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3B108" w14:textId="505D63D8" w:rsidR="003D117C" w:rsidRDefault="00850851" w:rsidP="00360235">
      <w:pPr>
        <w:autoSpaceDE w:val="0"/>
        <w:autoSpaceDN w:val="0"/>
        <w:adjustRightInd w:val="0"/>
        <w:rPr>
          <w:b/>
          <w:bCs/>
        </w:rPr>
      </w:pPr>
      <w:r>
        <w:rPr>
          <w:b/>
          <w:bCs/>
        </w:rPr>
        <w:t>Supplementary</w:t>
      </w:r>
      <w:r w:rsidR="003D117C">
        <w:rPr>
          <w:b/>
          <w:bCs/>
        </w:rPr>
        <w:t xml:space="preserve"> 1. </w:t>
      </w:r>
      <w:r w:rsidR="003D117C" w:rsidRPr="003964F7">
        <w:t>The Preferred Reporting Items for Systematic Reviews and Meta-Analyses Checklist</w:t>
      </w:r>
    </w:p>
    <w:p w14:paraId="4C20DD02" w14:textId="77777777" w:rsidR="003D117C" w:rsidRDefault="003D117C" w:rsidP="00360235">
      <w:pPr>
        <w:autoSpaceDE w:val="0"/>
        <w:autoSpaceDN w:val="0"/>
        <w:adjustRightInd w:val="0"/>
        <w:rPr>
          <w:b/>
          <w:bCs/>
        </w:rPr>
      </w:pPr>
    </w:p>
    <w:p w14:paraId="0E6B8D93" w14:textId="4469AD6C" w:rsidR="00360235" w:rsidRDefault="00850851" w:rsidP="00360235">
      <w:pPr>
        <w:autoSpaceDE w:val="0"/>
        <w:autoSpaceDN w:val="0"/>
        <w:adjustRightInd w:val="0"/>
      </w:pPr>
      <w:r>
        <w:rPr>
          <w:b/>
          <w:bCs/>
        </w:rPr>
        <w:t>Supplementary</w:t>
      </w:r>
      <w:r w:rsidR="00360235" w:rsidRPr="004E19BB">
        <w:rPr>
          <w:b/>
          <w:bCs/>
        </w:rPr>
        <w:t xml:space="preserve"> </w:t>
      </w:r>
      <w:r w:rsidR="003D117C">
        <w:rPr>
          <w:b/>
          <w:bCs/>
        </w:rPr>
        <w:t>2</w:t>
      </w:r>
      <w:r w:rsidR="00360235" w:rsidRPr="004E19BB">
        <w:rPr>
          <w:b/>
          <w:bCs/>
        </w:rPr>
        <w:t xml:space="preserve">. </w:t>
      </w:r>
      <w:r w:rsidR="00360235" w:rsidRPr="004E19BB">
        <w:t>Search Strategy</w:t>
      </w:r>
    </w:p>
    <w:p w14:paraId="51617345" w14:textId="77777777" w:rsidR="004E19BB" w:rsidRPr="004E19BB" w:rsidRDefault="004E19BB" w:rsidP="00360235">
      <w:pPr>
        <w:autoSpaceDE w:val="0"/>
        <w:autoSpaceDN w:val="0"/>
        <w:adjustRightInd w:val="0"/>
      </w:pPr>
    </w:p>
    <w:p w14:paraId="78E90373" w14:textId="26E41D17" w:rsidR="00310824" w:rsidRDefault="00850851" w:rsidP="00360235">
      <w:pPr>
        <w:autoSpaceDE w:val="0"/>
        <w:autoSpaceDN w:val="0"/>
        <w:adjustRightInd w:val="0"/>
      </w:pPr>
      <w:r>
        <w:rPr>
          <w:b/>
          <w:bCs/>
        </w:rPr>
        <w:t>Supplementary</w:t>
      </w:r>
      <w:r w:rsidR="00310824" w:rsidRPr="004E19BB">
        <w:rPr>
          <w:b/>
          <w:bCs/>
        </w:rPr>
        <w:t xml:space="preserve"> </w:t>
      </w:r>
      <w:r w:rsidR="003D117C">
        <w:rPr>
          <w:b/>
          <w:bCs/>
        </w:rPr>
        <w:t>3</w:t>
      </w:r>
      <w:r w:rsidR="00310824" w:rsidRPr="003964F7">
        <w:rPr>
          <w:b/>
          <w:bCs/>
        </w:rPr>
        <w:t>.</w:t>
      </w:r>
      <w:r w:rsidR="00310824" w:rsidRPr="003964F7">
        <w:t xml:space="preserve"> Included primary studies contained within systematic reviews and meta-analyses.</w:t>
      </w:r>
    </w:p>
    <w:p w14:paraId="183CC949" w14:textId="6F02A565" w:rsidR="002E7529" w:rsidRDefault="002E7529" w:rsidP="00360235">
      <w:pPr>
        <w:autoSpaceDE w:val="0"/>
        <w:autoSpaceDN w:val="0"/>
        <w:adjustRightInd w:val="0"/>
      </w:pPr>
    </w:p>
    <w:p w14:paraId="53901684" w14:textId="416EBA48" w:rsidR="002E7529" w:rsidRDefault="002E7529" w:rsidP="00360235">
      <w:pPr>
        <w:autoSpaceDE w:val="0"/>
        <w:autoSpaceDN w:val="0"/>
        <w:adjustRightInd w:val="0"/>
      </w:pPr>
      <w:r w:rsidRPr="002E7529">
        <w:rPr>
          <w:b/>
          <w:bCs/>
        </w:rPr>
        <w:t>Supplementary 4.</w:t>
      </w:r>
      <w:r>
        <w:t xml:space="preserve"> Vulnerability Factors</w:t>
      </w:r>
    </w:p>
    <w:p w14:paraId="0BCF66CC" w14:textId="77777777" w:rsidR="004E19BB" w:rsidRPr="004E19BB" w:rsidRDefault="004E19BB" w:rsidP="00360235">
      <w:pPr>
        <w:autoSpaceDE w:val="0"/>
        <w:autoSpaceDN w:val="0"/>
        <w:adjustRightInd w:val="0"/>
        <w:rPr>
          <w:b/>
          <w:bCs/>
        </w:rPr>
      </w:pPr>
    </w:p>
    <w:p w14:paraId="633FE40E" w14:textId="220FD3B5" w:rsidR="00AC0894" w:rsidRDefault="00FC61BB" w:rsidP="00360235">
      <w:pPr>
        <w:autoSpaceDE w:val="0"/>
        <w:autoSpaceDN w:val="0"/>
        <w:adjustRightInd w:val="0"/>
      </w:pPr>
      <w:r>
        <w:rPr>
          <w:b/>
          <w:bCs/>
        </w:rPr>
        <w:t xml:space="preserve">Table S1. </w:t>
      </w:r>
      <w:r w:rsidR="00AC0894" w:rsidRPr="008A13A7">
        <w:t xml:space="preserve">Characteristics of systematic reviews and meta-analyses examining the developmental pathways and onset of </w:t>
      </w:r>
      <w:r w:rsidR="00AC0894">
        <w:t>Bipolar Disorder</w:t>
      </w:r>
    </w:p>
    <w:p w14:paraId="543987B7" w14:textId="77777777" w:rsidR="00AC0894" w:rsidRDefault="00AC0894" w:rsidP="00360235">
      <w:pPr>
        <w:autoSpaceDE w:val="0"/>
        <w:autoSpaceDN w:val="0"/>
        <w:adjustRightInd w:val="0"/>
      </w:pPr>
    </w:p>
    <w:p w14:paraId="5C0563E6" w14:textId="146B0288" w:rsidR="00AC0894" w:rsidRDefault="00AC0894" w:rsidP="00360235">
      <w:pPr>
        <w:autoSpaceDE w:val="0"/>
        <w:autoSpaceDN w:val="0"/>
        <w:adjustRightInd w:val="0"/>
      </w:pPr>
      <w:r w:rsidRPr="00AC0894">
        <w:rPr>
          <w:b/>
          <w:bCs/>
        </w:rPr>
        <w:t>Table S2.</w:t>
      </w:r>
      <w:r>
        <w:t xml:space="preserve"> </w:t>
      </w:r>
      <w:r w:rsidRPr="008A13A7">
        <w:t>Characteristics of systematic reviews and meta-analyses examining the developmental pathways and onset of Borderline Personality</w:t>
      </w:r>
      <w:r>
        <w:t xml:space="preserve"> Disorder</w:t>
      </w:r>
    </w:p>
    <w:p w14:paraId="684CE19D" w14:textId="68782571" w:rsidR="00AC0894" w:rsidRDefault="00AC0894" w:rsidP="00360235">
      <w:pPr>
        <w:autoSpaceDE w:val="0"/>
        <w:autoSpaceDN w:val="0"/>
        <w:adjustRightInd w:val="0"/>
      </w:pPr>
    </w:p>
    <w:p w14:paraId="5A58F36C" w14:textId="1E1300B9" w:rsidR="00FC61BB" w:rsidRDefault="00AC0894" w:rsidP="00AC0894">
      <w:pPr>
        <w:spacing w:line="480" w:lineRule="auto"/>
      </w:pPr>
      <w:r w:rsidRPr="008A13A7">
        <w:rPr>
          <w:b/>
          <w:bCs/>
        </w:rPr>
        <w:t xml:space="preserve">Table </w:t>
      </w:r>
      <w:r>
        <w:rPr>
          <w:b/>
          <w:bCs/>
        </w:rPr>
        <w:t>S</w:t>
      </w:r>
      <w:r w:rsidRPr="008A13A7">
        <w:rPr>
          <w:b/>
          <w:bCs/>
        </w:rPr>
        <w:t xml:space="preserve">3 </w:t>
      </w:r>
      <w:r w:rsidRPr="008A13A7">
        <w:t>Evidence across systematic reviews and meta-analyses of factors for Bipolar Disorder outcome</w:t>
      </w:r>
    </w:p>
    <w:p w14:paraId="79C5152A" w14:textId="73DA4A50" w:rsidR="00AC0894" w:rsidRPr="00AC0894" w:rsidRDefault="00AC0894" w:rsidP="00AC0894">
      <w:pPr>
        <w:spacing w:line="480" w:lineRule="auto"/>
        <w:rPr>
          <w:b/>
          <w:bCs/>
        </w:rPr>
      </w:pPr>
      <w:r w:rsidRPr="008A13A7">
        <w:rPr>
          <w:b/>
          <w:bCs/>
        </w:rPr>
        <w:t xml:space="preserve">Table </w:t>
      </w:r>
      <w:r>
        <w:rPr>
          <w:b/>
          <w:bCs/>
        </w:rPr>
        <w:t>S4</w:t>
      </w:r>
      <w:r w:rsidRPr="008A13A7">
        <w:rPr>
          <w:b/>
          <w:bCs/>
        </w:rPr>
        <w:t xml:space="preserve"> </w:t>
      </w:r>
      <w:r w:rsidRPr="008A13A7">
        <w:t xml:space="preserve">Evidence across systematic reviews and meta-analyses of factors for </w:t>
      </w:r>
      <w:r>
        <w:t>Borderline Personality</w:t>
      </w:r>
      <w:r w:rsidRPr="008A13A7">
        <w:t xml:space="preserve"> outcome</w:t>
      </w:r>
    </w:p>
    <w:p w14:paraId="519F15A9" w14:textId="7D298C2C" w:rsidR="00F3375E" w:rsidRPr="004E19BB" w:rsidRDefault="00310824" w:rsidP="00360235">
      <w:pPr>
        <w:autoSpaceDE w:val="0"/>
        <w:autoSpaceDN w:val="0"/>
        <w:adjustRightInd w:val="0"/>
      </w:pPr>
      <w:r w:rsidRPr="004E19BB">
        <w:rPr>
          <w:b/>
          <w:bCs/>
        </w:rPr>
        <w:t>Table</w:t>
      </w:r>
      <w:r w:rsidR="00360235" w:rsidRPr="004E19BB">
        <w:rPr>
          <w:b/>
          <w:bCs/>
        </w:rPr>
        <w:t xml:space="preserve"> </w:t>
      </w:r>
      <w:r w:rsidRPr="004E19BB">
        <w:rPr>
          <w:b/>
          <w:bCs/>
        </w:rPr>
        <w:t>S</w:t>
      </w:r>
      <w:r w:rsidR="00AC0894">
        <w:rPr>
          <w:b/>
          <w:bCs/>
        </w:rPr>
        <w:t>5</w:t>
      </w:r>
      <w:r w:rsidR="00360235" w:rsidRPr="004E19BB">
        <w:rPr>
          <w:b/>
          <w:bCs/>
        </w:rPr>
        <w:t>.</w:t>
      </w:r>
      <w:r w:rsidRPr="004E19BB">
        <w:t xml:space="preserve"> Excluded studies after full-text review </w:t>
      </w:r>
      <w:r w:rsidR="003415C1" w:rsidRPr="004E19BB">
        <w:t>with reasons</w:t>
      </w:r>
    </w:p>
    <w:p w14:paraId="309C0A49" w14:textId="77777777" w:rsidR="004E19BB" w:rsidRDefault="004E19BB">
      <w:pPr>
        <w:rPr>
          <w:b/>
          <w:bCs/>
        </w:rPr>
      </w:pPr>
    </w:p>
    <w:p w14:paraId="53678481" w14:textId="3E55D76D" w:rsidR="00C74E8F" w:rsidRPr="004E19BB" w:rsidRDefault="00310824">
      <w:r w:rsidRPr="004E19BB">
        <w:rPr>
          <w:b/>
          <w:bCs/>
        </w:rPr>
        <w:t>Table S</w:t>
      </w:r>
      <w:r w:rsidR="00AC0894">
        <w:rPr>
          <w:b/>
          <w:bCs/>
        </w:rPr>
        <w:t>6</w:t>
      </w:r>
      <w:r w:rsidR="00C74E8F" w:rsidRPr="004E19BB">
        <w:rPr>
          <w:b/>
          <w:bCs/>
        </w:rPr>
        <w:t>.</w:t>
      </w:r>
      <w:r w:rsidR="00C74E8F" w:rsidRPr="004E19BB">
        <w:t xml:space="preserve"> </w:t>
      </w:r>
      <w:r w:rsidRPr="004E19BB">
        <w:t xml:space="preserve">Methodological quality of included systematic reviews and meta-analyses based on </w:t>
      </w:r>
      <w:r w:rsidR="00C74E8F" w:rsidRPr="004E19BB">
        <w:t xml:space="preserve">AMSTAR </w:t>
      </w:r>
      <w:r w:rsidRPr="004E19BB">
        <w:t>tool</w:t>
      </w:r>
      <w:r w:rsidR="00863949">
        <w:t xml:space="preserve"> for Bipolar Disorder</w:t>
      </w:r>
    </w:p>
    <w:p w14:paraId="7CF7633D" w14:textId="77777777" w:rsidR="00863949" w:rsidRDefault="00863949" w:rsidP="00863949">
      <w:pPr>
        <w:rPr>
          <w:b/>
          <w:bCs/>
        </w:rPr>
      </w:pPr>
    </w:p>
    <w:p w14:paraId="3E21D837" w14:textId="028DAAFA" w:rsidR="00863949" w:rsidRPr="004E19BB" w:rsidRDefault="00863949" w:rsidP="00863949">
      <w:r w:rsidRPr="004E19BB">
        <w:rPr>
          <w:b/>
          <w:bCs/>
        </w:rPr>
        <w:t>Table S</w:t>
      </w:r>
      <w:r w:rsidR="00AC0894">
        <w:rPr>
          <w:b/>
          <w:bCs/>
        </w:rPr>
        <w:t>7</w:t>
      </w:r>
      <w:r w:rsidRPr="004E19BB">
        <w:rPr>
          <w:b/>
          <w:bCs/>
        </w:rPr>
        <w:t>.</w:t>
      </w:r>
      <w:r w:rsidRPr="004E19BB">
        <w:t xml:space="preserve"> Methodological quality of included systematic reviews and meta-analyses based on AMSTAR tool</w:t>
      </w:r>
      <w:r>
        <w:t xml:space="preserve"> for Borderline Personality Disorder</w:t>
      </w:r>
    </w:p>
    <w:p w14:paraId="356D534F" w14:textId="77777777" w:rsidR="00863949" w:rsidRDefault="00863949" w:rsidP="005123BA">
      <w:pPr>
        <w:autoSpaceDE w:val="0"/>
        <w:autoSpaceDN w:val="0"/>
        <w:adjustRightInd w:val="0"/>
        <w:rPr>
          <w:b/>
          <w:bCs/>
        </w:rPr>
      </w:pPr>
    </w:p>
    <w:p w14:paraId="6D85B33D" w14:textId="5D07A8BF" w:rsidR="004E19BB" w:rsidRPr="004E19BB" w:rsidRDefault="00310824" w:rsidP="005123BA">
      <w:pPr>
        <w:autoSpaceDE w:val="0"/>
        <w:autoSpaceDN w:val="0"/>
        <w:adjustRightInd w:val="0"/>
        <w:rPr>
          <w:b/>
          <w:bCs/>
        </w:rPr>
      </w:pPr>
      <w:r w:rsidRPr="004E19BB">
        <w:rPr>
          <w:b/>
          <w:bCs/>
        </w:rPr>
        <w:t>Table S</w:t>
      </w:r>
      <w:r w:rsidR="00AC0894">
        <w:rPr>
          <w:b/>
          <w:bCs/>
        </w:rPr>
        <w:t>8</w:t>
      </w:r>
      <w:r w:rsidRPr="004E19BB">
        <w:rPr>
          <w:b/>
          <w:bCs/>
        </w:rPr>
        <w:t xml:space="preserve">. </w:t>
      </w:r>
      <w:r w:rsidRPr="004E19BB">
        <w:t>Citation matrix for Bipolar Disorder</w:t>
      </w:r>
      <w:r w:rsidRPr="004E19BB">
        <w:rPr>
          <w:b/>
          <w:bCs/>
        </w:rPr>
        <w:t xml:space="preserve"> </w:t>
      </w:r>
    </w:p>
    <w:p w14:paraId="708043AE" w14:textId="77777777" w:rsidR="004E19BB" w:rsidRDefault="004E19BB" w:rsidP="00596BDF">
      <w:pPr>
        <w:autoSpaceDE w:val="0"/>
        <w:autoSpaceDN w:val="0"/>
        <w:adjustRightInd w:val="0"/>
        <w:rPr>
          <w:b/>
          <w:bCs/>
        </w:rPr>
      </w:pPr>
    </w:p>
    <w:p w14:paraId="7622152A" w14:textId="2E045EC4" w:rsidR="00596BDF" w:rsidRPr="004E19BB" w:rsidRDefault="00596BDF" w:rsidP="00596BDF">
      <w:pPr>
        <w:autoSpaceDE w:val="0"/>
        <w:autoSpaceDN w:val="0"/>
        <w:adjustRightInd w:val="0"/>
      </w:pPr>
      <w:r w:rsidRPr="004E19BB">
        <w:rPr>
          <w:b/>
          <w:bCs/>
        </w:rPr>
        <w:t>Table S</w:t>
      </w:r>
      <w:r w:rsidR="00AC0894">
        <w:rPr>
          <w:b/>
          <w:bCs/>
        </w:rPr>
        <w:t>9</w:t>
      </w:r>
      <w:r w:rsidR="00310824" w:rsidRPr="004E19BB">
        <w:rPr>
          <w:b/>
          <w:bCs/>
        </w:rPr>
        <w:t>.</w:t>
      </w:r>
      <w:r w:rsidRPr="004E19BB">
        <w:t xml:space="preserve"> </w:t>
      </w:r>
      <w:r w:rsidR="00310824" w:rsidRPr="004E19BB">
        <w:t>Citation matrix for Borderline Personality Disorder</w:t>
      </w:r>
    </w:p>
    <w:p w14:paraId="4646CD88" w14:textId="77777777" w:rsidR="004E19BB" w:rsidRDefault="004E19BB" w:rsidP="00596BDF">
      <w:pPr>
        <w:autoSpaceDE w:val="0"/>
        <w:autoSpaceDN w:val="0"/>
        <w:adjustRightInd w:val="0"/>
        <w:rPr>
          <w:b/>
          <w:bCs/>
        </w:rPr>
      </w:pPr>
    </w:p>
    <w:p w14:paraId="7E10574B" w14:textId="03B15CEE" w:rsidR="004E19BB" w:rsidRPr="004E19BB" w:rsidRDefault="004E19BB" w:rsidP="00596BDF">
      <w:pPr>
        <w:autoSpaceDE w:val="0"/>
        <w:autoSpaceDN w:val="0"/>
        <w:adjustRightInd w:val="0"/>
      </w:pPr>
      <w:r w:rsidRPr="004E19BB">
        <w:rPr>
          <w:b/>
          <w:bCs/>
        </w:rPr>
        <w:t>Figure S1.</w:t>
      </w:r>
      <w:r w:rsidRPr="004E19BB">
        <w:t xml:space="preserve"> Pairwise CCA for reviews on BD</w:t>
      </w:r>
    </w:p>
    <w:p w14:paraId="4DC32510" w14:textId="77777777" w:rsidR="004E19BB" w:rsidRDefault="004E19BB" w:rsidP="00596BDF">
      <w:pPr>
        <w:autoSpaceDE w:val="0"/>
        <w:autoSpaceDN w:val="0"/>
        <w:adjustRightInd w:val="0"/>
        <w:rPr>
          <w:b/>
          <w:bCs/>
        </w:rPr>
      </w:pPr>
    </w:p>
    <w:p w14:paraId="1455478D" w14:textId="0C45BE58" w:rsidR="007F7E3F" w:rsidRPr="00351AF9" w:rsidRDefault="004E19BB" w:rsidP="00596BDF">
      <w:pPr>
        <w:autoSpaceDE w:val="0"/>
        <w:autoSpaceDN w:val="0"/>
        <w:adjustRightInd w:val="0"/>
      </w:pPr>
      <w:r w:rsidRPr="004E19BB">
        <w:rPr>
          <w:b/>
          <w:bCs/>
        </w:rPr>
        <w:t>Figure S2.</w:t>
      </w:r>
      <w:r w:rsidRPr="004E19BB">
        <w:t xml:space="preserve"> Pairwise CCA for reviews on BPD</w:t>
      </w:r>
    </w:p>
    <w:p w14:paraId="616BE625" w14:textId="77777777" w:rsidR="007F7E3F" w:rsidRDefault="007F7E3F" w:rsidP="00596BDF">
      <w:pPr>
        <w:autoSpaceDE w:val="0"/>
        <w:autoSpaceDN w:val="0"/>
        <w:adjustRightInd w:val="0"/>
        <w:rPr>
          <w:b/>
          <w:bCs/>
        </w:rPr>
      </w:pPr>
    </w:p>
    <w:p w14:paraId="7E0B4876" w14:textId="03690E1C" w:rsidR="006A4896" w:rsidRDefault="007F7E3F" w:rsidP="00596BDF">
      <w:pPr>
        <w:autoSpaceDE w:val="0"/>
        <w:autoSpaceDN w:val="0"/>
        <w:adjustRightInd w:val="0"/>
      </w:pPr>
      <w:r w:rsidRPr="007F7E3F">
        <w:rPr>
          <w:b/>
          <w:bCs/>
        </w:rPr>
        <w:lastRenderedPageBreak/>
        <w:t>Supplementary 1.</w:t>
      </w:r>
      <w:r>
        <w:t xml:space="preserve"> </w:t>
      </w:r>
      <w:r w:rsidRPr="003D117C">
        <w:t>The Preferred Reporting Items for Systematic Reviews and Meta-Analyses</w:t>
      </w:r>
      <w:r>
        <w:t xml:space="preserve"> Checklist</w:t>
      </w:r>
    </w:p>
    <w:tbl>
      <w:tblPr>
        <w:tblW w:w="0" w:type="auto"/>
        <w:tblBorders>
          <w:top w:val="nil"/>
          <w:left w:val="nil"/>
          <w:bottom w:val="nil"/>
          <w:right w:val="nil"/>
        </w:tblBorders>
        <w:tblLook w:val="0000" w:firstRow="0" w:lastRow="0" w:firstColumn="0" w:lastColumn="0" w:noHBand="0" w:noVBand="0"/>
      </w:tblPr>
      <w:tblGrid>
        <w:gridCol w:w="2105"/>
        <w:gridCol w:w="634"/>
        <w:gridCol w:w="8486"/>
        <w:gridCol w:w="1723"/>
      </w:tblGrid>
      <w:tr w:rsidR="0003721E" w:rsidRPr="004C1685" w14:paraId="7898E750" w14:textId="77777777" w:rsidTr="0003721E">
        <w:trPr>
          <w:trHeight w:val="65"/>
          <w:tblHeader/>
        </w:trPr>
        <w:tc>
          <w:tcPr>
            <w:tcW w:w="0" w:type="auto"/>
            <w:tcBorders>
              <w:top w:val="double" w:sz="5" w:space="0" w:color="000000"/>
              <w:left w:val="single" w:sz="5" w:space="0" w:color="000000"/>
              <w:bottom w:val="double" w:sz="2" w:space="0" w:color="FFFFCC"/>
              <w:right w:val="single" w:sz="5" w:space="0" w:color="000000"/>
            </w:tcBorders>
            <w:shd w:val="clear" w:color="auto" w:fill="63639A"/>
            <w:vAlign w:val="center"/>
          </w:tcPr>
          <w:p w14:paraId="37ED5AE4" w14:textId="77777777" w:rsidR="0003721E" w:rsidRPr="00930A31" w:rsidRDefault="0003721E" w:rsidP="00042118">
            <w:pPr>
              <w:pStyle w:val="Default"/>
              <w:rPr>
                <w:rFonts w:ascii="Arial" w:hAnsi="Arial" w:cs="Arial"/>
                <w:color w:val="FFFFFF"/>
                <w:sz w:val="18"/>
                <w:szCs w:val="18"/>
              </w:rPr>
            </w:pPr>
            <w:r w:rsidRPr="00930A31">
              <w:rPr>
                <w:rFonts w:ascii="Arial" w:hAnsi="Arial" w:cs="Arial"/>
                <w:b/>
                <w:bCs/>
                <w:color w:val="FFFFFF"/>
                <w:sz w:val="18"/>
                <w:szCs w:val="18"/>
              </w:rPr>
              <w:t xml:space="preserve">Section and Topic </w:t>
            </w:r>
          </w:p>
        </w:tc>
        <w:tc>
          <w:tcPr>
            <w:tcW w:w="0" w:type="auto"/>
            <w:tcBorders>
              <w:top w:val="double" w:sz="5" w:space="0" w:color="000000"/>
              <w:left w:val="single" w:sz="5" w:space="0" w:color="000000"/>
              <w:bottom w:val="double" w:sz="2" w:space="0" w:color="FFFFCC"/>
              <w:right w:val="single" w:sz="5" w:space="0" w:color="000000"/>
            </w:tcBorders>
            <w:shd w:val="clear" w:color="auto" w:fill="63639A"/>
            <w:vAlign w:val="center"/>
          </w:tcPr>
          <w:p w14:paraId="27C4A5CF" w14:textId="77777777" w:rsidR="0003721E" w:rsidRPr="00930A31" w:rsidRDefault="0003721E" w:rsidP="00042118">
            <w:pPr>
              <w:pStyle w:val="Default"/>
              <w:rPr>
                <w:rFonts w:ascii="Arial" w:hAnsi="Arial" w:cs="Arial"/>
                <w:b/>
                <w:bCs/>
                <w:color w:val="FFFFFF"/>
                <w:sz w:val="18"/>
                <w:szCs w:val="18"/>
              </w:rPr>
            </w:pPr>
            <w:r w:rsidRPr="00930A31">
              <w:rPr>
                <w:rFonts w:ascii="Arial" w:hAnsi="Arial" w:cs="Arial"/>
                <w:b/>
                <w:bCs/>
                <w:color w:val="FFFFFF"/>
                <w:sz w:val="18"/>
                <w:szCs w:val="18"/>
              </w:rPr>
              <w:t>Item #</w:t>
            </w:r>
          </w:p>
        </w:tc>
        <w:tc>
          <w:tcPr>
            <w:tcW w:w="0" w:type="auto"/>
            <w:tcBorders>
              <w:top w:val="double" w:sz="5" w:space="0" w:color="000000"/>
              <w:left w:val="single" w:sz="5" w:space="0" w:color="000000"/>
              <w:bottom w:val="double" w:sz="5" w:space="0" w:color="000000"/>
              <w:right w:val="single" w:sz="5" w:space="0" w:color="000000"/>
            </w:tcBorders>
            <w:shd w:val="clear" w:color="auto" w:fill="63639A"/>
            <w:vAlign w:val="center"/>
          </w:tcPr>
          <w:p w14:paraId="3E19CCE4" w14:textId="77777777" w:rsidR="0003721E" w:rsidRPr="00930A31" w:rsidRDefault="0003721E" w:rsidP="00042118">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0" w:type="auto"/>
            <w:tcBorders>
              <w:top w:val="double" w:sz="5" w:space="0" w:color="000000"/>
              <w:left w:val="single" w:sz="5" w:space="0" w:color="000000"/>
              <w:bottom w:val="double" w:sz="5" w:space="0" w:color="000000"/>
              <w:right w:val="single" w:sz="5" w:space="0" w:color="000000"/>
            </w:tcBorders>
            <w:shd w:val="clear" w:color="auto" w:fill="63639A"/>
            <w:vAlign w:val="center"/>
          </w:tcPr>
          <w:p w14:paraId="7ED626BC" w14:textId="77777777" w:rsidR="0003721E" w:rsidRPr="00930A31" w:rsidRDefault="0003721E" w:rsidP="00042118">
            <w:pPr>
              <w:pStyle w:val="Default"/>
              <w:rPr>
                <w:rFonts w:ascii="Arial" w:hAnsi="Arial" w:cs="Arial"/>
                <w:color w:val="FFFFFF"/>
                <w:sz w:val="18"/>
                <w:szCs w:val="18"/>
              </w:rPr>
            </w:pPr>
            <w:r w:rsidRPr="00930A31">
              <w:rPr>
                <w:rFonts w:ascii="Arial" w:hAnsi="Arial" w:cs="Arial"/>
                <w:b/>
                <w:bCs/>
                <w:color w:val="FFFFFF"/>
                <w:sz w:val="18"/>
                <w:szCs w:val="18"/>
              </w:rPr>
              <w:t xml:space="preserve">Location where item is reported </w:t>
            </w:r>
          </w:p>
        </w:tc>
      </w:tr>
      <w:tr w:rsidR="0003721E" w:rsidRPr="004C1685" w14:paraId="4E5735F4" w14:textId="77777777" w:rsidTr="0003721E">
        <w:trPr>
          <w:trHeight w:val="24"/>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CEEF35B" w14:textId="77777777" w:rsidR="0003721E" w:rsidRPr="00930A31" w:rsidRDefault="0003721E" w:rsidP="00042118">
            <w:pPr>
              <w:pStyle w:val="Default"/>
              <w:rPr>
                <w:rFonts w:ascii="Arial" w:hAnsi="Arial" w:cs="Arial"/>
                <w:sz w:val="18"/>
                <w:szCs w:val="18"/>
              </w:rPr>
            </w:pPr>
            <w:r w:rsidRPr="00930A31">
              <w:rPr>
                <w:rFonts w:ascii="Arial" w:hAnsi="Arial" w:cs="Arial"/>
                <w:b/>
                <w:bCs/>
                <w:sz w:val="18"/>
                <w:szCs w:val="18"/>
              </w:rPr>
              <w:t xml:space="preserve">TITLE </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14:paraId="15FAB750" w14:textId="77777777" w:rsidR="0003721E" w:rsidRPr="00930A31" w:rsidRDefault="0003721E" w:rsidP="00042118">
            <w:pPr>
              <w:pStyle w:val="Default"/>
              <w:jc w:val="right"/>
              <w:rPr>
                <w:rFonts w:ascii="Arial" w:hAnsi="Arial" w:cs="Arial"/>
                <w:color w:val="auto"/>
                <w:sz w:val="18"/>
                <w:szCs w:val="18"/>
              </w:rPr>
            </w:pPr>
          </w:p>
        </w:tc>
      </w:tr>
      <w:tr w:rsidR="0003721E" w:rsidRPr="004C1685" w14:paraId="5CCD680E" w14:textId="77777777" w:rsidTr="0003721E">
        <w:trPr>
          <w:trHeight w:val="48"/>
        </w:trPr>
        <w:tc>
          <w:tcPr>
            <w:tcW w:w="0" w:type="auto"/>
            <w:tcBorders>
              <w:top w:val="single" w:sz="5" w:space="0" w:color="000000"/>
              <w:left w:val="single" w:sz="5" w:space="0" w:color="000000"/>
              <w:bottom w:val="double" w:sz="2" w:space="0" w:color="FFFFCC"/>
              <w:right w:val="single" w:sz="5" w:space="0" w:color="000000"/>
            </w:tcBorders>
          </w:tcPr>
          <w:p w14:paraId="02BDACD5"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0" w:type="auto"/>
            <w:tcBorders>
              <w:top w:val="single" w:sz="5" w:space="0" w:color="000000"/>
              <w:left w:val="single" w:sz="5" w:space="0" w:color="000000"/>
              <w:bottom w:val="double" w:sz="2" w:space="0" w:color="FFFFCC"/>
              <w:right w:val="single" w:sz="5" w:space="0" w:color="000000"/>
            </w:tcBorders>
          </w:tcPr>
          <w:p w14:paraId="419C1D07" w14:textId="77777777" w:rsidR="0003721E" w:rsidRPr="00930A31" w:rsidRDefault="0003721E" w:rsidP="00042118">
            <w:pPr>
              <w:pStyle w:val="Default"/>
              <w:spacing w:before="40" w:after="40"/>
              <w:jc w:val="right"/>
              <w:rPr>
                <w:rFonts w:ascii="Arial" w:hAnsi="Arial" w:cs="Arial"/>
                <w:sz w:val="18"/>
                <w:szCs w:val="18"/>
              </w:rPr>
            </w:pPr>
            <w:r w:rsidRPr="00930A31">
              <w:rPr>
                <w:rFonts w:ascii="Arial" w:hAnsi="Arial" w:cs="Arial"/>
                <w:sz w:val="18"/>
                <w:szCs w:val="18"/>
              </w:rPr>
              <w:t>1</w:t>
            </w:r>
          </w:p>
        </w:tc>
        <w:tc>
          <w:tcPr>
            <w:tcW w:w="0" w:type="auto"/>
            <w:tcBorders>
              <w:top w:val="single" w:sz="5" w:space="0" w:color="000000"/>
              <w:left w:val="single" w:sz="5" w:space="0" w:color="000000"/>
              <w:bottom w:val="double" w:sz="5" w:space="0" w:color="000000"/>
              <w:right w:val="single" w:sz="5" w:space="0" w:color="000000"/>
            </w:tcBorders>
          </w:tcPr>
          <w:p w14:paraId="1D12717C"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0" w:type="auto"/>
            <w:tcBorders>
              <w:top w:val="single" w:sz="5" w:space="0" w:color="000000"/>
              <w:left w:val="single" w:sz="5" w:space="0" w:color="000000"/>
              <w:bottom w:val="double" w:sz="5" w:space="0" w:color="000000"/>
              <w:right w:val="single" w:sz="5" w:space="0" w:color="000000"/>
            </w:tcBorders>
          </w:tcPr>
          <w:p w14:paraId="679867A7" w14:textId="24443284" w:rsidR="0003721E" w:rsidRPr="00930A31" w:rsidRDefault="0003721E" w:rsidP="0003721E">
            <w:pPr>
              <w:pStyle w:val="Default"/>
              <w:spacing w:before="40" w:after="40"/>
              <w:jc w:val="center"/>
              <w:rPr>
                <w:rFonts w:ascii="Arial" w:hAnsi="Arial" w:cs="Arial"/>
                <w:color w:val="auto"/>
                <w:sz w:val="18"/>
                <w:szCs w:val="18"/>
              </w:rPr>
            </w:pPr>
            <w:r>
              <w:rPr>
                <w:rFonts w:ascii="Arial" w:hAnsi="Arial" w:cs="Arial"/>
                <w:color w:val="auto"/>
                <w:sz w:val="18"/>
                <w:szCs w:val="18"/>
              </w:rPr>
              <w:t>1</w:t>
            </w:r>
          </w:p>
        </w:tc>
      </w:tr>
      <w:tr w:rsidR="0003721E" w:rsidRPr="004C1685" w14:paraId="45E6A265" w14:textId="77777777" w:rsidTr="0003721E">
        <w:trPr>
          <w:trHeight w:val="24"/>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F1DBAA0" w14:textId="77777777" w:rsidR="0003721E" w:rsidRPr="00930A31" w:rsidRDefault="0003721E" w:rsidP="00042118">
            <w:pPr>
              <w:pStyle w:val="Default"/>
              <w:rPr>
                <w:rFonts w:ascii="Arial" w:hAnsi="Arial" w:cs="Arial"/>
                <w:sz w:val="18"/>
                <w:szCs w:val="18"/>
              </w:rPr>
            </w:pPr>
            <w:r w:rsidRPr="00930A31">
              <w:rPr>
                <w:rFonts w:ascii="Arial" w:hAnsi="Arial" w:cs="Arial"/>
                <w:b/>
                <w:bCs/>
                <w:sz w:val="18"/>
                <w:szCs w:val="18"/>
              </w:rPr>
              <w:t xml:space="preserve">ABSTRACT </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14:paraId="428D6849" w14:textId="77777777" w:rsidR="0003721E" w:rsidRPr="00930A31" w:rsidRDefault="0003721E" w:rsidP="0003721E">
            <w:pPr>
              <w:pStyle w:val="Default"/>
              <w:jc w:val="center"/>
              <w:rPr>
                <w:rFonts w:ascii="Arial" w:hAnsi="Arial" w:cs="Arial"/>
                <w:color w:val="auto"/>
                <w:sz w:val="18"/>
                <w:szCs w:val="18"/>
              </w:rPr>
            </w:pPr>
          </w:p>
        </w:tc>
      </w:tr>
      <w:tr w:rsidR="0003721E" w:rsidRPr="004C1685" w14:paraId="4350F228" w14:textId="77777777" w:rsidTr="0003721E">
        <w:trPr>
          <w:trHeight w:val="48"/>
        </w:trPr>
        <w:tc>
          <w:tcPr>
            <w:tcW w:w="0" w:type="auto"/>
            <w:tcBorders>
              <w:top w:val="single" w:sz="5" w:space="0" w:color="000000"/>
              <w:left w:val="single" w:sz="5" w:space="0" w:color="000000"/>
              <w:bottom w:val="double" w:sz="2" w:space="0" w:color="FFFFCC"/>
              <w:right w:val="single" w:sz="5" w:space="0" w:color="000000"/>
            </w:tcBorders>
          </w:tcPr>
          <w:p w14:paraId="3BF0C96B"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 xml:space="preserve">Abstract </w:t>
            </w:r>
          </w:p>
        </w:tc>
        <w:tc>
          <w:tcPr>
            <w:tcW w:w="0" w:type="auto"/>
            <w:tcBorders>
              <w:top w:val="single" w:sz="5" w:space="0" w:color="000000"/>
              <w:left w:val="single" w:sz="5" w:space="0" w:color="000000"/>
              <w:bottom w:val="double" w:sz="2" w:space="0" w:color="FFFFCC"/>
              <w:right w:val="single" w:sz="5" w:space="0" w:color="000000"/>
            </w:tcBorders>
          </w:tcPr>
          <w:p w14:paraId="1F6BE7B6" w14:textId="77777777" w:rsidR="0003721E" w:rsidRPr="00930A31" w:rsidRDefault="0003721E" w:rsidP="00042118">
            <w:pPr>
              <w:pStyle w:val="Default"/>
              <w:spacing w:before="40" w:after="40"/>
              <w:jc w:val="right"/>
              <w:rPr>
                <w:rFonts w:ascii="Arial" w:hAnsi="Arial" w:cs="Arial"/>
                <w:sz w:val="18"/>
                <w:szCs w:val="18"/>
              </w:rPr>
            </w:pPr>
            <w:r w:rsidRPr="00930A31">
              <w:rPr>
                <w:rFonts w:ascii="Arial" w:hAnsi="Arial" w:cs="Arial"/>
                <w:sz w:val="18"/>
                <w:szCs w:val="18"/>
              </w:rPr>
              <w:t>2</w:t>
            </w:r>
          </w:p>
        </w:tc>
        <w:tc>
          <w:tcPr>
            <w:tcW w:w="0" w:type="auto"/>
            <w:tcBorders>
              <w:top w:val="single" w:sz="5" w:space="0" w:color="000000"/>
              <w:left w:val="single" w:sz="5" w:space="0" w:color="000000"/>
              <w:bottom w:val="double" w:sz="5" w:space="0" w:color="000000"/>
              <w:right w:val="single" w:sz="5" w:space="0" w:color="000000"/>
            </w:tcBorders>
          </w:tcPr>
          <w:p w14:paraId="09A502CB"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Pr>
                <w:rFonts w:ascii="Arial" w:hAnsi="Arial" w:cs="Arial"/>
                <w:sz w:val="18"/>
                <w:szCs w:val="18"/>
              </w:rPr>
              <w:t>.</w:t>
            </w:r>
          </w:p>
        </w:tc>
        <w:tc>
          <w:tcPr>
            <w:tcW w:w="0" w:type="auto"/>
            <w:tcBorders>
              <w:top w:val="single" w:sz="5" w:space="0" w:color="000000"/>
              <w:left w:val="single" w:sz="5" w:space="0" w:color="000000"/>
              <w:bottom w:val="double" w:sz="5" w:space="0" w:color="000000"/>
              <w:right w:val="single" w:sz="5" w:space="0" w:color="000000"/>
            </w:tcBorders>
          </w:tcPr>
          <w:p w14:paraId="1A68D8C6" w14:textId="6752BB3B" w:rsidR="0003721E" w:rsidRPr="00930A31" w:rsidRDefault="0003721E" w:rsidP="0003721E">
            <w:pPr>
              <w:pStyle w:val="Default"/>
              <w:spacing w:before="40" w:after="40"/>
              <w:jc w:val="center"/>
              <w:rPr>
                <w:rFonts w:ascii="Arial" w:hAnsi="Arial" w:cs="Arial"/>
                <w:color w:val="auto"/>
                <w:sz w:val="18"/>
                <w:szCs w:val="18"/>
              </w:rPr>
            </w:pPr>
            <w:r>
              <w:rPr>
                <w:rFonts w:ascii="Arial" w:hAnsi="Arial" w:cs="Arial"/>
                <w:color w:val="auto"/>
                <w:sz w:val="18"/>
                <w:szCs w:val="18"/>
              </w:rPr>
              <w:t>2</w:t>
            </w:r>
          </w:p>
        </w:tc>
      </w:tr>
      <w:tr w:rsidR="0003721E" w:rsidRPr="004C1685" w14:paraId="532E8905" w14:textId="77777777" w:rsidTr="0003721E">
        <w:trPr>
          <w:trHeight w:val="24"/>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366B449" w14:textId="77777777" w:rsidR="0003721E" w:rsidRPr="00930A31" w:rsidRDefault="0003721E" w:rsidP="00042118">
            <w:pPr>
              <w:pStyle w:val="Default"/>
              <w:rPr>
                <w:rFonts w:ascii="Arial" w:hAnsi="Arial" w:cs="Arial"/>
                <w:sz w:val="18"/>
                <w:szCs w:val="18"/>
              </w:rPr>
            </w:pPr>
            <w:r w:rsidRPr="00930A31">
              <w:rPr>
                <w:rFonts w:ascii="Arial" w:hAnsi="Arial" w:cs="Arial"/>
                <w:b/>
                <w:bCs/>
                <w:sz w:val="18"/>
                <w:szCs w:val="18"/>
              </w:rPr>
              <w:t xml:space="preserve">INTRODUCTION </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14:paraId="661F207F" w14:textId="77777777" w:rsidR="0003721E" w:rsidRPr="00930A31" w:rsidRDefault="0003721E" w:rsidP="0003721E">
            <w:pPr>
              <w:pStyle w:val="Default"/>
              <w:jc w:val="center"/>
              <w:rPr>
                <w:rFonts w:ascii="Arial" w:hAnsi="Arial" w:cs="Arial"/>
                <w:color w:val="auto"/>
                <w:sz w:val="18"/>
                <w:szCs w:val="18"/>
              </w:rPr>
            </w:pPr>
          </w:p>
        </w:tc>
      </w:tr>
      <w:tr w:rsidR="0003721E" w:rsidRPr="004C1685" w14:paraId="6E5672A7" w14:textId="77777777" w:rsidTr="0003721E">
        <w:trPr>
          <w:trHeight w:val="48"/>
        </w:trPr>
        <w:tc>
          <w:tcPr>
            <w:tcW w:w="0" w:type="auto"/>
            <w:tcBorders>
              <w:top w:val="single" w:sz="5" w:space="0" w:color="000000"/>
              <w:left w:val="single" w:sz="5" w:space="0" w:color="000000"/>
              <w:bottom w:val="single" w:sz="5" w:space="0" w:color="000000"/>
              <w:right w:val="single" w:sz="5" w:space="0" w:color="000000"/>
            </w:tcBorders>
          </w:tcPr>
          <w:p w14:paraId="3B4B5956"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0" w:type="auto"/>
            <w:tcBorders>
              <w:top w:val="single" w:sz="5" w:space="0" w:color="000000"/>
              <w:left w:val="single" w:sz="5" w:space="0" w:color="000000"/>
              <w:bottom w:val="single" w:sz="5" w:space="0" w:color="000000"/>
              <w:right w:val="single" w:sz="5" w:space="0" w:color="000000"/>
            </w:tcBorders>
          </w:tcPr>
          <w:p w14:paraId="54AF0DE2" w14:textId="77777777" w:rsidR="0003721E" w:rsidRPr="00930A31" w:rsidRDefault="0003721E" w:rsidP="00042118">
            <w:pPr>
              <w:pStyle w:val="Default"/>
              <w:spacing w:before="40" w:after="40"/>
              <w:jc w:val="right"/>
              <w:rPr>
                <w:rFonts w:ascii="Arial" w:hAnsi="Arial" w:cs="Arial"/>
                <w:sz w:val="18"/>
                <w:szCs w:val="18"/>
              </w:rPr>
            </w:pPr>
            <w:r w:rsidRPr="00930A31">
              <w:rPr>
                <w:rFonts w:ascii="Arial" w:hAnsi="Arial" w:cs="Arial"/>
                <w:sz w:val="18"/>
                <w:szCs w:val="18"/>
              </w:rPr>
              <w:t>3</w:t>
            </w:r>
          </w:p>
        </w:tc>
        <w:tc>
          <w:tcPr>
            <w:tcW w:w="0" w:type="auto"/>
            <w:tcBorders>
              <w:top w:val="single" w:sz="5" w:space="0" w:color="000000"/>
              <w:left w:val="single" w:sz="5" w:space="0" w:color="000000"/>
              <w:bottom w:val="single" w:sz="5" w:space="0" w:color="000000"/>
              <w:right w:val="single" w:sz="5" w:space="0" w:color="000000"/>
            </w:tcBorders>
          </w:tcPr>
          <w:p w14:paraId="5AB4888B"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0" w:type="auto"/>
            <w:tcBorders>
              <w:top w:val="single" w:sz="5" w:space="0" w:color="000000"/>
              <w:left w:val="single" w:sz="5" w:space="0" w:color="000000"/>
              <w:bottom w:val="single" w:sz="5" w:space="0" w:color="000000"/>
              <w:right w:val="single" w:sz="5" w:space="0" w:color="000000"/>
            </w:tcBorders>
          </w:tcPr>
          <w:p w14:paraId="5AE7167C" w14:textId="12D4EEE4" w:rsidR="0003721E" w:rsidRPr="00930A31" w:rsidRDefault="003964F7" w:rsidP="0003721E">
            <w:pPr>
              <w:pStyle w:val="Default"/>
              <w:spacing w:before="40" w:after="40"/>
              <w:jc w:val="center"/>
              <w:rPr>
                <w:rFonts w:ascii="Arial" w:hAnsi="Arial" w:cs="Arial"/>
                <w:color w:val="auto"/>
                <w:sz w:val="18"/>
                <w:szCs w:val="18"/>
              </w:rPr>
            </w:pPr>
            <w:r>
              <w:rPr>
                <w:rFonts w:ascii="Arial" w:hAnsi="Arial" w:cs="Arial"/>
                <w:color w:val="auto"/>
                <w:sz w:val="18"/>
                <w:szCs w:val="18"/>
              </w:rPr>
              <w:t>3</w:t>
            </w:r>
          </w:p>
        </w:tc>
      </w:tr>
      <w:tr w:rsidR="0003721E" w:rsidRPr="004C1685" w14:paraId="6AADE727" w14:textId="77777777" w:rsidTr="0003721E">
        <w:trPr>
          <w:trHeight w:val="48"/>
        </w:trPr>
        <w:tc>
          <w:tcPr>
            <w:tcW w:w="0" w:type="auto"/>
            <w:tcBorders>
              <w:top w:val="single" w:sz="5" w:space="0" w:color="000000"/>
              <w:left w:val="single" w:sz="5" w:space="0" w:color="000000"/>
              <w:bottom w:val="double" w:sz="2" w:space="0" w:color="FFFFCC"/>
              <w:right w:val="single" w:sz="5" w:space="0" w:color="000000"/>
            </w:tcBorders>
          </w:tcPr>
          <w:p w14:paraId="0579682F"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0" w:type="auto"/>
            <w:tcBorders>
              <w:top w:val="single" w:sz="5" w:space="0" w:color="000000"/>
              <w:left w:val="single" w:sz="5" w:space="0" w:color="000000"/>
              <w:bottom w:val="double" w:sz="2" w:space="0" w:color="FFFFCC"/>
              <w:right w:val="single" w:sz="5" w:space="0" w:color="000000"/>
            </w:tcBorders>
          </w:tcPr>
          <w:p w14:paraId="1D9E7BC3" w14:textId="77777777" w:rsidR="0003721E" w:rsidRPr="00930A31" w:rsidRDefault="0003721E" w:rsidP="00042118">
            <w:pPr>
              <w:pStyle w:val="Default"/>
              <w:spacing w:before="40" w:after="40"/>
              <w:jc w:val="right"/>
              <w:rPr>
                <w:rFonts w:ascii="Arial" w:hAnsi="Arial" w:cs="Arial"/>
                <w:sz w:val="18"/>
                <w:szCs w:val="18"/>
              </w:rPr>
            </w:pPr>
            <w:r w:rsidRPr="00930A31">
              <w:rPr>
                <w:rFonts w:ascii="Arial" w:hAnsi="Arial" w:cs="Arial"/>
                <w:sz w:val="18"/>
                <w:szCs w:val="18"/>
              </w:rPr>
              <w:t>4</w:t>
            </w:r>
          </w:p>
        </w:tc>
        <w:tc>
          <w:tcPr>
            <w:tcW w:w="0" w:type="auto"/>
            <w:tcBorders>
              <w:top w:val="single" w:sz="5" w:space="0" w:color="000000"/>
              <w:left w:val="single" w:sz="5" w:space="0" w:color="000000"/>
              <w:bottom w:val="double" w:sz="5" w:space="0" w:color="000000"/>
              <w:right w:val="single" w:sz="5" w:space="0" w:color="000000"/>
            </w:tcBorders>
          </w:tcPr>
          <w:p w14:paraId="63FEB384"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0" w:type="auto"/>
            <w:tcBorders>
              <w:top w:val="single" w:sz="5" w:space="0" w:color="000000"/>
              <w:left w:val="single" w:sz="5" w:space="0" w:color="000000"/>
              <w:bottom w:val="double" w:sz="5" w:space="0" w:color="000000"/>
              <w:right w:val="single" w:sz="5" w:space="0" w:color="000000"/>
            </w:tcBorders>
          </w:tcPr>
          <w:p w14:paraId="3D39BA53" w14:textId="63C40508" w:rsidR="0003721E" w:rsidRPr="00930A31" w:rsidRDefault="003964F7" w:rsidP="0003721E">
            <w:pPr>
              <w:pStyle w:val="Default"/>
              <w:spacing w:before="40" w:after="40"/>
              <w:jc w:val="center"/>
              <w:rPr>
                <w:rFonts w:ascii="Arial" w:hAnsi="Arial" w:cs="Arial"/>
                <w:color w:val="auto"/>
                <w:sz w:val="18"/>
                <w:szCs w:val="18"/>
              </w:rPr>
            </w:pPr>
            <w:r>
              <w:rPr>
                <w:rFonts w:ascii="Arial" w:hAnsi="Arial" w:cs="Arial"/>
                <w:color w:val="auto"/>
                <w:sz w:val="18"/>
                <w:szCs w:val="18"/>
              </w:rPr>
              <w:t>4</w:t>
            </w:r>
          </w:p>
        </w:tc>
      </w:tr>
      <w:tr w:rsidR="0003721E" w:rsidRPr="004C1685" w14:paraId="6535A5C5" w14:textId="77777777" w:rsidTr="0003721E">
        <w:trPr>
          <w:trHeight w:val="24"/>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C89BDAD" w14:textId="77777777" w:rsidR="0003721E" w:rsidRPr="00930A31" w:rsidRDefault="0003721E" w:rsidP="00042118">
            <w:pPr>
              <w:pStyle w:val="Default"/>
              <w:rPr>
                <w:rFonts w:ascii="Arial" w:hAnsi="Arial" w:cs="Arial"/>
                <w:sz w:val="18"/>
                <w:szCs w:val="18"/>
              </w:rPr>
            </w:pPr>
            <w:r w:rsidRPr="00930A31">
              <w:rPr>
                <w:rFonts w:ascii="Arial" w:hAnsi="Arial" w:cs="Arial"/>
                <w:b/>
                <w:bCs/>
                <w:sz w:val="18"/>
                <w:szCs w:val="18"/>
              </w:rPr>
              <w:t xml:space="preserve">METHODS </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14:paraId="3B3E6F03" w14:textId="77777777" w:rsidR="0003721E" w:rsidRPr="00930A31" w:rsidRDefault="0003721E" w:rsidP="0003721E">
            <w:pPr>
              <w:pStyle w:val="Default"/>
              <w:jc w:val="center"/>
              <w:rPr>
                <w:rFonts w:ascii="Arial" w:hAnsi="Arial" w:cs="Arial"/>
                <w:color w:val="auto"/>
                <w:sz w:val="18"/>
                <w:szCs w:val="18"/>
              </w:rPr>
            </w:pPr>
          </w:p>
        </w:tc>
      </w:tr>
      <w:tr w:rsidR="0003721E" w:rsidRPr="004C1685" w14:paraId="2265EEC9" w14:textId="77777777" w:rsidTr="0003721E">
        <w:trPr>
          <w:trHeight w:val="48"/>
        </w:trPr>
        <w:tc>
          <w:tcPr>
            <w:tcW w:w="0" w:type="auto"/>
            <w:tcBorders>
              <w:top w:val="single" w:sz="5" w:space="0" w:color="000000"/>
              <w:left w:val="single" w:sz="5" w:space="0" w:color="000000"/>
              <w:bottom w:val="single" w:sz="5" w:space="0" w:color="000000"/>
              <w:right w:val="single" w:sz="5" w:space="0" w:color="000000"/>
            </w:tcBorders>
          </w:tcPr>
          <w:p w14:paraId="5625750B"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0" w:type="auto"/>
            <w:tcBorders>
              <w:top w:val="single" w:sz="5" w:space="0" w:color="000000"/>
              <w:left w:val="single" w:sz="5" w:space="0" w:color="000000"/>
              <w:bottom w:val="single" w:sz="5" w:space="0" w:color="000000"/>
              <w:right w:val="single" w:sz="5" w:space="0" w:color="000000"/>
            </w:tcBorders>
          </w:tcPr>
          <w:p w14:paraId="76081836" w14:textId="77777777" w:rsidR="0003721E" w:rsidRPr="00930A31" w:rsidRDefault="0003721E" w:rsidP="00042118">
            <w:pPr>
              <w:pStyle w:val="Default"/>
              <w:spacing w:before="40" w:after="40"/>
              <w:jc w:val="right"/>
              <w:rPr>
                <w:rFonts w:ascii="Arial" w:hAnsi="Arial" w:cs="Arial"/>
                <w:sz w:val="18"/>
                <w:szCs w:val="18"/>
              </w:rPr>
            </w:pPr>
            <w:r w:rsidRPr="00930A31">
              <w:rPr>
                <w:rFonts w:ascii="Arial" w:hAnsi="Arial" w:cs="Arial"/>
                <w:sz w:val="18"/>
                <w:szCs w:val="18"/>
              </w:rPr>
              <w:t>5</w:t>
            </w:r>
          </w:p>
        </w:tc>
        <w:tc>
          <w:tcPr>
            <w:tcW w:w="0" w:type="auto"/>
            <w:tcBorders>
              <w:top w:val="single" w:sz="5" w:space="0" w:color="000000"/>
              <w:left w:val="single" w:sz="5" w:space="0" w:color="000000"/>
              <w:bottom w:val="single" w:sz="5" w:space="0" w:color="000000"/>
              <w:right w:val="single" w:sz="5" w:space="0" w:color="000000"/>
            </w:tcBorders>
          </w:tcPr>
          <w:p w14:paraId="2F95BB11"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0" w:type="auto"/>
            <w:tcBorders>
              <w:top w:val="single" w:sz="5" w:space="0" w:color="000000"/>
              <w:left w:val="single" w:sz="5" w:space="0" w:color="000000"/>
              <w:bottom w:val="single" w:sz="5" w:space="0" w:color="000000"/>
              <w:right w:val="single" w:sz="5" w:space="0" w:color="000000"/>
            </w:tcBorders>
          </w:tcPr>
          <w:p w14:paraId="1E3640F0" w14:textId="4E7F04B8" w:rsidR="0003721E" w:rsidRPr="00930A31" w:rsidRDefault="003964F7" w:rsidP="0003721E">
            <w:pPr>
              <w:pStyle w:val="Default"/>
              <w:spacing w:before="40" w:after="40"/>
              <w:jc w:val="center"/>
              <w:rPr>
                <w:rFonts w:ascii="Arial" w:hAnsi="Arial" w:cs="Arial"/>
                <w:color w:val="auto"/>
                <w:sz w:val="18"/>
                <w:szCs w:val="18"/>
              </w:rPr>
            </w:pPr>
            <w:r>
              <w:rPr>
                <w:rFonts w:ascii="Arial" w:hAnsi="Arial" w:cs="Arial"/>
                <w:color w:val="auto"/>
                <w:sz w:val="18"/>
                <w:szCs w:val="18"/>
              </w:rPr>
              <w:t>4</w:t>
            </w:r>
          </w:p>
        </w:tc>
      </w:tr>
      <w:tr w:rsidR="0003721E" w:rsidRPr="004C1685" w14:paraId="458F6C3E" w14:textId="77777777" w:rsidTr="0003721E">
        <w:trPr>
          <w:trHeight w:val="191"/>
        </w:trPr>
        <w:tc>
          <w:tcPr>
            <w:tcW w:w="0" w:type="auto"/>
            <w:tcBorders>
              <w:top w:val="single" w:sz="5" w:space="0" w:color="000000"/>
              <w:left w:val="single" w:sz="5" w:space="0" w:color="000000"/>
              <w:bottom w:val="single" w:sz="5" w:space="0" w:color="000000"/>
              <w:right w:val="single" w:sz="5" w:space="0" w:color="000000"/>
            </w:tcBorders>
          </w:tcPr>
          <w:p w14:paraId="3B866651"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0" w:type="auto"/>
            <w:tcBorders>
              <w:top w:val="single" w:sz="5" w:space="0" w:color="000000"/>
              <w:left w:val="single" w:sz="5" w:space="0" w:color="000000"/>
              <w:bottom w:val="single" w:sz="5" w:space="0" w:color="000000"/>
              <w:right w:val="single" w:sz="5" w:space="0" w:color="000000"/>
            </w:tcBorders>
          </w:tcPr>
          <w:p w14:paraId="2E100E57" w14:textId="77777777" w:rsidR="0003721E" w:rsidRPr="00930A31" w:rsidRDefault="0003721E" w:rsidP="00042118">
            <w:pPr>
              <w:pStyle w:val="Default"/>
              <w:spacing w:before="40" w:after="40"/>
              <w:jc w:val="right"/>
              <w:rPr>
                <w:rFonts w:ascii="Arial" w:hAnsi="Arial" w:cs="Arial"/>
                <w:sz w:val="18"/>
                <w:szCs w:val="18"/>
              </w:rPr>
            </w:pPr>
            <w:r w:rsidRPr="00930A31">
              <w:rPr>
                <w:rFonts w:ascii="Arial" w:hAnsi="Arial" w:cs="Arial"/>
                <w:sz w:val="18"/>
                <w:szCs w:val="18"/>
              </w:rPr>
              <w:t>6</w:t>
            </w:r>
          </w:p>
        </w:tc>
        <w:tc>
          <w:tcPr>
            <w:tcW w:w="0" w:type="auto"/>
            <w:tcBorders>
              <w:top w:val="single" w:sz="5" w:space="0" w:color="000000"/>
              <w:left w:val="single" w:sz="5" w:space="0" w:color="000000"/>
              <w:bottom w:val="single" w:sz="5" w:space="0" w:color="000000"/>
              <w:right w:val="single" w:sz="5" w:space="0" w:color="000000"/>
            </w:tcBorders>
          </w:tcPr>
          <w:p w14:paraId="3902DC13"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0" w:type="auto"/>
            <w:tcBorders>
              <w:top w:val="single" w:sz="5" w:space="0" w:color="000000"/>
              <w:left w:val="single" w:sz="5" w:space="0" w:color="000000"/>
              <w:bottom w:val="single" w:sz="5" w:space="0" w:color="000000"/>
              <w:right w:val="single" w:sz="5" w:space="0" w:color="000000"/>
            </w:tcBorders>
          </w:tcPr>
          <w:p w14:paraId="3DC18EC8" w14:textId="2BFBB256" w:rsidR="0003721E" w:rsidRPr="00930A31" w:rsidRDefault="003964F7" w:rsidP="0003721E">
            <w:pPr>
              <w:pStyle w:val="Default"/>
              <w:spacing w:before="40" w:after="40"/>
              <w:jc w:val="center"/>
              <w:rPr>
                <w:rFonts w:ascii="Arial" w:hAnsi="Arial" w:cs="Arial"/>
                <w:color w:val="auto"/>
                <w:sz w:val="18"/>
                <w:szCs w:val="18"/>
              </w:rPr>
            </w:pPr>
            <w:r>
              <w:rPr>
                <w:rFonts w:ascii="Arial" w:hAnsi="Arial" w:cs="Arial"/>
                <w:color w:val="auto"/>
                <w:sz w:val="18"/>
                <w:szCs w:val="18"/>
              </w:rPr>
              <w:t>4</w:t>
            </w:r>
          </w:p>
        </w:tc>
      </w:tr>
      <w:tr w:rsidR="0003721E" w:rsidRPr="004C1685" w14:paraId="7D2807F9" w14:textId="77777777" w:rsidTr="0003721E">
        <w:trPr>
          <w:trHeight w:val="48"/>
        </w:trPr>
        <w:tc>
          <w:tcPr>
            <w:tcW w:w="0" w:type="auto"/>
            <w:tcBorders>
              <w:top w:val="single" w:sz="5" w:space="0" w:color="000000"/>
              <w:left w:val="single" w:sz="5" w:space="0" w:color="000000"/>
              <w:bottom w:val="single" w:sz="5" w:space="0" w:color="000000"/>
              <w:right w:val="single" w:sz="5" w:space="0" w:color="000000"/>
            </w:tcBorders>
          </w:tcPr>
          <w:p w14:paraId="2A385B58"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Search strategy</w:t>
            </w:r>
          </w:p>
        </w:tc>
        <w:tc>
          <w:tcPr>
            <w:tcW w:w="0" w:type="auto"/>
            <w:tcBorders>
              <w:top w:val="single" w:sz="5" w:space="0" w:color="000000"/>
              <w:left w:val="single" w:sz="5" w:space="0" w:color="000000"/>
              <w:bottom w:val="single" w:sz="5" w:space="0" w:color="000000"/>
              <w:right w:val="single" w:sz="5" w:space="0" w:color="000000"/>
            </w:tcBorders>
          </w:tcPr>
          <w:p w14:paraId="4F150A1F" w14:textId="77777777" w:rsidR="0003721E" w:rsidRPr="00930A31" w:rsidRDefault="0003721E" w:rsidP="00042118">
            <w:pPr>
              <w:pStyle w:val="Default"/>
              <w:spacing w:before="40" w:after="40"/>
              <w:jc w:val="right"/>
              <w:rPr>
                <w:rFonts w:ascii="Arial" w:hAnsi="Arial" w:cs="Arial"/>
                <w:sz w:val="18"/>
                <w:szCs w:val="18"/>
              </w:rPr>
            </w:pPr>
            <w:r w:rsidRPr="00930A31">
              <w:rPr>
                <w:rFonts w:ascii="Arial" w:hAnsi="Arial" w:cs="Arial"/>
                <w:sz w:val="18"/>
                <w:szCs w:val="18"/>
              </w:rPr>
              <w:t>7</w:t>
            </w:r>
          </w:p>
        </w:tc>
        <w:tc>
          <w:tcPr>
            <w:tcW w:w="0" w:type="auto"/>
            <w:tcBorders>
              <w:top w:val="single" w:sz="5" w:space="0" w:color="000000"/>
              <w:left w:val="single" w:sz="5" w:space="0" w:color="000000"/>
              <w:bottom w:val="single" w:sz="5" w:space="0" w:color="000000"/>
              <w:right w:val="single" w:sz="5" w:space="0" w:color="000000"/>
            </w:tcBorders>
          </w:tcPr>
          <w:p w14:paraId="75322837"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0" w:type="auto"/>
            <w:tcBorders>
              <w:top w:val="single" w:sz="5" w:space="0" w:color="000000"/>
              <w:left w:val="single" w:sz="5" w:space="0" w:color="000000"/>
              <w:bottom w:val="single" w:sz="5" w:space="0" w:color="000000"/>
              <w:right w:val="single" w:sz="5" w:space="0" w:color="000000"/>
            </w:tcBorders>
          </w:tcPr>
          <w:p w14:paraId="203DC7D5" w14:textId="56D8A27B" w:rsidR="0003721E" w:rsidRPr="00930A31" w:rsidRDefault="00770990" w:rsidP="0003721E">
            <w:pPr>
              <w:pStyle w:val="Default"/>
              <w:spacing w:before="40" w:after="40"/>
              <w:jc w:val="center"/>
              <w:rPr>
                <w:rFonts w:ascii="Arial" w:hAnsi="Arial" w:cs="Arial"/>
                <w:color w:val="auto"/>
                <w:sz w:val="18"/>
                <w:szCs w:val="18"/>
              </w:rPr>
            </w:pPr>
            <w:r>
              <w:rPr>
                <w:rFonts w:ascii="Arial" w:hAnsi="Arial" w:cs="Arial"/>
                <w:color w:val="auto"/>
                <w:sz w:val="18"/>
                <w:szCs w:val="18"/>
              </w:rPr>
              <w:t>4</w:t>
            </w:r>
          </w:p>
        </w:tc>
      </w:tr>
      <w:tr w:rsidR="0003721E" w:rsidRPr="004C1685" w14:paraId="498118E2" w14:textId="77777777" w:rsidTr="0003721E">
        <w:trPr>
          <w:trHeight w:val="48"/>
        </w:trPr>
        <w:tc>
          <w:tcPr>
            <w:tcW w:w="0" w:type="auto"/>
            <w:tcBorders>
              <w:top w:val="single" w:sz="5" w:space="0" w:color="000000"/>
              <w:left w:val="single" w:sz="5" w:space="0" w:color="000000"/>
              <w:bottom w:val="single" w:sz="5" w:space="0" w:color="000000"/>
              <w:right w:val="single" w:sz="5" w:space="0" w:color="000000"/>
            </w:tcBorders>
          </w:tcPr>
          <w:p w14:paraId="03C6D43F"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Selection process</w:t>
            </w:r>
          </w:p>
        </w:tc>
        <w:tc>
          <w:tcPr>
            <w:tcW w:w="0" w:type="auto"/>
            <w:tcBorders>
              <w:top w:val="single" w:sz="5" w:space="0" w:color="000000"/>
              <w:left w:val="single" w:sz="5" w:space="0" w:color="000000"/>
              <w:bottom w:val="single" w:sz="5" w:space="0" w:color="000000"/>
              <w:right w:val="single" w:sz="5" w:space="0" w:color="000000"/>
            </w:tcBorders>
          </w:tcPr>
          <w:p w14:paraId="7DC920DE" w14:textId="77777777" w:rsidR="0003721E" w:rsidRPr="00930A31" w:rsidRDefault="0003721E" w:rsidP="00042118">
            <w:pPr>
              <w:pStyle w:val="Default"/>
              <w:spacing w:before="40" w:after="40"/>
              <w:jc w:val="right"/>
              <w:rPr>
                <w:rFonts w:ascii="Arial" w:hAnsi="Arial" w:cs="Arial"/>
                <w:sz w:val="18"/>
                <w:szCs w:val="18"/>
              </w:rPr>
            </w:pPr>
            <w:r w:rsidRPr="00930A31">
              <w:rPr>
                <w:rFonts w:ascii="Arial" w:hAnsi="Arial" w:cs="Arial"/>
                <w:sz w:val="18"/>
                <w:szCs w:val="18"/>
              </w:rPr>
              <w:t>8</w:t>
            </w:r>
          </w:p>
        </w:tc>
        <w:tc>
          <w:tcPr>
            <w:tcW w:w="0" w:type="auto"/>
            <w:tcBorders>
              <w:top w:val="single" w:sz="5" w:space="0" w:color="000000"/>
              <w:left w:val="single" w:sz="5" w:space="0" w:color="000000"/>
              <w:bottom w:val="single" w:sz="5" w:space="0" w:color="000000"/>
              <w:right w:val="single" w:sz="5" w:space="0" w:color="000000"/>
            </w:tcBorders>
          </w:tcPr>
          <w:p w14:paraId="27FED664"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0" w:type="auto"/>
            <w:tcBorders>
              <w:top w:val="single" w:sz="5" w:space="0" w:color="000000"/>
              <w:left w:val="single" w:sz="5" w:space="0" w:color="000000"/>
              <w:bottom w:val="single" w:sz="5" w:space="0" w:color="000000"/>
              <w:right w:val="single" w:sz="5" w:space="0" w:color="000000"/>
            </w:tcBorders>
          </w:tcPr>
          <w:p w14:paraId="767389F9" w14:textId="17554690" w:rsidR="0003721E" w:rsidRPr="00930A31" w:rsidRDefault="00770990" w:rsidP="0003721E">
            <w:pPr>
              <w:pStyle w:val="Default"/>
              <w:spacing w:before="40" w:after="40"/>
              <w:jc w:val="center"/>
              <w:rPr>
                <w:rFonts w:ascii="Arial" w:hAnsi="Arial" w:cs="Arial"/>
                <w:color w:val="auto"/>
                <w:sz w:val="18"/>
                <w:szCs w:val="18"/>
              </w:rPr>
            </w:pPr>
            <w:r>
              <w:rPr>
                <w:rFonts w:ascii="Arial" w:hAnsi="Arial" w:cs="Arial"/>
                <w:color w:val="auto"/>
                <w:sz w:val="18"/>
                <w:szCs w:val="18"/>
              </w:rPr>
              <w:t>5</w:t>
            </w:r>
          </w:p>
        </w:tc>
      </w:tr>
      <w:tr w:rsidR="0003721E" w:rsidRPr="004C1685" w14:paraId="6A9EDDF5" w14:textId="77777777" w:rsidTr="0003721E">
        <w:trPr>
          <w:trHeight w:val="152"/>
        </w:trPr>
        <w:tc>
          <w:tcPr>
            <w:tcW w:w="0" w:type="auto"/>
            <w:tcBorders>
              <w:top w:val="single" w:sz="5" w:space="0" w:color="000000"/>
              <w:left w:val="single" w:sz="5" w:space="0" w:color="000000"/>
              <w:bottom w:val="single" w:sz="5" w:space="0" w:color="000000"/>
              <w:right w:val="single" w:sz="5" w:space="0" w:color="000000"/>
            </w:tcBorders>
          </w:tcPr>
          <w:p w14:paraId="78A460A7"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0" w:type="auto"/>
            <w:tcBorders>
              <w:top w:val="single" w:sz="5" w:space="0" w:color="000000"/>
              <w:left w:val="single" w:sz="5" w:space="0" w:color="000000"/>
              <w:bottom w:val="single" w:sz="5" w:space="0" w:color="000000"/>
              <w:right w:val="single" w:sz="5" w:space="0" w:color="000000"/>
            </w:tcBorders>
          </w:tcPr>
          <w:p w14:paraId="551CDC9B" w14:textId="77777777" w:rsidR="0003721E" w:rsidRPr="00930A31" w:rsidRDefault="0003721E" w:rsidP="00042118">
            <w:pPr>
              <w:pStyle w:val="Default"/>
              <w:spacing w:before="40" w:after="40"/>
              <w:jc w:val="right"/>
              <w:rPr>
                <w:rFonts w:ascii="Arial" w:hAnsi="Arial" w:cs="Arial"/>
                <w:sz w:val="18"/>
                <w:szCs w:val="18"/>
              </w:rPr>
            </w:pPr>
            <w:r w:rsidRPr="00930A31">
              <w:rPr>
                <w:rFonts w:ascii="Arial" w:hAnsi="Arial" w:cs="Arial"/>
                <w:sz w:val="18"/>
                <w:szCs w:val="18"/>
              </w:rPr>
              <w:t>9</w:t>
            </w:r>
          </w:p>
        </w:tc>
        <w:tc>
          <w:tcPr>
            <w:tcW w:w="0" w:type="auto"/>
            <w:tcBorders>
              <w:top w:val="single" w:sz="5" w:space="0" w:color="000000"/>
              <w:left w:val="single" w:sz="5" w:space="0" w:color="000000"/>
              <w:bottom w:val="single" w:sz="5" w:space="0" w:color="000000"/>
              <w:right w:val="single" w:sz="5" w:space="0" w:color="000000"/>
            </w:tcBorders>
          </w:tcPr>
          <w:p w14:paraId="4F47FC8D"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0" w:type="auto"/>
            <w:tcBorders>
              <w:top w:val="single" w:sz="5" w:space="0" w:color="000000"/>
              <w:left w:val="single" w:sz="5" w:space="0" w:color="000000"/>
              <w:bottom w:val="single" w:sz="5" w:space="0" w:color="000000"/>
              <w:right w:val="single" w:sz="5" w:space="0" w:color="000000"/>
            </w:tcBorders>
          </w:tcPr>
          <w:p w14:paraId="17B089B0" w14:textId="0E9F8E7D" w:rsidR="0003721E" w:rsidRPr="00930A31" w:rsidRDefault="00770990" w:rsidP="0003721E">
            <w:pPr>
              <w:pStyle w:val="Default"/>
              <w:spacing w:before="40" w:after="40"/>
              <w:jc w:val="center"/>
              <w:rPr>
                <w:rFonts w:ascii="Arial" w:hAnsi="Arial" w:cs="Arial"/>
                <w:color w:val="auto"/>
                <w:sz w:val="18"/>
                <w:szCs w:val="18"/>
              </w:rPr>
            </w:pPr>
            <w:r>
              <w:rPr>
                <w:rFonts w:ascii="Arial" w:hAnsi="Arial" w:cs="Arial"/>
                <w:color w:val="auto"/>
                <w:sz w:val="18"/>
                <w:szCs w:val="18"/>
              </w:rPr>
              <w:t>5</w:t>
            </w:r>
          </w:p>
        </w:tc>
      </w:tr>
      <w:tr w:rsidR="0003721E" w:rsidRPr="004C1685" w14:paraId="1739E81C" w14:textId="77777777" w:rsidTr="0003721E">
        <w:trPr>
          <w:trHeight w:val="48"/>
        </w:trPr>
        <w:tc>
          <w:tcPr>
            <w:tcW w:w="0" w:type="auto"/>
            <w:vMerge w:val="restart"/>
            <w:tcBorders>
              <w:top w:val="single" w:sz="5" w:space="0" w:color="000000"/>
              <w:left w:val="single" w:sz="5" w:space="0" w:color="000000"/>
              <w:right w:val="single" w:sz="5" w:space="0" w:color="000000"/>
            </w:tcBorders>
          </w:tcPr>
          <w:p w14:paraId="6BB5E29B"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0" w:type="auto"/>
            <w:tcBorders>
              <w:top w:val="single" w:sz="5" w:space="0" w:color="000000"/>
              <w:left w:val="single" w:sz="5" w:space="0" w:color="000000"/>
              <w:bottom w:val="single" w:sz="5" w:space="0" w:color="000000"/>
              <w:right w:val="single" w:sz="5" w:space="0" w:color="000000"/>
            </w:tcBorders>
          </w:tcPr>
          <w:p w14:paraId="3BC35603" w14:textId="77777777" w:rsidR="0003721E" w:rsidRPr="00930A31" w:rsidRDefault="0003721E" w:rsidP="00042118">
            <w:pPr>
              <w:pStyle w:val="Default"/>
              <w:spacing w:before="40" w:after="40"/>
              <w:jc w:val="right"/>
              <w:rPr>
                <w:rFonts w:ascii="Arial" w:hAnsi="Arial" w:cs="Arial"/>
                <w:sz w:val="18"/>
                <w:szCs w:val="18"/>
              </w:rPr>
            </w:pPr>
            <w:r w:rsidRPr="00930A31">
              <w:rPr>
                <w:rFonts w:ascii="Arial" w:hAnsi="Arial" w:cs="Arial"/>
                <w:sz w:val="18"/>
                <w:szCs w:val="18"/>
              </w:rPr>
              <w:t>10a</w:t>
            </w:r>
          </w:p>
        </w:tc>
        <w:tc>
          <w:tcPr>
            <w:tcW w:w="0" w:type="auto"/>
            <w:tcBorders>
              <w:top w:val="single" w:sz="5" w:space="0" w:color="000000"/>
              <w:left w:val="single" w:sz="5" w:space="0" w:color="000000"/>
              <w:bottom w:val="single" w:sz="5" w:space="0" w:color="000000"/>
              <w:right w:val="single" w:sz="5" w:space="0" w:color="000000"/>
            </w:tcBorders>
          </w:tcPr>
          <w:p w14:paraId="4FC774C0"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0" w:type="auto"/>
            <w:tcBorders>
              <w:top w:val="single" w:sz="5" w:space="0" w:color="000000"/>
              <w:left w:val="single" w:sz="5" w:space="0" w:color="000000"/>
              <w:bottom w:val="single" w:sz="5" w:space="0" w:color="000000"/>
              <w:right w:val="single" w:sz="5" w:space="0" w:color="000000"/>
            </w:tcBorders>
          </w:tcPr>
          <w:p w14:paraId="31D6C46A" w14:textId="237E63F4" w:rsidR="0003721E" w:rsidRPr="00930A31" w:rsidRDefault="0003721E" w:rsidP="0003721E">
            <w:pPr>
              <w:pStyle w:val="Default"/>
              <w:spacing w:before="40" w:after="40"/>
              <w:jc w:val="center"/>
              <w:rPr>
                <w:rFonts w:ascii="Arial" w:hAnsi="Arial" w:cs="Arial"/>
                <w:color w:val="auto"/>
                <w:sz w:val="18"/>
                <w:szCs w:val="18"/>
              </w:rPr>
            </w:pPr>
            <w:r>
              <w:rPr>
                <w:rFonts w:ascii="Arial" w:hAnsi="Arial" w:cs="Arial"/>
                <w:color w:val="auto"/>
                <w:sz w:val="18"/>
                <w:szCs w:val="18"/>
              </w:rPr>
              <w:t>-</w:t>
            </w:r>
          </w:p>
        </w:tc>
      </w:tr>
      <w:tr w:rsidR="0003721E" w:rsidRPr="004C1685" w14:paraId="440E13B1" w14:textId="77777777" w:rsidTr="0003721E">
        <w:trPr>
          <w:trHeight w:val="48"/>
        </w:trPr>
        <w:tc>
          <w:tcPr>
            <w:tcW w:w="0" w:type="auto"/>
            <w:vMerge/>
            <w:tcBorders>
              <w:left w:val="single" w:sz="5" w:space="0" w:color="000000"/>
              <w:bottom w:val="single" w:sz="5" w:space="0" w:color="000000"/>
              <w:right w:val="single" w:sz="5" w:space="0" w:color="000000"/>
            </w:tcBorders>
          </w:tcPr>
          <w:p w14:paraId="238A263B" w14:textId="77777777" w:rsidR="0003721E" w:rsidRPr="00930A31" w:rsidRDefault="0003721E" w:rsidP="00042118">
            <w:pPr>
              <w:pStyle w:val="Default"/>
              <w:spacing w:before="40" w:after="40"/>
              <w:rPr>
                <w:rFonts w:ascii="Arial" w:hAnsi="Arial" w:cs="Arial"/>
                <w:sz w:val="18"/>
                <w:szCs w:val="18"/>
              </w:rPr>
            </w:pPr>
          </w:p>
        </w:tc>
        <w:tc>
          <w:tcPr>
            <w:tcW w:w="0" w:type="auto"/>
            <w:tcBorders>
              <w:top w:val="single" w:sz="5" w:space="0" w:color="000000"/>
              <w:left w:val="single" w:sz="5" w:space="0" w:color="000000"/>
              <w:bottom w:val="single" w:sz="5" w:space="0" w:color="000000"/>
              <w:right w:val="single" w:sz="5" w:space="0" w:color="000000"/>
            </w:tcBorders>
          </w:tcPr>
          <w:p w14:paraId="05E977C9" w14:textId="77777777" w:rsidR="0003721E" w:rsidRPr="00930A31" w:rsidRDefault="0003721E" w:rsidP="00042118">
            <w:pPr>
              <w:pStyle w:val="Default"/>
              <w:spacing w:before="40" w:after="40"/>
              <w:jc w:val="right"/>
              <w:rPr>
                <w:rFonts w:ascii="Arial" w:hAnsi="Arial" w:cs="Arial"/>
                <w:sz w:val="18"/>
                <w:szCs w:val="18"/>
              </w:rPr>
            </w:pPr>
            <w:r w:rsidRPr="00930A31">
              <w:rPr>
                <w:rFonts w:ascii="Arial" w:hAnsi="Arial" w:cs="Arial"/>
                <w:sz w:val="18"/>
                <w:szCs w:val="18"/>
              </w:rPr>
              <w:t>10b</w:t>
            </w:r>
          </w:p>
        </w:tc>
        <w:tc>
          <w:tcPr>
            <w:tcW w:w="0" w:type="auto"/>
            <w:tcBorders>
              <w:top w:val="single" w:sz="5" w:space="0" w:color="000000"/>
              <w:left w:val="single" w:sz="5" w:space="0" w:color="000000"/>
              <w:bottom w:val="single" w:sz="5" w:space="0" w:color="000000"/>
              <w:right w:val="single" w:sz="5" w:space="0" w:color="000000"/>
            </w:tcBorders>
          </w:tcPr>
          <w:p w14:paraId="68A4FF08"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0" w:type="auto"/>
            <w:tcBorders>
              <w:top w:val="single" w:sz="5" w:space="0" w:color="000000"/>
              <w:left w:val="single" w:sz="5" w:space="0" w:color="000000"/>
              <w:bottom w:val="single" w:sz="5" w:space="0" w:color="000000"/>
              <w:right w:val="single" w:sz="5" w:space="0" w:color="000000"/>
            </w:tcBorders>
          </w:tcPr>
          <w:p w14:paraId="1CD8CBC5" w14:textId="112AE06D" w:rsidR="0003721E" w:rsidRPr="00930A31" w:rsidRDefault="009802A9" w:rsidP="0003721E">
            <w:pPr>
              <w:pStyle w:val="Default"/>
              <w:spacing w:before="40" w:after="40"/>
              <w:jc w:val="center"/>
              <w:rPr>
                <w:rFonts w:ascii="Arial" w:hAnsi="Arial" w:cs="Arial"/>
                <w:color w:val="auto"/>
                <w:sz w:val="18"/>
                <w:szCs w:val="18"/>
              </w:rPr>
            </w:pPr>
            <w:r>
              <w:rPr>
                <w:rFonts w:ascii="Arial" w:hAnsi="Arial" w:cs="Arial"/>
                <w:color w:val="auto"/>
                <w:sz w:val="18"/>
                <w:szCs w:val="18"/>
              </w:rPr>
              <w:t>5 &amp; Supplement</w:t>
            </w:r>
          </w:p>
        </w:tc>
      </w:tr>
      <w:tr w:rsidR="0003721E" w:rsidRPr="004C1685" w14:paraId="3ADFEF72" w14:textId="77777777" w:rsidTr="0003721E">
        <w:trPr>
          <w:trHeight w:val="48"/>
        </w:trPr>
        <w:tc>
          <w:tcPr>
            <w:tcW w:w="0" w:type="auto"/>
            <w:tcBorders>
              <w:top w:val="single" w:sz="5" w:space="0" w:color="000000"/>
              <w:left w:val="single" w:sz="5" w:space="0" w:color="000000"/>
              <w:bottom w:val="single" w:sz="5" w:space="0" w:color="000000"/>
              <w:right w:val="single" w:sz="5" w:space="0" w:color="000000"/>
            </w:tcBorders>
          </w:tcPr>
          <w:p w14:paraId="6B163FF2"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Study risk of bias assessment</w:t>
            </w:r>
          </w:p>
        </w:tc>
        <w:tc>
          <w:tcPr>
            <w:tcW w:w="0" w:type="auto"/>
            <w:tcBorders>
              <w:top w:val="single" w:sz="5" w:space="0" w:color="000000"/>
              <w:left w:val="single" w:sz="5" w:space="0" w:color="000000"/>
              <w:bottom w:val="single" w:sz="5" w:space="0" w:color="000000"/>
              <w:right w:val="single" w:sz="5" w:space="0" w:color="000000"/>
            </w:tcBorders>
          </w:tcPr>
          <w:p w14:paraId="4FA00E2A" w14:textId="77777777" w:rsidR="0003721E" w:rsidRPr="00930A31" w:rsidRDefault="0003721E" w:rsidP="00042118">
            <w:pPr>
              <w:pStyle w:val="Default"/>
              <w:spacing w:before="40" w:after="40"/>
              <w:jc w:val="right"/>
              <w:rPr>
                <w:rFonts w:ascii="Arial" w:hAnsi="Arial" w:cs="Arial"/>
                <w:sz w:val="18"/>
                <w:szCs w:val="18"/>
              </w:rPr>
            </w:pPr>
            <w:r w:rsidRPr="00930A31">
              <w:rPr>
                <w:rFonts w:ascii="Arial" w:hAnsi="Arial" w:cs="Arial"/>
                <w:sz w:val="18"/>
                <w:szCs w:val="18"/>
              </w:rPr>
              <w:t>11</w:t>
            </w:r>
          </w:p>
        </w:tc>
        <w:tc>
          <w:tcPr>
            <w:tcW w:w="0" w:type="auto"/>
            <w:tcBorders>
              <w:top w:val="single" w:sz="5" w:space="0" w:color="000000"/>
              <w:left w:val="single" w:sz="5" w:space="0" w:color="000000"/>
              <w:bottom w:val="single" w:sz="5" w:space="0" w:color="000000"/>
              <w:right w:val="single" w:sz="5" w:space="0" w:color="000000"/>
            </w:tcBorders>
          </w:tcPr>
          <w:p w14:paraId="4A4C46C9"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0" w:type="auto"/>
            <w:tcBorders>
              <w:top w:val="single" w:sz="5" w:space="0" w:color="000000"/>
              <w:left w:val="single" w:sz="5" w:space="0" w:color="000000"/>
              <w:bottom w:val="single" w:sz="5" w:space="0" w:color="000000"/>
              <w:right w:val="single" w:sz="5" w:space="0" w:color="000000"/>
            </w:tcBorders>
          </w:tcPr>
          <w:p w14:paraId="6B446B94" w14:textId="5943C78D" w:rsidR="0003721E" w:rsidRPr="00930A31" w:rsidRDefault="00770990" w:rsidP="0003721E">
            <w:pPr>
              <w:pStyle w:val="Default"/>
              <w:spacing w:before="40" w:after="40"/>
              <w:jc w:val="center"/>
              <w:rPr>
                <w:rFonts w:ascii="Arial" w:hAnsi="Arial" w:cs="Arial"/>
                <w:color w:val="auto"/>
                <w:sz w:val="18"/>
                <w:szCs w:val="18"/>
              </w:rPr>
            </w:pPr>
            <w:r>
              <w:rPr>
                <w:rFonts w:ascii="Arial" w:hAnsi="Arial" w:cs="Arial"/>
                <w:color w:val="auto"/>
                <w:sz w:val="18"/>
                <w:szCs w:val="18"/>
              </w:rPr>
              <w:t>5</w:t>
            </w:r>
          </w:p>
        </w:tc>
      </w:tr>
      <w:tr w:rsidR="0003721E" w:rsidRPr="004C1685" w14:paraId="4A1BF4D4" w14:textId="77777777" w:rsidTr="0003721E">
        <w:trPr>
          <w:trHeight w:val="48"/>
        </w:trPr>
        <w:tc>
          <w:tcPr>
            <w:tcW w:w="0" w:type="auto"/>
            <w:tcBorders>
              <w:top w:val="single" w:sz="5" w:space="0" w:color="000000"/>
              <w:left w:val="single" w:sz="5" w:space="0" w:color="000000"/>
              <w:bottom w:val="single" w:sz="5" w:space="0" w:color="000000"/>
              <w:right w:val="single" w:sz="5" w:space="0" w:color="000000"/>
            </w:tcBorders>
          </w:tcPr>
          <w:p w14:paraId="3BF1CACC"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 xml:space="preserve">Effect measures </w:t>
            </w:r>
          </w:p>
        </w:tc>
        <w:tc>
          <w:tcPr>
            <w:tcW w:w="0" w:type="auto"/>
            <w:tcBorders>
              <w:top w:val="single" w:sz="5" w:space="0" w:color="000000"/>
              <w:left w:val="single" w:sz="5" w:space="0" w:color="000000"/>
              <w:bottom w:val="single" w:sz="5" w:space="0" w:color="000000"/>
              <w:right w:val="single" w:sz="5" w:space="0" w:color="000000"/>
            </w:tcBorders>
          </w:tcPr>
          <w:p w14:paraId="45FDBA8B" w14:textId="77777777" w:rsidR="0003721E" w:rsidRPr="00930A31" w:rsidRDefault="0003721E" w:rsidP="00042118">
            <w:pPr>
              <w:pStyle w:val="Default"/>
              <w:spacing w:before="40" w:after="40"/>
              <w:jc w:val="right"/>
              <w:rPr>
                <w:rFonts w:ascii="Arial" w:hAnsi="Arial" w:cs="Arial"/>
                <w:sz w:val="18"/>
                <w:szCs w:val="18"/>
              </w:rPr>
            </w:pPr>
            <w:r w:rsidRPr="00930A31">
              <w:rPr>
                <w:rFonts w:ascii="Arial" w:hAnsi="Arial" w:cs="Arial"/>
                <w:sz w:val="18"/>
                <w:szCs w:val="18"/>
              </w:rPr>
              <w:t>12</w:t>
            </w:r>
          </w:p>
        </w:tc>
        <w:tc>
          <w:tcPr>
            <w:tcW w:w="0" w:type="auto"/>
            <w:tcBorders>
              <w:top w:val="single" w:sz="5" w:space="0" w:color="000000"/>
              <w:left w:val="single" w:sz="5" w:space="0" w:color="000000"/>
              <w:bottom w:val="single" w:sz="5" w:space="0" w:color="000000"/>
              <w:right w:val="single" w:sz="5" w:space="0" w:color="000000"/>
            </w:tcBorders>
          </w:tcPr>
          <w:p w14:paraId="31EA3672"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0" w:type="auto"/>
            <w:tcBorders>
              <w:top w:val="single" w:sz="5" w:space="0" w:color="000000"/>
              <w:left w:val="single" w:sz="5" w:space="0" w:color="000000"/>
              <w:bottom w:val="single" w:sz="5" w:space="0" w:color="000000"/>
              <w:right w:val="single" w:sz="5" w:space="0" w:color="000000"/>
            </w:tcBorders>
          </w:tcPr>
          <w:p w14:paraId="013785FD" w14:textId="3BF3CD51" w:rsidR="0003721E" w:rsidRPr="00930A31" w:rsidRDefault="0003721E" w:rsidP="0003721E">
            <w:pPr>
              <w:pStyle w:val="Default"/>
              <w:spacing w:before="40" w:after="40"/>
              <w:jc w:val="center"/>
              <w:rPr>
                <w:rFonts w:ascii="Arial" w:hAnsi="Arial" w:cs="Arial"/>
                <w:color w:val="auto"/>
                <w:sz w:val="18"/>
                <w:szCs w:val="18"/>
              </w:rPr>
            </w:pPr>
            <w:r>
              <w:rPr>
                <w:rFonts w:ascii="Arial" w:hAnsi="Arial" w:cs="Arial"/>
                <w:color w:val="auto"/>
                <w:sz w:val="18"/>
                <w:szCs w:val="18"/>
              </w:rPr>
              <w:t>-</w:t>
            </w:r>
          </w:p>
        </w:tc>
      </w:tr>
      <w:tr w:rsidR="0003721E" w:rsidRPr="004C1685" w14:paraId="718BA381" w14:textId="77777777" w:rsidTr="0003721E">
        <w:trPr>
          <w:trHeight w:val="48"/>
        </w:trPr>
        <w:tc>
          <w:tcPr>
            <w:tcW w:w="0" w:type="auto"/>
            <w:vMerge w:val="restart"/>
            <w:tcBorders>
              <w:top w:val="single" w:sz="5" w:space="0" w:color="000000"/>
              <w:left w:val="single" w:sz="5" w:space="0" w:color="000000"/>
              <w:right w:val="single" w:sz="5" w:space="0" w:color="000000"/>
            </w:tcBorders>
          </w:tcPr>
          <w:p w14:paraId="2D8C5284"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Synthesis methods</w:t>
            </w:r>
          </w:p>
        </w:tc>
        <w:tc>
          <w:tcPr>
            <w:tcW w:w="0" w:type="auto"/>
            <w:tcBorders>
              <w:top w:val="single" w:sz="5" w:space="0" w:color="000000"/>
              <w:left w:val="single" w:sz="5" w:space="0" w:color="000000"/>
              <w:bottom w:val="single" w:sz="5" w:space="0" w:color="000000"/>
              <w:right w:val="single" w:sz="5" w:space="0" w:color="000000"/>
            </w:tcBorders>
          </w:tcPr>
          <w:p w14:paraId="7B466DA9" w14:textId="77777777" w:rsidR="0003721E" w:rsidRPr="00930A31" w:rsidRDefault="0003721E" w:rsidP="00042118">
            <w:pPr>
              <w:pStyle w:val="Default"/>
              <w:spacing w:before="40" w:after="40"/>
              <w:jc w:val="right"/>
              <w:rPr>
                <w:rFonts w:ascii="Arial" w:hAnsi="Arial" w:cs="Arial"/>
                <w:sz w:val="18"/>
                <w:szCs w:val="18"/>
              </w:rPr>
            </w:pPr>
            <w:r w:rsidRPr="00930A31">
              <w:rPr>
                <w:rFonts w:ascii="Arial" w:hAnsi="Arial" w:cs="Arial"/>
                <w:sz w:val="18"/>
                <w:szCs w:val="18"/>
              </w:rPr>
              <w:t>13a</w:t>
            </w:r>
          </w:p>
        </w:tc>
        <w:tc>
          <w:tcPr>
            <w:tcW w:w="0" w:type="auto"/>
            <w:tcBorders>
              <w:top w:val="single" w:sz="5" w:space="0" w:color="000000"/>
              <w:left w:val="single" w:sz="5" w:space="0" w:color="000000"/>
              <w:bottom w:val="single" w:sz="5" w:space="0" w:color="000000"/>
              <w:right w:val="single" w:sz="5" w:space="0" w:color="000000"/>
            </w:tcBorders>
          </w:tcPr>
          <w:p w14:paraId="57E9F92F"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0" w:type="auto"/>
            <w:tcBorders>
              <w:top w:val="single" w:sz="5" w:space="0" w:color="000000"/>
              <w:left w:val="single" w:sz="5" w:space="0" w:color="000000"/>
              <w:bottom w:val="single" w:sz="5" w:space="0" w:color="000000"/>
              <w:right w:val="single" w:sz="5" w:space="0" w:color="000000"/>
            </w:tcBorders>
          </w:tcPr>
          <w:p w14:paraId="4609659A" w14:textId="209E237E" w:rsidR="0003721E" w:rsidRPr="00930A31" w:rsidRDefault="00770990" w:rsidP="0003721E">
            <w:pPr>
              <w:pStyle w:val="Default"/>
              <w:spacing w:before="40" w:after="40"/>
              <w:jc w:val="center"/>
              <w:rPr>
                <w:rFonts w:ascii="Arial" w:hAnsi="Arial" w:cs="Arial"/>
                <w:color w:val="auto"/>
                <w:sz w:val="18"/>
                <w:szCs w:val="18"/>
              </w:rPr>
            </w:pPr>
            <w:r>
              <w:rPr>
                <w:rFonts w:ascii="Arial" w:hAnsi="Arial" w:cs="Arial"/>
                <w:color w:val="auto"/>
                <w:sz w:val="18"/>
                <w:szCs w:val="18"/>
              </w:rPr>
              <w:t>5</w:t>
            </w:r>
          </w:p>
        </w:tc>
      </w:tr>
      <w:tr w:rsidR="0003721E" w:rsidRPr="004C1685" w14:paraId="4E4E5865" w14:textId="77777777" w:rsidTr="0003721E">
        <w:trPr>
          <w:trHeight w:val="48"/>
        </w:trPr>
        <w:tc>
          <w:tcPr>
            <w:tcW w:w="0" w:type="auto"/>
            <w:vMerge/>
            <w:tcBorders>
              <w:left w:val="single" w:sz="5" w:space="0" w:color="000000"/>
              <w:right w:val="single" w:sz="5" w:space="0" w:color="000000"/>
            </w:tcBorders>
          </w:tcPr>
          <w:p w14:paraId="150C6E8C" w14:textId="77777777" w:rsidR="0003721E" w:rsidRPr="00930A31" w:rsidRDefault="0003721E" w:rsidP="00042118">
            <w:pPr>
              <w:pStyle w:val="Default"/>
              <w:spacing w:before="40" w:after="40"/>
              <w:rPr>
                <w:rFonts w:ascii="Arial" w:hAnsi="Arial" w:cs="Arial"/>
                <w:sz w:val="18"/>
                <w:szCs w:val="18"/>
              </w:rPr>
            </w:pPr>
          </w:p>
        </w:tc>
        <w:tc>
          <w:tcPr>
            <w:tcW w:w="0" w:type="auto"/>
            <w:tcBorders>
              <w:top w:val="single" w:sz="5" w:space="0" w:color="000000"/>
              <w:left w:val="single" w:sz="5" w:space="0" w:color="000000"/>
              <w:bottom w:val="single" w:sz="5" w:space="0" w:color="000000"/>
              <w:right w:val="single" w:sz="5" w:space="0" w:color="000000"/>
            </w:tcBorders>
          </w:tcPr>
          <w:p w14:paraId="18F9ACE1" w14:textId="77777777" w:rsidR="0003721E" w:rsidRPr="00930A31" w:rsidRDefault="0003721E" w:rsidP="00042118">
            <w:pPr>
              <w:pStyle w:val="Default"/>
              <w:spacing w:before="40" w:after="40"/>
              <w:jc w:val="right"/>
              <w:rPr>
                <w:rFonts w:ascii="Arial" w:hAnsi="Arial" w:cs="Arial"/>
                <w:sz w:val="18"/>
                <w:szCs w:val="18"/>
              </w:rPr>
            </w:pPr>
            <w:r w:rsidRPr="00930A31">
              <w:rPr>
                <w:rFonts w:ascii="Arial" w:hAnsi="Arial" w:cs="Arial"/>
                <w:sz w:val="18"/>
                <w:szCs w:val="18"/>
              </w:rPr>
              <w:t>13b</w:t>
            </w:r>
          </w:p>
        </w:tc>
        <w:tc>
          <w:tcPr>
            <w:tcW w:w="0" w:type="auto"/>
            <w:tcBorders>
              <w:top w:val="single" w:sz="5" w:space="0" w:color="000000"/>
              <w:left w:val="single" w:sz="5" w:space="0" w:color="000000"/>
              <w:bottom w:val="single" w:sz="5" w:space="0" w:color="000000"/>
              <w:right w:val="single" w:sz="5" w:space="0" w:color="000000"/>
            </w:tcBorders>
          </w:tcPr>
          <w:p w14:paraId="3D69FA2C"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0" w:type="auto"/>
            <w:tcBorders>
              <w:top w:val="single" w:sz="5" w:space="0" w:color="000000"/>
              <w:left w:val="single" w:sz="5" w:space="0" w:color="000000"/>
              <w:bottom w:val="single" w:sz="5" w:space="0" w:color="000000"/>
              <w:right w:val="single" w:sz="5" w:space="0" w:color="000000"/>
            </w:tcBorders>
          </w:tcPr>
          <w:p w14:paraId="25AF39EF" w14:textId="13186316" w:rsidR="0003721E" w:rsidRPr="00930A31" w:rsidRDefault="0003721E" w:rsidP="0003721E">
            <w:pPr>
              <w:pStyle w:val="Default"/>
              <w:spacing w:before="40" w:after="40"/>
              <w:jc w:val="center"/>
              <w:rPr>
                <w:rFonts w:ascii="Arial" w:hAnsi="Arial" w:cs="Arial"/>
                <w:color w:val="auto"/>
                <w:sz w:val="18"/>
                <w:szCs w:val="18"/>
              </w:rPr>
            </w:pPr>
            <w:r>
              <w:rPr>
                <w:rFonts w:ascii="Arial" w:hAnsi="Arial" w:cs="Arial"/>
                <w:color w:val="auto"/>
                <w:sz w:val="18"/>
                <w:szCs w:val="18"/>
              </w:rPr>
              <w:t>-</w:t>
            </w:r>
          </w:p>
        </w:tc>
      </w:tr>
      <w:tr w:rsidR="0003721E" w:rsidRPr="004C1685" w14:paraId="2AF80377" w14:textId="77777777" w:rsidTr="0003721E">
        <w:trPr>
          <w:trHeight w:val="48"/>
        </w:trPr>
        <w:tc>
          <w:tcPr>
            <w:tcW w:w="0" w:type="auto"/>
            <w:vMerge/>
            <w:tcBorders>
              <w:left w:val="single" w:sz="5" w:space="0" w:color="000000"/>
              <w:right w:val="single" w:sz="5" w:space="0" w:color="000000"/>
            </w:tcBorders>
          </w:tcPr>
          <w:p w14:paraId="2EA1FAFA" w14:textId="77777777" w:rsidR="0003721E" w:rsidRPr="00930A31" w:rsidRDefault="0003721E" w:rsidP="00042118">
            <w:pPr>
              <w:pStyle w:val="Default"/>
              <w:spacing w:before="40" w:after="40"/>
              <w:rPr>
                <w:rFonts w:ascii="Arial" w:hAnsi="Arial" w:cs="Arial"/>
                <w:sz w:val="18"/>
                <w:szCs w:val="18"/>
              </w:rPr>
            </w:pPr>
          </w:p>
        </w:tc>
        <w:tc>
          <w:tcPr>
            <w:tcW w:w="0" w:type="auto"/>
            <w:tcBorders>
              <w:top w:val="single" w:sz="5" w:space="0" w:color="000000"/>
              <w:left w:val="single" w:sz="5" w:space="0" w:color="000000"/>
              <w:bottom w:val="single" w:sz="5" w:space="0" w:color="000000"/>
              <w:right w:val="single" w:sz="5" w:space="0" w:color="000000"/>
            </w:tcBorders>
          </w:tcPr>
          <w:p w14:paraId="17260BF5" w14:textId="77777777" w:rsidR="0003721E" w:rsidRPr="00930A31" w:rsidRDefault="0003721E" w:rsidP="00042118">
            <w:pPr>
              <w:pStyle w:val="Default"/>
              <w:spacing w:before="40" w:after="40"/>
              <w:jc w:val="right"/>
              <w:rPr>
                <w:rFonts w:ascii="Arial" w:hAnsi="Arial" w:cs="Arial"/>
                <w:sz w:val="18"/>
                <w:szCs w:val="18"/>
              </w:rPr>
            </w:pPr>
            <w:r w:rsidRPr="00930A31">
              <w:rPr>
                <w:rFonts w:ascii="Arial" w:hAnsi="Arial" w:cs="Arial"/>
                <w:sz w:val="18"/>
                <w:szCs w:val="18"/>
              </w:rPr>
              <w:t>13c</w:t>
            </w:r>
          </w:p>
        </w:tc>
        <w:tc>
          <w:tcPr>
            <w:tcW w:w="0" w:type="auto"/>
            <w:tcBorders>
              <w:top w:val="single" w:sz="5" w:space="0" w:color="000000"/>
              <w:left w:val="single" w:sz="5" w:space="0" w:color="000000"/>
              <w:bottom w:val="single" w:sz="5" w:space="0" w:color="000000"/>
              <w:right w:val="single" w:sz="5" w:space="0" w:color="000000"/>
            </w:tcBorders>
          </w:tcPr>
          <w:p w14:paraId="29A58641"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0" w:type="auto"/>
            <w:tcBorders>
              <w:top w:val="single" w:sz="5" w:space="0" w:color="000000"/>
              <w:left w:val="single" w:sz="5" w:space="0" w:color="000000"/>
              <w:bottom w:val="single" w:sz="5" w:space="0" w:color="000000"/>
              <w:right w:val="single" w:sz="5" w:space="0" w:color="000000"/>
            </w:tcBorders>
          </w:tcPr>
          <w:p w14:paraId="4E1C33B2" w14:textId="0F20694A" w:rsidR="0003721E" w:rsidRPr="00930A31" w:rsidRDefault="00770990" w:rsidP="0003721E">
            <w:pPr>
              <w:pStyle w:val="Default"/>
              <w:spacing w:before="40" w:after="40"/>
              <w:jc w:val="center"/>
              <w:rPr>
                <w:rFonts w:ascii="Arial" w:hAnsi="Arial" w:cs="Arial"/>
                <w:color w:val="auto"/>
                <w:sz w:val="18"/>
                <w:szCs w:val="18"/>
              </w:rPr>
            </w:pPr>
            <w:r>
              <w:rPr>
                <w:rFonts w:ascii="Arial" w:hAnsi="Arial" w:cs="Arial"/>
                <w:color w:val="auto"/>
                <w:sz w:val="18"/>
                <w:szCs w:val="18"/>
              </w:rPr>
              <w:t>5</w:t>
            </w:r>
          </w:p>
        </w:tc>
      </w:tr>
      <w:tr w:rsidR="0003721E" w:rsidRPr="004C1685" w14:paraId="58122C0B" w14:textId="77777777" w:rsidTr="0003721E">
        <w:trPr>
          <w:trHeight w:val="48"/>
        </w:trPr>
        <w:tc>
          <w:tcPr>
            <w:tcW w:w="0" w:type="auto"/>
            <w:vMerge/>
            <w:tcBorders>
              <w:left w:val="single" w:sz="5" w:space="0" w:color="000000"/>
              <w:right w:val="single" w:sz="5" w:space="0" w:color="000000"/>
            </w:tcBorders>
          </w:tcPr>
          <w:p w14:paraId="07A9B0DE" w14:textId="77777777" w:rsidR="0003721E" w:rsidRPr="00930A31" w:rsidRDefault="0003721E" w:rsidP="00042118">
            <w:pPr>
              <w:pStyle w:val="Default"/>
              <w:spacing w:before="40" w:after="40"/>
              <w:rPr>
                <w:rFonts w:ascii="Arial" w:hAnsi="Arial" w:cs="Arial"/>
                <w:sz w:val="18"/>
                <w:szCs w:val="18"/>
              </w:rPr>
            </w:pPr>
          </w:p>
        </w:tc>
        <w:tc>
          <w:tcPr>
            <w:tcW w:w="0" w:type="auto"/>
            <w:tcBorders>
              <w:top w:val="single" w:sz="5" w:space="0" w:color="000000"/>
              <w:left w:val="single" w:sz="5" w:space="0" w:color="000000"/>
              <w:bottom w:val="single" w:sz="5" w:space="0" w:color="000000"/>
              <w:right w:val="single" w:sz="5" w:space="0" w:color="000000"/>
            </w:tcBorders>
          </w:tcPr>
          <w:p w14:paraId="13F2F6D0" w14:textId="77777777" w:rsidR="0003721E" w:rsidRPr="00930A31" w:rsidRDefault="0003721E" w:rsidP="00042118">
            <w:pPr>
              <w:pStyle w:val="Default"/>
              <w:spacing w:before="40" w:after="40"/>
              <w:jc w:val="right"/>
              <w:rPr>
                <w:rFonts w:ascii="Arial" w:hAnsi="Arial" w:cs="Arial"/>
                <w:sz w:val="18"/>
                <w:szCs w:val="18"/>
              </w:rPr>
            </w:pPr>
            <w:r w:rsidRPr="00930A31">
              <w:rPr>
                <w:rFonts w:ascii="Arial" w:hAnsi="Arial" w:cs="Arial"/>
                <w:sz w:val="18"/>
                <w:szCs w:val="18"/>
              </w:rPr>
              <w:t>13d</w:t>
            </w:r>
          </w:p>
        </w:tc>
        <w:tc>
          <w:tcPr>
            <w:tcW w:w="0" w:type="auto"/>
            <w:tcBorders>
              <w:top w:val="single" w:sz="5" w:space="0" w:color="000000"/>
              <w:left w:val="single" w:sz="5" w:space="0" w:color="000000"/>
              <w:bottom w:val="single" w:sz="5" w:space="0" w:color="000000"/>
              <w:right w:val="single" w:sz="5" w:space="0" w:color="000000"/>
            </w:tcBorders>
          </w:tcPr>
          <w:p w14:paraId="6AF34BF2"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0" w:type="auto"/>
            <w:tcBorders>
              <w:top w:val="single" w:sz="5" w:space="0" w:color="000000"/>
              <w:left w:val="single" w:sz="5" w:space="0" w:color="000000"/>
              <w:bottom w:val="single" w:sz="5" w:space="0" w:color="000000"/>
              <w:right w:val="single" w:sz="5" w:space="0" w:color="000000"/>
            </w:tcBorders>
          </w:tcPr>
          <w:p w14:paraId="12B58092" w14:textId="19DFF017" w:rsidR="0003721E" w:rsidRPr="00930A31" w:rsidRDefault="00770990" w:rsidP="0003721E">
            <w:pPr>
              <w:pStyle w:val="Default"/>
              <w:spacing w:before="40" w:after="40"/>
              <w:jc w:val="center"/>
              <w:rPr>
                <w:rFonts w:ascii="Arial" w:hAnsi="Arial" w:cs="Arial"/>
                <w:color w:val="auto"/>
                <w:sz w:val="18"/>
                <w:szCs w:val="18"/>
              </w:rPr>
            </w:pPr>
            <w:r>
              <w:rPr>
                <w:rFonts w:ascii="Arial" w:hAnsi="Arial" w:cs="Arial"/>
                <w:color w:val="auto"/>
                <w:sz w:val="18"/>
                <w:szCs w:val="18"/>
              </w:rPr>
              <w:t>5</w:t>
            </w:r>
          </w:p>
        </w:tc>
      </w:tr>
      <w:tr w:rsidR="0003721E" w:rsidRPr="004C1685" w14:paraId="7055B392" w14:textId="77777777" w:rsidTr="0003721E">
        <w:trPr>
          <w:trHeight w:val="48"/>
        </w:trPr>
        <w:tc>
          <w:tcPr>
            <w:tcW w:w="0" w:type="auto"/>
            <w:vMerge/>
            <w:tcBorders>
              <w:left w:val="single" w:sz="5" w:space="0" w:color="000000"/>
              <w:right w:val="single" w:sz="5" w:space="0" w:color="000000"/>
            </w:tcBorders>
          </w:tcPr>
          <w:p w14:paraId="4C307504" w14:textId="77777777" w:rsidR="0003721E" w:rsidRPr="00930A31" w:rsidRDefault="0003721E" w:rsidP="00042118">
            <w:pPr>
              <w:pStyle w:val="Default"/>
              <w:spacing w:before="40" w:after="40"/>
              <w:rPr>
                <w:rFonts w:ascii="Arial" w:hAnsi="Arial" w:cs="Arial"/>
                <w:sz w:val="18"/>
                <w:szCs w:val="18"/>
              </w:rPr>
            </w:pPr>
          </w:p>
        </w:tc>
        <w:tc>
          <w:tcPr>
            <w:tcW w:w="0" w:type="auto"/>
            <w:tcBorders>
              <w:top w:val="single" w:sz="5" w:space="0" w:color="000000"/>
              <w:left w:val="single" w:sz="5" w:space="0" w:color="000000"/>
              <w:bottom w:val="single" w:sz="5" w:space="0" w:color="000000"/>
              <w:right w:val="single" w:sz="5" w:space="0" w:color="000000"/>
            </w:tcBorders>
          </w:tcPr>
          <w:p w14:paraId="7A05FE2E" w14:textId="77777777" w:rsidR="0003721E" w:rsidRPr="00930A31" w:rsidRDefault="0003721E" w:rsidP="00042118">
            <w:pPr>
              <w:pStyle w:val="Default"/>
              <w:spacing w:before="40" w:after="40"/>
              <w:jc w:val="right"/>
              <w:rPr>
                <w:rFonts w:ascii="Arial" w:hAnsi="Arial" w:cs="Arial"/>
                <w:sz w:val="18"/>
                <w:szCs w:val="18"/>
              </w:rPr>
            </w:pPr>
            <w:r w:rsidRPr="00930A31">
              <w:rPr>
                <w:rFonts w:ascii="Arial" w:hAnsi="Arial" w:cs="Arial"/>
                <w:sz w:val="18"/>
                <w:szCs w:val="18"/>
              </w:rPr>
              <w:t>13e</w:t>
            </w:r>
          </w:p>
        </w:tc>
        <w:tc>
          <w:tcPr>
            <w:tcW w:w="0" w:type="auto"/>
            <w:tcBorders>
              <w:top w:val="single" w:sz="5" w:space="0" w:color="000000"/>
              <w:left w:val="single" w:sz="5" w:space="0" w:color="000000"/>
              <w:bottom w:val="single" w:sz="5" w:space="0" w:color="000000"/>
              <w:right w:val="single" w:sz="5" w:space="0" w:color="000000"/>
            </w:tcBorders>
          </w:tcPr>
          <w:p w14:paraId="52F521D9"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0" w:type="auto"/>
            <w:tcBorders>
              <w:top w:val="single" w:sz="5" w:space="0" w:color="000000"/>
              <w:left w:val="single" w:sz="5" w:space="0" w:color="000000"/>
              <w:bottom w:val="single" w:sz="5" w:space="0" w:color="000000"/>
              <w:right w:val="single" w:sz="5" w:space="0" w:color="000000"/>
            </w:tcBorders>
          </w:tcPr>
          <w:p w14:paraId="2120547B" w14:textId="388AD9C0" w:rsidR="0003721E" w:rsidRPr="00930A31" w:rsidRDefault="0003721E" w:rsidP="0003721E">
            <w:pPr>
              <w:pStyle w:val="Default"/>
              <w:spacing w:before="40" w:after="40"/>
              <w:jc w:val="center"/>
              <w:rPr>
                <w:rFonts w:ascii="Arial" w:hAnsi="Arial" w:cs="Arial"/>
                <w:color w:val="auto"/>
                <w:sz w:val="18"/>
                <w:szCs w:val="18"/>
              </w:rPr>
            </w:pPr>
            <w:r>
              <w:rPr>
                <w:rFonts w:ascii="Arial" w:hAnsi="Arial" w:cs="Arial"/>
                <w:color w:val="auto"/>
                <w:sz w:val="18"/>
                <w:szCs w:val="18"/>
              </w:rPr>
              <w:t>-</w:t>
            </w:r>
          </w:p>
        </w:tc>
      </w:tr>
      <w:tr w:rsidR="0003721E" w:rsidRPr="004C1685" w14:paraId="3E57FD6B" w14:textId="77777777" w:rsidTr="0003721E">
        <w:trPr>
          <w:trHeight w:val="50"/>
        </w:trPr>
        <w:tc>
          <w:tcPr>
            <w:tcW w:w="0" w:type="auto"/>
            <w:vMerge/>
            <w:tcBorders>
              <w:left w:val="single" w:sz="5" w:space="0" w:color="000000"/>
              <w:bottom w:val="single" w:sz="5" w:space="0" w:color="000000"/>
              <w:right w:val="single" w:sz="5" w:space="0" w:color="000000"/>
            </w:tcBorders>
          </w:tcPr>
          <w:p w14:paraId="22D6CD6B" w14:textId="77777777" w:rsidR="0003721E" w:rsidRPr="00930A31" w:rsidRDefault="0003721E" w:rsidP="00042118">
            <w:pPr>
              <w:pStyle w:val="Default"/>
              <w:spacing w:before="40" w:after="40"/>
              <w:rPr>
                <w:rFonts w:ascii="Arial" w:hAnsi="Arial" w:cs="Arial"/>
                <w:sz w:val="18"/>
                <w:szCs w:val="18"/>
              </w:rPr>
            </w:pPr>
          </w:p>
        </w:tc>
        <w:tc>
          <w:tcPr>
            <w:tcW w:w="0" w:type="auto"/>
            <w:tcBorders>
              <w:top w:val="single" w:sz="5" w:space="0" w:color="000000"/>
              <w:left w:val="single" w:sz="5" w:space="0" w:color="000000"/>
              <w:bottom w:val="single" w:sz="5" w:space="0" w:color="000000"/>
              <w:right w:val="single" w:sz="5" w:space="0" w:color="000000"/>
            </w:tcBorders>
          </w:tcPr>
          <w:p w14:paraId="25935292" w14:textId="77777777" w:rsidR="0003721E" w:rsidRPr="00930A31" w:rsidRDefault="0003721E" w:rsidP="00042118">
            <w:pPr>
              <w:pStyle w:val="Default"/>
              <w:spacing w:before="40" w:after="40"/>
              <w:jc w:val="right"/>
              <w:rPr>
                <w:rFonts w:ascii="Arial" w:hAnsi="Arial" w:cs="Arial"/>
                <w:sz w:val="18"/>
                <w:szCs w:val="18"/>
              </w:rPr>
            </w:pPr>
            <w:r w:rsidRPr="00930A31">
              <w:rPr>
                <w:rFonts w:ascii="Arial" w:hAnsi="Arial" w:cs="Arial"/>
                <w:sz w:val="18"/>
                <w:szCs w:val="18"/>
              </w:rPr>
              <w:t>13f</w:t>
            </w:r>
          </w:p>
        </w:tc>
        <w:tc>
          <w:tcPr>
            <w:tcW w:w="0" w:type="auto"/>
            <w:tcBorders>
              <w:top w:val="single" w:sz="5" w:space="0" w:color="000000"/>
              <w:left w:val="single" w:sz="5" w:space="0" w:color="000000"/>
              <w:bottom w:val="single" w:sz="5" w:space="0" w:color="000000"/>
              <w:right w:val="single" w:sz="5" w:space="0" w:color="000000"/>
            </w:tcBorders>
          </w:tcPr>
          <w:p w14:paraId="1FD37692"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0" w:type="auto"/>
            <w:tcBorders>
              <w:top w:val="single" w:sz="5" w:space="0" w:color="000000"/>
              <w:left w:val="single" w:sz="5" w:space="0" w:color="000000"/>
              <w:bottom w:val="single" w:sz="5" w:space="0" w:color="000000"/>
              <w:right w:val="single" w:sz="5" w:space="0" w:color="000000"/>
            </w:tcBorders>
          </w:tcPr>
          <w:p w14:paraId="0E78761D" w14:textId="41D079E9" w:rsidR="0003721E" w:rsidRPr="00930A31" w:rsidRDefault="0003721E" w:rsidP="0003721E">
            <w:pPr>
              <w:pStyle w:val="Default"/>
              <w:spacing w:before="40" w:after="40"/>
              <w:jc w:val="center"/>
              <w:rPr>
                <w:rFonts w:ascii="Arial" w:hAnsi="Arial" w:cs="Arial"/>
                <w:color w:val="auto"/>
                <w:sz w:val="18"/>
                <w:szCs w:val="18"/>
              </w:rPr>
            </w:pPr>
            <w:r>
              <w:rPr>
                <w:rFonts w:ascii="Arial" w:hAnsi="Arial" w:cs="Arial"/>
                <w:color w:val="auto"/>
                <w:sz w:val="18"/>
                <w:szCs w:val="18"/>
              </w:rPr>
              <w:t>-</w:t>
            </w:r>
          </w:p>
        </w:tc>
      </w:tr>
      <w:tr w:rsidR="0003721E" w:rsidRPr="004C1685" w14:paraId="35197E8D" w14:textId="77777777" w:rsidTr="0003721E">
        <w:trPr>
          <w:trHeight w:val="48"/>
        </w:trPr>
        <w:tc>
          <w:tcPr>
            <w:tcW w:w="0" w:type="auto"/>
            <w:tcBorders>
              <w:top w:val="single" w:sz="5" w:space="0" w:color="000000"/>
              <w:left w:val="single" w:sz="5" w:space="0" w:color="000000"/>
              <w:bottom w:val="single" w:sz="5" w:space="0" w:color="000000"/>
              <w:right w:val="single" w:sz="5" w:space="0" w:color="000000"/>
            </w:tcBorders>
          </w:tcPr>
          <w:p w14:paraId="50A1C544"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0" w:type="auto"/>
            <w:tcBorders>
              <w:top w:val="single" w:sz="5" w:space="0" w:color="000000"/>
              <w:left w:val="single" w:sz="5" w:space="0" w:color="000000"/>
              <w:bottom w:val="single" w:sz="5" w:space="0" w:color="000000"/>
              <w:right w:val="single" w:sz="5" w:space="0" w:color="000000"/>
            </w:tcBorders>
          </w:tcPr>
          <w:p w14:paraId="6919A1E9" w14:textId="77777777" w:rsidR="0003721E" w:rsidRPr="00930A31" w:rsidRDefault="0003721E" w:rsidP="00042118">
            <w:pPr>
              <w:pStyle w:val="Default"/>
              <w:spacing w:before="40" w:after="40"/>
              <w:jc w:val="right"/>
              <w:rPr>
                <w:rFonts w:ascii="Arial" w:hAnsi="Arial" w:cs="Arial"/>
                <w:sz w:val="18"/>
                <w:szCs w:val="18"/>
              </w:rPr>
            </w:pPr>
            <w:r w:rsidRPr="00930A31">
              <w:rPr>
                <w:rFonts w:ascii="Arial" w:hAnsi="Arial" w:cs="Arial"/>
                <w:sz w:val="18"/>
                <w:szCs w:val="18"/>
              </w:rPr>
              <w:t>14</w:t>
            </w:r>
          </w:p>
        </w:tc>
        <w:tc>
          <w:tcPr>
            <w:tcW w:w="0" w:type="auto"/>
            <w:tcBorders>
              <w:top w:val="single" w:sz="5" w:space="0" w:color="000000"/>
              <w:left w:val="single" w:sz="5" w:space="0" w:color="000000"/>
              <w:bottom w:val="single" w:sz="5" w:space="0" w:color="000000"/>
              <w:right w:val="single" w:sz="5" w:space="0" w:color="000000"/>
            </w:tcBorders>
          </w:tcPr>
          <w:p w14:paraId="17654A2E"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0" w:type="auto"/>
            <w:tcBorders>
              <w:top w:val="single" w:sz="5" w:space="0" w:color="000000"/>
              <w:left w:val="single" w:sz="5" w:space="0" w:color="000000"/>
              <w:bottom w:val="single" w:sz="5" w:space="0" w:color="000000"/>
              <w:right w:val="single" w:sz="5" w:space="0" w:color="000000"/>
            </w:tcBorders>
          </w:tcPr>
          <w:p w14:paraId="23DB74B8" w14:textId="27406ED6" w:rsidR="0003721E" w:rsidRPr="00930A31" w:rsidRDefault="00770990" w:rsidP="0003721E">
            <w:pPr>
              <w:pStyle w:val="Default"/>
              <w:spacing w:before="40" w:after="40"/>
              <w:jc w:val="center"/>
              <w:rPr>
                <w:rFonts w:ascii="Arial" w:hAnsi="Arial" w:cs="Arial"/>
                <w:color w:val="auto"/>
                <w:sz w:val="18"/>
                <w:szCs w:val="18"/>
              </w:rPr>
            </w:pPr>
            <w:r>
              <w:rPr>
                <w:rFonts w:ascii="Arial" w:hAnsi="Arial" w:cs="Arial"/>
                <w:color w:val="auto"/>
                <w:sz w:val="18"/>
                <w:szCs w:val="18"/>
              </w:rPr>
              <w:t>5</w:t>
            </w:r>
            <w:r w:rsidR="004D4B9F">
              <w:rPr>
                <w:rFonts w:ascii="Arial" w:hAnsi="Arial" w:cs="Arial"/>
                <w:color w:val="auto"/>
                <w:sz w:val="18"/>
                <w:szCs w:val="18"/>
              </w:rPr>
              <w:t xml:space="preserve"> &amp; Supplement</w:t>
            </w:r>
          </w:p>
        </w:tc>
      </w:tr>
      <w:tr w:rsidR="0003721E" w:rsidRPr="004C1685" w14:paraId="218E2BA9" w14:textId="77777777" w:rsidTr="0003721E">
        <w:trPr>
          <w:trHeight w:val="48"/>
        </w:trPr>
        <w:tc>
          <w:tcPr>
            <w:tcW w:w="0" w:type="auto"/>
            <w:tcBorders>
              <w:top w:val="single" w:sz="5" w:space="0" w:color="000000"/>
              <w:left w:val="single" w:sz="5" w:space="0" w:color="000000"/>
              <w:bottom w:val="single" w:sz="5" w:space="0" w:color="000000"/>
              <w:right w:val="single" w:sz="5" w:space="0" w:color="000000"/>
            </w:tcBorders>
          </w:tcPr>
          <w:p w14:paraId="2E18BA8B"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0" w:type="auto"/>
            <w:tcBorders>
              <w:top w:val="single" w:sz="5" w:space="0" w:color="000000"/>
              <w:left w:val="single" w:sz="5" w:space="0" w:color="000000"/>
              <w:bottom w:val="single" w:sz="5" w:space="0" w:color="000000"/>
              <w:right w:val="single" w:sz="5" w:space="0" w:color="000000"/>
            </w:tcBorders>
          </w:tcPr>
          <w:p w14:paraId="05B93FBD" w14:textId="77777777" w:rsidR="0003721E" w:rsidRPr="00930A31" w:rsidRDefault="0003721E" w:rsidP="00042118">
            <w:pPr>
              <w:pStyle w:val="Default"/>
              <w:spacing w:before="40" w:after="40"/>
              <w:jc w:val="right"/>
              <w:rPr>
                <w:rFonts w:ascii="Arial" w:hAnsi="Arial" w:cs="Arial"/>
                <w:sz w:val="18"/>
                <w:szCs w:val="18"/>
              </w:rPr>
            </w:pPr>
            <w:r w:rsidRPr="00930A31">
              <w:rPr>
                <w:rFonts w:ascii="Arial" w:hAnsi="Arial" w:cs="Arial"/>
                <w:sz w:val="18"/>
                <w:szCs w:val="18"/>
              </w:rPr>
              <w:t>15</w:t>
            </w:r>
          </w:p>
        </w:tc>
        <w:tc>
          <w:tcPr>
            <w:tcW w:w="0" w:type="auto"/>
            <w:tcBorders>
              <w:top w:val="single" w:sz="5" w:space="0" w:color="000000"/>
              <w:left w:val="single" w:sz="5" w:space="0" w:color="000000"/>
              <w:bottom w:val="single" w:sz="5" w:space="0" w:color="000000"/>
              <w:right w:val="single" w:sz="5" w:space="0" w:color="000000"/>
            </w:tcBorders>
          </w:tcPr>
          <w:p w14:paraId="2ECEF5F3"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0" w:type="auto"/>
            <w:tcBorders>
              <w:top w:val="single" w:sz="5" w:space="0" w:color="000000"/>
              <w:left w:val="single" w:sz="5" w:space="0" w:color="000000"/>
              <w:bottom w:val="single" w:sz="5" w:space="0" w:color="000000"/>
              <w:right w:val="single" w:sz="5" w:space="0" w:color="000000"/>
            </w:tcBorders>
          </w:tcPr>
          <w:p w14:paraId="54BE3F45" w14:textId="75E1AD58" w:rsidR="0003721E" w:rsidRPr="00930A31" w:rsidRDefault="0003721E" w:rsidP="0003721E">
            <w:pPr>
              <w:pStyle w:val="Default"/>
              <w:spacing w:before="40" w:after="40"/>
              <w:jc w:val="center"/>
              <w:rPr>
                <w:rFonts w:ascii="Arial" w:hAnsi="Arial" w:cs="Arial"/>
                <w:color w:val="auto"/>
                <w:sz w:val="18"/>
                <w:szCs w:val="18"/>
              </w:rPr>
            </w:pPr>
            <w:r>
              <w:rPr>
                <w:rFonts w:ascii="Arial" w:hAnsi="Arial" w:cs="Arial"/>
                <w:color w:val="auto"/>
                <w:sz w:val="18"/>
                <w:szCs w:val="18"/>
              </w:rPr>
              <w:t>-</w:t>
            </w:r>
          </w:p>
        </w:tc>
      </w:tr>
      <w:tr w:rsidR="0003721E" w:rsidRPr="004C1685" w14:paraId="5B382F68" w14:textId="77777777" w:rsidTr="0003721E">
        <w:trPr>
          <w:trHeight w:val="24"/>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62DB3F4" w14:textId="77777777" w:rsidR="0003721E" w:rsidRPr="00930A31" w:rsidRDefault="0003721E" w:rsidP="00042118">
            <w:pPr>
              <w:pStyle w:val="Default"/>
              <w:rPr>
                <w:rFonts w:ascii="Arial" w:hAnsi="Arial" w:cs="Arial"/>
                <w:sz w:val="18"/>
                <w:szCs w:val="18"/>
              </w:rPr>
            </w:pPr>
            <w:r w:rsidRPr="00930A31">
              <w:rPr>
                <w:rFonts w:ascii="Arial" w:hAnsi="Arial" w:cs="Arial"/>
                <w:b/>
                <w:bCs/>
                <w:sz w:val="18"/>
                <w:szCs w:val="18"/>
              </w:rPr>
              <w:t xml:space="preserve">RESULTS </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14:paraId="025D9560" w14:textId="77777777" w:rsidR="0003721E" w:rsidRPr="00930A31" w:rsidRDefault="0003721E" w:rsidP="00042118">
            <w:pPr>
              <w:pStyle w:val="Default"/>
              <w:jc w:val="center"/>
              <w:rPr>
                <w:rFonts w:ascii="Arial" w:hAnsi="Arial" w:cs="Arial"/>
                <w:color w:val="auto"/>
                <w:sz w:val="18"/>
                <w:szCs w:val="18"/>
              </w:rPr>
            </w:pPr>
          </w:p>
        </w:tc>
      </w:tr>
      <w:tr w:rsidR="0003721E" w:rsidRPr="004C1685" w14:paraId="0C65C57F" w14:textId="77777777" w:rsidTr="0003721E">
        <w:trPr>
          <w:trHeight w:val="48"/>
        </w:trPr>
        <w:tc>
          <w:tcPr>
            <w:tcW w:w="0" w:type="auto"/>
            <w:vMerge w:val="restart"/>
            <w:tcBorders>
              <w:top w:val="single" w:sz="5" w:space="0" w:color="000000"/>
              <w:left w:val="single" w:sz="5" w:space="0" w:color="000000"/>
              <w:right w:val="single" w:sz="5" w:space="0" w:color="000000"/>
            </w:tcBorders>
          </w:tcPr>
          <w:p w14:paraId="157F9715"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0" w:type="auto"/>
            <w:tcBorders>
              <w:top w:val="single" w:sz="5" w:space="0" w:color="000000"/>
              <w:left w:val="single" w:sz="5" w:space="0" w:color="000000"/>
              <w:bottom w:val="single" w:sz="5" w:space="0" w:color="000000"/>
              <w:right w:val="single" w:sz="5" w:space="0" w:color="000000"/>
            </w:tcBorders>
          </w:tcPr>
          <w:p w14:paraId="5AD3B321" w14:textId="77777777" w:rsidR="0003721E" w:rsidRPr="00930A31" w:rsidRDefault="0003721E" w:rsidP="00042118">
            <w:pPr>
              <w:pStyle w:val="Default"/>
              <w:spacing w:before="40" w:after="40"/>
              <w:jc w:val="right"/>
              <w:rPr>
                <w:rFonts w:ascii="Arial" w:hAnsi="Arial" w:cs="Arial"/>
                <w:sz w:val="18"/>
                <w:szCs w:val="18"/>
              </w:rPr>
            </w:pPr>
            <w:r w:rsidRPr="00930A31">
              <w:rPr>
                <w:rFonts w:ascii="Arial" w:hAnsi="Arial" w:cs="Arial"/>
                <w:sz w:val="18"/>
                <w:szCs w:val="18"/>
              </w:rPr>
              <w:t>16a</w:t>
            </w:r>
          </w:p>
        </w:tc>
        <w:tc>
          <w:tcPr>
            <w:tcW w:w="0" w:type="auto"/>
            <w:tcBorders>
              <w:top w:val="single" w:sz="5" w:space="0" w:color="000000"/>
              <w:left w:val="single" w:sz="5" w:space="0" w:color="000000"/>
              <w:bottom w:val="single" w:sz="5" w:space="0" w:color="000000"/>
              <w:right w:val="single" w:sz="5" w:space="0" w:color="000000"/>
            </w:tcBorders>
          </w:tcPr>
          <w:p w14:paraId="068BE32A"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0" w:type="auto"/>
            <w:tcBorders>
              <w:top w:val="single" w:sz="5" w:space="0" w:color="000000"/>
              <w:left w:val="single" w:sz="5" w:space="0" w:color="000000"/>
              <w:bottom w:val="single" w:sz="5" w:space="0" w:color="000000"/>
              <w:right w:val="single" w:sz="5" w:space="0" w:color="000000"/>
            </w:tcBorders>
          </w:tcPr>
          <w:p w14:paraId="3F96847F" w14:textId="47E93772" w:rsidR="0003721E" w:rsidRPr="00930A31" w:rsidRDefault="00770990" w:rsidP="002A524E">
            <w:pPr>
              <w:pStyle w:val="Default"/>
              <w:spacing w:before="40" w:after="40"/>
              <w:jc w:val="center"/>
              <w:rPr>
                <w:rFonts w:ascii="Arial" w:hAnsi="Arial" w:cs="Arial"/>
                <w:color w:val="auto"/>
                <w:sz w:val="18"/>
                <w:szCs w:val="18"/>
              </w:rPr>
            </w:pPr>
            <w:r>
              <w:rPr>
                <w:rFonts w:ascii="Arial" w:hAnsi="Arial" w:cs="Arial"/>
                <w:color w:val="auto"/>
                <w:sz w:val="18"/>
                <w:szCs w:val="18"/>
              </w:rPr>
              <w:t>5-6</w:t>
            </w:r>
          </w:p>
        </w:tc>
      </w:tr>
      <w:tr w:rsidR="0003721E" w:rsidRPr="004C1685" w14:paraId="52D12608" w14:textId="77777777" w:rsidTr="0003721E">
        <w:trPr>
          <w:trHeight w:val="48"/>
        </w:trPr>
        <w:tc>
          <w:tcPr>
            <w:tcW w:w="0" w:type="auto"/>
            <w:vMerge/>
            <w:tcBorders>
              <w:left w:val="single" w:sz="5" w:space="0" w:color="000000"/>
              <w:bottom w:val="single" w:sz="5" w:space="0" w:color="000000"/>
              <w:right w:val="single" w:sz="5" w:space="0" w:color="000000"/>
            </w:tcBorders>
          </w:tcPr>
          <w:p w14:paraId="375645F2" w14:textId="77777777" w:rsidR="0003721E" w:rsidRPr="00930A31" w:rsidRDefault="0003721E" w:rsidP="00042118">
            <w:pPr>
              <w:pStyle w:val="Default"/>
              <w:spacing w:before="40" w:after="40"/>
              <w:rPr>
                <w:rFonts w:ascii="Arial" w:hAnsi="Arial" w:cs="Arial"/>
                <w:sz w:val="18"/>
                <w:szCs w:val="18"/>
              </w:rPr>
            </w:pPr>
          </w:p>
        </w:tc>
        <w:tc>
          <w:tcPr>
            <w:tcW w:w="0" w:type="auto"/>
            <w:tcBorders>
              <w:top w:val="single" w:sz="5" w:space="0" w:color="000000"/>
              <w:left w:val="single" w:sz="5" w:space="0" w:color="000000"/>
              <w:bottom w:val="single" w:sz="5" w:space="0" w:color="000000"/>
              <w:right w:val="single" w:sz="5" w:space="0" w:color="000000"/>
            </w:tcBorders>
          </w:tcPr>
          <w:p w14:paraId="03C62039" w14:textId="77777777" w:rsidR="0003721E" w:rsidRPr="00930A31" w:rsidRDefault="0003721E" w:rsidP="00042118">
            <w:pPr>
              <w:pStyle w:val="Default"/>
              <w:spacing w:before="40" w:after="40"/>
              <w:jc w:val="right"/>
              <w:rPr>
                <w:rFonts w:ascii="Arial" w:hAnsi="Arial" w:cs="Arial"/>
                <w:sz w:val="18"/>
                <w:szCs w:val="18"/>
              </w:rPr>
            </w:pPr>
            <w:r w:rsidRPr="00930A31">
              <w:rPr>
                <w:rFonts w:ascii="Arial" w:hAnsi="Arial" w:cs="Arial"/>
                <w:sz w:val="18"/>
                <w:szCs w:val="18"/>
              </w:rPr>
              <w:t>16b</w:t>
            </w:r>
          </w:p>
        </w:tc>
        <w:tc>
          <w:tcPr>
            <w:tcW w:w="0" w:type="auto"/>
            <w:tcBorders>
              <w:top w:val="single" w:sz="5" w:space="0" w:color="000000"/>
              <w:left w:val="single" w:sz="5" w:space="0" w:color="000000"/>
              <w:bottom w:val="single" w:sz="5" w:space="0" w:color="000000"/>
              <w:right w:val="single" w:sz="5" w:space="0" w:color="000000"/>
            </w:tcBorders>
          </w:tcPr>
          <w:p w14:paraId="62CECCDF"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0" w:type="auto"/>
            <w:tcBorders>
              <w:top w:val="single" w:sz="5" w:space="0" w:color="000000"/>
              <w:left w:val="single" w:sz="5" w:space="0" w:color="000000"/>
              <w:bottom w:val="single" w:sz="5" w:space="0" w:color="000000"/>
              <w:right w:val="single" w:sz="5" w:space="0" w:color="000000"/>
            </w:tcBorders>
          </w:tcPr>
          <w:p w14:paraId="3296809F" w14:textId="041A6584" w:rsidR="0003721E" w:rsidRPr="00930A31" w:rsidRDefault="00770990" w:rsidP="002A524E">
            <w:pPr>
              <w:pStyle w:val="Default"/>
              <w:spacing w:before="40" w:after="40"/>
              <w:jc w:val="center"/>
              <w:rPr>
                <w:rFonts w:ascii="Arial" w:hAnsi="Arial" w:cs="Arial"/>
                <w:color w:val="auto"/>
                <w:sz w:val="18"/>
                <w:szCs w:val="18"/>
              </w:rPr>
            </w:pPr>
            <w:r>
              <w:rPr>
                <w:rFonts w:ascii="Arial" w:hAnsi="Arial" w:cs="Arial"/>
                <w:color w:val="auto"/>
                <w:sz w:val="18"/>
                <w:szCs w:val="18"/>
              </w:rPr>
              <w:t>6</w:t>
            </w:r>
          </w:p>
        </w:tc>
      </w:tr>
      <w:tr w:rsidR="0003721E" w:rsidRPr="004C1685" w14:paraId="2ED3DF07" w14:textId="77777777" w:rsidTr="0003721E">
        <w:trPr>
          <w:trHeight w:val="103"/>
        </w:trPr>
        <w:tc>
          <w:tcPr>
            <w:tcW w:w="0" w:type="auto"/>
            <w:tcBorders>
              <w:top w:val="single" w:sz="5" w:space="0" w:color="000000"/>
              <w:left w:val="single" w:sz="5" w:space="0" w:color="000000"/>
              <w:bottom w:val="single" w:sz="5" w:space="0" w:color="000000"/>
              <w:right w:val="single" w:sz="5" w:space="0" w:color="000000"/>
            </w:tcBorders>
          </w:tcPr>
          <w:p w14:paraId="3CACEBAE"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0" w:type="auto"/>
            <w:tcBorders>
              <w:top w:val="single" w:sz="5" w:space="0" w:color="000000"/>
              <w:left w:val="single" w:sz="5" w:space="0" w:color="000000"/>
              <w:bottom w:val="single" w:sz="5" w:space="0" w:color="000000"/>
              <w:right w:val="single" w:sz="5" w:space="0" w:color="000000"/>
            </w:tcBorders>
          </w:tcPr>
          <w:p w14:paraId="50DA45D5" w14:textId="77777777" w:rsidR="0003721E" w:rsidRPr="00930A31" w:rsidRDefault="0003721E" w:rsidP="00042118">
            <w:pPr>
              <w:pStyle w:val="Default"/>
              <w:spacing w:before="40" w:after="40"/>
              <w:jc w:val="right"/>
              <w:rPr>
                <w:rFonts w:ascii="Arial" w:hAnsi="Arial" w:cs="Arial"/>
                <w:sz w:val="18"/>
                <w:szCs w:val="18"/>
              </w:rPr>
            </w:pPr>
            <w:r w:rsidRPr="00930A31">
              <w:rPr>
                <w:rFonts w:ascii="Arial" w:hAnsi="Arial" w:cs="Arial"/>
                <w:sz w:val="18"/>
                <w:szCs w:val="18"/>
              </w:rPr>
              <w:t>17</w:t>
            </w:r>
          </w:p>
        </w:tc>
        <w:tc>
          <w:tcPr>
            <w:tcW w:w="0" w:type="auto"/>
            <w:tcBorders>
              <w:top w:val="single" w:sz="5" w:space="0" w:color="000000"/>
              <w:left w:val="single" w:sz="5" w:space="0" w:color="000000"/>
              <w:bottom w:val="single" w:sz="5" w:space="0" w:color="000000"/>
              <w:right w:val="single" w:sz="5" w:space="0" w:color="000000"/>
            </w:tcBorders>
          </w:tcPr>
          <w:p w14:paraId="60B5CB20"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0" w:type="auto"/>
            <w:tcBorders>
              <w:top w:val="single" w:sz="5" w:space="0" w:color="000000"/>
              <w:left w:val="single" w:sz="5" w:space="0" w:color="000000"/>
              <w:bottom w:val="single" w:sz="5" w:space="0" w:color="000000"/>
              <w:right w:val="single" w:sz="5" w:space="0" w:color="000000"/>
            </w:tcBorders>
          </w:tcPr>
          <w:p w14:paraId="393E8728" w14:textId="55966ABD" w:rsidR="0003721E" w:rsidRPr="00930A31" w:rsidRDefault="00770990" w:rsidP="002A524E">
            <w:pPr>
              <w:pStyle w:val="Default"/>
              <w:spacing w:before="40" w:after="40"/>
              <w:jc w:val="center"/>
              <w:rPr>
                <w:rFonts w:ascii="Arial" w:hAnsi="Arial" w:cs="Arial"/>
                <w:color w:val="auto"/>
                <w:sz w:val="18"/>
                <w:szCs w:val="18"/>
              </w:rPr>
            </w:pPr>
            <w:r>
              <w:rPr>
                <w:rFonts w:ascii="Arial" w:hAnsi="Arial" w:cs="Arial"/>
                <w:color w:val="auto"/>
                <w:sz w:val="18"/>
                <w:szCs w:val="18"/>
              </w:rPr>
              <w:t>6</w:t>
            </w:r>
          </w:p>
        </w:tc>
      </w:tr>
      <w:tr w:rsidR="0003721E" w:rsidRPr="004C1685" w14:paraId="14E60F62" w14:textId="77777777" w:rsidTr="0003721E">
        <w:trPr>
          <w:trHeight w:val="48"/>
        </w:trPr>
        <w:tc>
          <w:tcPr>
            <w:tcW w:w="0" w:type="auto"/>
            <w:tcBorders>
              <w:top w:val="single" w:sz="5" w:space="0" w:color="000000"/>
              <w:left w:val="single" w:sz="5" w:space="0" w:color="000000"/>
              <w:bottom w:val="single" w:sz="5" w:space="0" w:color="000000"/>
              <w:right w:val="single" w:sz="5" w:space="0" w:color="000000"/>
            </w:tcBorders>
          </w:tcPr>
          <w:p w14:paraId="111FCCB0"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0" w:type="auto"/>
            <w:tcBorders>
              <w:top w:val="single" w:sz="5" w:space="0" w:color="000000"/>
              <w:left w:val="single" w:sz="5" w:space="0" w:color="000000"/>
              <w:bottom w:val="single" w:sz="5" w:space="0" w:color="000000"/>
              <w:right w:val="single" w:sz="5" w:space="0" w:color="000000"/>
            </w:tcBorders>
          </w:tcPr>
          <w:p w14:paraId="0BFC37CF" w14:textId="77777777" w:rsidR="0003721E" w:rsidRPr="00930A31" w:rsidRDefault="0003721E" w:rsidP="00042118">
            <w:pPr>
              <w:pStyle w:val="Default"/>
              <w:spacing w:before="40" w:after="40"/>
              <w:jc w:val="right"/>
              <w:rPr>
                <w:rFonts w:ascii="Arial" w:hAnsi="Arial" w:cs="Arial"/>
                <w:sz w:val="18"/>
                <w:szCs w:val="18"/>
              </w:rPr>
            </w:pPr>
            <w:r w:rsidRPr="00930A31">
              <w:rPr>
                <w:rFonts w:ascii="Arial" w:hAnsi="Arial" w:cs="Arial"/>
                <w:sz w:val="18"/>
                <w:szCs w:val="18"/>
              </w:rPr>
              <w:t>18</w:t>
            </w:r>
          </w:p>
        </w:tc>
        <w:tc>
          <w:tcPr>
            <w:tcW w:w="0" w:type="auto"/>
            <w:tcBorders>
              <w:top w:val="single" w:sz="5" w:space="0" w:color="000000"/>
              <w:left w:val="single" w:sz="5" w:space="0" w:color="000000"/>
              <w:bottom w:val="single" w:sz="5" w:space="0" w:color="000000"/>
              <w:right w:val="single" w:sz="5" w:space="0" w:color="000000"/>
            </w:tcBorders>
          </w:tcPr>
          <w:p w14:paraId="65F5B8B1"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0" w:type="auto"/>
            <w:tcBorders>
              <w:top w:val="single" w:sz="5" w:space="0" w:color="000000"/>
              <w:left w:val="single" w:sz="5" w:space="0" w:color="000000"/>
              <w:bottom w:val="single" w:sz="5" w:space="0" w:color="000000"/>
              <w:right w:val="single" w:sz="5" w:space="0" w:color="000000"/>
            </w:tcBorders>
          </w:tcPr>
          <w:p w14:paraId="1EBB5CDB" w14:textId="6DC6D5D7" w:rsidR="0003721E" w:rsidRPr="00930A31" w:rsidRDefault="00770990" w:rsidP="002A524E">
            <w:pPr>
              <w:pStyle w:val="Default"/>
              <w:spacing w:before="40" w:after="40"/>
              <w:jc w:val="center"/>
              <w:rPr>
                <w:rFonts w:ascii="Arial" w:hAnsi="Arial" w:cs="Arial"/>
                <w:color w:val="auto"/>
                <w:sz w:val="18"/>
                <w:szCs w:val="18"/>
              </w:rPr>
            </w:pPr>
            <w:r>
              <w:rPr>
                <w:rFonts w:ascii="Arial" w:hAnsi="Arial" w:cs="Arial"/>
                <w:color w:val="auto"/>
                <w:sz w:val="18"/>
                <w:szCs w:val="18"/>
              </w:rPr>
              <w:t>6</w:t>
            </w:r>
          </w:p>
        </w:tc>
      </w:tr>
      <w:tr w:rsidR="0003721E" w:rsidRPr="004C1685" w14:paraId="3A276F51" w14:textId="77777777" w:rsidTr="0003721E">
        <w:trPr>
          <w:trHeight w:val="48"/>
        </w:trPr>
        <w:tc>
          <w:tcPr>
            <w:tcW w:w="0" w:type="auto"/>
            <w:tcBorders>
              <w:top w:val="single" w:sz="5" w:space="0" w:color="000000"/>
              <w:left w:val="single" w:sz="5" w:space="0" w:color="000000"/>
              <w:bottom w:val="single" w:sz="5" w:space="0" w:color="000000"/>
              <w:right w:val="single" w:sz="5" w:space="0" w:color="000000"/>
            </w:tcBorders>
          </w:tcPr>
          <w:p w14:paraId="58E8E390"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0" w:type="auto"/>
            <w:tcBorders>
              <w:top w:val="single" w:sz="5" w:space="0" w:color="000000"/>
              <w:left w:val="single" w:sz="5" w:space="0" w:color="000000"/>
              <w:bottom w:val="single" w:sz="5" w:space="0" w:color="000000"/>
              <w:right w:val="single" w:sz="5" w:space="0" w:color="000000"/>
            </w:tcBorders>
          </w:tcPr>
          <w:p w14:paraId="796EF7A8" w14:textId="77777777" w:rsidR="0003721E" w:rsidRPr="00930A31" w:rsidRDefault="0003721E" w:rsidP="00042118">
            <w:pPr>
              <w:pStyle w:val="Default"/>
              <w:spacing w:before="40" w:after="40"/>
              <w:jc w:val="right"/>
              <w:rPr>
                <w:rFonts w:ascii="Arial" w:hAnsi="Arial" w:cs="Arial"/>
                <w:sz w:val="18"/>
                <w:szCs w:val="18"/>
              </w:rPr>
            </w:pPr>
            <w:r w:rsidRPr="00930A31">
              <w:rPr>
                <w:rFonts w:ascii="Arial" w:hAnsi="Arial" w:cs="Arial"/>
                <w:sz w:val="18"/>
                <w:szCs w:val="18"/>
              </w:rPr>
              <w:t>19</w:t>
            </w:r>
          </w:p>
        </w:tc>
        <w:tc>
          <w:tcPr>
            <w:tcW w:w="0" w:type="auto"/>
            <w:tcBorders>
              <w:top w:val="single" w:sz="5" w:space="0" w:color="000000"/>
              <w:left w:val="single" w:sz="5" w:space="0" w:color="000000"/>
              <w:bottom w:val="single" w:sz="5" w:space="0" w:color="000000"/>
              <w:right w:val="single" w:sz="5" w:space="0" w:color="000000"/>
            </w:tcBorders>
          </w:tcPr>
          <w:p w14:paraId="311FDAE6"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0" w:type="auto"/>
            <w:tcBorders>
              <w:top w:val="single" w:sz="5" w:space="0" w:color="000000"/>
              <w:left w:val="single" w:sz="5" w:space="0" w:color="000000"/>
              <w:bottom w:val="single" w:sz="5" w:space="0" w:color="000000"/>
              <w:right w:val="single" w:sz="5" w:space="0" w:color="000000"/>
            </w:tcBorders>
          </w:tcPr>
          <w:p w14:paraId="2E1D6E91" w14:textId="67E7D0D0" w:rsidR="0003721E" w:rsidRPr="00930A31" w:rsidRDefault="002A524E" w:rsidP="002A524E">
            <w:pPr>
              <w:pStyle w:val="Default"/>
              <w:spacing w:before="40" w:after="40"/>
              <w:jc w:val="center"/>
              <w:rPr>
                <w:rFonts w:ascii="Arial" w:hAnsi="Arial" w:cs="Arial"/>
                <w:color w:val="auto"/>
                <w:sz w:val="18"/>
                <w:szCs w:val="18"/>
              </w:rPr>
            </w:pPr>
            <w:r>
              <w:rPr>
                <w:rFonts w:ascii="Arial" w:hAnsi="Arial" w:cs="Arial"/>
                <w:color w:val="auto"/>
                <w:sz w:val="18"/>
                <w:szCs w:val="18"/>
              </w:rPr>
              <w:t>-</w:t>
            </w:r>
          </w:p>
        </w:tc>
      </w:tr>
      <w:tr w:rsidR="0003721E" w:rsidRPr="004C1685" w14:paraId="3E67422C" w14:textId="77777777" w:rsidTr="0003721E">
        <w:trPr>
          <w:trHeight w:val="48"/>
        </w:trPr>
        <w:tc>
          <w:tcPr>
            <w:tcW w:w="0" w:type="auto"/>
            <w:vMerge w:val="restart"/>
            <w:tcBorders>
              <w:top w:val="single" w:sz="5" w:space="0" w:color="000000"/>
              <w:left w:val="single" w:sz="5" w:space="0" w:color="000000"/>
              <w:right w:val="single" w:sz="5" w:space="0" w:color="000000"/>
            </w:tcBorders>
          </w:tcPr>
          <w:p w14:paraId="15E64A93"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0" w:type="auto"/>
            <w:tcBorders>
              <w:top w:val="single" w:sz="5" w:space="0" w:color="000000"/>
              <w:left w:val="single" w:sz="5" w:space="0" w:color="000000"/>
              <w:bottom w:val="single" w:sz="5" w:space="0" w:color="000000"/>
              <w:right w:val="single" w:sz="5" w:space="0" w:color="000000"/>
            </w:tcBorders>
          </w:tcPr>
          <w:p w14:paraId="3EC79C34" w14:textId="77777777" w:rsidR="0003721E" w:rsidRPr="00930A31" w:rsidRDefault="0003721E" w:rsidP="00042118">
            <w:pPr>
              <w:pStyle w:val="Default"/>
              <w:spacing w:before="40" w:after="40"/>
              <w:jc w:val="right"/>
              <w:rPr>
                <w:rFonts w:ascii="Arial" w:hAnsi="Arial" w:cs="Arial"/>
                <w:sz w:val="18"/>
                <w:szCs w:val="18"/>
              </w:rPr>
            </w:pPr>
            <w:r w:rsidRPr="00930A31">
              <w:rPr>
                <w:rFonts w:ascii="Arial" w:hAnsi="Arial" w:cs="Arial"/>
                <w:sz w:val="18"/>
                <w:szCs w:val="18"/>
              </w:rPr>
              <w:t>20a</w:t>
            </w:r>
          </w:p>
        </w:tc>
        <w:tc>
          <w:tcPr>
            <w:tcW w:w="0" w:type="auto"/>
            <w:tcBorders>
              <w:top w:val="single" w:sz="5" w:space="0" w:color="000000"/>
              <w:left w:val="single" w:sz="5" w:space="0" w:color="000000"/>
              <w:bottom w:val="single" w:sz="5" w:space="0" w:color="000000"/>
              <w:right w:val="single" w:sz="5" w:space="0" w:color="000000"/>
            </w:tcBorders>
          </w:tcPr>
          <w:p w14:paraId="0AC05694"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0" w:type="auto"/>
            <w:tcBorders>
              <w:top w:val="single" w:sz="5" w:space="0" w:color="000000"/>
              <w:left w:val="single" w:sz="5" w:space="0" w:color="000000"/>
              <w:bottom w:val="single" w:sz="5" w:space="0" w:color="000000"/>
              <w:right w:val="single" w:sz="5" w:space="0" w:color="000000"/>
            </w:tcBorders>
          </w:tcPr>
          <w:p w14:paraId="0FC61D85" w14:textId="65067751" w:rsidR="0003721E" w:rsidRPr="00930A31" w:rsidRDefault="00770990" w:rsidP="002A524E">
            <w:pPr>
              <w:pStyle w:val="Default"/>
              <w:spacing w:before="40" w:after="40"/>
              <w:jc w:val="center"/>
              <w:rPr>
                <w:rFonts w:ascii="Arial" w:hAnsi="Arial" w:cs="Arial"/>
                <w:color w:val="auto"/>
                <w:sz w:val="18"/>
                <w:szCs w:val="18"/>
              </w:rPr>
            </w:pPr>
            <w:r>
              <w:rPr>
                <w:rFonts w:ascii="Arial" w:hAnsi="Arial" w:cs="Arial"/>
                <w:color w:val="auto"/>
                <w:sz w:val="18"/>
                <w:szCs w:val="18"/>
              </w:rPr>
              <w:t>6</w:t>
            </w:r>
          </w:p>
        </w:tc>
      </w:tr>
      <w:tr w:rsidR="0003721E" w:rsidRPr="004C1685" w14:paraId="43E731D3" w14:textId="77777777" w:rsidTr="0003721E">
        <w:trPr>
          <w:trHeight w:val="203"/>
        </w:trPr>
        <w:tc>
          <w:tcPr>
            <w:tcW w:w="0" w:type="auto"/>
            <w:vMerge/>
            <w:tcBorders>
              <w:left w:val="single" w:sz="5" w:space="0" w:color="000000"/>
              <w:right w:val="single" w:sz="5" w:space="0" w:color="000000"/>
            </w:tcBorders>
          </w:tcPr>
          <w:p w14:paraId="1A625712" w14:textId="77777777" w:rsidR="0003721E" w:rsidRPr="00930A31" w:rsidRDefault="0003721E" w:rsidP="00042118">
            <w:pPr>
              <w:pStyle w:val="Default"/>
              <w:spacing w:before="40" w:after="40"/>
              <w:rPr>
                <w:rFonts w:ascii="Arial" w:hAnsi="Arial" w:cs="Arial"/>
                <w:sz w:val="18"/>
                <w:szCs w:val="18"/>
              </w:rPr>
            </w:pPr>
          </w:p>
        </w:tc>
        <w:tc>
          <w:tcPr>
            <w:tcW w:w="0" w:type="auto"/>
            <w:tcBorders>
              <w:top w:val="single" w:sz="5" w:space="0" w:color="000000"/>
              <w:left w:val="single" w:sz="5" w:space="0" w:color="000000"/>
              <w:bottom w:val="single" w:sz="5" w:space="0" w:color="000000"/>
              <w:right w:val="single" w:sz="5" w:space="0" w:color="000000"/>
            </w:tcBorders>
          </w:tcPr>
          <w:p w14:paraId="49B31326" w14:textId="77777777" w:rsidR="0003721E" w:rsidRPr="00930A31" w:rsidRDefault="0003721E" w:rsidP="00042118">
            <w:pPr>
              <w:pStyle w:val="Default"/>
              <w:spacing w:before="40" w:after="40"/>
              <w:jc w:val="right"/>
              <w:rPr>
                <w:rFonts w:ascii="Arial" w:hAnsi="Arial" w:cs="Arial"/>
                <w:sz w:val="18"/>
                <w:szCs w:val="18"/>
              </w:rPr>
            </w:pPr>
            <w:r w:rsidRPr="00930A31">
              <w:rPr>
                <w:rFonts w:ascii="Arial" w:hAnsi="Arial" w:cs="Arial"/>
                <w:sz w:val="18"/>
                <w:szCs w:val="18"/>
              </w:rPr>
              <w:t>20b</w:t>
            </w:r>
          </w:p>
        </w:tc>
        <w:tc>
          <w:tcPr>
            <w:tcW w:w="0" w:type="auto"/>
            <w:tcBorders>
              <w:top w:val="single" w:sz="5" w:space="0" w:color="000000"/>
              <w:left w:val="single" w:sz="5" w:space="0" w:color="000000"/>
              <w:bottom w:val="single" w:sz="5" w:space="0" w:color="000000"/>
              <w:right w:val="single" w:sz="5" w:space="0" w:color="000000"/>
            </w:tcBorders>
          </w:tcPr>
          <w:p w14:paraId="75F268D3"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0" w:type="auto"/>
            <w:tcBorders>
              <w:top w:val="single" w:sz="5" w:space="0" w:color="000000"/>
              <w:left w:val="single" w:sz="5" w:space="0" w:color="000000"/>
              <w:bottom w:val="single" w:sz="5" w:space="0" w:color="000000"/>
              <w:right w:val="single" w:sz="5" w:space="0" w:color="000000"/>
            </w:tcBorders>
          </w:tcPr>
          <w:p w14:paraId="6FAC668D" w14:textId="1CB5FFA2" w:rsidR="0003721E" w:rsidRPr="00930A31" w:rsidRDefault="002A524E" w:rsidP="002A524E">
            <w:pPr>
              <w:pStyle w:val="Default"/>
              <w:spacing w:before="40" w:after="40"/>
              <w:jc w:val="center"/>
              <w:rPr>
                <w:rFonts w:ascii="Arial" w:hAnsi="Arial" w:cs="Arial"/>
                <w:color w:val="auto"/>
                <w:sz w:val="18"/>
                <w:szCs w:val="18"/>
              </w:rPr>
            </w:pPr>
            <w:r>
              <w:rPr>
                <w:rFonts w:ascii="Arial" w:hAnsi="Arial" w:cs="Arial"/>
                <w:color w:val="auto"/>
                <w:sz w:val="18"/>
                <w:szCs w:val="18"/>
              </w:rPr>
              <w:t>-</w:t>
            </w:r>
          </w:p>
        </w:tc>
      </w:tr>
      <w:tr w:rsidR="0003721E" w:rsidRPr="004C1685" w14:paraId="7DB61D49" w14:textId="77777777" w:rsidTr="0003721E">
        <w:trPr>
          <w:trHeight w:val="48"/>
        </w:trPr>
        <w:tc>
          <w:tcPr>
            <w:tcW w:w="0" w:type="auto"/>
            <w:vMerge/>
            <w:tcBorders>
              <w:left w:val="single" w:sz="5" w:space="0" w:color="000000"/>
              <w:right w:val="single" w:sz="5" w:space="0" w:color="000000"/>
            </w:tcBorders>
          </w:tcPr>
          <w:p w14:paraId="176F3635" w14:textId="77777777" w:rsidR="0003721E" w:rsidRPr="00930A31" w:rsidRDefault="0003721E" w:rsidP="00042118">
            <w:pPr>
              <w:pStyle w:val="Default"/>
              <w:spacing w:before="40" w:after="40"/>
              <w:rPr>
                <w:rFonts w:ascii="Arial" w:hAnsi="Arial" w:cs="Arial"/>
                <w:sz w:val="18"/>
                <w:szCs w:val="18"/>
              </w:rPr>
            </w:pPr>
          </w:p>
        </w:tc>
        <w:tc>
          <w:tcPr>
            <w:tcW w:w="0" w:type="auto"/>
            <w:tcBorders>
              <w:top w:val="single" w:sz="5" w:space="0" w:color="000000"/>
              <w:left w:val="single" w:sz="5" w:space="0" w:color="000000"/>
              <w:bottom w:val="single" w:sz="5" w:space="0" w:color="000000"/>
              <w:right w:val="single" w:sz="5" w:space="0" w:color="000000"/>
            </w:tcBorders>
          </w:tcPr>
          <w:p w14:paraId="207F5ED4" w14:textId="77777777" w:rsidR="0003721E" w:rsidRPr="00930A31" w:rsidRDefault="0003721E" w:rsidP="00042118">
            <w:pPr>
              <w:pStyle w:val="Default"/>
              <w:spacing w:before="40" w:after="40"/>
              <w:jc w:val="right"/>
              <w:rPr>
                <w:rFonts w:ascii="Arial" w:hAnsi="Arial" w:cs="Arial"/>
                <w:sz w:val="18"/>
                <w:szCs w:val="18"/>
              </w:rPr>
            </w:pPr>
            <w:r w:rsidRPr="00930A31">
              <w:rPr>
                <w:rFonts w:ascii="Arial" w:hAnsi="Arial" w:cs="Arial"/>
                <w:sz w:val="18"/>
                <w:szCs w:val="18"/>
              </w:rPr>
              <w:t>20c</w:t>
            </w:r>
          </w:p>
        </w:tc>
        <w:tc>
          <w:tcPr>
            <w:tcW w:w="0" w:type="auto"/>
            <w:tcBorders>
              <w:top w:val="single" w:sz="5" w:space="0" w:color="000000"/>
              <w:left w:val="single" w:sz="5" w:space="0" w:color="000000"/>
              <w:bottom w:val="single" w:sz="5" w:space="0" w:color="000000"/>
              <w:right w:val="single" w:sz="5" w:space="0" w:color="000000"/>
            </w:tcBorders>
          </w:tcPr>
          <w:p w14:paraId="5165C11C"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0" w:type="auto"/>
            <w:tcBorders>
              <w:top w:val="single" w:sz="5" w:space="0" w:color="000000"/>
              <w:left w:val="single" w:sz="5" w:space="0" w:color="000000"/>
              <w:bottom w:val="single" w:sz="5" w:space="0" w:color="000000"/>
              <w:right w:val="single" w:sz="5" w:space="0" w:color="000000"/>
            </w:tcBorders>
          </w:tcPr>
          <w:p w14:paraId="47AE1DB2" w14:textId="1E310CAA" w:rsidR="0003721E" w:rsidRPr="00930A31" w:rsidRDefault="002A524E" w:rsidP="002A524E">
            <w:pPr>
              <w:pStyle w:val="Default"/>
              <w:spacing w:before="40" w:after="40"/>
              <w:jc w:val="center"/>
              <w:rPr>
                <w:rFonts w:ascii="Arial" w:hAnsi="Arial" w:cs="Arial"/>
                <w:color w:val="auto"/>
                <w:sz w:val="18"/>
                <w:szCs w:val="18"/>
              </w:rPr>
            </w:pPr>
            <w:r>
              <w:rPr>
                <w:rFonts w:ascii="Arial" w:hAnsi="Arial" w:cs="Arial"/>
                <w:color w:val="auto"/>
                <w:sz w:val="18"/>
                <w:szCs w:val="18"/>
              </w:rPr>
              <w:t>-</w:t>
            </w:r>
          </w:p>
        </w:tc>
      </w:tr>
      <w:tr w:rsidR="0003721E" w:rsidRPr="004C1685" w14:paraId="4D11C29F" w14:textId="77777777" w:rsidTr="0003721E">
        <w:trPr>
          <w:trHeight w:val="48"/>
        </w:trPr>
        <w:tc>
          <w:tcPr>
            <w:tcW w:w="0" w:type="auto"/>
            <w:vMerge/>
            <w:tcBorders>
              <w:left w:val="single" w:sz="5" w:space="0" w:color="000000"/>
              <w:bottom w:val="single" w:sz="5" w:space="0" w:color="000000"/>
              <w:right w:val="single" w:sz="5" w:space="0" w:color="000000"/>
            </w:tcBorders>
          </w:tcPr>
          <w:p w14:paraId="4E8E81BD" w14:textId="77777777" w:rsidR="0003721E" w:rsidRPr="00930A31" w:rsidRDefault="0003721E" w:rsidP="00042118">
            <w:pPr>
              <w:pStyle w:val="Default"/>
              <w:spacing w:before="40" w:after="40"/>
              <w:rPr>
                <w:rFonts w:ascii="Arial" w:hAnsi="Arial" w:cs="Arial"/>
                <w:sz w:val="18"/>
                <w:szCs w:val="18"/>
              </w:rPr>
            </w:pPr>
          </w:p>
        </w:tc>
        <w:tc>
          <w:tcPr>
            <w:tcW w:w="0" w:type="auto"/>
            <w:tcBorders>
              <w:top w:val="single" w:sz="5" w:space="0" w:color="000000"/>
              <w:left w:val="single" w:sz="5" w:space="0" w:color="000000"/>
              <w:bottom w:val="single" w:sz="5" w:space="0" w:color="000000"/>
              <w:right w:val="single" w:sz="5" w:space="0" w:color="000000"/>
            </w:tcBorders>
          </w:tcPr>
          <w:p w14:paraId="4C141231" w14:textId="77777777" w:rsidR="0003721E" w:rsidRPr="00930A31" w:rsidRDefault="0003721E" w:rsidP="00042118">
            <w:pPr>
              <w:pStyle w:val="Default"/>
              <w:spacing w:before="40" w:after="40"/>
              <w:jc w:val="right"/>
              <w:rPr>
                <w:rFonts w:ascii="Arial" w:hAnsi="Arial" w:cs="Arial"/>
                <w:sz w:val="18"/>
                <w:szCs w:val="18"/>
              </w:rPr>
            </w:pPr>
            <w:r w:rsidRPr="00930A31">
              <w:rPr>
                <w:rFonts w:ascii="Arial" w:hAnsi="Arial" w:cs="Arial"/>
                <w:sz w:val="18"/>
                <w:szCs w:val="18"/>
              </w:rPr>
              <w:t>20d</w:t>
            </w:r>
          </w:p>
        </w:tc>
        <w:tc>
          <w:tcPr>
            <w:tcW w:w="0" w:type="auto"/>
            <w:tcBorders>
              <w:top w:val="single" w:sz="5" w:space="0" w:color="000000"/>
              <w:left w:val="single" w:sz="5" w:space="0" w:color="000000"/>
              <w:bottom w:val="single" w:sz="5" w:space="0" w:color="000000"/>
              <w:right w:val="single" w:sz="5" w:space="0" w:color="000000"/>
            </w:tcBorders>
          </w:tcPr>
          <w:p w14:paraId="390AB62C"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0" w:type="auto"/>
            <w:tcBorders>
              <w:top w:val="single" w:sz="5" w:space="0" w:color="000000"/>
              <w:left w:val="single" w:sz="5" w:space="0" w:color="000000"/>
              <w:bottom w:val="single" w:sz="5" w:space="0" w:color="000000"/>
              <w:right w:val="single" w:sz="5" w:space="0" w:color="000000"/>
            </w:tcBorders>
          </w:tcPr>
          <w:p w14:paraId="6AFB7DB0" w14:textId="0D1C9FF4" w:rsidR="0003721E" w:rsidRPr="00930A31" w:rsidRDefault="002A524E" w:rsidP="002A524E">
            <w:pPr>
              <w:pStyle w:val="Default"/>
              <w:spacing w:before="40" w:after="40"/>
              <w:jc w:val="center"/>
              <w:rPr>
                <w:rFonts w:ascii="Arial" w:hAnsi="Arial" w:cs="Arial"/>
                <w:color w:val="auto"/>
                <w:sz w:val="18"/>
                <w:szCs w:val="18"/>
              </w:rPr>
            </w:pPr>
            <w:r>
              <w:rPr>
                <w:rFonts w:ascii="Arial" w:hAnsi="Arial" w:cs="Arial"/>
                <w:color w:val="auto"/>
                <w:sz w:val="18"/>
                <w:szCs w:val="18"/>
              </w:rPr>
              <w:t>-</w:t>
            </w:r>
          </w:p>
        </w:tc>
      </w:tr>
      <w:tr w:rsidR="0003721E" w:rsidRPr="004C1685" w14:paraId="0640DE7A" w14:textId="77777777" w:rsidTr="0003721E">
        <w:trPr>
          <w:trHeight w:val="48"/>
        </w:trPr>
        <w:tc>
          <w:tcPr>
            <w:tcW w:w="0" w:type="auto"/>
            <w:tcBorders>
              <w:top w:val="single" w:sz="5" w:space="0" w:color="000000"/>
              <w:left w:val="single" w:sz="5" w:space="0" w:color="000000"/>
              <w:bottom w:val="single" w:sz="5" w:space="0" w:color="000000"/>
              <w:right w:val="single" w:sz="5" w:space="0" w:color="000000"/>
            </w:tcBorders>
          </w:tcPr>
          <w:p w14:paraId="3D642700"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Reporting biases</w:t>
            </w:r>
          </w:p>
        </w:tc>
        <w:tc>
          <w:tcPr>
            <w:tcW w:w="0" w:type="auto"/>
            <w:tcBorders>
              <w:top w:val="single" w:sz="5" w:space="0" w:color="000000"/>
              <w:left w:val="single" w:sz="5" w:space="0" w:color="000000"/>
              <w:bottom w:val="single" w:sz="5" w:space="0" w:color="000000"/>
              <w:right w:val="single" w:sz="5" w:space="0" w:color="000000"/>
            </w:tcBorders>
          </w:tcPr>
          <w:p w14:paraId="463911A7" w14:textId="77777777" w:rsidR="0003721E" w:rsidRPr="00930A31" w:rsidRDefault="0003721E" w:rsidP="00042118">
            <w:pPr>
              <w:pStyle w:val="Default"/>
              <w:spacing w:before="40" w:after="40"/>
              <w:jc w:val="right"/>
              <w:rPr>
                <w:rFonts w:ascii="Arial" w:hAnsi="Arial" w:cs="Arial"/>
                <w:sz w:val="18"/>
                <w:szCs w:val="18"/>
              </w:rPr>
            </w:pPr>
            <w:r w:rsidRPr="00930A31">
              <w:rPr>
                <w:rFonts w:ascii="Arial" w:hAnsi="Arial" w:cs="Arial"/>
                <w:sz w:val="18"/>
                <w:szCs w:val="18"/>
              </w:rPr>
              <w:t>21</w:t>
            </w:r>
          </w:p>
        </w:tc>
        <w:tc>
          <w:tcPr>
            <w:tcW w:w="0" w:type="auto"/>
            <w:tcBorders>
              <w:top w:val="single" w:sz="5" w:space="0" w:color="000000"/>
              <w:left w:val="single" w:sz="5" w:space="0" w:color="000000"/>
              <w:bottom w:val="single" w:sz="5" w:space="0" w:color="000000"/>
              <w:right w:val="single" w:sz="5" w:space="0" w:color="000000"/>
            </w:tcBorders>
          </w:tcPr>
          <w:p w14:paraId="166707AA"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0" w:type="auto"/>
            <w:tcBorders>
              <w:top w:val="single" w:sz="5" w:space="0" w:color="000000"/>
              <w:left w:val="single" w:sz="5" w:space="0" w:color="000000"/>
              <w:bottom w:val="single" w:sz="5" w:space="0" w:color="000000"/>
              <w:right w:val="single" w:sz="5" w:space="0" w:color="000000"/>
            </w:tcBorders>
          </w:tcPr>
          <w:p w14:paraId="099DCFFD" w14:textId="75A4DEA7" w:rsidR="0003721E" w:rsidRPr="00930A31" w:rsidRDefault="00770990" w:rsidP="002A524E">
            <w:pPr>
              <w:pStyle w:val="Default"/>
              <w:spacing w:before="40" w:after="40"/>
              <w:jc w:val="center"/>
              <w:rPr>
                <w:rFonts w:ascii="Arial" w:hAnsi="Arial" w:cs="Arial"/>
                <w:color w:val="auto"/>
                <w:sz w:val="18"/>
                <w:szCs w:val="18"/>
              </w:rPr>
            </w:pPr>
            <w:r>
              <w:rPr>
                <w:rFonts w:ascii="Arial" w:hAnsi="Arial" w:cs="Arial"/>
                <w:color w:val="auto"/>
                <w:sz w:val="18"/>
                <w:szCs w:val="18"/>
              </w:rPr>
              <w:t>-</w:t>
            </w:r>
          </w:p>
        </w:tc>
      </w:tr>
      <w:tr w:rsidR="0003721E" w:rsidRPr="004C1685" w14:paraId="33836327" w14:textId="77777777" w:rsidTr="0003721E">
        <w:trPr>
          <w:trHeight w:val="48"/>
        </w:trPr>
        <w:tc>
          <w:tcPr>
            <w:tcW w:w="0" w:type="auto"/>
            <w:tcBorders>
              <w:top w:val="single" w:sz="5" w:space="0" w:color="000000"/>
              <w:left w:val="single" w:sz="5" w:space="0" w:color="000000"/>
              <w:bottom w:val="single" w:sz="5" w:space="0" w:color="000000"/>
              <w:right w:val="single" w:sz="5" w:space="0" w:color="000000"/>
            </w:tcBorders>
          </w:tcPr>
          <w:p w14:paraId="01A39F54"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0" w:type="auto"/>
            <w:tcBorders>
              <w:top w:val="single" w:sz="5" w:space="0" w:color="000000"/>
              <w:left w:val="single" w:sz="5" w:space="0" w:color="000000"/>
              <w:bottom w:val="single" w:sz="5" w:space="0" w:color="000000"/>
              <w:right w:val="single" w:sz="5" w:space="0" w:color="000000"/>
            </w:tcBorders>
          </w:tcPr>
          <w:p w14:paraId="7D24050C" w14:textId="77777777" w:rsidR="0003721E" w:rsidRPr="00930A31" w:rsidRDefault="0003721E" w:rsidP="00042118">
            <w:pPr>
              <w:pStyle w:val="Default"/>
              <w:spacing w:before="40" w:after="40"/>
              <w:jc w:val="right"/>
              <w:rPr>
                <w:rFonts w:ascii="Arial" w:hAnsi="Arial" w:cs="Arial"/>
                <w:sz w:val="18"/>
                <w:szCs w:val="18"/>
              </w:rPr>
            </w:pPr>
            <w:r w:rsidRPr="00930A31">
              <w:rPr>
                <w:rFonts w:ascii="Arial" w:hAnsi="Arial" w:cs="Arial"/>
                <w:sz w:val="18"/>
                <w:szCs w:val="18"/>
              </w:rPr>
              <w:t>22</w:t>
            </w:r>
          </w:p>
        </w:tc>
        <w:tc>
          <w:tcPr>
            <w:tcW w:w="0" w:type="auto"/>
            <w:tcBorders>
              <w:top w:val="single" w:sz="5" w:space="0" w:color="000000"/>
              <w:left w:val="single" w:sz="5" w:space="0" w:color="000000"/>
              <w:bottom w:val="single" w:sz="5" w:space="0" w:color="000000"/>
              <w:right w:val="single" w:sz="5" w:space="0" w:color="000000"/>
            </w:tcBorders>
          </w:tcPr>
          <w:p w14:paraId="69E28BA7"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0" w:type="auto"/>
            <w:tcBorders>
              <w:top w:val="single" w:sz="5" w:space="0" w:color="000000"/>
              <w:left w:val="single" w:sz="5" w:space="0" w:color="000000"/>
              <w:bottom w:val="single" w:sz="5" w:space="0" w:color="000000"/>
              <w:right w:val="single" w:sz="5" w:space="0" w:color="000000"/>
            </w:tcBorders>
          </w:tcPr>
          <w:p w14:paraId="3314796F" w14:textId="5ABF9200" w:rsidR="0003721E" w:rsidRPr="00930A31" w:rsidRDefault="002A524E" w:rsidP="002A524E">
            <w:pPr>
              <w:pStyle w:val="Default"/>
              <w:spacing w:before="40" w:after="40"/>
              <w:jc w:val="center"/>
              <w:rPr>
                <w:rFonts w:ascii="Arial" w:hAnsi="Arial" w:cs="Arial"/>
                <w:color w:val="auto"/>
                <w:sz w:val="18"/>
                <w:szCs w:val="18"/>
              </w:rPr>
            </w:pPr>
            <w:r>
              <w:rPr>
                <w:rFonts w:ascii="Arial" w:hAnsi="Arial" w:cs="Arial"/>
                <w:color w:val="auto"/>
                <w:sz w:val="18"/>
                <w:szCs w:val="18"/>
              </w:rPr>
              <w:t>-</w:t>
            </w:r>
          </w:p>
        </w:tc>
      </w:tr>
      <w:tr w:rsidR="0003721E" w:rsidRPr="004C1685" w14:paraId="5D06AB80" w14:textId="77777777" w:rsidTr="0003721E">
        <w:trPr>
          <w:trHeight w:val="24"/>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27FA21D" w14:textId="77777777" w:rsidR="0003721E" w:rsidRPr="00930A31" w:rsidRDefault="0003721E" w:rsidP="00042118">
            <w:pPr>
              <w:pStyle w:val="Default"/>
              <w:rPr>
                <w:rFonts w:ascii="Arial" w:hAnsi="Arial" w:cs="Arial"/>
                <w:sz w:val="18"/>
                <w:szCs w:val="18"/>
              </w:rPr>
            </w:pPr>
            <w:r w:rsidRPr="00930A31">
              <w:rPr>
                <w:rFonts w:ascii="Arial" w:hAnsi="Arial" w:cs="Arial"/>
                <w:b/>
                <w:bCs/>
                <w:sz w:val="18"/>
                <w:szCs w:val="18"/>
              </w:rPr>
              <w:t xml:space="preserve">DISCUSSION </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14:paraId="057B0F4D" w14:textId="77777777" w:rsidR="0003721E" w:rsidRPr="00930A31" w:rsidRDefault="0003721E" w:rsidP="002A524E">
            <w:pPr>
              <w:pStyle w:val="Default"/>
              <w:jc w:val="center"/>
              <w:rPr>
                <w:rFonts w:ascii="Arial" w:hAnsi="Arial" w:cs="Arial"/>
                <w:color w:val="auto"/>
                <w:sz w:val="18"/>
                <w:szCs w:val="18"/>
              </w:rPr>
            </w:pPr>
          </w:p>
        </w:tc>
      </w:tr>
      <w:tr w:rsidR="0003721E" w:rsidRPr="004C1685" w14:paraId="5CEE83A5" w14:textId="77777777" w:rsidTr="0003721E">
        <w:trPr>
          <w:trHeight w:val="48"/>
        </w:trPr>
        <w:tc>
          <w:tcPr>
            <w:tcW w:w="0" w:type="auto"/>
            <w:vMerge w:val="restart"/>
            <w:tcBorders>
              <w:top w:val="single" w:sz="5" w:space="0" w:color="000000"/>
              <w:left w:val="single" w:sz="5" w:space="0" w:color="000000"/>
              <w:right w:val="single" w:sz="5" w:space="0" w:color="000000"/>
            </w:tcBorders>
          </w:tcPr>
          <w:p w14:paraId="63EE45FC"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0" w:type="auto"/>
            <w:tcBorders>
              <w:top w:val="single" w:sz="5" w:space="0" w:color="000000"/>
              <w:left w:val="single" w:sz="5" w:space="0" w:color="000000"/>
              <w:bottom w:val="single" w:sz="5" w:space="0" w:color="000000"/>
              <w:right w:val="single" w:sz="5" w:space="0" w:color="000000"/>
            </w:tcBorders>
          </w:tcPr>
          <w:p w14:paraId="46FFB162" w14:textId="77777777" w:rsidR="0003721E" w:rsidRPr="00930A31" w:rsidRDefault="0003721E" w:rsidP="00042118">
            <w:pPr>
              <w:pStyle w:val="Default"/>
              <w:spacing w:before="40" w:after="40"/>
              <w:jc w:val="right"/>
              <w:rPr>
                <w:rFonts w:ascii="Arial" w:hAnsi="Arial" w:cs="Arial"/>
                <w:sz w:val="18"/>
                <w:szCs w:val="18"/>
              </w:rPr>
            </w:pPr>
            <w:r w:rsidRPr="00930A31">
              <w:rPr>
                <w:rFonts w:ascii="Arial" w:hAnsi="Arial" w:cs="Arial"/>
                <w:sz w:val="18"/>
                <w:szCs w:val="18"/>
              </w:rPr>
              <w:t>23a</w:t>
            </w:r>
          </w:p>
        </w:tc>
        <w:tc>
          <w:tcPr>
            <w:tcW w:w="0" w:type="auto"/>
            <w:tcBorders>
              <w:top w:val="single" w:sz="5" w:space="0" w:color="000000"/>
              <w:left w:val="single" w:sz="5" w:space="0" w:color="000000"/>
              <w:bottom w:val="single" w:sz="5" w:space="0" w:color="000000"/>
              <w:right w:val="single" w:sz="5" w:space="0" w:color="000000"/>
            </w:tcBorders>
          </w:tcPr>
          <w:p w14:paraId="5A44D876"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0" w:type="auto"/>
            <w:tcBorders>
              <w:top w:val="single" w:sz="5" w:space="0" w:color="000000"/>
              <w:left w:val="single" w:sz="5" w:space="0" w:color="000000"/>
              <w:bottom w:val="single" w:sz="5" w:space="0" w:color="000000"/>
              <w:right w:val="single" w:sz="5" w:space="0" w:color="000000"/>
            </w:tcBorders>
          </w:tcPr>
          <w:p w14:paraId="1E311B3C" w14:textId="1BF4CEE3" w:rsidR="0003721E" w:rsidRPr="00930A31" w:rsidRDefault="00770990" w:rsidP="002A524E">
            <w:pPr>
              <w:pStyle w:val="Default"/>
              <w:spacing w:before="40" w:after="40"/>
              <w:jc w:val="center"/>
              <w:rPr>
                <w:rFonts w:ascii="Arial" w:hAnsi="Arial" w:cs="Arial"/>
                <w:color w:val="auto"/>
                <w:sz w:val="18"/>
                <w:szCs w:val="18"/>
              </w:rPr>
            </w:pPr>
            <w:r>
              <w:rPr>
                <w:rFonts w:ascii="Arial" w:hAnsi="Arial" w:cs="Arial"/>
                <w:color w:val="auto"/>
                <w:sz w:val="18"/>
                <w:szCs w:val="18"/>
              </w:rPr>
              <w:t>9</w:t>
            </w:r>
            <w:r w:rsidR="003D3E20">
              <w:rPr>
                <w:rFonts w:ascii="Arial" w:hAnsi="Arial" w:cs="Arial"/>
                <w:color w:val="auto"/>
                <w:sz w:val="18"/>
                <w:szCs w:val="18"/>
              </w:rPr>
              <w:t>-12</w:t>
            </w:r>
          </w:p>
        </w:tc>
      </w:tr>
      <w:tr w:rsidR="0003721E" w:rsidRPr="004C1685" w14:paraId="3BE9E09A" w14:textId="77777777" w:rsidTr="0003721E">
        <w:trPr>
          <w:trHeight w:val="48"/>
        </w:trPr>
        <w:tc>
          <w:tcPr>
            <w:tcW w:w="0" w:type="auto"/>
            <w:vMerge/>
            <w:tcBorders>
              <w:left w:val="single" w:sz="5" w:space="0" w:color="000000"/>
              <w:right w:val="single" w:sz="5" w:space="0" w:color="000000"/>
            </w:tcBorders>
          </w:tcPr>
          <w:p w14:paraId="453D2948" w14:textId="77777777" w:rsidR="0003721E" w:rsidRPr="00930A31" w:rsidRDefault="0003721E" w:rsidP="00042118">
            <w:pPr>
              <w:pStyle w:val="Default"/>
              <w:spacing w:before="40" w:after="40"/>
              <w:rPr>
                <w:rFonts w:ascii="Arial" w:hAnsi="Arial" w:cs="Arial"/>
                <w:sz w:val="18"/>
                <w:szCs w:val="18"/>
              </w:rPr>
            </w:pPr>
          </w:p>
        </w:tc>
        <w:tc>
          <w:tcPr>
            <w:tcW w:w="0" w:type="auto"/>
            <w:tcBorders>
              <w:top w:val="single" w:sz="5" w:space="0" w:color="000000"/>
              <w:left w:val="single" w:sz="5" w:space="0" w:color="000000"/>
              <w:bottom w:val="single" w:sz="5" w:space="0" w:color="000000"/>
              <w:right w:val="single" w:sz="5" w:space="0" w:color="000000"/>
            </w:tcBorders>
          </w:tcPr>
          <w:p w14:paraId="56658EEA" w14:textId="77777777" w:rsidR="0003721E" w:rsidRPr="00930A31" w:rsidRDefault="0003721E" w:rsidP="00042118">
            <w:pPr>
              <w:pStyle w:val="Default"/>
              <w:spacing w:before="40" w:after="40"/>
              <w:jc w:val="right"/>
              <w:rPr>
                <w:rFonts w:ascii="Arial" w:hAnsi="Arial" w:cs="Arial"/>
                <w:sz w:val="18"/>
                <w:szCs w:val="18"/>
              </w:rPr>
            </w:pPr>
            <w:r w:rsidRPr="00930A31">
              <w:rPr>
                <w:rFonts w:ascii="Arial" w:hAnsi="Arial" w:cs="Arial"/>
                <w:sz w:val="18"/>
                <w:szCs w:val="18"/>
              </w:rPr>
              <w:t>23b</w:t>
            </w:r>
          </w:p>
        </w:tc>
        <w:tc>
          <w:tcPr>
            <w:tcW w:w="0" w:type="auto"/>
            <w:tcBorders>
              <w:top w:val="single" w:sz="5" w:space="0" w:color="000000"/>
              <w:left w:val="single" w:sz="5" w:space="0" w:color="000000"/>
              <w:bottom w:val="single" w:sz="5" w:space="0" w:color="000000"/>
              <w:right w:val="single" w:sz="5" w:space="0" w:color="000000"/>
            </w:tcBorders>
          </w:tcPr>
          <w:p w14:paraId="11288618"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0" w:type="auto"/>
            <w:tcBorders>
              <w:top w:val="single" w:sz="5" w:space="0" w:color="000000"/>
              <w:left w:val="single" w:sz="5" w:space="0" w:color="000000"/>
              <w:bottom w:val="single" w:sz="5" w:space="0" w:color="000000"/>
              <w:right w:val="single" w:sz="5" w:space="0" w:color="000000"/>
            </w:tcBorders>
          </w:tcPr>
          <w:p w14:paraId="5AAD0D73" w14:textId="50A3EE89" w:rsidR="0003721E" w:rsidRPr="00930A31" w:rsidRDefault="00770990" w:rsidP="002A524E">
            <w:pPr>
              <w:pStyle w:val="Default"/>
              <w:spacing w:before="40" w:after="40"/>
              <w:jc w:val="center"/>
              <w:rPr>
                <w:rFonts w:ascii="Arial" w:hAnsi="Arial" w:cs="Arial"/>
                <w:color w:val="auto"/>
                <w:sz w:val="18"/>
                <w:szCs w:val="18"/>
              </w:rPr>
            </w:pPr>
            <w:r>
              <w:rPr>
                <w:rFonts w:ascii="Arial" w:hAnsi="Arial" w:cs="Arial"/>
                <w:color w:val="auto"/>
                <w:sz w:val="18"/>
                <w:szCs w:val="18"/>
              </w:rPr>
              <w:t>12</w:t>
            </w:r>
          </w:p>
        </w:tc>
      </w:tr>
      <w:tr w:rsidR="0003721E" w:rsidRPr="004C1685" w14:paraId="75CEFEE5" w14:textId="77777777" w:rsidTr="0003721E">
        <w:trPr>
          <w:trHeight w:val="48"/>
        </w:trPr>
        <w:tc>
          <w:tcPr>
            <w:tcW w:w="0" w:type="auto"/>
            <w:vMerge/>
            <w:tcBorders>
              <w:left w:val="single" w:sz="5" w:space="0" w:color="000000"/>
              <w:right w:val="single" w:sz="5" w:space="0" w:color="000000"/>
            </w:tcBorders>
          </w:tcPr>
          <w:p w14:paraId="165A3609" w14:textId="77777777" w:rsidR="0003721E" w:rsidRPr="00930A31" w:rsidRDefault="0003721E" w:rsidP="00042118">
            <w:pPr>
              <w:pStyle w:val="Default"/>
              <w:spacing w:before="40" w:after="40"/>
              <w:rPr>
                <w:rFonts w:ascii="Arial" w:hAnsi="Arial" w:cs="Arial"/>
                <w:sz w:val="18"/>
                <w:szCs w:val="18"/>
              </w:rPr>
            </w:pPr>
          </w:p>
        </w:tc>
        <w:tc>
          <w:tcPr>
            <w:tcW w:w="0" w:type="auto"/>
            <w:tcBorders>
              <w:top w:val="single" w:sz="5" w:space="0" w:color="000000"/>
              <w:left w:val="single" w:sz="5" w:space="0" w:color="000000"/>
              <w:bottom w:val="single" w:sz="4" w:space="0" w:color="auto"/>
              <w:right w:val="single" w:sz="5" w:space="0" w:color="000000"/>
            </w:tcBorders>
          </w:tcPr>
          <w:p w14:paraId="1DD7B2B1" w14:textId="77777777" w:rsidR="0003721E" w:rsidRPr="00930A31" w:rsidRDefault="0003721E" w:rsidP="00042118">
            <w:pPr>
              <w:pStyle w:val="Default"/>
              <w:spacing w:before="40" w:after="40"/>
              <w:jc w:val="right"/>
              <w:rPr>
                <w:rFonts w:ascii="Arial" w:hAnsi="Arial" w:cs="Arial"/>
                <w:sz w:val="18"/>
                <w:szCs w:val="18"/>
              </w:rPr>
            </w:pPr>
            <w:r w:rsidRPr="00930A31">
              <w:rPr>
                <w:rFonts w:ascii="Arial" w:hAnsi="Arial" w:cs="Arial"/>
                <w:sz w:val="18"/>
                <w:szCs w:val="18"/>
              </w:rPr>
              <w:t>23c</w:t>
            </w:r>
          </w:p>
        </w:tc>
        <w:tc>
          <w:tcPr>
            <w:tcW w:w="0" w:type="auto"/>
            <w:tcBorders>
              <w:top w:val="single" w:sz="5" w:space="0" w:color="000000"/>
              <w:left w:val="single" w:sz="5" w:space="0" w:color="000000"/>
              <w:bottom w:val="single" w:sz="5" w:space="0" w:color="000000"/>
              <w:right w:val="single" w:sz="5" w:space="0" w:color="000000"/>
            </w:tcBorders>
          </w:tcPr>
          <w:p w14:paraId="76EEE559"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0" w:type="auto"/>
            <w:tcBorders>
              <w:top w:val="single" w:sz="5" w:space="0" w:color="000000"/>
              <w:left w:val="single" w:sz="5" w:space="0" w:color="000000"/>
              <w:bottom w:val="single" w:sz="5" w:space="0" w:color="000000"/>
              <w:right w:val="single" w:sz="5" w:space="0" w:color="000000"/>
            </w:tcBorders>
          </w:tcPr>
          <w:p w14:paraId="45E17840" w14:textId="72198B96" w:rsidR="0003721E" w:rsidRPr="00930A31" w:rsidRDefault="00770990" w:rsidP="002A524E">
            <w:pPr>
              <w:pStyle w:val="Default"/>
              <w:spacing w:before="40" w:after="40"/>
              <w:jc w:val="center"/>
              <w:rPr>
                <w:rFonts w:ascii="Arial" w:hAnsi="Arial" w:cs="Arial"/>
                <w:color w:val="auto"/>
                <w:sz w:val="18"/>
                <w:szCs w:val="18"/>
              </w:rPr>
            </w:pPr>
            <w:r>
              <w:rPr>
                <w:rFonts w:ascii="Arial" w:hAnsi="Arial" w:cs="Arial"/>
                <w:color w:val="auto"/>
                <w:sz w:val="18"/>
                <w:szCs w:val="18"/>
              </w:rPr>
              <w:t>12</w:t>
            </w:r>
          </w:p>
        </w:tc>
      </w:tr>
      <w:tr w:rsidR="0003721E" w:rsidRPr="004C1685" w14:paraId="0D9B586E" w14:textId="77777777" w:rsidTr="0003721E">
        <w:trPr>
          <w:trHeight w:val="48"/>
        </w:trPr>
        <w:tc>
          <w:tcPr>
            <w:tcW w:w="0" w:type="auto"/>
            <w:vMerge/>
            <w:tcBorders>
              <w:left w:val="single" w:sz="5" w:space="0" w:color="000000"/>
              <w:bottom w:val="single" w:sz="4" w:space="0" w:color="auto"/>
              <w:right w:val="single" w:sz="5" w:space="0" w:color="000000"/>
            </w:tcBorders>
          </w:tcPr>
          <w:p w14:paraId="21159A9E" w14:textId="77777777" w:rsidR="0003721E" w:rsidRPr="00930A31" w:rsidRDefault="0003721E" w:rsidP="00042118">
            <w:pPr>
              <w:pStyle w:val="Default"/>
              <w:spacing w:before="40" w:after="40"/>
              <w:rPr>
                <w:rFonts w:ascii="Arial" w:hAnsi="Arial" w:cs="Arial"/>
                <w:sz w:val="18"/>
                <w:szCs w:val="18"/>
              </w:rPr>
            </w:pPr>
          </w:p>
        </w:tc>
        <w:tc>
          <w:tcPr>
            <w:tcW w:w="0" w:type="auto"/>
            <w:tcBorders>
              <w:top w:val="single" w:sz="4" w:space="0" w:color="auto"/>
              <w:left w:val="single" w:sz="5" w:space="0" w:color="000000"/>
              <w:bottom w:val="single" w:sz="4" w:space="0" w:color="auto"/>
              <w:right w:val="single" w:sz="4" w:space="0" w:color="auto"/>
            </w:tcBorders>
          </w:tcPr>
          <w:p w14:paraId="54D969F3" w14:textId="77777777" w:rsidR="0003721E" w:rsidRPr="00930A31" w:rsidRDefault="0003721E" w:rsidP="00042118">
            <w:pPr>
              <w:pStyle w:val="Default"/>
              <w:spacing w:before="40" w:after="40"/>
              <w:jc w:val="right"/>
              <w:rPr>
                <w:rFonts w:ascii="Arial" w:hAnsi="Arial" w:cs="Arial"/>
                <w:sz w:val="18"/>
                <w:szCs w:val="18"/>
              </w:rPr>
            </w:pPr>
            <w:r w:rsidRPr="00930A31">
              <w:rPr>
                <w:rFonts w:ascii="Arial" w:hAnsi="Arial" w:cs="Arial"/>
                <w:sz w:val="18"/>
                <w:szCs w:val="18"/>
              </w:rPr>
              <w:t>23d</w:t>
            </w:r>
          </w:p>
        </w:tc>
        <w:tc>
          <w:tcPr>
            <w:tcW w:w="0" w:type="auto"/>
            <w:tcBorders>
              <w:top w:val="single" w:sz="5" w:space="0" w:color="000000"/>
              <w:left w:val="single" w:sz="4" w:space="0" w:color="auto"/>
              <w:bottom w:val="double" w:sz="5" w:space="0" w:color="000000"/>
              <w:right w:val="single" w:sz="5" w:space="0" w:color="000000"/>
            </w:tcBorders>
          </w:tcPr>
          <w:p w14:paraId="33C28537"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0" w:type="auto"/>
            <w:tcBorders>
              <w:top w:val="single" w:sz="5" w:space="0" w:color="000000"/>
              <w:left w:val="single" w:sz="5" w:space="0" w:color="000000"/>
              <w:bottom w:val="double" w:sz="5" w:space="0" w:color="000000"/>
              <w:right w:val="single" w:sz="5" w:space="0" w:color="000000"/>
            </w:tcBorders>
          </w:tcPr>
          <w:p w14:paraId="487D6513" w14:textId="1968FC6B" w:rsidR="0003721E" w:rsidRPr="00930A31" w:rsidRDefault="00770990" w:rsidP="002A524E">
            <w:pPr>
              <w:pStyle w:val="Default"/>
              <w:spacing w:before="40" w:after="40"/>
              <w:jc w:val="center"/>
              <w:rPr>
                <w:rFonts w:ascii="Arial" w:hAnsi="Arial" w:cs="Arial"/>
                <w:color w:val="auto"/>
                <w:sz w:val="18"/>
                <w:szCs w:val="18"/>
              </w:rPr>
            </w:pPr>
            <w:r>
              <w:rPr>
                <w:rFonts w:ascii="Arial" w:hAnsi="Arial" w:cs="Arial"/>
                <w:color w:val="auto"/>
                <w:sz w:val="18"/>
                <w:szCs w:val="18"/>
              </w:rPr>
              <w:t>12</w:t>
            </w:r>
          </w:p>
        </w:tc>
      </w:tr>
      <w:tr w:rsidR="0003721E" w:rsidRPr="004C1685" w14:paraId="2BB94FB2" w14:textId="77777777" w:rsidTr="0003721E">
        <w:trPr>
          <w:trHeight w:val="24"/>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B9C353A" w14:textId="77777777" w:rsidR="0003721E" w:rsidRPr="00930A31" w:rsidRDefault="0003721E" w:rsidP="00042118">
            <w:pPr>
              <w:pStyle w:val="Default"/>
              <w:rPr>
                <w:rFonts w:ascii="Arial" w:hAnsi="Arial" w:cs="Arial"/>
                <w:sz w:val="18"/>
                <w:szCs w:val="18"/>
              </w:rPr>
            </w:pPr>
            <w:r w:rsidRPr="00930A31">
              <w:rPr>
                <w:rFonts w:ascii="Arial" w:hAnsi="Arial" w:cs="Arial"/>
                <w:b/>
                <w:bCs/>
                <w:sz w:val="18"/>
                <w:szCs w:val="18"/>
              </w:rPr>
              <w:t>OTHER INFORMATION</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14:paraId="52B2AD90" w14:textId="77777777" w:rsidR="0003721E" w:rsidRPr="00930A31" w:rsidRDefault="0003721E" w:rsidP="00042118">
            <w:pPr>
              <w:pStyle w:val="Default"/>
              <w:jc w:val="center"/>
              <w:rPr>
                <w:rFonts w:ascii="Arial" w:hAnsi="Arial" w:cs="Arial"/>
                <w:color w:val="auto"/>
                <w:sz w:val="18"/>
                <w:szCs w:val="18"/>
              </w:rPr>
            </w:pPr>
          </w:p>
        </w:tc>
      </w:tr>
      <w:tr w:rsidR="0003721E" w:rsidRPr="004C1685" w14:paraId="5775AD55" w14:textId="77777777" w:rsidTr="0003721E">
        <w:trPr>
          <w:trHeight w:val="48"/>
        </w:trPr>
        <w:tc>
          <w:tcPr>
            <w:tcW w:w="0" w:type="auto"/>
            <w:vMerge w:val="restart"/>
            <w:tcBorders>
              <w:top w:val="single" w:sz="5" w:space="0" w:color="000000"/>
              <w:left w:val="single" w:sz="5" w:space="0" w:color="000000"/>
              <w:right w:val="single" w:sz="5" w:space="0" w:color="000000"/>
            </w:tcBorders>
          </w:tcPr>
          <w:p w14:paraId="7F332618"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0" w:type="auto"/>
            <w:tcBorders>
              <w:top w:val="single" w:sz="5" w:space="0" w:color="000000"/>
              <w:left w:val="single" w:sz="5" w:space="0" w:color="000000"/>
              <w:bottom w:val="single" w:sz="5" w:space="0" w:color="000000"/>
              <w:right w:val="single" w:sz="5" w:space="0" w:color="000000"/>
            </w:tcBorders>
          </w:tcPr>
          <w:p w14:paraId="68495D07" w14:textId="77777777" w:rsidR="0003721E" w:rsidRPr="00930A31" w:rsidRDefault="0003721E" w:rsidP="00042118">
            <w:pPr>
              <w:pStyle w:val="Default"/>
              <w:spacing w:before="40" w:after="40"/>
              <w:jc w:val="right"/>
              <w:rPr>
                <w:rFonts w:ascii="Arial" w:hAnsi="Arial" w:cs="Arial"/>
                <w:sz w:val="18"/>
                <w:szCs w:val="18"/>
              </w:rPr>
            </w:pPr>
            <w:r w:rsidRPr="00930A31">
              <w:rPr>
                <w:rFonts w:ascii="Arial" w:hAnsi="Arial" w:cs="Arial"/>
                <w:sz w:val="18"/>
                <w:szCs w:val="18"/>
              </w:rPr>
              <w:t>24a</w:t>
            </w:r>
          </w:p>
        </w:tc>
        <w:tc>
          <w:tcPr>
            <w:tcW w:w="0" w:type="auto"/>
            <w:tcBorders>
              <w:top w:val="single" w:sz="5" w:space="0" w:color="000000"/>
              <w:left w:val="single" w:sz="5" w:space="0" w:color="000000"/>
              <w:bottom w:val="single" w:sz="5" w:space="0" w:color="000000"/>
              <w:right w:val="single" w:sz="5" w:space="0" w:color="000000"/>
            </w:tcBorders>
          </w:tcPr>
          <w:p w14:paraId="6182CE8D"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0" w:type="auto"/>
            <w:tcBorders>
              <w:top w:val="single" w:sz="5" w:space="0" w:color="000000"/>
              <w:left w:val="single" w:sz="5" w:space="0" w:color="000000"/>
              <w:bottom w:val="single" w:sz="5" w:space="0" w:color="000000"/>
              <w:right w:val="single" w:sz="5" w:space="0" w:color="000000"/>
            </w:tcBorders>
          </w:tcPr>
          <w:p w14:paraId="723ADE79" w14:textId="555D3735" w:rsidR="0003721E" w:rsidRPr="00930A31" w:rsidRDefault="00770990" w:rsidP="002A524E">
            <w:pPr>
              <w:pStyle w:val="Default"/>
              <w:spacing w:before="40" w:after="40"/>
              <w:jc w:val="center"/>
              <w:rPr>
                <w:rFonts w:ascii="Arial" w:hAnsi="Arial" w:cs="Arial"/>
                <w:color w:val="auto"/>
                <w:sz w:val="18"/>
                <w:szCs w:val="18"/>
              </w:rPr>
            </w:pPr>
            <w:r>
              <w:rPr>
                <w:rFonts w:ascii="Arial" w:hAnsi="Arial" w:cs="Arial"/>
                <w:color w:val="auto"/>
                <w:sz w:val="18"/>
                <w:szCs w:val="18"/>
              </w:rPr>
              <w:t>4</w:t>
            </w:r>
          </w:p>
        </w:tc>
      </w:tr>
      <w:tr w:rsidR="0003721E" w:rsidRPr="004C1685" w14:paraId="10E1A5D4" w14:textId="77777777" w:rsidTr="0003721E">
        <w:trPr>
          <w:trHeight w:val="57"/>
        </w:trPr>
        <w:tc>
          <w:tcPr>
            <w:tcW w:w="0" w:type="auto"/>
            <w:vMerge/>
            <w:tcBorders>
              <w:left w:val="single" w:sz="5" w:space="0" w:color="000000"/>
              <w:right w:val="single" w:sz="5" w:space="0" w:color="000000"/>
            </w:tcBorders>
          </w:tcPr>
          <w:p w14:paraId="58878CF0" w14:textId="77777777" w:rsidR="0003721E" w:rsidRPr="00930A31" w:rsidRDefault="0003721E" w:rsidP="00042118">
            <w:pPr>
              <w:pStyle w:val="Default"/>
              <w:spacing w:before="40" w:after="40"/>
              <w:rPr>
                <w:rFonts w:ascii="Arial" w:hAnsi="Arial" w:cs="Arial"/>
                <w:sz w:val="18"/>
                <w:szCs w:val="18"/>
              </w:rPr>
            </w:pPr>
          </w:p>
        </w:tc>
        <w:tc>
          <w:tcPr>
            <w:tcW w:w="0" w:type="auto"/>
            <w:tcBorders>
              <w:top w:val="single" w:sz="5" w:space="0" w:color="000000"/>
              <w:left w:val="single" w:sz="5" w:space="0" w:color="000000"/>
              <w:bottom w:val="single" w:sz="5" w:space="0" w:color="000000"/>
              <w:right w:val="single" w:sz="5" w:space="0" w:color="000000"/>
            </w:tcBorders>
          </w:tcPr>
          <w:p w14:paraId="6336C514" w14:textId="77777777" w:rsidR="0003721E" w:rsidRPr="00930A31" w:rsidRDefault="0003721E" w:rsidP="00042118">
            <w:pPr>
              <w:pStyle w:val="Default"/>
              <w:spacing w:before="40" w:after="40"/>
              <w:jc w:val="right"/>
              <w:rPr>
                <w:rFonts w:ascii="Arial" w:hAnsi="Arial" w:cs="Arial"/>
                <w:sz w:val="18"/>
                <w:szCs w:val="18"/>
              </w:rPr>
            </w:pPr>
            <w:r w:rsidRPr="00930A31">
              <w:rPr>
                <w:rFonts w:ascii="Arial" w:hAnsi="Arial" w:cs="Arial"/>
                <w:sz w:val="18"/>
                <w:szCs w:val="18"/>
              </w:rPr>
              <w:t>24b</w:t>
            </w:r>
          </w:p>
        </w:tc>
        <w:tc>
          <w:tcPr>
            <w:tcW w:w="0" w:type="auto"/>
            <w:tcBorders>
              <w:top w:val="single" w:sz="5" w:space="0" w:color="000000"/>
              <w:left w:val="single" w:sz="5" w:space="0" w:color="000000"/>
              <w:bottom w:val="single" w:sz="5" w:space="0" w:color="000000"/>
              <w:right w:val="single" w:sz="5" w:space="0" w:color="000000"/>
            </w:tcBorders>
          </w:tcPr>
          <w:p w14:paraId="47336DB3"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0" w:type="auto"/>
            <w:tcBorders>
              <w:top w:val="single" w:sz="5" w:space="0" w:color="000000"/>
              <w:left w:val="single" w:sz="5" w:space="0" w:color="000000"/>
              <w:bottom w:val="single" w:sz="5" w:space="0" w:color="000000"/>
              <w:right w:val="single" w:sz="5" w:space="0" w:color="000000"/>
            </w:tcBorders>
          </w:tcPr>
          <w:p w14:paraId="1B045946" w14:textId="67DC0047" w:rsidR="0003721E" w:rsidRPr="00930A31" w:rsidRDefault="00770990" w:rsidP="002A524E">
            <w:pPr>
              <w:pStyle w:val="Default"/>
              <w:spacing w:before="40" w:after="40"/>
              <w:jc w:val="center"/>
              <w:rPr>
                <w:rFonts w:ascii="Arial" w:hAnsi="Arial" w:cs="Arial"/>
                <w:color w:val="auto"/>
                <w:sz w:val="18"/>
                <w:szCs w:val="18"/>
              </w:rPr>
            </w:pPr>
            <w:r>
              <w:rPr>
                <w:rFonts w:ascii="Arial" w:hAnsi="Arial" w:cs="Arial"/>
                <w:color w:val="auto"/>
                <w:sz w:val="18"/>
                <w:szCs w:val="18"/>
              </w:rPr>
              <w:t>4</w:t>
            </w:r>
          </w:p>
        </w:tc>
      </w:tr>
      <w:tr w:rsidR="0003721E" w:rsidRPr="004C1685" w14:paraId="0256A2EF" w14:textId="77777777" w:rsidTr="0003721E">
        <w:trPr>
          <w:trHeight w:val="48"/>
        </w:trPr>
        <w:tc>
          <w:tcPr>
            <w:tcW w:w="0" w:type="auto"/>
            <w:vMerge/>
            <w:tcBorders>
              <w:left w:val="single" w:sz="5" w:space="0" w:color="000000"/>
              <w:bottom w:val="single" w:sz="5" w:space="0" w:color="000000"/>
              <w:right w:val="single" w:sz="5" w:space="0" w:color="000000"/>
            </w:tcBorders>
          </w:tcPr>
          <w:p w14:paraId="3BA36FDC" w14:textId="77777777" w:rsidR="0003721E" w:rsidRPr="00930A31" w:rsidRDefault="0003721E" w:rsidP="00042118">
            <w:pPr>
              <w:pStyle w:val="Default"/>
              <w:spacing w:before="40" w:after="40"/>
              <w:rPr>
                <w:rFonts w:ascii="Arial" w:hAnsi="Arial" w:cs="Arial"/>
                <w:sz w:val="18"/>
                <w:szCs w:val="18"/>
              </w:rPr>
            </w:pPr>
          </w:p>
        </w:tc>
        <w:tc>
          <w:tcPr>
            <w:tcW w:w="0" w:type="auto"/>
            <w:tcBorders>
              <w:top w:val="single" w:sz="5" w:space="0" w:color="000000"/>
              <w:left w:val="single" w:sz="5" w:space="0" w:color="000000"/>
              <w:bottom w:val="single" w:sz="5" w:space="0" w:color="000000"/>
              <w:right w:val="single" w:sz="5" w:space="0" w:color="000000"/>
            </w:tcBorders>
          </w:tcPr>
          <w:p w14:paraId="08072D75" w14:textId="77777777" w:rsidR="0003721E" w:rsidRPr="00930A31" w:rsidRDefault="0003721E" w:rsidP="00042118">
            <w:pPr>
              <w:pStyle w:val="Default"/>
              <w:spacing w:before="40" w:after="40"/>
              <w:jc w:val="right"/>
              <w:rPr>
                <w:rFonts w:ascii="Arial" w:hAnsi="Arial" w:cs="Arial"/>
                <w:sz w:val="18"/>
                <w:szCs w:val="18"/>
              </w:rPr>
            </w:pPr>
            <w:r w:rsidRPr="00930A31">
              <w:rPr>
                <w:rFonts w:ascii="Arial" w:hAnsi="Arial" w:cs="Arial"/>
                <w:sz w:val="18"/>
                <w:szCs w:val="18"/>
              </w:rPr>
              <w:t>24c</w:t>
            </w:r>
          </w:p>
        </w:tc>
        <w:tc>
          <w:tcPr>
            <w:tcW w:w="0" w:type="auto"/>
            <w:tcBorders>
              <w:top w:val="single" w:sz="5" w:space="0" w:color="000000"/>
              <w:left w:val="single" w:sz="5" w:space="0" w:color="000000"/>
              <w:bottom w:val="single" w:sz="5" w:space="0" w:color="000000"/>
              <w:right w:val="single" w:sz="5" w:space="0" w:color="000000"/>
            </w:tcBorders>
          </w:tcPr>
          <w:p w14:paraId="16678F83"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0" w:type="auto"/>
            <w:tcBorders>
              <w:top w:val="single" w:sz="5" w:space="0" w:color="000000"/>
              <w:left w:val="single" w:sz="5" w:space="0" w:color="000000"/>
              <w:bottom w:val="single" w:sz="5" w:space="0" w:color="000000"/>
              <w:right w:val="single" w:sz="5" w:space="0" w:color="000000"/>
            </w:tcBorders>
          </w:tcPr>
          <w:p w14:paraId="1DF95C4C" w14:textId="078C17B6" w:rsidR="0003721E" w:rsidRPr="00930A31" w:rsidRDefault="002A524E" w:rsidP="002A524E">
            <w:pPr>
              <w:pStyle w:val="Default"/>
              <w:spacing w:before="40" w:after="40"/>
              <w:jc w:val="center"/>
              <w:rPr>
                <w:rFonts w:ascii="Arial" w:hAnsi="Arial" w:cs="Arial"/>
                <w:color w:val="auto"/>
                <w:sz w:val="18"/>
                <w:szCs w:val="18"/>
              </w:rPr>
            </w:pPr>
            <w:r>
              <w:rPr>
                <w:rFonts w:ascii="Arial" w:hAnsi="Arial" w:cs="Arial"/>
                <w:color w:val="auto"/>
                <w:sz w:val="18"/>
                <w:szCs w:val="18"/>
              </w:rPr>
              <w:t>-</w:t>
            </w:r>
          </w:p>
        </w:tc>
      </w:tr>
      <w:tr w:rsidR="0003721E" w:rsidRPr="004C1685" w14:paraId="2EE1880B" w14:textId="77777777" w:rsidTr="0003721E">
        <w:trPr>
          <w:trHeight w:val="48"/>
        </w:trPr>
        <w:tc>
          <w:tcPr>
            <w:tcW w:w="0" w:type="auto"/>
            <w:tcBorders>
              <w:top w:val="single" w:sz="5" w:space="0" w:color="000000"/>
              <w:left w:val="single" w:sz="5" w:space="0" w:color="000000"/>
              <w:bottom w:val="single" w:sz="5" w:space="0" w:color="000000"/>
              <w:right w:val="single" w:sz="5" w:space="0" w:color="000000"/>
            </w:tcBorders>
          </w:tcPr>
          <w:p w14:paraId="50B55DB3"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Support</w:t>
            </w:r>
          </w:p>
        </w:tc>
        <w:tc>
          <w:tcPr>
            <w:tcW w:w="0" w:type="auto"/>
            <w:tcBorders>
              <w:top w:val="single" w:sz="5" w:space="0" w:color="000000"/>
              <w:left w:val="single" w:sz="5" w:space="0" w:color="000000"/>
              <w:bottom w:val="single" w:sz="5" w:space="0" w:color="000000"/>
              <w:right w:val="single" w:sz="5" w:space="0" w:color="000000"/>
            </w:tcBorders>
          </w:tcPr>
          <w:p w14:paraId="58D882AE" w14:textId="77777777" w:rsidR="0003721E" w:rsidRPr="00930A31" w:rsidRDefault="0003721E" w:rsidP="00042118">
            <w:pPr>
              <w:pStyle w:val="Default"/>
              <w:spacing w:before="40" w:after="40"/>
              <w:jc w:val="right"/>
              <w:rPr>
                <w:rFonts w:ascii="Arial" w:hAnsi="Arial" w:cs="Arial"/>
                <w:sz w:val="18"/>
                <w:szCs w:val="18"/>
              </w:rPr>
            </w:pPr>
            <w:r w:rsidRPr="00930A31">
              <w:rPr>
                <w:rFonts w:ascii="Arial" w:hAnsi="Arial" w:cs="Arial"/>
                <w:sz w:val="18"/>
                <w:szCs w:val="18"/>
              </w:rPr>
              <w:t>25</w:t>
            </w:r>
          </w:p>
        </w:tc>
        <w:tc>
          <w:tcPr>
            <w:tcW w:w="0" w:type="auto"/>
            <w:tcBorders>
              <w:top w:val="single" w:sz="5" w:space="0" w:color="000000"/>
              <w:left w:val="single" w:sz="5" w:space="0" w:color="000000"/>
              <w:bottom w:val="single" w:sz="5" w:space="0" w:color="000000"/>
              <w:right w:val="single" w:sz="5" w:space="0" w:color="000000"/>
            </w:tcBorders>
          </w:tcPr>
          <w:p w14:paraId="051A3836"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0" w:type="auto"/>
            <w:tcBorders>
              <w:top w:val="single" w:sz="5" w:space="0" w:color="000000"/>
              <w:left w:val="single" w:sz="5" w:space="0" w:color="000000"/>
              <w:bottom w:val="single" w:sz="5" w:space="0" w:color="000000"/>
              <w:right w:val="single" w:sz="5" w:space="0" w:color="000000"/>
            </w:tcBorders>
          </w:tcPr>
          <w:p w14:paraId="59EB31C7" w14:textId="459CF917" w:rsidR="0003721E" w:rsidRPr="00930A31" w:rsidRDefault="009802A9" w:rsidP="009802A9">
            <w:pPr>
              <w:pStyle w:val="Default"/>
              <w:spacing w:before="40" w:after="40"/>
              <w:jc w:val="center"/>
              <w:rPr>
                <w:rFonts w:ascii="Arial" w:hAnsi="Arial" w:cs="Arial"/>
                <w:color w:val="auto"/>
                <w:sz w:val="18"/>
                <w:szCs w:val="18"/>
              </w:rPr>
            </w:pPr>
            <w:r>
              <w:rPr>
                <w:rFonts w:ascii="Arial" w:hAnsi="Arial" w:cs="Arial"/>
                <w:color w:val="auto"/>
                <w:sz w:val="18"/>
                <w:szCs w:val="18"/>
              </w:rPr>
              <w:t>13</w:t>
            </w:r>
          </w:p>
        </w:tc>
      </w:tr>
      <w:tr w:rsidR="0003721E" w:rsidRPr="004C1685" w14:paraId="17A813DE" w14:textId="77777777" w:rsidTr="0003721E">
        <w:trPr>
          <w:trHeight w:val="48"/>
        </w:trPr>
        <w:tc>
          <w:tcPr>
            <w:tcW w:w="0" w:type="auto"/>
            <w:tcBorders>
              <w:top w:val="single" w:sz="5" w:space="0" w:color="000000"/>
              <w:left w:val="single" w:sz="5" w:space="0" w:color="000000"/>
              <w:bottom w:val="single" w:sz="5" w:space="0" w:color="000000"/>
              <w:right w:val="single" w:sz="5" w:space="0" w:color="000000"/>
            </w:tcBorders>
          </w:tcPr>
          <w:p w14:paraId="1D2CE54A"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0" w:type="auto"/>
            <w:tcBorders>
              <w:top w:val="single" w:sz="5" w:space="0" w:color="000000"/>
              <w:left w:val="single" w:sz="5" w:space="0" w:color="000000"/>
              <w:bottom w:val="single" w:sz="5" w:space="0" w:color="000000"/>
              <w:right w:val="single" w:sz="5" w:space="0" w:color="000000"/>
            </w:tcBorders>
          </w:tcPr>
          <w:p w14:paraId="5E6512CF" w14:textId="77777777" w:rsidR="0003721E" w:rsidRPr="00930A31" w:rsidRDefault="0003721E" w:rsidP="00042118">
            <w:pPr>
              <w:pStyle w:val="Default"/>
              <w:spacing w:before="40" w:after="40"/>
              <w:jc w:val="right"/>
              <w:rPr>
                <w:rFonts w:ascii="Arial" w:hAnsi="Arial" w:cs="Arial"/>
                <w:sz w:val="18"/>
                <w:szCs w:val="18"/>
              </w:rPr>
            </w:pPr>
            <w:r w:rsidRPr="00930A31">
              <w:rPr>
                <w:rFonts w:ascii="Arial" w:hAnsi="Arial" w:cs="Arial"/>
                <w:sz w:val="18"/>
                <w:szCs w:val="18"/>
              </w:rPr>
              <w:t>26</w:t>
            </w:r>
          </w:p>
        </w:tc>
        <w:tc>
          <w:tcPr>
            <w:tcW w:w="0" w:type="auto"/>
            <w:tcBorders>
              <w:top w:val="single" w:sz="5" w:space="0" w:color="000000"/>
              <w:left w:val="single" w:sz="5" w:space="0" w:color="000000"/>
              <w:bottom w:val="single" w:sz="5" w:space="0" w:color="000000"/>
              <w:right w:val="single" w:sz="5" w:space="0" w:color="000000"/>
            </w:tcBorders>
          </w:tcPr>
          <w:p w14:paraId="668F819D"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0" w:type="auto"/>
            <w:tcBorders>
              <w:top w:val="single" w:sz="5" w:space="0" w:color="000000"/>
              <w:left w:val="single" w:sz="5" w:space="0" w:color="000000"/>
              <w:bottom w:val="single" w:sz="5" w:space="0" w:color="000000"/>
              <w:right w:val="single" w:sz="5" w:space="0" w:color="000000"/>
            </w:tcBorders>
          </w:tcPr>
          <w:p w14:paraId="2A6C4BE3" w14:textId="5A730476" w:rsidR="0003721E" w:rsidRPr="00930A31" w:rsidRDefault="009802A9" w:rsidP="009802A9">
            <w:pPr>
              <w:pStyle w:val="Default"/>
              <w:spacing w:before="40" w:after="40"/>
              <w:jc w:val="center"/>
              <w:rPr>
                <w:rFonts w:ascii="Arial" w:hAnsi="Arial" w:cs="Arial"/>
                <w:color w:val="auto"/>
                <w:sz w:val="18"/>
                <w:szCs w:val="18"/>
              </w:rPr>
            </w:pPr>
            <w:r>
              <w:rPr>
                <w:rFonts w:ascii="Arial" w:hAnsi="Arial" w:cs="Arial"/>
                <w:color w:val="auto"/>
                <w:sz w:val="18"/>
                <w:szCs w:val="18"/>
              </w:rPr>
              <w:t>13</w:t>
            </w:r>
          </w:p>
        </w:tc>
      </w:tr>
      <w:tr w:rsidR="0003721E" w:rsidRPr="004C1685" w14:paraId="50337001" w14:textId="77777777" w:rsidTr="0003721E">
        <w:trPr>
          <w:trHeight w:val="219"/>
        </w:trPr>
        <w:tc>
          <w:tcPr>
            <w:tcW w:w="0" w:type="auto"/>
            <w:tcBorders>
              <w:top w:val="single" w:sz="5" w:space="0" w:color="000000"/>
              <w:left w:val="single" w:sz="5" w:space="0" w:color="000000"/>
              <w:bottom w:val="double" w:sz="5" w:space="0" w:color="000000"/>
              <w:right w:val="single" w:sz="5" w:space="0" w:color="000000"/>
            </w:tcBorders>
          </w:tcPr>
          <w:p w14:paraId="260EDB4E"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0" w:type="auto"/>
            <w:tcBorders>
              <w:top w:val="single" w:sz="5" w:space="0" w:color="000000"/>
              <w:left w:val="single" w:sz="5" w:space="0" w:color="000000"/>
              <w:bottom w:val="double" w:sz="5" w:space="0" w:color="000000"/>
              <w:right w:val="single" w:sz="5" w:space="0" w:color="000000"/>
            </w:tcBorders>
          </w:tcPr>
          <w:p w14:paraId="230006E5" w14:textId="77777777" w:rsidR="0003721E" w:rsidRPr="00930A31" w:rsidRDefault="0003721E" w:rsidP="00042118">
            <w:pPr>
              <w:pStyle w:val="Default"/>
              <w:spacing w:before="40" w:after="40"/>
              <w:jc w:val="right"/>
              <w:rPr>
                <w:rFonts w:ascii="Arial" w:hAnsi="Arial" w:cs="Arial"/>
                <w:sz w:val="18"/>
                <w:szCs w:val="18"/>
              </w:rPr>
            </w:pPr>
            <w:r w:rsidRPr="00930A31">
              <w:rPr>
                <w:rFonts w:ascii="Arial" w:hAnsi="Arial" w:cs="Arial"/>
                <w:sz w:val="18"/>
                <w:szCs w:val="18"/>
              </w:rPr>
              <w:t>27</w:t>
            </w:r>
          </w:p>
        </w:tc>
        <w:tc>
          <w:tcPr>
            <w:tcW w:w="0" w:type="auto"/>
            <w:tcBorders>
              <w:top w:val="single" w:sz="5" w:space="0" w:color="000000"/>
              <w:left w:val="single" w:sz="5" w:space="0" w:color="000000"/>
              <w:bottom w:val="double" w:sz="5" w:space="0" w:color="000000"/>
              <w:right w:val="single" w:sz="5" w:space="0" w:color="000000"/>
            </w:tcBorders>
          </w:tcPr>
          <w:p w14:paraId="53154493" w14:textId="77777777" w:rsidR="0003721E" w:rsidRPr="00930A31" w:rsidRDefault="0003721E" w:rsidP="00042118">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0" w:type="auto"/>
            <w:tcBorders>
              <w:top w:val="single" w:sz="5" w:space="0" w:color="000000"/>
              <w:left w:val="single" w:sz="5" w:space="0" w:color="000000"/>
              <w:bottom w:val="double" w:sz="5" w:space="0" w:color="000000"/>
              <w:right w:val="single" w:sz="5" w:space="0" w:color="000000"/>
            </w:tcBorders>
          </w:tcPr>
          <w:p w14:paraId="71F49CE2" w14:textId="5B3D5547" w:rsidR="0003721E" w:rsidRPr="00930A31" w:rsidRDefault="009802A9" w:rsidP="009802A9">
            <w:pPr>
              <w:pStyle w:val="Default"/>
              <w:spacing w:before="40" w:after="40"/>
              <w:jc w:val="center"/>
              <w:rPr>
                <w:rFonts w:ascii="Arial" w:hAnsi="Arial" w:cs="Arial"/>
                <w:color w:val="auto"/>
                <w:sz w:val="18"/>
                <w:szCs w:val="18"/>
              </w:rPr>
            </w:pPr>
            <w:r>
              <w:rPr>
                <w:rFonts w:ascii="Arial" w:hAnsi="Arial" w:cs="Arial"/>
                <w:color w:val="auto"/>
                <w:sz w:val="18"/>
                <w:szCs w:val="18"/>
              </w:rPr>
              <w:t>Supplement</w:t>
            </w:r>
          </w:p>
        </w:tc>
      </w:tr>
    </w:tbl>
    <w:p w14:paraId="50F7D346" w14:textId="77777777" w:rsidR="007F7E3F" w:rsidRDefault="007F7E3F" w:rsidP="00596BDF">
      <w:pPr>
        <w:autoSpaceDE w:val="0"/>
        <w:autoSpaceDN w:val="0"/>
        <w:adjustRightInd w:val="0"/>
      </w:pPr>
    </w:p>
    <w:p w14:paraId="066C1CB4" w14:textId="77777777" w:rsidR="006A4896" w:rsidRDefault="006A4896" w:rsidP="00596BDF">
      <w:pPr>
        <w:autoSpaceDE w:val="0"/>
        <w:autoSpaceDN w:val="0"/>
        <w:adjustRightInd w:val="0"/>
      </w:pPr>
    </w:p>
    <w:p w14:paraId="1BCD2CE6" w14:textId="77777777" w:rsidR="006A4896" w:rsidRDefault="006A4896" w:rsidP="00596BDF">
      <w:pPr>
        <w:autoSpaceDE w:val="0"/>
        <w:autoSpaceDN w:val="0"/>
        <w:adjustRightInd w:val="0"/>
      </w:pPr>
    </w:p>
    <w:p w14:paraId="74B6F9E7" w14:textId="77777777" w:rsidR="00962E39" w:rsidRDefault="00962E39" w:rsidP="007F7E3F">
      <w:pPr>
        <w:autoSpaceDE w:val="0"/>
        <w:autoSpaceDN w:val="0"/>
        <w:adjustRightInd w:val="0"/>
        <w:rPr>
          <w:b/>
          <w:bCs/>
        </w:rPr>
      </w:pPr>
    </w:p>
    <w:p w14:paraId="0A98BD4F" w14:textId="77777777" w:rsidR="00962E39" w:rsidRDefault="00962E39" w:rsidP="007F7E3F">
      <w:pPr>
        <w:autoSpaceDE w:val="0"/>
        <w:autoSpaceDN w:val="0"/>
        <w:adjustRightInd w:val="0"/>
        <w:rPr>
          <w:b/>
          <w:bCs/>
        </w:rPr>
      </w:pPr>
    </w:p>
    <w:p w14:paraId="30E36C07" w14:textId="77777777" w:rsidR="00962E39" w:rsidRDefault="00962E39" w:rsidP="007F7E3F">
      <w:pPr>
        <w:autoSpaceDE w:val="0"/>
        <w:autoSpaceDN w:val="0"/>
        <w:adjustRightInd w:val="0"/>
        <w:rPr>
          <w:b/>
          <w:bCs/>
        </w:rPr>
      </w:pPr>
    </w:p>
    <w:p w14:paraId="5BC604B6" w14:textId="6AA3F80E" w:rsidR="00962E39" w:rsidRDefault="00962E39" w:rsidP="007F7E3F">
      <w:pPr>
        <w:autoSpaceDE w:val="0"/>
        <w:autoSpaceDN w:val="0"/>
        <w:adjustRightInd w:val="0"/>
        <w:rPr>
          <w:b/>
          <w:bCs/>
        </w:rPr>
      </w:pPr>
    </w:p>
    <w:p w14:paraId="2F7012DE" w14:textId="7990AA0F" w:rsidR="00351AF9" w:rsidRDefault="00351AF9" w:rsidP="007F7E3F">
      <w:pPr>
        <w:autoSpaceDE w:val="0"/>
        <w:autoSpaceDN w:val="0"/>
        <w:adjustRightInd w:val="0"/>
        <w:rPr>
          <w:b/>
          <w:bCs/>
        </w:rPr>
      </w:pPr>
    </w:p>
    <w:p w14:paraId="3DD8F25E" w14:textId="46D6CFCC" w:rsidR="00351AF9" w:rsidRDefault="00351AF9" w:rsidP="007F7E3F">
      <w:pPr>
        <w:autoSpaceDE w:val="0"/>
        <w:autoSpaceDN w:val="0"/>
        <w:adjustRightInd w:val="0"/>
        <w:rPr>
          <w:b/>
          <w:bCs/>
        </w:rPr>
      </w:pPr>
    </w:p>
    <w:p w14:paraId="39EEA22C" w14:textId="12D03C64" w:rsidR="00351AF9" w:rsidRDefault="00351AF9" w:rsidP="007F7E3F">
      <w:pPr>
        <w:autoSpaceDE w:val="0"/>
        <w:autoSpaceDN w:val="0"/>
        <w:adjustRightInd w:val="0"/>
        <w:rPr>
          <w:b/>
          <w:bCs/>
        </w:rPr>
      </w:pPr>
    </w:p>
    <w:p w14:paraId="59A989F7" w14:textId="581EA710" w:rsidR="00351AF9" w:rsidRDefault="00351AF9" w:rsidP="007F7E3F">
      <w:pPr>
        <w:autoSpaceDE w:val="0"/>
        <w:autoSpaceDN w:val="0"/>
        <w:adjustRightInd w:val="0"/>
        <w:rPr>
          <w:b/>
          <w:bCs/>
        </w:rPr>
      </w:pPr>
    </w:p>
    <w:p w14:paraId="2AFC04F4" w14:textId="2156CCF3" w:rsidR="00351AF9" w:rsidRDefault="00351AF9" w:rsidP="007F7E3F">
      <w:pPr>
        <w:autoSpaceDE w:val="0"/>
        <w:autoSpaceDN w:val="0"/>
        <w:adjustRightInd w:val="0"/>
        <w:rPr>
          <w:b/>
          <w:bCs/>
        </w:rPr>
      </w:pPr>
    </w:p>
    <w:p w14:paraId="1A01449F" w14:textId="3DB24009" w:rsidR="00351AF9" w:rsidRDefault="00351AF9" w:rsidP="007F7E3F">
      <w:pPr>
        <w:autoSpaceDE w:val="0"/>
        <w:autoSpaceDN w:val="0"/>
        <w:adjustRightInd w:val="0"/>
        <w:rPr>
          <w:b/>
          <w:bCs/>
        </w:rPr>
      </w:pPr>
    </w:p>
    <w:p w14:paraId="7A4F5C8D" w14:textId="519E91C5" w:rsidR="00351AF9" w:rsidRDefault="00351AF9" w:rsidP="007F7E3F">
      <w:pPr>
        <w:autoSpaceDE w:val="0"/>
        <w:autoSpaceDN w:val="0"/>
        <w:adjustRightInd w:val="0"/>
        <w:rPr>
          <w:b/>
          <w:bCs/>
        </w:rPr>
      </w:pPr>
    </w:p>
    <w:p w14:paraId="4B4B18D8" w14:textId="1B04EDFD" w:rsidR="00351AF9" w:rsidRDefault="00351AF9" w:rsidP="007F7E3F">
      <w:pPr>
        <w:autoSpaceDE w:val="0"/>
        <w:autoSpaceDN w:val="0"/>
        <w:adjustRightInd w:val="0"/>
        <w:rPr>
          <w:b/>
          <w:bCs/>
        </w:rPr>
      </w:pPr>
    </w:p>
    <w:p w14:paraId="272ABC62" w14:textId="2D89BB4B" w:rsidR="00351AF9" w:rsidRDefault="00351AF9" w:rsidP="007F7E3F">
      <w:pPr>
        <w:autoSpaceDE w:val="0"/>
        <w:autoSpaceDN w:val="0"/>
        <w:adjustRightInd w:val="0"/>
        <w:rPr>
          <w:b/>
          <w:bCs/>
        </w:rPr>
      </w:pPr>
    </w:p>
    <w:p w14:paraId="17E2EEDC" w14:textId="77777777" w:rsidR="00351AF9" w:rsidRDefault="00351AF9" w:rsidP="007F7E3F">
      <w:pPr>
        <w:autoSpaceDE w:val="0"/>
        <w:autoSpaceDN w:val="0"/>
        <w:adjustRightInd w:val="0"/>
        <w:rPr>
          <w:b/>
          <w:bCs/>
        </w:rPr>
      </w:pPr>
    </w:p>
    <w:p w14:paraId="2D9198B7" w14:textId="77777777" w:rsidR="00962E39" w:rsidRDefault="00962E39" w:rsidP="007F7E3F">
      <w:pPr>
        <w:autoSpaceDE w:val="0"/>
        <w:autoSpaceDN w:val="0"/>
        <w:adjustRightInd w:val="0"/>
        <w:rPr>
          <w:b/>
          <w:bCs/>
        </w:rPr>
      </w:pPr>
    </w:p>
    <w:p w14:paraId="760DD587" w14:textId="56AFB3CD" w:rsidR="007F7E3F" w:rsidRDefault="007F7E3F" w:rsidP="007F7E3F">
      <w:pPr>
        <w:autoSpaceDE w:val="0"/>
        <w:autoSpaceDN w:val="0"/>
        <w:adjustRightInd w:val="0"/>
      </w:pPr>
      <w:r w:rsidRPr="003D3E20">
        <w:rPr>
          <w:b/>
          <w:bCs/>
        </w:rPr>
        <w:lastRenderedPageBreak/>
        <w:t xml:space="preserve">Supplementary 3. </w:t>
      </w:r>
      <w:r w:rsidRPr="003D3E20">
        <w:t>Included primary studies contained within systematic reviews and meta-analyses</w:t>
      </w:r>
      <w:r w:rsidRPr="00466BE4">
        <w:t>.</w:t>
      </w:r>
    </w:p>
    <w:p w14:paraId="7571EA0D" w14:textId="56DF9A1B" w:rsidR="007F7E3F" w:rsidRDefault="007F7E3F" w:rsidP="00596BDF">
      <w:pPr>
        <w:autoSpaceDE w:val="0"/>
        <w:autoSpaceDN w:val="0"/>
        <w:adjustRightInd w:val="0"/>
      </w:pPr>
    </w:p>
    <w:p w14:paraId="32A98004" w14:textId="3ED76D92" w:rsidR="00466BE4" w:rsidRDefault="00466BE4" w:rsidP="00C23444">
      <w:pPr>
        <w:autoSpaceDE w:val="0"/>
        <w:autoSpaceDN w:val="0"/>
        <w:adjustRightInd w:val="0"/>
        <w:spacing w:line="480" w:lineRule="auto"/>
        <w:ind w:hanging="720"/>
        <w:rPr>
          <w:lang w:val="en-TR"/>
        </w:rPr>
      </w:pPr>
      <w:r w:rsidRPr="00466BE4">
        <w:rPr>
          <w:lang w:val="en-TR"/>
        </w:rPr>
        <w:t xml:space="preserve">Acuff, H. E., Versace, A., Bertocci, M. A., Ladouceur, C. D., Hanford, L. C., Manelis, A., ... Phillips, M. L. (2019). Baseline and follow-up activity and functional connectivity in reward neural circuitries in offspring at risk for bipolar disorder. </w:t>
      </w:r>
      <w:r w:rsidRPr="00466BE4">
        <w:rPr>
          <w:i/>
          <w:iCs/>
          <w:lang w:val="en-TR"/>
        </w:rPr>
        <w:t>Neuropsychopharmacology</w:t>
      </w:r>
      <w:r w:rsidRPr="00466BE4">
        <w:rPr>
          <w:lang w:val="en-TR"/>
        </w:rPr>
        <w:t xml:space="preserve">, </w:t>
      </w:r>
      <w:r w:rsidRPr="00466BE4">
        <w:rPr>
          <w:i/>
          <w:iCs/>
          <w:lang w:val="en-TR"/>
        </w:rPr>
        <w:t>44</w:t>
      </w:r>
      <w:r w:rsidRPr="00466BE4">
        <w:rPr>
          <w:lang w:val="en-TR"/>
        </w:rPr>
        <w:t>(9), 1570-1578.</w:t>
      </w:r>
    </w:p>
    <w:p w14:paraId="55D3B640" w14:textId="77777777" w:rsidR="00466BE4" w:rsidRDefault="00466BE4" w:rsidP="00C23444">
      <w:pPr>
        <w:autoSpaceDE w:val="0"/>
        <w:autoSpaceDN w:val="0"/>
        <w:adjustRightInd w:val="0"/>
        <w:spacing w:line="480" w:lineRule="auto"/>
        <w:ind w:hanging="720"/>
        <w:rPr>
          <w:lang w:val="en-TR"/>
        </w:rPr>
      </w:pPr>
    </w:p>
    <w:p w14:paraId="401F85D1" w14:textId="5E4B4FA5" w:rsidR="001814A5" w:rsidRDefault="00466BE4" w:rsidP="00C23444">
      <w:pPr>
        <w:spacing w:line="480" w:lineRule="auto"/>
        <w:ind w:hanging="720"/>
      </w:pPr>
      <w:r w:rsidRPr="00466BE4">
        <w:t xml:space="preserve">Akiskal, H. S., Djenderedjian, A. H., Rosenthal, R. H., &amp; Khani, M. K. (1977). Cyclothymic disorder: </w:t>
      </w:r>
      <w:r>
        <w:t>V</w:t>
      </w:r>
      <w:r w:rsidRPr="00466BE4">
        <w:t xml:space="preserve">alidating criteria for inclusion in the bipolar affective group. </w:t>
      </w:r>
      <w:r w:rsidRPr="00466BE4">
        <w:rPr>
          <w:i/>
          <w:iCs/>
        </w:rPr>
        <w:t>The American Journal of Psychiatry</w:t>
      </w:r>
      <w:r>
        <w:t>.</w:t>
      </w:r>
    </w:p>
    <w:p w14:paraId="7C72E3AB" w14:textId="77777777" w:rsidR="00466BE4" w:rsidRDefault="00466BE4" w:rsidP="00C23444">
      <w:pPr>
        <w:spacing w:line="480" w:lineRule="auto"/>
        <w:ind w:hanging="720"/>
        <w:rPr>
          <w:lang w:val="en-TR"/>
        </w:rPr>
      </w:pPr>
    </w:p>
    <w:p w14:paraId="27FE78A3" w14:textId="77777777" w:rsidR="00466BE4" w:rsidRPr="00466BE4" w:rsidRDefault="00466BE4" w:rsidP="00C23444">
      <w:pPr>
        <w:spacing w:line="480" w:lineRule="auto"/>
        <w:ind w:hanging="720"/>
        <w:rPr>
          <w:lang w:val="en-TR"/>
        </w:rPr>
      </w:pPr>
      <w:r w:rsidRPr="00466BE4">
        <w:rPr>
          <w:lang w:val="en-TR"/>
        </w:rPr>
        <w:t xml:space="preserve">Akiskal, H. S., Bitar, A. H., Puzantian, V. R., Rosenthal, T. L., &amp; Walker, P. W. (1978). The nosological status of neurotic depression: a prospective three-to four-year follow-up examination in light of the primary-secondary and unipolar-bipolar dichotomies. </w:t>
      </w:r>
      <w:r w:rsidRPr="00466BE4">
        <w:rPr>
          <w:i/>
          <w:iCs/>
          <w:lang w:val="en-TR"/>
        </w:rPr>
        <w:t>Archives of General Psychiatry</w:t>
      </w:r>
      <w:r w:rsidRPr="00466BE4">
        <w:rPr>
          <w:lang w:val="en-TR"/>
        </w:rPr>
        <w:t xml:space="preserve">, </w:t>
      </w:r>
      <w:r w:rsidRPr="00466BE4">
        <w:rPr>
          <w:i/>
          <w:iCs/>
          <w:lang w:val="en-TR"/>
        </w:rPr>
        <w:t>35</w:t>
      </w:r>
      <w:r w:rsidRPr="00466BE4">
        <w:rPr>
          <w:lang w:val="en-TR"/>
        </w:rPr>
        <w:t>(6), 756-766.</w:t>
      </w:r>
    </w:p>
    <w:p w14:paraId="2F201754" w14:textId="77777777" w:rsidR="00466BE4" w:rsidRDefault="00466BE4" w:rsidP="00C23444">
      <w:pPr>
        <w:spacing w:line="480" w:lineRule="auto"/>
        <w:ind w:hanging="720"/>
        <w:rPr>
          <w:lang w:val="en-TR"/>
        </w:rPr>
      </w:pPr>
    </w:p>
    <w:p w14:paraId="7160D8BC" w14:textId="300E6860" w:rsidR="001814A5" w:rsidRPr="001814A5" w:rsidRDefault="00466BE4" w:rsidP="00C23444">
      <w:pPr>
        <w:spacing w:line="480" w:lineRule="auto"/>
        <w:ind w:hanging="720"/>
        <w:rPr>
          <w:lang w:val="en-TR"/>
        </w:rPr>
      </w:pPr>
      <w:r w:rsidRPr="00466BE4">
        <w:rPr>
          <w:lang w:val="en-TR"/>
        </w:rPr>
        <w:t xml:space="preserve">Akiskal, H. S., Walker, P., Puzantian, V. R., King, D., Rosenthal, T. L., &amp; Dranon, M. (1983). Bipolar outcome in the course of depressive illness: phenomenologic, familial, and pharmacologic predictors. </w:t>
      </w:r>
      <w:r w:rsidRPr="00466BE4">
        <w:rPr>
          <w:i/>
          <w:iCs/>
          <w:lang w:val="en-TR"/>
        </w:rPr>
        <w:t>Journal of affective disorders</w:t>
      </w:r>
      <w:r w:rsidRPr="00466BE4">
        <w:rPr>
          <w:lang w:val="en-TR"/>
        </w:rPr>
        <w:t xml:space="preserve">, </w:t>
      </w:r>
      <w:r w:rsidRPr="00466BE4">
        <w:rPr>
          <w:i/>
          <w:iCs/>
          <w:lang w:val="en-TR"/>
        </w:rPr>
        <w:t>5</w:t>
      </w:r>
      <w:r w:rsidRPr="00466BE4">
        <w:rPr>
          <w:lang w:val="en-TR"/>
        </w:rPr>
        <w:t>(2), 115-128.</w:t>
      </w:r>
    </w:p>
    <w:p w14:paraId="77859522" w14:textId="77777777" w:rsidR="001814A5" w:rsidRDefault="001814A5" w:rsidP="00C23444">
      <w:pPr>
        <w:spacing w:line="480" w:lineRule="auto"/>
        <w:ind w:hanging="720"/>
        <w:rPr>
          <w:lang w:val="en-TR"/>
        </w:rPr>
      </w:pPr>
    </w:p>
    <w:p w14:paraId="7DF4F71D" w14:textId="77777777" w:rsidR="00466BE4" w:rsidRPr="00466BE4" w:rsidRDefault="00466BE4" w:rsidP="00C23444">
      <w:pPr>
        <w:spacing w:line="480" w:lineRule="auto"/>
        <w:ind w:hanging="720"/>
        <w:rPr>
          <w:lang w:val="en-TR"/>
        </w:rPr>
      </w:pPr>
      <w:r w:rsidRPr="00466BE4">
        <w:rPr>
          <w:lang w:val="en-TR"/>
        </w:rPr>
        <w:t xml:space="preserve">Akiskal, H. S., Downs, J., Jordan, P., Watson, S., Daugherty, D., &amp; Pruitt, D. B. (1985). Affective disorders in referred children and younger siblings of manic-depressives: mode of onset and prospective course. </w:t>
      </w:r>
      <w:r w:rsidRPr="00466BE4">
        <w:rPr>
          <w:i/>
          <w:iCs/>
          <w:lang w:val="en-TR"/>
        </w:rPr>
        <w:t>Archives of General Psychiatry</w:t>
      </w:r>
      <w:r w:rsidRPr="00466BE4">
        <w:rPr>
          <w:lang w:val="en-TR"/>
        </w:rPr>
        <w:t xml:space="preserve">, </w:t>
      </w:r>
      <w:r w:rsidRPr="00466BE4">
        <w:rPr>
          <w:i/>
          <w:iCs/>
          <w:lang w:val="en-TR"/>
        </w:rPr>
        <w:t>42</w:t>
      </w:r>
      <w:r w:rsidRPr="00466BE4">
        <w:rPr>
          <w:lang w:val="en-TR"/>
        </w:rPr>
        <w:t>(10), 996-1003.</w:t>
      </w:r>
    </w:p>
    <w:p w14:paraId="7B6B540F" w14:textId="77777777" w:rsidR="00466BE4" w:rsidRDefault="00466BE4" w:rsidP="00C23444">
      <w:pPr>
        <w:spacing w:line="480" w:lineRule="auto"/>
        <w:ind w:hanging="720"/>
        <w:rPr>
          <w:lang w:val="en-TR"/>
        </w:rPr>
      </w:pPr>
    </w:p>
    <w:p w14:paraId="0BB5E8FD" w14:textId="5249125B" w:rsidR="00466BE4" w:rsidRPr="00466BE4" w:rsidRDefault="00466BE4" w:rsidP="00C23444">
      <w:pPr>
        <w:spacing w:line="480" w:lineRule="auto"/>
        <w:ind w:hanging="720"/>
        <w:rPr>
          <w:lang w:val="en-TR"/>
        </w:rPr>
      </w:pPr>
      <w:r w:rsidRPr="00466BE4">
        <w:rPr>
          <w:lang w:val="en-TR"/>
        </w:rPr>
        <w:t xml:space="preserve">Akiskal, H. S., Maser, J. D., Zeller, P. J., Endicott, J., Coryell, W., Keller, M., ... Goodwin, F. (1995). Switching from'unipolar'to bipolar II: an 11-year prospective study of clinical and temperamental predictors in 559 patients. </w:t>
      </w:r>
      <w:r w:rsidRPr="00466BE4">
        <w:rPr>
          <w:i/>
          <w:iCs/>
          <w:lang w:val="en-TR"/>
        </w:rPr>
        <w:t xml:space="preserve">Archives of </w:t>
      </w:r>
      <w:r w:rsidR="00E36D9D">
        <w:rPr>
          <w:i/>
          <w:iCs/>
          <w:lang w:val="tr-TR"/>
        </w:rPr>
        <w:t>G</w:t>
      </w:r>
      <w:r w:rsidRPr="00466BE4">
        <w:rPr>
          <w:i/>
          <w:iCs/>
          <w:lang w:val="en-TR"/>
        </w:rPr>
        <w:t xml:space="preserve">eneral </w:t>
      </w:r>
      <w:r w:rsidR="00E36D9D">
        <w:rPr>
          <w:i/>
          <w:iCs/>
          <w:lang w:val="tr-TR"/>
        </w:rPr>
        <w:t>P</w:t>
      </w:r>
      <w:r w:rsidRPr="00466BE4">
        <w:rPr>
          <w:i/>
          <w:iCs/>
          <w:lang w:val="en-TR"/>
        </w:rPr>
        <w:t>sychiatry</w:t>
      </w:r>
      <w:r w:rsidRPr="00466BE4">
        <w:rPr>
          <w:lang w:val="en-TR"/>
        </w:rPr>
        <w:t xml:space="preserve">, </w:t>
      </w:r>
      <w:r w:rsidRPr="00466BE4">
        <w:rPr>
          <w:i/>
          <w:iCs/>
          <w:lang w:val="en-TR"/>
        </w:rPr>
        <w:t>52</w:t>
      </w:r>
      <w:r w:rsidRPr="00466BE4">
        <w:rPr>
          <w:lang w:val="en-TR"/>
        </w:rPr>
        <w:t>(2), 114-123.</w:t>
      </w:r>
    </w:p>
    <w:p w14:paraId="01951129" w14:textId="77777777" w:rsidR="00466BE4" w:rsidRDefault="00466BE4" w:rsidP="00C23444">
      <w:pPr>
        <w:spacing w:line="480" w:lineRule="auto"/>
        <w:ind w:hanging="720"/>
        <w:rPr>
          <w:lang w:val="tr-TR"/>
        </w:rPr>
      </w:pPr>
    </w:p>
    <w:p w14:paraId="5863D637" w14:textId="0F013BD2" w:rsidR="00466BE4" w:rsidRPr="00466BE4" w:rsidRDefault="00466BE4" w:rsidP="00C23444">
      <w:pPr>
        <w:spacing w:line="480" w:lineRule="auto"/>
        <w:ind w:hanging="720"/>
        <w:rPr>
          <w:lang w:val="en-TR"/>
        </w:rPr>
      </w:pPr>
      <w:r w:rsidRPr="00466BE4">
        <w:rPr>
          <w:lang w:val="en-TR"/>
        </w:rPr>
        <w:t xml:space="preserve">Alloy, L. B., Urošević, S., Abramson, L. Y., Jager-Hyman, S., Nusslock, R., Whitehouse, W. G., &amp; Hogan, M. (2012). Progression along the bipolar spectrum: a longitudinal study of predictors of conversion from bipolar spectrum conditions to bipolar I and II disorders. </w:t>
      </w:r>
      <w:r w:rsidRPr="00466BE4">
        <w:rPr>
          <w:i/>
          <w:iCs/>
          <w:lang w:val="en-TR"/>
        </w:rPr>
        <w:t xml:space="preserve">Journal of </w:t>
      </w:r>
      <w:r w:rsidR="00E36D9D">
        <w:rPr>
          <w:i/>
          <w:iCs/>
          <w:lang w:val="tr-TR"/>
        </w:rPr>
        <w:t>A</w:t>
      </w:r>
      <w:r w:rsidRPr="00466BE4">
        <w:rPr>
          <w:i/>
          <w:iCs/>
          <w:lang w:val="en-TR"/>
        </w:rPr>
        <w:t xml:space="preserve">bnormal </w:t>
      </w:r>
      <w:r w:rsidR="00E36D9D">
        <w:rPr>
          <w:i/>
          <w:iCs/>
          <w:lang w:val="tr-TR"/>
        </w:rPr>
        <w:t>P</w:t>
      </w:r>
      <w:r w:rsidRPr="00466BE4">
        <w:rPr>
          <w:i/>
          <w:iCs/>
          <w:lang w:val="en-TR"/>
        </w:rPr>
        <w:t>sychology</w:t>
      </w:r>
      <w:r w:rsidRPr="00466BE4">
        <w:rPr>
          <w:lang w:val="en-TR"/>
        </w:rPr>
        <w:t xml:space="preserve">, </w:t>
      </w:r>
      <w:r w:rsidRPr="00466BE4">
        <w:rPr>
          <w:i/>
          <w:iCs/>
          <w:lang w:val="en-TR"/>
        </w:rPr>
        <w:t>121</w:t>
      </w:r>
      <w:r w:rsidRPr="00466BE4">
        <w:rPr>
          <w:lang w:val="en-TR"/>
        </w:rPr>
        <w:t>(1), 16.</w:t>
      </w:r>
    </w:p>
    <w:p w14:paraId="293480B0" w14:textId="77777777" w:rsidR="00466BE4" w:rsidRDefault="00466BE4" w:rsidP="00C23444">
      <w:pPr>
        <w:spacing w:line="480" w:lineRule="auto"/>
        <w:ind w:hanging="720"/>
        <w:rPr>
          <w:lang w:val="en-TR"/>
        </w:rPr>
      </w:pPr>
    </w:p>
    <w:p w14:paraId="146E153D" w14:textId="0B5C2E8D" w:rsidR="00466BE4" w:rsidRPr="00466BE4" w:rsidRDefault="00466BE4" w:rsidP="00C23444">
      <w:pPr>
        <w:spacing w:line="480" w:lineRule="auto"/>
        <w:ind w:hanging="720"/>
        <w:rPr>
          <w:lang w:val="en-TR"/>
        </w:rPr>
      </w:pPr>
      <w:r w:rsidRPr="00466BE4">
        <w:rPr>
          <w:lang w:val="en-TR"/>
        </w:rPr>
        <w:t xml:space="preserve">Alloy, L. B., Boland, E. M., Ng, T. H., Whitehouse, W. G., &amp; Abramson, L. Y. (2015). Low social rhythm regularity predicts first onset of bipolar spectrum disorders among at-risk individuals with reward hypersensitivity. </w:t>
      </w:r>
      <w:r w:rsidRPr="00466BE4">
        <w:rPr>
          <w:i/>
          <w:iCs/>
          <w:lang w:val="en-TR"/>
        </w:rPr>
        <w:t xml:space="preserve">Journal of </w:t>
      </w:r>
      <w:r>
        <w:rPr>
          <w:i/>
          <w:iCs/>
          <w:lang w:val="tr-TR"/>
        </w:rPr>
        <w:t>A</w:t>
      </w:r>
      <w:r w:rsidRPr="00466BE4">
        <w:rPr>
          <w:i/>
          <w:iCs/>
          <w:lang w:val="en-TR"/>
        </w:rPr>
        <w:t xml:space="preserve">bnormal </w:t>
      </w:r>
      <w:r>
        <w:rPr>
          <w:i/>
          <w:iCs/>
          <w:lang w:val="tr-TR"/>
        </w:rPr>
        <w:t>P</w:t>
      </w:r>
      <w:r w:rsidRPr="00466BE4">
        <w:rPr>
          <w:i/>
          <w:iCs/>
          <w:lang w:val="en-TR"/>
        </w:rPr>
        <w:t>sychology</w:t>
      </w:r>
      <w:r w:rsidRPr="00466BE4">
        <w:rPr>
          <w:lang w:val="en-TR"/>
        </w:rPr>
        <w:t xml:space="preserve">, </w:t>
      </w:r>
      <w:r w:rsidRPr="00466BE4">
        <w:rPr>
          <w:i/>
          <w:iCs/>
          <w:lang w:val="en-TR"/>
        </w:rPr>
        <w:t>124</w:t>
      </w:r>
      <w:r w:rsidRPr="00466BE4">
        <w:rPr>
          <w:lang w:val="en-TR"/>
        </w:rPr>
        <w:t>(4), 944.</w:t>
      </w:r>
    </w:p>
    <w:p w14:paraId="393EE32F" w14:textId="77777777" w:rsidR="00466BE4" w:rsidRDefault="00466BE4" w:rsidP="00C23444">
      <w:pPr>
        <w:spacing w:line="480" w:lineRule="auto"/>
        <w:ind w:hanging="720"/>
        <w:rPr>
          <w:lang w:val="en-TR"/>
        </w:rPr>
      </w:pPr>
    </w:p>
    <w:p w14:paraId="38D25738" w14:textId="2AF6A7D9" w:rsidR="00466BE4" w:rsidRPr="00466BE4" w:rsidRDefault="00466BE4" w:rsidP="00C23444">
      <w:pPr>
        <w:spacing w:line="480" w:lineRule="auto"/>
        <w:ind w:hanging="720"/>
        <w:rPr>
          <w:lang w:val="en-TR"/>
        </w:rPr>
      </w:pPr>
      <w:r w:rsidRPr="00466BE4">
        <w:rPr>
          <w:lang w:val="en-TR"/>
        </w:rPr>
        <w:t xml:space="preserve">Anderson, C. A., &amp; Hammen, C. L. (1993). Psychosocial outcomes of children of unipolar depressed, bipolar, medically ill, and normal women: a longitudinal study. </w:t>
      </w:r>
      <w:r w:rsidRPr="00466BE4">
        <w:rPr>
          <w:i/>
          <w:iCs/>
          <w:lang w:val="en-TR"/>
        </w:rPr>
        <w:t xml:space="preserve">Journal of </w:t>
      </w:r>
      <w:r>
        <w:rPr>
          <w:i/>
          <w:iCs/>
          <w:lang w:val="tr-TR"/>
        </w:rPr>
        <w:t>C</w:t>
      </w:r>
      <w:r w:rsidRPr="00466BE4">
        <w:rPr>
          <w:i/>
          <w:iCs/>
          <w:lang w:val="en-TR"/>
        </w:rPr>
        <w:t xml:space="preserve">onsulting and </w:t>
      </w:r>
      <w:r>
        <w:rPr>
          <w:i/>
          <w:iCs/>
          <w:lang w:val="tr-TR"/>
        </w:rPr>
        <w:t>C</w:t>
      </w:r>
      <w:r w:rsidRPr="00466BE4">
        <w:rPr>
          <w:i/>
          <w:iCs/>
          <w:lang w:val="en-TR"/>
        </w:rPr>
        <w:t xml:space="preserve">linical </w:t>
      </w:r>
      <w:r>
        <w:rPr>
          <w:i/>
          <w:iCs/>
          <w:lang w:val="tr-TR"/>
        </w:rPr>
        <w:t>P</w:t>
      </w:r>
      <w:r w:rsidRPr="00466BE4">
        <w:rPr>
          <w:i/>
          <w:iCs/>
          <w:lang w:val="en-TR"/>
        </w:rPr>
        <w:t>sychology</w:t>
      </w:r>
      <w:r w:rsidRPr="00466BE4">
        <w:rPr>
          <w:lang w:val="en-TR"/>
        </w:rPr>
        <w:t xml:space="preserve">, </w:t>
      </w:r>
      <w:r w:rsidRPr="00466BE4">
        <w:rPr>
          <w:i/>
          <w:iCs/>
          <w:lang w:val="en-TR"/>
        </w:rPr>
        <w:t>61</w:t>
      </w:r>
      <w:r w:rsidRPr="00466BE4">
        <w:rPr>
          <w:lang w:val="en-TR"/>
        </w:rPr>
        <w:t>(3), 448.</w:t>
      </w:r>
    </w:p>
    <w:p w14:paraId="38B00138" w14:textId="77777777" w:rsidR="00B13C09" w:rsidRDefault="00B13C09" w:rsidP="00C23444">
      <w:pPr>
        <w:spacing w:line="480" w:lineRule="auto"/>
        <w:ind w:hanging="720"/>
        <w:rPr>
          <w:lang w:val="en-TR"/>
        </w:rPr>
      </w:pPr>
    </w:p>
    <w:p w14:paraId="022A597E" w14:textId="77777777" w:rsidR="00E36D9D" w:rsidRPr="00E36D9D" w:rsidRDefault="00E36D9D" w:rsidP="00C23444">
      <w:pPr>
        <w:spacing w:line="480" w:lineRule="auto"/>
        <w:ind w:hanging="720"/>
        <w:rPr>
          <w:lang w:val="en-TR"/>
        </w:rPr>
      </w:pPr>
      <w:r w:rsidRPr="00E36D9D">
        <w:rPr>
          <w:lang w:val="en-TR"/>
        </w:rPr>
        <w:t xml:space="preserve">Angst, J., Gamma, A., &amp; Endrass, J. (2003). Risk factors for the bipolar and depression spectra. </w:t>
      </w:r>
      <w:r w:rsidRPr="00E36D9D">
        <w:rPr>
          <w:i/>
          <w:iCs/>
          <w:lang w:val="en-TR"/>
        </w:rPr>
        <w:t>Acta Psychiatrica Scandinavica</w:t>
      </w:r>
      <w:r w:rsidRPr="00E36D9D">
        <w:rPr>
          <w:lang w:val="en-TR"/>
        </w:rPr>
        <w:t xml:space="preserve">, </w:t>
      </w:r>
      <w:r w:rsidRPr="00E36D9D">
        <w:rPr>
          <w:i/>
          <w:iCs/>
          <w:lang w:val="en-TR"/>
        </w:rPr>
        <w:t>108</w:t>
      </w:r>
      <w:r w:rsidRPr="00E36D9D">
        <w:rPr>
          <w:lang w:val="en-TR"/>
        </w:rPr>
        <w:t>, 15-19.</w:t>
      </w:r>
    </w:p>
    <w:p w14:paraId="0193D596" w14:textId="77777777" w:rsidR="0098716E" w:rsidRDefault="0098716E" w:rsidP="00C23444">
      <w:pPr>
        <w:spacing w:line="480" w:lineRule="auto"/>
        <w:ind w:hanging="720"/>
        <w:rPr>
          <w:lang w:val="en-TR"/>
        </w:rPr>
      </w:pPr>
    </w:p>
    <w:p w14:paraId="0C75D164" w14:textId="182595ED" w:rsidR="00E36D9D" w:rsidRPr="00E36D9D" w:rsidRDefault="00E36D9D" w:rsidP="00C23444">
      <w:pPr>
        <w:spacing w:line="480" w:lineRule="auto"/>
        <w:ind w:hanging="720"/>
        <w:rPr>
          <w:lang w:val="en-TR"/>
        </w:rPr>
      </w:pPr>
      <w:r w:rsidRPr="00E36D9D">
        <w:rPr>
          <w:lang w:val="en-TR"/>
        </w:rPr>
        <w:lastRenderedPageBreak/>
        <w:t xml:space="preserve">Angst, J., Sellaro, R., Stassen, H. H., &amp; Gamma, A. (2005). Diagnostic conversion from depression to bipolar disorders: results of a long-term prospective study of hospital admissions. </w:t>
      </w:r>
      <w:r w:rsidRPr="00E36D9D">
        <w:rPr>
          <w:i/>
          <w:iCs/>
          <w:lang w:val="en-TR"/>
        </w:rPr>
        <w:t xml:space="preserve">Journal of </w:t>
      </w:r>
      <w:r>
        <w:rPr>
          <w:i/>
          <w:iCs/>
          <w:lang w:val="tr-TR"/>
        </w:rPr>
        <w:t>A</w:t>
      </w:r>
      <w:r w:rsidRPr="00E36D9D">
        <w:rPr>
          <w:i/>
          <w:iCs/>
          <w:lang w:val="en-TR"/>
        </w:rPr>
        <w:t xml:space="preserve">ffective </w:t>
      </w:r>
      <w:r>
        <w:rPr>
          <w:i/>
          <w:iCs/>
          <w:lang w:val="tr-TR"/>
        </w:rPr>
        <w:t>D</w:t>
      </w:r>
      <w:r w:rsidRPr="00E36D9D">
        <w:rPr>
          <w:i/>
          <w:iCs/>
          <w:lang w:val="en-TR"/>
        </w:rPr>
        <w:t>isorders</w:t>
      </w:r>
      <w:r w:rsidRPr="00E36D9D">
        <w:rPr>
          <w:lang w:val="en-TR"/>
        </w:rPr>
        <w:t xml:space="preserve">, </w:t>
      </w:r>
      <w:r w:rsidRPr="00E36D9D">
        <w:rPr>
          <w:i/>
          <w:iCs/>
          <w:lang w:val="en-TR"/>
        </w:rPr>
        <w:t>84</w:t>
      </w:r>
      <w:r w:rsidRPr="00E36D9D">
        <w:rPr>
          <w:lang w:val="en-TR"/>
        </w:rPr>
        <w:t>(2-3), 149-157.</w:t>
      </w:r>
    </w:p>
    <w:p w14:paraId="238A1119" w14:textId="77777777" w:rsidR="00E36D9D" w:rsidRDefault="00E36D9D" w:rsidP="00C23444">
      <w:pPr>
        <w:spacing w:line="480" w:lineRule="auto"/>
        <w:ind w:hanging="720"/>
        <w:rPr>
          <w:lang w:val="en-TR"/>
        </w:rPr>
      </w:pPr>
    </w:p>
    <w:p w14:paraId="72994303" w14:textId="05EBD334" w:rsidR="00526254" w:rsidRPr="00196D4B" w:rsidRDefault="00E36D9D" w:rsidP="00C23444">
      <w:pPr>
        <w:spacing w:line="480" w:lineRule="auto"/>
        <w:ind w:hanging="720"/>
        <w:rPr>
          <w:lang w:val="en-TR"/>
        </w:rPr>
      </w:pPr>
      <w:r w:rsidRPr="00E36D9D">
        <w:rPr>
          <w:lang w:val="en-TR"/>
        </w:rPr>
        <w:t xml:space="preserve">Arnold, L. E., Van Meter, A. R., Fristad, M. A., Youngstrom, E. A., Birmaher, B. B., Findling, R. L., ... Black, S. R. (2020). Development of bipolar disorder and other comorbidity among youth with attention‐deficit/hyperactivity disorder. </w:t>
      </w:r>
      <w:r w:rsidRPr="00E36D9D">
        <w:rPr>
          <w:i/>
          <w:iCs/>
          <w:lang w:val="en-TR"/>
        </w:rPr>
        <w:t>Journal of Child Psychology and Psychiatry</w:t>
      </w:r>
      <w:r w:rsidRPr="00E36D9D">
        <w:rPr>
          <w:lang w:val="en-TR"/>
        </w:rPr>
        <w:t xml:space="preserve">, </w:t>
      </w:r>
      <w:r w:rsidRPr="00E36D9D">
        <w:rPr>
          <w:i/>
          <w:iCs/>
          <w:lang w:val="en-TR"/>
        </w:rPr>
        <w:t>61</w:t>
      </w:r>
      <w:r w:rsidRPr="00E36D9D">
        <w:rPr>
          <w:lang w:val="en-TR"/>
        </w:rPr>
        <w:t>(2), 175-181.</w:t>
      </w:r>
    </w:p>
    <w:p w14:paraId="7CACC292" w14:textId="77777777" w:rsidR="00526254" w:rsidRPr="00196D4B" w:rsidRDefault="00526254" w:rsidP="00C23444">
      <w:pPr>
        <w:spacing w:line="480" w:lineRule="auto"/>
        <w:ind w:hanging="720"/>
        <w:rPr>
          <w:lang w:val="tr-TR"/>
        </w:rPr>
      </w:pPr>
    </w:p>
    <w:p w14:paraId="20482605" w14:textId="2B330D2F" w:rsidR="00E36D9D" w:rsidRPr="00E36D9D" w:rsidRDefault="00E36D9D" w:rsidP="00C23444">
      <w:pPr>
        <w:spacing w:line="480" w:lineRule="auto"/>
        <w:ind w:hanging="720"/>
        <w:rPr>
          <w:lang w:val="en-TR"/>
        </w:rPr>
      </w:pPr>
      <w:r w:rsidRPr="00E36D9D">
        <w:rPr>
          <w:lang w:val="en-TR"/>
        </w:rPr>
        <w:t xml:space="preserve">Axelson, D. A., Birmaher, B., Strober, M. A., Goldstein, B. I., Ha, W., Gill, M. K., ... Keller, M. B. (2011). Course of subthreshold bipolar disorder in youth: diagnostic progression from bipolar disorder not otherwise specified. </w:t>
      </w:r>
      <w:r w:rsidRPr="00E36D9D">
        <w:rPr>
          <w:i/>
          <w:iCs/>
          <w:lang w:val="en-TR"/>
        </w:rPr>
        <w:t>Journal of the American Academy of Child &amp; Adolescent Psychiatry</w:t>
      </w:r>
      <w:r w:rsidRPr="00E36D9D">
        <w:rPr>
          <w:lang w:val="en-TR"/>
        </w:rPr>
        <w:t xml:space="preserve">, </w:t>
      </w:r>
      <w:r w:rsidRPr="00E36D9D">
        <w:rPr>
          <w:i/>
          <w:iCs/>
          <w:lang w:val="en-TR"/>
        </w:rPr>
        <w:t>50</w:t>
      </w:r>
      <w:r w:rsidRPr="00E36D9D">
        <w:rPr>
          <w:lang w:val="en-TR"/>
        </w:rPr>
        <w:t>(10), 1001-1016.</w:t>
      </w:r>
    </w:p>
    <w:p w14:paraId="618D35C8" w14:textId="77777777" w:rsidR="00E36D9D" w:rsidRDefault="00E36D9D" w:rsidP="00C23444">
      <w:pPr>
        <w:spacing w:line="480" w:lineRule="auto"/>
        <w:ind w:hanging="720"/>
        <w:rPr>
          <w:lang w:val="en-TR"/>
        </w:rPr>
      </w:pPr>
    </w:p>
    <w:p w14:paraId="5970DDB3" w14:textId="00711A9D" w:rsidR="00E36D9D" w:rsidRPr="00E36D9D" w:rsidRDefault="00E36D9D" w:rsidP="00C23444">
      <w:pPr>
        <w:spacing w:line="480" w:lineRule="auto"/>
        <w:ind w:hanging="720"/>
        <w:rPr>
          <w:lang w:val="en-TR"/>
        </w:rPr>
      </w:pPr>
      <w:r w:rsidRPr="00E36D9D">
        <w:rPr>
          <w:lang w:val="en-TR"/>
        </w:rPr>
        <w:t>Axelson, D., Goldstein, B., Goldstein, T., Monk, K., Yu, H., Hickey, M. B., ...</w:t>
      </w:r>
      <w:r>
        <w:rPr>
          <w:lang w:val="tr-TR"/>
        </w:rPr>
        <w:t xml:space="preserve"> </w:t>
      </w:r>
      <w:r w:rsidRPr="00E36D9D">
        <w:rPr>
          <w:lang w:val="en-TR"/>
        </w:rPr>
        <w:t xml:space="preserve">Birmaher, B. (2015). Diagnostic precursors to bipolar disorder in offspring of parents with bipolar disorder: a longitudinal study. </w:t>
      </w:r>
      <w:r w:rsidRPr="00E36D9D">
        <w:rPr>
          <w:i/>
          <w:iCs/>
          <w:lang w:val="en-TR"/>
        </w:rPr>
        <w:t>American Journal of Psychiatry</w:t>
      </w:r>
      <w:r w:rsidRPr="00E36D9D">
        <w:rPr>
          <w:lang w:val="en-TR"/>
        </w:rPr>
        <w:t xml:space="preserve">, </w:t>
      </w:r>
      <w:r w:rsidRPr="00E36D9D">
        <w:rPr>
          <w:i/>
          <w:iCs/>
          <w:lang w:val="en-TR"/>
        </w:rPr>
        <w:t>172</w:t>
      </w:r>
      <w:r w:rsidRPr="00E36D9D">
        <w:rPr>
          <w:lang w:val="en-TR"/>
        </w:rPr>
        <w:t>(7), 638-646.</w:t>
      </w:r>
    </w:p>
    <w:p w14:paraId="293965D0" w14:textId="77777777" w:rsidR="00526254" w:rsidRPr="00196D4B" w:rsidRDefault="00526254" w:rsidP="00C23444">
      <w:pPr>
        <w:spacing w:line="480" w:lineRule="auto"/>
        <w:ind w:hanging="720"/>
        <w:rPr>
          <w:lang w:val="en-TR"/>
        </w:rPr>
      </w:pPr>
    </w:p>
    <w:p w14:paraId="40D70EB2" w14:textId="77777777" w:rsidR="00E36D9D" w:rsidRPr="00E36D9D" w:rsidRDefault="00E36D9D" w:rsidP="00C23444">
      <w:pPr>
        <w:spacing w:line="480" w:lineRule="auto"/>
        <w:ind w:hanging="720"/>
        <w:rPr>
          <w:lang w:val="en-TR"/>
        </w:rPr>
      </w:pPr>
      <w:r w:rsidRPr="00E36D9D">
        <w:rPr>
          <w:lang w:val="en-TR"/>
        </w:rPr>
        <w:t xml:space="preserve">Bauwens, F., Pardoen, D., Staner, L., Dramaix, M., &amp; Mendlewicz, J. (1998). Social adjustment and the course of affective illness: A one‐year controlled longitudinal study involving bipolar and unipolar outpatients. </w:t>
      </w:r>
      <w:r w:rsidRPr="00E36D9D">
        <w:rPr>
          <w:i/>
          <w:iCs/>
          <w:lang w:val="en-TR"/>
        </w:rPr>
        <w:t>Depression and Anxiety</w:t>
      </w:r>
      <w:r w:rsidRPr="00E36D9D">
        <w:rPr>
          <w:lang w:val="en-TR"/>
        </w:rPr>
        <w:t xml:space="preserve">, </w:t>
      </w:r>
      <w:r w:rsidRPr="00E36D9D">
        <w:rPr>
          <w:i/>
          <w:iCs/>
          <w:lang w:val="en-TR"/>
        </w:rPr>
        <w:t>8</w:t>
      </w:r>
      <w:r w:rsidRPr="00E36D9D">
        <w:rPr>
          <w:lang w:val="en-TR"/>
        </w:rPr>
        <w:t>(2), 50-57.</w:t>
      </w:r>
    </w:p>
    <w:p w14:paraId="66BFAC3F" w14:textId="77777777" w:rsidR="00E36D9D" w:rsidRDefault="00E36D9D" w:rsidP="00C23444">
      <w:pPr>
        <w:spacing w:line="480" w:lineRule="auto"/>
        <w:ind w:hanging="720"/>
        <w:rPr>
          <w:lang w:val="en-TR"/>
        </w:rPr>
      </w:pPr>
    </w:p>
    <w:p w14:paraId="6A86188B" w14:textId="77777777" w:rsidR="00E36D9D" w:rsidRPr="00E36D9D" w:rsidRDefault="00E36D9D" w:rsidP="00C23444">
      <w:pPr>
        <w:spacing w:line="480" w:lineRule="auto"/>
        <w:ind w:hanging="720"/>
        <w:rPr>
          <w:lang w:val="en-TR"/>
        </w:rPr>
      </w:pPr>
      <w:r w:rsidRPr="00E36D9D">
        <w:rPr>
          <w:lang w:val="en-TR"/>
        </w:rPr>
        <w:lastRenderedPageBreak/>
        <w:t xml:space="preserve">Barnow, S., Aldinger, M., Arens, E. A., Ulrich, I., Spitzer, C., Grabe, H. J., &amp; Stopsack, M. (2013). Maternal transmission of borderline personality disorder symptoms in the community-based Greifswald Family Study. </w:t>
      </w:r>
      <w:r w:rsidRPr="00E36D9D">
        <w:rPr>
          <w:i/>
          <w:iCs/>
          <w:lang w:val="en-TR"/>
        </w:rPr>
        <w:t>Journal of Personality Disorders</w:t>
      </w:r>
      <w:r w:rsidRPr="00E36D9D">
        <w:rPr>
          <w:lang w:val="en-TR"/>
        </w:rPr>
        <w:t xml:space="preserve">, </w:t>
      </w:r>
      <w:r w:rsidRPr="00E36D9D">
        <w:rPr>
          <w:i/>
          <w:iCs/>
          <w:lang w:val="en-TR"/>
        </w:rPr>
        <w:t>27</w:t>
      </w:r>
      <w:r w:rsidRPr="00E36D9D">
        <w:rPr>
          <w:lang w:val="en-TR"/>
        </w:rPr>
        <w:t>(6), 806-819.</w:t>
      </w:r>
    </w:p>
    <w:p w14:paraId="5DAFCE36" w14:textId="77777777" w:rsidR="00E36D9D" w:rsidRDefault="00E36D9D" w:rsidP="00C23444">
      <w:pPr>
        <w:spacing w:line="480" w:lineRule="auto"/>
        <w:ind w:hanging="720"/>
        <w:rPr>
          <w:lang w:val="en-TR"/>
        </w:rPr>
      </w:pPr>
    </w:p>
    <w:p w14:paraId="755A25A3" w14:textId="60B38282" w:rsidR="00E36D9D" w:rsidRPr="00E36D9D" w:rsidRDefault="00E36D9D" w:rsidP="00C23444">
      <w:pPr>
        <w:spacing w:line="480" w:lineRule="auto"/>
        <w:ind w:hanging="720"/>
        <w:rPr>
          <w:lang w:val="en-TR"/>
        </w:rPr>
      </w:pPr>
      <w:r w:rsidRPr="00E36D9D">
        <w:rPr>
          <w:lang w:val="en-TR"/>
        </w:rPr>
        <w:t xml:space="preserve">Bechdolf, A., Ratheesh, A., Cotton, S. M., Nelson, B., Chanen, A. M., Betts, J., ... McGorry, P. D. (2014). The predictive validity of bipolar at‐risk (prodromal) criteria in help‐seeking adolescents and young adults: a prospective study. </w:t>
      </w:r>
      <w:r w:rsidRPr="00E36D9D">
        <w:rPr>
          <w:i/>
          <w:iCs/>
          <w:lang w:val="en-TR"/>
        </w:rPr>
        <w:t xml:space="preserve">Bipolar </w:t>
      </w:r>
      <w:r>
        <w:rPr>
          <w:i/>
          <w:iCs/>
          <w:lang w:val="tr-TR"/>
        </w:rPr>
        <w:t>D</w:t>
      </w:r>
      <w:r w:rsidRPr="00E36D9D">
        <w:rPr>
          <w:i/>
          <w:iCs/>
          <w:lang w:val="en-TR"/>
        </w:rPr>
        <w:t>isorders</w:t>
      </w:r>
      <w:r w:rsidRPr="00E36D9D">
        <w:rPr>
          <w:lang w:val="en-TR"/>
        </w:rPr>
        <w:t xml:space="preserve">, </w:t>
      </w:r>
      <w:r w:rsidRPr="00E36D9D">
        <w:rPr>
          <w:i/>
          <w:iCs/>
          <w:lang w:val="en-TR"/>
        </w:rPr>
        <w:t>16</w:t>
      </w:r>
      <w:r w:rsidRPr="00E36D9D">
        <w:rPr>
          <w:lang w:val="en-TR"/>
        </w:rPr>
        <w:t>(5), 493-504.</w:t>
      </w:r>
    </w:p>
    <w:p w14:paraId="692A4AB3" w14:textId="77777777" w:rsidR="006B08C6" w:rsidRDefault="006B08C6" w:rsidP="00C23444">
      <w:pPr>
        <w:spacing w:line="480" w:lineRule="auto"/>
        <w:ind w:hanging="720"/>
      </w:pPr>
    </w:p>
    <w:p w14:paraId="2ECCB383" w14:textId="370C11AE" w:rsidR="00E36D9D" w:rsidRPr="00E36D9D" w:rsidRDefault="00E36D9D" w:rsidP="00C23444">
      <w:pPr>
        <w:spacing w:line="480" w:lineRule="auto"/>
        <w:ind w:hanging="720"/>
        <w:rPr>
          <w:lang w:val="en-TR"/>
        </w:rPr>
      </w:pPr>
      <w:r w:rsidRPr="00E36D9D">
        <w:rPr>
          <w:lang w:val="en-TR"/>
        </w:rPr>
        <w:t xml:space="preserve">Beesdo, K., Höfler, M., Leibenluft, E., Lieb, R., Bauer, M., &amp; Pfennig, A. (2009). Mood episodes and mood disorders: patterns of incidence and conversion in the first three decades of life. </w:t>
      </w:r>
      <w:r w:rsidRPr="00E36D9D">
        <w:rPr>
          <w:i/>
          <w:iCs/>
          <w:lang w:val="en-TR"/>
        </w:rPr>
        <w:t xml:space="preserve">Bipolar </w:t>
      </w:r>
      <w:r>
        <w:rPr>
          <w:i/>
          <w:iCs/>
          <w:lang w:val="tr-TR"/>
        </w:rPr>
        <w:t>D</w:t>
      </w:r>
      <w:r w:rsidRPr="00E36D9D">
        <w:rPr>
          <w:i/>
          <w:iCs/>
          <w:lang w:val="en-TR"/>
        </w:rPr>
        <w:t>isorders</w:t>
      </w:r>
      <w:r w:rsidRPr="00E36D9D">
        <w:rPr>
          <w:lang w:val="en-TR"/>
        </w:rPr>
        <w:t xml:space="preserve">, </w:t>
      </w:r>
      <w:r w:rsidRPr="00E36D9D">
        <w:rPr>
          <w:i/>
          <w:iCs/>
          <w:lang w:val="en-TR"/>
        </w:rPr>
        <w:t>11</w:t>
      </w:r>
      <w:r w:rsidRPr="00E36D9D">
        <w:rPr>
          <w:lang w:val="en-TR"/>
        </w:rPr>
        <w:t>(6), 637-649.</w:t>
      </w:r>
    </w:p>
    <w:p w14:paraId="1B4E4108" w14:textId="77777777" w:rsidR="00526254" w:rsidRPr="00196D4B" w:rsidRDefault="00526254" w:rsidP="00C23444">
      <w:pPr>
        <w:spacing w:line="480" w:lineRule="auto"/>
        <w:ind w:hanging="720"/>
      </w:pPr>
    </w:p>
    <w:p w14:paraId="2A6462EB" w14:textId="7537EA38" w:rsidR="00B73BE8" w:rsidRPr="00B73BE8" w:rsidRDefault="00B73BE8" w:rsidP="00C23444">
      <w:pPr>
        <w:spacing w:line="480" w:lineRule="auto"/>
        <w:ind w:hanging="720"/>
        <w:rPr>
          <w:lang w:val="en-TR"/>
        </w:rPr>
      </w:pPr>
      <w:r w:rsidRPr="00B73BE8">
        <w:rPr>
          <w:lang w:val="en-TR"/>
        </w:rPr>
        <w:t xml:space="preserve">Belsky, D. W., Caspi, A., Arseneault, L., Bleidorn, W., Fonagy, P., Goodman, M., ... Moffitt, T. E. (2012). Etiological features of borderline personality related characteristics in a birth cohort of 12-year-old children. </w:t>
      </w:r>
      <w:r w:rsidRPr="00B73BE8">
        <w:rPr>
          <w:i/>
          <w:iCs/>
          <w:lang w:val="en-TR"/>
        </w:rPr>
        <w:t xml:space="preserve">Development and </w:t>
      </w:r>
      <w:r w:rsidR="007D6001">
        <w:rPr>
          <w:i/>
          <w:iCs/>
          <w:lang w:val="tr-TR"/>
        </w:rPr>
        <w:t>P</w:t>
      </w:r>
      <w:r w:rsidRPr="00B73BE8">
        <w:rPr>
          <w:i/>
          <w:iCs/>
          <w:lang w:val="en-TR"/>
        </w:rPr>
        <w:t>sychopathology</w:t>
      </w:r>
      <w:r w:rsidRPr="00B73BE8">
        <w:rPr>
          <w:lang w:val="en-TR"/>
        </w:rPr>
        <w:t xml:space="preserve">, </w:t>
      </w:r>
      <w:r w:rsidRPr="00B73BE8">
        <w:rPr>
          <w:i/>
          <w:iCs/>
          <w:lang w:val="en-TR"/>
        </w:rPr>
        <w:t>24</w:t>
      </w:r>
      <w:r w:rsidRPr="00B73BE8">
        <w:rPr>
          <w:lang w:val="en-TR"/>
        </w:rPr>
        <w:t>(1), 251-265.</w:t>
      </w:r>
    </w:p>
    <w:p w14:paraId="674CD791" w14:textId="77777777" w:rsidR="003A22AE" w:rsidRDefault="003A22AE" w:rsidP="00C23444">
      <w:pPr>
        <w:spacing w:line="480" w:lineRule="auto"/>
        <w:ind w:hanging="720"/>
        <w:rPr>
          <w:lang w:val="en-US"/>
        </w:rPr>
      </w:pPr>
    </w:p>
    <w:p w14:paraId="2DB0377E" w14:textId="555CD8DB" w:rsidR="00B73BE8" w:rsidRPr="00B73BE8" w:rsidRDefault="00B73BE8" w:rsidP="00C23444">
      <w:pPr>
        <w:spacing w:line="480" w:lineRule="auto"/>
        <w:ind w:hanging="720"/>
        <w:rPr>
          <w:lang w:val="en-TR"/>
        </w:rPr>
      </w:pPr>
      <w:r w:rsidRPr="00B73BE8">
        <w:rPr>
          <w:lang w:val="en-TR"/>
        </w:rPr>
        <w:t xml:space="preserve">Benvenuti, A., Rucci, P., Miniati, M., Papasogli, A., Fagiolini, A., Cassano, G. B., ... Frank, E. (2008). Treatment‐emergent mania/hypomania in unipolar patients. </w:t>
      </w:r>
      <w:r w:rsidRPr="00B73BE8">
        <w:rPr>
          <w:i/>
          <w:iCs/>
          <w:lang w:val="en-TR"/>
        </w:rPr>
        <w:t xml:space="preserve">Bipolar </w:t>
      </w:r>
      <w:r w:rsidR="007D6001">
        <w:rPr>
          <w:i/>
          <w:iCs/>
          <w:lang w:val="tr-TR"/>
        </w:rPr>
        <w:t>D</w:t>
      </w:r>
      <w:r w:rsidRPr="00B73BE8">
        <w:rPr>
          <w:i/>
          <w:iCs/>
          <w:lang w:val="en-TR"/>
        </w:rPr>
        <w:t>isorders</w:t>
      </w:r>
      <w:r w:rsidRPr="00B73BE8">
        <w:rPr>
          <w:lang w:val="en-TR"/>
        </w:rPr>
        <w:t xml:space="preserve">, </w:t>
      </w:r>
      <w:r w:rsidRPr="00B73BE8">
        <w:rPr>
          <w:i/>
          <w:iCs/>
          <w:lang w:val="en-TR"/>
        </w:rPr>
        <w:t>10</w:t>
      </w:r>
      <w:r w:rsidRPr="00B73BE8">
        <w:rPr>
          <w:lang w:val="en-TR"/>
        </w:rPr>
        <w:t>(6), 726-732.</w:t>
      </w:r>
    </w:p>
    <w:p w14:paraId="44C50FB3" w14:textId="77777777" w:rsidR="00B73BE8" w:rsidRDefault="00B73BE8" w:rsidP="00C23444">
      <w:pPr>
        <w:spacing w:line="480" w:lineRule="auto"/>
        <w:ind w:hanging="720"/>
        <w:rPr>
          <w:lang w:val="en-TR"/>
        </w:rPr>
      </w:pPr>
    </w:p>
    <w:p w14:paraId="3B90EBB7" w14:textId="3A955E59" w:rsidR="00B73BE8" w:rsidRPr="00B73BE8" w:rsidRDefault="00B73BE8" w:rsidP="00C23444">
      <w:pPr>
        <w:spacing w:line="480" w:lineRule="auto"/>
        <w:ind w:hanging="720"/>
        <w:rPr>
          <w:lang w:val="en-TR"/>
        </w:rPr>
      </w:pPr>
      <w:r w:rsidRPr="00B73BE8">
        <w:rPr>
          <w:lang w:val="en-TR"/>
        </w:rPr>
        <w:lastRenderedPageBreak/>
        <w:t xml:space="preserve">Bertocci, M. A., Hanford, L., Manelis, A., Iyengar, S., Youngstrom, E. A., Gill, M. K., ... Phillips, M. L. (2019). Clinical, cortical thickness and neural activity predictors of future affective lability in youth at risk for bipolar disorder: initial discovery and independent sample replication. </w:t>
      </w:r>
      <w:r w:rsidRPr="00B73BE8">
        <w:rPr>
          <w:i/>
          <w:iCs/>
          <w:lang w:val="en-TR"/>
        </w:rPr>
        <w:t xml:space="preserve">Molecular </w:t>
      </w:r>
      <w:r w:rsidR="007D6001">
        <w:rPr>
          <w:i/>
          <w:iCs/>
          <w:lang w:val="tr-TR"/>
        </w:rPr>
        <w:t>P</w:t>
      </w:r>
      <w:r w:rsidRPr="00B73BE8">
        <w:rPr>
          <w:i/>
          <w:iCs/>
          <w:lang w:val="en-TR"/>
        </w:rPr>
        <w:t>sychiatry</w:t>
      </w:r>
      <w:r w:rsidRPr="00B73BE8">
        <w:rPr>
          <w:lang w:val="en-TR"/>
        </w:rPr>
        <w:t xml:space="preserve">, </w:t>
      </w:r>
      <w:r w:rsidRPr="00B73BE8">
        <w:rPr>
          <w:i/>
          <w:iCs/>
          <w:lang w:val="en-TR"/>
        </w:rPr>
        <w:t>24</w:t>
      </w:r>
      <w:r w:rsidRPr="00B73BE8">
        <w:rPr>
          <w:lang w:val="en-TR"/>
        </w:rPr>
        <w:t>(12), 1856-1867.</w:t>
      </w:r>
    </w:p>
    <w:p w14:paraId="098F4073" w14:textId="77777777" w:rsidR="00B73BE8" w:rsidRDefault="00B73BE8" w:rsidP="00C23444">
      <w:pPr>
        <w:spacing w:line="480" w:lineRule="auto"/>
        <w:ind w:hanging="720"/>
        <w:rPr>
          <w:lang w:val="en-TR"/>
        </w:rPr>
      </w:pPr>
    </w:p>
    <w:p w14:paraId="1A107B8B" w14:textId="77777777" w:rsidR="00B73BE8" w:rsidRPr="00B73BE8" w:rsidRDefault="00B73BE8" w:rsidP="00C23444">
      <w:pPr>
        <w:spacing w:line="480" w:lineRule="auto"/>
        <w:ind w:hanging="720"/>
        <w:rPr>
          <w:lang w:val="en-TR"/>
        </w:rPr>
      </w:pPr>
      <w:r w:rsidRPr="00B73BE8">
        <w:rPr>
          <w:lang w:val="en-TR"/>
        </w:rPr>
        <w:t xml:space="preserve">Bezirganian, S., Cohen, P., &amp; Brook, J. S. (1993). The impact of mother-child interaction on the development of borderline personality disorder. </w:t>
      </w:r>
      <w:r w:rsidRPr="00B73BE8">
        <w:rPr>
          <w:i/>
          <w:iCs/>
          <w:lang w:val="en-TR"/>
        </w:rPr>
        <w:t>The American Journal of Psychiatry</w:t>
      </w:r>
      <w:r w:rsidRPr="00B73BE8">
        <w:rPr>
          <w:lang w:val="en-TR"/>
        </w:rPr>
        <w:t>.</w:t>
      </w:r>
    </w:p>
    <w:p w14:paraId="0D1DB7FA" w14:textId="77777777" w:rsidR="003A22AE" w:rsidRDefault="003A22AE" w:rsidP="00C23444">
      <w:pPr>
        <w:spacing w:line="480" w:lineRule="auto"/>
        <w:ind w:hanging="720"/>
        <w:rPr>
          <w:lang w:val="en-TR"/>
        </w:rPr>
      </w:pPr>
    </w:p>
    <w:p w14:paraId="75ACECF5" w14:textId="0F2047F9" w:rsidR="00B73BE8" w:rsidRPr="00B73BE8" w:rsidRDefault="00B73BE8" w:rsidP="00C23444">
      <w:pPr>
        <w:spacing w:line="480" w:lineRule="auto"/>
        <w:ind w:hanging="720"/>
        <w:rPr>
          <w:lang w:val="en-TR"/>
        </w:rPr>
      </w:pPr>
      <w:r w:rsidRPr="00B73BE8">
        <w:rPr>
          <w:lang w:val="en-TR"/>
        </w:rPr>
        <w:t xml:space="preserve">Biederman, J., Faraone, S., Milberger, S., Guite, J., Mick, E., Chen, L., ... Perrin, J. (1996). A prospective 4-year follow-up study of attention-deficit hyperactivity and related disorders. </w:t>
      </w:r>
      <w:r w:rsidRPr="00B73BE8">
        <w:rPr>
          <w:i/>
          <w:iCs/>
          <w:lang w:val="en-TR"/>
        </w:rPr>
        <w:t xml:space="preserve">Archives of </w:t>
      </w:r>
      <w:r w:rsidR="007D6001">
        <w:rPr>
          <w:i/>
          <w:iCs/>
          <w:lang w:val="tr-TR"/>
        </w:rPr>
        <w:t>G</w:t>
      </w:r>
      <w:r w:rsidRPr="00B73BE8">
        <w:rPr>
          <w:i/>
          <w:iCs/>
          <w:lang w:val="en-TR"/>
        </w:rPr>
        <w:t xml:space="preserve">eneral </w:t>
      </w:r>
      <w:r w:rsidR="007D6001">
        <w:rPr>
          <w:i/>
          <w:iCs/>
          <w:lang w:val="tr-TR"/>
        </w:rPr>
        <w:t>P</w:t>
      </w:r>
      <w:r w:rsidRPr="00B73BE8">
        <w:rPr>
          <w:i/>
          <w:iCs/>
          <w:lang w:val="en-TR"/>
        </w:rPr>
        <w:t>sychiatry</w:t>
      </w:r>
      <w:r w:rsidRPr="00B73BE8">
        <w:rPr>
          <w:lang w:val="en-TR"/>
        </w:rPr>
        <w:t xml:space="preserve">, </w:t>
      </w:r>
      <w:r w:rsidRPr="00B73BE8">
        <w:rPr>
          <w:i/>
          <w:iCs/>
          <w:lang w:val="en-TR"/>
        </w:rPr>
        <w:t>53</w:t>
      </w:r>
      <w:r w:rsidRPr="00B73BE8">
        <w:rPr>
          <w:lang w:val="en-TR"/>
        </w:rPr>
        <w:t>(5), 437-446.</w:t>
      </w:r>
    </w:p>
    <w:p w14:paraId="0FC38AC4" w14:textId="77777777" w:rsidR="00526254" w:rsidRPr="00196D4B" w:rsidRDefault="00526254" w:rsidP="00C23444">
      <w:pPr>
        <w:autoSpaceDE w:val="0"/>
        <w:autoSpaceDN w:val="0"/>
        <w:adjustRightInd w:val="0"/>
        <w:spacing w:line="480" w:lineRule="auto"/>
        <w:ind w:hanging="720"/>
        <w:rPr>
          <w:lang w:val="en-TR"/>
        </w:rPr>
      </w:pPr>
    </w:p>
    <w:p w14:paraId="59DAF29E" w14:textId="1961F80A" w:rsidR="00B73BE8" w:rsidRPr="00B73BE8" w:rsidRDefault="00B73BE8" w:rsidP="00C23444">
      <w:pPr>
        <w:spacing w:line="480" w:lineRule="auto"/>
        <w:ind w:hanging="720"/>
        <w:rPr>
          <w:lang w:val="en-TR"/>
        </w:rPr>
      </w:pPr>
      <w:r w:rsidRPr="00B73BE8">
        <w:rPr>
          <w:lang w:val="en-TR"/>
        </w:rPr>
        <w:t xml:space="preserve">Biederman, J., Petty, C. R., Dolan, C., Hughes, S., Mick, E., Monuteaux, M. C., &amp; Faraone, S. V. (2008). The long-term longitudinal course of oppositional defiant disorder and conduct disorder in ADHD boys: findings from a controlled 10-year prospective longitudinal follow-up study. </w:t>
      </w:r>
      <w:r w:rsidRPr="00B73BE8">
        <w:rPr>
          <w:i/>
          <w:iCs/>
          <w:lang w:val="en-TR"/>
        </w:rPr>
        <w:t xml:space="preserve">Psychological </w:t>
      </w:r>
      <w:r w:rsidR="007D6001">
        <w:rPr>
          <w:i/>
          <w:iCs/>
          <w:lang w:val="tr-TR"/>
        </w:rPr>
        <w:t>M</w:t>
      </w:r>
      <w:r w:rsidRPr="00B73BE8">
        <w:rPr>
          <w:i/>
          <w:iCs/>
          <w:lang w:val="en-TR"/>
        </w:rPr>
        <w:t>edicine</w:t>
      </w:r>
      <w:r w:rsidRPr="00B73BE8">
        <w:rPr>
          <w:lang w:val="en-TR"/>
        </w:rPr>
        <w:t xml:space="preserve">, </w:t>
      </w:r>
      <w:r w:rsidRPr="00B73BE8">
        <w:rPr>
          <w:i/>
          <w:iCs/>
          <w:lang w:val="en-TR"/>
        </w:rPr>
        <w:t>38</w:t>
      </w:r>
      <w:r w:rsidRPr="00B73BE8">
        <w:rPr>
          <w:lang w:val="en-TR"/>
        </w:rPr>
        <w:t>(7), 1027-1036.</w:t>
      </w:r>
    </w:p>
    <w:p w14:paraId="0E6BB8FC" w14:textId="77777777" w:rsidR="00B73BE8" w:rsidRDefault="00B73BE8" w:rsidP="00C23444">
      <w:pPr>
        <w:spacing w:line="480" w:lineRule="auto"/>
        <w:ind w:hanging="720"/>
        <w:rPr>
          <w:lang w:val="en-US"/>
        </w:rPr>
      </w:pPr>
    </w:p>
    <w:p w14:paraId="1D75AC82" w14:textId="3419A5C9" w:rsidR="00B73BE8" w:rsidRPr="00B73BE8" w:rsidRDefault="00B73BE8" w:rsidP="00C23444">
      <w:pPr>
        <w:spacing w:line="480" w:lineRule="auto"/>
        <w:ind w:hanging="720"/>
        <w:rPr>
          <w:lang w:val="en-TR"/>
        </w:rPr>
      </w:pPr>
      <w:r w:rsidRPr="00B73BE8">
        <w:rPr>
          <w:lang w:val="en-TR"/>
        </w:rPr>
        <w:t xml:space="preserve">Biederman, J., Petty, C. R., Byrne, D., Wong, P., Wozniak, J., &amp; Faraone, S. V. (2009). Risk for switch from unipolar to bipolar disorder in youth with ADHD: a long term prospective controlled study. </w:t>
      </w:r>
      <w:r w:rsidRPr="00B73BE8">
        <w:rPr>
          <w:i/>
          <w:iCs/>
          <w:lang w:val="en-TR"/>
        </w:rPr>
        <w:t xml:space="preserve">Journal of </w:t>
      </w:r>
      <w:r w:rsidR="007D6001">
        <w:rPr>
          <w:i/>
          <w:iCs/>
          <w:lang w:val="tr-TR"/>
        </w:rPr>
        <w:t>A</w:t>
      </w:r>
      <w:r w:rsidRPr="00B73BE8">
        <w:rPr>
          <w:i/>
          <w:iCs/>
          <w:lang w:val="en-TR"/>
        </w:rPr>
        <w:t xml:space="preserve">ffective </w:t>
      </w:r>
      <w:r w:rsidR="007D6001">
        <w:rPr>
          <w:i/>
          <w:iCs/>
          <w:lang w:val="tr-TR"/>
        </w:rPr>
        <w:t>D</w:t>
      </w:r>
      <w:r w:rsidRPr="00B73BE8">
        <w:rPr>
          <w:i/>
          <w:iCs/>
          <w:lang w:val="en-TR"/>
        </w:rPr>
        <w:t>isorders</w:t>
      </w:r>
      <w:r w:rsidRPr="00B73BE8">
        <w:rPr>
          <w:lang w:val="en-TR"/>
        </w:rPr>
        <w:t xml:space="preserve">, </w:t>
      </w:r>
      <w:r w:rsidRPr="00B73BE8">
        <w:rPr>
          <w:i/>
          <w:iCs/>
          <w:lang w:val="en-TR"/>
        </w:rPr>
        <w:t>119</w:t>
      </w:r>
      <w:r w:rsidRPr="00B73BE8">
        <w:rPr>
          <w:lang w:val="en-TR"/>
        </w:rPr>
        <w:t>(1-3), 16-21.</w:t>
      </w:r>
    </w:p>
    <w:p w14:paraId="3D0D533B" w14:textId="77777777" w:rsidR="00B73BE8" w:rsidRDefault="00B73BE8" w:rsidP="00C23444">
      <w:pPr>
        <w:spacing w:line="480" w:lineRule="auto"/>
        <w:ind w:hanging="720"/>
        <w:rPr>
          <w:lang w:val="en-US"/>
        </w:rPr>
      </w:pPr>
    </w:p>
    <w:p w14:paraId="40472A00" w14:textId="2588C2B4" w:rsidR="00B73BE8" w:rsidRPr="00B73BE8" w:rsidRDefault="00B73BE8" w:rsidP="00C23444">
      <w:pPr>
        <w:spacing w:line="480" w:lineRule="auto"/>
        <w:ind w:hanging="720"/>
        <w:rPr>
          <w:lang w:val="en-TR"/>
        </w:rPr>
      </w:pPr>
      <w:r w:rsidRPr="00B73BE8">
        <w:rPr>
          <w:lang w:val="en-TR"/>
        </w:rPr>
        <w:lastRenderedPageBreak/>
        <w:t xml:space="preserve">Biederman, J., Wozniak, J., Tarko, L., Serra, G., Hernandez, M., McDermott, K., ... Faraone, S. V. (2014). Re-examining the risk for switch from unipolar to bipolar major depressive disorder in youth with ADHD: a long term prospective longitudinal controlled study. </w:t>
      </w:r>
      <w:r w:rsidRPr="00B73BE8">
        <w:rPr>
          <w:i/>
          <w:iCs/>
          <w:lang w:val="en-TR"/>
        </w:rPr>
        <w:t xml:space="preserve">Journal of </w:t>
      </w:r>
      <w:r w:rsidR="007D6001">
        <w:rPr>
          <w:i/>
          <w:iCs/>
          <w:lang w:val="tr-TR"/>
        </w:rPr>
        <w:t>A</w:t>
      </w:r>
      <w:r w:rsidRPr="00B73BE8">
        <w:rPr>
          <w:i/>
          <w:iCs/>
          <w:lang w:val="en-TR"/>
        </w:rPr>
        <w:t xml:space="preserve">ffective </w:t>
      </w:r>
      <w:r w:rsidR="007D6001">
        <w:rPr>
          <w:i/>
          <w:iCs/>
          <w:lang w:val="tr-TR"/>
        </w:rPr>
        <w:t>D</w:t>
      </w:r>
      <w:r w:rsidRPr="00B73BE8">
        <w:rPr>
          <w:i/>
          <w:iCs/>
          <w:lang w:val="en-TR"/>
        </w:rPr>
        <w:t>isorders</w:t>
      </w:r>
      <w:r w:rsidRPr="00B73BE8">
        <w:rPr>
          <w:lang w:val="en-TR"/>
        </w:rPr>
        <w:t xml:space="preserve">, </w:t>
      </w:r>
      <w:r w:rsidRPr="00B73BE8">
        <w:rPr>
          <w:i/>
          <w:iCs/>
          <w:lang w:val="en-TR"/>
        </w:rPr>
        <w:t>152</w:t>
      </w:r>
      <w:r w:rsidRPr="00B73BE8">
        <w:rPr>
          <w:lang w:val="en-TR"/>
        </w:rPr>
        <w:t>, 347-351.</w:t>
      </w:r>
    </w:p>
    <w:p w14:paraId="229F008B" w14:textId="77777777" w:rsidR="00CA747E" w:rsidRDefault="00CA747E" w:rsidP="00C23444">
      <w:pPr>
        <w:spacing w:line="480" w:lineRule="auto"/>
        <w:ind w:hanging="720"/>
        <w:rPr>
          <w:lang w:val="en-US"/>
        </w:rPr>
      </w:pPr>
    </w:p>
    <w:p w14:paraId="4C34F095" w14:textId="34C8E263" w:rsidR="00B73BE8" w:rsidRPr="00B73BE8" w:rsidRDefault="00B73BE8" w:rsidP="00C23444">
      <w:pPr>
        <w:spacing w:line="480" w:lineRule="auto"/>
        <w:ind w:hanging="720"/>
        <w:rPr>
          <w:lang w:val="en-TR"/>
        </w:rPr>
      </w:pPr>
      <w:r w:rsidRPr="00B73BE8">
        <w:rPr>
          <w:lang w:val="en-TR"/>
        </w:rPr>
        <w:t>Birmaher, B., Merranko, J., Hafeman, D., Goldstein, B. I., Diler, R., Levenson, J. C., ...</w:t>
      </w:r>
      <w:r w:rsidR="007D6001">
        <w:rPr>
          <w:lang w:val="tr-TR"/>
        </w:rPr>
        <w:t xml:space="preserve"> </w:t>
      </w:r>
      <w:r w:rsidRPr="00B73BE8">
        <w:rPr>
          <w:lang w:val="en-TR"/>
        </w:rPr>
        <w:t xml:space="preserve">Goldstein, T. (2021). A longitudinal study of psychiatric disorders in offspring of parents with bipolar disorder from preschool to adolescence. </w:t>
      </w:r>
      <w:r w:rsidRPr="00B73BE8">
        <w:rPr>
          <w:i/>
          <w:iCs/>
          <w:lang w:val="en-TR"/>
        </w:rPr>
        <w:t>Journal of the American Academy of Child &amp; Adolescent Psychiatry</w:t>
      </w:r>
      <w:r w:rsidRPr="00B73BE8">
        <w:rPr>
          <w:lang w:val="en-TR"/>
        </w:rPr>
        <w:t xml:space="preserve">, </w:t>
      </w:r>
      <w:r w:rsidRPr="00B73BE8">
        <w:rPr>
          <w:i/>
          <w:iCs/>
          <w:lang w:val="en-TR"/>
        </w:rPr>
        <w:t>60</w:t>
      </w:r>
      <w:r w:rsidRPr="00B73BE8">
        <w:rPr>
          <w:lang w:val="en-TR"/>
        </w:rPr>
        <w:t>(11), 1419-1429.</w:t>
      </w:r>
    </w:p>
    <w:p w14:paraId="44DC6170" w14:textId="77777777" w:rsidR="007F3708" w:rsidRDefault="007F3708" w:rsidP="00C23444">
      <w:pPr>
        <w:spacing w:line="480" w:lineRule="auto"/>
        <w:ind w:hanging="720"/>
        <w:rPr>
          <w:lang w:val="en-TR"/>
        </w:rPr>
      </w:pPr>
    </w:p>
    <w:p w14:paraId="1D6F5A0E" w14:textId="1B4F5028" w:rsidR="006B08C6" w:rsidRPr="006B08C6" w:rsidRDefault="007D6001" w:rsidP="00C23444">
      <w:pPr>
        <w:spacing w:line="480" w:lineRule="auto"/>
        <w:ind w:hanging="720"/>
        <w:rPr>
          <w:lang w:val="en-TR"/>
        </w:rPr>
      </w:pPr>
      <w:r w:rsidRPr="007D6001">
        <w:rPr>
          <w:lang w:val="en-TR"/>
        </w:rPr>
        <w:t xml:space="preserve">Birmaher, B., Merranko, J. A., Goldstein, T. R., Gill, M. K., Goldstein, B. I., Hower, H., ... Keller, M. B. (2018). A risk calculator to predict the individual risk of conversion from subthreshold bipolar symptoms to bipolar disorder I or II in youth. </w:t>
      </w:r>
      <w:r w:rsidRPr="007D6001">
        <w:rPr>
          <w:i/>
          <w:iCs/>
          <w:lang w:val="en-TR"/>
        </w:rPr>
        <w:t>Journal of the American Academy of Child &amp; Adolescent Psychiatry</w:t>
      </w:r>
      <w:r w:rsidRPr="007D6001">
        <w:rPr>
          <w:lang w:val="en-TR"/>
        </w:rPr>
        <w:t xml:space="preserve">, </w:t>
      </w:r>
      <w:r w:rsidRPr="007D6001">
        <w:rPr>
          <w:i/>
          <w:iCs/>
          <w:lang w:val="en-TR"/>
        </w:rPr>
        <w:t>57</w:t>
      </w:r>
      <w:r w:rsidRPr="007D6001">
        <w:rPr>
          <w:lang w:val="en-TR"/>
        </w:rPr>
        <w:t>(10), 755-763.</w:t>
      </w:r>
    </w:p>
    <w:p w14:paraId="4046CA09" w14:textId="77777777" w:rsidR="006B08C6" w:rsidRDefault="006B08C6" w:rsidP="00C23444">
      <w:pPr>
        <w:spacing w:line="480" w:lineRule="auto"/>
        <w:ind w:hanging="720"/>
        <w:rPr>
          <w:lang w:val="en-TR"/>
        </w:rPr>
      </w:pPr>
    </w:p>
    <w:p w14:paraId="0D4A0E0B" w14:textId="77777777" w:rsidR="007D6001" w:rsidRPr="007D6001" w:rsidRDefault="007D6001" w:rsidP="00C23444">
      <w:pPr>
        <w:spacing w:line="480" w:lineRule="auto"/>
        <w:ind w:hanging="720"/>
        <w:rPr>
          <w:lang w:val="en-TR"/>
        </w:rPr>
      </w:pPr>
      <w:r w:rsidRPr="007D6001">
        <w:rPr>
          <w:lang w:val="en-TR"/>
        </w:rPr>
        <w:t xml:space="preserve">Bitter, S. M., Mills, N. P., Adler, C. M., Strakowski, S. M., &amp; DelBello, M. P. (2011). Progression of amygdala volumetric abnormalities in adolescents after their first manic episode. </w:t>
      </w:r>
      <w:r w:rsidRPr="007D6001">
        <w:rPr>
          <w:i/>
          <w:iCs/>
          <w:lang w:val="en-TR"/>
        </w:rPr>
        <w:t>Journal of the American Academy of Child &amp; Adolescent Psychiatry</w:t>
      </w:r>
      <w:r w:rsidRPr="007D6001">
        <w:rPr>
          <w:lang w:val="en-TR"/>
        </w:rPr>
        <w:t xml:space="preserve">, </w:t>
      </w:r>
      <w:r w:rsidRPr="007D6001">
        <w:rPr>
          <w:i/>
          <w:iCs/>
          <w:lang w:val="en-TR"/>
        </w:rPr>
        <w:t>50</w:t>
      </w:r>
      <w:r w:rsidRPr="007D6001">
        <w:rPr>
          <w:lang w:val="en-TR"/>
        </w:rPr>
        <w:t>(10), 1017-1026.</w:t>
      </w:r>
    </w:p>
    <w:p w14:paraId="0FBF6CEE" w14:textId="77777777" w:rsidR="007D6001" w:rsidRDefault="007D6001" w:rsidP="00C23444">
      <w:pPr>
        <w:spacing w:line="480" w:lineRule="auto"/>
        <w:ind w:hanging="720"/>
        <w:rPr>
          <w:noProof/>
          <w:lang w:val="en-US"/>
        </w:rPr>
      </w:pPr>
    </w:p>
    <w:p w14:paraId="7EC34648" w14:textId="77777777" w:rsidR="007D6001" w:rsidRPr="007D6001" w:rsidRDefault="007D6001" w:rsidP="00C23444">
      <w:pPr>
        <w:spacing w:line="480" w:lineRule="auto"/>
        <w:ind w:hanging="720"/>
        <w:rPr>
          <w:lang w:val="en-TR"/>
        </w:rPr>
      </w:pPr>
      <w:r w:rsidRPr="007D6001">
        <w:rPr>
          <w:lang w:val="en-TR"/>
        </w:rPr>
        <w:t xml:space="preserve">Boschloo, L., Spijker, A. T., Hoencamp, E., Kupka, R., Nolen, W. A., Schoevers, R. A., &amp; Penninx, B. W. (2014). Predictors of the onset of manic symptoms and a (hypo) manic episode in patients with major depressive disorder. </w:t>
      </w:r>
      <w:r w:rsidRPr="007D6001">
        <w:rPr>
          <w:i/>
          <w:iCs/>
          <w:lang w:val="en-TR"/>
        </w:rPr>
        <w:t>PLoS One</w:t>
      </w:r>
      <w:r w:rsidRPr="007D6001">
        <w:rPr>
          <w:lang w:val="en-TR"/>
        </w:rPr>
        <w:t xml:space="preserve">, </w:t>
      </w:r>
      <w:r w:rsidRPr="007D6001">
        <w:rPr>
          <w:i/>
          <w:iCs/>
          <w:lang w:val="en-TR"/>
        </w:rPr>
        <w:t>9</w:t>
      </w:r>
      <w:r w:rsidRPr="007D6001">
        <w:rPr>
          <w:lang w:val="en-TR"/>
        </w:rPr>
        <w:t>(9), e106871.</w:t>
      </w:r>
    </w:p>
    <w:p w14:paraId="7FC6742A" w14:textId="77777777" w:rsidR="00CA747E" w:rsidRDefault="00CA747E" w:rsidP="00C23444">
      <w:pPr>
        <w:spacing w:line="480" w:lineRule="auto"/>
        <w:ind w:hanging="720"/>
        <w:rPr>
          <w:lang w:val="en-TR"/>
        </w:rPr>
      </w:pPr>
    </w:p>
    <w:p w14:paraId="27C050CC" w14:textId="08CF7A60" w:rsidR="00EB5AA1" w:rsidRPr="00EB5AA1" w:rsidRDefault="007D6001" w:rsidP="00C23444">
      <w:pPr>
        <w:spacing w:line="480" w:lineRule="auto"/>
        <w:ind w:hanging="720"/>
        <w:rPr>
          <w:lang w:val="en-TR"/>
        </w:rPr>
      </w:pPr>
      <w:r w:rsidRPr="007D6001">
        <w:rPr>
          <w:lang w:val="en-TR"/>
        </w:rPr>
        <w:t xml:space="preserve">Bornovalova, M. A., Hicks, B. M., Iacono, W. G., &amp; McGue, M. (2009). Stability, change, and heritability of borderline personality disorder traits from adolescence to adulthood: A longitudinal twin study. </w:t>
      </w:r>
      <w:r w:rsidRPr="007D6001">
        <w:rPr>
          <w:i/>
          <w:iCs/>
          <w:lang w:val="en-TR"/>
        </w:rPr>
        <w:t xml:space="preserve">Development and </w:t>
      </w:r>
      <w:r w:rsidR="001E4C53">
        <w:rPr>
          <w:i/>
          <w:iCs/>
          <w:lang w:val="tr-TR"/>
        </w:rPr>
        <w:t>P</w:t>
      </w:r>
      <w:r w:rsidRPr="007D6001">
        <w:rPr>
          <w:i/>
          <w:iCs/>
          <w:lang w:val="en-TR"/>
        </w:rPr>
        <w:t>sychopathology</w:t>
      </w:r>
      <w:r w:rsidRPr="007D6001">
        <w:rPr>
          <w:lang w:val="en-TR"/>
        </w:rPr>
        <w:t xml:space="preserve">, </w:t>
      </w:r>
      <w:r w:rsidRPr="007D6001">
        <w:rPr>
          <w:i/>
          <w:iCs/>
          <w:lang w:val="en-TR"/>
        </w:rPr>
        <w:t>21</w:t>
      </w:r>
      <w:r w:rsidRPr="007D6001">
        <w:rPr>
          <w:lang w:val="en-TR"/>
        </w:rPr>
        <w:t>(4), 1335-1353.</w:t>
      </w:r>
    </w:p>
    <w:p w14:paraId="124C3446" w14:textId="77777777" w:rsidR="00EB5AA1" w:rsidRDefault="00EB5AA1" w:rsidP="00C23444">
      <w:pPr>
        <w:spacing w:line="480" w:lineRule="auto"/>
        <w:ind w:hanging="720"/>
      </w:pPr>
    </w:p>
    <w:p w14:paraId="3EE135E9" w14:textId="77777777" w:rsidR="007D6001" w:rsidRPr="007D6001" w:rsidRDefault="007D6001" w:rsidP="00C23444">
      <w:pPr>
        <w:spacing w:line="480" w:lineRule="auto"/>
        <w:ind w:hanging="720"/>
        <w:rPr>
          <w:lang w:val="en-TR"/>
        </w:rPr>
      </w:pPr>
      <w:r w:rsidRPr="007D6001">
        <w:rPr>
          <w:lang w:val="en-TR"/>
        </w:rPr>
        <w:t xml:space="preserve">Bornovalova, M. A., Hicks, B. M., Iacono, W. G., &amp; McGue, M. (2013). Longitudinal twin study of borderline personality disorder traits and substance use in adolescence: developmental change, reciprocal effects, and genetic and environmental influences. </w:t>
      </w:r>
      <w:r w:rsidRPr="007D6001">
        <w:rPr>
          <w:i/>
          <w:iCs/>
          <w:lang w:val="en-TR"/>
        </w:rPr>
        <w:t>Personality Disorders: Theory, Research, and Treatment</w:t>
      </w:r>
      <w:r w:rsidRPr="007D6001">
        <w:rPr>
          <w:lang w:val="en-TR"/>
        </w:rPr>
        <w:t xml:space="preserve">, </w:t>
      </w:r>
      <w:r w:rsidRPr="007D6001">
        <w:rPr>
          <w:i/>
          <w:iCs/>
          <w:lang w:val="en-TR"/>
        </w:rPr>
        <w:t>4</w:t>
      </w:r>
      <w:r w:rsidRPr="007D6001">
        <w:rPr>
          <w:lang w:val="en-TR"/>
        </w:rPr>
        <w:t>(1), 23.</w:t>
      </w:r>
    </w:p>
    <w:p w14:paraId="3F1770C7" w14:textId="77777777" w:rsidR="003A22AE" w:rsidRDefault="003A22AE" w:rsidP="00C23444">
      <w:pPr>
        <w:spacing w:line="480" w:lineRule="auto"/>
        <w:ind w:hanging="720"/>
        <w:rPr>
          <w:lang w:val="en-TR"/>
        </w:rPr>
      </w:pPr>
    </w:p>
    <w:p w14:paraId="50066A4B" w14:textId="6D1A24E4" w:rsidR="007D6001" w:rsidRPr="007D6001" w:rsidRDefault="007D6001" w:rsidP="00C23444">
      <w:pPr>
        <w:spacing w:line="480" w:lineRule="auto"/>
        <w:ind w:hanging="720"/>
        <w:rPr>
          <w:lang w:val="en-TR"/>
        </w:rPr>
      </w:pPr>
      <w:r w:rsidRPr="007D6001">
        <w:rPr>
          <w:lang w:val="en-TR"/>
        </w:rPr>
        <w:t xml:space="preserve">Bornovalova, M. A., Huibregtse, B. M., Hicks, B. M., Keyes, M., McGue, M., &amp; Iacono, W. (2013). Tests of a direct effect of childhood abuse on adult borderline personality disorder traits: a longitudinal discordant twin design. </w:t>
      </w:r>
      <w:r w:rsidRPr="007D6001">
        <w:rPr>
          <w:i/>
          <w:iCs/>
          <w:lang w:val="en-TR"/>
        </w:rPr>
        <w:t xml:space="preserve">Journal of </w:t>
      </w:r>
      <w:r w:rsidR="001E4C53">
        <w:rPr>
          <w:i/>
          <w:iCs/>
          <w:lang w:val="tr-TR"/>
        </w:rPr>
        <w:t>A</w:t>
      </w:r>
      <w:r w:rsidRPr="007D6001">
        <w:rPr>
          <w:i/>
          <w:iCs/>
          <w:lang w:val="en-TR"/>
        </w:rPr>
        <w:t xml:space="preserve">bnormal </w:t>
      </w:r>
      <w:r w:rsidR="001E4C53">
        <w:rPr>
          <w:i/>
          <w:iCs/>
          <w:lang w:val="tr-TR"/>
        </w:rPr>
        <w:t>P</w:t>
      </w:r>
      <w:r w:rsidRPr="007D6001">
        <w:rPr>
          <w:i/>
          <w:iCs/>
          <w:lang w:val="en-TR"/>
        </w:rPr>
        <w:t>sychology</w:t>
      </w:r>
      <w:r w:rsidRPr="007D6001">
        <w:rPr>
          <w:lang w:val="en-TR"/>
        </w:rPr>
        <w:t xml:space="preserve">, </w:t>
      </w:r>
      <w:r w:rsidRPr="007D6001">
        <w:rPr>
          <w:i/>
          <w:iCs/>
          <w:lang w:val="en-TR"/>
        </w:rPr>
        <w:t>122</w:t>
      </w:r>
      <w:r w:rsidRPr="007D6001">
        <w:rPr>
          <w:lang w:val="en-TR"/>
        </w:rPr>
        <w:t>(1), 180.</w:t>
      </w:r>
    </w:p>
    <w:p w14:paraId="0DF4C393" w14:textId="77777777" w:rsidR="007D6001" w:rsidRDefault="007D6001" w:rsidP="00C23444">
      <w:pPr>
        <w:spacing w:line="480" w:lineRule="auto"/>
        <w:ind w:hanging="720"/>
        <w:rPr>
          <w:lang w:val="en-TR"/>
        </w:rPr>
      </w:pPr>
    </w:p>
    <w:p w14:paraId="35B53511" w14:textId="4C8A94CA" w:rsidR="007D6001" w:rsidRPr="007D6001" w:rsidRDefault="007D6001" w:rsidP="00C23444">
      <w:pPr>
        <w:spacing w:line="480" w:lineRule="auto"/>
        <w:ind w:hanging="720"/>
        <w:rPr>
          <w:lang w:val="en-TR"/>
        </w:rPr>
      </w:pPr>
      <w:r w:rsidRPr="007D6001">
        <w:rPr>
          <w:lang w:val="en-TR"/>
        </w:rPr>
        <w:t xml:space="preserve">Bornovalova, M. A., Verhulst, B., Webber, T., McGue, M., Iacono, W. G., &amp; Hicks, B. M. (2018). Genetic and environmental influences on the codevelopment among borderline personality disorder traits, major depression symptoms, and substance use disorder symptoms from adolescence to young adulthood. </w:t>
      </w:r>
      <w:r w:rsidRPr="007D6001">
        <w:rPr>
          <w:i/>
          <w:iCs/>
          <w:lang w:val="en-TR"/>
        </w:rPr>
        <w:t xml:space="preserve">Development and </w:t>
      </w:r>
      <w:r w:rsidR="001E4C53">
        <w:rPr>
          <w:i/>
          <w:iCs/>
          <w:lang w:val="tr-TR"/>
        </w:rPr>
        <w:t>P</w:t>
      </w:r>
      <w:r w:rsidRPr="007D6001">
        <w:rPr>
          <w:i/>
          <w:iCs/>
          <w:lang w:val="en-TR"/>
        </w:rPr>
        <w:t>sychopathology</w:t>
      </w:r>
      <w:r w:rsidRPr="007D6001">
        <w:rPr>
          <w:lang w:val="en-TR"/>
        </w:rPr>
        <w:t xml:space="preserve">, </w:t>
      </w:r>
      <w:r w:rsidRPr="007D6001">
        <w:rPr>
          <w:i/>
          <w:iCs/>
          <w:lang w:val="en-TR"/>
        </w:rPr>
        <w:t>30</w:t>
      </w:r>
      <w:r w:rsidRPr="007D6001">
        <w:rPr>
          <w:lang w:val="en-TR"/>
        </w:rPr>
        <w:t>(1), 49-65.</w:t>
      </w:r>
    </w:p>
    <w:p w14:paraId="514781D5" w14:textId="77777777" w:rsidR="000159D7" w:rsidRDefault="000159D7" w:rsidP="00C23444">
      <w:pPr>
        <w:spacing w:line="480" w:lineRule="auto"/>
        <w:ind w:hanging="720"/>
        <w:rPr>
          <w:lang w:val="en-TR"/>
        </w:rPr>
      </w:pPr>
    </w:p>
    <w:p w14:paraId="300671E1" w14:textId="08CA5879" w:rsidR="007D6001" w:rsidRPr="007D6001" w:rsidRDefault="007D6001" w:rsidP="00C23444">
      <w:pPr>
        <w:spacing w:line="480" w:lineRule="auto"/>
        <w:ind w:hanging="720"/>
        <w:rPr>
          <w:lang w:val="en-TR"/>
        </w:rPr>
      </w:pPr>
      <w:r w:rsidRPr="007D6001">
        <w:rPr>
          <w:lang w:val="en-TR"/>
        </w:rPr>
        <w:lastRenderedPageBreak/>
        <w:t xml:space="preserve">Bromet, E. J., Kotov, R., Fochtmann, L. J., Carlson, G. A., Tanenberg-Karant, M., Ruggero, C., &amp; Chang, S. W. (2011). Diagnostic shifts during the decade following first admission for psychosis. </w:t>
      </w:r>
      <w:r w:rsidRPr="007D6001">
        <w:rPr>
          <w:i/>
          <w:iCs/>
          <w:lang w:val="en-TR"/>
        </w:rPr>
        <w:t xml:space="preserve">American </w:t>
      </w:r>
      <w:r w:rsidR="001E4C53">
        <w:rPr>
          <w:i/>
          <w:iCs/>
          <w:lang w:val="tr-TR"/>
        </w:rPr>
        <w:t>J</w:t>
      </w:r>
      <w:r w:rsidRPr="007D6001">
        <w:rPr>
          <w:i/>
          <w:iCs/>
          <w:lang w:val="en-TR"/>
        </w:rPr>
        <w:t xml:space="preserve">ournal of </w:t>
      </w:r>
      <w:r w:rsidR="001E4C53">
        <w:rPr>
          <w:i/>
          <w:iCs/>
          <w:lang w:val="tr-TR"/>
        </w:rPr>
        <w:t>P</w:t>
      </w:r>
      <w:r w:rsidRPr="007D6001">
        <w:rPr>
          <w:i/>
          <w:iCs/>
          <w:lang w:val="en-TR"/>
        </w:rPr>
        <w:t>sychiatry</w:t>
      </w:r>
      <w:r w:rsidRPr="007D6001">
        <w:rPr>
          <w:lang w:val="en-TR"/>
        </w:rPr>
        <w:t xml:space="preserve">, </w:t>
      </w:r>
      <w:r w:rsidRPr="007D6001">
        <w:rPr>
          <w:i/>
          <w:iCs/>
          <w:lang w:val="en-TR"/>
        </w:rPr>
        <w:t>168</w:t>
      </w:r>
      <w:r w:rsidRPr="007D6001">
        <w:rPr>
          <w:lang w:val="en-TR"/>
        </w:rPr>
        <w:t>(11), 1186-1194.</w:t>
      </w:r>
    </w:p>
    <w:p w14:paraId="3DB84A64" w14:textId="77777777" w:rsidR="00526254" w:rsidRDefault="00526254" w:rsidP="00C23444">
      <w:pPr>
        <w:spacing w:line="480" w:lineRule="auto"/>
        <w:ind w:hanging="720"/>
        <w:rPr>
          <w:lang w:val="en-TR"/>
        </w:rPr>
      </w:pPr>
    </w:p>
    <w:p w14:paraId="35083865" w14:textId="20583E25" w:rsidR="007D6001" w:rsidRPr="007D6001" w:rsidRDefault="007D6001" w:rsidP="00C23444">
      <w:pPr>
        <w:spacing w:line="480" w:lineRule="auto"/>
        <w:ind w:hanging="720"/>
        <w:rPr>
          <w:lang w:val="en-TR"/>
        </w:rPr>
      </w:pPr>
      <w:r w:rsidRPr="007D6001">
        <w:rPr>
          <w:lang w:val="en-TR"/>
        </w:rPr>
        <w:t xml:space="preserve">Bukh, J. D., Andersen, P. K., &amp; Kessing, L. V. (2016). Personality and the long-term outcome of first-episode depression: a prospective 5-year follow-up study. </w:t>
      </w:r>
      <w:r w:rsidRPr="007D6001">
        <w:rPr>
          <w:i/>
          <w:iCs/>
          <w:lang w:val="en-TR"/>
        </w:rPr>
        <w:t xml:space="preserve">The Journal of </w:t>
      </w:r>
      <w:r w:rsidR="001E4C53">
        <w:rPr>
          <w:i/>
          <w:iCs/>
          <w:lang w:val="tr-TR"/>
        </w:rPr>
        <w:t>C</w:t>
      </w:r>
      <w:r w:rsidRPr="007D6001">
        <w:rPr>
          <w:i/>
          <w:iCs/>
          <w:lang w:val="en-TR"/>
        </w:rPr>
        <w:t xml:space="preserve">linical </w:t>
      </w:r>
      <w:r w:rsidR="001E4C53">
        <w:rPr>
          <w:i/>
          <w:iCs/>
          <w:lang w:val="tr-TR"/>
        </w:rPr>
        <w:t>P</w:t>
      </w:r>
      <w:r w:rsidRPr="007D6001">
        <w:rPr>
          <w:i/>
          <w:iCs/>
          <w:lang w:val="en-TR"/>
        </w:rPr>
        <w:t>sychiatry</w:t>
      </w:r>
      <w:r w:rsidRPr="007D6001">
        <w:rPr>
          <w:lang w:val="en-TR"/>
        </w:rPr>
        <w:t xml:space="preserve">, </w:t>
      </w:r>
      <w:r w:rsidRPr="007D6001">
        <w:rPr>
          <w:i/>
          <w:iCs/>
          <w:lang w:val="en-TR"/>
        </w:rPr>
        <w:t>77</w:t>
      </w:r>
      <w:r w:rsidRPr="007D6001">
        <w:rPr>
          <w:lang w:val="en-TR"/>
        </w:rPr>
        <w:t>(6), 14149.</w:t>
      </w:r>
    </w:p>
    <w:p w14:paraId="3B331660" w14:textId="77777777" w:rsidR="007D6001" w:rsidRDefault="007D6001" w:rsidP="00C23444">
      <w:pPr>
        <w:pStyle w:val="EndNoteBibliography"/>
        <w:spacing w:line="480" w:lineRule="auto"/>
        <w:ind w:hanging="720"/>
        <w:rPr>
          <w:noProof/>
        </w:rPr>
      </w:pPr>
    </w:p>
    <w:p w14:paraId="10AB9A68" w14:textId="77777777" w:rsidR="001E4C53" w:rsidRPr="001E4C53" w:rsidRDefault="001E4C53" w:rsidP="00C23444">
      <w:pPr>
        <w:spacing w:line="480" w:lineRule="auto"/>
        <w:ind w:hanging="720"/>
        <w:rPr>
          <w:lang w:val="en-TR"/>
        </w:rPr>
      </w:pPr>
      <w:r w:rsidRPr="001E4C53">
        <w:rPr>
          <w:lang w:val="en-TR"/>
        </w:rPr>
        <w:t xml:space="preserve">Bukh, J. D., Andersen, P. K., &amp; Kessing, L. V. (2016). Rates and predictors of remission, recurrence and conversion to bipolar disorder after the first lifetime episode of depression–a prospective 5-year follow-up study. </w:t>
      </w:r>
      <w:r w:rsidRPr="001E4C53">
        <w:rPr>
          <w:i/>
          <w:iCs/>
          <w:lang w:val="en-TR"/>
        </w:rPr>
        <w:t>Psychological Medicine</w:t>
      </w:r>
      <w:r w:rsidRPr="001E4C53">
        <w:rPr>
          <w:lang w:val="en-TR"/>
        </w:rPr>
        <w:t xml:space="preserve">, </w:t>
      </w:r>
      <w:r w:rsidRPr="001E4C53">
        <w:rPr>
          <w:i/>
          <w:iCs/>
          <w:lang w:val="en-TR"/>
        </w:rPr>
        <w:t>46</w:t>
      </w:r>
      <w:r w:rsidRPr="001E4C53">
        <w:rPr>
          <w:lang w:val="en-TR"/>
        </w:rPr>
        <w:t>(6), 1151-1161.</w:t>
      </w:r>
    </w:p>
    <w:p w14:paraId="5941DF75" w14:textId="77777777" w:rsidR="00526254" w:rsidRPr="00196D4B" w:rsidRDefault="00526254" w:rsidP="00C23444">
      <w:pPr>
        <w:autoSpaceDE w:val="0"/>
        <w:autoSpaceDN w:val="0"/>
        <w:adjustRightInd w:val="0"/>
        <w:spacing w:line="480" w:lineRule="auto"/>
        <w:ind w:hanging="720"/>
        <w:rPr>
          <w:lang w:val="tr-TR"/>
        </w:rPr>
      </w:pPr>
    </w:p>
    <w:p w14:paraId="6B9DCACA" w14:textId="3C7C37B2" w:rsidR="001E4C53" w:rsidRPr="001E4C53" w:rsidRDefault="001E4C53" w:rsidP="00C23444">
      <w:pPr>
        <w:spacing w:line="480" w:lineRule="auto"/>
        <w:ind w:hanging="720"/>
        <w:rPr>
          <w:lang w:val="en-TR"/>
        </w:rPr>
      </w:pPr>
      <w:r w:rsidRPr="001E4C53">
        <w:rPr>
          <w:lang w:val="en-TR"/>
        </w:rPr>
        <w:t xml:space="preserve">Burke, J. D., &amp; Stepp, S. D. (2012). Adolescent disruptive behavior and borderline personality disorder symptoms in young adult men. </w:t>
      </w:r>
      <w:r w:rsidRPr="001E4C53">
        <w:rPr>
          <w:i/>
          <w:iCs/>
          <w:lang w:val="en-TR"/>
        </w:rPr>
        <w:t xml:space="preserve">Journal of </w:t>
      </w:r>
      <w:r>
        <w:rPr>
          <w:i/>
          <w:iCs/>
          <w:lang w:val="tr-TR"/>
        </w:rPr>
        <w:t>A</w:t>
      </w:r>
      <w:r w:rsidRPr="001E4C53">
        <w:rPr>
          <w:i/>
          <w:iCs/>
          <w:lang w:val="en-TR"/>
        </w:rPr>
        <w:t xml:space="preserve">bnormal </w:t>
      </w:r>
      <w:r>
        <w:rPr>
          <w:i/>
          <w:iCs/>
          <w:lang w:val="tr-TR"/>
        </w:rPr>
        <w:t>C</w:t>
      </w:r>
      <w:r w:rsidRPr="001E4C53">
        <w:rPr>
          <w:i/>
          <w:iCs/>
          <w:lang w:val="en-TR"/>
        </w:rPr>
        <w:t xml:space="preserve">hild </w:t>
      </w:r>
      <w:r>
        <w:rPr>
          <w:i/>
          <w:iCs/>
          <w:lang w:val="tr-TR"/>
        </w:rPr>
        <w:t>P</w:t>
      </w:r>
      <w:r w:rsidRPr="001E4C53">
        <w:rPr>
          <w:i/>
          <w:iCs/>
          <w:lang w:val="en-TR"/>
        </w:rPr>
        <w:t>sychology</w:t>
      </w:r>
      <w:r w:rsidRPr="001E4C53">
        <w:rPr>
          <w:lang w:val="en-TR"/>
        </w:rPr>
        <w:t xml:space="preserve">, </w:t>
      </w:r>
      <w:r w:rsidRPr="001E4C53">
        <w:rPr>
          <w:i/>
          <w:iCs/>
          <w:lang w:val="en-TR"/>
        </w:rPr>
        <w:t>40</w:t>
      </w:r>
      <w:r w:rsidRPr="001E4C53">
        <w:rPr>
          <w:lang w:val="en-TR"/>
        </w:rPr>
        <w:t>(1), 35-44.</w:t>
      </w:r>
    </w:p>
    <w:p w14:paraId="747AE012" w14:textId="77777777" w:rsidR="003A22AE" w:rsidRDefault="003A22AE" w:rsidP="00C23444">
      <w:pPr>
        <w:autoSpaceDE w:val="0"/>
        <w:autoSpaceDN w:val="0"/>
        <w:adjustRightInd w:val="0"/>
        <w:spacing w:line="480" w:lineRule="auto"/>
        <w:ind w:hanging="720"/>
        <w:rPr>
          <w:lang w:val="en-US"/>
        </w:rPr>
      </w:pPr>
    </w:p>
    <w:p w14:paraId="7FBAA24A" w14:textId="0FF83542" w:rsidR="001E4C53" w:rsidRPr="001E4C53" w:rsidRDefault="001E4C53" w:rsidP="00C23444">
      <w:pPr>
        <w:spacing w:line="480" w:lineRule="auto"/>
        <w:ind w:hanging="720"/>
        <w:rPr>
          <w:lang w:val="en-TR"/>
        </w:rPr>
      </w:pPr>
      <w:r w:rsidRPr="001E4C53">
        <w:rPr>
          <w:lang w:val="en-TR"/>
        </w:rPr>
        <w:t xml:space="preserve">Carlson, E. A., Egeland, B., &amp; Sroufe, L. A. (2009). A prospective investigation of the development of borderline personality symptoms. </w:t>
      </w:r>
      <w:r w:rsidRPr="001E4C53">
        <w:rPr>
          <w:i/>
          <w:iCs/>
          <w:lang w:val="en-TR"/>
        </w:rPr>
        <w:t xml:space="preserve">Development and </w:t>
      </w:r>
      <w:r>
        <w:rPr>
          <w:i/>
          <w:iCs/>
          <w:lang w:val="tr-TR"/>
        </w:rPr>
        <w:t>P</w:t>
      </w:r>
      <w:r w:rsidRPr="001E4C53">
        <w:rPr>
          <w:i/>
          <w:iCs/>
          <w:lang w:val="en-TR"/>
        </w:rPr>
        <w:t>sychopathology</w:t>
      </w:r>
      <w:r w:rsidRPr="001E4C53">
        <w:rPr>
          <w:lang w:val="en-TR"/>
        </w:rPr>
        <w:t xml:space="preserve">, </w:t>
      </w:r>
      <w:r w:rsidRPr="001E4C53">
        <w:rPr>
          <w:i/>
          <w:iCs/>
          <w:lang w:val="en-TR"/>
        </w:rPr>
        <w:t>21</w:t>
      </w:r>
      <w:r w:rsidRPr="001E4C53">
        <w:rPr>
          <w:lang w:val="en-TR"/>
        </w:rPr>
        <w:t>(4), 1311-1334.</w:t>
      </w:r>
    </w:p>
    <w:p w14:paraId="25CB7996" w14:textId="77777777" w:rsidR="003A22AE" w:rsidRDefault="003A22AE" w:rsidP="00C23444">
      <w:pPr>
        <w:autoSpaceDE w:val="0"/>
        <w:autoSpaceDN w:val="0"/>
        <w:adjustRightInd w:val="0"/>
        <w:spacing w:line="480" w:lineRule="auto"/>
        <w:ind w:hanging="720"/>
        <w:rPr>
          <w:lang w:val="en-US"/>
        </w:rPr>
      </w:pPr>
    </w:p>
    <w:p w14:paraId="5A56FEA8" w14:textId="1F0D9F58" w:rsidR="001E4C53" w:rsidRPr="001E4C53" w:rsidRDefault="001E4C53" w:rsidP="00C23444">
      <w:pPr>
        <w:spacing w:line="480" w:lineRule="auto"/>
        <w:ind w:hanging="720"/>
        <w:rPr>
          <w:lang w:val="en-TR"/>
        </w:rPr>
      </w:pPr>
      <w:r w:rsidRPr="001E4C53">
        <w:rPr>
          <w:lang w:val="en-TR"/>
        </w:rPr>
        <w:t xml:space="preserve">Cassano, P., Lattanzi, L., Soldani, F., Navari, S., Battistini, G., Gemignani, A., &amp; Cassano, G. B. (2004). Pramipexole in treatment‐resistant depression: An extended follow‐up. </w:t>
      </w:r>
      <w:r w:rsidRPr="001E4C53">
        <w:rPr>
          <w:i/>
          <w:iCs/>
          <w:lang w:val="en-TR"/>
        </w:rPr>
        <w:t xml:space="preserve">Depression and </w:t>
      </w:r>
      <w:r>
        <w:rPr>
          <w:i/>
          <w:iCs/>
          <w:lang w:val="tr-TR"/>
        </w:rPr>
        <w:t>A</w:t>
      </w:r>
      <w:r w:rsidRPr="001E4C53">
        <w:rPr>
          <w:i/>
          <w:iCs/>
          <w:lang w:val="en-TR"/>
        </w:rPr>
        <w:t>nxiety</w:t>
      </w:r>
      <w:r w:rsidRPr="001E4C53">
        <w:rPr>
          <w:lang w:val="en-TR"/>
        </w:rPr>
        <w:t xml:space="preserve">, </w:t>
      </w:r>
      <w:r w:rsidRPr="001E4C53">
        <w:rPr>
          <w:i/>
          <w:iCs/>
          <w:lang w:val="en-TR"/>
        </w:rPr>
        <w:t>20</w:t>
      </w:r>
      <w:r w:rsidRPr="001E4C53">
        <w:rPr>
          <w:lang w:val="en-TR"/>
        </w:rPr>
        <w:t>(3), 131-138.</w:t>
      </w:r>
    </w:p>
    <w:p w14:paraId="240EFB69" w14:textId="77777777" w:rsidR="00084689" w:rsidRDefault="00084689" w:rsidP="00C23444">
      <w:pPr>
        <w:autoSpaceDE w:val="0"/>
        <w:autoSpaceDN w:val="0"/>
        <w:adjustRightInd w:val="0"/>
        <w:spacing w:line="480" w:lineRule="auto"/>
        <w:ind w:hanging="720"/>
        <w:rPr>
          <w:lang w:val="en-TR"/>
        </w:rPr>
      </w:pPr>
    </w:p>
    <w:p w14:paraId="6554D704" w14:textId="5D7FC73F" w:rsidR="001E4C53" w:rsidRPr="001E4C53" w:rsidRDefault="001E4C53" w:rsidP="00C23444">
      <w:pPr>
        <w:spacing w:line="480" w:lineRule="auto"/>
        <w:ind w:hanging="720"/>
        <w:rPr>
          <w:lang w:val="en-TR"/>
        </w:rPr>
      </w:pPr>
      <w:r w:rsidRPr="001E4C53">
        <w:rPr>
          <w:lang w:val="en-TR"/>
        </w:rPr>
        <w:t xml:space="preserve">Castro‐Fornieles, J., Baeza, I., de la Serna, E., Gonzalez‐Pinto, A., Parellada, M., Graell, M., ... Arango, C. (2011). Two‐year diagnostic stability in early‐onset first‐episode psychosis. </w:t>
      </w:r>
      <w:r w:rsidRPr="001E4C53">
        <w:rPr>
          <w:i/>
          <w:iCs/>
          <w:lang w:val="en-TR"/>
        </w:rPr>
        <w:t>Journal of Child Psychology and Psychiatry</w:t>
      </w:r>
      <w:r w:rsidRPr="001E4C53">
        <w:rPr>
          <w:lang w:val="en-TR"/>
        </w:rPr>
        <w:t xml:space="preserve">, </w:t>
      </w:r>
      <w:r w:rsidRPr="001E4C53">
        <w:rPr>
          <w:i/>
          <w:iCs/>
          <w:lang w:val="en-TR"/>
        </w:rPr>
        <w:t>52</w:t>
      </w:r>
      <w:r w:rsidRPr="001E4C53">
        <w:rPr>
          <w:lang w:val="en-TR"/>
        </w:rPr>
        <w:t>(10), 1089-1098.</w:t>
      </w:r>
    </w:p>
    <w:p w14:paraId="02179588" w14:textId="77777777" w:rsidR="00526254" w:rsidRDefault="00526254" w:rsidP="00C23444">
      <w:pPr>
        <w:autoSpaceDE w:val="0"/>
        <w:autoSpaceDN w:val="0"/>
        <w:adjustRightInd w:val="0"/>
        <w:spacing w:line="480" w:lineRule="auto"/>
        <w:ind w:hanging="720"/>
        <w:rPr>
          <w:lang w:val="en-TR"/>
        </w:rPr>
      </w:pPr>
    </w:p>
    <w:p w14:paraId="6E3A45B9" w14:textId="77777777" w:rsidR="001E4C53" w:rsidRPr="001E4C53" w:rsidRDefault="001E4C53" w:rsidP="00C23444">
      <w:pPr>
        <w:spacing w:line="480" w:lineRule="auto"/>
        <w:ind w:hanging="720"/>
        <w:rPr>
          <w:lang w:val="en-TR"/>
        </w:rPr>
      </w:pPr>
      <w:r w:rsidRPr="001E4C53">
        <w:rPr>
          <w:lang w:val="en-TR"/>
        </w:rPr>
        <w:t xml:space="preserve">Chung, K. H., Li, C. Y., Kuo, S. Y., Sithole, T., Liu, W. W., &amp; Chung, M. H. (2015). Risk of psychiatric disorders in patients with chronic insomnia and sedative-hypnotic prescription: a nationwide population-based follow-up study. </w:t>
      </w:r>
      <w:r w:rsidRPr="001E4C53">
        <w:rPr>
          <w:i/>
          <w:iCs/>
          <w:lang w:val="en-TR"/>
        </w:rPr>
        <w:t>Journal of Clinical Sleep Medicine</w:t>
      </w:r>
      <w:r w:rsidRPr="001E4C53">
        <w:rPr>
          <w:lang w:val="en-TR"/>
        </w:rPr>
        <w:t xml:space="preserve">, </w:t>
      </w:r>
      <w:r w:rsidRPr="001E4C53">
        <w:rPr>
          <w:i/>
          <w:iCs/>
          <w:lang w:val="en-TR"/>
        </w:rPr>
        <w:t>11</w:t>
      </w:r>
      <w:r w:rsidRPr="001E4C53">
        <w:rPr>
          <w:lang w:val="en-TR"/>
        </w:rPr>
        <w:t>(5), 543-551.</w:t>
      </w:r>
    </w:p>
    <w:p w14:paraId="0A9E77F5" w14:textId="77777777" w:rsidR="001E4C53" w:rsidRDefault="001E4C53" w:rsidP="00C23444">
      <w:pPr>
        <w:autoSpaceDE w:val="0"/>
        <w:autoSpaceDN w:val="0"/>
        <w:adjustRightInd w:val="0"/>
        <w:spacing w:line="480" w:lineRule="auto"/>
        <w:ind w:hanging="720"/>
        <w:rPr>
          <w:lang w:val="en-TR"/>
        </w:rPr>
      </w:pPr>
    </w:p>
    <w:p w14:paraId="1D04C920" w14:textId="7C531185" w:rsidR="001E4C53" w:rsidRPr="001E4C53" w:rsidRDefault="001E4C53" w:rsidP="00C23444">
      <w:pPr>
        <w:spacing w:line="480" w:lineRule="auto"/>
        <w:ind w:hanging="720"/>
        <w:rPr>
          <w:lang w:val="en-TR"/>
        </w:rPr>
      </w:pPr>
      <w:r w:rsidRPr="001E4C53">
        <w:rPr>
          <w:lang w:val="en-TR"/>
        </w:rPr>
        <w:t xml:space="preserve">Cohen, P., Chen, H., Gordon, K., Johnson, J., Brook, J., &amp; Kasen, S. (2008). Socioeconomic background and the developmental course of schizotypal and borderline personality disorder symptoms. </w:t>
      </w:r>
      <w:r w:rsidRPr="001E4C53">
        <w:rPr>
          <w:i/>
          <w:iCs/>
          <w:lang w:val="en-TR"/>
        </w:rPr>
        <w:t xml:space="preserve">Development and </w:t>
      </w:r>
      <w:r>
        <w:rPr>
          <w:i/>
          <w:iCs/>
          <w:lang w:val="tr-TR"/>
        </w:rPr>
        <w:t>P</w:t>
      </w:r>
      <w:r w:rsidRPr="001E4C53">
        <w:rPr>
          <w:i/>
          <w:iCs/>
          <w:lang w:val="en-TR"/>
        </w:rPr>
        <w:t>sychopathology</w:t>
      </w:r>
      <w:r w:rsidRPr="001E4C53">
        <w:rPr>
          <w:lang w:val="en-TR"/>
        </w:rPr>
        <w:t xml:space="preserve">, </w:t>
      </w:r>
      <w:r w:rsidRPr="001E4C53">
        <w:rPr>
          <w:i/>
          <w:iCs/>
          <w:lang w:val="en-TR"/>
        </w:rPr>
        <w:t>20</w:t>
      </w:r>
      <w:r w:rsidRPr="001E4C53">
        <w:rPr>
          <w:lang w:val="en-TR"/>
        </w:rPr>
        <w:t>(2), 633-650.</w:t>
      </w:r>
    </w:p>
    <w:p w14:paraId="2802F7A8" w14:textId="77777777" w:rsidR="001E4C53" w:rsidRDefault="001E4C53" w:rsidP="00C23444">
      <w:pPr>
        <w:pStyle w:val="EndNoteBibliography"/>
        <w:spacing w:line="480" w:lineRule="auto"/>
        <w:ind w:hanging="720"/>
        <w:rPr>
          <w:noProof/>
          <w:lang w:val="en-TR"/>
        </w:rPr>
      </w:pPr>
    </w:p>
    <w:p w14:paraId="18EF8258" w14:textId="14131D77" w:rsidR="001E4C53" w:rsidRPr="001E4C53" w:rsidRDefault="001E4C53" w:rsidP="00C23444">
      <w:pPr>
        <w:spacing w:line="480" w:lineRule="auto"/>
        <w:ind w:hanging="720"/>
        <w:rPr>
          <w:lang w:val="en-TR"/>
        </w:rPr>
      </w:pPr>
      <w:r w:rsidRPr="001E4C53">
        <w:rPr>
          <w:lang w:val="en-TR"/>
        </w:rPr>
        <w:t xml:space="preserve">Conway, C. C., Hammen, C., &amp; Brennan, P. A. (2015). Adolescent Precursors of Adult Borderline Personality Pathology in a High Risk Community Sample. </w:t>
      </w:r>
      <w:r w:rsidRPr="001E4C53">
        <w:rPr>
          <w:i/>
          <w:iCs/>
          <w:lang w:val="en-TR"/>
        </w:rPr>
        <w:t xml:space="preserve">Journal of </w:t>
      </w:r>
      <w:r>
        <w:rPr>
          <w:i/>
          <w:iCs/>
          <w:lang w:val="tr-TR"/>
        </w:rPr>
        <w:t>P</w:t>
      </w:r>
      <w:r w:rsidRPr="001E4C53">
        <w:rPr>
          <w:i/>
          <w:iCs/>
          <w:lang w:val="en-TR"/>
        </w:rPr>
        <w:t xml:space="preserve">ersonality </w:t>
      </w:r>
      <w:r>
        <w:rPr>
          <w:i/>
          <w:iCs/>
          <w:lang w:val="tr-TR"/>
        </w:rPr>
        <w:t>D</w:t>
      </w:r>
      <w:r w:rsidRPr="001E4C53">
        <w:rPr>
          <w:i/>
          <w:iCs/>
          <w:lang w:val="en-TR"/>
        </w:rPr>
        <w:t>isorders</w:t>
      </w:r>
      <w:r w:rsidRPr="001E4C53">
        <w:rPr>
          <w:lang w:val="en-TR"/>
        </w:rPr>
        <w:t xml:space="preserve">, </w:t>
      </w:r>
      <w:r w:rsidRPr="001E4C53">
        <w:rPr>
          <w:i/>
          <w:iCs/>
          <w:lang w:val="en-TR"/>
        </w:rPr>
        <w:t>29</w:t>
      </w:r>
      <w:r w:rsidRPr="001E4C53">
        <w:rPr>
          <w:lang w:val="en-TR"/>
        </w:rPr>
        <w:t>(3), 316.</w:t>
      </w:r>
    </w:p>
    <w:p w14:paraId="1B5608C1" w14:textId="77777777" w:rsidR="003A22AE" w:rsidRDefault="003A22AE" w:rsidP="00C23444">
      <w:pPr>
        <w:pStyle w:val="EndNoteBibliography"/>
        <w:spacing w:line="480" w:lineRule="auto"/>
        <w:ind w:hanging="720"/>
        <w:rPr>
          <w:noProof/>
        </w:rPr>
      </w:pPr>
    </w:p>
    <w:p w14:paraId="5EA7C945" w14:textId="0ECF23D3" w:rsidR="001E4C53" w:rsidRPr="001E4C53" w:rsidRDefault="001E4C53" w:rsidP="00C23444">
      <w:pPr>
        <w:spacing w:line="480" w:lineRule="auto"/>
        <w:ind w:hanging="720"/>
        <w:rPr>
          <w:lang w:val="en-TR"/>
        </w:rPr>
      </w:pPr>
      <w:r w:rsidRPr="001E4C53">
        <w:rPr>
          <w:lang w:val="en-TR"/>
        </w:rPr>
        <w:t xml:space="preserve">Coryell, W., Andreasen, N. C., Endicott, J., &amp; Keller, M. (1987). The significance of past mania or hypomania in the course and outcome of major depression. </w:t>
      </w:r>
      <w:r w:rsidRPr="001E4C53">
        <w:rPr>
          <w:i/>
          <w:iCs/>
          <w:lang w:val="en-TR"/>
        </w:rPr>
        <w:t xml:space="preserve">The American </w:t>
      </w:r>
      <w:r>
        <w:rPr>
          <w:i/>
          <w:iCs/>
          <w:lang w:val="tr-TR"/>
        </w:rPr>
        <w:t>J</w:t>
      </w:r>
      <w:r w:rsidRPr="001E4C53">
        <w:rPr>
          <w:i/>
          <w:iCs/>
          <w:lang w:val="en-TR"/>
        </w:rPr>
        <w:t xml:space="preserve">ournal of </w:t>
      </w:r>
      <w:r>
        <w:rPr>
          <w:i/>
          <w:iCs/>
          <w:lang w:val="tr-TR"/>
        </w:rPr>
        <w:t>P</w:t>
      </w:r>
      <w:r w:rsidRPr="001E4C53">
        <w:rPr>
          <w:i/>
          <w:iCs/>
          <w:lang w:val="en-TR"/>
        </w:rPr>
        <w:t>sychiatry</w:t>
      </w:r>
      <w:r w:rsidRPr="001E4C53">
        <w:rPr>
          <w:lang w:val="en-TR"/>
        </w:rPr>
        <w:t>.</w:t>
      </w:r>
    </w:p>
    <w:p w14:paraId="4A8D13EE" w14:textId="77777777" w:rsidR="000C4A6B" w:rsidRDefault="000C4A6B" w:rsidP="00C23444">
      <w:pPr>
        <w:pStyle w:val="EndNoteBibliography"/>
        <w:spacing w:line="480" w:lineRule="auto"/>
        <w:ind w:hanging="720"/>
        <w:rPr>
          <w:noProof/>
        </w:rPr>
      </w:pPr>
    </w:p>
    <w:p w14:paraId="1AD06536" w14:textId="271BCA68" w:rsidR="001E4C53" w:rsidRPr="001E4C53" w:rsidRDefault="001E4C53" w:rsidP="00C23444">
      <w:pPr>
        <w:spacing w:line="480" w:lineRule="auto"/>
        <w:ind w:hanging="720"/>
        <w:rPr>
          <w:lang w:val="en-TR"/>
        </w:rPr>
      </w:pPr>
      <w:r w:rsidRPr="001E4C53">
        <w:rPr>
          <w:lang w:val="en-TR"/>
        </w:rPr>
        <w:lastRenderedPageBreak/>
        <w:t xml:space="preserve">Coryell, W., Endicott, J., Maser, J. D., Keller, M. B., Leon, A. C., &amp; Akiskal, H. S. (1995). Long-term stability of polarity distinctions in the affective disorders. </w:t>
      </w:r>
      <w:r w:rsidRPr="001E4C53">
        <w:rPr>
          <w:i/>
          <w:iCs/>
          <w:lang w:val="en-TR"/>
        </w:rPr>
        <w:t xml:space="preserve">The American </w:t>
      </w:r>
      <w:r>
        <w:rPr>
          <w:i/>
          <w:iCs/>
          <w:lang w:val="tr-TR"/>
        </w:rPr>
        <w:t>J</w:t>
      </w:r>
      <w:r w:rsidRPr="001E4C53">
        <w:rPr>
          <w:i/>
          <w:iCs/>
          <w:lang w:val="en-TR"/>
        </w:rPr>
        <w:t xml:space="preserve">ournal of </w:t>
      </w:r>
      <w:r>
        <w:rPr>
          <w:i/>
          <w:iCs/>
          <w:lang w:val="tr-TR"/>
        </w:rPr>
        <w:t>P</w:t>
      </w:r>
      <w:r w:rsidRPr="001E4C53">
        <w:rPr>
          <w:i/>
          <w:iCs/>
          <w:lang w:val="en-TR"/>
        </w:rPr>
        <w:t>sychiatry</w:t>
      </w:r>
      <w:r w:rsidRPr="001E4C53">
        <w:rPr>
          <w:lang w:val="en-TR"/>
        </w:rPr>
        <w:t>.</w:t>
      </w:r>
    </w:p>
    <w:p w14:paraId="493D6677" w14:textId="77777777" w:rsidR="001E4C53" w:rsidRDefault="001E4C53" w:rsidP="00C23444">
      <w:pPr>
        <w:autoSpaceDE w:val="0"/>
        <w:autoSpaceDN w:val="0"/>
        <w:adjustRightInd w:val="0"/>
        <w:spacing w:line="480" w:lineRule="auto"/>
        <w:ind w:hanging="720"/>
        <w:rPr>
          <w:lang w:val="en-US"/>
        </w:rPr>
      </w:pPr>
    </w:p>
    <w:p w14:paraId="47259EBA" w14:textId="33F79DD1" w:rsidR="00892E5A" w:rsidRPr="00892E5A" w:rsidRDefault="00892E5A" w:rsidP="00C23444">
      <w:pPr>
        <w:spacing w:line="480" w:lineRule="auto"/>
        <w:ind w:hanging="720"/>
        <w:rPr>
          <w:lang w:val="en-TR"/>
        </w:rPr>
      </w:pPr>
      <w:r w:rsidRPr="00892E5A">
        <w:rPr>
          <w:lang w:val="en-TR"/>
        </w:rPr>
        <w:t xml:space="preserve">Curry, J., Silva, S., Rohde, P., Ginsburg, G., Kratochvil, C., Simons, A., ... March, J. (2011). Recovery and recurrence following treatment for adolescent major depression. </w:t>
      </w:r>
      <w:r w:rsidRPr="00892E5A">
        <w:rPr>
          <w:i/>
          <w:iCs/>
          <w:lang w:val="en-TR"/>
        </w:rPr>
        <w:t xml:space="preserve">Archives of </w:t>
      </w:r>
      <w:r>
        <w:rPr>
          <w:i/>
          <w:iCs/>
          <w:lang w:val="tr-TR"/>
        </w:rPr>
        <w:t>G</w:t>
      </w:r>
      <w:r w:rsidRPr="00892E5A">
        <w:rPr>
          <w:i/>
          <w:iCs/>
          <w:lang w:val="en-TR"/>
        </w:rPr>
        <w:t xml:space="preserve">eneral </w:t>
      </w:r>
      <w:r>
        <w:rPr>
          <w:i/>
          <w:iCs/>
          <w:lang w:val="tr-TR"/>
        </w:rPr>
        <w:t>P</w:t>
      </w:r>
      <w:r w:rsidRPr="00892E5A">
        <w:rPr>
          <w:i/>
          <w:iCs/>
          <w:lang w:val="en-TR"/>
        </w:rPr>
        <w:t>sychiatry</w:t>
      </w:r>
      <w:r w:rsidRPr="00892E5A">
        <w:rPr>
          <w:lang w:val="en-TR"/>
        </w:rPr>
        <w:t xml:space="preserve">, </w:t>
      </w:r>
      <w:r w:rsidRPr="00892E5A">
        <w:rPr>
          <w:i/>
          <w:iCs/>
          <w:lang w:val="en-TR"/>
        </w:rPr>
        <w:t>68</w:t>
      </w:r>
      <w:r w:rsidRPr="00892E5A">
        <w:rPr>
          <w:lang w:val="en-TR"/>
        </w:rPr>
        <w:t>(3), 263-269.</w:t>
      </w:r>
    </w:p>
    <w:p w14:paraId="76D4315B" w14:textId="77777777" w:rsidR="00084689" w:rsidRDefault="00084689" w:rsidP="00C23444">
      <w:pPr>
        <w:autoSpaceDE w:val="0"/>
        <w:autoSpaceDN w:val="0"/>
        <w:adjustRightInd w:val="0"/>
        <w:spacing w:line="480" w:lineRule="auto"/>
        <w:ind w:hanging="720"/>
        <w:rPr>
          <w:lang w:val="en-TR"/>
        </w:rPr>
      </w:pPr>
    </w:p>
    <w:p w14:paraId="7E812848" w14:textId="46FC7F9C" w:rsidR="00892E5A" w:rsidRPr="00892E5A" w:rsidRDefault="00892E5A" w:rsidP="00C23444">
      <w:pPr>
        <w:spacing w:line="480" w:lineRule="auto"/>
        <w:ind w:hanging="720"/>
        <w:rPr>
          <w:lang w:val="en-TR"/>
        </w:rPr>
      </w:pPr>
      <w:r w:rsidRPr="00892E5A">
        <w:rPr>
          <w:lang w:val="en-TR"/>
        </w:rPr>
        <w:t xml:space="preserve">Crawford, T. N., Cohen, P. R., Chen, H., Anglin, D. M., &amp; Ehrensaft, M. (2009). Early maternal separation and the trajectory of borderline personality disorder symptoms. </w:t>
      </w:r>
      <w:r w:rsidRPr="00892E5A">
        <w:rPr>
          <w:i/>
          <w:iCs/>
          <w:lang w:val="en-TR"/>
        </w:rPr>
        <w:t xml:space="preserve">Development and </w:t>
      </w:r>
      <w:r>
        <w:rPr>
          <w:i/>
          <w:iCs/>
          <w:lang w:val="tr-TR"/>
        </w:rPr>
        <w:t>P</w:t>
      </w:r>
      <w:r w:rsidRPr="00892E5A">
        <w:rPr>
          <w:i/>
          <w:iCs/>
          <w:lang w:val="en-TR"/>
        </w:rPr>
        <w:t>sychopathology</w:t>
      </w:r>
      <w:r w:rsidRPr="00892E5A">
        <w:rPr>
          <w:lang w:val="en-TR"/>
        </w:rPr>
        <w:t xml:space="preserve">, </w:t>
      </w:r>
      <w:r w:rsidRPr="00892E5A">
        <w:rPr>
          <w:i/>
          <w:iCs/>
          <w:lang w:val="en-TR"/>
        </w:rPr>
        <w:t>21</w:t>
      </w:r>
      <w:r w:rsidRPr="00892E5A">
        <w:rPr>
          <w:lang w:val="en-TR"/>
        </w:rPr>
        <w:t>(3), 1013-1030.</w:t>
      </w:r>
    </w:p>
    <w:p w14:paraId="6494206E" w14:textId="77777777" w:rsidR="00892E5A" w:rsidRDefault="00892E5A" w:rsidP="00C23444">
      <w:pPr>
        <w:spacing w:line="480" w:lineRule="auto"/>
        <w:ind w:hanging="720"/>
        <w:rPr>
          <w:lang w:val="en-TR"/>
        </w:rPr>
      </w:pPr>
    </w:p>
    <w:p w14:paraId="6210D787" w14:textId="0A1C4465" w:rsidR="00892E5A" w:rsidRPr="00892E5A" w:rsidRDefault="00892E5A" w:rsidP="00C23444">
      <w:pPr>
        <w:spacing w:line="480" w:lineRule="auto"/>
        <w:ind w:hanging="720"/>
        <w:rPr>
          <w:lang w:val="en-TR"/>
        </w:rPr>
      </w:pPr>
      <w:r w:rsidRPr="00892E5A">
        <w:rPr>
          <w:lang w:val="en-TR"/>
        </w:rPr>
        <w:t xml:space="preserve">Crick, N. R., </w:t>
      </w:r>
      <w:r>
        <w:rPr>
          <w:lang w:val="tr-TR"/>
        </w:rPr>
        <w:t>Murray-Close</w:t>
      </w:r>
      <w:r w:rsidRPr="00892E5A">
        <w:rPr>
          <w:lang w:val="en-TR"/>
        </w:rPr>
        <w:t xml:space="preserve">, D., &amp; Woods, K. (2005). Borderline personality features in childhood: A short-term longitudinal study. </w:t>
      </w:r>
      <w:r w:rsidRPr="00892E5A">
        <w:rPr>
          <w:i/>
          <w:iCs/>
          <w:lang w:val="en-TR"/>
        </w:rPr>
        <w:t xml:space="preserve">Development and </w:t>
      </w:r>
      <w:r>
        <w:rPr>
          <w:i/>
          <w:iCs/>
          <w:lang w:val="tr-TR"/>
        </w:rPr>
        <w:t>P</w:t>
      </w:r>
      <w:r w:rsidRPr="00892E5A">
        <w:rPr>
          <w:i/>
          <w:iCs/>
          <w:lang w:val="en-TR"/>
        </w:rPr>
        <w:t>sychopathology</w:t>
      </w:r>
      <w:r w:rsidRPr="00892E5A">
        <w:rPr>
          <w:lang w:val="en-TR"/>
        </w:rPr>
        <w:t xml:space="preserve">, </w:t>
      </w:r>
      <w:r w:rsidRPr="00892E5A">
        <w:rPr>
          <w:i/>
          <w:iCs/>
          <w:lang w:val="en-TR"/>
        </w:rPr>
        <w:t>17</w:t>
      </w:r>
      <w:r w:rsidRPr="00892E5A">
        <w:rPr>
          <w:lang w:val="en-TR"/>
        </w:rPr>
        <w:t>(4), 1051-1070.</w:t>
      </w:r>
    </w:p>
    <w:p w14:paraId="5E293A4D" w14:textId="77777777" w:rsidR="006878A4" w:rsidRDefault="006878A4" w:rsidP="00C23444">
      <w:pPr>
        <w:autoSpaceDE w:val="0"/>
        <w:autoSpaceDN w:val="0"/>
        <w:adjustRightInd w:val="0"/>
        <w:spacing w:line="480" w:lineRule="auto"/>
        <w:ind w:hanging="720"/>
        <w:rPr>
          <w:lang w:val="en-TR"/>
        </w:rPr>
      </w:pPr>
    </w:p>
    <w:p w14:paraId="069CF2A9" w14:textId="77777777" w:rsidR="00892E5A" w:rsidRPr="00892E5A" w:rsidRDefault="00892E5A" w:rsidP="00C23444">
      <w:pPr>
        <w:spacing w:line="480" w:lineRule="auto"/>
        <w:ind w:hanging="720"/>
        <w:rPr>
          <w:lang w:val="en-TR"/>
        </w:rPr>
      </w:pPr>
      <w:r w:rsidRPr="00892E5A">
        <w:rPr>
          <w:lang w:val="en-TR"/>
        </w:rPr>
        <w:t xml:space="preserve">DelBello, M. P., Carlson, G. A., Tohen, M., Bromet, E. J., Schwiers, M., &amp; Strakowski, S. M. (2003). Rates and predictors of developing a manic or hypomanic episode 1 to 2 years following a first hospitalization for major depression with psychotic features. </w:t>
      </w:r>
      <w:r w:rsidRPr="00892E5A">
        <w:rPr>
          <w:i/>
          <w:iCs/>
          <w:lang w:val="en-TR"/>
        </w:rPr>
        <w:t>Journal of Child and Adolescent Psychopharmacology</w:t>
      </w:r>
      <w:r w:rsidRPr="00892E5A">
        <w:rPr>
          <w:lang w:val="en-TR"/>
        </w:rPr>
        <w:t xml:space="preserve">, </w:t>
      </w:r>
      <w:r w:rsidRPr="00892E5A">
        <w:rPr>
          <w:i/>
          <w:iCs/>
          <w:lang w:val="en-TR"/>
        </w:rPr>
        <w:t>13</w:t>
      </w:r>
      <w:r w:rsidRPr="00892E5A">
        <w:rPr>
          <w:lang w:val="en-TR"/>
        </w:rPr>
        <w:t>(2), 173-185.</w:t>
      </w:r>
    </w:p>
    <w:p w14:paraId="5F6A3C59" w14:textId="77777777" w:rsidR="00526254" w:rsidRDefault="00526254" w:rsidP="00C23444">
      <w:pPr>
        <w:autoSpaceDE w:val="0"/>
        <w:autoSpaceDN w:val="0"/>
        <w:adjustRightInd w:val="0"/>
        <w:spacing w:line="480" w:lineRule="auto"/>
        <w:ind w:hanging="720"/>
        <w:rPr>
          <w:lang w:val="en-TR"/>
        </w:rPr>
      </w:pPr>
    </w:p>
    <w:p w14:paraId="7D9A33B9" w14:textId="3DAB8D7B" w:rsidR="00892E5A" w:rsidRPr="00892E5A" w:rsidRDefault="00892E5A" w:rsidP="00C23444">
      <w:pPr>
        <w:spacing w:line="480" w:lineRule="auto"/>
        <w:ind w:hanging="720"/>
        <w:rPr>
          <w:lang w:val="en-TR"/>
        </w:rPr>
      </w:pPr>
      <w:r w:rsidRPr="00892E5A">
        <w:rPr>
          <w:lang w:val="en-TR"/>
        </w:rPr>
        <w:lastRenderedPageBreak/>
        <w:t xml:space="preserve">DeGeorge, D. P., Walsh, M. A., Barrantes-Vidal, N., &amp; Kwapil, T. R. (2014). A three-year longitudinal study of affective temperaments and risk for psychopathology. </w:t>
      </w:r>
      <w:r w:rsidRPr="00892E5A">
        <w:rPr>
          <w:i/>
          <w:iCs/>
          <w:lang w:val="en-TR"/>
        </w:rPr>
        <w:t xml:space="preserve">Journal of </w:t>
      </w:r>
      <w:r>
        <w:rPr>
          <w:i/>
          <w:iCs/>
          <w:lang w:val="tr-TR"/>
        </w:rPr>
        <w:t>A</w:t>
      </w:r>
      <w:r w:rsidRPr="00892E5A">
        <w:rPr>
          <w:i/>
          <w:iCs/>
          <w:lang w:val="en-TR"/>
        </w:rPr>
        <w:t xml:space="preserve">ffective </w:t>
      </w:r>
      <w:r>
        <w:rPr>
          <w:i/>
          <w:iCs/>
          <w:lang w:val="tr-TR"/>
        </w:rPr>
        <w:t>D</w:t>
      </w:r>
      <w:r w:rsidRPr="00892E5A">
        <w:rPr>
          <w:i/>
          <w:iCs/>
          <w:lang w:val="en-TR"/>
        </w:rPr>
        <w:t>isorders</w:t>
      </w:r>
      <w:r w:rsidRPr="00892E5A">
        <w:rPr>
          <w:lang w:val="en-TR"/>
        </w:rPr>
        <w:t xml:space="preserve">, </w:t>
      </w:r>
      <w:r w:rsidRPr="00892E5A">
        <w:rPr>
          <w:i/>
          <w:iCs/>
          <w:lang w:val="en-TR"/>
        </w:rPr>
        <w:t>164</w:t>
      </w:r>
      <w:r w:rsidRPr="00892E5A">
        <w:rPr>
          <w:lang w:val="en-TR"/>
        </w:rPr>
        <w:t>, 94-100.</w:t>
      </w:r>
    </w:p>
    <w:p w14:paraId="1B277E7C" w14:textId="77777777" w:rsidR="006B08C6" w:rsidRDefault="006B08C6" w:rsidP="00C23444">
      <w:pPr>
        <w:autoSpaceDE w:val="0"/>
        <w:autoSpaceDN w:val="0"/>
        <w:adjustRightInd w:val="0"/>
        <w:spacing w:line="480" w:lineRule="auto"/>
        <w:ind w:hanging="720"/>
        <w:rPr>
          <w:lang w:val="en-TR"/>
        </w:rPr>
      </w:pPr>
    </w:p>
    <w:p w14:paraId="037E57AE" w14:textId="1AF79EFB" w:rsidR="00892E5A" w:rsidRPr="00892E5A" w:rsidRDefault="00892E5A" w:rsidP="00C23444">
      <w:pPr>
        <w:spacing w:line="480" w:lineRule="auto"/>
        <w:ind w:hanging="720"/>
        <w:rPr>
          <w:lang w:val="en-TR"/>
        </w:rPr>
      </w:pPr>
      <w:r w:rsidRPr="00892E5A">
        <w:rPr>
          <w:lang w:val="en-TR"/>
        </w:rPr>
        <w:t xml:space="preserve">Dixon-Gordon, K. L., Whalen, D. J., Scott, L. N., Cummins, N. D., &amp; Stepp, S. D. (2016). The main and interactive effects of maternal interpersonal emotion regulation and negative affect on adolescent girls’ borderline personality disorder symptoms. </w:t>
      </w:r>
      <w:r w:rsidRPr="00892E5A">
        <w:rPr>
          <w:i/>
          <w:iCs/>
          <w:lang w:val="en-TR"/>
        </w:rPr>
        <w:t xml:space="preserve">Cognitive </w:t>
      </w:r>
      <w:r>
        <w:rPr>
          <w:i/>
          <w:iCs/>
          <w:lang w:val="tr-TR"/>
        </w:rPr>
        <w:t>T</w:t>
      </w:r>
      <w:r w:rsidRPr="00892E5A">
        <w:rPr>
          <w:i/>
          <w:iCs/>
          <w:lang w:val="en-TR"/>
        </w:rPr>
        <w:t xml:space="preserve">herapy and </w:t>
      </w:r>
      <w:r>
        <w:rPr>
          <w:i/>
          <w:iCs/>
          <w:lang w:val="tr-TR"/>
        </w:rPr>
        <w:t>R</w:t>
      </w:r>
      <w:r w:rsidRPr="00892E5A">
        <w:rPr>
          <w:i/>
          <w:iCs/>
          <w:lang w:val="en-TR"/>
        </w:rPr>
        <w:t>esearch</w:t>
      </w:r>
      <w:r w:rsidRPr="00892E5A">
        <w:rPr>
          <w:lang w:val="en-TR"/>
        </w:rPr>
        <w:t xml:space="preserve">, </w:t>
      </w:r>
      <w:r w:rsidRPr="00892E5A">
        <w:rPr>
          <w:i/>
          <w:iCs/>
          <w:lang w:val="en-TR"/>
        </w:rPr>
        <w:t>40</w:t>
      </w:r>
      <w:r w:rsidRPr="00892E5A">
        <w:rPr>
          <w:lang w:val="en-TR"/>
        </w:rPr>
        <w:t>(3), 381-393.</w:t>
      </w:r>
    </w:p>
    <w:p w14:paraId="5AC37731" w14:textId="77777777" w:rsidR="000159D7" w:rsidRDefault="000159D7" w:rsidP="00C23444">
      <w:pPr>
        <w:spacing w:line="480" w:lineRule="auto"/>
        <w:ind w:hanging="720"/>
        <w:rPr>
          <w:lang w:val="en-TR"/>
        </w:rPr>
      </w:pPr>
    </w:p>
    <w:p w14:paraId="4FC7BD5C" w14:textId="51B676AE" w:rsidR="00892E5A" w:rsidRPr="00892E5A" w:rsidRDefault="00892E5A" w:rsidP="00C23444">
      <w:pPr>
        <w:spacing w:line="480" w:lineRule="auto"/>
        <w:ind w:hanging="720"/>
        <w:rPr>
          <w:lang w:val="en-TR"/>
        </w:rPr>
      </w:pPr>
      <w:r w:rsidRPr="00892E5A">
        <w:rPr>
          <w:lang w:val="en-TR"/>
        </w:rPr>
        <w:t xml:space="preserve">Doucette, S., Horrocks, J., Grof, P., Keown-Stoneman, C., &amp; Duffy, A. (2013). Attachment and temperament profiles among the offspring of a parent with bipolar disorder. </w:t>
      </w:r>
      <w:r w:rsidRPr="00892E5A">
        <w:rPr>
          <w:i/>
          <w:iCs/>
          <w:lang w:val="en-TR"/>
        </w:rPr>
        <w:t xml:space="preserve">Journal of </w:t>
      </w:r>
      <w:r>
        <w:rPr>
          <w:i/>
          <w:iCs/>
          <w:lang w:val="tr-TR"/>
        </w:rPr>
        <w:t>A</w:t>
      </w:r>
      <w:r w:rsidRPr="00892E5A">
        <w:rPr>
          <w:i/>
          <w:iCs/>
          <w:lang w:val="en-TR"/>
        </w:rPr>
        <w:t xml:space="preserve">ffective </w:t>
      </w:r>
      <w:r>
        <w:rPr>
          <w:i/>
          <w:iCs/>
          <w:lang w:val="tr-TR"/>
        </w:rPr>
        <w:t>D</w:t>
      </w:r>
      <w:r w:rsidRPr="00892E5A">
        <w:rPr>
          <w:i/>
          <w:iCs/>
          <w:lang w:val="en-TR"/>
        </w:rPr>
        <w:t>isorders</w:t>
      </w:r>
      <w:r w:rsidRPr="00892E5A">
        <w:rPr>
          <w:lang w:val="en-TR"/>
        </w:rPr>
        <w:t xml:space="preserve">, </w:t>
      </w:r>
      <w:r w:rsidRPr="00892E5A">
        <w:rPr>
          <w:i/>
          <w:iCs/>
          <w:lang w:val="en-TR"/>
        </w:rPr>
        <w:t>150</w:t>
      </w:r>
      <w:r w:rsidRPr="00892E5A">
        <w:rPr>
          <w:lang w:val="en-TR"/>
        </w:rPr>
        <w:t>(2), 522-526.</w:t>
      </w:r>
    </w:p>
    <w:p w14:paraId="7C081C18" w14:textId="77777777" w:rsidR="00BF4799" w:rsidRDefault="00BF4799" w:rsidP="00C23444">
      <w:pPr>
        <w:spacing w:line="480" w:lineRule="auto"/>
        <w:ind w:hanging="720"/>
        <w:rPr>
          <w:lang w:val="en-TR"/>
        </w:rPr>
      </w:pPr>
    </w:p>
    <w:p w14:paraId="2AA9F004" w14:textId="77777777" w:rsidR="00892E5A" w:rsidRPr="00892E5A" w:rsidRDefault="00892E5A" w:rsidP="00C23444">
      <w:pPr>
        <w:spacing w:line="480" w:lineRule="auto"/>
        <w:ind w:hanging="720"/>
        <w:rPr>
          <w:lang w:val="en-TR"/>
        </w:rPr>
      </w:pPr>
      <w:r w:rsidRPr="00892E5A">
        <w:rPr>
          <w:lang w:val="en-TR"/>
        </w:rPr>
        <w:t xml:space="preserve">Duffy, A., Alda, M., Crawford, L., Milin, R., &amp; Grof, P. (2007). The early manifestations of bipolar disorder: a longitudinal prospective study of the offspring of bipolar parents. </w:t>
      </w:r>
      <w:r w:rsidRPr="00892E5A">
        <w:rPr>
          <w:i/>
          <w:iCs/>
          <w:lang w:val="en-TR"/>
        </w:rPr>
        <w:t>Bipolar Disorders</w:t>
      </w:r>
      <w:r w:rsidRPr="00892E5A">
        <w:rPr>
          <w:lang w:val="en-TR"/>
        </w:rPr>
        <w:t xml:space="preserve">, </w:t>
      </w:r>
      <w:r w:rsidRPr="00892E5A">
        <w:rPr>
          <w:i/>
          <w:iCs/>
          <w:lang w:val="en-TR"/>
        </w:rPr>
        <w:t>9</w:t>
      </w:r>
      <w:r w:rsidRPr="00892E5A">
        <w:rPr>
          <w:lang w:val="en-TR"/>
        </w:rPr>
        <w:t>(8), 828-838.</w:t>
      </w:r>
    </w:p>
    <w:p w14:paraId="77F4872A" w14:textId="77777777" w:rsidR="00D805CE" w:rsidRDefault="00D805CE" w:rsidP="00C23444">
      <w:pPr>
        <w:autoSpaceDE w:val="0"/>
        <w:autoSpaceDN w:val="0"/>
        <w:adjustRightInd w:val="0"/>
        <w:spacing w:line="480" w:lineRule="auto"/>
        <w:ind w:hanging="720"/>
        <w:rPr>
          <w:lang w:val="en-TR"/>
        </w:rPr>
      </w:pPr>
    </w:p>
    <w:p w14:paraId="324AAEBA" w14:textId="77777777" w:rsidR="00892E5A" w:rsidRPr="00892E5A" w:rsidRDefault="00892E5A" w:rsidP="00C23444">
      <w:pPr>
        <w:spacing w:line="480" w:lineRule="auto"/>
        <w:ind w:hanging="720"/>
        <w:rPr>
          <w:lang w:val="en-TR"/>
        </w:rPr>
      </w:pPr>
      <w:r w:rsidRPr="00892E5A">
        <w:rPr>
          <w:lang w:val="en-TR"/>
        </w:rPr>
        <w:t xml:space="preserve">Duffy, A., Alda, M., Hajek, T., &amp; Grof, P. (2009). Early course of bipolar disorder in high-risk offspring: prospective study. </w:t>
      </w:r>
      <w:r w:rsidRPr="00892E5A">
        <w:rPr>
          <w:i/>
          <w:iCs/>
          <w:lang w:val="en-TR"/>
        </w:rPr>
        <w:t>The British Journal of Psychiatry</w:t>
      </w:r>
      <w:r w:rsidRPr="00892E5A">
        <w:rPr>
          <w:lang w:val="en-TR"/>
        </w:rPr>
        <w:t xml:space="preserve">, </w:t>
      </w:r>
      <w:r w:rsidRPr="00892E5A">
        <w:rPr>
          <w:i/>
          <w:iCs/>
          <w:lang w:val="en-TR"/>
        </w:rPr>
        <w:t>195</w:t>
      </w:r>
      <w:r w:rsidRPr="00892E5A">
        <w:rPr>
          <w:lang w:val="en-TR"/>
        </w:rPr>
        <w:t>(5), 457-458.</w:t>
      </w:r>
    </w:p>
    <w:p w14:paraId="656A8095" w14:textId="77777777" w:rsidR="00CA747E" w:rsidRDefault="00CA747E" w:rsidP="00C23444">
      <w:pPr>
        <w:autoSpaceDE w:val="0"/>
        <w:autoSpaceDN w:val="0"/>
        <w:adjustRightInd w:val="0"/>
        <w:spacing w:line="480" w:lineRule="auto"/>
        <w:ind w:hanging="720"/>
        <w:rPr>
          <w:lang w:val="en-TR"/>
        </w:rPr>
      </w:pPr>
    </w:p>
    <w:p w14:paraId="559E8332" w14:textId="6D4D3E8F" w:rsidR="00892E5A" w:rsidRPr="00892E5A" w:rsidRDefault="00892E5A" w:rsidP="00C23444">
      <w:pPr>
        <w:spacing w:line="480" w:lineRule="auto"/>
        <w:ind w:hanging="720"/>
        <w:rPr>
          <w:lang w:val="en-TR"/>
        </w:rPr>
      </w:pPr>
      <w:r w:rsidRPr="00892E5A">
        <w:rPr>
          <w:lang w:val="en-TR"/>
        </w:rPr>
        <w:lastRenderedPageBreak/>
        <w:t xml:space="preserve">Duffy, A., Alda, M., Hajek, T., Sherry, S. B., &amp; Grof, P. (2010). Early stages in the development of bipolar disorder. </w:t>
      </w:r>
      <w:r w:rsidRPr="00892E5A">
        <w:rPr>
          <w:i/>
          <w:iCs/>
          <w:lang w:val="en-TR"/>
        </w:rPr>
        <w:t xml:space="preserve">Journal of </w:t>
      </w:r>
      <w:r>
        <w:rPr>
          <w:i/>
          <w:iCs/>
          <w:lang w:val="tr-TR"/>
        </w:rPr>
        <w:t>A</w:t>
      </w:r>
      <w:r w:rsidRPr="00892E5A">
        <w:rPr>
          <w:i/>
          <w:iCs/>
          <w:lang w:val="en-TR"/>
        </w:rPr>
        <w:t xml:space="preserve">ffective </w:t>
      </w:r>
      <w:r>
        <w:rPr>
          <w:i/>
          <w:iCs/>
          <w:lang w:val="tr-TR"/>
        </w:rPr>
        <w:t>D</w:t>
      </w:r>
      <w:r w:rsidRPr="00892E5A">
        <w:rPr>
          <w:i/>
          <w:iCs/>
          <w:lang w:val="en-TR"/>
        </w:rPr>
        <w:t>isorders</w:t>
      </w:r>
      <w:r w:rsidRPr="00892E5A">
        <w:rPr>
          <w:lang w:val="en-TR"/>
        </w:rPr>
        <w:t xml:space="preserve">, </w:t>
      </w:r>
      <w:r w:rsidRPr="00892E5A">
        <w:rPr>
          <w:i/>
          <w:iCs/>
          <w:lang w:val="en-TR"/>
        </w:rPr>
        <w:t>121</w:t>
      </w:r>
      <w:r w:rsidRPr="00892E5A">
        <w:rPr>
          <w:lang w:val="en-TR"/>
        </w:rPr>
        <w:t>(1-2), 127-135.</w:t>
      </w:r>
    </w:p>
    <w:p w14:paraId="70498029" w14:textId="77777777" w:rsidR="00892E5A" w:rsidRDefault="00892E5A" w:rsidP="00C23444">
      <w:pPr>
        <w:autoSpaceDE w:val="0"/>
        <w:autoSpaceDN w:val="0"/>
        <w:adjustRightInd w:val="0"/>
        <w:spacing w:line="480" w:lineRule="auto"/>
        <w:ind w:hanging="720"/>
        <w:rPr>
          <w:lang w:val="en-TR"/>
        </w:rPr>
      </w:pPr>
    </w:p>
    <w:p w14:paraId="0B0F5FD0" w14:textId="5774E216" w:rsidR="00FA764E" w:rsidRPr="00FA764E" w:rsidRDefault="00FA764E" w:rsidP="00C23444">
      <w:pPr>
        <w:spacing w:line="480" w:lineRule="auto"/>
        <w:ind w:hanging="720"/>
        <w:rPr>
          <w:lang w:val="en-TR"/>
        </w:rPr>
      </w:pPr>
      <w:r w:rsidRPr="00FA764E">
        <w:rPr>
          <w:lang w:val="en-TR"/>
        </w:rPr>
        <w:t xml:space="preserve">Duffy, A., Horrocks, J., Milin, R., Doucette, S., Persson, G., &amp; Grof, P. (2012). Adolescent substance use disorder during the early stages of bipolar disorder: a prospective high-risk study. </w:t>
      </w:r>
      <w:r w:rsidRPr="00FA764E">
        <w:rPr>
          <w:i/>
          <w:iCs/>
          <w:lang w:val="en-TR"/>
        </w:rPr>
        <w:t xml:space="preserve">Journal of </w:t>
      </w:r>
      <w:r>
        <w:rPr>
          <w:i/>
          <w:iCs/>
          <w:lang w:val="tr-TR"/>
        </w:rPr>
        <w:t>A</w:t>
      </w:r>
      <w:r w:rsidRPr="00FA764E">
        <w:rPr>
          <w:i/>
          <w:iCs/>
          <w:lang w:val="en-TR"/>
        </w:rPr>
        <w:t xml:space="preserve">ffective </w:t>
      </w:r>
      <w:r>
        <w:rPr>
          <w:i/>
          <w:iCs/>
          <w:lang w:val="tr-TR"/>
        </w:rPr>
        <w:t>D</w:t>
      </w:r>
      <w:r w:rsidRPr="00FA764E">
        <w:rPr>
          <w:i/>
          <w:iCs/>
          <w:lang w:val="en-TR"/>
        </w:rPr>
        <w:t>isorders</w:t>
      </w:r>
      <w:r w:rsidRPr="00FA764E">
        <w:rPr>
          <w:lang w:val="en-TR"/>
        </w:rPr>
        <w:t xml:space="preserve">, </w:t>
      </w:r>
      <w:r w:rsidRPr="00FA764E">
        <w:rPr>
          <w:i/>
          <w:iCs/>
          <w:lang w:val="en-TR"/>
        </w:rPr>
        <w:t>142</w:t>
      </w:r>
      <w:r w:rsidRPr="00FA764E">
        <w:rPr>
          <w:lang w:val="en-TR"/>
        </w:rPr>
        <w:t>(1-3), 57-64.</w:t>
      </w:r>
    </w:p>
    <w:p w14:paraId="6F1F28BA" w14:textId="77777777" w:rsidR="00A21921" w:rsidRDefault="00A21921" w:rsidP="00C23444">
      <w:pPr>
        <w:autoSpaceDE w:val="0"/>
        <w:autoSpaceDN w:val="0"/>
        <w:adjustRightInd w:val="0"/>
        <w:spacing w:line="480" w:lineRule="auto"/>
        <w:ind w:hanging="720"/>
        <w:rPr>
          <w:lang w:val="en-TR"/>
        </w:rPr>
      </w:pPr>
    </w:p>
    <w:p w14:paraId="60E642FE" w14:textId="77777777" w:rsidR="00FA764E" w:rsidRPr="00FA764E" w:rsidRDefault="00FA764E" w:rsidP="00C23444">
      <w:pPr>
        <w:spacing w:line="480" w:lineRule="auto"/>
        <w:ind w:hanging="720"/>
        <w:rPr>
          <w:lang w:val="en-TR"/>
        </w:rPr>
      </w:pPr>
      <w:r w:rsidRPr="00FA764E">
        <w:rPr>
          <w:lang w:val="en-TR"/>
        </w:rPr>
        <w:t xml:space="preserve">Duffy, A., Horrocks, J., Doucette, S., Keown-Stoneman, C., McCloskey, S., &amp; Grof, P. (2014). The developmental trajectory of bipolar disorder. </w:t>
      </w:r>
      <w:r w:rsidRPr="00FA764E">
        <w:rPr>
          <w:i/>
          <w:iCs/>
          <w:lang w:val="en-TR"/>
        </w:rPr>
        <w:t>The British Journal of Psychiatry</w:t>
      </w:r>
      <w:r w:rsidRPr="00FA764E">
        <w:rPr>
          <w:lang w:val="en-TR"/>
        </w:rPr>
        <w:t xml:space="preserve">, </w:t>
      </w:r>
      <w:r w:rsidRPr="00FA764E">
        <w:rPr>
          <w:i/>
          <w:iCs/>
          <w:lang w:val="en-TR"/>
        </w:rPr>
        <w:t>204</w:t>
      </w:r>
      <w:r w:rsidRPr="00FA764E">
        <w:rPr>
          <w:lang w:val="en-TR"/>
        </w:rPr>
        <w:t>(2), 122-128.</w:t>
      </w:r>
    </w:p>
    <w:p w14:paraId="306CB42C" w14:textId="77777777" w:rsidR="00BB5283" w:rsidRDefault="00BB5283" w:rsidP="00C23444">
      <w:pPr>
        <w:autoSpaceDE w:val="0"/>
        <w:autoSpaceDN w:val="0"/>
        <w:adjustRightInd w:val="0"/>
        <w:spacing w:line="480" w:lineRule="auto"/>
        <w:ind w:hanging="720"/>
        <w:rPr>
          <w:lang w:val="en-TR"/>
        </w:rPr>
      </w:pPr>
    </w:p>
    <w:p w14:paraId="7D1BC1FC" w14:textId="77777777" w:rsidR="00FA764E" w:rsidRPr="00FA764E" w:rsidRDefault="00FA764E" w:rsidP="00C23444">
      <w:pPr>
        <w:spacing w:line="480" w:lineRule="auto"/>
        <w:ind w:hanging="720"/>
        <w:rPr>
          <w:lang w:val="en-TR"/>
        </w:rPr>
      </w:pPr>
      <w:r w:rsidRPr="00FA764E">
        <w:rPr>
          <w:lang w:val="en-TR"/>
        </w:rPr>
        <w:t xml:space="preserve">Duffy, A., Goodday, S., Keown-Stoneman, C., &amp; Grof, P. (2019). The emergent course of bipolar disorder: observations over two decades from the Canadian high-risk offspring cohort. </w:t>
      </w:r>
      <w:r w:rsidRPr="00FA764E">
        <w:rPr>
          <w:i/>
          <w:iCs/>
          <w:lang w:val="en-TR"/>
        </w:rPr>
        <w:t>American Journal of Psychiatry</w:t>
      </w:r>
      <w:r w:rsidRPr="00FA764E">
        <w:rPr>
          <w:lang w:val="en-TR"/>
        </w:rPr>
        <w:t xml:space="preserve">, </w:t>
      </w:r>
      <w:r w:rsidRPr="00FA764E">
        <w:rPr>
          <w:i/>
          <w:iCs/>
          <w:lang w:val="en-TR"/>
        </w:rPr>
        <w:t>176</w:t>
      </w:r>
      <w:r w:rsidRPr="00FA764E">
        <w:rPr>
          <w:lang w:val="en-TR"/>
        </w:rPr>
        <w:t>(9), 720-729.</w:t>
      </w:r>
    </w:p>
    <w:p w14:paraId="4213BF68" w14:textId="77777777" w:rsidR="006B08C6" w:rsidRDefault="006B08C6" w:rsidP="00C23444">
      <w:pPr>
        <w:autoSpaceDE w:val="0"/>
        <w:autoSpaceDN w:val="0"/>
        <w:adjustRightInd w:val="0"/>
        <w:spacing w:line="480" w:lineRule="auto"/>
        <w:ind w:hanging="720"/>
        <w:rPr>
          <w:lang w:val="en-TR"/>
        </w:rPr>
      </w:pPr>
    </w:p>
    <w:p w14:paraId="0ECF81FB" w14:textId="77777777" w:rsidR="00FA764E" w:rsidRPr="00FA764E" w:rsidRDefault="00FA764E" w:rsidP="00C23444">
      <w:pPr>
        <w:spacing w:line="480" w:lineRule="auto"/>
        <w:ind w:hanging="720"/>
        <w:rPr>
          <w:lang w:val="en-TR"/>
        </w:rPr>
      </w:pPr>
      <w:r w:rsidRPr="00FA764E">
        <w:rPr>
          <w:lang w:val="en-TR"/>
        </w:rPr>
        <w:t xml:space="preserve">Dunn, V., &amp; Goodyer, I. M. (2006). Longitudinal investigation into childhood-and adolescence-onset depression: psychiatric outcome in early adulthood. </w:t>
      </w:r>
      <w:r w:rsidRPr="00FA764E">
        <w:rPr>
          <w:i/>
          <w:iCs/>
          <w:lang w:val="en-TR"/>
        </w:rPr>
        <w:t>The British Journal of Psychiatry</w:t>
      </w:r>
      <w:r w:rsidRPr="00FA764E">
        <w:rPr>
          <w:lang w:val="en-TR"/>
        </w:rPr>
        <w:t xml:space="preserve">, </w:t>
      </w:r>
      <w:r w:rsidRPr="00FA764E">
        <w:rPr>
          <w:i/>
          <w:iCs/>
          <w:lang w:val="en-TR"/>
        </w:rPr>
        <w:t>188</w:t>
      </w:r>
      <w:r w:rsidRPr="00FA764E">
        <w:rPr>
          <w:lang w:val="en-TR"/>
        </w:rPr>
        <w:t>(3), 216-222.</w:t>
      </w:r>
    </w:p>
    <w:p w14:paraId="2EE76030" w14:textId="77777777" w:rsidR="00084689" w:rsidRDefault="00084689" w:rsidP="00C23444">
      <w:pPr>
        <w:autoSpaceDE w:val="0"/>
        <w:autoSpaceDN w:val="0"/>
        <w:adjustRightInd w:val="0"/>
        <w:spacing w:line="480" w:lineRule="auto"/>
        <w:ind w:hanging="720"/>
        <w:rPr>
          <w:lang w:val="en-TR"/>
        </w:rPr>
      </w:pPr>
    </w:p>
    <w:p w14:paraId="690BDBB2" w14:textId="77777777" w:rsidR="00FA764E" w:rsidRPr="00FA764E" w:rsidRDefault="00FA764E" w:rsidP="00C23444">
      <w:pPr>
        <w:spacing w:line="480" w:lineRule="auto"/>
        <w:ind w:hanging="720"/>
        <w:rPr>
          <w:lang w:val="en-TR"/>
        </w:rPr>
      </w:pPr>
      <w:r w:rsidRPr="00FA764E">
        <w:rPr>
          <w:lang w:val="en-TR"/>
        </w:rPr>
        <w:t xml:space="preserve">Egeland, J. A., Shaw, J. A., Endicott, J., Pauls, D. L., Allen, C. R., Hostetter, A. M., &amp; Sussex, J. N. (2003). Prospective study of prodromal features for bipolarity in well Amish children. </w:t>
      </w:r>
      <w:r w:rsidRPr="00FA764E">
        <w:rPr>
          <w:i/>
          <w:iCs/>
          <w:lang w:val="en-TR"/>
        </w:rPr>
        <w:t>Journal of the American Academy of Child &amp; Adolescent Psychiatry</w:t>
      </w:r>
      <w:r w:rsidRPr="00FA764E">
        <w:rPr>
          <w:lang w:val="en-TR"/>
        </w:rPr>
        <w:t xml:space="preserve">, </w:t>
      </w:r>
      <w:r w:rsidRPr="00FA764E">
        <w:rPr>
          <w:i/>
          <w:iCs/>
          <w:lang w:val="en-TR"/>
        </w:rPr>
        <w:t>42</w:t>
      </w:r>
      <w:r w:rsidRPr="00FA764E">
        <w:rPr>
          <w:lang w:val="en-TR"/>
        </w:rPr>
        <w:t>(7), 786-796.</w:t>
      </w:r>
    </w:p>
    <w:p w14:paraId="40C29ADF" w14:textId="77777777" w:rsidR="0090167D" w:rsidRDefault="0090167D" w:rsidP="00C23444">
      <w:pPr>
        <w:autoSpaceDE w:val="0"/>
        <w:autoSpaceDN w:val="0"/>
        <w:adjustRightInd w:val="0"/>
        <w:spacing w:line="480" w:lineRule="auto"/>
        <w:ind w:hanging="720"/>
        <w:rPr>
          <w:lang w:val="en-TR"/>
        </w:rPr>
      </w:pPr>
    </w:p>
    <w:p w14:paraId="2A529C48" w14:textId="6AAC4C16" w:rsidR="00FA764E" w:rsidRPr="00FA764E" w:rsidRDefault="00FA764E" w:rsidP="00C23444">
      <w:pPr>
        <w:spacing w:line="480" w:lineRule="auto"/>
        <w:ind w:hanging="720"/>
        <w:rPr>
          <w:lang w:val="en-TR"/>
        </w:rPr>
      </w:pPr>
      <w:r w:rsidRPr="00FA764E">
        <w:rPr>
          <w:lang w:val="en-TR"/>
        </w:rPr>
        <w:t xml:space="preserve">Egeland, J. A., Endicott, J., Hostetter, A. M., Allen, C. R., Pauls, D. L., &amp; Shaw, J. A. (2012). A 16-year prospective study of prodromal features prior to BPI onset in well Amish children. </w:t>
      </w:r>
      <w:r w:rsidRPr="00FA764E">
        <w:rPr>
          <w:i/>
          <w:iCs/>
          <w:lang w:val="en-TR"/>
        </w:rPr>
        <w:t xml:space="preserve">Journal of </w:t>
      </w:r>
      <w:r>
        <w:rPr>
          <w:i/>
          <w:iCs/>
          <w:lang w:val="tr-TR"/>
        </w:rPr>
        <w:t>A</w:t>
      </w:r>
      <w:r w:rsidRPr="00FA764E">
        <w:rPr>
          <w:i/>
          <w:iCs/>
          <w:lang w:val="en-TR"/>
        </w:rPr>
        <w:t xml:space="preserve">ffective </w:t>
      </w:r>
      <w:r>
        <w:rPr>
          <w:i/>
          <w:iCs/>
          <w:lang w:val="tr-TR"/>
        </w:rPr>
        <w:t>D</w:t>
      </w:r>
      <w:r w:rsidRPr="00FA764E">
        <w:rPr>
          <w:i/>
          <w:iCs/>
          <w:lang w:val="en-TR"/>
        </w:rPr>
        <w:t>isorders</w:t>
      </w:r>
      <w:r w:rsidRPr="00FA764E">
        <w:rPr>
          <w:lang w:val="en-TR"/>
        </w:rPr>
        <w:t xml:space="preserve">, </w:t>
      </w:r>
      <w:r w:rsidRPr="00FA764E">
        <w:rPr>
          <w:i/>
          <w:iCs/>
          <w:lang w:val="en-TR"/>
        </w:rPr>
        <w:t>142</w:t>
      </w:r>
      <w:r w:rsidRPr="00FA764E">
        <w:rPr>
          <w:lang w:val="en-TR"/>
        </w:rPr>
        <w:t>(1-3), 186-192.</w:t>
      </w:r>
    </w:p>
    <w:p w14:paraId="416023E2" w14:textId="77777777" w:rsidR="00D805CE" w:rsidRDefault="00D805CE" w:rsidP="00C23444">
      <w:pPr>
        <w:autoSpaceDE w:val="0"/>
        <w:autoSpaceDN w:val="0"/>
        <w:adjustRightInd w:val="0"/>
        <w:spacing w:line="480" w:lineRule="auto"/>
        <w:ind w:hanging="720"/>
        <w:rPr>
          <w:lang w:val="en-TR"/>
        </w:rPr>
      </w:pPr>
    </w:p>
    <w:p w14:paraId="05799C44" w14:textId="01478A5C" w:rsidR="00FA764E" w:rsidRPr="00FA764E" w:rsidRDefault="00FA764E" w:rsidP="00C23444">
      <w:pPr>
        <w:spacing w:line="480" w:lineRule="auto"/>
        <w:ind w:hanging="720"/>
        <w:rPr>
          <w:lang w:val="en-TR"/>
        </w:rPr>
      </w:pPr>
      <w:r w:rsidRPr="00FA764E">
        <w:rPr>
          <w:lang w:val="en-TR"/>
        </w:rPr>
        <w:t xml:space="preserve">Ehrenreich, S. E., Beron, K. J., &amp; Underwood, M. K. (2016). Social and physical aggression trajectories from childhood through late adolescence: Predictors of psychosocial maladjustment at age 18. </w:t>
      </w:r>
      <w:r w:rsidRPr="00FA764E">
        <w:rPr>
          <w:i/>
          <w:iCs/>
          <w:lang w:val="en-TR"/>
        </w:rPr>
        <w:t xml:space="preserve">Developmental </w:t>
      </w:r>
      <w:r>
        <w:rPr>
          <w:i/>
          <w:iCs/>
          <w:lang w:val="tr-TR"/>
        </w:rPr>
        <w:t>P</w:t>
      </w:r>
      <w:r w:rsidRPr="00FA764E">
        <w:rPr>
          <w:i/>
          <w:iCs/>
          <w:lang w:val="en-TR"/>
        </w:rPr>
        <w:t>sychology</w:t>
      </w:r>
      <w:r w:rsidRPr="00FA764E">
        <w:rPr>
          <w:lang w:val="en-TR"/>
        </w:rPr>
        <w:t xml:space="preserve">, </w:t>
      </w:r>
      <w:r w:rsidRPr="00FA764E">
        <w:rPr>
          <w:i/>
          <w:iCs/>
          <w:lang w:val="en-TR"/>
        </w:rPr>
        <w:t>52</w:t>
      </w:r>
      <w:r w:rsidRPr="00FA764E">
        <w:rPr>
          <w:lang w:val="en-TR"/>
        </w:rPr>
        <w:t>(3), 457.</w:t>
      </w:r>
    </w:p>
    <w:p w14:paraId="717FF27F" w14:textId="77777777" w:rsidR="000159D7" w:rsidRDefault="000159D7" w:rsidP="00C23444">
      <w:pPr>
        <w:autoSpaceDE w:val="0"/>
        <w:autoSpaceDN w:val="0"/>
        <w:adjustRightInd w:val="0"/>
        <w:spacing w:line="480" w:lineRule="auto"/>
        <w:ind w:hanging="720"/>
        <w:rPr>
          <w:lang w:val="en-TR"/>
        </w:rPr>
      </w:pPr>
    </w:p>
    <w:p w14:paraId="16CF7D8E" w14:textId="77777777" w:rsidR="00FA764E" w:rsidRPr="00FA764E" w:rsidRDefault="00FA764E" w:rsidP="00C23444">
      <w:pPr>
        <w:spacing w:line="480" w:lineRule="auto"/>
        <w:ind w:hanging="720"/>
        <w:rPr>
          <w:lang w:val="en-TR"/>
        </w:rPr>
      </w:pPr>
      <w:r w:rsidRPr="00FA764E">
        <w:rPr>
          <w:lang w:val="en-TR"/>
        </w:rPr>
        <w:t xml:space="preserve">Fiedorowicz, J. G., Endicott, J., Leon, A. C., Solomon, D. A., Keller, M. B., &amp; Coryell, W. H. (2011). Subthreshold hypomanic symptoms in progression from unipolar major depression to bipolar disorder. </w:t>
      </w:r>
      <w:r w:rsidRPr="00FA764E">
        <w:rPr>
          <w:i/>
          <w:iCs/>
          <w:lang w:val="en-TR"/>
        </w:rPr>
        <w:t>American Journal of Psychiatry</w:t>
      </w:r>
      <w:r w:rsidRPr="00FA764E">
        <w:rPr>
          <w:lang w:val="en-TR"/>
        </w:rPr>
        <w:t xml:space="preserve">, </w:t>
      </w:r>
      <w:r w:rsidRPr="00FA764E">
        <w:rPr>
          <w:i/>
          <w:iCs/>
          <w:lang w:val="en-TR"/>
        </w:rPr>
        <w:t>168</w:t>
      </w:r>
      <w:r w:rsidRPr="00FA764E">
        <w:rPr>
          <w:lang w:val="en-TR"/>
        </w:rPr>
        <w:t>(1), 40-48.</w:t>
      </w:r>
    </w:p>
    <w:p w14:paraId="0B9BE8FF" w14:textId="77777777" w:rsidR="00526254" w:rsidRDefault="00526254" w:rsidP="00C23444">
      <w:pPr>
        <w:autoSpaceDE w:val="0"/>
        <w:autoSpaceDN w:val="0"/>
        <w:adjustRightInd w:val="0"/>
        <w:spacing w:line="480" w:lineRule="auto"/>
        <w:ind w:hanging="720"/>
      </w:pPr>
    </w:p>
    <w:p w14:paraId="1A27C57E" w14:textId="2B8B607C" w:rsidR="00FA764E" w:rsidRPr="00FA764E" w:rsidRDefault="00FA764E" w:rsidP="00C23444">
      <w:pPr>
        <w:spacing w:line="480" w:lineRule="auto"/>
        <w:ind w:hanging="720"/>
        <w:rPr>
          <w:lang w:val="en-TR"/>
        </w:rPr>
      </w:pPr>
      <w:r w:rsidRPr="00FA764E">
        <w:rPr>
          <w:lang w:val="en-TR"/>
        </w:rPr>
        <w:t xml:space="preserve">Fiedorowicz, J. G., Endicott, J., Solomon, D. A., Keller, M. B., &amp; Coryell, W. H. (2012). Course of illness following prospectively observed mania or hypomania in individuals presenting with unipolar depression. </w:t>
      </w:r>
      <w:r w:rsidRPr="00FA764E">
        <w:rPr>
          <w:i/>
          <w:iCs/>
          <w:lang w:val="en-TR"/>
        </w:rPr>
        <w:t xml:space="preserve">Bipolar </w:t>
      </w:r>
      <w:r>
        <w:rPr>
          <w:i/>
          <w:iCs/>
          <w:lang w:val="tr-TR"/>
        </w:rPr>
        <w:t>D</w:t>
      </w:r>
      <w:r w:rsidRPr="00FA764E">
        <w:rPr>
          <w:i/>
          <w:iCs/>
          <w:lang w:val="en-TR"/>
        </w:rPr>
        <w:t>isorders</w:t>
      </w:r>
      <w:r w:rsidRPr="00FA764E">
        <w:rPr>
          <w:lang w:val="en-TR"/>
        </w:rPr>
        <w:t xml:space="preserve">, </w:t>
      </w:r>
      <w:r w:rsidRPr="00FA764E">
        <w:rPr>
          <w:i/>
          <w:iCs/>
          <w:lang w:val="en-TR"/>
        </w:rPr>
        <w:t>14</w:t>
      </w:r>
      <w:r w:rsidRPr="00FA764E">
        <w:rPr>
          <w:lang w:val="en-TR"/>
        </w:rPr>
        <w:t>(6), 664-671.</w:t>
      </w:r>
    </w:p>
    <w:p w14:paraId="2591420E" w14:textId="77777777" w:rsidR="000C4A6B" w:rsidRDefault="000C4A6B" w:rsidP="00C23444">
      <w:pPr>
        <w:autoSpaceDE w:val="0"/>
        <w:autoSpaceDN w:val="0"/>
        <w:adjustRightInd w:val="0"/>
        <w:spacing w:line="480" w:lineRule="auto"/>
        <w:ind w:hanging="720"/>
        <w:rPr>
          <w:lang w:val="en-TR"/>
        </w:rPr>
      </w:pPr>
    </w:p>
    <w:p w14:paraId="2DEF275B" w14:textId="747C066B" w:rsidR="00FA764E" w:rsidRPr="00FA764E" w:rsidRDefault="00FA764E" w:rsidP="00C23444">
      <w:pPr>
        <w:spacing w:line="480" w:lineRule="auto"/>
        <w:ind w:hanging="720"/>
        <w:rPr>
          <w:lang w:val="en-TR"/>
        </w:rPr>
      </w:pPr>
      <w:r w:rsidRPr="00FA764E">
        <w:rPr>
          <w:lang w:val="en-TR"/>
        </w:rPr>
        <w:t xml:space="preserve">Findling, R. L., Jo, B., Frazier, T. W., Youngstrom, E. A., Demeter, C. A., Fristad, M. A., ... Horwitz, S. M. (2013). The 24‐month course of manic symptoms in children. </w:t>
      </w:r>
      <w:r w:rsidRPr="00FA764E">
        <w:rPr>
          <w:i/>
          <w:iCs/>
          <w:lang w:val="en-TR"/>
        </w:rPr>
        <w:t>Bipolar Disorders</w:t>
      </w:r>
      <w:r w:rsidRPr="00FA764E">
        <w:rPr>
          <w:lang w:val="en-TR"/>
        </w:rPr>
        <w:t xml:space="preserve">, </w:t>
      </w:r>
      <w:r w:rsidRPr="00FA764E">
        <w:rPr>
          <w:i/>
          <w:iCs/>
          <w:lang w:val="en-TR"/>
        </w:rPr>
        <w:t>15</w:t>
      </w:r>
      <w:r w:rsidRPr="00FA764E">
        <w:rPr>
          <w:lang w:val="en-TR"/>
        </w:rPr>
        <w:t>(6), 669-679.</w:t>
      </w:r>
    </w:p>
    <w:p w14:paraId="6A084F20" w14:textId="77777777" w:rsidR="006B08C6" w:rsidRDefault="006B08C6" w:rsidP="00C23444">
      <w:pPr>
        <w:autoSpaceDE w:val="0"/>
        <w:autoSpaceDN w:val="0"/>
        <w:adjustRightInd w:val="0"/>
        <w:spacing w:line="480" w:lineRule="auto"/>
        <w:ind w:hanging="720"/>
        <w:rPr>
          <w:lang w:val="en-TR"/>
        </w:rPr>
      </w:pPr>
    </w:p>
    <w:p w14:paraId="21177A1B" w14:textId="1FCE812A" w:rsidR="00FA764E" w:rsidRPr="00FA764E" w:rsidRDefault="00FA764E" w:rsidP="00C23444">
      <w:pPr>
        <w:spacing w:line="480" w:lineRule="auto"/>
        <w:ind w:hanging="720"/>
        <w:rPr>
          <w:lang w:val="en-TR"/>
        </w:rPr>
      </w:pPr>
      <w:r w:rsidRPr="00FA764E">
        <w:rPr>
          <w:lang w:val="en-TR"/>
        </w:rPr>
        <w:lastRenderedPageBreak/>
        <w:t xml:space="preserve">Frankland, A., Roberts, G., Holmes-Preston, E., Perich, T., Levy, F., Lenroot, R., ... Mitchell, P. B. (2018). Clinical predictors of conversion to bipolar disorder in a prospective longitudinal familial high-risk sample: focus on depressive features. </w:t>
      </w:r>
      <w:r w:rsidRPr="00FA764E">
        <w:rPr>
          <w:i/>
          <w:iCs/>
          <w:lang w:val="en-TR"/>
        </w:rPr>
        <w:t xml:space="preserve">Psychological </w:t>
      </w:r>
      <w:r>
        <w:rPr>
          <w:i/>
          <w:iCs/>
          <w:lang w:val="tr-TR"/>
        </w:rPr>
        <w:t>M</w:t>
      </w:r>
      <w:r w:rsidRPr="00FA764E">
        <w:rPr>
          <w:i/>
          <w:iCs/>
          <w:lang w:val="en-TR"/>
        </w:rPr>
        <w:t>edicine</w:t>
      </w:r>
      <w:r w:rsidRPr="00FA764E">
        <w:rPr>
          <w:lang w:val="en-TR"/>
        </w:rPr>
        <w:t xml:space="preserve">, </w:t>
      </w:r>
      <w:r w:rsidRPr="00FA764E">
        <w:rPr>
          <w:i/>
          <w:iCs/>
          <w:lang w:val="en-TR"/>
        </w:rPr>
        <w:t>48</w:t>
      </w:r>
      <w:r w:rsidRPr="00FA764E">
        <w:rPr>
          <w:lang w:val="en-TR"/>
        </w:rPr>
        <w:t>(10), 1713-1721.</w:t>
      </w:r>
    </w:p>
    <w:p w14:paraId="0CDEB34B" w14:textId="77777777" w:rsidR="00FA764E" w:rsidRDefault="00FA764E" w:rsidP="00C23444">
      <w:pPr>
        <w:autoSpaceDE w:val="0"/>
        <w:autoSpaceDN w:val="0"/>
        <w:adjustRightInd w:val="0"/>
        <w:spacing w:line="480" w:lineRule="auto"/>
        <w:ind w:hanging="720"/>
        <w:rPr>
          <w:lang w:val="en-TR"/>
        </w:rPr>
      </w:pPr>
    </w:p>
    <w:p w14:paraId="3CE52B13" w14:textId="2BF68EE7" w:rsidR="00FA764E" w:rsidRPr="00FA764E" w:rsidRDefault="00FA764E" w:rsidP="00C23444">
      <w:pPr>
        <w:spacing w:line="480" w:lineRule="auto"/>
        <w:ind w:hanging="720"/>
        <w:rPr>
          <w:lang w:val="en-TR"/>
        </w:rPr>
      </w:pPr>
      <w:r w:rsidRPr="00FA764E">
        <w:rPr>
          <w:lang w:val="en-TR"/>
        </w:rPr>
        <w:t xml:space="preserve">Fusar-Poli, P., De Micheli, A., Rocchetti, M., Cappucciati, M., Ramella-Cravaro, V., Rutigliano, G., ... Falkenberg, I. (2018). Semistructured interview for bipolar at risk states (SIBARS). </w:t>
      </w:r>
      <w:r w:rsidRPr="00FA764E">
        <w:rPr>
          <w:i/>
          <w:iCs/>
          <w:lang w:val="en-TR"/>
        </w:rPr>
        <w:t>Psychiatry Research</w:t>
      </w:r>
      <w:r w:rsidRPr="00FA764E">
        <w:rPr>
          <w:lang w:val="en-TR"/>
        </w:rPr>
        <w:t xml:space="preserve">, </w:t>
      </w:r>
      <w:r w:rsidRPr="00FA764E">
        <w:rPr>
          <w:i/>
          <w:iCs/>
          <w:lang w:val="en-TR"/>
        </w:rPr>
        <w:t>264</w:t>
      </w:r>
      <w:r w:rsidRPr="00FA764E">
        <w:rPr>
          <w:lang w:val="en-TR"/>
        </w:rPr>
        <w:t>, 302-309.</w:t>
      </w:r>
    </w:p>
    <w:p w14:paraId="2C53DAB0" w14:textId="77777777" w:rsidR="006B08C6" w:rsidRDefault="006B08C6" w:rsidP="00C23444">
      <w:pPr>
        <w:autoSpaceDE w:val="0"/>
        <w:autoSpaceDN w:val="0"/>
        <w:adjustRightInd w:val="0"/>
        <w:spacing w:line="480" w:lineRule="auto"/>
        <w:ind w:hanging="720"/>
        <w:rPr>
          <w:lang w:val="en-TR"/>
        </w:rPr>
      </w:pPr>
    </w:p>
    <w:p w14:paraId="6D795D52" w14:textId="04DC78E2" w:rsidR="00FA764E" w:rsidRPr="00FA764E" w:rsidRDefault="00FA764E" w:rsidP="00C23444">
      <w:pPr>
        <w:spacing w:line="480" w:lineRule="auto"/>
        <w:ind w:hanging="720"/>
        <w:rPr>
          <w:lang w:val="en-TR"/>
        </w:rPr>
      </w:pPr>
      <w:r w:rsidRPr="00FA764E">
        <w:rPr>
          <w:lang w:val="en-TR"/>
        </w:rPr>
        <w:t xml:space="preserve">Furukawa, T. A., Konno, W., Morinobu, S., Harai, H., Kitamura, T., &amp; Takahashi, K. (2000). Course and outcome of depressive episodes: comparison between bipolar, unipolar and subthreshold depression. </w:t>
      </w:r>
      <w:r w:rsidRPr="00FA764E">
        <w:rPr>
          <w:i/>
          <w:iCs/>
          <w:lang w:val="en-TR"/>
        </w:rPr>
        <w:t xml:space="preserve">Psychiatry </w:t>
      </w:r>
      <w:r w:rsidR="00E13443">
        <w:rPr>
          <w:i/>
          <w:iCs/>
          <w:lang w:val="tr-TR"/>
        </w:rPr>
        <w:t>R</w:t>
      </w:r>
      <w:r w:rsidRPr="00FA764E">
        <w:rPr>
          <w:i/>
          <w:iCs/>
          <w:lang w:val="en-TR"/>
        </w:rPr>
        <w:t>esearch</w:t>
      </w:r>
      <w:r w:rsidRPr="00FA764E">
        <w:rPr>
          <w:lang w:val="en-TR"/>
        </w:rPr>
        <w:t xml:space="preserve">, </w:t>
      </w:r>
      <w:r w:rsidRPr="00FA764E">
        <w:rPr>
          <w:i/>
          <w:iCs/>
          <w:lang w:val="en-TR"/>
        </w:rPr>
        <w:t>96</w:t>
      </w:r>
      <w:r w:rsidRPr="00FA764E">
        <w:rPr>
          <w:lang w:val="en-TR"/>
        </w:rPr>
        <w:t>(3), 211-220.</w:t>
      </w:r>
    </w:p>
    <w:p w14:paraId="63311344" w14:textId="77777777" w:rsidR="00084689" w:rsidRDefault="00084689" w:rsidP="00C23444">
      <w:pPr>
        <w:autoSpaceDE w:val="0"/>
        <w:autoSpaceDN w:val="0"/>
        <w:adjustRightInd w:val="0"/>
        <w:spacing w:line="480" w:lineRule="auto"/>
        <w:ind w:hanging="720"/>
        <w:rPr>
          <w:lang w:val="en-TR"/>
        </w:rPr>
      </w:pPr>
    </w:p>
    <w:p w14:paraId="447EBB6A" w14:textId="45BEC985" w:rsidR="00FA764E" w:rsidRPr="00FA764E" w:rsidRDefault="00FA764E" w:rsidP="00C23444">
      <w:pPr>
        <w:spacing w:line="480" w:lineRule="auto"/>
        <w:ind w:hanging="720"/>
        <w:rPr>
          <w:lang w:val="en-TR"/>
        </w:rPr>
      </w:pPr>
      <w:r w:rsidRPr="00FA764E">
        <w:rPr>
          <w:lang w:val="en-TR"/>
        </w:rPr>
        <w:t xml:space="preserve">Gan, Z., Diao, F., Wei, Q., Wu, X., Cheng, M., Guan, N., ... &amp; Zhang, J. (2011). A predictive model for diagnosing bipolar disorder based on the clinical characteristics of major depressive episodes in Chinese population. </w:t>
      </w:r>
      <w:r w:rsidRPr="00FA764E">
        <w:rPr>
          <w:i/>
          <w:iCs/>
          <w:lang w:val="en-TR"/>
        </w:rPr>
        <w:t xml:space="preserve">Journal of </w:t>
      </w:r>
      <w:r w:rsidR="00E13443">
        <w:rPr>
          <w:i/>
          <w:iCs/>
          <w:lang w:val="tr-TR"/>
        </w:rPr>
        <w:t>A</w:t>
      </w:r>
      <w:r w:rsidRPr="00FA764E">
        <w:rPr>
          <w:i/>
          <w:iCs/>
          <w:lang w:val="en-TR"/>
        </w:rPr>
        <w:t xml:space="preserve">ffective </w:t>
      </w:r>
      <w:r w:rsidR="00E13443">
        <w:rPr>
          <w:i/>
          <w:iCs/>
          <w:lang w:val="tr-TR"/>
        </w:rPr>
        <w:t>D</w:t>
      </w:r>
      <w:r w:rsidRPr="00FA764E">
        <w:rPr>
          <w:i/>
          <w:iCs/>
          <w:lang w:val="en-TR"/>
        </w:rPr>
        <w:t>isorders</w:t>
      </w:r>
      <w:r w:rsidRPr="00FA764E">
        <w:rPr>
          <w:lang w:val="en-TR"/>
        </w:rPr>
        <w:t xml:space="preserve">, </w:t>
      </w:r>
      <w:r w:rsidRPr="00FA764E">
        <w:rPr>
          <w:i/>
          <w:iCs/>
          <w:lang w:val="en-TR"/>
        </w:rPr>
        <w:t>134</w:t>
      </w:r>
      <w:r w:rsidRPr="00FA764E">
        <w:rPr>
          <w:lang w:val="en-TR"/>
        </w:rPr>
        <w:t>(1-3), 119-125.</w:t>
      </w:r>
    </w:p>
    <w:p w14:paraId="3FBCF5A3" w14:textId="77777777" w:rsidR="00084689" w:rsidRDefault="00084689" w:rsidP="00C23444">
      <w:pPr>
        <w:autoSpaceDE w:val="0"/>
        <w:autoSpaceDN w:val="0"/>
        <w:adjustRightInd w:val="0"/>
        <w:spacing w:line="480" w:lineRule="auto"/>
        <w:ind w:hanging="720"/>
        <w:rPr>
          <w:lang w:val="en-TR"/>
        </w:rPr>
      </w:pPr>
    </w:p>
    <w:p w14:paraId="4F6AEAF2" w14:textId="4C7C9817" w:rsidR="00FA764E" w:rsidRPr="00FA764E" w:rsidRDefault="00FA764E" w:rsidP="00C23444">
      <w:pPr>
        <w:spacing w:line="480" w:lineRule="auto"/>
        <w:ind w:hanging="720"/>
        <w:rPr>
          <w:lang w:val="en-TR"/>
        </w:rPr>
      </w:pPr>
      <w:r w:rsidRPr="00FA764E">
        <w:rPr>
          <w:lang w:val="en-TR"/>
        </w:rPr>
        <w:t xml:space="preserve">Ganzola, R., Nickson, T., Bastin, M. E., Giles, S., Macdonald, A., Sussmann, J., ... Duchesne, S. (2017). Longitudinal differences in white matter integrity in youth at high familial risk for bipolar disorder. </w:t>
      </w:r>
      <w:r w:rsidRPr="00FA764E">
        <w:rPr>
          <w:i/>
          <w:iCs/>
          <w:lang w:val="en-TR"/>
        </w:rPr>
        <w:t xml:space="preserve">Bipolar </w:t>
      </w:r>
      <w:r w:rsidR="00E13443">
        <w:rPr>
          <w:i/>
          <w:iCs/>
          <w:lang w:val="tr-TR"/>
        </w:rPr>
        <w:t>D</w:t>
      </w:r>
      <w:r w:rsidRPr="00FA764E">
        <w:rPr>
          <w:i/>
          <w:iCs/>
          <w:lang w:val="en-TR"/>
        </w:rPr>
        <w:t>isorders</w:t>
      </w:r>
      <w:r w:rsidRPr="00FA764E">
        <w:rPr>
          <w:lang w:val="en-TR"/>
        </w:rPr>
        <w:t xml:space="preserve">, </w:t>
      </w:r>
      <w:r w:rsidRPr="00FA764E">
        <w:rPr>
          <w:i/>
          <w:iCs/>
          <w:lang w:val="en-TR"/>
        </w:rPr>
        <w:t>19</w:t>
      </w:r>
      <w:r w:rsidRPr="00FA764E">
        <w:rPr>
          <w:lang w:val="en-TR"/>
        </w:rPr>
        <w:t>(3), 158-167.</w:t>
      </w:r>
    </w:p>
    <w:p w14:paraId="5683D599" w14:textId="77777777" w:rsidR="00962E39" w:rsidRDefault="00962E39" w:rsidP="00C23444">
      <w:pPr>
        <w:autoSpaceDE w:val="0"/>
        <w:autoSpaceDN w:val="0"/>
        <w:adjustRightInd w:val="0"/>
        <w:spacing w:line="480" w:lineRule="auto"/>
        <w:ind w:hanging="720"/>
        <w:rPr>
          <w:lang w:val="en-TR"/>
        </w:rPr>
      </w:pPr>
    </w:p>
    <w:p w14:paraId="35266688" w14:textId="77777777" w:rsidR="00FA764E" w:rsidRPr="00FA764E" w:rsidRDefault="00FA764E" w:rsidP="00C23444">
      <w:pPr>
        <w:spacing w:line="480" w:lineRule="auto"/>
        <w:ind w:hanging="720"/>
        <w:rPr>
          <w:lang w:val="en-TR"/>
        </w:rPr>
      </w:pPr>
      <w:r w:rsidRPr="00FA764E">
        <w:rPr>
          <w:lang w:val="en-TR"/>
        </w:rPr>
        <w:lastRenderedPageBreak/>
        <w:t xml:space="preserve">Garber, J., Kriss, M. R., Koch, M., &amp; Lindholm, L. (1988). Recurrent depression in adolescents: A follow-up study. </w:t>
      </w:r>
      <w:r w:rsidRPr="00FA764E">
        <w:rPr>
          <w:i/>
          <w:iCs/>
          <w:lang w:val="en-TR"/>
        </w:rPr>
        <w:t>Journal of the American Academy of Child &amp; Adolescent Psychiatry</w:t>
      </w:r>
      <w:r w:rsidRPr="00FA764E">
        <w:rPr>
          <w:lang w:val="en-TR"/>
        </w:rPr>
        <w:t xml:space="preserve">, </w:t>
      </w:r>
      <w:r w:rsidRPr="00FA764E">
        <w:rPr>
          <w:i/>
          <w:iCs/>
          <w:lang w:val="en-TR"/>
        </w:rPr>
        <w:t>27</w:t>
      </w:r>
      <w:r w:rsidRPr="00FA764E">
        <w:rPr>
          <w:lang w:val="en-TR"/>
        </w:rPr>
        <w:t>(1), 49-54.</w:t>
      </w:r>
    </w:p>
    <w:p w14:paraId="3A167787" w14:textId="77777777" w:rsidR="00084689" w:rsidRDefault="00084689" w:rsidP="00C23444">
      <w:pPr>
        <w:autoSpaceDE w:val="0"/>
        <w:autoSpaceDN w:val="0"/>
        <w:adjustRightInd w:val="0"/>
        <w:spacing w:line="480" w:lineRule="auto"/>
        <w:ind w:hanging="720"/>
        <w:rPr>
          <w:lang w:val="en-TR"/>
        </w:rPr>
      </w:pPr>
    </w:p>
    <w:p w14:paraId="5A9ACE0C" w14:textId="77777777" w:rsidR="00E13443" w:rsidRPr="00E13443" w:rsidRDefault="00E13443" w:rsidP="00C23444">
      <w:pPr>
        <w:spacing w:line="480" w:lineRule="auto"/>
        <w:ind w:hanging="720"/>
        <w:rPr>
          <w:lang w:val="en-TR"/>
        </w:rPr>
      </w:pPr>
      <w:r w:rsidRPr="00E13443">
        <w:rPr>
          <w:lang w:val="en-TR"/>
        </w:rPr>
        <w:t xml:space="preserve">Geller, B., Fox, L. W., &amp; Clark, K. A. (1994). Rate and predictors of prepubertal bipolarity during follow-up of 6-to 12-year-old depressed children. </w:t>
      </w:r>
      <w:r w:rsidRPr="00E13443">
        <w:rPr>
          <w:i/>
          <w:iCs/>
          <w:lang w:val="en-TR"/>
        </w:rPr>
        <w:t>Journal of the American Academy of Child &amp; Adolescent Psychiatry</w:t>
      </w:r>
      <w:r w:rsidRPr="00E13443">
        <w:rPr>
          <w:lang w:val="en-TR"/>
        </w:rPr>
        <w:t xml:space="preserve">, </w:t>
      </w:r>
      <w:r w:rsidRPr="00E13443">
        <w:rPr>
          <w:i/>
          <w:iCs/>
          <w:lang w:val="en-TR"/>
        </w:rPr>
        <w:t>33</w:t>
      </w:r>
      <w:r w:rsidRPr="00E13443">
        <w:rPr>
          <w:lang w:val="en-TR"/>
        </w:rPr>
        <w:t>(4), 461-468.</w:t>
      </w:r>
    </w:p>
    <w:p w14:paraId="090DFAF7" w14:textId="77777777" w:rsidR="00E13443" w:rsidRDefault="00E13443" w:rsidP="00C23444">
      <w:pPr>
        <w:autoSpaceDE w:val="0"/>
        <w:autoSpaceDN w:val="0"/>
        <w:adjustRightInd w:val="0"/>
        <w:spacing w:line="480" w:lineRule="auto"/>
        <w:ind w:hanging="720"/>
        <w:rPr>
          <w:lang w:val="en-US"/>
        </w:rPr>
      </w:pPr>
    </w:p>
    <w:p w14:paraId="087C54E9" w14:textId="77777777" w:rsidR="00E13443" w:rsidRPr="00E13443" w:rsidRDefault="00E13443" w:rsidP="00C23444">
      <w:pPr>
        <w:spacing w:line="480" w:lineRule="auto"/>
        <w:ind w:hanging="720"/>
        <w:rPr>
          <w:lang w:val="en-TR"/>
        </w:rPr>
      </w:pPr>
      <w:r w:rsidRPr="00E13443">
        <w:rPr>
          <w:lang w:val="en-TR"/>
        </w:rPr>
        <w:t xml:space="preserve">Geller, B., Zimerman, B., Williams, M., Bolhofner, K., &amp; Craney, J. L. (2001). Bipolar disorder at prospective follow-up of adults who had prepubertal major depressive disorder. </w:t>
      </w:r>
      <w:r w:rsidRPr="00E13443">
        <w:rPr>
          <w:i/>
          <w:iCs/>
          <w:lang w:val="en-TR"/>
        </w:rPr>
        <w:t>American Journal of Psychiatry</w:t>
      </w:r>
      <w:r w:rsidRPr="00E13443">
        <w:rPr>
          <w:lang w:val="en-TR"/>
        </w:rPr>
        <w:t xml:space="preserve">, </w:t>
      </w:r>
      <w:r w:rsidRPr="00E13443">
        <w:rPr>
          <w:i/>
          <w:iCs/>
          <w:lang w:val="en-TR"/>
        </w:rPr>
        <w:t>158</w:t>
      </w:r>
      <w:r w:rsidRPr="00E13443">
        <w:rPr>
          <w:lang w:val="en-TR"/>
        </w:rPr>
        <w:t>(1), 125-127.</w:t>
      </w:r>
    </w:p>
    <w:p w14:paraId="157397E1" w14:textId="77777777" w:rsidR="00084689" w:rsidRDefault="00084689" w:rsidP="00C23444">
      <w:pPr>
        <w:autoSpaceDE w:val="0"/>
        <w:autoSpaceDN w:val="0"/>
        <w:adjustRightInd w:val="0"/>
        <w:spacing w:line="480" w:lineRule="auto"/>
        <w:ind w:hanging="720"/>
        <w:rPr>
          <w:lang w:val="en-TR"/>
        </w:rPr>
      </w:pPr>
    </w:p>
    <w:p w14:paraId="6689B245" w14:textId="4EE2D1DC" w:rsidR="00E13443" w:rsidRPr="00E13443" w:rsidRDefault="00E13443" w:rsidP="00C23444">
      <w:pPr>
        <w:spacing w:line="480" w:lineRule="auto"/>
        <w:ind w:hanging="720"/>
        <w:rPr>
          <w:lang w:val="en-TR"/>
        </w:rPr>
      </w:pPr>
      <w:r w:rsidRPr="00E13443">
        <w:rPr>
          <w:lang w:val="en-TR"/>
        </w:rPr>
        <w:t xml:space="preserve">Gilman, S. E., Ni, M. Y., Dunn, E. C., Breslau, J., McLaughlin, K. A., Smoller, J. W., &amp; Perlis, R. H. (2015). Contributions of the social environment to first-onset and recurrent mania. </w:t>
      </w:r>
      <w:r w:rsidRPr="00E13443">
        <w:rPr>
          <w:i/>
          <w:iCs/>
          <w:lang w:val="en-TR"/>
        </w:rPr>
        <w:t xml:space="preserve">Molecular </w:t>
      </w:r>
      <w:r>
        <w:rPr>
          <w:i/>
          <w:iCs/>
          <w:lang w:val="tr-TR"/>
        </w:rPr>
        <w:t>P</w:t>
      </w:r>
      <w:r w:rsidRPr="00E13443">
        <w:rPr>
          <w:i/>
          <w:iCs/>
          <w:lang w:val="en-TR"/>
        </w:rPr>
        <w:t>sychiatry</w:t>
      </w:r>
      <w:r w:rsidRPr="00E13443">
        <w:rPr>
          <w:lang w:val="en-TR"/>
        </w:rPr>
        <w:t xml:space="preserve">, </w:t>
      </w:r>
      <w:r w:rsidRPr="00E13443">
        <w:rPr>
          <w:i/>
          <w:iCs/>
          <w:lang w:val="en-TR"/>
        </w:rPr>
        <w:t>20</w:t>
      </w:r>
      <w:r w:rsidRPr="00E13443">
        <w:rPr>
          <w:lang w:val="en-TR"/>
        </w:rPr>
        <w:t>(3), 329-336.</w:t>
      </w:r>
    </w:p>
    <w:p w14:paraId="2DFECADD" w14:textId="77777777" w:rsidR="00D805CE" w:rsidRDefault="00D805CE" w:rsidP="00C23444">
      <w:pPr>
        <w:autoSpaceDE w:val="0"/>
        <w:autoSpaceDN w:val="0"/>
        <w:adjustRightInd w:val="0"/>
        <w:spacing w:line="480" w:lineRule="auto"/>
        <w:ind w:hanging="720"/>
        <w:rPr>
          <w:lang w:val="en-TR"/>
        </w:rPr>
      </w:pPr>
    </w:p>
    <w:p w14:paraId="49623514" w14:textId="5A974329" w:rsidR="00E13443" w:rsidRPr="00E13443" w:rsidRDefault="00E13443" w:rsidP="00C23444">
      <w:pPr>
        <w:spacing w:line="480" w:lineRule="auto"/>
        <w:ind w:hanging="720"/>
        <w:rPr>
          <w:lang w:val="en-TR"/>
        </w:rPr>
      </w:pPr>
      <w:r w:rsidRPr="00E13443">
        <w:rPr>
          <w:lang w:val="en-TR"/>
        </w:rPr>
        <w:t xml:space="preserve">Gilman, S. E., Dupuy, J. M., &amp; Perlis, R. H. (2012). Risks for the transition from major depressive disorder to bipolar disorder in the National Epidemiologic Survey on Alcohol and Related Conditions. </w:t>
      </w:r>
      <w:r w:rsidRPr="00E13443">
        <w:rPr>
          <w:i/>
          <w:iCs/>
          <w:lang w:val="en-TR"/>
        </w:rPr>
        <w:t xml:space="preserve">The Journal of </w:t>
      </w:r>
      <w:r>
        <w:rPr>
          <w:i/>
          <w:iCs/>
          <w:lang w:val="tr-TR"/>
        </w:rPr>
        <w:t>C</w:t>
      </w:r>
      <w:r w:rsidRPr="00E13443">
        <w:rPr>
          <w:i/>
          <w:iCs/>
          <w:lang w:val="en-TR"/>
        </w:rPr>
        <w:t xml:space="preserve">linical </w:t>
      </w:r>
      <w:r>
        <w:rPr>
          <w:i/>
          <w:iCs/>
          <w:lang w:val="tr-TR"/>
        </w:rPr>
        <w:t>P</w:t>
      </w:r>
      <w:r w:rsidRPr="00E13443">
        <w:rPr>
          <w:i/>
          <w:iCs/>
          <w:lang w:val="en-TR"/>
        </w:rPr>
        <w:t>sychiatry</w:t>
      </w:r>
      <w:r w:rsidRPr="00E13443">
        <w:rPr>
          <w:lang w:val="en-TR"/>
        </w:rPr>
        <w:t xml:space="preserve">, </w:t>
      </w:r>
      <w:r w:rsidRPr="00E13443">
        <w:rPr>
          <w:i/>
          <w:iCs/>
          <w:lang w:val="en-TR"/>
        </w:rPr>
        <w:t>73</w:t>
      </w:r>
      <w:r w:rsidRPr="00E13443">
        <w:rPr>
          <w:lang w:val="en-TR"/>
        </w:rPr>
        <w:t>(6), 18480.</w:t>
      </w:r>
    </w:p>
    <w:p w14:paraId="60C167B5" w14:textId="77777777" w:rsidR="00084689" w:rsidRDefault="00084689" w:rsidP="00C23444">
      <w:pPr>
        <w:autoSpaceDE w:val="0"/>
        <w:autoSpaceDN w:val="0"/>
        <w:adjustRightInd w:val="0"/>
        <w:spacing w:line="480" w:lineRule="auto"/>
        <w:ind w:hanging="720"/>
        <w:rPr>
          <w:lang w:val="en-TR"/>
        </w:rPr>
      </w:pPr>
    </w:p>
    <w:p w14:paraId="528490D0" w14:textId="7E9447AB" w:rsidR="00E13443" w:rsidRPr="00E13443" w:rsidRDefault="00E13443" w:rsidP="00C23444">
      <w:pPr>
        <w:spacing w:line="480" w:lineRule="auto"/>
        <w:ind w:hanging="720"/>
        <w:rPr>
          <w:lang w:val="en-TR"/>
        </w:rPr>
      </w:pPr>
      <w:r w:rsidRPr="00E13443">
        <w:rPr>
          <w:lang w:val="en-TR"/>
        </w:rPr>
        <w:lastRenderedPageBreak/>
        <w:t xml:space="preserve">Gogtay, N., Ordonez, A., Herman, D. H., Hayashi, K. M., Greenstein, D., Vaituzis, C., ... Rapoport, J. L. (2007). Dynamic mapping of cortical development before and after the onset of pediatric bipolar illness. </w:t>
      </w:r>
      <w:r w:rsidRPr="00E13443">
        <w:rPr>
          <w:i/>
          <w:iCs/>
          <w:lang w:val="en-TR"/>
        </w:rPr>
        <w:t>Journal of Child Psychology and Psychiatry</w:t>
      </w:r>
      <w:r w:rsidRPr="00E13443">
        <w:rPr>
          <w:lang w:val="en-TR"/>
        </w:rPr>
        <w:t xml:space="preserve">, </w:t>
      </w:r>
      <w:r w:rsidRPr="00E13443">
        <w:rPr>
          <w:i/>
          <w:iCs/>
          <w:lang w:val="en-TR"/>
        </w:rPr>
        <w:t>48</w:t>
      </w:r>
      <w:r w:rsidRPr="00E13443">
        <w:rPr>
          <w:lang w:val="en-TR"/>
        </w:rPr>
        <w:t>(9), 852-862.</w:t>
      </w:r>
    </w:p>
    <w:p w14:paraId="52A491C8" w14:textId="77777777" w:rsidR="00526254" w:rsidRDefault="00526254" w:rsidP="00C23444">
      <w:pPr>
        <w:autoSpaceDE w:val="0"/>
        <w:autoSpaceDN w:val="0"/>
        <w:adjustRightInd w:val="0"/>
        <w:spacing w:line="480" w:lineRule="auto"/>
        <w:ind w:hanging="720"/>
      </w:pPr>
    </w:p>
    <w:p w14:paraId="6546134C" w14:textId="77777777" w:rsidR="00E13443" w:rsidRPr="00E13443" w:rsidRDefault="00E13443" w:rsidP="00C23444">
      <w:pPr>
        <w:spacing w:line="480" w:lineRule="auto"/>
        <w:ind w:hanging="720"/>
        <w:rPr>
          <w:lang w:val="en-TR"/>
        </w:rPr>
      </w:pPr>
      <w:r w:rsidRPr="00E13443">
        <w:rPr>
          <w:lang w:val="en-TR"/>
        </w:rPr>
        <w:t xml:space="preserve">Goldberg, J. F., Harrow, M., &amp; Grossman, L. S. (1995). Recurrent affective syndromes in bipolar and unipolar mood disorders at follow-up. </w:t>
      </w:r>
      <w:r w:rsidRPr="00E13443">
        <w:rPr>
          <w:i/>
          <w:iCs/>
          <w:lang w:val="en-TR"/>
        </w:rPr>
        <w:t>The British Journal of Psychiatry</w:t>
      </w:r>
      <w:r w:rsidRPr="00E13443">
        <w:rPr>
          <w:lang w:val="en-TR"/>
        </w:rPr>
        <w:t xml:space="preserve">, </w:t>
      </w:r>
      <w:r w:rsidRPr="00E13443">
        <w:rPr>
          <w:i/>
          <w:iCs/>
          <w:lang w:val="en-TR"/>
        </w:rPr>
        <w:t>166</w:t>
      </w:r>
      <w:r w:rsidRPr="00E13443">
        <w:rPr>
          <w:lang w:val="en-TR"/>
        </w:rPr>
        <w:t>(3), 382-385.</w:t>
      </w:r>
    </w:p>
    <w:p w14:paraId="786B00D4" w14:textId="77777777" w:rsidR="00084689" w:rsidRDefault="00084689" w:rsidP="00C23444">
      <w:pPr>
        <w:autoSpaceDE w:val="0"/>
        <w:autoSpaceDN w:val="0"/>
        <w:adjustRightInd w:val="0"/>
        <w:spacing w:line="480" w:lineRule="auto"/>
        <w:ind w:hanging="720"/>
        <w:rPr>
          <w:lang w:val="en-US"/>
        </w:rPr>
      </w:pPr>
    </w:p>
    <w:p w14:paraId="3309AB79" w14:textId="77777777" w:rsidR="00E13443" w:rsidRPr="00E13443" w:rsidRDefault="00E13443" w:rsidP="00C23444">
      <w:pPr>
        <w:spacing w:line="480" w:lineRule="auto"/>
        <w:ind w:hanging="720"/>
        <w:rPr>
          <w:lang w:val="en-TR"/>
        </w:rPr>
      </w:pPr>
      <w:r w:rsidRPr="00E13443">
        <w:rPr>
          <w:lang w:val="en-TR"/>
        </w:rPr>
        <w:t xml:space="preserve">Goldberg, J. F., Harrow, M., &amp; Whiteside, J. E. (2001). Risk for bipolar illness in patients initially hospitalized for unipolar depression. </w:t>
      </w:r>
      <w:r w:rsidRPr="00E13443">
        <w:rPr>
          <w:i/>
          <w:iCs/>
          <w:lang w:val="en-TR"/>
        </w:rPr>
        <w:t>American Journal of Psychiatry</w:t>
      </w:r>
      <w:r w:rsidRPr="00E13443">
        <w:rPr>
          <w:lang w:val="en-TR"/>
        </w:rPr>
        <w:t xml:space="preserve">, </w:t>
      </w:r>
      <w:r w:rsidRPr="00E13443">
        <w:rPr>
          <w:i/>
          <w:iCs/>
          <w:lang w:val="en-TR"/>
        </w:rPr>
        <w:t>158</w:t>
      </w:r>
      <w:r w:rsidRPr="00E13443">
        <w:rPr>
          <w:lang w:val="en-TR"/>
        </w:rPr>
        <w:t>(8), 1265-1270.</w:t>
      </w:r>
    </w:p>
    <w:p w14:paraId="654896E8" w14:textId="77777777" w:rsidR="00084689" w:rsidRDefault="00084689" w:rsidP="00C23444">
      <w:pPr>
        <w:autoSpaceDE w:val="0"/>
        <w:autoSpaceDN w:val="0"/>
        <w:adjustRightInd w:val="0"/>
        <w:spacing w:line="480" w:lineRule="auto"/>
        <w:ind w:hanging="720"/>
      </w:pPr>
    </w:p>
    <w:p w14:paraId="196E2C07" w14:textId="0741370D" w:rsidR="00E13443" w:rsidRPr="00E13443" w:rsidRDefault="00E13443" w:rsidP="00C23444">
      <w:pPr>
        <w:spacing w:line="480" w:lineRule="auto"/>
        <w:ind w:hanging="720"/>
        <w:rPr>
          <w:lang w:val="en-TR"/>
        </w:rPr>
      </w:pPr>
      <w:r w:rsidRPr="00E13443">
        <w:rPr>
          <w:lang w:val="en-TR"/>
        </w:rPr>
        <w:t xml:space="preserve">Greenfield, B., Henry, M., Lis, E., Slatkoff, J., Guilé, J. M., Dougherty, G., ... de Castro, F. (2015). Correlates, stability and predictors of borderline personality disorder among previously suicidal youth. </w:t>
      </w:r>
      <w:r w:rsidRPr="00E13443">
        <w:rPr>
          <w:i/>
          <w:iCs/>
          <w:lang w:val="en-TR"/>
        </w:rPr>
        <w:t xml:space="preserve">European </w:t>
      </w:r>
      <w:r w:rsidR="00314E26">
        <w:rPr>
          <w:i/>
          <w:iCs/>
          <w:lang w:val="tr-TR"/>
        </w:rPr>
        <w:t>C</w:t>
      </w:r>
      <w:r w:rsidRPr="00E13443">
        <w:rPr>
          <w:i/>
          <w:iCs/>
          <w:lang w:val="en-TR"/>
        </w:rPr>
        <w:t xml:space="preserve">hild &amp; </w:t>
      </w:r>
      <w:r w:rsidR="00314E26">
        <w:rPr>
          <w:i/>
          <w:iCs/>
          <w:lang w:val="tr-TR"/>
        </w:rPr>
        <w:t>A</w:t>
      </w:r>
      <w:r w:rsidRPr="00E13443">
        <w:rPr>
          <w:i/>
          <w:iCs/>
          <w:lang w:val="en-TR"/>
        </w:rPr>
        <w:t xml:space="preserve">dolescent </w:t>
      </w:r>
      <w:r w:rsidR="00314E26">
        <w:rPr>
          <w:i/>
          <w:iCs/>
          <w:lang w:val="tr-TR"/>
        </w:rPr>
        <w:t>P</w:t>
      </w:r>
      <w:r w:rsidRPr="00E13443">
        <w:rPr>
          <w:i/>
          <w:iCs/>
          <w:lang w:val="en-TR"/>
        </w:rPr>
        <w:t>sychiatry</w:t>
      </w:r>
      <w:r w:rsidRPr="00E13443">
        <w:rPr>
          <w:lang w:val="en-TR"/>
        </w:rPr>
        <w:t xml:space="preserve">, </w:t>
      </w:r>
      <w:r w:rsidRPr="00E13443">
        <w:rPr>
          <w:i/>
          <w:iCs/>
          <w:lang w:val="en-TR"/>
        </w:rPr>
        <w:t>24</w:t>
      </w:r>
      <w:r w:rsidRPr="00E13443">
        <w:rPr>
          <w:lang w:val="en-TR"/>
        </w:rPr>
        <w:t>(4), 397-406.</w:t>
      </w:r>
    </w:p>
    <w:p w14:paraId="34106ECC" w14:textId="77777777" w:rsidR="000159D7" w:rsidRDefault="000159D7" w:rsidP="00C23444">
      <w:pPr>
        <w:autoSpaceDE w:val="0"/>
        <w:autoSpaceDN w:val="0"/>
        <w:adjustRightInd w:val="0"/>
        <w:spacing w:line="480" w:lineRule="auto"/>
        <w:ind w:hanging="720"/>
      </w:pPr>
    </w:p>
    <w:p w14:paraId="10CD45DA" w14:textId="2E311128" w:rsidR="00E13443" w:rsidRPr="00E13443" w:rsidRDefault="00E13443" w:rsidP="00C23444">
      <w:pPr>
        <w:spacing w:line="480" w:lineRule="auto"/>
        <w:ind w:hanging="720"/>
        <w:rPr>
          <w:lang w:val="en-TR"/>
        </w:rPr>
      </w:pPr>
      <w:r w:rsidRPr="00E13443">
        <w:rPr>
          <w:lang w:val="en-TR"/>
        </w:rPr>
        <w:t xml:space="preserve">Hallquist, M. N., Hipwell, A. E., &amp; Stepp, S. D. (2015). Poor self-control and harsh punishment in childhood prospectively predict borderline personality symptoms in adolescent girls. </w:t>
      </w:r>
      <w:r w:rsidRPr="00E13443">
        <w:rPr>
          <w:i/>
          <w:iCs/>
          <w:lang w:val="en-TR"/>
        </w:rPr>
        <w:t xml:space="preserve">Journal of </w:t>
      </w:r>
      <w:r w:rsidR="00314E26">
        <w:rPr>
          <w:i/>
          <w:iCs/>
          <w:lang w:val="tr-TR"/>
        </w:rPr>
        <w:t>A</w:t>
      </w:r>
      <w:r w:rsidRPr="00E13443">
        <w:rPr>
          <w:i/>
          <w:iCs/>
          <w:lang w:val="en-TR"/>
        </w:rPr>
        <w:t xml:space="preserve">bnormal </w:t>
      </w:r>
      <w:r w:rsidR="00314E26">
        <w:rPr>
          <w:i/>
          <w:iCs/>
          <w:lang w:val="tr-TR"/>
        </w:rPr>
        <w:t>P</w:t>
      </w:r>
      <w:r w:rsidRPr="00E13443">
        <w:rPr>
          <w:i/>
          <w:iCs/>
          <w:lang w:val="en-TR"/>
        </w:rPr>
        <w:t>sychology</w:t>
      </w:r>
      <w:r w:rsidRPr="00E13443">
        <w:rPr>
          <w:lang w:val="en-TR"/>
        </w:rPr>
        <w:t xml:space="preserve">, </w:t>
      </w:r>
      <w:r w:rsidRPr="00E13443">
        <w:rPr>
          <w:i/>
          <w:iCs/>
          <w:lang w:val="en-TR"/>
        </w:rPr>
        <w:t>124</w:t>
      </w:r>
      <w:r w:rsidRPr="00E13443">
        <w:rPr>
          <w:lang w:val="en-TR"/>
        </w:rPr>
        <w:t>(3), 549.</w:t>
      </w:r>
    </w:p>
    <w:p w14:paraId="0556741D" w14:textId="77777777" w:rsidR="000F4BDD" w:rsidRPr="000159D7" w:rsidRDefault="000F4BDD" w:rsidP="00C23444">
      <w:pPr>
        <w:autoSpaceDE w:val="0"/>
        <w:autoSpaceDN w:val="0"/>
        <w:adjustRightInd w:val="0"/>
        <w:spacing w:line="480" w:lineRule="auto"/>
        <w:ind w:hanging="720"/>
        <w:rPr>
          <w:lang w:val="en-TR"/>
        </w:rPr>
      </w:pPr>
    </w:p>
    <w:p w14:paraId="0E4449F6" w14:textId="47679C30" w:rsidR="00E13443" w:rsidRPr="00E13443" w:rsidRDefault="00E13443" w:rsidP="00C23444">
      <w:pPr>
        <w:spacing w:line="480" w:lineRule="auto"/>
        <w:ind w:hanging="720"/>
        <w:rPr>
          <w:lang w:val="en-TR"/>
        </w:rPr>
      </w:pPr>
      <w:r w:rsidRPr="00E13443">
        <w:rPr>
          <w:lang w:val="en-TR"/>
        </w:rPr>
        <w:lastRenderedPageBreak/>
        <w:t xml:space="preserve">Halperin, J. M., Rucklidge, J. J., Powers, R. L., Miller, C. J., &amp; Newcorn, J. H. (2011). Childhood CBCL bipolar profile and adolescent/young adult personality disorders: A 9-year follow-up. </w:t>
      </w:r>
      <w:r w:rsidRPr="00E13443">
        <w:rPr>
          <w:i/>
          <w:iCs/>
          <w:lang w:val="en-TR"/>
        </w:rPr>
        <w:t xml:space="preserve">Journal of </w:t>
      </w:r>
      <w:r w:rsidR="00314E26">
        <w:rPr>
          <w:i/>
          <w:iCs/>
          <w:lang w:val="tr-TR"/>
        </w:rPr>
        <w:t>A</w:t>
      </w:r>
      <w:r w:rsidRPr="00E13443">
        <w:rPr>
          <w:i/>
          <w:iCs/>
          <w:lang w:val="en-TR"/>
        </w:rPr>
        <w:t xml:space="preserve">ffective </w:t>
      </w:r>
      <w:r w:rsidR="00314E26">
        <w:rPr>
          <w:i/>
          <w:iCs/>
          <w:lang w:val="tr-TR"/>
        </w:rPr>
        <w:t>D</w:t>
      </w:r>
      <w:r w:rsidRPr="00E13443">
        <w:rPr>
          <w:i/>
          <w:iCs/>
          <w:lang w:val="en-TR"/>
        </w:rPr>
        <w:t>isorders</w:t>
      </w:r>
      <w:r w:rsidRPr="00E13443">
        <w:rPr>
          <w:lang w:val="en-TR"/>
        </w:rPr>
        <w:t xml:space="preserve">, </w:t>
      </w:r>
      <w:r w:rsidRPr="00E13443">
        <w:rPr>
          <w:i/>
          <w:iCs/>
          <w:lang w:val="en-TR"/>
        </w:rPr>
        <w:t>130</w:t>
      </w:r>
      <w:r w:rsidRPr="00E13443">
        <w:rPr>
          <w:lang w:val="en-TR"/>
        </w:rPr>
        <w:t>(1-2), 155-161.</w:t>
      </w:r>
    </w:p>
    <w:p w14:paraId="08BC9291" w14:textId="77777777" w:rsidR="000F4BDD" w:rsidRPr="00196D4B" w:rsidRDefault="000F4BDD" w:rsidP="00C23444">
      <w:pPr>
        <w:autoSpaceDE w:val="0"/>
        <w:autoSpaceDN w:val="0"/>
        <w:adjustRightInd w:val="0"/>
        <w:spacing w:line="480" w:lineRule="auto"/>
        <w:ind w:hanging="720"/>
      </w:pPr>
    </w:p>
    <w:p w14:paraId="63597251" w14:textId="4594AFEC" w:rsidR="00E13443" w:rsidRPr="00E13443" w:rsidRDefault="00E13443" w:rsidP="00C23444">
      <w:pPr>
        <w:spacing w:line="480" w:lineRule="auto"/>
        <w:ind w:hanging="720"/>
        <w:rPr>
          <w:lang w:val="en-TR"/>
        </w:rPr>
      </w:pPr>
      <w:r w:rsidRPr="00E13443">
        <w:rPr>
          <w:lang w:val="en-TR"/>
        </w:rPr>
        <w:t xml:space="preserve">Haltigan, J. D., &amp; Vaillancourt, T. (2016). Identifying trajectories of borderline personality features in adolescence: antecedent and interactive risk factors. </w:t>
      </w:r>
      <w:r w:rsidRPr="00E13443">
        <w:rPr>
          <w:i/>
          <w:iCs/>
          <w:lang w:val="en-TR"/>
        </w:rPr>
        <w:t xml:space="preserve">The </w:t>
      </w:r>
      <w:r w:rsidR="00314E26">
        <w:rPr>
          <w:i/>
          <w:iCs/>
          <w:lang w:val="tr-TR"/>
        </w:rPr>
        <w:t>C</w:t>
      </w:r>
      <w:r w:rsidRPr="00E13443">
        <w:rPr>
          <w:i/>
          <w:iCs/>
          <w:lang w:val="en-TR"/>
        </w:rPr>
        <w:t xml:space="preserve">anadian </w:t>
      </w:r>
      <w:r w:rsidR="00314E26">
        <w:rPr>
          <w:i/>
          <w:iCs/>
          <w:lang w:val="tr-TR"/>
        </w:rPr>
        <w:t>J</w:t>
      </w:r>
      <w:r w:rsidRPr="00E13443">
        <w:rPr>
          <w:i/>
          <w:iCs/>
          <w:lang w:val="en-TR"/>
        </w:rPr>
        <w:t xml:space="preserve">ournal of </w:t>
      </w:r>
      <w:r w:rsidR="00314E26">
        <w:rPr>
          <w:i/>
          <w:iCs/>
          <w:lang w:val="tr-TR"/>
        </w:rPr>
        <w:t>P</w:t>
      </w:r>
      <w:r w:rsidRPr="00E13443">
        <w:rPr>
          <w:i/>
          <w:iCs/>
          <w:lang w:val="en-TR"/>
        </w:rPr>
        <w:t>sychiatry</w:t>
      </w:r>
      <w:r w:rsidRPr="00E13443">
        <w:rPr>
          <w:lang w:val="en-TR"/>
        </w:rPr>
        <w:t xml:space="preserve">, </w:t>
      </w:r>
      <w:r w:rsidRPr="00E13443">
        <w:rPr>
          <w:i/>
          <w:iCs/>
          <w:lang w:val="en-TR"/>
        </w:rPr>
        <w:t>61</w:t>
      </w:r>
      <w:r w:rsidRPr="00E13443">
        <w:rPr>
          <w:lang w:val="en-TR"/>
        </w:rPr>
        <w:t>(3), 166-175.</w:t>
      </w:r>
    </w:p>
    <w:p w14:paraId="3E0A8C90" w14:textId="77777777" w:rsidR="000159D7" w:rsidRDefault="000159D7" w:rsidP="00C23444">
      <w:pPr>
        <w:autoSpaceDE w:val="0"/>
        <w:autoSpaceDN w:val="0"/>
        <w:adjustRightInd w:val="0"/>
        <w:spacing w:line="480" w:lineRule="auto"/>
        <w:ind w:hanging="720"/>
        <w:rPr>
          <w:lang w:val="en-TR"/>
        </w:rPr>
      </w:pPr>
    </w:p>
    <w:p w14:paraId="25D86931" w14:textId="77777777" w:rsidR="00E13443" w:rsidRPr="00E13443" w:rsidRDefault="00E13443" w:rsidP="00C23444">
      <w:pPr>
        <w:spacing w:line="480" w:lineRule="auto"/>
        <w:ind w:hanging="720"/>
        <w:rPr>
          <w:lang w:val="en-TR"/>
        </w:rPr>
      </w:pPr>
      <w:r w:rsidRPr="00E13443">
        <w:rPr>
          <w:lang w:val="en-TR"/>
        </w:rPr>
        <w:t xml:space="preserve">Hafeman, D. M., Merranko, J., Axelson, D., Goldstein, B. I., Goldstein, T., Monk, K., ... &amp; Birmaher, B. (2016). Toward the definition of a bipolar prodrome: dimensional predictors of bipolar spectrum disorders in at-risk youths. </w:t>
      </w:r>
      <w:r w:rsidRPr="00E13443">
        <w:rPr>
          <w:i/>
          <w:iCs/>
          <w:lang w:val="en-TR"/>
        </w:rPr>
        <w:t>American Journal of Psychiatry</w:t>
      </w:r>
      <w:r w:rsidRPr="00E13443">
        <w:rPr>
          <w:lang w:val="en-TR"/>
        </w:rPr>
        <w:t xml:space="preserve">, </w:t>
      </w:r>
      <w:r w:rsidRPr="00E13443">
        <w:rPr>
          <w:i/>
          <w:iCs/>
          <w:lang w:val="en-TR"/>
        </w:rPr>
        <w:t>173</w:t>
      </w:r>
      <w:r w:rsidRPr="00E13443">
        <w:rPr>
          <w:lang w:val="en-TR"/>
        </w:rPr>
        <w:t>(7), 695-704.</w:t>
      </w:r>
    </w:p>
    <w:p w14:paraId="2BA44882" w14:textId="77777777" w:rsidR="00BF4799" w:rsidRDefault="00BF4799" w:rsidP="00C23444">
      <w:pPr>
        <w:autoSpaceDE w:val="0"/>
        <w:autoSpaceDN w:val="0"/>
        <w:adjustRightInd w:val="0"/>
        <w:spacing w:line="480" w:lineRule="auto"/>
        <w:ind w:hanging="720"/>
        <w:rPr>
          <w:lang w:val="en-TR"/>
        </w:rPr>
      </w:pPr>
    </w:p>
    <w:p w14:paraId="75E8956B" w14:textId="1A570B5F" w:rsidR="00E13443" w:rsidRPr="00E13443" w:rsidRDefault="00E13443" w:rsidP="00C23444">
      <w:pPr>
        <w:spacing w:line="480" w:lineRule="auto"/>
        <w:ind w:hanging="720"/>
        <w:rPr>
          <w:lang w:val="en-TR"/>
        </w:rPr>
      </w:pPr>
      <w:r w:rsidRPr="00E13443">
        <w:rPr>
          <w:lang w:val="en-TR"/>
        </w:rPr>
        <w:t xml:space="preserve">Hafeman, D. M., Merranko, J., Goldstein, T. R., Axelson, D., Goldstein, B. I., Monk, K., ... &amp; Birmaher, B. (2017). Assessment of a person-level risk calculator to predict new-onset bipolar spectrum disorder in youth at familial risk. </w:t>
      </w:r>
      <w:r w:rsidRPr="00E13443">
        <w:rPr>
          <w:i/>
          <w:iCs/>
          <w:lang w:val="en-TR"/>
        </w:rPr>
        <w:t xml:space="preserve">JAMA </w:t>
      </w:r>
      <w:r w:rsidR="00314E26">
        <w:rPr>
          <w:i/>
          <w:iCs/>
          <w:lang w:val="tr-TR"/>
        </w:rPr>
        <w:t>P</w:t>
      </w:r>
      <w:r w:rsidRPr="00E13443">
        <w:rPr>
          <w:i/>
          <w:iCs/>
          <w:lang w:val="en-TR"/>
        </w:rPr>
        <w:t>sychiatry</w:t>
      </w:r>
      <w:r w:rsidRPr="00E13443">
        <w:rPr>
          <w:lang w:val="en-TR"/>
        </w:rPr>
        <w:t xml:space="preserve">, </w:t>
      </w:r>
      <w:r w:rsidRPr="00E13443">
        <w:rPr>
          <w:i/>
          <w:iCs/>
          <w:lang w:val="en-TR"/>
        </w:rPr>
        <w:t>74</w:t>
      </w:r>
      <w:r w:rsidRPr="00E13443">
        <w:rPr>
          <w:lang w:val="en-TR"/>
        </w:rPr>
        <w:t>(8), 841-847.</w:t>
      </w:r>
    </w:p>
    <w:p w14:paraId="4D467AA0" w14:textId="77777777" w:rsidR="007F3708" w:rsidRDefault="007F3708" w:rsidP="00C23444">
      <w:pPr>
        <w:autoSpaceDE w:val="0"/>
        <w:autoSpaceDN w:val="0"/>
        <w:adjustRightInd w:val="0"/>
        <w:spacing w:line="480" w:lineRule="auto"/>
        <w:ind w:hanging="720"/>
        <w:rPr>
          <w:lang w:val="en-TR"/>
        </w:rPr>
      </w:pPr>
    </w:p>
    <w:p w14:paraId="117E4B89" w14:textId="6D1984E1" w:rsidR="00E13443" w:rsidRPr="00E13443" w:rsidRDefault="00E13443" w:rsidP="00C23444">
      <w:pPr>
        <w:spacing w:line="480" w:lineRule="auto"/>
        <w:ind w:hanging="720"/>
        <w:rPr>
          <w:lang w:val="en-TR"/>
        </w:rPr>
      </w:pPr>
      <w:r w:rsidRPr="00E13443">
        <w:rPr>
          <w:lang w:val="en-TR"/>
        </w:rPr>
        <w:t xml:space="preserve">Hammen, C., Burge, D., Burney, E., &amp; Adrian, C. (1990). Longitudinal study of diagnoses in children of women with unipolar and bipolar affective disorder. </w:t>
      </w:r>
      <w:r w:rsidRPr="00E13443">
        <w:rPr>
          <w:i/>
          <w:iCs/>
          <w:lang w:val="en-TR"/>
        </w:rPr>
        <w:t xml:space="preserve">Archives of </w:t>
      </w:r>
      <w:r w:rsidR="00314E26">
        <w:rPr>
          <w:i/>
          <w:iCs/>
          <w:lang w:val="tr-TR"/>
        </w:rPr>
        <w:t>G</w:t>
      </w:r>
      <w:r w:rsidRPr="00E13443">
        <w:rPr>
          <w:i/>
          <w:iCs/>
          <w:lang w:val="en-TR"/>
        </w:rPr>
        <w:t xml:space="preserve">eneral </w:t>
      </w:r>
      <w:r w:rsidR="00314E26">
        <w:rPr>
          <w:i/>
          <w:iCs/>
          <w:lang w:val="tr-TR"/>
        </w:rPr>
        <w:t>P</w:t>
      </w:r>
      <w:r w:rsidRPr="00E13443">
        <w:rPr>
          <w:i/>
          <w:iCs/>
          <w:lang w:val="en-TR"/>
        </w:rPr>
        <w:t>sychiatry</w:t>
      </w:r>
      <w:r w:rsidRPr="00E13443">
        <w:rPr>
          <w:lang w:val="en-TR"/>
        </w:rPr>
        <w:t xml:space="preserve">, </w:t>
      </w:r>
      <w:r w:rsidRPr="00E13443">
        <w:rPr>
          <w:i/>
          <w:iCs/>
          <w:lang w:val="en-TR"/>
        </w:rPr>
        <w:t>47</w:t>
      </w:r>
      <w:r w:rsidRPr="00E13443">
        <w:rPr>
          <w:lang w:val="en-TR"/>
        </w:rPr>
        <w:t>(12), 1112-1117.</w:t>
      </w:r>
    </w:p>
    <w:p w14:paraId="515D67B4" w14:textId="77777777" w:rsidR="00BB5283" w:rsidRDefault="00BB5283" w:rsidP="00C23444">
      <w:pPr>
        <w:autoSpaceDE w:val="0"/>
        <w:autoSpaceDN w:val="0"/>
        <w:adjustRightInd w:val="0"/>
        <w:spacing w:line="480" w:lineRule="auto"/>
        <w:ind w:hanging="720"/>
        <w:rPr>
          <w:lang w:val="en-TR"/>
        </w:rPr>
      </w:pPr>
    </w:p>
    <w:p w14:paraId="7C1C48AD" w14:textId="71A26CBE" w:rsidR="00314E26" w:rsidRPr="00314E26" w:rsidRDefault="00314E26" w:rsidP="00C23444">
      <w:pPr>
        <w:spacing w:line="480" w:lineRule="auto"/>
        <w:ind w:hanging="720"/>
        <w:rPr>
          <w:lang w:val="en-TR"/>
        </w:rPr>
      </w:pPr>
      <w:r w:rsidRPr="00314E26">
        <w:rPr>
          <w:lang w:val="en-TR"/>
        </w:rPr>
        <w:lastRenderedPageBreak/>
        <w:t xml:space="preserve">Hammen, C., Bower, J. E., &amp; Cole, S. W. (2015). Oxytocin receptor gene variation and differential susceptibility to family environment in predicting youth borderline symptoms. </w:t>
      </w:r>
      <w:r w:rsidRPr="00314E26">
        <w:rPr>
          <w:i/>
          <w:iCs/>
          <w:lang w:val="en-TR"/>
        </w:rPr>
        <w:t xml:space="preserve">Journal of </w:t>
      </w:r>
      <w:r>
        <w:rPr>
          <w:i/>
          <w:iCs/>
          <w:lang w:val="tr-TR"/>
        </w:rPr>
        <w:t>P</w:t>
      </w:r>
      <w:r w:rsidRPr="00314E26">
        <w:rPr>
          <w:i/>
          <w:iCs/>
          <w:lang w:val="en-TR"/>
        </w:rPr>
        <w:t xml:space="preserve">ersonality </w:t>
      </w:r>
      <w:r>
        <w:rPr>
          <w:i/>
          <w:iCs/>
          <w:lang w:val="tr-TR"/>
        </w:rPr>
        <w:t>D</w:t>
      </w:r>
      <w:r w:rsidRPr="00314E26">
        <w:rPr>
          <w:i/>
          <w:iCs/>
          <w:lang w:val="en-TR"/>
        </w:rPr>
        <w:t>isorders</w:t>
      </w:r>
      <w:r w:rsidRPr="00314E26">
        <w:rPr>
          <w:lang w:val="en-TR"/>
        </w:rPr>
        <w:t xml:space="preserve">, </w:t>
      </w:r>
      <w:r w:rsidRPr="00314E26">
        <w:rPr>
          <w:i/>
          <w:iCs/>
          <w:lang w:val="en-TR"/>
        </w:rPr>
        <w:t>29</w:t>
      </w:r>
      <w:r w:rsidRPr="00314E26">
        <w:rPr>
          <w:lang w:val="en-TR"/>
        </w:rPr>
        <w:t>(2), 177-192.</w:t>
      </w:r>
    </w:p>
    <w:p w14:paraId="64DA85B8" w14:textId="77777777" w:rsidR="003A22AE" w:rsidRDefault="003A22AE" w:rsidP="00C23444">
      <w:pPr>
        <w:autoSpaceDE w:val="0"/>
        <w:autoSpaceDN w:val="0"/>
        <w:adjustRightInd w:val="0"/>
        <w:spacing w:line="480" w:lineRule="auto"/>
        <w:ind w:hanging="720"/>
        <w:rPr>
          <w:lang w:val="en-TR"/>
        </w:rPr>
      </w:pPr>
    </w:p>
    <w:p w14:paraId="413601B7" w14:textId="2E84756B" w:rsidR="00314E26" w:rsidRPr="00314E26" w:rsidRDefault="00314E26" w:rsidP="00C23444">
      <w:pPr>
        <w:spacing w:line="480" w:lineRule="auto"/>
        <w:ind w:hanging="720"/>
        <w:rPr>
          <w:lang w:val="en-TR"/>
        </w:rPr>
      </w:pPr>
      <w:r w:rsidRPr="00314E26">
        <w:rPr>
          <w:lang w:val="en-TR"/>
        </w:rPr>
        <w:t xml:space="preserve">Henquet, C., Krabbendam, L., de Graaf, R., ten Have, M., &amp; van Os, J. (2006). Cannabis use and expression of mania in the general population. </w:t>
      </w:r>
      <w:r w:rsidRPr="00314E26">
        <w:rPr>
          <w:i/>
          <w:iCs/>
          <w:lang w:val="en-TR"/>
        </w:rPr>
        <w:t xml:space="preserve">Journal of </w:t>
      </w:r>
      <w:r>
        <w:rPr>
          <w:i/>
          <w:iCs/>
          <w:lang w:val="tr-TR"/>
        </w:rPr>
        <w:t>A</w:t>
      </w:r>
      <w:r w:rsidRPr="00314E26">
        <w:rPr>
          <w:i/>
          <w:iCs/>
          <w:lang w:val="en-TR"/>
        </w:rPr>
        <w:t xml:space="preserve">ffective </w:t>
      </w:r>
      <w:r>
        <w:rPr>
          <w:i/>
          <w:iCs/>
          <w:lang w:val="tr-TR"/>
        </w:rPr>
        <w:t>D</w:t>
      </w:r>
      <w:r w:rsidRPr="00314E26">
        <w:rPr>
          <w:i/>
          <w:iCs/>
          <w:lang w:val="en-TR"/>
        </w:rPr>
        <w:t>isorders</w:t>
      </w:r>
      <w:r w:rsidRPr="00314E26">
        <w:rPr>
          <w:lang w:val="en-TR"/>
        </w:rPr>
        <w:t xml:space="preserve">, </w:t>
      </w:r>
      <w:r w:rsidRPr="00314E26">
        <w:rPr>
          <w:i/>
          <w:iCs/>
          <w:lang w:val="en-TR"/>
        </w:rPr>
        <w:t>95</w:t>
      </w:r>
      <w:r w:rsidRPr="00314E26">
        <w:rPr>
          <w:lang w:val="en-TR"/>
        </w:rPr>
        <w:t>(1-3), 103-110.</w:t>
      </w:r>
    </w:p>
    <w:p w14:paraId="083EC2DC" w14:textId="77777777" w:rsidR="00A21921" w:rsidRDefault="00A21921" w:rsidP="00C23444">
      <w:pPr>
        <w:autoSpaceDE w:val="0"/>
        <w:autoSpaceDN w:val="0"/>
        <w:adjustRightInd w:val="0"/>
        <w:spacing w:line="480" w:lineRule="auto"/>
        <w:ind w:hanging="720"/>
        <w:rPr>
          <w:lang w:val="en-TR"/>
        </w:rPr>
      </w:pPr>
    </w:p>
    <w:p w14:paraId="6948ED14" w14:textId="57D7FE62" w:rsidR="00314E26" w:rsidRPr="00314E26" w:rsidRDefault="00314E26" w:rsidP="00C23444">
      <w:pPr>
        <w:spacing w:line="480" w:lineRule="auto"/>
        <w:ind w:hanging="720"/>
        <w:rPr>
          <w:lang w:val="en-TR"/>
        </w:rPr>
      </w:pPr>
      <w:r w:rsidRPr="00314E26">
        <w:rPr>
          <w:lang w:val="en-TR"/>
        </w:rPr>
        <w:t xml:space="preserve">Hillegers, M. H., Reichart, C. G., Wals, M., Verhulst, F. C., Ormel, J., &amp; Nolen, W. A. (2005). Five‐year prospective outcome of psychopathology in the adolescent offspring of bipolar parents. </w:t>
      </w:r>
      <w:r w:rsidRPr="00314E26">
        <w:rPr>
          <w:i/>
          <w:iCs/>
          <w:lang w:val="en-TR"/>
        </w:rPr>
        <w:t xml:space="preserve">Bipolar </w:t>
      </w:r>
      <w:r>
        <w:rPr>
          <w:i/>
          <w:iCs/>
          <w:lang w:val="tr-TR"/>
        </w:rPr>
        <w:t>D</w:t>
      </w:r>
      <w:r w:rsidRPr="00314E26">
        <w:rPr>
          <w:i/>
          <w:iCs/>
          <w:lang w:val="en-TR"/>
        </w:rPr>
        <w:t>isorders</w:t>
      </w:r>
      <w:r w:rsidRPr="00314E26">
        <w:rPr>
          <w:lang w:val="en-TR"/>
        </w:rPr>
        <w:t xml:space="preserve">, </w:t>
      </w:r>
      <w:r w:rsidRPr="00314E26">
        <w:rPr>
          <w:i/>
          <w:iCs/>
          <w:lang w:val="en-TR"/>
        </w:rPr>
        <w:t>7</w:t>
      </w:r>
      <w:r w:rsidRPr="00314E26">
        <w:rPr>
          <w:lang w:val="en-TR"/>
        </w:rPr>
        <w:t>(4), 344-350.</w:t>
      </w:r>
    </w:p>
    <w:p w14:paraId="427BFD4E" w14:textId="77777777" w:rsidR="007F3708" w:rsidRDefault="007F3708" w:rsidP="00C23444">
      <w:pPr>
        <w:autoSpaceDE w:val="0"/>
        <w:autoSpaceDN w:val="0"/>
        <w:adjustRightInd w:val="0"/>
        <w:spacing w:line="480" w:lineRule="auto"/>
        <w:ind w:hanging="720"/>
        <w:rPr>
          <w:lang w:val="en-TR"/>
        </w:rPr>
      </w:pPr>
    </w:p>
    <w:p w14:paraId="33FFBB78" w14:textId="5096380D" w:rsidR="00314E26" w:rsidRPr="00314E26" w:rsidRDefault="00314E26" w:rsidP="00C23444">
      <w:pPr>
        <w:spacing w:line="480" w:lineRule="auto"/>
        <w:ind w:hanging="720"/>
        <w:rPr>
          <w:lang w:val="en-TR"/>
        </w:rPr>
      </w:pPr>
      <w:r w:rsidRPr="00314E26">
        <w:rPr>
          <w:lang w:val="en-TR"/>
        </w:rPr>
        <w:t xml:space="preserve">Holma, K. M., Melartin, T. K., Holma, I. A., &amp; Isometsä, E. T. (2008). Predictors for switch from unipolar major depressive disorder to bipolar disorder type I or II: a 5-year prospective study. </w:t>
      </w:r>
      <w:r w:rsidRPr="00314E26">
        <w:rPr>
          <w:i/>
          <w:iCs/>
          <w:lang w:val="en-TR"/>
        </w:rPr>
        <w:t xml:space="preserve">The Journal of </w:t>
      </w:r>
      <w:r>
        <w:rPr>
          <w:i/>
          <w:iCs/>
          <w:lang w:val="tr-TR"/>
        </w:rPr>
        <w:t>C</w:t>
      </w:r>
      <w:r w:rsidRPr="00314E26">
        <w:rPr>
          <w:i/>
          <w:iCs/>
          <w:lang w:val="en-TR"/>
        </w:rPr>
        <w:t xml:space="preserve">linical </w:t>
      </w:r>
      <w:r>
        <w:rPr>
          <w:i/>
          <w:iCs/>
          <w:lang w:val="tr-TR"/>
        </w:rPr>
        <w:t>P</w:t>
      </w:r>
      <w:r w:rsidRPr="00314E26">
        <w:rPr>
          <w:i/>
          <w:iCs/>
          <w:lang w:val="en-TR"/>
        </w:rPr>
        <w:t>sychiatry</w:t>
      </w:r>
      <w:r w:rsidRPr="00314E26">
        <w:rPr>
          <w:lang w:val="en-TR"/>
        </w:rPr>
        <w:t xml:space="preserve">, </w:t>
      </w:r>
      <w:r w:rsidRPr="00314E26">
        <w:rPr>
          <w:i/>
          <w:iCs/>
          <w:lang w:val="en-TR"/>
        </w:rPr>
        <w:t>69</w:t>
      </w:r>
      <w:r w:rsidRPr="00314E26">
        <w:rPr>
          <w:lang w:val="en-TR"/>
        </w:rPr>
        <w:t>(8), 15174.</w:t>
      </w:r>
    </w:p>
    <w:p w14:paraId="465B24D0" w14:textId="77777777" w:rsidR="00084689" w:rsidRDefault="00084689" w:rsidP="00C23444">
      <w:pPr>
        <w:autoSpaceDE w:val="0"/>
        <w:autoSpaceDN w:val="0"/>
        <w:adjustRightInd w:val="0"/>
        <w:spacing w:line="480" w:lineRule="auto"/>
        <w:ind w:hanging="720"/>
        <w:rPr>
          <w:lang w:val="en-TR"/>
        </w:rPr>
      </w:pPr>
    </w:p>
    <w:p w14:paraId="2E70C7CC" w14:textId="399DE4B8" w:rsidR="00314E26" w:rsidRPr="00314E26" w:rsidRDefault="00314E26" w:rsidP="00C23444">
      <w:pPr>
        <w:spacing w:line="480" w:lineRule="auto"/>
        <w:ind w:hanging="720"/>
        <w:rPr>
          <w:lang w:val="en-TR"/>
        </w:rPr>
      </w:pPr>
      <w:r w:rsidRPr="00314E26">
        <w:rPr>
          <w:lang w:val="en-TR"/>
        </w:rPr>
        <w:t xml:space="preserve">Homish, G. G., Marshall, D., Dubovsky, S. L., &amp; Leonard, K. (2013). Predictors of later bipolar disorder in patients with subthreshold symptoms. </w:t>
      </w:r>
      <w:r w:rsidRPr="00314E26">
        <w:rPr>
          <w:i/>
          <w:iCs/>
          <w:lang w:val="en-TR"/>
        </w:rPr>
        <w:t xml:space="preserve">Journal of </w:t>
      </w:r>
      <w:r>
        <w:rPr>
          <w:i/>
          <w:iCs/>
          <w:lang w:val="tr-TR"/>
        </w:rPr>
        <w:t>A</w:t>
      </w:r>
      <w:r w:rsidRPr="00314E26">
        <w:rPr>
          <w:i/>
          <w:iCs/>
          <w:lang w:val="en-TR"/>
        </w:rPr>
        <w:t xml:space="preserve">ffective </w:t>
      </w:r>
      <w:r>
        <w:rPr>
          <w:i/>
          <w:iCs/>
          <w:lang w:val="tr-TR"/>
        </w:rPr>
        <w:t>D</w:t>
      </w:r>
      <w:r w:rsidRPr="00314E26">
        <w:rPr>
          <w:i/>
          <w:iCs/>
          <w:lang w:val="en-TR"/>
        </w:rPr>
        <w:t>isorders</w:t>
      </w:r>
      <w:r w:rsidRPr="00314E26">
        <w:rPr>
          <w:lang w:val="en-TR"/>
        </w:rPr>
        <w:t xml:space="preserve">, </w:t>
      </w:r>
      <w:r w:rsidRPr="00314E26">
        <w:rPr>
          <w:i/>
          <w:iCs/>
          <w:lang w:val="en-TR"/>
        </w:rPr>
        <w:t>144</w:t>
      </w:r>
      <w:r w:rsidRPr="00314E26">
        <w:rPr>
          <w:lang w:val="en-TR"/>
        </w:rPr>
        <w:t>(1-2), 129-133.</w:t>
      </w:r>
    </w:p>
    <w:p w14:paraId="3A36EB8D" w14:textId="77777777" w:rsidR="001F4622" w:rsidRDefault="001F4622" w:rsidP="00C23444">
      <w:pPr>
        <w:autoSpaceDE w:val="0"/>
        <w:autoSpaceDN w:val="0"/>
        <w:adjustRightInd w:val="0"/>
        <w:spacing w:line="480" w:lineRule="auto"/>
        <w:ind w:hanging="720"/>
        <w:rPr>
          <w:lang w:val="en-TR"/>
        </w:rPr>
      </w:pPr>
    </w:p>
    <w:p w14:paraId="6B32EF8F" w14:textId="42095EF2" w:rsidR="00314E26" w:rsidRPr="00314E26" w:rsidRDefault="00314E26" w:rsidP="00C23444">
      <w:pPr>
        <w:spacing w:line="480" w:lineRule="auto"/>
        <w:ind w:hanging="720"/>
        <w:rPr>
          <w:lang w:val="en-TR"/>
        </w:rPr>
      </w:pPr>
      <w:r w:rsidRPr="00314E26">
        <w:rPr>
          <w:lang w:val="en-TR"/>
        </w:rPr>
        <w:lastRenderedPageBreak/>
        <w:t xml:space="preserve">Iorfino, F., Scott, E. M., Carpenter, J. S., Cross, S. P., Hermens, D. F., Killedar, M., ... Hickie, I. B. (2019). Clinical stage transitions in persons aged 12 to 25 years presenting to early intervention mental health services with anxiety, mood, and psychotic disorders. </w:t>
      </w:r>
      <w:r w:rsidRPr="00314E26">
        <w:rPr>
          <w:i/>
          <w:iCs/>
          <w:lang w:val="en-TR"/>
        </w:rPr>
        <w:t xml:space="preserve">JAMA </w:t>
      </w:r>
      <w:r>
        <w:rPr>
          <w:i/>
          <w:iCs/>
          <w:lang w:val="tr-TR"/>
        </w:rPr>
        <w:t>P</w:t>
      </w:r>
      <w:r w:rsidRPr="00314E26">
        <w:rPr>
          <w:i/>
          <w:iCs/>
          <w:lang w:val="en-TR"/>
        </w:rPr>
        <w:t>sychiatry</w:t>
      </w:r>
      <w:r w:rsidRPr="00314E26">
        <w:rPr>
          <w:lang w:val="en-TR"/>
        </w:rPr>
        <w:t xml:space="preserve">, </w:t>
      </w:r>
      <w:r w:rsidRPr="00314E26">
        <w:rPr>
          <w:i/>
          <w:iCs/>
          <w:lang w:val="en-TR"/>
        </w:rPr>
        <w:t>76</w:t>
      </w:r>
      <w:r w:rsidRPr="00314E26">
        <w:rPr>
          <w:lang w:val="en-TR"/>
        </w:rPr>
        <w:t>(11), 1167-1175.</w:t>
      </w:r>
    </w:p>
    <w:p w14:paraId="5281BD74" w14:textId="77777777" w:rsidR="00047C36" w:rsidRDefault="00047C36" w:rsidP="00C23444">
      <w:pPr>
        <w:autoSpaceDE w:val="0"/>
        <w:autoSpaceDN w:val="0"/>
        <w:adjustRightInd w:val="0"/>
        <w:spacing w:line="480" w:lineRule="auto"/>
        <w:ind w:hanging="720"/>
        <w:rPr>
          <w:lang w:val="en-US"/>
        </w:rPr>
      </w:pPr>
    </w:p>
    <w:p w14:paraId="6567C8B0" w14:textId="2A536D8F" w:rsidR="00314E26" w:rsidRPr="00314E26" w:rsidRDefault="00314E26" w:rsidP="00C23444">
      <w:pPr>
        <w:spacing w:line="480" w:lineRule="auto"/>
        <w:ind w:hanging="720"/>
        <w:rPr>
          <w:lang w:val="en-TR"/>
        </w:rPr>
      </w:pPr>
      <w:r w:rsidRPr="00314E26">
        <w:rPr>
          <w:lang w:val="en-TR"/>
        </w:rPr>
        <w:t xml:space="preserve">Johnson, J., Horwath, E., &amp; Weissman, M. M. (1991). The validity of major depression with psychotic features based on a community study. </w:t>
      </w:r>
      <w:r w:rsidRPr="00314E26">
        <w:rPr>
          <w:i/>
          <w:iCs/>
          <w:lang w:val="en-TR"/>
        </w:rPr>
        <w:t xml:space="preserve">Archives of </w:t>
      </w:r>
      <w:r>
        <w:rPr>
          <w:i/>
          <w:iCs/>
          <w:lang w:val="tr-TR"/>
        </w:rPr>
        <w:t>G</w:t>
      </w:r>
      <w:r w:rsidRPr="00314E26">
        <w:rPr>
          <w:i/>
          <w:iCs/>
          <w:lang w:val="en-TR"/>
        </w:rPr>
        <w:t xml:space="preserve">eneral </w:t>
      </w:r>
      <w:r>
        <w:rPr>
          <w:i/>
          <w:iCs/>
          <w:lang w:val="tr-TR"/>
        </w:rPr>
        <w:t>P</w:t>
      </w:r>
      <w:r w:rsidRPr="00314E26">
        <w:rPr>
          <w:i/>
          <w:iCs/>
          <w:lang w:val="en-TR"/>
        </w:rPr>
        <w:t>sychiatry</w:t>
      </w:r>
      <w:r w:rsidRPr="00314E26">
        <w:rPr>
          <w:lang w:val="en-TR"/>
        </w:rPr>
        <w:t xml:space="preserve">, </w:t>
      </w:r>
      <w:r w:rsidRPr="00314E26">
        <w:rPr>
          <w:i/>
          <w:iCs/>
          <w:lang w:val="en-TR"/>
        </w:rPr>
        <w:t>48</w:t>
      </w:r>
      <w:r w:rsidRPr="00314E26">
        <w:rPr>
          <w:lang w:val="en-TR"/>
        </w:rPr>
        <w:t>(12), 1075-1081.</w:t>
      </w:r>
    </w:p>
    <w:p w14:paraId="69072ACF" w14:textId="77777777" w:rsidR="00084689" w:rsidRDefault="00084689" w:rsidP="00C23444">
      <w:pPr>
        <w:autoSpaceDE w:val="0"/>
        <w:autoSpaceDN w:val="0"/>
        <w:adjustRightInd w:val="0"/>
        <w:spacing w:line="480" w:lineRule="auto"/>
        <w:ind w:hanging="720"/>
        <w:rPr>
          <w:lang w:val="en-TR"/>
        </w:rPr>
      </w:pPr>
    </w:p>
    <w:p w14:paraId="1CA2CE39" w14:textId="1067B86F" w:rsidR="00314E26" w:rsidRPr="00314E26" w:rsidRDefault="00314E26" w:rsidP="00C23444">
      <w:pPr>
        <w:spacing w:line="480" w:lineRule="auto"/>
        <w:ind w:hanging="720"/>
        <w:rPr>
          <w:lang w:val="en-TR"/>
        </w:rPr>
      </w:pPr>
      <w:r w:rsidRPr="00314E26">
        <w:rPr>
          <w:lang w:val="en-TR"/>
        </w:rPr>
        <w:t xml:space="preserve">Johnson, J. G., Cohen, P., Brown, J., Smailes, E. M., &amp; Bernstein, D. P. (1999). Childhood maltreatment increases risk for personality disorders during early adulthood. </w:t>
      </w:r>
      <w:r w:rsidRPr="00314E26">
        <w:rPr>
          <w:i/>
          <w:iCs/>
          <w:lang w:val="en-TR"/>
        </w:rPr>
        <w:t xml:space="preserve">Archives of </w:t>
      </w:r>
      <w:r>
        <w:rPr>
          <w:i/>
          <w:iCs/>
          <w:lang w:val="tr-TR"/>
        </w:rPr>
        <w:t>G</w:t>
      </w:r>
      <w:r w:rsidRPr="00314E26">
        <w:rPr>
          <w:i/>
          <w:iCs/>
          <w:lang w:val="en-TR"/>
        </w:rPr>
        <w:t xml:space="preserve">eneral </w:t>
      </w:r>
      <w:r>
        <w:rPr>
          <w:i/>
          <w:iCs/>
          <w:lang w:val="tr-TR"/>
        </w:rPr>
        <w:t>P</w:t>
      </w:r>
      <w:r w:rsidRPr="00314E26">
        <w:rPr>
          <w:i/>
          <w:iCs/>
          <w:lang w:val="en-TR"/>
        </w:rPr>
        <w:t>sychiatry</w:t>
      </w:r>
      <w:r w:rsidRPr="00314E26">
        <w:rPr>
          <w:lang w:val="en-TR"/>
        </w:rPr>
        <w:t xml:space="preserve">, </w:t>
      </w:r>
      <w:r w:rsidRPr="00314E26">
        <w:rPr>
          <w:i/>
          <w:iCs/>
          <w:lang w:val="en-TR"/>
        </w:rPr>
        <w:t>56</w:t>
      </w:r>
      <w:r w:rsidRPr="00314E26">
        <w:rPr>
          <w:lang w:val="en-TR"/>
        </w:rPr>
        <w:t>(7), 600-606.</w:t>
      </w:r>
    </w:p>
    <w:p w14:paraId="0C3360F4" w14:textId="77777777" w:rsidR="00573A60" w:rsidRDefault="00573A60" w:rsidP="00C23444">
      <w:pPr>
        <w:spacing w:line="480" w:lineRule="auto"/>
        <w:ind w:hanging="720"/>
      </w:pPr>
    </w:p>
    <w:p w14:paraId="6326CD89" w14:textId="615BF2BE" w:rsidR="00314E26" w:rsidRPr="00314E26" w:rsidRDefault="00314E26" w:rsidP="00C23444">
      <w:pPr>
        <w:spacing w:line="480" w:lineRule="auto"/>
        <w:ind w:hanging="720"/>
        <w:rPr>
          <w:lang w:val="en-TR"/>
        </w:rPr>
      </w:pPr>
      <w:r w:rsidRPr="00314E26">
        <w:rPr>
          <w:lang w:val="en-TR"/>
        </w:rPr>
        <w:t xml:space="preserve">Johnson, J. G., Cohen, P., Chen, H., Kasen, S., &amp; Brook, J. S. (2006). Parenting behaviors associated with risk for offspring personality disorder during adulthood. </w:t>
      </w:r>
      <w:r w:rsidRPr="00314E26">
        <w:rPr>
          <w:i/>
          <w:iCs/>
          <w:lang w:val="en-TR"/>
        </w:rPr>
        <w:t xml:space="preserve">Archives of </w:t>
      </w:r>
      <w:r>
        <w:rPr>
          <w:i/>
          <w:iCs/>
          <w:lang w:val="tr-TR"/>
        </w:rPr>
        <w:t>G</w:t>
      </w:r>
      <w:r w:rsidRPr="00314E26">
        <w:rPr>
          <w:i/>
          <w:iCs/>
          <w:lang w:val="en-TR"/>
        </w:rPr>
        <w:t xml:space="preserve">eneral </w:t>
      </w:r>
      <w:r>
        <w:rPr>
          <w:i/>
          <w:iCs/>
          <w:lang w:val="tr-TR"/>
        </w:rPr>
        <w:t>P</w:t>
      </w:r>
      <w:r w:rsidRPr="00314E26">
        <w:rPr>
          <w:i/>
          <w:iCs/>
          <w:lang w:val="en-TR"/>
        </w:rPr>
        <w:t>sychiatry</w:t>
      </w:r>
      <w:r w:rsidRPr="00314E26">
        <w:rPr>
          <w:lang w:val="en-TR"/>
        </w:rPr>
        <w:t xml:space="preserve">, </w:t>
      </w:r>
      <w:r w:rsidRPr="00314E26">
        <w:rPr>
          <w:i/>
          <w:iCs/>
          <w:lang w:val="en-TR"/>
        </w:rPr>
        <w:t>63</w:t>
      </w:r>
      <w:r w:rsidRPr="00314E26">
        <w:rPr>
          <w:lang w:val="en-TR"/>
        </w:rPr>
        <w:t>(5), 579-587.</w:t>
      </w:r>
    </w:p>
    <w:p w14:paraId="526317E9" w14:textId="77777777" w:rsidR="00573A60" w:rsidRDefault="00573A60" w:rsidP="00C23444">
      <w:pPr>
        <w:pStyle w:val="EndNoteBibliography"/>
        <w:spacing w:line="480" w:lineRule="auto"/>
        <w:ind w:hanging="720"/>
        <w:rPr>
          <w:noProof/>
        </w:rPr>
      </w:pPr>
    </w:p>
    <w:p w14:paraId="54249C3C" w14:textId="51DCF874" w:rsidR="00314E26" w:rsidRPr="00314E26" w:rsidRDefault="00314E26" w:rsidP="00C23444">
      <w:pPr>
        <w:spacing w:line="480" w:lineRule="auto"/>
        <w:ind w:hanging="720"/>
        <w:rPr>
          <w:lang w:val="en-TR"/>
        </w:rPr>
      </w:pPr>
      <w:r w:rsidRPr="00314E26">
        <w:rPr>
          <w:lang w:val="en-TR"/>
        </w:rPr>
        <w:t xml:space="preserve">Johnson, J. G., Smailes, E. M., Cohen, P., Brown, J., &amp; Bernstein, D. P. (2000). Associations between four types of childhood neglect and personality disorder symptoms during adolescence and early adulthood: Findings of a community-based longitudinal study. </w:t>
      </w:r>
      <w:r w:rsidRPr="00314E26">
        <w:rPr>
          <w:i/>
          <w:iCs/>
          <w:lang w:val="en-TR"/>
        </w:rPr>
        <w:t xml:space="preserve">Journal of </w:t>
      </w:r>
      <w:r>
        <w:rPr>
          <w:i/>
          <w:iCs/>
          <w:lang w:val="tr-TR"/>
        </w:rPr>
        <w:t>P</w:t>
      </w:r>
      <w:r w:rsidRPr="00314E26">
        <w:rPr>
          <w:i/>
          <w:iCs/>
          <w:lang w:val="en-TR"/>
        </w:rPr>
        <w:t xml:space="preserve">ersonality </w:t>
      </w:r>
      <w:r>
        <w:rPr>
          <w:i/>
          <w:iCs/>
          <w:lang w:val="tr-TR"/>
        </w:rPr>
        <w:t>D</w:t>
      </w:r>
      <w:r w:rsidRPr="00314E26">
        <w:rPr>
          <w:i/>
          <w:iCs/>
          <w:lang w:val="en-TR"/>
        </w:rPr>
        <w:t>isorders</w:t>
      </w:r>
      <w:r w:rsidRPr="00314E26">
        <w:rPr>
          <w:lang w:val="en-TR"/>
        </w:rPr>
        <w:t xml:space="preserve">, </w:t>
      </w:r>
      <w:r w:rsidRPr="00314E26">
        <w:rPr>
          <w:i/>
          <w:iCs/>
          <w:lang w:val="en-TR"/>
        </w:rPr>
        <w:t>14</w:t>
      </w:r>
      <w:r w:rsidRPr="00314E26">
        <w:rPr>
          <w:lang w:val="en-TR"/>
        </w:rPr>
        <w:t>(2), 171.</w:t>
      </w:r>
    </w:p>
    <w:p w14:paraId="2B2AF815" w14:textId="77777777" w:rsidR="00573A60" w:rsidRDefault="00573A60" w:rsidP="00C23444">
      <w:pPr>
        <w:pStyle w:val="EndNoteBibliography"/>
        <w:spacing w:line="480" w:lineRule="auto"/>
        <w:ind w:hanging="720"/>
        <w:rPr>
          <w:noProof/>
        </w:rPr>
      </w:pPr>
    </w:p>
    <w:p w14:paraId="2C55024F" w14:textId="686C93C7" w:rsidR="00314E26" w:rsidRPr="00314E26" w:rsidRDefault="00314E26" w:rsidP="00C23444">
      <w:pPr>
        <w:spacing w:line="480" w:lineRule="auto"/>
        <w:ind w:hanging="720"/>
        <w:rPr>
          <w:lang w:val="en-TR"/>
        </w:rPr>
      </w:pPr>
      <w:r w:rsidRPr="00314E26">
        <w:rPr>
          <w:lang w:val="en-TR"/>
        </w:rPr>
        <w:lastRenderedPageBreak/>
        <w:t xml:space="preserve">Jonsson, U., Bohman, H., von Knorring, L., Olsson, G., Paaren, A., &amp; Von Knorring, A. L. (2011). Mental health outcome of long-term and episodic adolescent depression: 15-year follow-up of a community sample. </w:t>
      </w:r>
      <w:r w:rsidRPr="00314E26">
        <w:rPr>
          <w:i/>
          <w:iCs/>
          <w:lang w:val="en-TR"/>
        </w:rPr>
        <w:t xml:space="preserve">Journal of </w:t>
      </w:r>
      <w:r w:rsidR="000D76CF">
        <w:rPr>
          <w:i/>
          <w:iCs/>
          <w:lang w:val="tr-TR"/>
        </w:rPr>
        <w:t>A</w:t>
      </w:r>
      <w:r w:rsidRPr="00314E26">
        <w:rPr>
          <w:i/>
          <w:iCs/>
          <w:lang w:val="en-TR"/>
        </w:rPr>
        <w:t xml:space="preserve">ffective </w:t>
      </w:r>
      <w:r w:rsidR="000D76CF">
        <w:rPr>
          <w:i/>
          <w:iCs/>
          <w:lang w:val="tr-TR"/>
        </w:rPr>
        <w:t>D</w:t>
      </w:r>
      <w:r w:rsidRPr="00314E26">
        <w:rPr>
          <w:i/>
          <w:iCs/>
          <w:lang w:val="en-TR"/>
        </w:rPr>
        <w:t>isorders</w:t>
      </w:r>
      <w:r w:rsidRPr="00314E26">
        <w:rPr>
          <w:lang w:val="en-TR"/>
        </w:rPr>
        <w:t xml:space="preserve">, </w:t>
      </w:r>
      <w:r w:rsidRPr="00314E26">
        <w:rPr>
          <w:i/>
          <w:iCs/>
          <w:lang w:val="en-TR"/>
        </w:rPr>
        <w:t>130</w:t>
      </w:r>
      <w:r w:rsidRPr="00314E26">
        <w:rPr>
          <w:lang w:val="en-TR"/>
        </w:rPr>
        <w:t>(3), 395-404.</w:t>
      </w:r>
    </w:p>
    <w:p w14:paraId="08820D71" w14:textId="77777777" w:rsidR="000C4A6B" w:rsidRDefault="000C4A6B" w:rsidP="00C23444">
      <w:pPr>
        <w:autoSpaceDE w:val="0"/>
        <w:autoSpaceDN w:val="0"/>
        <w:adjustRightInd w:val="0"/>
        <w:spacing w:line="480" w:lineRule="auto"/>
        <w:ind w:hanging="720"/>
        <w:rPr>
          <w:lang w:val="en-US"/>
        </w:rPr>
      </w:pPr>
    </w:p>
    <w:p w14:paraId="6A7C08B3" w14:textId="77777777" w:rsidR="00314E26" w:rsidRPr="00314E26" w:rsidRDefault="00314E26" w:rsidP="00C23444">
      <w:pPr>
        <w:spacing w:line="480" w:lineRule="auto"/>
        <w:ind w:hanging="720"/>
        <w:rPr>
          <w:lang w:val="en-TR"/>
        </w:rPr>
      </w:pPr>
      <w:r w:rsidRPr="00314E26">
        <w:rPr>
          <w:lang w:val="en-TR"/>
        </w:rPr>
        <w:t xml:space="preserve">Jovev, M., McKenzie, T., Whittle, S., Simmons, J. G., Allen, N. B., &amp; Chanen, A. M. (2013). Temperament and maltreatment in the emergence of borderline and antisocial personality pathology during early adolescence. </w:t>
      </w:r>
      <w:r w:rsidRPr="00314E26">
        <w:rPr>
          <w:i/>
          <w:iCs/>
          <w:lang w:val="en-TR"/>
        </w:rPr>
        <w:t>Journal of the Canadian Academy of Child and Adolescent Psychiatry</w:t>
      </w:r>
      <w:r w:rsidRPr="00314E26">
        <w:rPr>
          <w:lang w:val="en-TR"/>
        </w:rPr>
        <w:t xml:space="preserve">, </w:t>
      </w:r>
      <w:r w:rsidRPr="00314E26">
        <w:rPr>
          <w:i/>
          <w:iCs/>
          <w:lang w:val="en-TR"/>
        </w:rPr>
        <w:t>22</w:t>
      </w:r>
      <w:r w:rsidRPr="00314E26">
        <w:rPr>
          <w:lang w:val="en-TR"/>
        </w:rPr>
        <w:t>(3), 220.</w:t>
      </w:r>
    </w:p>
    <w:p w14:paraId="287BE0BA" w14:textId="77777777" w:rsidR="00573A60" w:rsidRDefault="00573A60" w:rsidP="00C23444">
      <w:pPr>
        <w:pStyle w:val="EndNoteBibliography"/>
        <w:spacing w:line="480" w:lineRule="auto"/>
        <w:ind w:hanging="720"/>
        <w:rPr>
          <w:noProof/>
        </w:rPr>
      </w:pPr>
    </w:p>
    <w:p w14:paraId="57120C66" w14:textId="274A52B1" w:rsidR="000D76CF" w:rsidRPr="000D76CF" w:rsidRDefault="000D76CF" w:rsidP="00C23444">
      <w:pPr>
        <w:spacing w:line="480" w:lineRule="auto"/>
        <w:ind w:hanging="720"/>
        <w:rPr>
          <w:lang w:val="en-TR"/>
        </w:rPr>
      </w:pPr>
      <w:r w:rsidRPr="000D76CF">
        <w:rPr>
          <w:lang w:val="en-TR"/>
        </w:rPr>
        <w:t xml:space="preserve">Judd, L. L., Schettler, P. J., Coryell, W., Akiskal, H. S., &amp; Fiedorowicz, J. G. (2013). Overt irritability/anger in unipolar major depressive episodes: past and current characteristics and implications for long-term course. </w:t>
      </w:r>
      <w:r w:rsidRPr="000D76CF">
        <w:rPr>
          <w:i/>
          <w:iCs/>
          <w:lang w:val="en-TR"/>
        </w:rPr>
        <w:t xml:space="preserve">JAMA </w:t>
      </w:r>
      <w:r>
        <w:rPr>
          <w:i/>
          <w:iCs/>
          <w:lang w:val="tr-TR"/>
        </w:rPr>
        <w:t>P</w:t>
      </w:r>
      <w:r w:rsidRPr="000D76CF">
        <w:rPr>
          <w:i/>
          <w:iCs/>
          <w:lang w:val="en-TR"/>
        </w:rPr>
        <w:t>sychiatry</w:t>
      </w:r>
      <w:r w:rsidRPr="000D76CF">
        <w:rPr>
          <w:lang w:val="en-TR"/>
        </w:rPr>
        <w:t xml:space="preserve">, </w:t>
      </w:r>
      <w:r w:rsidRPr="000D76CF">
        <w:rPr>
          <w:i/>
          <w:iCs/>
          <w:lang w:val="en-TR"/>
        </w:rPr>
        <w:t>70</w:t>
      </w:r>
      <w:r w:rsidRPr="000D76CF">
        <w:rPr>
          <w:lang w:val="en-TR"/>
        </w:rPr>
        <w:t>(11), 1171-1180.</w:t>
      </w:r>
    </w:p>
    <w:p w14:paraId="579AB7D6" w14:textId="77777777" w:rsidR="000C4A6B" w:rsidRDefault="000C4A6B" w:rsidP="00C23444">
      <w:pPr>
        <w:autoSpaceDE w:val="0"/>
        <w:autoSpaceDN w:val="0"/>
        <w:adjustRightInd w:val="0"/>
        <w:spacing w:line="480" w:lineRule="auto"/>
        <w:ind w:hanging="720"/>
        <w:rPr>
          <w:lang w:val="en-US"/>
        </w:rPr>
      </w:pPr>
    </w:p>
    <w:p w14:paraId="314EC0E8" w14:textId="77777777" w:rsidR="000D76CF" w:rsidRPr="000D76CF" w:rsidRDefault="000D76CF" w:rsidP="00C23444">
      <w:pPr>
        <w:spacing w:line="480" w:lineRule="auto"/>
        <w:ind w:hanging="720"/>
        <w:rPr>
          <w:lang w:val="en-TR"/>
        </w:rPr>
      </w:pPr>
      <w:r w:rsidRPr="000D76CF">
        <w:rPr>
          <w:lang w:val="en-TR"/>
        </w:rPr>
        <w:t xml:space="preserve">Kane, J. M., Quitkin, F. M., Rifkin, A., Ramos-Lorenzi, J. R., Nayak, D. D., &amp; Howard, A. (1982). Lithium carbonate and imipramine in the prophylaxis of unipolar and bipolar II illness: a prospective, placebo-controlled comparison. </w:t>
      </w:r>
      <w:r w:rsidRPr="000D76CF">
        <w:rPr>
          <w:i/>
          <w:iCs/>
          <w:lang w:val="en-TR"/>
        </w:rPr>
        <w:t>Archives of General Psychiatry</w:t>
      </w:r>
      <w:r w:rsidRPr="000D76CF">
        <w:rPr>
          <w:lang w:val="en-TR"/>
        </w:rPr>
        <w:t xml:space="preserve">, </w:t>
      </w:r>
      <w:r w:rsidRPr="000D76CF">
        <w:rPr>
          <w:i/>
          <w:iCs/>
          <w:lang w:val="en-TR"/>
        </w:rPr>
        <w:t>39</w:t>
      </w:r>
      <w:r w:rsidRPr="000D76CF">
        <w:rPr>
          <w:lang w:val="en-TR"/>
        </w:rPr>
        <w:t>(9), 1065-1069.</w:t>
      </w:r>
    </w:p>
    <w:p w14:paraId="09294E09" w14:textId="77777777" w:rsidR="00084689" w:rsidRDefault="00084689" w:rsidP="00C23444">
      <w:pPr>
        <w:autoSpaceDE w:val="0"/>
        <w:autoSpaceDN w:val="0"/>
        <w:adjustRightInd w:val="0"/>
        <w:spacing w:line="480" w:lineRule="auto"/>
        <w:ind w:hanging="720"/>
        <w:rPr>
          <w:lang w:val="en-TR"/>
        </w:rPr>
      </w:pPr>
    </w:p>
    <w:p w14:paraId="38E028F3" w14:textId="77777777" w:rsidR="000D76CF" w:rsidRPr="000D76CF" w:rsidRDefault="000D76CF" w:rsidP="00C23444">
      <w:pPr>
        <w:spacing w:line="480" w:lineRule="auto"/>
        <w:ind w:hanging="720"/>
        <w:rPr>
          <w:lang w:val="en-TR"/>
        </w:rPr>
      </w:pPr>
      <w:r w:rsidRPr="000D76CF">
        <w:rPr>
          <w:lang w:val="en-TR"/>
        </w:rPr>
        <w:t xml:space="preserve">Kaymaz, N., van Os, J., de Graaf, R., Ten Have, M., Nolen, W., &amp; Krabbendam, L. (2007). The impact of subclinical psychosis on the transition from subclinicial mania to bipolar disorder. </w:t>
      </w:r>
      <w:r w:rsidRPr="000D76CF">
        <w:rPr>
          <w:i/>
          <w:iCs/>
          <w:lang w:val="en-TR"/>
        </w:rPr>
        <w:t>Journal of Affective Disorders</w:t>
      </w:r>
      <w:r w:rsidRPr="000D76CF">
        <w:rPr>
          <w:lang w:val="en-TR"/>
        </w:rPr>
        <w:t xml:space="preserve">, </w:t>
      </w:r>
      <w:r w:rsidRPr="000D76CF">
        <w:rPr>
          <w:i/>
          <w:iCs/>
          <w:lang w:val="en-TR"/>
        </w:rPr>
        <w:t>98</w:t>
      </w:r>
      <w:r w:rsidRPr="000D76CF">
        <w:rPr>
          <w:lang w:val="en-TR"/>
        </w:rPr>
        <w:t>(1-2), 55-64.</w:t>
      </w:r>
    </w:p>
    <w:p w14:paraId="167FD12F" w14:textId="77777777" w:rsidR="00A21921" w:rsidRDefault="00A21921" w:rsidP="00C23444">
      <w:pPr>
        <w:autoSpaceDE w:val="0"/>
        <w:autoSpaceDN w:val="0"/>
        <w:adjustRightInd w:val="0"/>
        <w:spacing w:line="480" w:lineRule="auto"/>
        <w:ind w:hanging="720"/>
      </w:pPr>
    </w:p>
    <w:p w14:paraId="061B5B5A" w14:textId="14F69C63" w:rsidR="000D76CF" w:rsidRPr="000D76CF" w:rsidRDefault="000D76CF" w:rsidP="00C23444">
      <w:pPr>
        <w:spacing w:line="480" w:lineRule="auto"/>
        <w:ind w:hanging="720"/>
        <w:rPr>
          <w:lang w:val="en-TR"/>
        </w:rPr>
      </w:pPr>
      <w:r w:rsidRPr="000D76CF">
        <w:rPr>
          <w:lang w:val="en-TR"/>
        </w:rPr>
        <w:lastRenderedPageBreak/>
        <w:t xml:space="preserve">Klein, R. G., Mannuzza, S., Olazagasti, M. A. R., Roizen, E., Hutchison, J. A., Lashua, E. C., &amp; Castellanos, F. X. (2012). Clinical and functional outcome of childhood attention-deficit/hyperactivity disorder 33 years later. </w:t>
      </w:r>
      <w:r w:rsidRPr="000D76CF">
        <w:rPr>
          <w:i/>
          <w:iCs/>
          <w:lang w:val="en-TR"/>
        </w:rPr>
        <w:t xml:space="preserve">Archives of </w:t>
      </w:r>
      <w:r>
        <w:rPr>
          <w:i/>
          <w:iCs/>
          <w:lang w:val="tr-TR"/>
        </w:rPr>
        <w:t>G</w:t>
      </w:r>
      <w:r w:rsidRPr="000D76CF">
        <w:rPr>
          <w:i/>
          <w:iCs/>
          <w:lang w:val="en-TR"/>
        </w:rPr>
        <w:t xml:space="preserve">eneral </w:t>
      </w:r>
      <w:r>
        <w:rPr>
          <w:i/>
          <w:iCs/>
          <w:lang w:val="tr-TR"/>
        </w:rPr>
        <w:t>P</w:t>
      </w:r>
      <w:r w:rsidRPr="000D76CF">
        <w:rPr>
          <w:i/>
          <w:iCs/>
          <w:lang w:val="en-TR"/>
        </w:rPr>
        <w:t>sychiatry</w:t>
      </w:r>
      <w:r w:rsidRPr="000D76CF">
        <w:rPr>
          <w:lang w:val="en-TR"/>
        </w:rPr>
        <w:t xml:space="preserve">, </w:t>
      </w:r>
      <w:r w:rsidRPr="000D76CF">
        <w:rPr>
          <w:i/>
          <w:iCs/>
          <w:lang w:val="en-TR"/>
        </w:rPr>
        <w:t>69</w:t>
      </w:r>
      <w:r w:rsidRPr="000D76CF">
        <w:rPr>
          <w:lang w:val="en-TR"/>
        </w:rPr>
        <w:t>(12), 1295-1303.</w:t>
      </w:r>
    </w:p>
    <w:p w14:paraId="38DA398C" w14:textId="77777777" w:rsidR="00526254" w:rsidRPr="00196D4B" w:rsidRDefault="00526254" w:rsidP="00C23444">
      <w:pPr>
        <w:spacing w:line="480" w:lineRule="auto"/>
        <w:ind w:hanging="720"/>
        <w:rPr>
          <w:lang w:val="tr-TR"/>
        </w:rPr>
      </w:pPr>
    </w:p>
    <w:p w14:paraId="709B1981" w14:textId="7962D221" w:rsidR="000D76CF" w:rsidRPr="000D76CF" w:rsidRDefault="000D76CF" w:rsidP="00C23444">
      <w:pPr>
        <w:spacing w:line="480" w:lineRule="auto"/>
        <w:ind w:hanging="720"/>
        <w:rPr>
          <w:lang w:val="en-TR"/>
        </w:rPr>
      </w:pPr>
      <w:r w:rsidRPr="000D76CF">
        <w:rPr>
          <w:lang w:val="en-TR"/>
        </w:rPr>
        <w:t xml:space="preserve">Klimes-Dougan, B., Long, J. D., Lee, C. Y. S., Ronsaville, D. S., Gold, P. W., &amp; Martinez, P. E. (2010). Continuity and cascade in offspring of bipolar parents: a longitudinal study of externalizing, internalizing, and thought problems. </w:t>
      </w:r>
      <w:r w:rsidRPr="000D76CF">
        <w:rPr>
          <w:i/>
          <w:iCs/>
          <w:lang w:val="en-TR"/>
        </w:rPr>
        <w:t xml:space="preserve">Development and </w:t>
      </w:r>
      <w:r>
        <w:rPr>
          <w:i/>
          <w:iCs/>
          <w:lang w:val="tr-TR"/>
        </w:rPr>
        <w:t>P</w:t>
      </w:r>
      <w:r w:rsidRPr="000D76CF">
        <w:rPr>
          <w:i/>
          <w:iCs/>
          <w:lang w:val="en-TR"/>
        </w:rPr>
        <w:t>sychopathology</w:t>
      </w:r>
      <w:r w:rsidRPr="000D76CF">
        <w:rPr>
          <w:lang w:val="en-TR"/>
        </w:rPr>
        <w:t xml:space="preserve">, </w:t>
      </w:r>
      <w:r w:rsidRPr="000D76CF">
        <w:rPr>
          <w:i/>
          <w:iCs/>
          <w:lang w:val="en-TR"/>
        </w:rPr>
        <w:t>22</w:t>
      </w:r>
      <w:r w:rsidRPr="000D76CF">
        <w:rPr>
          <w:lang w:val="en-TR"/>
        </w:rPr>
        <w:t>(4), 849-866.</w:t>
      </w:r>
    </w:p>
    <w:p w14:paraId="17FC61A5" w14:textId="77777777" w:rsidR="00D805CE" w:rsidRDefault="00D805CE" w:rsidP="00C23444">
      <w:pPr>
        <w:spacing w:line="480" w:lineRule="auto"/>
        <w:ind w:hanging="720"/>
        <w:rPr>
          <w:lang w:val="en-TR"/>
        </w:rPr>
      </w:pPr>
    </w:p>
    <w:p w14:paraId="33CB818E" w14:textId="400B33F5" w:rsidR="000D76CF" w:rsidRPr="000D76CF" w:rsidRDefault="000D76CF" w:rsidP="00C23444">
      <w:pPr>
        <w:spacing w:line="480" w:lineRule="auto"/>
        <w:ind w:hanging="720"/>
        <w:rPr>
          <w:lang w:val="en-TR"/>
        </w:rPr>
      </w:pPr>
      <w:r w:rsidRPr="000D76CF">
        <w:rPr>
          <w:lang w:val="en-TR"/>
        </w:rPr>
        <w:t xml:space="preserve">Klimes-Dougan, B., Desjardins, C. D., James, M. G., Narayan, A. J., Long, J. D., Cullen, K. R., ... Martinez, P. E. (2013). The development of thought problems: a longitudinal family risk study of offspring of bipolar, unipolar, and well parents. </w:t>
      </w:r>
      <w:r w:rsidRPr="000D76CF">
        <w:rPr>
          <w:i/>
          <w:iCs/>
          <w:lang w:val="en-TR"/>
        </w:rPr>
        <w:t xml:space="preserve">Development and </w:t>
      </w:r>
      <w:r>
        <w:rPr>
          <w:i/>
          <w:iCs/>
          <w:lang w:val="tr-TR"/>
        </w:rPr>
        <w:t>P</w:t>
      </w:r>
      <w:r w:rsidRPr="000D76CF">
        <w:rPr>
          <w:i/>
          <w:iCs/>
          <w:lang w:val="en-TR"/>
        </w:rPr>
        <w:t>sychopathology</w:t>
      </w:r>
      <w:r w:rsidRPr="000D76CF">
        <w:rPr>
          <w:lang w:val="en-TR"/>
        </w:rPr>
        <w:t xml:space="preserve">, </w:t>
      </w:r>
      <w:r w:rsidRPr="000D76CF">
        <w:rPr>
          <w:i/>
          <w:iCs/>
          <w:lang w:val="en-TR"/>
        </w:rPr>
        <w:t>25</w:t>
      </w:r>
      <w:r w:rsidRPr="000D76CF">
        <w:rPr>
          <w:lang w:val="en-TR"/>
        </w:rPr>
        <w:t>(4pt1), 1079-1091.</w:t>
      </w:r>
    </w:p>
    <w:p w14:paraId="7451C831" w14:textId="77777777" w:rsidR="00D805CE" w:rsidRDefault="00D805CE" w:rsidP="00C23444">
      <w:pPr>
        <w:autoSpaceDE w:val="0"/>
        <w:autoSpaceDN w:val="0"/>
        <w:adjustRightInd w:val="0"/>
        <w:spacing w:line="480" w:lineRule="auto"/>
        <w:ind w:hanging="720"/>
      </w:pPr>
    </w:p>
    <w:p w14:paraId="3336B10E" w14:textId="4FFDD9BF" w:rsidR="000D76CF" w:rsidRPr="000D76CF" w:rsidRDefault="000D76CF" w:rsidP="00C23444">
      <w:pPr>
        <w:spacing w:line="480" w:lineRule="auto"/>
        <w:ind w:hanging="720"/>
        <w:rPr>
          <w:lang w:val="en-TR"/>
        </w:rPr>
      </w:pPr>
      <w:r w:rsidRPr="000D76CF">
        <w:rPr>
          <w:lang w:val="en-TR"/>
        </w:rPr>
        <w:t xml:space="preserve">Kochman, F. J., Hantouche, E. G., Ferrari, P., Lancrenon, S., Bayart, D., &amp; Akiskal, H. S. (2005). Cyclothymic temperament as a prospective predictor of bipolarity and suicidality in children and adolescents with major depressive disorder. </w:t>
      </w:r>
      <w:r w:rsidRPr="000D76CF">
        <w:rPr>
          <w:i/>
          <w:iCs/>
          <w:lang w:val="en-TR"/>
        </w:rPr>
        <w:t xml:space="preserve">Journal of </w:t>
      </w:r>
      <w:r>
        <w:rPr>
          <w:i/>
          <w:iCs/>
          <w:lang w:val="tr-TR"/>
        </w:rPr>
        <w:t>A</w:t>
      </w:r>
      <w:r w:rsidRPr="000D76CF">
        <w:rPr>
          <w:i/>
          <w:iCs/>
          <w:lang w:val="en-TR"/>
        </w:rPr>
        <w:t xml:space="preserve">ffective </w:t>
      </w:r>
      <w:r>
        <w:rPr>
          <w:i/>
          <w:iCs/>
          <w:lang w:val="tr-TR"/>
        </w:rPr>
        <w:t>D</w:t>
      </w:r>
      <w:r w:rsidRPr="000D76CF">
        <w:rPr>
          <w:i/>
          <w:iCs/>
          <w:lang w:val="en-TR"/>
        </w:rPr>
        <w:t>isorders</w:t>
      </w:r>
      <w:r w:rsidRPr="000D76CF">
        <w:rPr>
          <w:lang w:val="en-TR"/>
        </w:rPr>
        <w:t xml:space="preserve">, </w:t>
      </w:r>
      <w:r w:rsidRPr="000D76CF">
        <w:rPr>
          <w:i/>
          <w:iCs/>
          <w:lang w:val="en-TR"/>
        </w:rPr>
        <w:t>85</w:t>
      </w:r>
      <w:r w:rsidRPr="000D76CF">
        <w:rPr>
          <w:lang w:val="en-TR"/>
        </w:rPr>
        <w:t>(1-2), 181-189.</w:t>
      </w:r>
    </w:p>
    <w:p w14:paraId="1587241D" w14:textId="77777777" w:rsidR="00526254" w:rsidRPr="00196D4B" w:rsidRDefault="00526254" w:rsidP="00C23444">
      <w:pPr>
        <w:spacing w:line="480" w:lineRule="auto"/>
        <w:ind w:hanging="720"/>
        <w:rPr>
          <w:lang w:val="tr-TR"/>
        </w:rPr>
      </w:pPr>
    </w:p>
    <w:p w14:paraId="64CF4BDA" w14:textId="481ABAC7" w:rsidR="000D76CF" w:rsidRPr="000D76CF" w:rsidRDefault="000D76CF" w:rsidP="00C23444">
      <w:pPr>
        <w:spacing w:line="480" w:lineRule="auto"/>
        <w:ind w:hanging="720"/>
        <w:rPr>
          <w:lang w:val="en-TR"/>
        </w:rPr>
      </w:pPr>
      <w:r w:rsidRPr="000D76CF">
        <w:rPr>
          <w:lang w:val="en-TR"/>
        </w:rPr>
        <w:lastRenderedPageBreak/>
        <w:t xml:space="preserve">Kovacs, M., Akiskal, H. S., Gatsonis, C., &amp; Parrone, P. L. (1994). Childhood-onset dysthymic disorder: Clinical features and prospective naturalistic outcome. </w:t>
      </w:r>
      <w:r w:rsidRPr="000D76CF">
        <w:rPr>
          <w:i/>
          <w:iCs/>
          <w:lang w:val="en-TR"/>
        </w:rPr>
        <w:t xml:space="preserve">Archives of </w:t>
      </w:r>
      <w:r>
        <w:rPr>
          <w:i/>
          <w:iCs/>
          <w:lang w:val="tr-TR"/>
        </w:rPr>
        <w:t>G</w:t>
      </w:r>
      <w:r w:rsidRPr="000D76CF">
        <w:rPr>
          <w:i/>
          <w:iCs/>
          <w:lang w:val="en-TR"/>
        </w:rPr>
        <w:t xml:space="preserve">eneral </w:t>
      </w:r>
      <w:r>
        <w:rPr>
          <w:i/>
          <w:iCs/>
          <w:lang w:val="tr-TR"/>
        </w:rPr>
        <w:t>P</w:t>
      </w:r>
      <w:r w:rsidRPr="000D76CF">
        <w:rPr>
          <w:i/>
          <w:iCs/>
          <w:lang w:val="en-TR"/>
        </w:rPr>
        <w:t>sychiatry</w:t>
      </w:r>
      <w:r w:rsidRPr="000D76CF">
        <w:rPr>
          <w:lang w:val="en-TR"/>
        </w:rPr>
        <w:t xml:space="preserve">, </w:t>
      </w:r>
      <w:r w:rsidRPr="000D76CF">
        <w:rPr>
          <w:i/>
          <w:iCs/>
          <w:lang w:val="en-TR"/>
        </w:rPr>
        <w:t>51</w:t>
      </w:r>
      <w:r w:rsidRPr="000D76CF">
        <w:rPr>
          <w:lang w:val="en-TR"/>
        </w:rPr>
        <w:t>(5), 365-374.</w:t>
      </w:r>
    </w:p>
    <w:p w14:paraId="4B0C15A4" w14:textId="77777777" w:rsidR="00084689" w:rsidRDefault="00084689" w:rsidP="00C23444">
      <w:pPr>
        <w:spacing w:line="480" w:lineRule="auto"/>
        <w:ind w:hanging="720"/>
        <w:rPr>
          <w:lang w:val="en-US"/>
        </w:rPr>
      </w:pPr>
    </w:p>
    <w:p w14:paraId="2D66D936" w14:textId="39F79D29" w:rsidR="000D76CF" w:rsidRPr="000D76CF" w:rsidRDefault="000D76CF" w:rsidP="00C23444">
      <w:pPr>
        <w:spacing w:line="480" w:lineRule="auto"/>
        <w:ind w:hanging="720"/>
        <w:rPr>
          <w:lang w:val="en-TR"/>
        </w:rPr>
      </w:pPr>
      <w:r w:rsidRPr="000D76CF">
        <w:rPr>
          <w:lang w:val="en-TR"/>
        </w:rPr>
        <w:t xml:space="preserve">Kuehner, C., &amp; Huffziger, S. (2012). Response styles to depressed mood affect the long-term course of psychosocial functioning in depressed patients. </w:t>
      </w:r>
      <w:r w:rsidRPr="000D76CF">
        <w:rPr>
          <w:i/>
          <w:iCs/>
          <w:lang w:val="en-TR"/>
        </w:rPr>
        <w:t xml:space="preserve">Journal of </w:t>
      </w:r>
      <w:r>
        <w:rPr>
          <w:i/>
          <w:iCs/>
          <w:lang w:val="tr-TR"/>
        </w:rPr>
        <w:t>A</w:t>
      </w:r>
      <w:r w:rsidRPr="000D76CF">
        <w:rPr>
          <w:i/>
          <w:iCs/>
          <w:lang w:val="en-TR"/>
        </w:rPr>
        <w:t xml:space="preserve">ffective </w:t>
      </w:r>
      <w:r>
        <w:rPr>
          <w:i/>
          <w:iCs/>
          <w:lang w:val="tr-TR"/>
        </w:rPr>
        <w:t>D</w:t>
      </w:r>
      <w:r w:rsidRPr="000D76CF">
        <w:rPr>
          <w:i/>
          <w:iCs/>
          <w:lang w:val="en-TR"/>
        </w:rPr>
        <w:t>isorders</w:t>
      </w:r>
      <w:r w:rsidRPr="000D76CF">
        <w:rPr>
          <w:lang w:val="en-TR"/>
        </w:rPr>
        <w:t xml:space="preserve">, </w:t>
      </w:r>
      <w:r w:rsidRPr="000D76CF">
        <w:rPr>
          <w:i/>
          <w:iCs/>
          <w:lang w:val="en-TR"/>
        </w:rPr>
        <w:t>136</w:t>
      </w:r>
      <w:r w:rsidRPr="000D76CF">
        <w:rPr>
          <w:lang w:val="en-TR"/>
        </w:rPr>
        <w:t>(3), 627-633.</w:t>
      </w:r>
    </w:p>
    <w:p w14:paraId="531DAA19" w14:textId="77777777" w:rsidR="00084689" w:rsidRDefault="00084689" w:rsidP="00C23444">
      <w:pPr>
        <w:spacing w:line="480" w:lineRule="auto"/>
        <w:ind w:hanging="720"/>
        <w:rPr>
          <w:lang w:val="en-TR"/>
        </w:rPr>
      </w:pPr>
    </w:p>
    <w:p w14:paraId="037C1E5A" w14:textId="77777777" w:rsidR="000D76CF" w:rsidRPr="000D76CF" w:rsidRDefault="000D76CF" w:rsidP="00C23444">
      <w:pPr>
        <w:spacing w:line="480" w:lineRule="auto"/>
        <w:ind w:hanging="720"/>
        <w:rPr>
          <w:lang w:val="en-TR"/>
        </w:rPr>
      </w:pPr>
      <w:r w:rsidRPr="000D76CF">
        <w:rPr>
          <w:lang w:val="en-TR"/>
        </w:rPr>
        <w:t xml:space="preserve">Krabbendam, A. A., Colins, O. F., Doreleijers, T. A., van der Molen, E., Beekman, A. T., &amp; Vermeiren, R. R. (2015). Personality disorders in previously detained adolescent females: A prospective study. </w:t>
      </w:r>
      <w:r w:rsidRPr="000D76CF">
        <w:rPr>
          <w:i/>
          <w:iCs/>
          <w:lang w:val="en-TR"/>
        </w:rPr>
        <w:t>American Journal of Orthopsychiatry</w:t>
      </w:r>
      <w:r w:rsidRPr="000D76CF">
        <w:rPr>
          <w:lang w:val="en-TR"/>
        </w:rPr>
        <w:t xml:space="preserve">, </w:t>
      </w:r>
      <w:r w:rsidRPr="000D76CF">
        <w:rPr>
          <w:i/>
          <w:iCs/>
          <w:lang w:val="en-TR"/>
        </w:rPr>
        <w:t>85</w:t>
      </w:r>
      <w:r w:rsidRPr="000D76CF">
        <w:rPr>
          <w:lang w:val="en-TR"/>
        </w:rPr>
        <w:t>(1), 63.</w:t>
      </w:r>
    </w:p>
    <w:p w14:paraId="598A197B" w14:textId="77777777" w:rsidR="00573A60" w:rsidRDefault="00573A60" w:rsidP="00C23444">
      <w:pPr>
        <w:spacing w:line="480" w:lineRule="auto"/>
        <w:ind w:hanging="720"/>
        <w:rPr>
          <w:lang w:val="en-TR"/>
        </w:rPr>
      </w:pPr>
    </w:p>
    <w:p w14:paraId="300089BD" w14:textId="77777777" w:rsidR="000D76CF" w:rsidRPr="000D76CF" w:rsidRDefault="000D76CF" w:rsidP="00C23444">
      <w:pPr>
        <w:spacing w:line="480" w:lineRule="auto"/>
        <w:ind w:hanging="720"/>
        <w:rPr>
          <w:lang w:val="en-TR"/>
        </w:rPr>
      </w:pPr>
      <w:r w:rsidRPr="000D76CF">
        <w:rPr>
          <w:lang w:val="en-TR"/>
        </w:rPr>
        <w:t xml:space="preserve">Kwapil, T. R., Miller, M. B., Zinser, M. C., Chapman, L. J., Chapman, J., &amp; Eckblad, M. (2000). A longitudinal study of high scorers on the hypomanic personality scale. </w:t>
      </w:r>
      <w:r w:rsidRPr="000D76CF">
        <w:rPr>
          <w:i/>
          <w:iCs/>
          <w:lang w:val="en-TR"/>
        </w:rPr>
        <w:t>Journal of Abnormal Psychology</w:t>
      </w:r>
      <w:r w:rsidRPr="000D76CF">
        <w:rPr>
          <w:lang w:val="en-TR"/>
        </w:rPr>
        <w:t xml:space="preserve">, </w:t>
      </w:r>
      <w:r w:rsidRPr="000D76CF">
        <w:rPr>
          <w:i/>
          <w:iCs/>
          <w:lang w:val="en-TR"/>
        </w:rPr>
        <w:t>109</w:t>
      </w:r>
      <w:r w:rsidRPr="000D76CF">
        <w:rPr>
          <w:lang w:val="en-TR"/>
        </w:rPr>
        <w:t>(2), 222.</w:t>
      </w:r>
    </w:p>
    <w:p w14:paraId="1A1B2198" w14:textId="77777777" w:rsidR="00A21921" w:rsidRDefault="00A21921" w:rsidP="00C23444">
      <w:pPr>
        <w:spacing w:line="480" w:lineRule="auto"/>
        <w:ind w:hanging="720"/>
        <w:rPr>
          <w:lang w:val="en-TR"/>
        </w:rPr>
      </w:pPr>
    </w:p>
    <w:p w14:paraId="62D967BB" w14:textId="77777777" w:rsidR="000D76CF" w:rsidRPr="000D76CF" w:rsidRDefault="000D76CF" w:rsidP="00C23444">
      <w:pPr>
        <w:spacing w:line="480" w:lineRule="auto"/>
        <w:ind w:hanging="720"/>
        <w:rPr>
          <w:lang w:val="en-TR"/>
        </w:rPr>
      </w:pPr>
      <w:r w:rsidRPr="000D76CF">
        <w:rPr>
          <w:lang w:val="en-TR"/>
        </w:rPr>
        <w:t xml:space="preserve">LaRoche, C., Sheiner, R., Lester, E., Benierakis, C., Marrache, M., Engelsmann, F., &amp; Cheifetz, P. (1987). Children of parents with manic-depressive illness: a follow-up study. </w:t>
      </w:r>
      <w:r w:rsidRPr="000D76CF">
        <w:rPr>
          <w:i/>
          <w:iCs/>
          <w:lang w:val="en-TR"/>
        </w:rPr>
        <w:t>The Canadian Journal of Psychiatry</w:t>
      </w:r>
      <w:r w:rsidRPr="000D76CF">
        <w:rPr>
          <w:lang w:val="en-TR"/>
        </w:rPr>
        <w:t xml:space="preserve">, </w:t>
      </w:r>
      <w:r w:rsidRPr="000D76CF">
        <w:rPr>
          <w:i/>
          <w:iCs/>
          <w:lang w:val="en-TR"/>
        </w:rPr>
        <w:t>32</w:t>
      </w:r>
      <w:r w:rsidRPr="000D76CF">
        <w:rPr>
          <w:lang w:val="en-TR"/>
        </w:rPr>
        <w:t>(7), 563-569.</w:t>
      </w:r>
    </w:p>
    <w:p w14:paraId="0305547D" w14:textId="77777777" w:rsidR="00CA747E" w:rsidRDefault="00CA747E" w:rsidP="00C23444">
      <w:pPr>
        <w:spacing w:line="480" w:lineRule="auto"/>
        <w:ind w:hanging="720"/>
        <w:rPr>
          <w:lang w:val="en-TR"/>
        </w:rPr>
      </w:pPr>
    </w:p>
    <w:p w14:paraId="4850C3A2" w14:textId="209A00FD" w:rsidR="000D76CF" w:rsidRPr="000D76CF" w:rsidRDefault="000D76CF" w:rsidP="00C23444">
      <w:pPr>
        <w:spacing w:line="480" w:lineRule="auto"/>
        <w:ind w:hanging="720"/>
        <w:rPr>
          <w:lang w:val="en-TR"/>
        </w:rPr>
      </w:pPr>
      <w:r w:rsidRPr="000D76CF">
        <w:rPr>
          <w:lang w:val="en-TR"/>
        </w:rPr>
        <w:t xml:space="preserve">Lazarus, S. A., Choukas-Bradley, S., Beeney, J. E., Byrd, A. L., Vine, V., &amp; Stepp, S. D. (2019). Too much too soon?: borderline personality disorder symptoms and romantic relationships in adolescent girls. </w:t>
      </w:r>
      <w:r w:rsidRPr="000D76CF">
        <w:rPr>
          <w:i/>
          <w:iCs/>
          <w:lang w:val="en-TR"/>
        </w:rPr>
        <w:t xml:space="preserve">Journal of </w:t>
      </w:r>
      <w:r>
        <w:rPr>
          <w:i/>
          <w:iCs/>
          <w:lang w:val="tr-TR"/>
        </w:rPr>
        <w:t>A</w:t>
      </w:r>
      <w:r w:rsidRPr="000D76CF">
        <w:rPr>
          <w:i/>
          <w:iCs/>
          <w:lang w:val="en-TR"/>
        </w:rPr>
        <w:t xml:space="preserve">bnormal </w:t>
      </w:r>
      <w:r>
        <w:rPr>
          <w:i/>
          <w:iCs/>
          <w:lang w:val="tr-TR"/>
        </w:rPr>
        <w:t>C</w:t>
      </w:r>
      <w:r w:rsidRPr="000D76CF">
        <w:rPr>
          <w:i/>
          <w:iCs/>
          <w:lang w:val="en-TR"/>
        </w:rPr>
        <w:t xml:space="preserve">hild </w:t>
      </w:r>
      <w:r>
        <w:rPr>
          <w:i/>
          <w:iCs/>
          <w:lang w:val="tr-TR"/>
        </w:rPr>
        <w:t>P</w:t>
      </w:r>
      <w:r w:rsidRPr="000D76CF">
        <w:rPr>
          <w:i/>
          <w:iCs/>
          <w:lang w:val="en-TR"/>
        </w:rPr>
        <w:t>sychology</w:t>
      </w:r>
      <w:r w:rsidRPr="000D76CF">
        <w:rPr>
          <w:lang w:val="en-TR"/>
        </w:rPr>
        <w:t xml:space="preserve">, </w:t>
      </w:r>
      <w:r w:rsidRPr="000D76CF">
        <w:rPr>
          <w:i/>
          <w:iCs/>
          <w:lang w:val="en-TR"/>
        </w:rPr>
        <w:t>47</w:t>
      </w:r>
      <w:r w:rsidRPr="000D76CF">
        <w:rPr>
          <w:lang w:val="en-TR"/>
        </w:rPr>
        <w:t>(12), 1995-2005.</w:t>
      </w:r>
    </w:p>
    <w:p w14:paraId="306994BC" w14:textId="77777777" w:rsidR="000D76CF" w:rsidRDefault="000D76CF" w:rsidP="00C23444">
      <w:pPr>
        <w:spacing w:line="480" w:lineRule="auto"/>
        <w:ind w:hanging="720"/>
        <w:rPr>
          <w:lang w:val="en-TR"/>
        </w:rPr>
      </w:pPr>
    </w:p>
    <w:p w14:paraId="1095E5E2" w14:textId="3EE4EC40" w:rsidR="000D76CF" w:rsidRPr="000D76CF" w:rsidRDefault="000D76CF" w:rsidP="00C23444">
      <w:pPr>
        <w:spacing w:line="480" w:lineRule="auto"/>
        <w:ind w:hanging="720"/>
        <w:rPr>
          <w:lang w:val="en-TR"/>
        </w:rPr>
      </w:pPr>
      <w:r w:rsidRPr="000D76CF">
        <w:rPr>
          <w:lang w:val="en-TR"/>
        </w:rPr>
        <w:t xml:space="preserve">Levenson, J. C., Axelson, D. A., Merranko, J., Angulo, M., Goldstein, T. R., Mullin, B. C., ... Birmaher, B. (2015). Differences in sleep disturbances among offspring of parents with and without bipolar disorder: association with conversion to bipolar disorder. </w:t>
      </w:r>
      <w:r w:rsidRPr="000D76CF">
        <w:rPr>
          <w:i/>
          <w:iCs/>
          <w:lang w:val="en-TR"/>
        </w:rPr>
        <w:t xml:space="preserve">Bipolar </w:t>
      </w:r>
      <w:r>
        <w:rPr>
          <w:i/>
          <w:iCs/>
          <w:lang w:val="tr-TR"/>
        </w:rPr>
        <w:t>D</w:t>
      </w:r>
      <w:r w:rsidRPr="000D76CF">
        <w:rPr>
          <w:i/>
          <w:iCs/>
          <w:lang w:val="en-TR"/>
        </w:rPr>
        <w:t>isorders</w:t>
      </w:r>
      <w:r w:rsidRPr="000D76CF">
        <w:rPr>
          <w:lang w:val="en-TR"/>
        </w:rPr>
        <w:t xml:space="preserve">, </w:t>
      </w:r>
      <w:r w:rsidRPr="000D76CF">
        <w:rPr>
          <w:i/>
          <w:iCs/>
          <w:lang w:val="en-TR"/>
        </w:rPr>
        <w:t>17</w:t>
      </w:r>
      <w:r w:rsidRPr="000D76CF">
        <w:rPr>
          <w:lang w:val="en-TR"/>
        </w:rPr>
        <w:t>(8), 836-848.</w:t>
      </w:r>
    </w:p>
    <w:p w14:paraId="3F4D56CA" w14:textId="77777777" w:rsidR="007F3708" w:rsidRDefault="007F3708" w:rsidP="00C23444">
      <w:pPr>
        <w:spacing w:line="480" w:lineRule="auto"/>
        <w:ind w:hanging="720"/>
        <w:rPr>
          <w:lang w:val="en-TR"/>
        </w:rPr>
      </w:pPr>
    </w:p>
    <w:p w14:paraId="50251D8E" w14:textId="77777777" w:rsidR="000D76CF" w:rsidRPr="000D76CF" w:rsidRDefault="000D76CF" w:rsidP="00C23444">
      <w:pPr>
        <w:spacing w:line="480" w:lineRule="auto"/>
        <w:ind w:hanging="720"/>
        <w:rPr>
          <w:lang w:val="en-TR"/>
        </w:rPr>
      </w:pPr>
      <w:r w:rsidRPr="000D76CF">
        <w:rPr>
          <w:lang w:val="en-TR"/>
        </w:rPr>
        <w:t xml:space="preserve">Lenzenweger, M. F., &amp; Castro, D. D. (2005). Predicting change in borderline personality: Using neurobehavioral systems indicators within an individual growth curve framework. </w:t>
      </w:r>
      <w:r w:rsidRPr="000D76CF">
        <w:rPr>
          <w:i/>
          <w:iCs/>
          <w:lang w:val="en-TR"/>
        </w:rPr>
        <w:t>Development and Psychopathology</w:t>
      </w:r>
      <w:r w:rsidRPr="000D76CF">
        <w:rPr>
          <w:lang w:val="en-TR"/>
        </w:rPr>
        <w:t xml:space="preserve">, </w:t>
      </w:r>
      <w:r w:rsidRPr="000D76CF">
        <w:rPr>
          <w:i/>
          <w:iCs/>
          <w:lang w:val="en-TR"/>
        </w:rPr>
        <w:t>17</w:t>
      </w:r>
      <w:r w:rsidRPr="000D76CF">
        <w:rPr>
          <w:lang w:val="en-TR"/>
        </w:rPr>
        <w:t>(4), 1207-1237.</w:t>
      </w:r>
    </w:p>
    <w:p w14:paraId="38EF84D0" w14:textId="77777777" w:rsidR="00573A60" w:rsidRDefault="00573A60" w:rsidP="00C23444">
      <w:pPr>
        <w:spacing w:line="480" w:lineRule="auto"/>
        <w:ind w:hanging="720"/>
        <w:rPr>
          <w:lang w:val="en-TR"/>
        </w:rPr>
      </w:pPr>
    </w:p>
    <w:p w14:paraId="36DE439E" w14:textId="0E0AACAA" w:rsidR="000D76CF" w:rsidRPr="000D76CF" w:rsidRDefault="000D76CF" w:rsidP="00C23444">
      <w:pPr>
        <w:spacing w:line="480" w:lineRule="auto"/>
        <w:ind w:hanging="720"/>
        <w:rPr>
          <w:lang w:val="en-TR"/>
        </w:rPr>
      </w:pPr>
      <w:r w:rsidRPr="000D76CF">
        <w:rPr>
          <w:lang w:val="en-TR"/>
        </w:rPr>
        <w:t xml:space="preserve">Lereya, S. T., Winsper, C., Tang, N. K., &amp; Wolke, D. (2017). Sleep problems in childhood and borderline personality disorder symptoms in early adolescence. </w:t>
      </w:r>
      <w:r w:rsidRPr="000D76CF">
        <w:rPr>
          <w:i/>
          <w:iCs/>
          <w:lang w:val="en-TR"/>
        </w:rPr>
        <w:t xml:space="preserve">Journal of </w:t>
      </w:r>
      <w:r>
        <w:rPr>
          <w:i/>
          <w:iCs/>
          <w:lang w:val="tr-TR"/>
        </w:rPr>
        <w:t>A</w:t>
      </w:r>
      <w:r w:rsidRPr="000D76CF">
        <w:rPr>
          <w:i/>
          <w:iCs/>
          <w:lang w:val="en-TR"/>
        </w:rPr>
        <w:t xml:space="preserve">bnormal </w:t>
      </w:r>
      <w:r>
        <w:rPr>
          <w:i/>
          <w:iCs/>
          <w:lang w:val="tr-TR"/>
        </w:rPr>
        <w:t>C</w:t>
      </w:r>
      <w:r w:rsidRPr="000D76CF">
        <w:rPr>
          <w:i/>
          <w:iCs/>
          <w:lang w:val="en-TR"/>
        </w:rPr>
        <w:t xml:space="preserve">hild </w:t>
      </w:r>
      <w:r>
        <w:rPr>
          <w:i/>
          <w:iCs/>
          <w:lang w:val="tr-TR"/>
        </w:rPr>
        <w:t>P</w:t>
      </w:r>
      <w:r w:rsidRPr="000D76CF">
        <w:rPr>
          <w:i/>
          <w:iCs/>
          <w:lang w:val="en-TR"/>
        </w:rPr>
        <w:t>sychology</w:t>
      </w:r>
      <w:r w:rsidRPr="000D76CF">
        <w:rPr>
          <w:lang w:val="en-TR"/>
        </w:rPr>
        <w:t xml:space="preserve">, </w:t>
      </w:r>
      <w:r w:rsidRPr="000D76CF">
        <w:rPr>
          <w:i/>
          <w:iCs/>
          <w:lang w:val="en-TR"/>
        </w:rPr>
        <w:t>45</w:t>
      </w:r>
      <w:r w:rsidRPr="000D76CF">
        <w:rPr>
          <w:lang w:val="en-TR"/>
        </w:rPr>
        <w:t>(1), 193-206.</w:t>
      </w:r>
    </w:p>
    <w:p w14:paraId="5774BD8A" w14:textId="77777777" w:rsidR="00EB5AA1" w:rsidRDefault="00EB5AA1" w:rsidP="00C23444">
      <w:pPr>
        <w:spacing w:line="480" w:lineRule="auto"/>
        <w:ind w:hanging="720"/>
        <w:rPr>
          <w:lang w:val="en-TR"/>
        </w:rPr>
      </w:pPr>
    </w:p>
    <w:p w14:paraId="24DCF514" w14:textId="77470EA1" w:rsidR="000D76CF" w:rsidRPr="000D76CF" w:rsidRDefault="000D76CF" w:rsidP="00C23444">
      <w:pPr>
        <w:spacing w:line="480" w:lineRule="auto"/>
        <w:ind w:hanging="720"/>
        <w:rPr>
          <w:lang w:val="en-TR"/>
        </w:rPr>
      </w:pPr>
      <w:r w:rsidRPr="000D76CF">
        <w:rPr>
          <w:lang w:val="en-TR"/>
        </w:rPr>
        <w:t xml:space="preserve">Levenson, J. C., Soehner, A., Rooks, B., Goldstein, T. R., Diler, R., Merranko, J., ... Birmaher, B. (2017). Longitudinal sleep phenotypes among offspring of bipolar parents and community controls. </w:t>
      </w:r>
      <w:r w:rsidRPr="000D76CF">
        <w:rPr>
          <w:i/>
          <w:iCs/>
          <w:lang w:val="en-TR"/>
        </w:rPr>
        <w:t xml:space="preserve">Journal of </w:t>
      </w:r>
      <w:r>
        <w:rPr>
          <w:i/>
          <w:iCs/>
          <w:lang w:val="tr-TR"/>
        </w:rPr>
        <w:t>A</w:t>
      </w:r>
      <w:r w:rsidRPr="000D76CF">
        <w:rPr>
          <w:i/>
          <w:iCs/>
          <w:lang w:val="en-TR"/>
        </w:rPr>
        <w:t xml:space="preserve">ffective </w:t>
      </w:r>
      <w:r>
        <w:rPr>
          <w:i/>
          <w:iCs/>
          <w:lang w:val="tr-TR"/>
        </w:rPr>
        <w:t>D</w:t>
      </w:r>
      <w:r w:rsidRPr="000D76CF">
        <w:rPr>
          <w:i/>
          <w:iCs/>
          <w:lang w:val="en-TR"/>
        </w:rPr>
        <w:t>isorders</w:t>
      </w:r>
      <w:r w:rsidRPr="000D76CF">
        <w:rPr>
          <w:lang w:val="en-TR"/>
        </w:rPr>
        <w:t xml:space="preserve">, </w:t>
      </w:r>
      <w:r w:rsidRPr="000D76CF">
        <w:rPr>
          <w:i/>
          <w:iCs/>
          <w:lang w:val="en-TR"/>
        </w:rPr>
        <w:t>215</w:t>
      </w:r>
      <w:r w:rsidRPr="000D76CF">
        <w:rPr>
          <w:lang w:val="en-TR"/>
        </w:rPr>
        <w:t>, 30-36.</w:t>
      </w:r>
    </w:p>
    <w:p w14:paraId="031BEC23" w14:textId="77777777" w:rsidR="007F3708" w:rsidRDefault="007F3708" w:rsidP="00C23444">
      <w:pPr>
        <w:spacing w:line="480" w:lineRule="auto"/>
        <w:ind w:hanging="720"/>
        <w:rPr>
          <w:lang w:val="en-TR"/>
        </w:rPr>
      </w:pPr>
    </w:p>
    <w:p w14:paraId="121DA5A0" w14:textId="250150E2" w:rsidR="005A14EE" w:rsidRPr="005A14EE" w:rsidRDefault="005A14EE" w:rsidP="00C23444">
      <w:pPr>
        <w:spacing w:line="480" w:lineRule="auto"/>
        <w:ind w:hanging="720"/>
        <w:rPr>
          <w:lang w:val="en-TR"/>
        </w:rPr>
      </w:pPr>
      <w:r w:rsidRPr="005A14EE">
        <w:rPr>
          <w:lang w:val="en-TR"/>
        </w:rPr>
        <w:t xml:space="preserve">Lyons-Ruth, K., Bureau, J. F., Holmes, B., Easterbrooks, A., &amp; Brooks, N. H. (2013). Borderline symptoms and suicidality/self-injury in late adolescence: Prospectively observed relationship correlates in infancy and childhood. </w:t>
      </w:r>
      <w:r w:rsidRPr="005A14EE">
        <w:rPr>
          <w:i/>
          <w:iCs/>
          <w:lang w:val="en-TR"/>
        </w:rPr>
        <w:t xml:space="preserve">Psychiatry </w:t>
      </w:r>
      <w:r>
        <w:rPr>
          <w:i/>
          <w:iCs/>
          <w:lang w:val="tr-TR"/>
        </w:rPr>
        <w:t>R</w:t>
      </w:r>
      <w:r w:rsidRPr="005A14EE">
        <w:rPr>
          <w:i/>
          <w:iCs/>
          <w:lang w:val="en-TR"/>
        </w:rPr>
        <w:t>esearch</w:t>
      </w:r>
      <w:r w:rsidRPr="005A14EE">
        <w:rPr>
          <w:lang w:val="en-TR"/>
        </w:rPr>
        <w:t xml:space="preserve">, </w:t>
      </w:r>
      <w:r w:rsidRPr="005A14EE">
        <w:rPr>
          <w:i/>
          <w:iCs/>
          <w:lang w:val="en-TR"/>
        </w:rPr>
        <w:t>206</w:t>
      </w:r>
      <w:r w:rsidRPr="005A14EE">
        <w:rPr>
          <w:lang w:val="en-TR"/>
        </w:rPr>
        <w:t>(2-3), 273-281.</w:t>
      </w:r>
    </w:p>
    <w:p w14:paraId="20264C1D" w14:textId="77777777" w:rsidR="00573A60" w:rsidRDefault="00573A60" w:rsidP="00C23444">
      <w:pPr>
        <w:spacing w:line="480" w:lineRule="auto"/>
        <w:ind w:hanging="720"/>
        <w:rPr>
          <w:lang w:val="en-US"/>
        </w:rPr>
      </w:pPr>
    </w:p>
    <w:p w14:paraId="36827AF3" w14:textId="589BC93E" w:rsidR="005A14EE" w:rsidRPr="005A14EE" w:rsidRDefault="005A14EE" w:rsidP="00C23444">
      <w:pPr>
        <w:spacing w:line="480" w:lineRule="auto"/>
        <w:ind w:hanging="720"/>
        <w:rPr>
          <w:lang w:val="en-TR"/>
        </w:rPr>
      </w:pPr>
      <w:r w:rsidRPr="005A14EE">
        <w:rPr>
          <w:lang w:val="en-TR"/>
        </w:rPr>
        <w:lastRenderedPageBreak/>
        <w:t>Li, Z., Zhang, C., Fan, J., Yuan, C., Huang, J., Chen, J., ...</w:t>
      </w:r>
      <w:r>
        <w:rPr>
          <w:lang w:val="tr-TR"/>
        </w:rPr>
        <w:t xml:space="preserve"> </w:t>
      </w:r>
      <w:r w:rsidRPr="005A14EE">
        <w:rPr>
          <w:lang w:val="en-TR"/>
        </w:rPr>
        <w:t xml:space="preserve">Fang, Y. (2014). Brain-derived neurotrophic factor levels and bipolar disorder in patients in their first depressive episode: 3-year prospective longitudinal study. </w:t>
      </w:r>
      <w:r w:rsidRPr="005A14EE">
        <w:rPr>
          <w:i/>
          <w:iCs/>
          <w:lang w:val="en-TR"/>
        </w:rPr>
        <w:t>The British Journal of Psychiatry</w:t>
      </w:r>
      <w:r w:rsidRPr="005A14EE">
        <w:rPr>
          <w:lang w:val="en-TR"/>
        </w:rPr>
        <w:t xml:space="preserve">, </w:t>
      </w:r>
      <w:r w:rsidRPr="005A14EE">
        <w:rPr>
          <w:i/>
          <w:iCs/>
          <w:lang w:val="en-TR"/>
        </w:rPr>
        <w:t>205</w:t>
      </w:r>
      <w:r w:rsidRPr="005A14EE">
        <w:rPr>
          <w:lang w:val="en-TR"/>
        </w:rPr>
        <w:t>(1), 29-35.</w:t>
      </w:r>
    </w:p>
    <w:p w14:paraId="35E8B96A" w14:textId="77777777" w:rsidR="00084689" w:rsidRDefault="00084689" w:rsidP="00C23444">
      <w:pPr>
        <w:spacing w:line="480" w:lineRule="auto"/>
        <w:ind w:hanging="720"/>
        <w:rPr>
          <w:lang w:val="en-TR"/>
        </w:rPr>
      </w:pPr>
    </w:p>
    <w:p w14:paraId="4F77CABA" w14:textId="77777777" w:rsidR="005A14EE" w:rsidRPr="005A14EE" w:rsidRDefault="005A14EE" w:rsidP="00C23444">
      <w:pPr>
        <w:spacing w:line="480" w:lineRule="auto"/>
        <w:ind w:hanging="720"/>
        <w:rPr>
          <w:lang w:val="en-TR"/>
        </w:rPr>
      </w:pPr>
      <w:r w:rsidRPr="005A14EE">
        <w:rPr>
          <w:lang w:val="en-TR"/>
        </w:rPr>
        <w:t xml:space="preserve">Maj, M., Pirozzi, R., Magliano, L., Fiorillo, A., &amp; Bartoli, L. (2007). Phenomenology and prognostic significance of delusions in major depressive disorder: a 10-year prospective follow-up study. </w:t>
      </w:r>
      <w:r w:rsidRPr="005A14EE">
        <w:rPr>
          <w:i/>
          <w:iCs/>
          <w:lang w:val="en-TR"/>
        </w:rPr>
        <w:t>Journal of Clinical Psychiatry</w:t>
      </w:r>
      <w:r w:rsidRPr="005A14EE">
        <w:rPr>
          <w:lang w:val="en-TR"/>
        </w:rPr>
        <w:t xml:space="preserve">, </w:t>
      </w:r>
      <w:r w:rsidRPr="005A14EE">
        <w:rPr>
          <w:i/>
          <w:iCs/>
          <w:lang w:val="en-TR"/>
        </w:rPr>
        <w:t>68</w:t>
      </w:r>
      <w:r w:rsidRPr="005A14EE">
        <w:rPr>
          <w:lang w:val="en-TR"/>
        </w:rPr>
        <w:t>(9), 1411-1417.</w:t>
      </w:r>
    </w:p>
    <w:p w14:paraId="005FAF25" w14:textId="77777777" w:rsidR="000C4A6B" w:rsidRDefault="000C4A6B" w:rsidP="00C23444">
      <w:pPr>
        <w:spacing w:line="480" w:lineRule="auto"/>
        <w:ind w:hanging="720"/>
        <w:rPr>
          <w:lang w:val="en-TR"/>
        </w:rPr>
      </w:pPr>
    </w:p>
    <w:p w14:paraId="765CEEFB" w14:textId="5B839EA6" w:rsidR="005A14EE" w:rsidRPr="005A14EE" w:rsidRDefault="005A14EE" w:rsidP="00C23444">
      <w:pPr>
        <w:spacing w:line="480" w:lineRule="auto"/>
        <w:ind w:hanging="720"/>
        <w:rPr>
          <w:lang w:val="en-TR"/>
        </w:rPr>
      </w:pPr>
      <w:r w:rsidRPr="005A14EE">
        <w:rPr>
          <w:lang w:val="en-TR"/>
        </w:rPr>
        <w:t xml:space="preserve">McCAULEY, E., Myers, K., Mitchell, J., Calderon, R., Schloredt, K., &amp; Treder, R. (1993). Depression in young people: initial presentation and clinical course. </w:t>
      </w:r>
      <w:r w:rsidRPr="005A14EE">
        <w:rPr>
          <w:i/>
          <w:iCs/>
          <w:lang w:val="en-TR"/>
        </w:rPr>
        <w:t>Journal of the American Academy of Child &amp; Adolescent Psychiatry</w:t>
      </w:r>
      <w:r w:rsidRPr="005A14EE">
        <w:rPr>
          <w:lang w:val="en-TR"/>
        </w:rPr>
        <w:t xml:space="preserve">, </w:t>
      </w:r>
      <w:r w:rsidRPr="005A14EE">
        <w:rPr>
          <w:i/>
          <w:iCs/>
          <w:lang w:val="en-TR"/>
        </w:rPr>
        <w:t>32</w:t>
      </w:r>
      <w:r w:rsidRPr="005A14EE">
        <w:rPr>
          <w:lang w:val="en-TR"/>
        </w:rPr>
        <w:t>(4), 714-722.</w:t>
      </w:r>
    </w:p>
    <w:p w14:paraId="669C44F6" w14:textId="77777777" w:rsidR="000C4A6B" w:rsidRDefault="000C4A6B" w:rsidP="00C23444">
      <w:pPr>
        <w:pStyle w:val="EndNoteBibliography"/>
        <w:spacing w:line="480" w:lineRule="auto"/>
        <w:ind w:hanging="720"/>
        <w:rPr>
          <w:noProof/>
        </w:rPr>
      </w:pPr>
    </w:p>
    <w:p w14:paraId="16615016" w14:textId="77777777" w:rsidR="005A14EE" w:rsidRPr="005A14EE" w:rsidRDefault="005A14EE" w:rsidP="00C23444">
      <w:pPr>
        <w:spacing w:line="480" w:lineRule="auto"/>
        <w:ind w:hanging="720"/>
        <w:rPr>
          <w:lang w:val="en-TR"/>
        </w:rPr>
      </w:pPr>
      <w:r w:rsidRPr="005A14EE">
        <w:rPr>
          <w:lang w:val="en-TR"/>
        </w:rPr>
        <w:t xml:space="preserve">Melvin, G. A., Dudley, A. L., Gordon, M. S., Ford, S., Taffe, J., &amp; Tonge, B. J. (2013). What happens to depressed adolescents? A follow-up study into early adulthood. </w:t>
      </w:r>
      <w:r w:rsidRPr="005A14EE">
        <w:rPr>
          <w:i/>
          <w:iCs/>
          <w:lang w:val="en-TR"/>
        </w:rPr>
        <w:t>Journal of Affective Disorders</w:t>
      </w:r>
      <w:r w:rsidRPr="005A14EE">
        <w:rPr>
          <w:lang w:val="en-TR"/>
        </w:rPr>
        <w:t xml:space="preserve">, </w:t>
      </w:r>
      <w:r w:rsidRPr="005A14EE">
        <w:rPr>
          <w:i/>
          <w:iCs/>
          <w:lang w:val="en-TR"/>
        </w:rPr>
        <w:t>151</w:t>
      </w:r>
      <w:r w:rsidRPr="005A14EE">
        <w:rPr>
          <w:lang w:val="en-TR"/>
        </w:rPr>
        <w:t>(1), 298-305.</w:t>
      </w:r>
    </w:p>
    <w:p w14:paraId="08A3BCE3" w14:textId="77777777" w:rsidR="000C4A6B" w:rsidRDefault="000C4A6B" w:rsidP="00C23444">
      <w:pPr>
        <w:spacing w:line="480" w:lineRule="auto"/>
        <w:ind w:hanging="720"/>
        <w:rPr>
          <w:lang w:val="en-TR"/>
        </w:rPr>
      </w:pPr>
    </w:p>
    <w:p w14:paraId="1E1D8F24" w14:textId="77777777" w:rsidR="005A14EE" w:rsidRPr="005A14EE" w:rsidRDefault="005A14EE" w:rsidP="00C23444">
      <w:pPr>
        <w:spacing w:line="480" w:lineRule="auto"/>
        <w:ind w:hanging="720"/>
        <w:rPr>
          <w:lang w:val="en-TR"/>
        </w:rPr>
      </w:pPr>
      <w:r w:rsidRPr="005A14EE">
        <w:rPr>
          <w:lang w:val="en-TR"/>
        </w:rPr>
        <w:t xml:space="preserve">Meijer, M., Goedhart, A. W., &amp; Treffers, P. D. (1998). The persistence of borderline personality disorder in adolescence. </w:t>
      </w:r>
      <w:r w:rsidRPr="005A14EE">
        <w:rPr>
          <w:i/>
          <w:iCs/>
          <w:lang w:val="en-TR"/>
        </w:rPr>
        <w:t>Journal of Personality Disorders</w:t>
      </w:r>
      <w:r w:rsidRPr="005A14EE">
        <w:rPr>
          <w:lang w:val="en-TR"/>
        </w:rPr>
        <w:t xml:space="preserve">, </w:t>
      </w:r>
      <w:r w:rsidRPr="005A14EE">
        <w:rPr>
          <w:i/>
          <w:iCs/>
          <w:lang w:val="en-TR"/>
        </w:rPr>
        <w:t>12</w:t>
      </w:r>
      <w:r w:rsidRPr="005A14EE">
        <w:rPr>
          <w:lang w:val="en-TR"/>
        </w:rPr>
        <w:t>(1), 13.</w:t>
      </w:r>
    </w:p>
    <w:p w14:paraId="68965CD7" w14:textId="77777777" w:rsidR="006878A4" w:rsidRDefault="006878A4" w:rsidP="00C23444">
      <w:pPr>
        <w:spacing w:line="480" w:lineRule="auto"/>
        <w:ind w:hanging="720"/>
        <w:rPr>
          <w:lang w:val="en-TR"/>
        </w:rPr>
      </w:pPr>
    </w:p>
    <w:p w14:paraId="1DD9CC5E" w14:textId="77777777" w:rsidR="005A14EE" w:rsidRPr="005A14EE" w:rsidRDefault="005A14EE" w:rsidP="00C23444">
      <w:pPr>
        <w:spacing w:line="480" w:lineRule="auto"/>
        <w:ind w:hanging="720"/>
        <w:rPr>
          <w:lang w:val="en-TR"/>
        </w:rPr>
      </w:pPr>
      <w:r w:rsidRPr="005A14EE">
        <w:rPr>
          <w:lang w:val="en-TR"/>
        </w:rPr>
        <w:t xml:space="preserve">Mesman, E., Nolen, W. A., Reichart, C. G., Wals, M., &amp; Hillegers, M. H. (2013). The Dutch bipolar offspring study: 12-year follow-up. </w:t>
      </w:r>
      <w:r w:rsidRPr="005A14EE">
        <w:rPr>
          <w:i/>
          <w:iCs/>
          <w:lang w:val="en-TR"/>
        </w:rPr>
        <w:t>American Journal of Psychiatry</w:t>
      </w:r>
      <w:r w:rsidRPr="005A14EE">
        <w:rPr>
          <w:lang w:val="en-TR"/>
        </w:rPr>
        <w:t xml:space="preserve">, </w:t>
      </w:r>
      <w:r w:rsidRPr="005A14EE">
        <w:rPr>
          <w:i/>
          <w:iCs/>
          <w:lang w:val="en-TR"/>
        </w:rPr>
        <w:t>170</w:t>
      </w:r>
      <w:r w:rsidRPr="005A14EE">
        <w:rPr>
          <w:lang w:val="en-TR"/>
        </w:rPr>
        <w:t>(5), 542-549.</w:t>
      </w:r>
    </w:p>
    <w:p w14:paraId="06446A32" w14:textId="77777777" w:rsidR="007F3708" w:rsidRDefault="007F3708" w:rsidP="00C23444">
      <w:pPr>
        <w:spacing w:line="480" w:lineRule="auto"/>
        <w:ind w:hanging="720"/>
        <w:rPr>
          <w:lang w:val="en-TR"/>
        </w:rPr>
      </w:pPr>
    </w:p>
    <w:p w14:paraId="4793405C" w14:textId="77777777" w:rsidR="005A14EE" w:rsidRPr="005A14EE" w:rsidRDefault="005A14EE" w:rsidP="00C23444">
      <w:pPr>
        <w:spacing w:line="480" w:lineRule="auto"/>
        <w:ind w:hanging="720"/>
        <w:rPr>
          <w:lang w:val="en-TR"/>
        </w:rPr>
      </w:pPr>
      <w:r w:rsidRPr="005A14EE">
        <w:rPr>
          <w:lang w:val="en-TR"/>
        </w:rPr>
        <w:t xml:space="preserve">Mesman, E., Nolen, W. A., Keijsers, L., &amp; Hillegers, M. H. J. (2017). Baseline dimensional psychopathology and future mood disorder onset: findings from the Dutch Bipolar Offspring Study. </w:t>
      </w:r>
      <w:r w:rsidRPr="005A14EE">
        <w:rPr>
          <w:i/>
          <w:iCs/>
          <w:lang w:val="en-TR"/>
        </w:rPr>
        <w:t>Acta Psychiatrica Scandinavica</w:t>
      </w:r>
      <w:r w:rsidRPr="005A14EE">
        <w:rPr>
          <w:lang w:val="en-TR"/>
        </w:rPr>
        <w:t xml:space="preserve">, </w:t>
      </w:r>
      <w:r w:rsidRPr="005A14EE">
        <w:rPr>
          <w:i/>
          <w:iCs/>
          <w:lang w:val="en-TR"/>
        </w:rPr>
        <w:t>136</w:t>
      </w:r>
      <w:r w:rsidRPr="005A14EE">
        <w:rPr>
          <w:lang w:val="en-TR"/>
        </w:rPr>
        <w:t>(2), 201-209.</w:t>
      </w:r>
    </w:p>
    <w:p w14:paraId="058F65C8" w14:textId="77777777" w:rsidR="00113661" w:rsidRDefault="00113661" w:rsidP="00C23444">
      <w:pPr>
        <w:spacing w:line="480" w:lineRule="auto"/>
        <w:ind w:hanging="720"/>
        <w:rPr>
          <w:lang w:val="en-TR"/>
        </w:rPr>
      </w:pPr>
    </w:p>
    <w:p w14:paraId="25E15269" w14:textId="77777777" w:rsidR="005A14EE" w:rsidRPr="005A14EE" w:rsidRDefault="005A14EE" w:rsidP="00C23444">
      <w:pPr>
        <w:spacing w:line="480" w:lineRule="auto"/>
        <w:ind w:hanging="720"/>
        <w:rPr>
          <w:lang w:val="en-TR"/>
        </w:rPr>
      </w:pPr>
      <w:r w:rsidRPr="005A14EE">
        <w:rPr>
          <w:lang w:val="en-TR"/>
        </w:rPr>
        <w:t xml:space="preserve">Miller, C. J., Flory, J. D., Miller, S. R., Harty, S. C., Newcorn, J. H., &amp; Halperin, J. M. (2008). Childhood attention-deficit/hyperactivity disorder and the emergence of personality disorders in adolescence: a prospective follow-up study. </w:t>
      </w:r>
      <w:r w:rsidRPr="005A14EE">
        <w:rPr>
          <w:i/>
          <w:iCs/>
          <w:lang w:val="en-TR"/>
        </w:rPr>
        <w:t>Journal of Clinical Psychiatry</w:t>
      </w:r>
      <w:r w:rsidRPr="005A14EE">
        <w:rPr>
          <w:lang w:val="en-TR"/>
        </w:rPr>
        <w:t xml:space="preserve">, </w:t>
      </w:r>
      <w:r w:rsidRPr="005A14EE">
        <w:rPr>
          <w:i/>
          <w:iCs/>
          <w:lang w:val="en-TR"/>
        </w:rPr>
        <w:t>69</w:t>
      </w:r>
      <w:r w:rsidRPr="005A14EE">
        <w:rPr>
          <w:lang w:val="en-TR"/>
        </w:rPr>
        <w:t>(9), 1477.</w:t>
      </w:r>
    </w:p>
    <w:p w14:paraId="073B1FAD" w14:textId="77777777" w:rsidR="00573A60" w:rsidRDefault="00573A60" w:rsidP="00C23444">
      <w:pPr>
        <w:spacing w:line="480" w:lineRule="auto"/>
        <w:ind w:hanging="720"/>
        <w:rPr>
          <w:lang w:val="en-TR"/>
        </w:rPr>
      </w:pPr>
    </w:p>
    <w:p w14:paraId="7C780BA5" w14:textId="488422D6" w:rsidR="005A14EE" w:rsidRPr="005A14EE" w:rsidRDefault="005A14EE" w:rsidP="00C23444">
      <w:pPr>
        <w:spacing w:line="480" w:lineRule="auto"/>
        <w:ind w:hanging="720"/>
        <w:rPr>
          <w:lang w:val="en-TR"/>
        </w:rPr>
      </w:pPr>
      <w:r w:rsidRPr="005A14EE">
        <w:rPr>
          <w:lang w:val="en-TR"/>
        </w:rPr>
        <w:t xml:space="preserve">Nadkarni, R. B., &amp; Fristad, M. A. (2010). Clinical course of children with a depressive spectrum disorder and transient manic symptoms. </w:t>
      </w:r>
      <w:r w:rsidRPr="005A14EE">
        <w:rPr>
          <w:i/>
          <w:iCs/>
          <w:lang w:val="en-TR"/>
        </w:rPr>
        <w:t xml:space="preserve">Bipolar </w:t>
      </w:r>
      <w:r>
        <w:rPr>
          <w:i/>
          <w:iCs/>
          <w:lang w:val="tr-TR"/>
        </w:rPr>
        <w:t>D</w:t>
      </w:r>
      <w:r w:rsidRPr="005A14EE">
        <w:rPr>
          <w:i/>
          <w:iCs/>
          <w:lang w:val="en-TR"/>
        </w:rPr>
        <w:t>isorders</w:t>
      </w:r>
      <w:r w:rsidRPr="005A14EE">
        <w:rPr>
          <w:lang w:val="en-TR"/>
        </w:rPr>
        <w:t xml:space="preserve">, </w:t>
      </w:r>
      <w:r w:rsidRPr="005A14EE">
        <w:rPr>
          <w:i/>
          <w:iCs/>
          <w:lang w:val="en-TR"/>
        </w:rPr>
        <w:t>12</w:t>
      </w:r>
      <w:r w:rsidRPr="005A14EE">
        <w:rPr>
          <w:lang w:val="en-TR"/>
        </w:rPr>
        <w:t>(5), 494-503.</w:t>
      </w:r>
    </w:p>
    <w:p w14:paraId="753D5CC5" w14:textId="77777777" w:rsidR="00A21921" w:rsidRDefault="00A21921" w:rsidP="00C23444">
      <w:pPr>
        <w:spacing w:line="480" w:lineRule="auto"/>
        <w:ind w:hanging="720"/>
        <w:rPr>
          <w:lang w:val="en-TR"/>
        </w:rPr>
      </w:pPr>
    </w:p>
    <w:p w14:paraId="24042DE8" w14:textId="5A3E5618" w:rsidR="005A14EE" w:rsidRPr="005A14EE" w:rsidRDefault="005A14EE" w:rsidP="00C23444">
      <w:pPr>
        <w:spacing w:line="480" w:lineRule="auto"/>
        <w:ind w:hanging="720"/>
        <w:rPr>
          <w:lang w:val="en-TR"/>
        </w:rPr>
      </w:pPr>
      <w:r w:rsidRPr="005A14EE">
        <w:rPr>
          <w:lang w:val="en-TR"/>
        </w:rPr>
        <w:t xml:space="preserve">Nery, F. G., Wilson, A. R., Schneider, M. R., Strawn, J. R., Patino, L. R., McNamara, R. K., ... DelBello, M. P. (2020). Medication exposure and predictors of first mood episode in offspring of parents with bipolar disorder: a prospective study. </w:t>
      </w:r>
      <w:r w:rsidRPr="005A14EE">
        <w:rPr>
          <w:i/>
          <w:iCs/>
          <w:lang w:val="en-TR"/>
        </w:rPr>
        <w:t>Brazilian Journal of Psychiatry</w:t>
      </w:r>
      <w:r w:rsidRPr="005A14EE">
        <w:rPr>
          <w:lang w:val="en-TR"/>
        </w:rPr>
        <w:t xml:space="preserve">, </w:t>
      </w:r>
      <w:r w:rsidRPr="005A14EE">
        <w:rPr>
          <w:i/>
          <w:iCs/>
          <w:lang w:val="en-TR"/>
        </w:rPr>
        <w:t>42</w:t>
      </w:r>
      <w:r w:rsidRPr="005A14EE">
        <w:rPr>
          <w:lang w:val="en-TR"/>
        </w:rPr>
        <w:t>, 481-488.</w:t>
      </w:r>
    </w:p>
    <w:p w14:paraId="4257F4EB" w14:textId="77777777" w:rsidR="007F3708" w:rsidRDefault="007F3708" w:rsidP="00C23444">
      <w:pPr>
        <w:spacing w:line="480" w:lineRule="auto"/>
        <w:ind w:hanging="720"/>
        <w:rPr>
          <w:lang w:val="en-TR"/>
        </w:rPr>
      </w:pPr>
    </w:p>
    <w:p w14:paraId="5C150E94" w14:textId="6B260F5A" w:rsidR="005A14EE" w:rsidRPr="005A14EE" w:rsidRDefault="005A14EE" w:rsidP="00C23444">
      <w:pPr>
        <w:spacing w:line="480" w:lineRule="auto"/>
        <w:ind w:hanging="720"/>
        <w:rPr>
          <w:lang w:val="en-TR"/>
        </w:rPr>
      </w:pPr>
      <w:r w:rsidRPr="005A14EE">
        <w:rPr>
          <w:lang w:val="en-TR"/>
        </w:rPr>
        <w:t xml:space="preserve">Nurnberger, J. I., McInnis, M., Reich, W., Kastelic, E., Wilcox, H. C., Glowinski, A., ... Monahan, P. O. (2011). A high-risk study of bipolar disorder: childhood clinical phenotypes as precursors of major mood disorders. </w:t>
      </w:r>
      <w:r w:rsidRPr="005A14EE">
        <w:rPr>
          <w:i/>
          <w:iCs/>
          <w:lang w:val="en-TR"/>
        </w:rPr>
        <w:t xml:space="preserve">Archives of </w:t>
      </w:r>
      <w:r w:rsidR="004D2582">
        <w:rPr>
          <w:i/>
          <w:iCs/>
          <w:lang w:val="tr-TR"/>
        </w:rPr>
        <w:t>G</w:t>
      </w:r>
      <w:r w:rsidRPr="005A14EE">
        <w:rPr>
          <w:i/>
          <w:iCs/>
          <w:lang w:val="en-TR"/>
        </w:rPr>
        <w:t xml:space="preserve">eneral </w:t>
      </w:r>
      <w:r w:rsidR="004D2582">
        <w:rPr>
          <w:i/>
          <w:iCs/>
          <w:lang w:val="tr-TR"/>
        </w:rPr>
        <w:t>P</w:t>
      </w:r>
      <w:r w:rsidRPr="005A14EE">
        <w:rPr>
          <w:i/>
          <w:iCs/>
          <w:lang w:val="en-TR"/>
        </w:rPr>
        <w:t>sychiatry</w:t>
      </w:r>
      <w:r w:rsidRPr="005A14EE">
        <w:rPr>
          <w:lang w:val="en-TR"/>
        </w:rPr>
        <w:t xml:space="preserve">, </w:t>
      </w:r>
      <w:r w:rsidRPr="005A14EE">
        <w:rPr>
          <w:i/>
          <w:iCs/>
          <w:lang w:val="en-TR"/>
        </w:rPr>
        <w:t>68</w:t>
      </w:r>
      <w:r w:rsidRPr="005A14EE">
        <w:rPr>
          <w:lang w:val="en-TR"/>
        </w:rPr>
        <w:t>(10), 1012-1020.</w:t>
      </w:r>
    </w:p>
    <w:p w14:paraId="49E8ADCF" w14:textId="77777777" w:rsidR="00B13C09" w:rsidRDefault="00B13C09" w:rsidP="00C23444">
      <w:pPr>
        <w:spacing w:line="480" w:lineRule="auto"/>
        <w:ind w:hanging="720"/>
        <w:rPr>
          <w:lang w:val="en-TR"/>
        </w:rPr>
      </w:pPr>
    </w:p>
    <w:p w14:paraId="72E9E121" w14:textId="77777777" w:rsidR="005A14EE" w:rsidRPr="005A14EE" w:rsidRDefault="005A14EE" w:rsidP="00C23444">
      <w:pPr>
        <w:spacing w:line="480" w:lineRule="auto"/>
        <w:ind w:hanging="720"/>
        <w:rPr>
          <w:lang w:val="en-TR"/>
        </w:rPr>
      </w:pPr>
      <w:r w:rsidRPr="005A14EE">
        <w:rPr>
          <w:lang w:val="en-TR"/>
        </w:rPr>
        <w:t xml:space="preserve">Opjordsmoen, S. (1989). Long‐term course and outcome in unipolar affective and schizoaffective psychoses. </w:t>
      </w:r>
      <w:r w:rsidRPr="005A14EE">
        <w:rPr>
          <w:i/>
          <w:iCs/>
          <w:lang w:val="en-TR"/>
        </w:rPr>
        <w:t>Acta Psychiatrica Scandinavica</w:t>
      </w:r>
      <w:r w:rsidRPr="005A14EE">
        <w:rPr>
          <w:lang w:val="en-TR"/>
        </w:rPr>
        <w:t xml:space="preserve">, </w:t>
      </w:r>
      <w:r w:rsidRPr="005A14EE">
        <w:rPr>
          <w:i/>
          <w:iCs/>
          <w:lang w:val="en-TR"/>
        </w:rPr>
        <w:t>79</w:t>
      </w:r>
      <w:r w:rsidRPr="005A14EE">
        <w:rPr>
          <w:lang w:val="en-TR"/>
        </w:rPr>
        <w:t>(4), 317-326.</w:t>
      </w:r>
    </w:p>
    <w:p w14:paraId="168F7CB8" w14:textId="77777777" w:rsidR="000C4A6B" w:rsidRDefault="000C4A6B" w:rsidP="00C23444">
      <w:pPr>
        <w:spacing w:line="480" w:lineRule="auto"/>
        <w:ind w:hanging="720"/>
        <w:rPr>
          <w:lang w:val="en-TR"/>
        </w:rPr>
      </w:pPr>
    </w:p>
    <w:p w14:paraId="0D083129" w14:textId="4C8D0357" w:rsidR="005A14EE" w:rsidRPr="005A14EE" w:rsidRDefault="005A14EE" w:rsidP="00C23444">
      <w:pPr>
        <w:spacing w:line="480" w:lineRule="auto"/>
        <w:ind w:hanging="720"/>
        <w:rPr>
          <w:lang w:val="en-TR"/>
        </w:rPr>
      </w:pPr>
      <w:r w:rsidRPr="005A14EE">
        <w:rPr>
          <w:lang w:val="en-TR"/>
        </w:rPr>
        <w:t xml:space="preserve">Papachristou, E., Ormel, J., Oldehinkel, A. J., Kyriakopoulos, M., Reinares, M., Reichenberg, A., &amp; Frangou, S. (2013). Child Behavior Checklist—Mania Scale (CBCL-MS): Development and evaluation of a population-based screening scale for bipolar disorder. </w:t>
      </w:r>
      <w:r w:rsidRPr="005A14EE">
        <w:rPr>
          <w:i/>
          <w:iCs/>
          <w:lang w:val="en-TR"/>
        </w:rPr>
        <w:t xml:space="preserve">PloS </w:t>
      </w:r>
      <w:r w:rsidR="004D2582">
        <w:rPr>
          <w:i/>
          <w:iCs/>
          <w:lang w:val="tr-TR"/>
        </w:rPr>
        <w:t>O</w:t>
      </w:r>
      <w:r w:rsidRPr="005A14EE">
        <w:rPr>
          <w:i/>
          <w:iCs/>
          <w:lang w:val="en-TR"/>
        </w:rPr>
        <w:t>ne</w:t>
      </w:r>
      <w:r w:rsidRPr="005A14EE">
        <w:rPr>
          <w:lang w:val="en-TR"/>
        </w:rPr>
        <w:t xml:space="preserve">, </w:t>
      </w:r>
      <w:r w:rsidRPr="005A14EE">
        <w:rPr>
          <w:i/>
          <w:iCs/>
          <w:lang w:val="en-TR"/>
        </w:rPr>
        <w:t>8</w:t>
      </w:r>
      <w:r w:rsidRPr="005A14EE">
        <w:rPr>
          <w:lang w:val="en-TR"/>
        </w:rPr>
        <w:t>(8), e69459.</w:t>
      </w:r>
    </w:p>
    <w:p w14:paraId="7E9DC0A4" w14:textId="77777777" w:rsidR="00BF4799" w:rsidRDefault="00BF4799" w:rsidP="00C23444">
      <w:pPr>
        <w:spacing w:line="480" w:lineRule="auto"/>
        <w:ind w:hanging="720"/>
        <w:rPr>
          <w:lang w:val="en-TR"/>
        </w:rPr>
      </w:pPr>
    </w:p>
    <w:p w14:paraId="13EEC174" w14:textId="52DD9514" w:rsidR="004D2582" w:rsidRPr="004D2582" w:rsidRDefault="004D2582" w:rsidP="00C23444">
      <w:pPr>
        <w:spacing w:line="480" w:lineRule="auto"/>
        <w:ind w:hanging="720"/>
        <w:rPr>
          <w:lang w:val="en-TR"/>
        </w:rPr>
      </w:pPr>
      <w:r w:rsidRPr="004D2582">
        <w:rPr>
          <w:lang w:val="en-TR"/>
        </w:rPr>
        <w:t xml:space="preserve">Papachristou, E., Oldehinkel, A. J., Ormel, J., Raven, D., Hartman, C. A., Frangou, S., &amp; Reichenberg, A. (2017). The predictive value of childhood subthreshold manic symptoms for adolescent and adult psychiatric outcomes. </w:t>
      </w:r>
      <w:r w:rsidRPr="004D2582">
        <w:rPr>
          <w:i/>
          <w:iCs/>
          <w:lang w:val="en-TR"/>
        </w:rPr>
        <w:t xml:space="preserve">Journal of </w:t>
      </w:r>
      <w:r>
        <w:rPr>
          <w:i/>
          <w:iCs/>
          <w:lang w:val="tr-TR"/>
        </w:rPr>
        <w:t>A</w:t>
      </w:r>
      <w:r w:rsidRPr="004D2582">
        <w:rPr>
          <w:i/>
          <w:iCs/>
          <w:lang w:val="en-TR"/>
        </w:rPr>
        <w:t xml:space="preserve">ffective </w:t>
      </w:r>
      <w:r>
        <w:rPr>
          <w:i/>
          <w:iCs/>
          <w:lang w:val="tr-TR"/>
        </w:rPr>
        <w:t>D</w:t>
      </w:r>
      <w:r w:rsidRPr="004D2582">
        <w:rPr>
          <w:i/>
          <w:iCs/>
          <w:lang w:val="en-TR"/>
        </w:rPr>
        <w:t>isorders</w:t>
      </w:r>
      <w:r w:rsidRPr="004D2582">
        <w:rPr>
          <w:lang w:val="en-TR"/>
        </w:rPr>
        <w:t xml:space="preserve">, </w:t>
      </w:r>
      <w:r w:rsidRPr="004D2582">
        <w:rPr>
          <w:i/>
          <w:iCs/>
          <w:lang w:val="en-TR"/>
        </w:rPr>
        <w:t>212</w:t>
      </w:r>
      <w:r w:rsidRPr="004D2582">
        <w:rPr>
          <w:lang w:val="en-TR"/>
        </w:rPr>
        <w:t>, 86-92.</w:t>
      </w:r>
    </w:p>
    <w:p w14:paraId="2A463D2B" w14:textId="77777777" w:rsidR="006B08C6" w:rsidRDefault="006B08C6" w:rsidP="00C23444">
      <w:pPr>
        <w:spacing w:line="480" w:lineRule="auto"/>
        <w:ind w:hanging="720"/>
        <w:rPr>
          <w:lang w:val="en-TR"/>
        </w:rPr>
      </w:pPr>
    </w:p>
    <w:p w14:paraId="68981B45" w14:textId="77777777" w:rsidR="004D2582" w:rsidRPr="004D2582" w:rsidRDefault="004D2582" w:rsidP="00C23444">
      <w:pPr>
        <w:spacing w:line="480" w:lineRule="auto"/>
        <w:ind w:hanging="720"/>
        <w:rPr>
          <w:lang w:val="en-TR"/>
        </w:rPr>
      </w:pPr>
      <w:r w:rsidRPr="004D2582">
        <w:rPr>
          <w:lang w:val="en-TR"/>
        </w:rPr>
        <w:t xml:space="preserve">Päären, A., Bohman, H., von Knorring, L., Olsson, G., von Knorring, A. L., &amp; Jonsson, U. (2014). Early risk factors for adult bipolar disorder in adolescents with mood disorders: a 15-year follow-up of a community sample. </w:t>
      </w:r>
      <w:r w:rsidRPr="004D2582">
        <w:rPr>
          <w:i/>
          <w:iCs/>
          <w:lang w:val="en-TR"/>
        </w:rPr>
        <w:t>BMC psychiatry</w:t>
      </w:r>
      <w:r w:rsidRPr="004D2582">
        <w:rPr>
          <w:lang w:val="en-TR"/>
        </w:rPr>
        <w:t xml:space="preserve">, </w:t>
      </w:r>
      <w:r w:rsidRPr="004D2582">
        <w:rPr>
          <w:i/>
          <w:iCs/>
          <w:lang w:val="en-TR"/>
        </w:rPr>
        <w:t>14</w:t>
      </w:r>
      <w:r w:rsidRPr="004D2582">
        <w:rPr>
          <w:lang w:val="en-TR"/>
        </w:rPr>
        <w:t>(1), 1-13.</w:t>
      </w:r>
    </w:p>
    <w:p w14:paraId="207DDB11" w14:textId="77777777" w:rsidR="000C4A6B" w:rsidRDefault="000C4A6B" w:rsidP="00C23444">
      <w:pPr>
        <w:spacing w:line="480" w:lineRule="auto"/>
        <w:ind w:hanging="720"/>
        <w:rPr>
          <w:lang w:val="en-TR"/>
        </w:rPr>
      </w:pPr>
    </w:p>
    <w:p w14:paraId="4CB3F062" w14:textId="50150EAF" w:rsidR="004D2582" w:rsidRPr="004D2582" w:rsidRDefault="004D2582" w:rsidP="00C23444">
      <w:pPr>
        <w:spacing w:line="480" w:lineRule="auto"/>
        <w:ind w:hanging="720"/>
        <w:rPr>
          <w:lang w:val="en-TR"/>
        </w:rPr>
      </w:pPr>
      <w:r w:rsidRPr="004D2582">
        <w:rPr>
          <w:lang w:val="en-TR"/>
        </w:rPr>
        <w:t xml:space="preserve">Perich, T., Lau, P., Hadzi-Pavlovic, D., Roberts, G., Frankland, A., Wright, A., ... Mitchell, P. B. (2015). What clinical features precede the onset of bipolar disorder? </w:t>
      </w:r>
      <w:r w:rsidRPr="004D2582">
        <w:rPr>
          <w:i/>
          <w:iCs/>
          <w:lang w:val="en-TR"/>
        </w:rPr>
        <w:t>Journal of</w:t>
      </w:r>
      <w:r>
        <w:rPr>
          <w:i/>
          <w:iCs/>
          <w:lang w:val="tr-TR"/>
        </w:rPr>
        <w:t xml:space="preserve"> P</w:t>
      </w:r>
      <w:r w:rsidRPr="004D2582">
        <w:rPr>
          <w:i/>
          <w:iCs/>
          <w:lang w:val="en-TR"/>
        </w:rPr>
        <w:t xml:space="preserve">sychiatric </w:t>
      </w:r>
      <w:r>
        <w:rPr>
          <w:i/>
          <w:iCs/>
          <w:lang w:val="tr-TR"/>
        </w:rPr>
        <w:t>R</w:t>
      </w:r>
      <w:r w:rsidRPr="004D2582">
        <w:rPr>
          <w:i/>
          <w:iCs/>
          <w:lang w:val="en-TR"/>
        </w:rPr>
        <w:t>esearch</w:t>
      </w:r>
      <w:r w:rsidRPr="004D2582">
        <w:rPr>
          <w:lang w:val="en-TR"/>
        </w:rPr>
        <w:t xml:space="preserve">, </w:t>
      </w:r>
      <w:r w:rsidRPr="004D2582">
        <w:rPr>
          <w:i/>
          <w:iCs/>
          <w:lang w:val="en-TR"/>
        </w:rPr>
        <w:t>62</w:t>
      </w:r>
      <w:r w:rsidRPr="004D2582">
        <w:rPr>
          <w:lang w:val="en-TR"/>
        </w:rPr>
        <w:t>, 71-77.</w:t>
      </w:r>
    </w:p>
    <w:p w14:paraId="53B6062C" w14:textId="77777777" w:rsidR="00B13C09" w:rsidRDefault="00B13C09" w:rsidP="00C23444">
      <w:pPr>
        <w:spacing w:line="480" w:lineRule="auto"/>
        <w:ind w:hanging="720"/>
        <w:rPr>
          <w:lang w:val="en-TR"/>
        </w:rPr>
      </w:pPr>
    </w:p>
    <w:p w14:paraId="7D2F8A0C" w14:textId="77777777" w:rsidR="004D2582" w:rsidRPr="004D2582" w:rsidRDefault="004D2582" w:rsidP="00C23444">
      <w:pPr>
        <w:spacing w:line="480" w:lineRule="auto"/>
        <w:ind w:hanging="720"/>
        <w:rPr>
          <w:lang w:val="en-TR"/>
        </w:rPr>
      </w:pPr>
      <w:r w:rsidRPr="004D2582">
        <w:rPr>
          <w:lang w:val="en-TR"/>
        </w:rPr>
        <w:lastRenderedPageBreak/>
        <w:t xml:space="preserve">Pfennig, A., Ritter, P. S., Höfler, M., Lieb, R., Bauer, M., Wittchen, H. U., &amp; Beesdo‐Baum, K. (2016). Symptom characteristics of depressive episodes prior to the onset of mania or hypomania. </w:t>
      </w:r>
      <w:r w:rsidRPr="004D2582">
        <w:rPr>
          <w:i/>
          <w:iCs/>
          <w:lang w:val="en-TR"/>
        </w:rPr>
        <w:t>Acta Psychiatrica Scandinavica</w:t>
      </w:r>
      <w:r w:rsidRPr="004D2582">
        <w:rPr>
          <w:lang w:val="en-TR"/>
        </w:rPr>
        <w:t xml:space="preserve">, </w:t>
      </w:r>
      <w:r w:rsidRPr="004D2582">
        <w:rPr>
          <w:i/>
          <w:iCs/>
          <w:lang w:val="en-TR"/>
        </w:rPr>
        <w:t>133</w:t>
      </w:r>
      <w:r w:rsidRPr="004D2582">
        <w:rPr>
          <w:lang w:val="en-TR"/>
        </w:rPr>
        <w:t>(3), 196-204.</w:t>
      </w:r>
    </w:p>
    <w:p w14:paraId="7F6E3380" w14:textId="77777777" w:rsidR="00526254" w:rsidRPr="00196D4B" w:rsidRDefault="00526254" w:rsidP="00C23444">
      <w:pPr>
        <w:autoSpaceDE w:val="0"/>
        <w:autoSpaceDN w:val="0"/>
        <w:adjustRightInd w:val="0"/>
        <w:spacing w:line="480" w:lineRule="auto"/>
        <w:ind w:hanging="720"/>
      </w:pPr>
    </w:p>
    <w:p w14:paraId="0F61DDA1" w14:textId="309ECBE4" w:rsidR="004D2582" w:rsidRPr="004D2582" w:rsidRDefault="004D2582" w:rsidP="00C23444">
      <w:pPr>
        <w:spacing w:line="480" w:lineRule="auto"/>
        <w:ind w:hanging="720"/>
        <w:rPr>
          <w:lang w:val="en-TR"/>
        </w:rPr>
      </w:pPr>
      <w:r w:rsidRPr="004D2582">
        <w:rPr>
          <w:lang w:val="en-TR"/>
        </w:rPr>
        <w:t xml:space="preserve">Preisig, M., Strippoli, M. P. F., Castelao, E., Merikangas, K. R., Gholam-Rezaee, M., Marquet, P., ... Vandeleur, C. L. (2016). The specificity of the familial aggregation of early-onset bipolar disorder: a controlled 10-year follow-up study of offspring of parents with mood disorders. </w:t>
      </w:r>
      <w:r w:rsidRPr="004D2582">
        <w:rPr>
          <w:i/>
          <w:iCs/>
          <w:lang w:val="en-TR"/>
        </w:rPr>
        <w:t xml:space="preserve">Journal of </w:t>
      </w:r>
      <w:r>
        <w:rPr>
          <w:i/>
          <w:iCs/>
          <w:lang w:val="tr-TR"/>
        </w:rPr>
        <w:t>A</w:t>
      </w:r>
      <w:r w:rsidRPr="004D2582">
        <w:rPr>
          <w:i/>
          <w:iCs/>
          <w:lang w:val="en-TR"/>
        </w:rPr>
        <w:t xml:space="preserve">ffective </w:t>
      </w:r>
      <w:r>
        <w:rPr>
          <w:i/>
          <w:iCs/>
          <w:lang w:val="tr-TR"/>
        </w:rPr>
        <w:t>D</w:t>
      </w:r>
      <w:r w:rsidRPr="004D2582">
        <w:rPr>
          <w:i/>
          <w:iCs/>
          <w:lang w:val="en-TR"/>
        </w:rPr>
        <w:t>isorders</w:t>
      </w:r>
      <w:r w:rsidRPr="004D2582">
        <w:rPr>
          <w:lang w:val="en-TR"/>
        </w:rPr>
        <w:t xml:space="preserve">, </w:t>
      </w:r>
      <w:r w:rsidRPr="004D2582">
        <w:rPr>
          <w:i/>
          <w:iCs/>
          <w:lang w:val="en-TR"/>
        </w:rPr>
        <w:t>190</w:t>
      </w:r>
      <w:r w:rsidRPr="004D2582">
        <w:rPr>
          <w:lang w:val="en-TR"/>
        </w:rPr>
        <w:t>, 26-33.</w:t>
      </w:r>
    </w:p>
    <w:p w14:paraId="641A754B" w14:textId="77777777" w:rsidR="007F3708" w:rsidRDefault="007F3708" w:rsidP="00C23444">
      <w:pPr>
        <w:spacing w:line="480" w:lineRule="auto"/>
        <w:ind w:hanging="720"/>
        <w:rPr>
          <w:lang w:val="en-TR"/>
        </w:rPr>
      </w:pPr>
    </w:p>
    <w:p w14:paraId="5271FE2C" w14:textId="77777777" w:rsidR="004D2582" w:rsidRPr="004D2582" w:rsidRDefault="004D2582" w:rsidP="00C23444">
      <w:pPr>
        <w:spacing w:line="480" w:lineRule="auto"/>
        <w:ind w:hanging="720"/>
        <w:rPr>
          <w:lang w:val="en-TR"/>
        </w:rPr>
      </w:pPr>
      <w:r w:rsidRPr="004D2582">
        <w:rPr>
          <w:lang w:val="en-TR"/>
        </w:rPr>
        <w:t xml:space="preserve">Prien, R. F., Kupfer, D. J., Mansky, P. A., Small, J. G., Tuason, V. B., Voss, C. B., &amp; Johnson, W. E. (1984). Drug therapy in the prevention of recurrences in unipolar and bipolar affective disorders: report of the NIMH Collaborative Study Group comparing lithium carbonate, imipramine, and a lithium carbonate-imipramine combination. </w:t>
      </w:r>
      <w:r w:rsidRPr="004D2582">
        <w:rPr>
          <w:i/>
          <w:iCs/>
          <w:lang w:val="en-TR"/>
        </w:rPr>
        <w:t>Archives of General psychiatry</w:t>
      </w:r>
      <w:r w:rsidRPr="004D2582">
        <w:rPr>
          <w:lang w:val="en-TR"/>
        </w:rPr>
        <w:t xml:space="preserve">, </w:t>
      </w:r>
      <w:r w:rsidRPr="004D2582">
        <w:rPr>
          <w:i/>
          <w:iCs/>
          <w:lang w:val="en-TR"/>
        </w:rPr>
        <w:t>41</w:t>
      </w:r>
      <w:r w:rsidRPr="004D2582">
        <w:rPr>
          <w:lang w:val="en-TR"/>
        </w:rPr>
        <w:t>(11), 1096-1104.</w:t>
      </w:r>
    </w:p>
    <w:p w14:paraId="01741E4C" w14:textId="77777777" w:rsidR="000C4A6B" w:rsidRDefault="000C4A6B" w:rsidP="00C23444">
      <w:pPr>
        <w:spacing w:line="480" w:lineRule="auto"/>
        <w:ind w:hanging="720"/>
        <w:rPr>
          <w:lang w:val="en-TR"/>
        </w:rPr>
      </w:pPr>
    </w:p>
    <w:p w14:paraId="72B51D46" w14:textId="77777777" w:rsidR="004D2582" w:rsidRPr="004D2582" w:rsidRDefault="004D2582" w:rsidP="00C23444">
      <w:pPr>
        <w:spacing w:line="480" w:lineRule="auto"/>
        <w:ind w:hanging="720"/>
        <w:rPr>
          <w:lang w:val="en-TR"/>
        </w:rPr>
      </w:pPr>
      <w:r w:rsidRPr="004D2582">
        <w:rPr>
          <w:lang w:val="en-TR"/>
        </w:rPr>
        <w:t xml:space="preserve">Radke-Yarrow, M., Nottelmann, E., Martinez, P., Fox, M. B., &amp; Belmont, B. (1992). Young children of affectively ill parents: A longitudinal study of psychosocial development. </w:t>
      </w:r>
      <w:r w:rsidRPr="004D2582">
        <w:rPr>
          <w:i/>
          <w:iCs/>
          <w:lang w:val="en-TR"/>
        </w:rPr>
        <w:t>Journal of the American Academy of Child &amp; Adolescent Psychiatry</w:t>
      </w:r>
      <w:r w:rsidRPr="004D2582">
        <w:rPr>
          <w:lang w:val="en-TR"/>
        </w:rPr>
        <w:t xml:space="preserve">, </w:t>
      </w:r>
      <w:r w:rsidRPr="004D2582">
        <w:rPr>
          <w:i/>
          <w:iCs/>
          <w:lang w:val="en-TR"/>
        </w:rPr>
        <w:t>31</w:t>
      </w:r>
      <w:r w:rsidRPr="004D2582">
        <w:rPr>
          <w:lang w:val="en-TR"/>
        </w:rPr>
        <w:t>(1), 68-77.</w:t>
      </w:r>
    </w:p>
    <w:p w14:paraId="19ADC0C8" w14:textId="77777777" w:rsidR="00BB5283" w:rsidRDefault="00BB5283" w:rsidP="00C23444">
      <w:pPr>
        <w:spacing w:line="480" w:lineRule="auto"/>
        <w:ind w:hanging="720"/>
        <w:rPr>
          <w:lang w:val="en-TR"/>
        </w:rPr>
      </w:pPr>
    </w:p>
    <w:p w14:paraId="44A4B01C" w14:textId="1C9934AD" w:rsidR="004D2582" w:rsidRPr="004D2582" w:rsidRDefault="004D2582" w:rsidP="00C23444">
      <w:pPr>
        <w:spacing w:line="480" w:lineRule="auto"/>
        <w:ind w:hanging="720"/>
        <w:rPr>
          <w:lang w:val="en-TR"/>
        </w:rPr>
      </w:pPr>
      <w:r w:rsidRPr="004D2582">
        <w:rPr>
          <w:lang w:val="en-TR"/>
        </w:rPr>
        <w:t xml:space="preserve">Ramklint, M., </w:t>
      </w:r>
      <w:r>
        <w:rPr>
          <w:lang w:val="tr-TR"/>
        </w:rPr>
        <w:t>von Knorring</w:t>
      </w:r>
      <w:r w:rsidRPr="004D2582">
        <w:rPr>
          <w:lang w:val="en-TR"/>
        </w:rPr>
        <w:t xml:space="preserve">, </w:t>
      </w:r>
      <w:r>
        <w:rPr>
          <w:lang w:val="tr-TR"/>
        </w:rPr>
        <w:t>A-L.</w:t>
      </w:r>
      <w:r w:rsidRPr="004D2582">
        <w:rPr>
          <w:lang w:val="en-TR"/>
        </w:rPr>
        <w:t xml:space="preserve">, </w:t>
      </w:r>
      <w:r>
        <w:rPr>
          <w:lang w:val="tr-TR"/>
        </w:rPr>
        <w:t xml:space="preserve">von Knorring, L., </w:t>
      </w:r>
      <w:r w:rsidRPr="004D2582">
        <w:rPr>
          <w:lang w:val="en-TR"/>
        </w:rPr>
        <w:t xml:space="preserve">&amp; </w:t>
      </w:r>
      <w:r>
        <w:rPr>
          <w:lang w:val="tr-TR"/>
        </w:rPr>
        <w:t>Ekselius</w:t>
      </w:r>
      <w:r w:rsidRPr="004D2582">
        <w:rPr>
          <w:lang w:val="en-TR"/>
        </w:rPr>
        <w:t xml:space="preserve">, </w:t>
      </w:r>
      <w:r>
        <w:rPr>
          <w:lang w:val="tr-TR"/>
        </w:rPr>
        <w:t>L</w:t>
      </w:r>
      <w:r w:rsidRPr="004D2582">
        <w:rPr>
          <w:lang w:val="en-TR"/>
        </w:rPr>
        <w:t xml:space="preserve">. (2003). Child and adolescent psychiatric disorders predicting adult personality disorder: a follow-up study. </w:t>
      </w:r>
      <w:r w:rsidRPr="004D2582">
        <w:rPr>
          <w:i/>
          <w:iCs/>
          <w:lang w:val="en-TR"/>
        </w:rPr>
        <w:t>Nordic Journal of Psychiatry</w:t>
      </w:r>
      <w:r w:rsidRPr="004D2582">
        <w:rPr>
          <w:lang w:val="en-TR"/>
        </w:rPr>
        <w:t xml:space="preserve">, </w:t>
      </w:r>
      <w:r w:rsidRPr="004D2582">
        <w:rPr>
          <w:i/>
          <w:iCs/>
          <w:lang w:val="en-TR"/>
        </w:rPr>
        <w:t>57</w:t>
      </w:r>
      <w:r w:rsidRPr="004D2582">
        <w:rPr>
          <w:lang w:val="en-TR"/>
        </w:rPr>
        <w:t>(1), 23-28.</w:t>
      </w:r>
    </w:p>
    <w:p w14:paraId="1FBDC341" w14:textId="77777777" w:rsidR="00573A60" w:rsidRDefault="00573A60" w:rsidP="00C23444">
      <w:pPr>
        <w:pStyle w:val="EndNoteBibliography"/>
        <w:spacing w:line="480" w:lineRule="auto"/>
        <w:ind w:hanging="720"/>
        <w:rPr>
          <w:noProof/>
        </w:rPr>
      </w:pPr>
    </w:p>
    <w:p w14:paraId="5C0461AF" w14:textId="316A7000" w:rsidR="00A25C6D" w:rsidRPr="00A25C6D" w:rsidRDefault="00A25C6D" w:rsidP="00C23444">
      <w:pPr>
        <w:spacing w:line="480" w:lineRule="auto"/>
        <w:ind w:hanging="720"/>
        <w:rPr>
          <w:lang w:val="en-TR"/>
        </w:rPr>
      </w:pPr>
      <w:r w:rsidRPr="00A25C6D">
        <w:rPr>
          <w:lang w:val="en-TR"/>
        </w:rPr>
        <w:lastRenderedPageBreak/>
        <w:t xml:space="preserve">Rao, U. M. A., Ryan, N. D., Birmaher, B., Dahl, R. E., Williamson, D. E., Kaufman, J., ... Nelson, B. (1995). Unipolar depression in adolescents: clinical outcome in adulthood. </w:t>
      </w:r>
      <w:r w:rsidRPr="00A25C6D">
        <w:rPr>
          <w:i/>
          <w:iCs/>
          <w:lang w:val="en-TR"/>
        </w:rPr>
        <w:t>Journal of the American Academy of Child &amp; Adolescent Psychiatry</w:t>
      </w:r>
      <w:r w:rsidRPr="00A25C6D">
        <w:rPr>
          <w:lang w:val="en-TR"/>
        </w:rPr>
        <w:t xml:space="preserve">, </w:t>
      </w:r>
      <w:r w:rsidRPr="00A25C6D">
        <w:rPr>
          <w:i/>
          <w:iCs/>
          <w:lang w:val="en-TR"/>
        </w:rPr>
        <w:t>34</w:t>
      </w:r>
      <w:r w:rsidRPr="00A25C6D">
        <w:rPr>
          <w:lang w:val="en-TR"/>
        </w:rPr>
        <w:t>(5), 566-578.</w:t>
      </w:r>
    </w:p>
    <w:p w14:paraId="7C9E0F5B" w14:textId="77777777" w:rsidR="000C4A6B" w:rsidRDefault="000C4A6B" w:rsidP="00C23444">
      <w:pPr>
        <w:spacing w:line="480" w:lineRule="auto"/>
        <w:ind w:hanging="720"/>
        <w:rPr>
          <w:lang w:val="en-TR"/>
        </w:rPr>
      </w:pPr>
    </w:p>
    <w:p w14:paraId="4FE81CD5" w14:textId="5F139FEA" w:rsidR="00A25C6D" w:rsidRPr="00A25C6D" w:rsidRDefault="00A25C6D" w:rsidP="00C23444">
      <w:pPr>
        <w:spacing w:line="480" w:lineRule="auto"/>
        <w:ind w:hanging="720"/>
        <w:rPr>
          <w:lang w:val="en-TR"/>
        </w:rPr>
      </w:pPr>
      <w:r w:rsidRPr="00A25C6D">
        <w:rPr>
          <w:lang w:val="en-TR"/>
        </w:rPr>
        <w:t xml:space="preserve">Rao, U., Dahl, R. E., Ryan, N. D., Birmaher, B., Williamson, D. E., Rao, R., &amp; Kaufman, J. (2002). Heterogeneity in EEG sleep findings in adolescent depression: unipolar versus bipolar clinical course. </w:t>
      </w:r>
      <w:r w:rsidRPr="00A25C6D">
        <w:rPr>
          <w:i/>
          <w:iCs/>
          <w:lang w:val="en-TR"/>
        </w:rPr>
        <w:t xml:space="preserve">Journal of </w:t>
      </w:r>
      <w:r>
        <w:rPr>
          <w:i/>
          <w:iCs/>
          <w:lang w:val="tr-TR"/>
        </w:rPr>
        <w:t>A</w:t>
      </w:r>
      <w:r w:rsidRPr="00A25C6D">
        <w:rPr>
          <w:i/>
          <w:iCs/>
          <w:lang w:val="en-TR"/>
        </w:rPr>
        <w:t xml:space="preserve">ffective </w:t>
      </w:r>
      <w:r>
        <w:rPr>
          <w:i/>
          <w:iCs/>
          <w:lang w:val="tr-TR"/>
        </w:rPr>
        <w:t>D</w:t>
      </w:r>
      <w:r w:rsidRPr="00A25C6D">
        <w:rPr>
          <w:i/>
          <w:iCs/>
          <w:lang w:val="en-TR"/>
        </w:rPr>
        <w:t>isorders</w:t>
      </w:r>
      <w:r w:rsidRPr="00A25C6D">
        <w:rPr>
          <w:lang w:val="en-TR"/>
        </w:rPr>
        <w:t xml:space="preserve">, </w:t>
      </w:r>
      <w:r w:rsidRPr="00A25C6D">
        <w:rPr>
          <w:i/>
          <w:iCs/>
          <w:lang w:val="en-TR"/>
        </w:rPr>
        <w:t>70</w:t>
      </w:r>
      <w:r w:rsidRPr="00A25C6D">
        <w:rPr>
          <w:lang w:val="en-TR"/>
        </w:rPr>
        <w:t>(3), 273-280.</w:t>
      </w:r>
    </w:p>
    <w:p w14:paraId="13EBD74B" w14:textId="77777777" w:rsidR="001F4622" w:rsidRDefault="001F4622" w:rsidP="00C23444">
      <w:pPr>
        <w:spacing w:line="480" w:lineRule="auto"/>
        <w:ind w:hanging="720"/>
        <w:rPr>
          <w:lang w:val="en-TR"/>
        </w:rPr>
      </w:pPr>
    </w:p>
    <w:p w14:paraId="0271F5B9" w14:textId="00C205B2" w:rsidR="00A25C6D" w:rsidRPr="00A25C6D" w:rsidRDefault="00A25C6D" w:rsidP="00C23444">
      <w:pPr>
        <w:spacing w:line="480" w:lineRule="auto"/>
        <w:ind w:hanging="720"/>
        <w:rPr>
          <w:lang w:val="en-TR"/>
        </w:rPr>
      </w:pPr>
      <w:r w:rsidRPr="00A25C6D">
        <w:rPr>
          <w:lang w:val="en-TR"/>
        </w:rPr>
        <w:t xml:space="preserve">Ratheesh, A., Cotton, S. M., Betts, J. K., Chanen, A., Nelson, B., Davey, C. G., ... Bechdolf, A. (2015). Prospective progression from high-prevalence disorders to bipolar disorder: exploring characteristics of pre-illness stages. </w:t>
      </w:r>
      <w:r w:rsidRPr="00A25C6D">
        <w:rPr>
          <w:i/>
          <w:iCs/>
          <w:lang w:val="en-TR"/>
        </w:rPr>
        <w:t xml:space="preserve">Journal of </w:t>
      </w:r>
      <w:r>
        <w:rPr>
          <w:i/>
          <w:iCs/>
          <w:lang w:val="tr-TR"/>
        </w:rPr>
        <w:t>A</w:t>
      </w:r>
      <w:r w:rsidRPr="00A25C6D">
        <w:rPr>
          <w:i/>
          <w:iCs/>
          <w:lang w:val="en-TR"/>
        </w:rPr>
        <w:t xml:space="preserve">ffective </w:t>
      </w:r>
      <w:r>
        <w:rPr>
          <w:i/>
          <w:iCs/>
          <w:lang w:val="tr-TR"/>
        </w:rPr>
        <w:t>D</w:t>
      </w:r>
      <w:r w:rsidRPr="00A25C6D">
        <w:rPr>
          <w:i/>
          <w:iCs/>
          <w:lang w:val="en-TR"/>
        </w:rPr>
        <w:t>isorders</w:t>
      </w:r>
      <w:r w:rsidRPr="00A25C6D">
        <w:rPr>
          <w:lang w:val="en-TR"/>
        </w:rPr>
        <w:t xml:space="preserve">, </w:t>
      </w:r>
      <w:r w:rsidRPr="00A25C6D">
        <w:rPr>
          <w:i/>
          <w:iCs/>
          <w:lang w:val="en-TR"/>
        </w:rPr>
        <w:t>183</w:t>
      </w:r>
      <w:r w:rsidRPr="00A25C6D">
        <w:rPr>
          <w:lang w:val="en-TR"/>
        </w:rPr>
        <w:t>, 45-48.</w:t>
      </w:r>
    </w:p>
    <w:p w14:paraId="34327C9F" w14:textId="77777777" w:rsidR="00526254" w:rsidRPr="00196D4B" w:rsidRDefault="00526254" w:rsidP="00C23444">
      <w:pPr>
        <w:spacing w:line="480" w:lineRule="auto"/>
        <w:ind w:hanging="720"/>
        <w:rPr>
          <w:lang w:val="tr-TR"/>
        </w:rPr>
      </w:pPr>
    </w:p>
    <w:p w14:paraId="5FBEA667" w14:textId="618A450B" w:rsidR="00A25C6D" w:rsidRPr="00A25C6D" w:rsidRDefault="00A25C6D" w:rsidP="00C23444">
      <w:pPr>
        <w:spacing w:line="480" w:lineRule="auto"/>
        <w:ind w:hanging="720"/>
        <w:rPr>
          <w:lang w:val="en-TR"/>
        </w:rPr>
      </w:pPr>
      <w:r w:rsidRPr="00A25C6D">
        <w:rPr>
          <w:lang w:val="en-TR"/>
        </w:rPr>
        <w:t xml:space="preserve">Regeer, E. J., Krabbendam, L., De Graaf, R., Ten Have, M., Nolen, W. A., &amp; Van Os, J. (2006). A prospective study of the transition rates of subthreshold (hypo) mania and depression in the general population. </w:t>
      </w:r>
      <w:r w:rsidRPr="00A25C6D">
        <w:rPr>
          <w:i/>
          <w:iCs/>
          <w:lang w:val="en-TR"/>
        </w:rPr>
        <w:t xml:space="preserve">Psychological </w:t>
      </w:r>
      <w:r>
        <w:rPr>
          <w:i/>
          <w:iCs/>
          <w:lang w:val="tr-TR"/>
        </w:rPr>
        <w:t>M</w:t>
      </w:r>
      <w:r w:rsidRPr="00A25C6D">
        <w:rPr>
          <w:i/>
          <w:iCs/>
          <w:lang w:val="en-TR"/>
        </w:rPr>
        <w:t>edicine</w:t>
      </w:r>
      <w:r w:rsidRPr="00A25C6D">
        <w:rPr>
          <w:lang w:val="en-TR"/>
        </w:rPr>
        <w:t xml:space="preserve">, </w:t>
      </w:r>
      <w:r w:rsidRPr="00A25C6D">
        <w:rPr>
          <w:i/>
          <w:iCs/>
          <w:lang w:val="en-TR"/>
        </w:rPr>
        <w:t>36</w:t>
      </w:r>
      <w:r w:rsidRPr="00A25C6D">
        <w:rPr>
          <w:lang w:val="en-TR"/>
        </w:rPr>
        <w:t>(5), 619-627.</w:t>
      </w:r>
    </w:p>
    <w:p w14:paraId="054C52FE" w14:textId="77777777" w:rsidR="007F3708" w:rsidRDefault="007F3708" w:rsidP="00C23444">
      <w:pPr>
        <w:spacing w:line="480" w:lineRule="auto"/>
        <w:ind w:hanging="720"/>
        <w:rPr>
          <w:lang w:val="en-TR"/>
        </w:rPr>
      </w:pPr>
    </w:p>
    <w:p w14:paraId="6CFAA4C1" w14:textId="77777777" w:rsidR="00A25C6D" w:rsidRPr="00A25C6D" w:rsidRDefault="00A25C6D" w:rsidP="00C23444">
      <w:pPr>
        <w:spacing w:line="480" w:lineRule="auto"/>
        <w:ind w:hanging="720"/>
        <w:rPr>
          <w:lang w:val="en-TR"/>
        </w:rPr>
      </w:pPr>
      <w:r w:rsidRPr="00A25C6D">
        <w:rPr>
          <w:lang w:val="en-TR"/>
        </w:rPr>
        <w:t xml:space="preserve">Reichart, C. G., van der Ende, J., Wals, M., Hillegers, M. H., Nolen, W. A., Ormel, J., &amp; Verhulst, F. C. (2005). The use of the GBI as predictor of bipolar disorder in a population of adolescent offspring of parents with a bipolar disorder. </w:t>
      </w:r>
      <w:r w:rsidRPr="00A25C6D">
        <w:rPr>
          <w:i/>
          <w:iCs/>
          <w:lang w:val="en-TR"/>
        </w:rPr>
        <w:t>Journal of Affective Disorders</w:t>
      </w:r>
      <w:r w:rsidRPr="00A25C6D">
        <w:rPr>
          <w:lang w:val="en-TR"/>
        </w:rPr>
        <w:t xml:space="preserve">, </w:t>
      </w:r>
      <w:r w:rsidRPr="00A25C6D">
        <w:rPr>
          <w:i/>
          <w:iCs/>
          <w:lang w:val="en-TR"/>
        </w:rPr>
        <w:t>89</w:t>
      </w:r>
      <w:r w:rsidRPr="00A25C6D">
        <w:rPr>
          <w:lang w:val="en-TR"/>
        </w:rPr>
        <w:t>(1-3), 147-155.</w:t>
      </w:r>
    </w:p>
    <w:p w14:paraId="619670CB" w14:textId="77777777" w:rsidR="007F3708" w:rsidRDefault="007F3708" w:rsidP="00C23444">
      <w:pPr>
        <w:autoSpaceDE w:val="0"/>
        <w:autoSpaceDN w:val="0"/>
        <w:adjustRightInd w:val="0"/>
        <w:spacing w:line="480" w:lineRule="auto"/>
        <w:ind w:hanging="720"/>
        <w:rPr>
          <w:lang w:val="en-TR"/>
        </w:rPr>
      </w:pPr>
    </w:p>
    <w:p w14:paraId="2B193299" w14:textId="10879EBD" w:rsidR="00A25C6D" w:rsidRPr="00A25C6D" w:rsidRDefault="00A25C6D" w:rsidP="00C23444">
      <w:pPr>
        <w:spacing w:line="480" w:lineRule="auto"/>
        <w:ind w:hanging="720"/>
        <w:rPr>
          <w:lang w:val="en-TR"/>
        </w:rPr>
      </w:pPr>
      <w:r w:rsidRPr="00A25C6D">
        <w:rPr>
          <w:lang w:val="en-TR"/>
        </w:rPr>
        <w:lastRenderedPageBreak/>
        <w:t xml:space="preserve">Reinelt, E., Stopsack, M., Aldinger, M., Ulrich, I., Grabe, H. J., &amp; Barnow, S. (2014). Longitudinal transmission pathways of borderline personality disorder symptoms: from mother to child? </w:t>
      </w:r>
      <w:r w:rsidRPr="00A25C6D">
        <w:rPr>
          <w:i/>
          <w:iCs/>
          <w:lang w:val="en-TR"/>
        </w:rPr>
        <w:t>Psychopathology</w:t>
      </w:r>
      <w:r w:rsidRPr="00A25C6D">
        <w:rPr>
          <w:lang w:val="en-TR"/>
        </w:rPr>
        <w:t xml:space="preserve">, </w:t>
      </w:r>
      <w:r w:rsidRPr="00A25C6D">
        <w:rPr>
          <w:i/>
          <w:iCs/>
          <w:lang w:val="en-TR"/>
        </w:rPr>
        <w:t>47</w:t>
      </w:r>
      <w:r w:rsidRPr="00A25C6D">
        <w:rPr>
          <w:lang w:val="en-TR"/>
        </w:rPr>
        <w:t>(1), 10-16.</w:t>
      </w:r>
    </w:p>
    <w:p w14:paraId="7FCE86B8" w14:textId="77777777" w:rsidR="00573A60" w:rsidRDefault="00573A60" w:rsidP="00C23444">
      <w:pPr>
        <w:autoSpaceDE w:val="0"/>
        <w:autoSpaceDN w:val="0"/>
        <w:adjustRightInd w:val="0"/>
        <w:spacing w:line="480" w:lineRule="auto"/>
        <w:ind w:hanging="720"/>
        <w:rPr>
          <w:lang w:val="en-US"/>
        </w:rPr>
      </w:pPr>
    </w:p>
    <w:p w14:paraId="2FD758B1" w14:textId="77777777" w:rsidR="00A25C6D" w:rsidRPr="00A25C6D" w:rsidRDefault="00A25C6D" w:rsidP="00C23444">
      <w:pPr>
        <w:spacing w:line="480" w:lineRule="auto"/>
        <w:ind w:hanging="720"/>
        <w:rPr>
          <w:lang w:val="en-TR"/>
        </w:rPr>
      </w:pPr>
      <w:r w:rsidRPr="00A25C6D">
        <w:rPr>
          <w:lang w:val="en-TR"/>
        </w:rPr>
        <w:t xml:space="preserve">Rey, J. M., Morris-Yates, A., Singh, M., Andrews, G., &amp; Stewart, G. W. (1995). Continuities between psychiatric disorders in adolescents and personality disorders in young adults. </w:t>
      </w:r>
      <w:r w:rsidRPr="00A25C6D">
        <w:rPr>
          <w:i/>
          <w:iCs/>
          <w:lang w:val="en-TR"/>
        </w:rPr>
        <w:t>American Journal of Psychiatry</w:t>
      </w:r>
      <w:r w:rsidRPr="00A25C6D">
        <w:rPr>
          <w:lang w:val="en-TR"/>
        </w:rPr>
        <w:t xml:space="preserve">, </w:t>
      </w:r>
      <w:r w:rsidRPr="00A25C6D">
        <w:rPr>
          <w:i/>
          <w:iCs/>
          <w:lang w:val="en-TR"/>
        </w:rPr>
        <w:t>152</w:t>
      </w:r>
      <w:r w:rsidRPr="00A25C6D">
        <w:rPr>
          <w:lang w:val="en-TR"/>
        </w:rPr>
        <w:t>(6), 895-900.</w:t>
      </w:r>
    </w:p>
    <w:p w14:paraId="317E8DFB" w14:textId="77777777" w:rsidR="00D01CC5" w:rsidRDefault="00D01CC5" w:rsidP="00C23444">
      <w:pPr>
        <w:autoSpaceDE w:val="0"/>
        <w:autoSpaceDN w:val="0"/>
        <w:adjustRightInd w:val="0"/>
        <w:spacing w:line="480" w:lineRule="auto"/>
        <w:ind w:hanging="720"/>
        <w:rPr>
          <w:lang w:val="en-US"/>
        </w:rPr>
      </w:pPr>
    </w:p>
    <w:p w14:paraId="743AA425" w14:textId="00E10ABC" w:rsidR="00A25C6D" w:rsidRPr="00A25C6D" w:rsidRDefault="00A25C6D" w:rsidP="00C23444">
      <w:pPr>
        <w:spacing w:line="480" w:lineRule="auto"/>
        <w:ind w:hanging="720"/>
        <w:rPr>
          <w:lang w:val="en-TR"/>
        </w:rPr>
      </w:pPr>
      <w:r w:rsidRPr="00A25C6D">
        <w:rPr>
          <w:lang w:val="en-TR"/>
        </w:rPr>
        <w:t xml:space="preserve">Riihimäki, K. A., Vuorilehto, M. S., Melartin, T. K., &amp; Isometsä, E. T. (2014). Five-year outcome of major depressive disorder in primary health care. </w:t>
      </w:r>
      <w:r w:rsidRPr="00A25C6D">
        <w:rPr>
          <w:i/>
          <w:iCs/>
          <w:lang w:val="en-TR"/>
        </w:rPr>
        <w:t xml:space="preserve">Psychological </w:t>
      </w:r>
      <w:r w:rsidR="001F76DE">
        <w:rPr>
          <w:i/>
          <w:iCs/>
          <w:lang w:val="tr-TR"/>
        </w:rPr>
        <w:t>M</w:t>
      </w:r>
      <w:r w:rsidRPr="00A25C6D">
        <w:rPr>
          <w:i/>
          <w:iCs/>
          <w:lang w:val="en-TR"/>
        </w:rPr>
        <w:t>edicine</w:t>
      </w:r>
      <w:r w:rsidRPr="00A25C6D">
        <w:rPr>
          <w:lang w:val="en-TR"/>
        </w:rPr>
        <w:t xml:space="preserve">, </w:t>
      </w:r>
      <w:r w:rsidRPr="00A25C6D">
        <w:rPr>
          <w:i/>
          <w:iCs/>
          <w:lang w:val="en-TR"/>
        </w:rPr>
        <w:t>44</w:t>
      </w:r>
      <w:r w:rsidRPr="00A25C6D">
        <w:rPr>
          <w:lang w:val="en-TR"/>
        </w:rPr>
        <w:t>(7), 1369-1379.</w:t>
      </w:r>
    </w:p>
    <w:p w14:paraId="0731613F" w14:textId="77777777" w:rsidR="00084689" w:rsidRDefault="00084689" w:rsidP="00C23444">
      <w:pPr>
        <w:autoSpaceDE w:val="0"/>
        <w:autoSpaceDN w:val="0"/>
        <w:adjustRightInd w:val="0"/>
        <w:spacing w:line="480" w:lineRule="auto"/>
        <w:ind w:hanging="720"/>
        <w:rPr>
          <w:lang w:val="en-TR"/>
        </w:rPr>
      </w:pPr>
    </w:p>
    <w:p w14:paraId="2443D185" w14:textId="721D0049" w:rsidR="00A25C6D" w:rsidRPr="00A25C6D" w:rsidRDefault="00A25C6D" w:rsidP="00C23444">
      <w:pPr>
        <w:spacing w:line="480" w:lineRule="auto"/>
        <w:ind w:hanging="720"/>
        <w:rPr>
          <w:lang w:val="en-TR"/>
        </w:rPr>
      </w:pPr>
      <w:r w:rsidRPr="00A25C6D">
        <w:rPr>
          <w:lang w:val="en-TR"/>
        </w:rPr>
        <w:t xml:space="preserve">Ritter, P. S., Höfler, M., Wittchen, H. U., Lieb, R., Bauer, M., Pfennig, A., &amp; Beesdo-Baum, K. (2015). Disturbed sleep as risk factor for the subsequent onset of bipolar disorder–data from a 10-year prospective-longitudinal study among adolescents and young adults. </w:t>
      </w:r>
      <w:r w:rsidRPr="00A25C6D">
        <w:rPr>
          <w:i/>
          <w:iCs/>
          <w:lang w:val="en-TR"/>
        </w:rPr>
        <w:t xml:space="preserve">Journal of </w:t>
      </w:r>
      <w:r w:rsidR="001F76DE">
        <w:rPr>
          <w:i/>
          <w:iCs/>
          <w:lang w:val="tr-TR"/>
        </w:rPr>
        <w:t>P</w:t>
      </w:r>
      <w:r w:rsidRPr="00A25C6D">
        <w:rPr>
          <w:i/>
          <w:iCs/>
          <w:lang w:val="en-TR"/>
        </w:rPr>
        <w:t xml:space="preserve">sychiatric </w:t>
      </w:r>
      <w:r w:rsidR="001F76DE">
        <w:rPr>
          <w:i/>
          <w:iCs/>
          <w:lang w:val="tr-TR"/>
        </w:rPr>
        <w:t>R</w:t>
      </w:r>
      <w:r w:rsidRPr="00A25C6D">
        <w:rPr>
          <w:i/>
          <w:iCs/>
          <w:lang w:val="en-TR"/>
        </w:rPr>
        <w:t>esearch</w:t>
      </w:r>
      <w:r w:rsidRPr="00A25C6D">
        <w:rPr>
          <w:lang w:val="en-TR"/>
        </w:rPr>
        <w:t xml:space="preserve">, </w:t>
      </w:r>
      <w:r w:rsidRPr="00A25C6D">
        <w:rPr>
          <w:i/>
          <w:iCs/>
          <w:lang w:val="en-TR"/>
        </w:rPr>
        <w:t>68</w:t>
      </w:r>
      <w:r w:rsidRPr="00A25C6D">
        <w:rPr>
          <w:lang w:val="en-TR"/>
        </w:rPr>
        <w:t>, 76-82.</w:t>
      </w:r>
    </w:p>
    <w:p w14:paraId="5F71D314" w14:textId="77777777" w:rsidR="00047C36" w:rsidRDefault="00047C36" w:rsidP="00C23444">
      <w:pPr>
        <w:autoSpaceDE w:val="0"/>
        <w:autoSpaceDN w:val="0"/>
        <w:adjustRightInd w:val="0"/>
        <w:spacing w:line="480" w:lineRule="auto"/>
        <w:ind w:hanging="720"/>
        <w:rPr>
          <w:lang w:val="en-TR"/>
        </w:rPr>
      </w:pPr>
    </w:p>
    <w:p w14:paraId="56A6488A" w14:textId="77553ACC" w:rsidR="00A25C6D" w:rsidRPr="00A25C6D" w:rsidRDefault="00A25C6D" w:rsidP="00C23444">
      <w:pPr>
        <w:spacing w:line="480" w:lineRule="auto"/>
        <w:ind w:hanging="720"/>
        <w:rPr>
          <w:lang w:val="en-TR"/>
        </w:rPr>
      </w:pPr>
      <w:r w:rsidRPr="00A25C6D">
        <w:rPr>
          <w:lang w:val="en-TR"/>
        </w:rPr>
        <w:t xml:space="preserve">Rössler, W., Hengartner, M. P., Ajdacic-Gross, V., Haker, H., Gamma, A., &amp; Angst, J. (2011). Sub-clinical psychosis symptoms in young adults are risk factors for subsequent common mental disorders. </w:t>
      </w:r>
      <w:r w:rsidRPr="00A25C6D">
        <w:rPr>
          <w:i/>
          <w:iCs/>
          <w:lang w:val="en-TR"/>
        </w:rPr>
        <w:t xml:space="preserve">Schizophrenia </w:t>
      </w:r>
      <w:r w:rsidR="001F76DE">
        <w:rPr>
          <w:i/>
          <w:iCs/>
          <w:lang w:val="tr-TR"/>
        </w:rPr>
        <w:t>R</w:t>
      </w:r>
      <w:r w:rsidRPr="00A25C6D">
        <w:rPr>
          <w:i/>
          <w:iCs/>
          <w:lang w:val="en-TR"/>
        </w:rPr>
        <w:t>esearch</w:t>
      </w:r>
      <w:r w:rsidRPr="00A25C6D">
        <w:rPr>
          <w:lang w:val="en-TR"/>
        </w:rPr>
        <w:t xml:space="preserve">, </w:t>
      </w:r>
      <w:r w:rsidRPr="00A25C6D">
        <w:rPr>
          <w:i/>
          <w:iCs/>
          <w:lang w:val="en-TR"/>
        </w:rPr>
        <w:t>131</w:t>
      </w:r>
      <w:r w:rsidRPr="00A25C6D">
        <w:rPr>
          <w:lang w:val="en-TR"/>
        </w:rPr>
        <w:t>(1-3), 18-23.</w:t>
      </w:r>
    </w:p>
    <w:p w14:paraId="555DD38B" w14:textId="77777777" w:rsidR="00526254" w:rsidRDefault="00526254" w:rsidP="00C23444">
      <w:pPr>
        <w:autoSpaceDE w:val="0"/>
        <w:autoSpaceDN w:val="0"/>
        <w:adjustRightInd w:val="0"/>
        <w:spacing w:line="480" w:lineRule="auto"/>
        <w:ind w:hanging="720"/>
        <w:rPr>
          <w:lang w:val="en-TR"/>
        </w:rPr>
      </w:pPr>
    </w:p>
    <w:p w14:paraId="3E8687AA" w14:textId="0C2C66A5" w:rsidR="00A25C6D" w:rsidRPr="00A25C6D" w:rsidRDefault="00A25C6D" w:rsidP="00C23444">
      <w:pPr>
        <w:spacing w:line="480" w:lineRule="auto"/>
        <w:ind w:hanging="720"/>
        <w:rPr>
          <w:lang w:val="en-TR"/>
        </w:rPr>
      </w:pPr>
      <w:r w:rsidRPr="00A25C6D">
        <w:rPr>
          <w:lang w:val="en-TR"/>
        </w:rPr>
        <w:lastRenderedPageBreak/>
        <w:t xml:space="preserve">Rudaz, D., Vandeleur, C. L., Gholam, M., Castelao, E., Strippoli, M. P. F., Marquet, P., ... Preisig, M. (2021). Psychopathological precursors of the onset of mood disorders in offspring of parents with and without mood disorders: results of a 13‐year prospective cohort high‐risk study. </w:t>
      </w:r>
      <w:r w:rsidRPr="00A25C6D">
        <w:rPr>
          <w:i/>
          <w:iCs/>
          <w:lang w:val="en-TR"/>
        </w:rPr>
        <w:t>Journal of Child Psychology and Psychiatry</w:t>
      </w:r>
      <w:r w:rsidRPr="00A25C6D">
        <w:rPr>
          <w:lang w:val="en-TR"/>
        </w:rPr>
        <w:t xml:space="preserve">, </w:t>
      </w:r>
      <w:r w:rsidRPr="00A25C6D">
        <w:rPr>
          <w:i/>
          <w:iCs/>
          <w:lang w:val="en-TR"/>
        </w:rPr>
        <w:t>62</w:t>
      </w:r>
      <w:r w:rsidRPr="00A25C6D">
        <w:rPr>
          <w:lang w:val="en-TR"/>
        </w:rPr>
        <w:t>(4), 404-413.</w:t>
      </w:r>
    </w:p>
    <w:p w14:paraId="2A2F6A57" w14:textId="77777777" w:rsidR="00526254" w:rsidRPr="00196D4B" w:rsidRDefault="00526254" w:rsidP="00C23444">
      <w:pPr>
        <w:spacing w:line="480" w:lineRule="auto"/>
        <w:ind w:hanging="720"/>
        <w:rPr>
          <w:lang w:val="tr-TR"/>
        </w:rPr>
      </w:pPr>
    </w:p>
    <w:p w14:paraId="6ADBAE8F" w14:textId="46CA42E1" w:rsidR="00A25C6D" w:rsidRPr="00A25C6D" w:rsidRDefault="00A25C6D" w:rsidP="00C23444">
      <w:pPr>
        <w:spacing w:line="480" w:lineRule="auto"/>
        <w:ind w:hanging="720"/>
        <w:rPr>
          <w:lang w:val="en-TR"/>
        </w:rPr>
      </w:pPr>
      <w:r w:rsidRPr="00A25C6D">
        <w:rPr>
          <w:lang w:val="en-TR"/>
        </w:rPr>
        <w:t xml:space="preserve">Ruggero, C. J., Kotov, R., Carlson, G. A., Tanenberg-Karant, M., González, D. A., &amp; Bromet, E. J. (2011). Diagnostic consistency of major depression with psychosis across 10 years. </w:t>
      </w:r>
      <w:r w:rsidRPr="00A25C6D">
        <w:rPr>
          <w:i/>
          <w:iCs/>
          <w:lang w:val="en-TR"/>
        </w:rPr>
        <w:t xml:space="preserve">The Journal of </w:t>
      </w:r>
      <w:r w:rsidR="001F76DE">
        <w:rPr>
          <w:i/>
          <w:iCs/>
          <w:lang w:val="tr-TR"/>
        </w:rPr>
        <w:t>C</w:t>
      </w:r>
      <w:r w:rsidRPr="00A25C6D">
        <w:rPr>
          <w:i/>
          <w:iCs/>
          <w:lang w:val="en-TR"/>
        </w:rPr>
        <w:t xml:space="preserve">linical </w:t>
      </w:r>
      <w:r w:rsidR="001F76DE">
        <w:rPr>
          <w:i/>
          <w:iCs/>
          <w:lang w:val="tr-TR"/>
        </w:rPr>
        <w:t>P</w:t>
      </w:r>
      <w:r w:rsidRPr="00A25C6D">
        <w:rPr>
          <w:i/>
          <w:iCs/>
          <w:lang w:val="en-TR"/>
        </w:rPr>
        <w:t>sychiatry</w:t>
      </w:r>
      <w:r w:rsidRPr="00A25C6D">
        <w:rPr>
          <w:lang w:val="en-TR"/>
        </w:rPr>
        <w:t xml:space="preserve">, </w:t>
      </w:r>
      <w:r w:rsidRPr="00A25C6D">
        <w:rPr>
          <w:i/>
          <w:iCs/>
          <w:lang w:val="en-TR"/>
        </w:rPr>
        <w:t>72</w:t>
      </w:r>
      <w:r w:rsidRPr="00A25C6D">
        <w:rPr>
          <w:lang w:val="en-TR"/>
        </w:rPr>
        <w:t>(9), 4445.</w:t>
      </w:r>
    </w:p>
    <w:p w14:paraId="7681A371" w14:textId="77777777" w:rsidR="000C4A6B" w:rsidRDefault="000C4A6B" w:rsidP="00C23444">
      <w:pPr>
        <w:spacing w:line="480" w:lineRule="auto"/>
        <w:ind w:hanging="720"/>
        <w:rPr>
          <w:lang w:val="tr-TR"/>
        </w:rPr>
      </w:pPr>
    </w:p>
    <w:p w14:paraId="17C4AFC0" w14:textId="54CA9A65" w:rsidR="00A25C6D" w:rsidRPr="00A25C6D" w:rsidRDefault="00A25C6D" w:rsidP="00C23444">
      <w:pPr>
        <w:spacing w:line="480" w:lineRule="auto"/>
        <w:ind w:hanging="720"/>
        <w:rPr>
          <w:lang w:val="en-TR"/>
        </w:rPr>
      </w:pPr>
      <w:r w:rsidRPr="00A25C6D">
        <w:rPr>
          <w:lang w:val="en-TR"/>
        </w:rPr>
        <w:t xml:space="preserve">Salvatore, P., Baldessarini, R. J., Tohen, M., Khalsa, H. M. K., Sanchez-Toledo, J. P., Zarate Jr, C. A., ... Maggini, C. (2009). McLean-Harvard International First-Episode Project: two-year stability of DSM-IV diagnoses in 500 first-episode psychotic disorder patients. </w:t>
      </w:r>
      <w:r w:rsidRPr="00A25C6D">
        <w:rPr>
          <w:i/>
          <w:iCs/>
          <w:lang w:val="en-TR"/>
        </w:rPr>
        <w:t>Journal of Clinical Psychiatry</w:t>
      </w:r>
      <w:r w:rsidRPr="00A25C6D">
        <w:rPr>
          <w:lang w:val="en-TR"/>
        </w:rPr>
        <w:t xml:space="preserve">, </w:t>
      </w:r>
      <w:r w:rsidRPr="00A25C6D">
        <w:rPr>
          <w:i/>
          <w:iCs/>
          <w:lang w:val="en-TR"/>
        </w:rPr>
        <w:t>70</w:t>
      </w:r>
      <w:r w:rsidRPr="00A25C6D">
        <w:rPr>
          <w:lang w:val="en-TR"/>
        </w:rPr>
        <w:t>(4), 458.</w:t>
      </w:r>
    </w:p>
    <w:p w14:paraId="65B07973" w14:textId="77777777" w:rsidR="00526254" w:rsidRDefault="00526254" w:rsidP="00C23444">
      <w:pPr>
        <w:spacing w:line="480" w:lineRule="auto"/>
        <w:ind w:hanging="720"/>
        <w:rPr>
          <w:lang w:val="tr-TR"/>
        </w:rPr>
      </w:pPr>
    </w:p>
    <w:p w14:paraId="7E4389CD" w14:textId="65C3BE3A" w:rsidR="00A25C6D" w:rsidRPr="00A25C6D" w:rsidRDefault="00A25C6D" w:rsidP="00C23444">
      <w:pPr>
        <w:spacing w:line="480" w:lineRule="auto"/>
        <w:ind w:hanging="720"/>
        <w:rPr>
          <w:lang w:val="en-TR"/>
        </w:rPr>
      </w:pPr>
      <w:r w:rsidRPr="00A25C6D">
        <w:rPr>
          <w:lang w:val="en-TR"/>
        </w:rPr>
        <w:t xml:space="preserve">Salvatore, P., Baldessarini, R. J., Khalsa, H. M. K., Amore, M., Di Vittorio, C., Ferraro, G., ... Tohen, M. (2013). Predicting diagnostic change among patients diagnosed with first-episode DSM-IV-TR major depressive disorder with psychotic features. </w:t>
      </w:r>
      <w:r w:rsidRPr="00A25C6D">
        <w:rPr>
          <w:i/>
          <w:iCs/>
          <w:lang w:val="en-TR"/>
        </w:rPr>
        <w:t xml:space="preserve">The Journal of </w:t>
      </w:r>
      <w:r>
        <w:rPr>
          <w:i/>
          <w:iCs/>
          <w:lang w:val="tr-TR"/>
        </w:rPr>
        <w:t>C</w:t>
      </w:r>
      <w:r w:rsidRPr="00A25C6D">
        <w:rPr>
          <w:i/>
          <w:iCs/>
          <w:lang w:val="en-TR"/>
        </w:rPr>
        <w:t xml:space="preserve">linical </w:t>
      </w:r>
      <w:r>
        <w:rPr>
          <w:i/>
          <w:iCs/>
          <w:lang w:val="tr-TR"/>
        </w:rPr>
        <w:t>P</w:t>
      </w:r>
      <w:r w:rsidRPr="00A25C6D">
        <w:rPr>
          <w:i/>
          <w:iCs/>
          <w:lang w:val="en-TR"/>
        </w:rPr>
        <w:t>sychiatry</w:t>
      </w:r>
      <w:r w:rsidRPr="00A25C6D">
        <w:rPr>
          <w:lang w:val="en-TR"/>
        </w:rPr>
        <w:t xml:space="preserve">, </w:t>
      </w:r>
      <w:r w:rsidRPr="00A25C6D">
        <w:rPr>
          <w:i/>
          <w:iCs/>
          <w:lang w:val="en-TR"/>
        </w:rPr>
        <w:t>74</w:t>
      </w:r>
      <w:r w:rsidRPr="00A25C6D">
        <w:rPr>
          <w:lang w:val="en-TR"/>
        </w:rPr>
        <w:t>(7), 14983.</w:t>
      </w:r>
    </w:p>
    <w:p w14:paraId="00FBD774" w14:textId="77777777" w:rsidR="00526254" w:rsidRDefault="00526254" w:rsidP="00C23444">
      <w:pPr>
        <w:spacing w:line="480" w:lineRule="auto"/>
        <w:ind w:hanging="720"/>
        <w:rPr>
          <w:lang w:val="en-TR"/>
        </w:rPr>
      </w:pPr>
    </w:p>
    <w:p w14:paraId="57626662" w14:textId="63979D73" w:rsidR="00A25C6D" w:rsidRPr="00A25C6D" w:rsidRDefault="00A25C6D" w:rsidP="00C23444">
      <w:pPr>
        <w:spacing w:line="480" w:lineRule="auto"/>
        <w:ind w:hanging="720"/>
        <w:rPr>
          <w:lang w:val="en-TR"/>
        </w:rPr>
      </w:pPr>
      <w:r w:rsidRPr="00A25C6D">
        <w:rPr>
          <w:lang w:val="en-TR"/>
        </w:rPr>
        <w:lastRenderedPageBreak/>
        <w:t xml:space="preserve">Scott, J., Marwaha, S., Ratheesh, A., Macmillan, I., Yung, A. R., Morriss, R., ... Bechdolf, A. (2017). Bipolar at-risk criteria: an examination of which clinical features have optimal utility for identifying youth at risk of early transition from depression to bipolar disorders. </w:t>
      </w:r>
      <w:r w:rsidRPr="00A25C6D">
        <w:rPr>
          <w:i/>
          <w:iCs/>
          <w:lang w:val="en-TR"/>
        </w:rPr>
        <w:t xml:space="preserve">Schizophrenia </w:t>
      </w:r>
      <w:r>
        <w:rPr>
          <w:i/>
          <w:iCs/>
          <w:lang w:val="tr-TR"/>
        </w:rPr>
        <w:t>B</w:t>
      </w:r>
      <w:r w:rsidRPr="00A25C6D">
        <w:rPr>
          <w:i/>
          <w:iCs/>
          <w:lang w:val="en-TR"/>
        </w:rPr>
        <w:t>ulletin</w:t>
      </w:r>
      <w:r w:rsidRPr="00A25C6D">
        <w:rPr>
          <w:lang w:val="en-TR"/>
        </w:rPr>
        <w:t xml:space="preserve">, </w:t>
      </w:r>
      <w:r w:rsidRPr="00A25C6D">
        <w:rPr>
          <w:i/>
          <w:iCs/>
          <w:lang w:val="en-TR"/>
        </w:rPr>
        <w:t>43</w:t>
      </w:r>
      <w:r w:rsidRPr="00A25C6D">
        <w:rPr>
          <w:lang w:val="en-TR"/>
        </w:rPr>
        <w:t>(4), 737-744.</w:t>
      </w:r>
    </w:p>
    <w:p w14:paraId="54AFE56D" w14:textId="77777777" w:rsidR="001F4622" w:rsidRDefault="001F4622" w:rsidP="00C23444">
      <w:pPr>
        <w:pStyle w:val="EndNoteBibliography"/>
        <w:spacing w:line="480" w:lineRule="auto"/>
        <w:ind w:hanging="720"/>
        <w:rPr>
          <w:noProof/>
          <w:lang w:val="en-TR"/>
        </w:rPr>
      </w:pPr>
    </w:p>
    <w:p w14:paraId="0D214996" w14:textId="77777777" w:rsidR="00A25C6D" w:rsidRPr="00A25C6D" w:rsidRDefault="00A25C6D" w:rsidP="00C23444">
      <w:pPr>
        <w:spacing w:line="480" w:lineRule="auto"/>
        <w:ind w:hanging="720"/>
        <w:rPr>
          <w:lang w:val="en-TR"/>
        </w:rPr>
      </w:pPr>
      <w:r w:rsidRPr="00A25C6D">
        <w:rPr>
          <w:lang w:val="en-TR"/>
        </w:rPr>
        <w:t xml:space="preserve">Scott, J., Byrne, E., Medland, S., &amp; Hickie, I. (2020). Self-reported sleep-wake disturbances preceding onset of full-threshold mood and/or psychotic syndromes in community residing adolescents and young adults. </w:t>
      </w:r>
      <w:r w:rsidRPr="00A25C6D">
        <w:rPr>
          <w:i/>
          <w:iCs/>
          <w:lang w:val="en-TR"/>
        </w:rPr>
        <w:t>Journal of Affective Disorders</w:t>
      </w:r>
      <w:r w:rsidRPr="00A25C6D">
        <w:rPr>
          <w:lang w:val="en-TR"/>
        </w:rPr>
        <w:t xml:space="preserve">, </w:t>
      </w:r>
      <w:r w:rsidRPr="00A25C6D">
        <w:rPr>
          <w:i/>
          <w:iCs/>
          <w:lang w:val="en-TR"/>
        </w:rPr>
        <w:t>277</w:t>
      </w:r>
      <w:r w:rsidRPr="00A25C6D">
        <w:rPr>
          <w:lang w:val="en-TR"/>
        </w:rPr>
        <w:t>, 592-595.</w:t>
      </w:r>
    </w:p>
    <w:p w14:paraId="02D1261B" w14:textId="77777777" w:rsidR="001F4622" w:rsidRDefault="001F4622" w:rsidP="00C23444">
      <w:pPr>
        <w:pStyle w:val="EndNoteBibliography"/>
        <w:spacing w:line="480" w:lineRule="auto"/>
        <w:ind w:hanging="720"/>
        <w:rPr>
          <w:noProof/>
          <w:lang w:val="en-TR"/>
        </w:rPr>
      </w:pPr>
    </w:p>
    <w:p w14:paraId="470989D0" w14:textId="77777777" w:rsidR="001F76DE" w:rsidRPr="001F76DE" w:rsidRDefault="001F76DE" w:rsidP="00C23444">
      <w:pPr>
        <w:spacing w:line="480" w:lineRule="auto"/>
        <w:ind w:hanging="720"/>
        <w:rPr>
          <w:lang w:val="en-TR"/>
        </w:rPr>
      </w:pPr>
      <w:r w:rsidRPr="001F76DE">
        <w:rPr>
          <w:lang w:val="en-TR"/>
        </w:rPr>
        <w:t xml:space="preserve">Scott, J., Byrne, E., Medland, S., &amp; Hickie, I. (2020). Self-reported sleep-wake disturbances preceding onset of full-threshold mood and/or psychotic syndromes in community residing adolescents and young adults. </w:t>
      </w:r>
      <w:r w:rsidRPr="001F76DE">
        <w:rPr>
          <w:i/>
          <w:iCs/>
          <w:lang w:val="en-TR"/>
        </w:rPr>
        <w:t>Journal of Affective Disorders</w:t>
      </w:r>
      <w:r w:rsidRPr="001F76DE">
        <w:rPr>
          <w:lang w:val="en-TR"/>
        </w:rPr>
        <w:t xml:space="preserve">, </w:t>
      </w:r>
      <w:r w:rsidRPr="001F76DE">
        <w:rPr>
          <w:i/>
          <w:iCs/>
          <w:lang w:val="en-TR"/>
        </w:rPr>
        <w:t>277</w:t>
      </w:r>
      <w:r w:rsidRPr="001F76DE">
        <w:rPr>
          <w:lang w:val="en-TR"/>
        </w:rPr>
        <w:t>, 592-595.</w:t>
      </w:r>
    </w:p>
    <w:p w14:paraId="7CA9736A" w14:textId="77777777" w:rsidR="00047C36" w:rsidRDefault="00047C36" w:rsidP="00C23444">
      <w:pPr>
        <w:pStyle w:val="EndNoteBibliography"/>
        <w:spacing w:line="480" w:lineRule="auto"/>
        <w:ind w:hanging="720"/>
        <w:rPr>
          <w:noProof/>
          <w:lang w:val="en-TR"/>
        </w:rPr>
      </w:pPr>
    </w:p>
    <w:p w14:paraId="0045E1A5" w14:textId="332F56F7" w:rsidR="001F76DE" w:rsidRPr="001F76DE" w:rsidRDefault="001F76DE" w:rsidP="00C23444">
      <w:pPr>
        <w:spacing w:line="480" w:lineRule="auto"/>
        <w:ind w:hanging="720"/>
        <w:rPr>
          <w:lang w:val="en-TR"/>
        </w:rPr>
      </w:pPr>
      <w:r w:rsidRPr="001F76DE">
        <w:rPr>
          <w:lang w:val="en-TR"/>
        </w:rPr>
        <w:t xml:space="preserve">Selby, E. A. (2013). Chronic sleep disturbances and borderline personality disorder symptoms. </w:t>
      </w:r>
      <w:r w:rsidRPr="001F76DE">
        <w:rPr>
          <w:i/>
          <w:iCs/>
          <w:lang w:val="en-TR"/>
        </w:rPr>
        <w:t xml:space="preserve">Journal of </w:t>
      </w:r>
      <w:r>
        <w:rPr>
          <w:i/>
          <w:iCs/>
          <w:lang w:val="tr-TR"/>
        </w:rPr>
        <w:t>C</w:t>
      </w:r>
      <w:r w:rsidRPr="001F76DE">
        <w:rPr>
          <w:i/>
          <w:iCs/>
          <w:lang w:val="en-TR"/>
        </w:rPr>
        <w:t xml:space="preserve">onsulting and </w:t>
      </w:r>
      <w:r>
        <w:rPr>
          <w:i/>
          <w:iCs/>
          <w:lang w:val="tr-TR"/>
        </w:rPr>
        <w:t>C</w:t>
      </w:r>
      <w:r w:rsidRPr="001F76DE">
        <w:rPr>
          <w:i/>
          <w:iCs/>
          <w:lang w:val="en-TR"/>
        </w:rPr>
        <w:t xml:space="preserve">linical </w:t>
      </w:r>
      <w:r>
        <w:rPr>
          <w:i/>
          <w:iCs/>
          <w:lang w:val="tr-TR"/>
        </w:rPr>
        <w:t>P</w:t>
      </w:r>
      <w:r w:rsidRPr="001F76DE">
        <w:rPr>
          <w:i/>
          <w:iCs/>
          <w:lang w:val="en-TR"/>
        </w:rPr>
        <w:t>sychology</w:t>
      </w:r>
      <w:r w:rsidRPr="001F76DE">
        <w:rPr>
          <w:lang w:val="en-TR"/>
        </w:rPr>
        <w:t xml:space="preserve">, </w:t>
      </w:r>
      <w:r w:rsidRPr="001F76DE">
        <w:rPr>
          <w:i/>
          <w:iCs/>
          <w:lang w:val="en-TR"/>
        </w:rPr>
        <w:t>81</w:t>
      </w:r>
      <w:r w:rsidRPr="001F76DE">
        <w:rPr>
          <w:lang w:val="en-TR"/>
        </w:rPr>
        <w:t>(5), 941.</w:t>
      </w:r>
    </w:p>
    <w:p w14:paraId="56DC4952" w14:textId="77777777" w:rsidR="00EB5AA1" w:rsidRDefault="00EB5AA1" w:rsidP="00C23444">
      <w:pPr>
        <w:pStyle w:val="EndNoteBibliography"/>
        <w:spacing w:line="480" w:lineRule="auto"/>
        <w:ind w:hanging="720"/>
        <w:rPr>
          <w:noProof/>
          <w:lang w:val="en-TR"/>
        </w:rPr>
      </w:pPr>
    </w:p>
    <w:p w14:paraId="79D1FE9D" w14:textId="77777777" w:rsidR="001F76DE" w:rsidRPr="001F76DE" w:rsidRDefault="001F76DE" w:rsidP="00C23444">
      <w:pPr>
        <w:spacing w:line="480" w:lineRule="auto"/>
        <w:ind w:hanging="720"/>
        <w:rPr>
          <w:lang w:val="en-TR"/>
        </w:rPr>
      </w:pPr>
      <w:r w:rsidRPr="001F76DE">
        <w:rPr>
          <w:lang w:val="en-TR"/>
        </w:rPr>
        <w:t xml:space="preserve">Selby, E. A., &amp; Yen, S. (2014). Six‐month trajectory of suicidal ideation in adolescents with borderline personality disorder. </w:t>
      </w:r>
      <w:r w:rsidRPr="001F76DE">
        <w:rPr>
          <w:i/>
          <w:iCs/>
          <w:lang w:val="en-TR"/>
        </w:rPr>
        <w:t>Suicide and Life‐Threatening Behavior</w:t>
      </w:r>
      <w:r w:rsidRPr="001F76DE">
        <w:rPr>
          <w:lang w:val="en-TR"/>
        </w:rPr>
        <w:t xml:space="preserve">, </w:t>
      </w:r>
      <w:r w:rsidRPr="001F76DE">
        <w:rPr>
          <w:i/>
          <w:iCs/>
          <w:lang w:val="en-TR"/>
        </w:rPr>
        <w:t>44</w:t>
      </w:r>
      <w:r w:rsidRPr="001F76DE">
        <w:rPr>
          <w:lang w:val="en-TR"/>
        </w:rPr>
        <w:t>(1), 89-100.</w:t>
      </w:r>
    </w:p>
    <w:p w14:paraId="6CF4F404" w14:textId="77777777" w:rsidR="006878A4" w:rsidRDefault="006878A4" w:rsidP="00C23444">
      <w:pPr>
        <w:pStyle w:val="EndNoteBibliography"/>
        <w:spacing w:line="480" w:lineRule="auto"/>
        <w:ind w:hanging="720"/>
        <w:rPr>
          <w:noProof/>
          <w:lang w:val="en-TR"/>
        </w:rPr>
      </w:pPr>
    </w:p>
    <w:p w14:paraId="5AD5DEB3" w14:textId="2FF5BEDE" w:rsidR="001F76DE" w:rsidRPr="001F76DE" w:rsidRDefault="001F76DE" w:rsidP="00C23444">
      <w:pPr>
        <w:spacing w:line="480" w:lineRule="auto"/>
        <w:ind w:hanging="720"/>
        <w:rPr>
          <w:lang w:val="en-TR"/>
        </w:rPr>
      </w:pPr>
      <w:r w:rsidRPr="001F76DE">
        <w:rPr>
          <w:lang w:val="en-TR"/>
        </w:rPr>
        <w:lastRenderedPageBreak/>
        <w:t xml:space="preserve">Sharp, C., Vanwoerden, S., Jouriles, E. N., Godfrey, D. A., Babcock, J., McLaren, V., ... Temple, J. R. (2020). Exposure to interparental intimate partner violence and the development of borderline features in adolescents. </w:t>
      </w:r>
      <w:r w:rsidRPr="001F76DE">
        <w:rPr>
          <w:i/>
          <w:iCs/>
          <w:lang w:val="en-TR"/>
        </w:rPr>
        <w:t>Child Abuse &amp; Neglect</w:t>
      </w:r>
      <w:r w:rsidRPr="001F76DE">
        <w:rPr>
          <w:lang w:val="en-TR"/>
        </w:rPr>
        <w:t xml:space="preserve">, </w:t>
      </w:r>
      <w:r w:rsidRPr="001F76DE">
        <w:rPr>
          <w:i/>
          <w:iCs/>
          <w:lang w:val="en-TR"/>
        </w:rPr>
        <w:t>103</w:t>
      </w:r>
      <w:r w:rsidRPr="001F76DE">
        <w:rPr>
          <w:lang w:val="en-TR"/>
        </w:rPr>
        <w:t>, 104448.</w:t>
      </w:r>
    </w:p>
    <w:p w14:paraId="6D7A445E" w14:textId="77777777" w:rsidR="000F4BDD" w:rsidRDefault="000F4BDD" w:rsidP="00C23444">
      <w:pPr>
        <w:pStyle w:val="EndNoteBibliography"/>
        <w:spacing w:line="480" w:lineRule="auto"/>
        <w:ind w:hanging="720"/>
        <w:rPr>
          <w:noProof/>
          <w:lang w:val="en-TR"/>
        </w:rPr>
      </w:pPr>
    </w:p>
    <w:p w14:paraId="4A40927A" w14:textId="30C27E9D" w:rsidR="001F76DE" w:rsidRPr="001F76DE" w:rsidRDefault="001F76DE" w:rsidP="00C23444">
      <w:pPr>
        <w:spacing w:line="480" w:lineRule="auto"/>
        <w:ind w:hanging="720"/>
        <w:rPr>
          <w:lang w:val="en-TR"/>
        </w:rPr>
      </w:pPr>
      <w:r w:rsidRPr="001F76DE">
        <w:rPr>
          <w:lang w:val="en-TR"/>
        </w:rPr>
        <w:t xml:space="preserve">Sharp, C., Kalpakci, A., Mellick, W., Venta, A., &amp; Temple, J. R. (2015). First evidence of a prospective relation between avoidance of internal states and borderline personality disorder features in adolescents. </w:t>
      </w:r>
      <w:r w:rsidRPr="001F76DE">
        <w:rPr>
          <w:i/>
          <w:iCs/>
          <w:lang w:val="en-TR"/>
        </w:rPr>
        <w:t xml:space="preserve">European </w:t>
      </w:r>
      <w:r>
        <w:rPr>
          <w:i/>
          <w:iCs/>
          <w:lang w:val="tr-TR"/>
        </w:rPr>
        <w:t>C</w:t>
      </w:r>
      <w:r w:rsidRPr="001F76DE">
        <w:rPr>
          <w:i/>
          <w:iCs/>
          <w:lang w:val="en-TR"/>
        </w:rPr>
        <w:t xml:space="preserve">hild &amp; </w:t>
      </w:r>
      <w:r>
        <w:rPr>
          <w:i/>
          <w:iCs/>
          <w:lang w:val="tr-TR"/>
        </w:rPr>
        <w:t>A</w:t>
      </w:r>
      <w:r w:rsidRPr="001F76DE">
        <w:rPr>
          <w:i/>
          <w:iCs/>
          <w:lang w:val="en-TR"/>
        </w:rPr>
        <w:t>dolescent psychiatry</w:t>
      </w:r>
      <w:r w:rsidRPr="001F76DE">
        <w:rPr>
          <w:lang w:val="en-TR"/>
        </w:rPr>
        <w:t xml:space="preserve">, </w:t>
      </w:r>
      <w:r w:rsidRPr="001F76DE">
        <w:rPr>
          <w:i/>
          <w:iCs/>
          <w:lang w:val="en-TR"/>
        </w:rPr>
        <w:t>24</w:t>
      </w:r>
      <w:r w:rsidRPr="001F76DE">
        <w:rPr>
          <w:lang w:val="en-TR"/>
        </w:rPr>
        <w:t>(3), 283-290.</w:t>
      </w:r>
    </w:p>
    <w:p w14:paraId="2E08605F" w14:textId="77777777" w:rsidR="00D01CC5" w:rsidRDefault="00D01CC5" w:rsidP="00C23444">
      <w:pPr>
        <w:pStyle w:val="EndNoteBibliography"/>
        <w:spacing w:line="480" w:lineRule="auto"/>
        <w:ind w:hanging="720"/>
        <w:rPr>
          <w:noProof/>
          <w:lang w:val="en-TR"/>
        </w:rPr>
      </w:pPr>
    </w:p>
    <w:p w14:paraId="066A6385" w14:textId="77777777" w:rsidR="001F76DE" w:rsidRPr="001F76DE" w:rsidRDefault="001F76DE" w:rsidP="00C23444">
      <w:pPr>
        <w:spacing w:line="480" w:lineRule="auto"/>
        <w:ind w:hanging="720"/>
        <w:rPr>
          <w:lang w:val="en-TR"/>
        </w:rPr>
      </w:pPr>
      <w:r w:rsidRPr="001F76DE">
        <w:rPr>
          <w:lang w:val="en-TR"/>
        </w:rPr>
        <w:t xml:space="preserve">Shaw, J. A., Egeland, J. A., Endicott, J., Allen, C. R., &amp; Hostetter, A. M. (2005). A 10-year prospective study of prodromal patterns for bipolar disorder among Amish youth. </w:t>
      </w:r>
      <w:r w:rsidRPr="001F76DE">
        <w:rPr>
          <w:i/>
          <w:iCs/>
          <w:lang w:val="en-TR"/>
        </w:rPr>
        <w:t>Journal of the American Academy of Child &amp; Adolescent Psychiatry</w:t>
      </w:r>
      <w:r w:rsidRPr="001F76DE">
        <w:rPr>
          <w:lang w:val="en-TR"/>
        </w:rPr>
        <w:t xml:space="preserve">, </w:t>
      </w:r>
      <w:r w:rsidRPr="001F76DE">
        <w:rPr>
          <w:i/>
          <w:iCs/>
          <w:lang w:val="en-TR"/>
        </w:rPr>
        <w:t>44</w:t>
      </w:r>
      <w:r w:rsidRPr="001F76DE">
        <w:rPr>
          <w:lang w:val="en-TR"/>
        </w:rPr>
        <w:t>(11), 1104-1111.</w:t>
      </w:r>
    </w:p>
    <w:p w14:paraId="465815C3" w14:textId="77777777" w:rsidR="0090167D" w:rsidRDefault="0090167D" w:rsidP="00C23444">
      <w:pPr>
        <w:pStyle w:val="EndNoteBibliography"/>
        <w:spacing w:line="480" w:lineRule="auto"/>
        <w:ind w:hanging="720"/>
        <w:rPr>
          <w:noProof/>
        </w:rPr>
      </w:pPr>
    </w:p>
    <w:p w14:paraId="0A762135" w14:textId="3D4C68F9" w:rsidR="001F76DE" w:rsidRPr="001F76DE" w:rsidRDefault="001F76DE" w:rsidP="00C23444">
      <w:pPr>
        <w:spacing w:line="480" w:lineRule="auto"/>
        <w:ind w:hanging="720"/>
        <w:rPr>
          <w:lang w:val="en-TR"/>
        </w:rPr>
      </w:pPr>
      <w:r w:rsidRPr="001F76DE">
        <w:rPr>
          <w:lang w:val="en-TR"/>
        </w:rPr>
        <w:t xml:space="preserve">Schwartz, J. E., Fennig, S., Tanenberg-Karant, M., Carlson, G., Craig, T., Galambos, N., ... Bromet, E. J. (2000). Congruence of diagnoses 2 years after a first-admission diagnosis of psychosis. </w:t>
      </w:r>
      <w:r w:rsidRPr="001F76DE">
        <w:rPr>
          <w:i/>
          <w:iCs/>
          <w:lang w:val="en-TR"/>
        </w:rPr>
        <w:t>Archives of General Psychiatry</w:t>
      </w:r>
      <w:r w:rsidRPr="001F76DE">
        <w:rPr>
          <w:lang w:val="en-TR"/>
        </w:rPr>
        <w:t xml:space="preserve">, </w:t>
      </w:r>
      <w:r w:rsidRPr="001F76DE">
        <w:rPr>
          <w:i/>
          <w:iCs/>
          <w:lang w:val="en-TR"/>
        </w:rPr>
        <w:t>57</w:t>
      </w:r>
      <w:r w:rsidRPr="001F76DE">
        <w:rPr>
          <w:lang w:val="en-TR"/>
        </w:rPr>
        <w:t>(6), 593-600.</w:t>
      </w:r>
    </w:p>
    <w:p w14:paraId="2AE320EB" w14:textId="77777777" w:rsidR="000C4A6B" w:rsidRDefault="000C4A6B" w:rsidP="00C23444">
      <w:pPr>
        <w:spacing w:line="480" w:lineRule="auto"/>
        <w:ind w:hanging="720"/>
        <w:rPr>
          <w:lang w:val="en-TR"/>
        </w:rPr>
      </w:pPr>
    </w:p>
    <w:p w14:paraId="32915997" w14:textId="396A1D8C" w:rsidR="001F76DE" w:rsidRPr="001F76DE" w:rsidRDefault="001F76DE" w:rsidP="00C23444">
      <w:pPr>
        <w:spacing w:line="480" w:lineRule="auto"/>
        <w:ind w:hanging="720"/>
        <w:rPr>
          <w:lang w:val="en-TR"/>
        </w:rPr>
      </w:pPr>
      <w:r w:rsidRPr="001F76DE">
        <w:rPr>
          <w:lang w:val="en-TR"/>
        </w:rPr>
        <w:t xml:space="preserve">Sharma, V., Xie, B., Campbell, M. K., Penava, D., Hampson, E., Mazmanian, D., &amp; Pope, C. J. (2014). A prospective study of diagnostic conversion of major depressive disorder to bipolar disorder in pregnancy and postpartum. </w:t>
      </w:r>
      <w:r w:rsidRPr="001F76DE">
        <w:rPr>
          <w:i/>
          <w:iCs/>
          <w:lang w:val="en-TR"/>
        </w:rPr>
        <w:t xml:space="preserve">Bipolar </w:t>
      </w:r>
      <w:r>
        <w:rPr>
          <w:i/>
          <w:iCs/>
          <w:lang w:val="tr-TR"/>
        </w:rPr>
        <w:t>D</w:t>
      </w:r>
      <w:r w:rsidRPr="001F76DE">
        <w:rPr>
          <w:i/>
          <w:iCs/>
          <w:lang w:val="en-TR"/>
        </w:rPr>
        <w:t>isorders</w:t>
      </w:r>
      <w:r w:rsidRPr="001F76DE">
        <w:rPr>
          <w:lang w:val="en-TR"/>
        </w:rPr>
        <w:t xml:space="preserve">, </w:t>
      </w:r>
      <w:r w:rsidRPr="001F76DE">
        <w:rPr>
          <w:i/>
          <w:iCs/>
          <w:lang w:val="en-TR"/>
        </w:rPr>
        <w:t>16</w:t>
      </w:r>
      <w:r w:rsidRPr="001F76DE">
        <w:rPr>
          <w:lang w:val="en-TR"/>
        </w:rPr>
        <w:t>(1), 16-21.</w:t>
      </w:r>
    </w:p>
    <w:p w14:paraId="5427583A" w14:textId="77777777" w:rsidR="000C4A6B" w:rsidRDefault="000C4A6B" w:rsidP="00C23444">
      <w:pPr>
        <w:spacing w:line="480" w:lineRule="auto"/>
        <w:ind w:hanging="720"/>
        <w:rPr>
          <w:lang w:val="en-TR"/>
        </w:rPr>
      </w:pPr>
    </w:p>
    <w:p w14:paraId="6F1ECE7D" w14:textId="0AA3E1D1" w:rsidR="001F76DE" w:rsidRPr="001F76DE" w:rsidRDefault="001F76DE" w:rsidP="00C23444">
      <w:pPr>
        <w:spacing w:line="480" w:lineRule="auto"/>
        <w:ind w:hanging="720"/>
        <w:rPr>
          <w:lang w:val="en-TR"/>
        </w:rPr>
      </w:pPr>
      <w:r w:rsidRPr="001F76DE">
        <w:rPr>
          <w:lang w:val="en-TR"/>
        </w:rPr>
        <w:t xml:space="preserve">Sharp, C., Kalpakci, A., Mellick, W., Venta, A., &amp; Temple, J. R. (2015). First evidence of a prospective relation between avoidance of internal states and borderline personality disorder features in adolescents. </w:t>
      </w:r>
      <w:r w:rsidRPr="001F76DE">
        <w:rPr>
          <w:i/>
          <w:iCs/>
          <w:lang w:val="en-TR"/>
        </w:rPr>
        <w:t xml:space="preserve">European </w:t>
      </w:r>
      <w:r>
        <w:rPr>
          <w:i/>
          <w:iCs/>
          <w:lang w:val="tr-TR"/>
        </w:rPr>
        <w:t>C</w:t>
      </w:r>
      <w:r w:rsidRPr="001F76DE">
        <w:rPr>
          <w:i/>
          <w:iCs/>
          <w:lang w:val="en-TR"/>
        </w:rPr>
        <w:t xml:space="preserve">hild &amp; </w:t>
      </w:r>
      <w:r>
        <w:rPr>
          <w:i/>
          <w:iCs/>
          <w:lang w:val="tr-TR"/>
        </w:rPr>
        <w:t>A</w:t>
      </w:r>
      <w:r w:rsidRPr="001F76DE">
        <w:rPr>
          <w:i/>
          <w:iCs/>
          <w:lang w:val="en-TR"/>
        </w:rPr>
        <w:t xml:space="preserve">dolescent </w:t>
      </w:r>
      <w:r>
        <w:rPr>
          <w:i/>
          <w:iCs/>
          <w:lang w:val="tr-TR"/>
        </w:rPr>
        <w:t>P</w:t>
      </w:r>
      <w:r w:rsidRPr="001F76DE">
        <w:rPr>
          <w:i/>
          <w:iCs/>
          <w:lang w:val="en-TR"/>
        </w:rPr>
        <w:t>sychiatry</w:t>
      </w:r>
      <w:r w:rsidRPr="001F76DE">
        <w:rPr>
          <w:lang w:val="en-TR"/>
        </w:rPr>
        <w:t xml:space="preserve">, </w:t>
      </w:r>
      <w:r w:rsidRPr="001F76DE">
        <w:rPr>
          <w:i/>
          <w:iCs/>
          <w:lang w:val="en-TR"/>
        </w:rPr>
        <w:t>24</w:t>
      </w:r>
      <w:r w:rsidRPr="001F76DE">
        <w:rPr>
          <w:lang w:val="en-TR"/>
        </w:rPr>
        <w:t>(3), 283-290.</w:t>
      </w:r>
    </w:p>
    <w:p w14:paraId="55FA8450" w14:textId="77777777" w:rsidR="006878A4" w:rsidRDefault="006878A4" w:rsidP="00C23444">
      <w:pPr>
        <w:spacing w:line="480" w:lineRule="auto"/>
        <w:ind w:hanging="720"/>
        <w:rPr>
          <w:lang w:val="en-TR"/>
        </w:rPr>
      </w:pPr>
    </w:p>
    <w:p w14:paraId="7A0EBD76" w14:textId="5AE618B0" w:rsidR="001F76DE" w:rsidRPr="001F76DE" w:rsidRDefault="001F76DE" w:rsidP="00C23444">
      <w:pPr>
        <w:spacing w:line="480" w:lineRule="auto"/>
        <w:ind w:hanging="720"/>
        <w:rPr>
          <w:lang w:val="en-TR"/>
        </w:rPr>
      </w:pPr>
      <w:r w:rsidRPr="001F76DE">
        <w:rPr>
          <w:lang w:val="en-TR"/>
        </w:rPr>
        <w:t xml:space="preserve">Shen, G. H., Sylvia, L. G., Alloy, L. B., Barrett, F., Kohner, M., Iacoviello, B., &amp; Mills, A. (2008). Lifestyle regularity and cyclothymic symptomatology. </w:t>
      </w:r>
      <w:r w:rsidRPr="001F76DE">
        <w:rPr>
          <w:i/>
          <w:iCs/>
          <w:lang w:val="en-TR"/>
        </w:rPr>
        <w:t xml:space="preserve">Journal of </w:t>
      </w:r>
      <w:r>
        <w:rPr>
          <w:i/>
          <w:iCs/>
          <w:lang w:val="tr-TR"/>
        </w:rPr>
        <w:t>C</w:t>
      </w:r>
      <w:r w:rsidRPr="001F76DE">
        <w:rPr>
          <w:i/>
          <w:iCs/>
          <w:lang w:val="en-TR"/>
        </w:rPr>
        <w:t xml:space="preserve">linical </w:t>
      </w:r>
      <w:r>
        <w:rPr>
          <w:i/>
          <w:iCs/>
          <w:lang w:val="tr-TR"/>
        </w:rPr>
        <w:t>P</w:t>
      </w:r>
      <w:r w:rsidRPr="001F76DE">
        <w:rPr>
          <w:i/>
          <w:iCs/>
          <w:lang w:val="en-TR"/>
        </w:rPr>
        <w:t>sychology</w:t>
      </w:r>
      <w:r w:rsidRPr="001F76DE">
        <w:rPr>
          <w:lang w:val="en-TR"/>
        </w:rPr>
        <w:t xml:space="preserve">, </w:t>
      </w:r>
      <w:r w:rsidRPr="001F76DE">
        <w:rPr>
          <w:i/>
          <w:iCs/>
          <w:lang w:val="en-TR"/>
        </w:rPr>
        <w:t>64</w:t>
      </w:r>
      <w:r w:rsidRPr="001F76DE">
        <w:rPr>
          <w:lang w:val="en-TR"/>
        </w:rPr>
        <w:t>(4), 482-500.</w:t>
      </w:r>
    </w:p>
    <w:p w14:paraId="43646E26" w14:textId="77777777" w:rsidR="001F76DE" w:rsidRDefault="001F76DE" w:rsidP="00C23444">
      <w:pPr>
        <w:spacing w:line="480" w:lineRule="auto"/>
        <w:ind w:hanging="720"/>
        <w:rPr>
          <w:lang w:val="en-TR"/>
        </w:rPr>
      </w:pPr>
    </w:p>
    <w:p w14:paraId="1F7D30F8" w14:textId="77777777" w:rsidR="001F76DE" w:rsidRPr="001F76DE" w:rsidRDefault="001F76DE" w:rsidP="00C23444">
      <w:pPr>
        <w:spacing w:line="480" w:lineRule="auto"/>
        <w:ind w:hanging="720"/>
        <w:rPr>
          <w:lang w:val="en-TR"/>
        </w:rPr>
      </w:pPr>
      <w:r w:rsidRPr="001F76DE">
        <w:rPr>
          <w:lang w:val="en-TR"/>
        </w:rPr>
        <w:t xml:space="preserve">Shur-Fen Gau, S., Lin, Y. J., Tai-Ann Cheng, A., Chiu, Y. N., Tsai, W. C., &amp; Soong, W. T. (2010). Psychopathology and symptom remission at adolescence among children with attention-deficit–hyperactivity disorder. </w:t>
      </w:r>
      <w:r w:rsidRPr="001F76DE">
        <w:rPr>
          <w:i/>
          <w:iCs/>
          <w:lang w:val="en-TR"/>
        </w:rPr>
        <w:t>Australian &amp; New Zealand Journal of Psychiatry</w:t>
      </w:r>
      <w:r w:rsidRPr="001F76DE">
        <w:rPr>
          <w:lang w:val="en-TR"/>
        </w:rPr>
        <w:t xml:space="preserve">, </w:t>
      </w:r>
      <w:r w:rsidRPr="001F76DE">
        <w:rPr>
          <w:i/>
          <w:iCs/>
          <w:lang w:val="en-TR"/>
        </w:rPr>
        <w:t>44</w:t>
      </w:r>
      <w:r w:rsidRPr="001F76DE">
        <w:rPr>
          <w:lang w:val="en-TR"/>
        </w:rPr>
        <w:t>(4), 323-332.</w:t>
      </w:r>
    </w:p>
    <w:p w14:paraId="73A29332" w14:textId="77777777" w:rsidR="00526254" w:rsidRDefault="00526254" w:rsidP="00C23444">
      <w:pPr>
        <w:autoSpaceDE w:val="0"/>
        <w:autoSpaceDN w:val="0"/>
        <w:adjustRightInd w:val="0"/>
        <w:spacing w:line="480" w:lineRule="auto"/>
        <w:ind w:hanging="720"/>
      </w:pPr>
    </w:p>
    <w:p w14:paraId="41C1BF59" w14:textId="6D9F61FD" w:rsidR="001F76DE" w:rsidRPr="001F76DE" w:rsidRDefault="001F76DE" w:rsidP="00C23444">
      <w:pPr>
        <w:spacing w:line="480" w:lineRule="auto"/>
        <w:ind w:hanging="720"/>
        <w:rPr>
          <w:lang w:val="en-TR"/>
        </w:rPr>
      </w:pPr>
      <w:r w:rsidRPr="001F76DE">
        <w:rPr>
          <w:lang w:val="en-TR"/>
        </w:rPr>
        <w:t xml:space="preserve">Solomon, D. A., Keller, M. B., Leon, A. C., Mueller, T. I., Shea, M. T., Warshaw, M., ... Endicott, J. (1997). Recovery from major depression: a 10-year prospective follow-up across multiple episodes. </w:t>
      </w:r>
      <w:r w:rsidRPr="001F76DE">
        <w:rPr>
          <w:i/>
          <w:iCs/>
          <w:lang w:val="en-TR"/>
        </w:rPr>
        <w:t xml:space="preserve">Archives of </w:t>
      </w:r>
      <w:r w:rsidR="00B74FF6">
        <w:rPr>
          <w:i/>
          <w:iCs/>
          <w:lang w:val="tr-TR"/>
        </w:rPr>
        <w:t>G</w:t>
      </w:r>
      <w:r w:rsidRPr="001F76DE">
        <w:rPr>
          <w:i/>
          <w:iCs/>
          <w:lang w:val="en-TR"/>
        </w:rPr>
        <w:t xml:space="preserve">eneral </w:t>
      </w:r>
      <w:r w:rsidR="00B74FF6">
        <w:rPr>
          <w:i/>
          <w:iCs/>
          <w:lang w:val="tr-TR"/>
        </w:rPr>
        <w:t>P</w:t>
      </w:r>
      <w:r w:rsidRPr="001F76DE">
        <w:rPr>
          <w:i/>
          <w:iCs/>
          <w:lang w:val="en-TR"/>
        </w:rPr>
        <w:t>sychiatry</w:t>
      </w:r>
      <w:r w:rsidRPr="001F76DE">
        <w:rPr>
          <w:lang w:val="en-TR"/>
        </w:rPr>
        <w:t xml:space="preserve">, </w:t>
      </w:r>
      <w:r w:rsidRPr="001F76DE">
        <w:rPr>
          <w:i/>
          <w:iCs/>
          <w:lang w:val="en-TR"/>
        </w:rPr>
        <w:t>54</w:t>
      </w:r>
      <w:r w:rsidRPr="001F76DE">
        <w:rPr>
          <w:lang w:val="en-TR"/>
        </w:rPr>
        <w:t>(11), 1001-1006.</w:t>
      </w:r>
    </w:p>
    <w:p w14:paraId="7E60B600" w14:textId="77777777" w:rsidR="000C4A6B" w:rsidRDefault="000C4A6B" w:rsidP="00C23444">
      <w:pPr>
        <w:pStyle w:val="EndNoteBibliography"/>
        <w:spacing w:line="480" w:lineRule="auto"/>
        <w:ind w:hanging="720"/>
        <w:rPr>
          <w:noProof/>
        </w:rPr>
      </w:pPr>
    </w:p>
    <w:p w14:paraId="37DD89E7" w14:textId="5DAA261D" w:rsidR="001F76DE" w:rsidRPr="001F76DE" w:rsidRDefault="001F76DE" w:rsidP="00C23444">
      <w:pPr>
        <w:spacing w:line="480" w:lineRule="auto"/>
        <w:ind w:hanging="720"/>
        <w:rPr>
          <w:lang w:val="en-TR"/>
        </w:rPr>
      </w:pPr>
      <w:r w:rsidRPr="001F76DE">
        <w:rPr>
          <w:lang w:val="en-TR"/>
        </w:rPr>
        <w:t xml:space="preserve">Stepp, S. D., Burke, J. D., Hipwell, A. E., &amp; Loeber, R. (2012). Trajectories of attention deficit hyperactivity disorder and oppositional defiant disorder symptoms as precursors of borderline personality disorder symptoms in adolescent girls. </w:t>
      </w:r>
      <w:r w:rsidRPr="001F76DE">
        <w:rPr>
          <w:i/>
          <w:iCs/>
          <w:lang w:val="en-TR"/>
        </w:rPr>
        <w:t xml:space="preserve">Journal of </w:t>
      </w:r>
      <w:r w:rsidR="00B74FF6">
        <w:rPr>
          <w:i/>
          <w:iCs/>
          <w:lang w:val="tr-TR"/>
        </w:rPr>
        <w:t>A</w:t>
      </w:r>
      <w:r w:rsidRPr="001F76DE">
        <w:rPr>
          <w:i/>
          <w:iCs/>
          <w:lang w:val="en-TR"/>
        </w:rPr>
        <w:t xml:space="preserve">bnormal </w:t>
      </w:r>
      <w:r w:rsidR="00B74FF6">
        <w:rPr>
          <w:i/>
          <w:iCs/>
          <w:lang w:val="tr-TR"/>
        </w:rPr>
        <w:t>C</w:t>
      </w:r>
      <w:r w:rsidRPr="001F76DE">
        <w:rPr>
          <w:i/>
          <w:iCs/>
          <w:lang w:val="en-TR"/>
        </w:rPr>
        <w:t xml:space="preserve">hild </w:t>
      </w:r>
      <w:r w:rsidR="00B74FF6">
        <w:rPr>
          <w:i/>
          <w:iCs/>
          <w:lang w:val="tr-TR"/>
        </w:rPr>
        <w:t>P</w:t>
      </w:r>
      <w:r w:rsidRPr="001F76DE">
        <w:rPr>
          <w:i/>
          <w:iCs/>
          <w:lang w:val="en-TR"/>
        </w:rPr>
        <w:t>sychology</w:t>
      </w:r>
      <w:r w:rsidRPr="001F76DE">
        <w:rPr>
          <w:lang w:val="en-TR"/>
        </w:rPr>
        <w:t xml:space="preserve">, </w:t>
      </w:r>
      <w:r w:rsidRPr="001F76DE">
        <w:rPr>
          <w:i/>
          <w:iCs/>
          <w:lang w:val="en-TR"/>
        </w:rPr>
        <w:t>40</w:t>
      </w:r>
      <w:r w:rsidRPr="001F76DE">
        <w:rPr>
          <w:lang w:val="en-TR"/>
        </w:rPr>
        <w:t>(1), 7-20.</w:t>
      </w:r>
    </w:p>
    <w:p w14:paraId="70E5FD1C" w14:textId="77777777" w:rsidR="00D01CC5" w:rsidRDefault="00D01CC5" w:rsidP="00C23444">
      <w:pPr>
        <w:pStyle w:val="EndNoteBibliography"/>
        <w:spacing w:line="480" w:lineRule="auto"/>
        <w:ind w:hanging="720"/>
        <w:rPr>
          <w:noProof/>
          <w:lang w:val="en-TR"/>
        </w:rPr>
      </w:pPr>
    </w:p>
    <w:p w14:paraId="131F78EB" w14:textId="77777777" w:rsidR="001F76DE" w:rsidRPr="001F76DE" w:rsidRDefault="001F76DE" w:rsidP="00C23444">
      <w:pPr>
        <w:spacing w:line="480" w:lineRule="auto"/>
        <w:ind w:hanging="720"/>
        <w:rPr>
          <w:lang w:val="en-TR"/>
        </w:rPr>
      </w:pPr>
      <w:r w:rsidRPr="001F76DE">
        <w:rPr>
          <w:lang w:val="en-TR"/>
        </w:rPr>
        <w:t xml:space="preserve">Stepp, S. D., Olino, T. M., Klein, D. N., Seeley, J. R., &amp; Lewinsohn, P. M. (2013). Unique influences of adolescent antecedents on adult borderline personality disorder features. </w:t>
      </w:r>
      <w:r w:rsidRPr="001F76DE">
        <w:rPr>
          <w:i/>
          <w:iCs/>
          <w:lang w:val="en-TR"/>
        </w:rPr>
        <w:t>Personality Disorders: Theory, Research, and Treatment</w:t>
      </w:r>
      <w:r w:rsidRPr="001F76DE">
        <w:rPr>
          <w:lang w:val="en-TR"/>
        </w:rPr>
        <w:t xml:space="preserve">, </w:t>
      </w:r>
      <w:r w:rsidRPr="001F76DE">
        <w:rPr>
          <w:i/>
          <w:iCs/>
          <w:lang w:val="en-TR"/>
        </w:rPr>
        <w:t>4</w:t>
      </w:r>
      <w:r w:rsidRPr="001F76DE">
        <w:rPr>
          <w:lang w:val="en-TR"/>
        </w:rPr>
        <w:t>(3), 223.</w:t>
      </w:r>
    </w:p>
    <w:p w14:paraId="2807BBF4" w14:textId="77777777" w:rsidR="00D01CC5" w:rsidRDefault="00D01CC5" w:rsidP="00C23444">
      <w:pPr>
        <w:pStyle w:val="EndNoteBibliography"/>
        <w:spacing w:line="480" w:lineRule="auto"/>
        <w:ind w:hanging="720"/>
        <w:rPr>
          <w:noProof/>
          <w:lang w:val="en-TR"/>
        </w:rPr>
      </w:pPr>
    </w:p>
    <w:p w14:paraId="4CD976D7" w14:textId="77777777" w:rsidR="001F76DE" w:rsidRPr="001F76DE" w:rsidRDefault="001F76DE" w:rsidP="00C23444">
      <w:pPr>
        <w:spacing w:line="480" w:lineRule="auto"/>
        <w:ind w:hanging="720"/>
        <w:rPr>
          <w:lang w:val="en-TR"/>
        </w:rPr>
      </w:pPr>
      <w:r w:rsidRPr="001F76DE">
        <w:rPr>
          <w:lang w:val="en-TR"/>
        </w:rPr>
        <w:t xml:space="preserve">Stepp, S. D., Keenan, K., Hipwell, A. E., &amp; Krueger, R. F. (2014). The impact of childhood temperament on the development of borderline personality disorder symptoms over the course of adolescence. </w:t>
      </w:r>
      <w:r w:rsidRPr="001F76DE">
        <w:rPr>
          <w:i/>
          <w:iCs/>
          <w:lang w:val="en-TR"/>
        </w:rPr>
        <w:t>Borderline Personality Disorder and Emotion Dysregulation</w:t>
      </w:r>
      <w:r w:rsidRPr="001F76DE">
        <w:rPr>
          <w:lang w:val="en-TR"/>
        </w:rPr>
        <w:t xml:space="preserve">, </w:t>
      </w:r>
      <w:r w:rsidRPr="001F76DE">
        <w:rPr>
          <w:i/>
          <w:iCs/>
          <w:lang w:val="en-TR"/>
        </w:rPr>
        <w:t>1</w:t>
      </w:r>
      <w:r w:rsidRPr="001F76DE">
        <w:rPr>
          <w:lang w:val="en-TR"/>
        </w:rPr>
        <w:t>(1), 1-10.</w:t>
      </w:r>
    </w:p>
    <w:p w14:paraId="2D2E7B3F" w14:textId="77777777" w:rsidR="000F4BDD" w:rsidRPr="000F4BDD" w:rsidRDefault="000F4BDD" w:rsidP="00C23444">
      <w:pPr>
        <w:pStyle w:val="EndNoteBibliography"/>
        <w:spacing w:line="480" w:lineRule="auto"/>
        <w:ind w:hanging="720"/>
        <w:rPr>
          <w:noProof/>
          <w:lang w:val="en-TR"/>
        </w:rPr>
      </w:pPr>
    </w:p>
    <w:p w14:paraId="12ED8108" w14:textId="01B105F0" w:rsidR="001F76DE" w:rsidRPr="001F76DE" w:rsidRDefault="001F76DE" w:rsidP="00C23444">
      <w:pPr>
        <w:spacing w:line="480" w:lineRule="auto"/>
        <w:ind w:hanging="720"/>
        <w:rPr>
          <w:lang w:val="en-TR"/>
        </w:rPr>
      </w:pPr>
      <w:r w:rsidRPr="001F76DE">
        <w:rPr>
          <w:lang w:val="en-TR"/>
        </w:rPr>
        <w:t xml:space="preserve">Stepp, S. D., Whalen, D. J., Scott, L. N., Zalewski, M., Loeber, R., &amp; Hipwell, A. E. (2014). Reciprocal effects of parenting and borderline personality disorder symptoms in adolescent girls. </w:t>
      </w:r>
      <w:r w:rsidRPr="001F76DE">
        <w:rPr>
          <w:i/>
          <w:iCs/>
          <w:lang w:val="en-TR"/>
        </w:rPr>
        <w:t xml:space="preserve">Development and </w:t>
      </w:r>
      <w:r w:rsidR="00B74FF6">
        <w:rPr>
          <w:i/>
          <w:iCs/>
          <w:lang w:val="tr-TR"/>
        </w:rPr>
        <w:t>P</w:t>
      </w:r>
      <w:r w:rsidRPr="001F76DE">
        <w:rPr>
          <w:i/>
          <w:iCs/>
          <w:lang w:val="en-TR"/>
        </w:rPr>
        <w:t>sychopathology</w:t>
      </w:r>
      <w:r w:rsidRPr="001F76DE">
        <w:rPr>
          <w:lang w:val="en-TR"/>
        </w:rPr>
        <w:t xml:space="preserve">, </w:t>
      </w:r>
      <w:r w:rsidRPr="001F76DE">
        <w:rPr>
          <w:i/>
          <w:iCs/>
          <w:lang w:val="en-TR"/>
        </w:rPr>
        <w:t>26</w:t>
      </w:r>
      <w:r w:rsidRPr="001F76DE">
        <w:rPr>
          <w:lang w:val="en-TR"/>
        </w:rPr>
        <w:t>(2), 361-378.</w:t>
      </w:r>
    </w:p>
    <w:p w14:paraId="637FEBA0" w14:textId="77777777" w:rsidR="000159D7" w:rsidRDefault="000159D7" w:rsidP="00C23444">
      <w:pPr>
        <w:pStyle w:val="EndNoteBibliography"/>
        <w:spacing w:line="480" w:lineRule="auto"/>
        <w:ind w:hanging="720"/>
        <w:rPr>
          <w:noProof/>
          <w:lang w:val="en-TR"/>
        </w:rPr>
      </w:pPr>
    </w:p>
    <w:p w14:paraId="3E92C9A7" w14:textId="77777777" w:rsidR="001F76DE" w:rsidRPr="001F76DE" w:rsidRDefault="001F76DE" w:rsidP="00C23444">
      <w:pPr>
        <w:spacing w:line="480" w:lineRule="auto"/>
        <w:ind w:hanging="720"/>
        <w:rPr>
          <w:lang w:val="en-TR"/>
        </w:rPr>
      </w:pPr>
      <w:r w:rsidRPr="001F76DE">
        <w:rPr>
          <w:lang w:val="en-TR"/>
        </w:rPr>
        <w:t xml:space="preserve">Stepp, S. D., Scott, L. N., Jones, N. P., Whalen, D. J., &amp; Hipwell, A. E. (2016). Negative emotional reactivity as a marker of vulnerability in the development of borderline personality disorder symptoms. </w:t>
      </w:r>
      <w:r w:rsidRPr="001F76DE">
        <w:rPr>
          <w:i/>
          <w:iCs/>
          <w:lang w:val="en-TR"/>
        </w:rPr>
        <w:t>Development and Psychopathology</w:t>
      </w:r>
      <w:r w:rsidRPr="001F76DE">
        <w:rPr>
          <w:lang w:val="en-TR"/>
        </w:rPr>
        <w:t xml:space="preserve">, </w:t>
      </w:r>
      <w:r w:rsidRPr="001F76DE">
        <w:rPr>
          <w:i/>
          <w:iCs/>
          <w:lang w:val="en-TR"/>
        </w:rPr>
        <w:t>28</w:t>
      </w:r>
      <w:r w:rsidRPr="001F76DE">
        <w:rPr>
          <w:lang w:val="en-TR"/>
        </w:rPr>
        <w:t>(1), 213-224.</w:t>
      </w:r>
    </w:p>
    <w:p w14:paraId="00B424FC" w14:textId="77777777" w:rsidR="00D01CC5" w:rsidRDefault="00D01CC5" w:rsidP="00C23444">
      <w:pPr>
        <w:pStyle w:val="EndNoteBibliography"/>
        <w:spacing w:line="480" w:lineRule="auto"/>
        <w:ind w:hanging="720"/>
        <w:rPr>
          <w:noProof/>
          <w:lang w:val="en-TR"/>
        </w:rPr>
      </w:pPr>
    </w:p>
    <w:p w14:paraId="01F68DFA" w14:textId="77777777" w:rsidR="00B74FF6" w:rsidRPr="00B74FF6" w:rsidRDefault="00B74FF6" w:rsidP="00C23444">
      <w:pPr>
        <w:spacing w:line="480" w:lineRule="auto"/>
        <w:ind w:hanging="720"/>
        <w:rPr>
          <w:lang w:val="en-TR"/>
        </w:rPr>
      </w:pPr>
      <w:r w:rsidRPr="00B74FF6">
        <w:rPr>
          <w:lang w:val="en-TR"/>
        </w:rPr>
        <w:t xml:space="preserve">Stepp, S. D., &amp; Lazarus, S. A. (2017). Identifying a borderline personality disorder prodrome: implications for community screening. </w:t>
      </w:r>
      <w:r w:rsidRPr="00B74FF6">
        <w:rPr>
          <w:i/>
          <w:iCs/>
          <w:lang w:val="en-TR"/>
        </w:rPr>
        <w:t>Personality and Mental Health</w:t>
      </w:r>
      <w:r w:rsidRPr="00B74FF6">
        <w:rPr>
          <w:lang w:val="en-TR"/>
        </w:rPr>
        <w:t xml:space="preserve">, </w:t>
      </w:r>
      <w:r w:rsidRPr="00B74FF6">
        <w:rPr>
          <w:i/>
          <w:iCs/>
          <w:lang w:val="en-TR"/>
        </w:rPr>
        <w:t>11</w:t>
      </w:r>
      <w:r w:rsidRPr="00B74FF6">
        <w:rPr>
          <w:lang w:val="en-TR"/>
        </w:rPr>
        <w:t>(3), 195-205.</w:t>
      </w:r>
    </w:p>
    <w:p w14:paraId="6FF9C62D" w14:textId="77777777" w:rsidR="000F4BDD" w:rsidRPr="000F4BDD" w:rsidRDefault="000F4BDD" w:rsidP="00C23444">
      <w:pPr>
        <w:pStyle w:val="EndNoteBibliography"/>
        <w:spacing w:line="480" w:lineRule="auto"/>
        <w:ind w:hanging="720"/>
        <w:rPr>
          <w:noProof/>
          <w:lang w:val="en-TR"/>
        </w:rPr>
      </w:pPr>
    </w:p>
    <w:p w14:paraId="2929AD7F" w14:textId="77777777" w:rsidR="00B74FF6" w:rsidRPr="00B74FF6" w:rsidRDefault="00B74FF6" w:rsidP="00C23444">
      <w:pPr>
        <w:spacing w:line="480" w:lineRule="auto"/>
        <w:ind w:hanging="720"/>
        <w:rPr>
          <w:lang w:val="en-TR"/>
        </w:rPr>
      </w:pPr>
      <w:r w:rsidRPr="00B74FF6">
        <w:rPr>
          <w:lang w:val="en-TR"/>
        </w:rPr>
        <w:t xml:space="preserve">Strandholm, T., Kiviruusu, O., Karlsson, L., Pankakoski, M., Pelkonen, M., &amp; Marttunen, M. (2017). Stability and change in personality disorder symptoms in 1-year follow-up of depressed adolescent outpatients. </w:t>
      </w:r>
      <w:r w:rsidRPr="00B74FF6">
        <w:rPr>
          <w:i/>
          <w:iCs/>
          <w:lang w:val="en-TR"/>
        </w:rPr>
        <w:t>The Journal of Nervous and Mental Disease</w:t>
      </w:r>
      <w:r w:rsidRPr="00B74FF6">
        <w:rPr>
          <w:lang w:val="en-TR"/>
        </w:rPr>
        <w:t xml:space="preserve">, </w:t>
      </w:r>
      <w:r w:rsidRPr="00B74FF6">
        <w:rPr>
          <w:i/>
          <w:iCs/>
          <w:lang w:val="en-TR"/>
        </w:rPr>
        <w:t>205</w:t>
      </w:r>
      <w:r w:rsidRPr="00B74FF6">
        <w:rPr>
          <w:lang w:val="en-TR"/>
        </w:rPr>
        <w:t>(1), 15-22.</w:t>
      </w:r>
    </w:p>
    <w:p w14:paraId="1136E13C" w14:textId="77777777" w:rsidR="000F4BDD" w:rsidRPr="000F4BDD" w:rsidRDefault="000F4BDD" w:rsidP="00C23444">
      <w:pPr>
        <w:pStyle w:val="EndNoteBibliography"/>
        <w:spacing w:line="480" w:lineRule="auto"/>
        <w:ind w:hanging="720"/>
        <w:rPr>
          <w:noProof/>
          <w:lang w:val="en-TR"/>
        </w:rPr>
      </w:pPr>
    </w:p>
    <w:p w14:paraId="380ECF2B" w14:textId="77777777" w:rsidR="00B74FF6" w:rsidRPr="00B74FF6" w:rsidRDefault="00B74FF6" w:rsidP="00C23444">
      <w:pPr>
        <w:spacing w:line="480" w:lineRule="auto"/>
        <w:ind w:hanging="720"/>
        <w:rPr>
          <w:lang w:val="en-TR"/>
        </w:rPr>
      </w:pPr>
      <w:r w:rsidRPr="00B74FF6">
        <w:rPr>
          <w:lang w:val="en-TR"/>
        </w:rPr>
        <w:t xml:space="preserve">Stoléru, S., Nottelmann, E. D., Belmont, B., &amp; Ronsaville, D. (1997). Sleep problems in children of affectively ill mothers. </w:t>
      </w:r>
      <w:r w:rsidRPr="00B74FF6">
        <w:rPr>
          <w:i/>
          <w:iCs/>
          <w:lang w:val="en-TR"/>
        </w:rPr>
        <w:t>Journal of Child Psychology and Psychiatry</w:t>
      </w:r>
      <w:r w:rsidRPr="00B74FF6">
        <w:rPr>
          <w:lang w:val="en-TR"/>
        </w:rPr>
        <w:t xml:space="preserve">, </w:t>
      </w:r>
      <w:r w:rsidRPr="00B74FF6">
        <w:rPr>
          <w:i/>
          <w:iCs/>
          <w:lang w:val="en-TR"/>
        </w:rPr>
        <w:t>38</w:t>
      </w:r>
      <w:r w:rsidRPr="00B74FF6">
        <w:rPr>
          <w:lang w:val="en-TR"/>
        </w:rPr>
        <w:t>(7), 831-841.</w:t>
      </w:r>
    </w:p>
    <w:p w14:paraId="4268A168" w14:textId="77777777" w:rsidR="00BF4799" w:rsidRDefault="00BF4799" w:rsidP="00C23444">
      <w:pPr>
        <w:pStyle w:val="EndNoteBibliography"/>
        <w:spacing w:line="480" w:lineRule="auto"/>
        <w:ind w:hanging="720"/>
        <w:rPr>
          <w:noProof/>
        </w:rPr>
      </w:pPr>
    </w:p>
    <w:p w14:paraId="767E8E3A" w14:textId="77777777" w:rsidR="00B74FF6" w:rsidRPr="00B74FF6" w:rsidRDefault="00B74FF6" w:rsidP="00C23444">
      <w:pPr>
        <w:spacing w:line="480" w:lineRule="auto"/>
        <w:ind w:hanging="720"/>
        <w:rPr>
          <w:lang w:val="en-TR"/>
        </w:rPr>
      </w:pPr>
      <w:r w:rsidRPr="00B74FF6">
        <w:rPr>
          <w:lang w:val="en-TR"/>
        </w:rPr>
        <w:t xml:space="preserve">Strober, M., &amp; Carlson, G. (1982). Bipolar illness in adolescents with major depression: clinical, genetic, and psychopharmacologic predictors in a three-to four-year prospective follow-up investigation. </w:t>
      </w:r>
      <w:r w:rsidRPr="00B74FF6">
        <w:rPr>
          <w:i/>
          <w:iCs/>
          <w:lang w:val="en-TR"/>
        </w:rPr>
        <w:t>Archives of General Psychiatry</w:t>
      </w:r>
      <w:r w:rsidRPr="00B74FF6">
        <w:rPr>
          <w:lang w:val="en-TR"/>
        </w:rPr>
        <w:t xml:space="preserve">, </w:t>
      </w:r>
      <w:r w:rsidRPr="00B74FF6">
        <w:rPr>
          <w:i/>
          <w:iCs/>
          <w:lang w:val="en-TR"/>
        </w:rPr>
        <w:t>39</w:t>
      </w:r>
      <w:r w:rsidRPr="00B74FF6">
        <w:rPr>
          <w:lang w:val="en-TR"/>
        </w:rPr>
        <w:t>(5), 549-555.</w:t>
      </w:r>
    </w:p>
    <w:p w14:paraId="035B0FB1" w14:textId="77777777" w:rsidR="000C4A6B" w:rsidRDefault="000C4A6B" w:rsidP="00C23444">
      <w:pPr>
        <w:autoSpaceDE w:val="0"/>
        <w:autoSpaceDN w:val="0"/>
        <w:adjustRightInd w:val="0"/>
        <w:spacing w:line="480" w:lineRule="auto"/>
        <w:ind w:hanging="720"/>
      </w:pPr>
    </w:p>
    <w:p w14:paraId="0D315A17" w14:textId="77777777" w:rsidR="00B74FF6" w:rsidRPr="00B74FF6" w:rsidRDefault="00B74FF6" w:rsidP="00C23444">
      <w:pPr>
        <w:spacing w:line="480" w:lineRule="auto"/>
        <w:ind w:hanging="720"/>
        <w:rPr>
          <w:lang w:val="en-TR"/>
        </w:rPr>
      </w:pPr>
      <w:r w:rsidRPr="00B74FF6">
        <w:rPr>
          <w:lang w:val="en-TR"/>
        </w:rPr>
        <w:t xml:space="preserve">Strober, M., Lampert, C., Schmidt, S., &amp; Morrell, W. (1993). The course of major depressive disorder in adolescents: I. Recovery and risk of manic switching in a follow-up of psychotic and nonpsychotic subtypes. </w:t>
      </w:r>
      <w:r w:rsidRPr="00B74FF6">
        <w:rPr>
          <w:i/>
          <w:iCs/>
          <w:lang w:val="en-TR"/>
        </w:rPr>
        <w:t>Journal of the American Academy of Child &amp; Adolescent Psychiatry</w:t>
      </w:r>
      <w:r w:rsidRPr="00B74FF6">
        <w:rPr>
          <w:lang w:val="en-TR"/>
        </w:rPr>
        <w:t xml:space="preserve">, </w:t>
      </w:r>
      <w:r w:rsidRPr="00B74FF6">
        <w:rPr>
          <w:i/>
          <w:iCs/>
          <w:lang w:val="en-TR"/>
        </w:rPr>
        <w:t>32</w:t>
      </w:r>
      <w:r w:rsidRPr="00B74FF6">
        <w:rPr>
          <w:lang w:val="en-TR"/>
        </w:rPr>
        <w:t>(1), 34-42.</w:t>
      </w:r>
    </w:p>
    <w:p w14:paraId="675261CD" w14:textId="77777777" w:rsidR="00526254" w:rsidRDefault="00526254" w:rsidP="00C23444">
      <w:pPr>
        <w:spacing w:line="480" w:lineRule="auto"/>
        <w:ind w:hanging="720"/>
        <w:rPr>
          <w:lang w:val="en-TR"/>
        </w:rPr>
      </w:pPr>
    </w:p>
    <w:p w14:paraId="54A09C26" w14:textId="5E2665E1" w:rsidR="00B74FF6" w:rsidRPr="00B74FF6" w:rsidRDefault="00B74FF6" w:rsidP="00C23444">
      <w:pPr>
        <w:spacing w:line="480" w:lineRule="auto"/>
        <w:ind w:hanging="720"/>
        <w:rPr>
          <w:lang w:val="en-TR"/>
        </w:rPr>
      </w:pPr>
      <w:r w:rsidRPr="00B74FF6">
        <w:rPr>
          <w:lang w:val="en-TR"/>
        </w:rPr>
        <w:t xml:space="preserve">Thatcher, D. L., Cornelius, J. R., &amp; Clark, D. B. (2005). Adolescent alcohol use disorders predict adult borderline personality. </w:t>
      </w:r>
      <w:r w:rsidRPr="00B74FF6">
        <w:rPr>
          <w:i/>
          <w:iCs/>
          <w:lang w:val="en-TR"/>
        </w:rPr>
        <w:t xml:space="preserve">Addictive </w:t>
      </w:r>
      <w:r>
        <w:rPr>
          <w:i/>
          <w:iCs/>
          <w:lang w:val="tr-TR"/>
        </w:rPr>
        <w:t>B</w:t>
      </w:r>
      <w:r w:rsidRPr="00B74FF6">
        <w:rPr>
          <w:i/>
          <w:iCs/>
          <w:lang w:val="en-TR"/>
        </w:rPr>
        <w:t>ehaviors</w:t>
      </w:r>
      <w:r w:rsidRPr="00B74FF6">
        <w:rPr>
          <w:lang w:val="en-TR"/>
        </w:rPr>
        <w:t xml:space="preserve">, </w:t>
      </w:r>
      <w:r w:rsidRPr="00B74FF6">
        <w:rPr>
          <w:i/>
          <w:iCs/>
          <w:lang w:val="en-TR"/>
        </w:rPr>
        <w:t>30</w:t>
      </w:r>
      <w:r w:rsidRPr="00B74FF6">
        <w:rPr>
          <w:lang w:val="en-TR"/>
        </w:rPr>
        <w:t>(9), 1709-1724.</w:t>
      </w:r>
    </w:p>
    <w:p w14:paraId="14406F08" w14:textId="77777777" w:rsidR="00D01CC5" w:rsidRDefault="00D01CC5" w:rsidP="00C23444">
      <w:pPr>
        <w:spacing w:line="480" w:lineRule="auto"/>
        <w:ind w:hanging="720"/>
        <w:rPr>
          <w:lang w:val="en-TR"/>
        </w:rPr>
      </w:pPr>
    </w:p>
    <w:p w14:paraId="085760F7" w14:textId="77777777" w:rsidR="00B74FF6" w:rsidRPr="00B74FF6" w:rsidRDefault="00B74FF6" w:rsidP="00C23444">
      <w:pPr>
        <w:spacing w:line="480" w:lineRule="auto"/>
        <w:ind w:hanging="720"/>
        <w:rPr>
          <w:lang w:val="en-TR"/>
        </w:rPr>
      </w:pPr>
      <w:r w:rsidRPr="00B74FF6">
        <w:rPr>
          <w:lang w:val="en-TR"/>
        </w:rPr>
        <w:t xml:space="preserve">Thomsen, P. H., &amp; Mikkelsen, H. U. (1993). Development of personality disorders in children and adolescents with obsessive‐compulsive disorder A 6‐to 22‐year follow‐up study. </w:t>
      </w:r>
      <w:r w:rsidRPr="00B74FF6">
        <w:rPr>
          <w:i/>
          <w:iCs/>
          <w:lang w:val="en-TR"/>
        </w:rPr>
        <w:t>Acta Psychiatrica Scandinavica</w:t>
      </w:r>
      <w:r w:rsidRPr="00B74FF6">
        <w:rPr>
          <w:lang w:val="en-TR"/>
        </w:rPr>
        <w:t xml:space="preserve">, </w:t>
      </w:r>
      <w:r w:rsidRPr="00B74FF6">
        <w:rPr>
          <w:i/>
          <w:iCs/>
          <w:lang w:val="en-TR"/>
        </w:rPr>
        <w:t>87</w:t>
      </w:r>
      <w:r w:rsidRPr="00B74FF6">
        <w:rPr>
          <w:lang w:val="en-TR"/>
        </w:rPr>
        <w:t>(6), 456-462.</w:t>
      </w:r>
    </w:p>
    <w:p w14:paraId="3D442CDF" w14:textId="77777777" w:rsidR="00D01CC5" w:rsidRDefault="00D01CC5" w:rsidP="00C23444">
      <w:pPr>
        <w:spacing w:line="480" w:lineRule="auto"/>
        <w:ind w:hanging="720"/>
        <w:rPr>
          <w:lang w:val="en-TR"/>
        </w:rPr>
      </w:pPr>
    </w:p>
    <w:p w14:paraId="3477EF40" w14:textId="77777777" w:rsidR="00B74FF6" w:rsidRPr="00B74FF6" w:rsidRDefault="00B74FF6" w:rsidP="00C23444">
      <w:pPr>
        <w:spacing w:line="480" w:lineRule="auto"/>
        <w:ind w:hanging="720"/>
        <w:rPr>
          <w:lang w:val="en-TR"/>
        </w:rPr>
      </w:pPr>
      <w:r w:rsidRPr="00B74FF6">
        <w:rPr>
          <w:lang w:val="en-TR"/>
        </w:rPr>
        <w:lastRenderedPageBreak/>
        <w:t xml:space="preserve">Tillman, R., &amp; Geller, B. (2006). Controlled study of switching from attention-deficit/hyperactivity disorder to a prepubertal and early adolescent bipolar I disorder phenotype during 6-year prospective follow-up: rate, risk, and predictors. </w:t>
      </w:r>
      <w:r w:rsidRPr="00B74FF6">
        <w:rPr>
          <w:i/>
          <w:iCs/>
          <w:lang w:val="en-TR"/>
        </w:rPr>
        <w:t>Development and Psychopathology</w:t>
      </w:r>
      <w:r w:rsidRPr="00B74FF6">
        <w:rPr>
          <w:lang w:val="en-TR"/>
        </w:rPr>
        <w:t xml:space="preserve">, </w:t>
      </w:r>
      <w:r w:rsidRPr="00B74FF6">
        <w:rPr>
          <w:i/>
          <w:iCs/>
          <w:lang w:val="en-TR"/>
        </w:rPr>
        <w:t>18</w:t>
      </w:r>
      <w:r w:rsidRPr="00B74FF6">
        <w:rPr>
          <w:lang w:val="en-TR"/>
        </w:rPr>
        <w:t>(4), 1037-1053.</w:t>
      </w:r>
    </w:p>
    <w:p w14:paraId="34C4500C" w14:textId="77777777" w:rsidR="00526254" w:rsidRPr="008501CD" w:rsidRDefault="00526254" w:rsidP="00C23444">
      <w:pPr>
        <w:spacing w:line="480" w:lineRule="auto"/>
        <w:ind w:hanging="720"/>
        <w:rPr>
          <w:lang w:val="tr-TR"/>
        </w:rPr>
      </w:pPr>
    </w:p>
    <w:p w14:paraId="0C8D6889" w14:textId="77777777" w:rsidR="00B74FF6" w:rsidRPr="00B74FF6" w:rsidRDefault="00B74FF6" w:rsidP="00C23444">
      <w:pPr>
        <w:spacing w:line="480" w:lineRule="auto"/>
        <w:ind w:hanging="720"/>
        <w:rPr>
          <w:lang w:val="en-TR"/>
        </w:rPr>
      </w:pPr>
      <w:r w:rsidRPr="00B74FF6">
        <w:rPr>
          <w:lang w:val="en-TR"/>
        </w:rPr>
        <w:t xml:space="preserve">Tijssen, M. J., van Os, J., Wittchen, H. U., Lieb, R., Beesdo, K., Mengelers, R., &amp; Wichers, M. (2010). Prediction of transition from common adolescent bipolar experiences to bipolar disorder: 10-year study. </w:t>
      </w:r>
      <w:r w:rsidRPr="00B74FF6">
        <w:rPr>
          <w:i/>
          <w:iCs/>
          <w:lang w:val="en-TR"/>
        </w:rPr>
        <w:t>The British Journal of Psychiatry</w:t>
      </w:r>
      <w:r w:rsidRPr="00B74FF6">
        <w:rPr>
          <w:lang w:val="en-TR"/>
        </w:rPr>
        <w:t xml:space="preserve">, </w:t>
      </w:r>
      <w:r w:rsidRPr="00B74FF6">
        <w:rPr>
          <w:i/>
          <w:iCs/>
          <w:lang w:val="en-TR"/>
        </w:rPr>
        <w:t>196</w:t>
      </w:r>
      <w:r w:rsidRPr="00B74FF6">
        <w:rPr>
          <w:lang w:val="en-TR"/>
        </w:rPr>
        <w:t>(2), 102-108.</w:t>
      </w:r>
    </w:p>
    <w:p w14:paraId="1F48BF99" w14:textId="0715E7DA" w:rsidR="000D02BF" w:rsidRPr="000D02BF" w:rsidRDefault="000D02BF" w:rsidP="00C23444">
      <w:pPr>
        <w:autoSpaceDE w:val="0"/>
        <w:autoSpaceDN w:val="0"/>
        <w:adjustRightInd w:val="0"/>
        <w:spacing w:line="480" w:lineRule="auto"/>
        <w:ind w:hanging="720"/>
      </w:pPr>
    </w:p>
    <w:p w14:paraId="101516F5" w14:textId="2EF27BAD" w:rsidR="00B74FF6" w:rsidRPr="00B74FF6" w:rsidRDefault="00B74FF6" w:rsidP="00C23444">
      <w:pPr>
        <w:spacing w:line="480" w:lineRule="auto"/>
        <w:ind w:hanging="720"/>
        <w:rPr>
          <w:lang w:val="en-TR"/>
        </w:rPr>
      </w:pPr>
      <w:r w:rsidRPr="00B74FF6">
        <w:rPr>
          <w:lang w:val="en-TR"/>
        </w:rPr>
        <w:t xml:space="preserve">Tijssen, M. J., Van Os, J., Wittchen, H. U., Lieb, R., Beesdo, K., &amp; Wichers, M. (2010). Risk factors predicting onset and persistence of subthreshold expression of bipolar psychopathology among youth from the community. </w:t>
      </w:r>
      <w:r w:rsidRPr="00B74FF6">
        <w:rPr>
          <w:i/>
          <w:iCs/>
          <w:lang w:val="en-TR"/>
        </w:rPr>
        <w:t xml:space="preserve">Acta </w:t>
      </w:r>
      <w:r>
        <w:rPr>
          <w:i/>
          <w:iCs/>
          <w:lang w:val="tr-TR"/>
        </w:rPr>
        <w:t>P</w:t>
      </w:r>
      <w:r w:rsidRPr="00B74FF6">
        <w:rPr>
          <w:i/>
          <w:iCs/>
          <w:lang w:val="en-TR"/>
        </w:rPr>
        <w:t xml:space="preserve">sychiatrica </w:t>
      </w:r>
      <w:r>
        <w:rPr>
          <w:i/>
          <w:iCs/>
          <w:lang w:val="tr-TR"/>
        </w:rPr>
        <w:t>S</w:t>
      </w:r>
      <w:r w:rsidRPr="00B74FF6">
        <w:rPr>
          <w:i/>
          <w:iCs/>
          <w:lang w:val="en-TR"/>
        </w:rPr>
        <w:t>candinavica</w:t>
      </w:r>
      <w:r w:rsidRPr="00B74FF6">
        <w:rPr>
          <w:lang w:val="en-TR"/>
        </w:rPr>
        <w:t xml:space="preserve">, </w:t>
      </w:r>
      <w:r w:rsidRPr="00B74FF6">
        <w:rPr>
          <w:i/>
          <w:iCs/>
          <w:lang w:val="en-TR"/>
        </w:rPr>
        <w:t>122</w:t>
      </w:r>
      <w:r w:rsidRPr="00B74FF6">
        <w:rPr>
          <w:lang w:val="en-TR"/>
        </w:rPr>
        <w:t>(3), 255-266.</w:t>
      </w:r>
    </w:p>
    <w:p w14:paraId="2F1DC6E2" w14:textId="77777777" w:rsidR="00962E39" w:rsidRDefault="00962E39" w:rsidP="00C23444">
      <w:pPr>
        <w:autoSpaceDE w:val="0"/>
        <w:autoSpaceDN w:val="0"/>
        <w:adjustRightInd w:val="0"/>
        <w:spacing w:line="480" w:lineRule="auto"/>
        <w:ind w:hanging="720"/>
        <w:rPr>
          <w:lang w:val="en-TR"/>
        </w:rPr>
      </w:pPr>
    </w:p>
    <w:p w14:paraId="1F77EB18" w14:textId="7858009F" w:rsidR="00B74FF6" w:rsidRPr="00B74FF6" w:rsidRDefault="00B74FF6" w:rsidP="00C23444">
      <w:pPr>
        <w:spacing w:line="480" w:lineRule="auto"/>
        <w:ind w:hanging="720"/>
        <w:rPr>
          <w:lang w:val="en-TR"/>
        </w:rPr>
      </w:pPr>
      <w:r w:rsidRPr="00B74FF6">
        <w:rPr>
          <w:lang w:val="en-TR"/>
        </w:rPr>
        <w:t xml:space="preserve">Tohen, M., Khalsa, H. M. K., Salvatore, P., Vieta, E., Ravichandran, C., &amp; Baldessarini, R. J. (2012). Two-year outcomes in first-episode psychotic depression: The McLean–Harvard first-episode project. </w:t>
      </w:r>
      <w:r w:rsidRPr="00B74FF6">
        <w:rPr>
          <w:i/>
          <w:iCs/>
          <w:lang w:val="en-TR"/>
        </w:rPr>
        <w:t xml:space="preserve">Journal of </w:t>
      </w:r>
      <w:r>
        <w:rPr>
          <w:i/>
          <w:iCs/>
          <w:lang w:val="tr-TR"/>
        </w:rPr>
        <w:t>A</w:t>
      </w:r>
      <w:r w:rsidRPr="00B74FF6">
        <w:rPr>
          <w:i/>
          <w:iCs/>
          <w:lang w:val="en-TR"/>
        </w:rPr>
        <w:t xml:space="preserve">ffective </w:t>
      </w:r>
      <w:r>
        <w:rPr>
          <w:i/>
          <w:iCs/>
          <w:lang w:val="tr-TR"/>
        </w:rPr>
        <w:t>D</w:t>
      </w:r>
      <w:r w:rsidRPr="00B74FF6">
        <w:rPr>
          <w:i/>
          <w:iCs/>
          <w:lang w:val="en-TR"/>
        </w:rPr>
        <w:t>isorders</w:t>
      </w:r>
      <w:r w:rsidRPr="00B74FF6">
        <w:rPr>
          <w:lang w:val="en-TR"/>
        </w:rPr>
        <w:t xml:space="preserve">, </w:t>
      </w:r>
      <w:r w:rsidRPr="00B74FF6">
        <w:rPr>
          <w:i/>
          <w:iCs/>
          <w:lang w:val="en-TR"/>
        </w:rPr>
        <w:t>136</w:t>
      </w:r>
      <w:r w:rsidRPr="00B74FF6">
        <w:rPr>
          <w:lang w:val="en-TR"/>
        </w:rPr>
        <w:t>(1-2), 1-8.</w:t>
      </w:r>
    </w:p>
    <w:p w14:paraId="3853AEAC" w14:textId="2EB85956" w:rsidR="000D02BF" w:rsidRPr="000D02BF" w:rsidRDefault="000D02BF" w:rsidP="00C23444">
      <w:pPr>
        <w:autoSpaceDE w:val="0"/>
        <w:autoSpaceDN w:val="0"/>
        <w:adjustRightInd w:val="0"/>
        <w:spacing w:line="480" w:lineRule="auto"/>
        <w:ind w:hanging="720"/>
      </w:pPr>
    </w:p>
    <w:p w14:paraId="5D45C2A3" w14:textId="77777777" w:rsidR="00B74FF6" w:rsidRPr="00B74FF6" w:rsidRDefault="00B74FF6" w:rsidP="00C23444">
      <w:pPr>
        <w:spacing w:line="480" w:lineRule="auto"/>
        <w:ind w:hanging="720"/>
        <w:rPr>
          <w:lang w:val="en-TR"/>
        </w:rPr>
      </w:pPr>
      <w:r w:rsidRPr="00B74FF6">
        <w:rPr>
          <w:lang w:val="en-TR"/>
        </w:rPr>
        <w:t xml:space="preserve">Tondo, L., Visioli, C., Preti, A., &amp; Baldessarini, R. J. (2014). Bipolar disorders following initial depression: modeling predictive clinical factors. </w:t>
      </w:r>
      <w:r w:rsidRPr="00B74FF6">
        <w:rPr>
          <w:i/>
          <w:iCs/>
          <w:lang w:val="en-TR"/>
        </w:rPr>
        <w:t>Journal of Affective Disorders</w:t>
      </w:r>
      <w:r w:rsidRPr="00B74FF6">
        <w:rPr>
          <w:lang w:val="en-TR"/>
        </w:rPr>
        <w:t xml:space="preserve">, </w:t>
      </w:r>
      <w:r w:rsidRPr="00B74FF6">
        <w:rPr>
          <w:i/>
          <w:iCs/>
          <w:lang w:val="en-TR"/>
        </w:rPr>
        <w:t>167</w:t>
      </w:r>
      <w:r w:rsidRPr="00B74FF6">
        <w:rPr>
          <w:lang w:val="en-TR"/>
        </w:rPr>
        <w:t>, 44-49.</w:t>
      </w:r>
    </w:p>
    <w:p w14:paraId="5EB69324" w14:textId="77777777" w:rsidR="000C4A6B" w:rsidRDefault="000C4A6B" w:rsidP="00C23444">
      <w:pPr>
        <w:autoSpaceDE w:val="0"/>
        <w:autoSpaceDN w:val="0"/>
        <w:adjustRightInd w:val="0"/>
        <w:spacing w:line="480" w:lineRule="auto"/>
        <w:ind w:hanging="720"/>
        <w:rPr>
          <w:lang w:val="en-TR"/>
        </w:rPr>
      </w:pPr>
    </w:p>
    <w:p w14:paraId="7359D521" w14:textId="2EF9DA3C" w:rsidR="00B74FF6" w:rsidRPr="00B74FF6" w:rsidRDefault="00B74FF6" w:rsidP="00C23444">
      <w:pPr>
        <w:spacing w:line="480" w:lineRule="auto"/>
        <w:ind w:hanging="720"/>
        <w:rPr>
          <w:lang w:val="en-TR"/>
        </w:rPr>
      </w:pPr>
      <w:r w:rsidRPr="00B74FF6">
        <w:rPr>
          <w:lang w:val="en-TR"/>
        </w:rPr>
        <w:lastRenderedPageBreak/>
        <w:t xml:space="preserve">Tragesser, S. L., Solhan, M., Brown, W. C., Tomko, R. L., Bagge, C., &amp; Trull, T. J. (2010). Longitudinal associations in borderline personality disorder features: Diagnostic Interview for Borderlines—Revised (DIB-R) scores over time. </w:t>
      </w:r>
      <w:r w:rsidRPr="00B74FF6">
        <w:rPr>
          <w:i/>
          <w:iCs/>
          <w:lang w:val="en-TR"/>
        </w:rPr>
        <w:t xml:space="preserve">Journal of </w:t>
      </w:r>
      <w:r w:rsidR="00784223">
        <w:rPr>
          <w:i/>
          <w:iCs/>
          <w:lang w:val="tr-TR"/>
        </w:rPr>
        <w:t>P</w:t>
      </w:r>
      <w:r w:rsidRPr="00B74FF6">
        <w:rPr>
          <w:i/>
          <w:iCs/>
          <w:lang w:val="en-TR"/>
        </w:rPr>
        <w:t xml:space="preserve">ersonality </w:t>
      </w:r>
      <w:r w:rsidR="00784223">
        <w:rPr>
          <w:i/>
          <w:iCs/>
          <w:lang w:val="tr-TR"/>
        </w:rPr>
        <w:t>D</w:t>
      </w:r>
      <w:r w:rsidRPr="00B74FF6">
        <w:rPr>
          <w:i/>
          <w:iCs/>
          <w:lang w:val="en-TR"/>
        </w:rPr>
        <w:t>isorders</w:t>
      </w:r>
      <w:r w:rsidRPr="00B74FF6">
        <w:rPr>
          <w:lang w:val="en-TR"/>
        </w:rPr>
        <w:t xml:space="preserve">, </w:t>
      </w:r>
      <w:r w:rsidRPr="00B74FF6">
        <w:rPr>
          <w:i/>
          <w:iCs/>
          <w:lang w:val="en-TR"/>
        </w:rPr>
        <w:t>24</w:t>
      </w:r>
      <w:r w:rsidRPr="00B74FF6">
        <w:rPr>
          <w:lang w:val="en-TR"/>
        </w:rPr>
        <w:t>(3), 377.</w:t>
      </w:r>
    </w:p>
    <w:p w14:paraId="158D0019" w14:textId="77777777" w:rsidR="00D01CC5" w:rsidRDefault="00D01CC5" w:rsidP="00C23444">
      <w:pPr>
        <w:autoSpaceDE w:val="0"/>
        <w:autoSpaceDN w:val="0"/>
        <w:adjustRightInd w:val="0"/>
        <w:spacing w:line="480" w:lineRule="auto"/>
        <w:ind w:hanging="720"/>
        <w:rPr>
          <w:lang w:val="en-TR"/>
        </w:rPr>
      </w:pPr>
    </w:p>
    <w:p w14:paraId="5C9915AD" w14:textId="29A4A019" w:rsidR="00B74FF6" w:rsidRPr="00B74FF6" w:rsidRDefault="00B74FF6" w:rsidP="00C23444">
      <w:pPr>
        <w:spacing w:line="480" w:lineRule="auto"/>
        <w:ind w:hanging="720"/>
        <w:rPr>
          <w:lang w:val="en-TR"/>
        </w:rPr>
      </w:pPr>
      <w:r w:rsidRPr="00B74FF6">
        <w:rPr>
          <w:lang w:val="en-TR"/>
        </w:rPr>
        <w:t xml:space="preserve">Tragesser, S. L., Solhan, M., Schwartz-Mette, R., &amp; Trull, T. J. (2007). The role of affective instability and impulsivity in predicting future BPD features. </w:t>
      </w:r>
      <w:r w:rsidRPr="00B74FF6">
        <w:rPr>
          <w:i/>
          <w:iCs/>
          <w:lang w:val="en-TR"/>
        </w:rPr>
        <w:t xml:space="preserve">Journal of </w:t>
      </w:r>
      <w:r w:rsidR="00784223">
        <w:rPr>
          <w:i/>
          <w:iCs/>
          <w:lang w:val="tr-TR"/>
        </w:rPr>
        <w:t>P</w:t>
      </w:r>
      <w:r w:rsidRPr="00B74FF6">
        <w:rPr>
          <w:i/>
          <w:iCs/>
          <w:lang w:val="en-TR"/>
        </w:rPr>
        <w:t xml:space="preserve">ersonality </w:t>
      </w:r>
      <w:r w:rsidR="00784223">
        <w:rPr>
          <w:i/>
          <w:iCs/>
          <w:lang w:val="tr-TR"/>
        </w:rPr>
        <w:t>D</w:t>
      </w:r>
      <w:r w:rsidRPr="00B74FF6">
        <w:rPr>
          <w:i/>
          <w:iCs/>
          <w:lang w:val="en-TR"/>
        </w:rPr>
        <w:t>isorders</w:t>
      </w:r>
      <w:r w:rsidRPr="00B74FF6">
        <w:rPr>
          <w:lang w:val="en-TR"/>
        </w:rPr>
        <w:t xml:space="preserve">, </w:t>
      </w:r>
      <w:r w:rsidRPr="00B74FF6">
        <w:rPr>
          <w:i/>
          <w:iCs/>
          <w:lang w:val="en-TR"/>
        </w:rPr>
        <w:t>21</w:t>
      </w:r>
      <w:r w:rsidRPr="00B74FF6">
        <w:rPr>
          <w:lang w:val="en-TR"/>
        </w:rPr>
        <w:t>(6), 603-614.</w:t>
      </w:r>
    </w:p>
    <w:p w14:paraId="2AB3F486" w14:textId="77777777" w:rsidR="00D01CC5" w:rsidRDefault="00D01CC5" w:rsidP="00C23444">
      <w:pPr>
        <w:autoSpaceDE w:val="0"/>
        <w:autoSpaceDN w:val="0"/>
        <w:adjustRightInd w:val="0"/>
        <w:spacing w:line="480" w:lineRule="auto"/>
        <w:ind w:hanging="720"/>
        <w:rPr>
          <w:lang w:val="en-TR"/>
        </w:rPr>
      </w:pPr>
    </w:p>
    <w:p w14:paraId="629F6440" w14:textId="77777777" w:rsidR="00B74FF6" w:rsidRPr="00B74FF6" w:rsidRDefault="00B74FF6" w:rsidP="00C23444">
      <w:pPr>
        <w:spacing w:line="480" w:lineRule="auto"/>
        <w:ind w:hanging="720"/>
        <w:rPr>
          <w:lang w:val="en-TR"/>
        </w:rPr>
      </w:pPr>
      <w:r w:rsidRPr="00B74FF6">
        <w:rPr>
          <w:lang w:val="en-TR"/>
        </w:rPr>
        <w:t xml:space="preserve">Vanwoerden, S., Leavitt, J., Gallagher, M. W., Temple, J. R., &amp; Sharp, C. (2019). Dating violence victimization and borderline personality pathology: Temporal associations from late adolescence to early adulthood. </w:t>
      </w:r>
      <w:r w:rsidRPr="00B74FF6">
        <w:rPr>
          <w:i/>
          <w:iCs/>
          <w:lang w:val="en-TR"/>
        </w:rPr>
        <w:t>Personality Disorders: Theory, Research, and Treatment</w:t>
      </w:r>
      <w:r w:rsidRPr="00B74FF6">
        <w:rPr>
          <w:lang w:val="en-TR"/>
        </w:rPr>
        <w:t xml:space="preserve">, </w:t>
      </w:r>
      <w:r w:rsidRPr="00B74FF6">
        <w:rPr>
          <w:i/>
          <w:iCs/>
          <w:lang w:val="en-TR"/>
        </w:rPr>
        <w:t>10</w:t>
      </w:r>
      <w:r w:rsidRPr="00B74FF6">
        <w:rPr>
          <w:lang w:val="en-TR"/>
        </w:rPr>
        <w:t>(2), 132.</w:t>
      </w:r>
    </w:p>
    <w:p w14:paraId="6AEE2C8D" w14:textId="77777777" w:rsidR="000F4BDD" w:rsidRPr="000F4BDD" w:rsidRDefault="000F4BDD" w:rsidP="00C23444">
      <w:pPr>
        <w:autoSpaceDE w:val="0"/>
        <w:autoSpaceDN w:val="0"/>
        <w:adjustRightInd w:val="0"/>
        <w:spacing w:line="480" w:lineRule="auto"/>
        <w:ind w:hanging="720"/>
        <w:rPr>
          <w:lang w:val="en-TR"/>
        </w:rPr>
      </w:pPr>
    </w:p>
    <w:p w14:paraId="302DD777" w14:textId="45D11F10" w:rsidR="00B74FF6" w:rsidRPr="00B74FF6" w:rsidRDefault="00B74FF6" w:rsidP="00C23444">
      <w:pPr>
        <w:spacing w:line="480" w:lineRule="auto"/>
        <w:ind w:hanging="720"/>
        <w:rPr>
          <w:lang w:val="en-TR"/>
        </w:rPr>
      </w:pPr>
      <w:r w:rsidRPr="00B74FF6">
        <w:rPr>
          <w:lang w:val="en-TR"/>
        </w:rPr>
        <w:t xml:space="preserve">Van Meter, A. R., Hafeman, D. M., Merranko, J., Youngstrom, E. A., Birmaher, B. B., Fristad, M. A., ... Findling, R. L. (2021). Generalizing the prediction of bipolar disorder onset across high-risk populations. </w:t>
      </w:r>
      <w:r w:rsidRPr="00B74FF6">
        <w:rPr>
          <w:i/>
          <w:iCs/>
          <w:lang w:val="en-TR"/>
        </w:rPr>
        <w:t>Journal of the American Academy of Child &amp; Adolescent Psychiatry</w:t>
      </w:r>
      <w:r w:rsidRPr="00B74FF6">
        <w:rPr>
          <w:lang w:val="en-TR"/>
        </w:rPr>
        <w:t xml:space="preserve">, </w:t>
      </w:r>
      <w:r w:rsidRPr="00B74FF6">
        <w:rPr>
          <w:i/>
          <w:iCs/>
          <w:lang w:val="en-TR"/>
        </w:rPr>
        <w:t>60</w:t>
      </w:r>
      <w:r w:rsidRPr="00B74FF6">
        <w:rPr>
          <w:lang w:val="en-TR"/>
        </w:rPr>
        <w:t>(8), 1010-1019.</w:t>
      </w:r>
    </w:p>
    <w:p w14:paraId="5B345B08" w14:textId="77777777" w:rsidR="006B08C6" w:rsidRDefault="006B08C6" w:rsidP="00C23444">
      <w:pPr>
        <w:autoSpaceDE w:val="0"/>
        <w:autoSpaceDN w:val="0"/>
        <w:adjustRightInd w:val="0"/>
        <w:spacing w:line="480" w:lineRule="auto"/>
        <w:ind w:hanging="720"/>
        <w:rPr>
          <w:lang w:val="en-TR"/>
        </w:rPr>
      </w:pPr>
    </w:p>
    <w:p w14:paraId="5117FF3D" w14:textId="7C78C87C" w:rsidR="00B74FF6" w:rsidRPr="00B74FF6" w:rsidRDefault="00B74FF6" w:rsidP="00C23444">
      <w:pPr>
        <w:spacing w:line="480" w:lineRule="auto"/>
        <w:ind w:hanging="720"/>
        <w:rPr>
          <w:lang w:val="en-TR"/>
        </w:rPr>
      </w:pPr>
      <w:r w:rsidRPr="00B74FF6">
        <w:rPr>
          <w:lang w:val="en-TR"/>
        </w:rPr>
        <w:lastRenderedPageBreak/>
        <w:t xml:space="preserve">Vaillancourt, T., Brittain, H. L., McDougall, P., Krygsman, A., Boylan, K., Duku, E., &amp; Hymel, S. (2014). Predicting borderline personality disorder symptoms in adolescents from childhood physical and relational aggression, depression, and attention-deficit/hyperactivity disorder. </w:t>
      </w:r>
      <w:r w:rsidRPr="00B74FF6">
        <w:rPr>
          <w:i/>
          <w:iCs/>
          <w:lang w:val="en-TR"/>
        </w:rPr>
        <w:t xml:space="preserve">Development and </w:t>
      </w:r>
      <w:r w:rsidR="00784223">
        <w:rPr>
          <w:i/>
          <w:iCs/>
          <w:lang w:val="tr-TR"/>
        </w:rPr>
        <w:t>P</w:t>
      </w:r>
      <w:r w:rsidRPr="00B74FF6">
        <w:rPr>
          <w:i/>
          <w:iCs/>
          <w:lang w:val="en-TR"/>
        </w:rPr>
        <w:t>sychopathology</w:t>
      </w:r>
      <w:r w:rsidRPr="00B74FF6">
        <w:rPr>
          <w:lang w:val="en-TR"/>
        </w:rPr>
        <w:t xml:space="preserve">, </w:t>
      </w:r>
      <w:r w:rsidRPr="00B74FF6">
        <w:rPr>
          <w:i/>
          <w:iCs/>
          <w:lang w:val="en-TR"/>
        </w:rPr>
        <w:t>26</w:t>
      </w:r>
      <w:r w:rsidRPr="00B74FF6">
        <w:rPr>
          <w:lang w:val="en-TR"/>
        </w:rPr>
        <w:t>(3), 817-830.</w:t>
      </w:r>
    </w:p>
    <w:p w14:paraId="70BC77A2" w14:textId="77777777" w:rsidR="00441B54" w:rsidRDefault="00441B54" w:rsidP="00C23444">
      <w:pPr>
        <w:spacing w:line="480" w:lineRule="auto"/>
        <w:ind w:hanging="720"/>
        <w:rPr>
          <w:lang w:val="en-TR"/>
        </w:rPr>
      </w:pPr>
    </w:p>
    <w:p w14:paraId="61FAF7EA" w14:textId="77777777" w:rsidR="00B74FF6" w:rsidRPr="00B74FF6" w:rsidRDefault="00B74FF6" w:rsidP="00C23444">
      <w:pPr>
        <w:spacing w:line="480" w:lineRule="auto"/>
        <w:ind w:hanging="720"/>
        <w:rPr>
          <w:lang w:val="en-TR"/>
        </w:rPr>
      </w:pPr>
      <w:r w:rsidRPr="00B74FF6">
        <w:rPr>
          <w:lang w:val="en-TR"/>
        </w:rPr>
        <w:t xml:space="preserve">Weintraub, S. (1987). Risk factors in schizophrenia: The Stony Brook high-risk project. </w:t>
      </w:r>
      <w:r w:rsidRPr="00B74FF6">
        <w:rPr>
          <w:i/>
          <w:iCs/>
          <w:lang w:val="en-TR"/>
        </w:rPr>
        <w:t>Schizophrenia Bulletin</w:t>
      </w:r>
      <w:r w:rsidRPr="00B74FF6">
        <w:rPr>
          <w:lang w:val="en-TR"/>
        </w:rPr>
        <w:t xml:space="preserve">, </w:t>
      </w:r>
      <w:r w:rsidRPr="00B74FF6">
        <w:rPr>
          <w:i/>
          <w:iCs/>
          <w:lang w:val="en-TR"/>
        </w:rPr>
        <w:t>13</w:t>
      </w:r>
      <w:r w:rsidRPr="00B74FF6">
        <w:rPr>
          <w:lang w:val="en-TR"/>
        </w:rPr>
        <w:t>(3), 439-450.</w:t>
      </w:r>
    </w:p>
    <w:p w14:paraId="798CCBA5" w14:textId="77777777" w:rsidR="00D805CE" w:rsidRDefault="00D805CE" w:rsidP="00C23444">
      <w:pPr>
        <w:spacing w:line="480" w:lineRule="auto"/>
        <w:ind w:hanging="720"/>
        <w:rPr>
          <w:lang w:val="en-TR"/>
        </w:rPr>
      </w:pPr>
    </w:p>
    <w:p w14:paraId="2339126C" w14:textId="08F7CAB1" w:rsidR="00784223" w:rsidRPr="00784223" w:rsidRDefault="00784223" w:rsidP="00C23444">
      <w:pPr>
        <w:spacing w:line="480" w:lineRule="auto"/>
        <w:ind w:hanging="720"/>
        <w:rPr>
          <w:lang w:val="en-TR"/>
        </w:rPr>
      </w:pPr>
      <w:r w:rsidRPr="00784223">
        <w:rPr>
          <w:lang w:val="en-TR"/>
        </w:rPr>
        <w:t xml:space="preserve">Weissman, M. M., Wolk, S., Wickramaratne, P., Goldstein, R. B., Adams, P., Greenwald, S., ... Steinberg, D. (1999). Children with prepubertal-onset major depressive disorder and anxiety grown up. </w:t>
      </w:r>
      <w:r w:rsidRPr="00784223">
        <w:rPr>
          <w:i/>
          <w:iCs/>
          <w:lang w:val="en-TR"/>
        </w:rPr>
        <w:t xml:space="preserve">Archives of </w:t>
      </w:r>
      <w:r>
        <w:rPr>
          <w:i/>
          <w:iCs/>
          <w:lang w:val="tr-TR"/>
        </w:rPr>
        <w:t>G</w:t>
      </w:r>
      <w:r w:rsidRPr="00784223">
        <w:rPr>
          <w:i/>
          <w:iCs/>
          <w:lang w:val="en-TR"/>
        </w:rPr>
        <w:t xml:space="preserve">eneral </w:t>
      </w:r>
      <w:r>
        <w:rPr>
          <w:i/>
          <w:iCs/>
          <w:lang w:val="tr-TR"/>
        </w:rPr>
        <w:t>P</w:t>
      </w:r>
      <w:r w:rsidRPr="00784223">
        <w:rPr>
          <w:i/>
          <w:iCs/>
          <w:lang w:val="en-TR"/>
        </w:rPr>
        <w:t>sychiatry</w:t>
      </w:r>
      <w:r w:rsidRPr="00784223">
        <w:rPr>
          <w:lang w:val="en-TR"/>
        </w:rPr>
        <w:t xml:space="preserve">, </w:t>
      </w:r>
      <w:r w:rsidRPr="00784223">
        <w:rPr>
          <w:i/>
          <w:iCs/>
          <w:lang w:val="en-TR"/>
        </w:rPr>
        <w:t>56</w:t>
      </w:r>
      <w:r w:rsidRPr="00784223">
        <w:rPr>
          <w:lang w:val="en-TR"/>
        </w:rPr>
        <w:t>(9), 794-801.</w:t>
      </w:r>
    </w:p>
    <w:p w14:paraId="4BB3B9E5" w14:textId="77777777" w:rsidR="000C4A6B" w:rsidRDefault="000C4A6B" w:rsidP="00C23444">
      <w:pPr>
        <w:pStyle w:val="EndNoteBibliography"/>
        <w:spacing w:line="480" w:lineRule="auto"/>
        <w:ind w:hanging="720"/>
        <w:rPr>
          <w:noProof/>
        </w:rPr>
      </w:pPr>
    </w:p>
    <w:p w14:paraId="2DAFA622" w14:textId="6B84D8C5" w:rsidR="00784223" w:rsidRPr="00784223" w:rsidRDefault="00784223" w:rsidP="00C23444">
      <w:pPr>
        <w:spacing w:line="480" w:lineRule="auto"/>
        <w:ind w:hanging="720"/>
        <w:rPr>
          <w:lang w:val="en-TR"/>
        </w:rPr>
      </w:pPr>
      <w:r w:rsidRPr="00784223">
        <w:rPr>
          <w:lang w:val="en-TR"/>
        </w:rPr>
        <w:t xml:space="preserve">Weissman, M. M., Wolk, S., Goldstein, R. B., Moreau, D., Adams, P., Greenwald, S., ... Wickramaratne, P. (1999). Depressed adolescents grown up. </w:t>
      </w:r>
      <w:r w:rsidRPr="00784223">
        <w:rPr>
          <w:i/>
          <w:iCs/>
          <w:lang w:val="en-TR"/>
        </w:rPr>
        <w:t>J</w:t>
      </w:r>
      <w:r>
        <w:rPr>
          <w:i/>
          <w:iCs/>
          <w:lang w:val="tr-TR"/>
        </w:rPr>
        <w:t>AMA Psychiatry</w:t>
      </w:r>
      <w:r w:rsidRPr="00784223">
        <w:rPr>
          <w:lang w:val="en-TR"/>
        </w:rPr>
        <w:t xml:space="preserve">, </w:t>
      </w:r>
      <w:r w:rsidRPr="00784223">
        <w:rPr>
          <w:i/>
          <w:iCs/>
          <w:lang w:val="en-TR"/>
        </w:rPr>
        <w:t>281</w:t>
      </w:r>
      <w:r w:rsidRPr="00784223">
        <w:rPr>
          <w:lang w:val="en-TR"/>
        </w:rPr>
        <w:t>(18), 1707-1713.</w:t>
      </w:r>
    </w:p>
    <w:p w14:paraId="4171B26B" w14:textId="77777777" w:rsidR="000C4A6B" w:rsidRDefault="000C4A6B" w:rsidP="00C23444">
      <w:pPr>
        <w:spacing w:line="480" w:lineRule="auto"/>
        <w:ind w:hanging="720"/>
        <w:rPr>
          <w:lang w:val="en-TR"/>
        </w:rPr>
      </w:pPr>
    </w:p>
    <w:p w14:paraId="228AA9BF" w14:textId="720DD72A" w:rsidR="00784223" w:rsidRPr="00784223" w:rsidRDefault="00784223" w:rsidP="00C23444">
      <w:pPr>
        <w:spacing w:line="480" w:lineRule="auto"/>
        <w:ind w:hanging="720"/>
        <w:rPr>
          <w:lang w:val="en-TR"/>
        </w:rPr>
      </w:pPr>
      <w:r>
        <w:rPr>
          <w:lang w:val="tr-TR"/>
        </w:rPr>
        <w:t xml:space="preserve">Widom, C., Czaja, S. J., &amp; </w:t>
      </w:r>
      <w:r w:rsidRPr="00784223">
        <w:rPr>
          <w:lang w:val="en-TR"/>
        </w:rPr>
        <w:t xml:space="preserve">Paris, J. (2009). A prospective investigation of borderline personality disorder in abused and neglected children followed up into adulthood. </w:t>
      </w:r>
      <w:r w:rsidRPr="00784223">
        <w:rPr>
          <w:i/>
          <w:iCs/>
          <w:lang w:val="en-TR"/>
        </w:rPr>
        <w:t xml:space="preserve">Journal of </w:t>
      </w:r>
      <w:r>
        <w:rPr>
          <w:i/>
          <w:iCs/>
          <w:lang w:val="tr-TR"/>
        </w:rPr>
        <w:t>P</w:t>
      </w:r>
      <w:r w:rsidRPr="00784223">
        <w:rPr>
          <w:i/>
          <w:iCs/>
          <w:lang w:val="en-TR"/>
        </w:rPr>
        <w:t xml:space="preserve">ersonality </w:t>
      </w:r>
      <w:r>
        <w:rPr>
          <w:i/>
          <w:iCs/>
          <w:lang w:val="tr-TR"/>
        </w:rPr>
        <w:t>D</w:t>
      </w:r>
      <w:r w:rsidRPr="00784223">
        <w:rPr>
          <w:i/>
          <w:iCs/>
          <w:lang w:val="en-TR"/>
        </w:rPr>
        <w:t>isorders</w:t>
      </w:r>
      <w:r w:rsidRPr="00784223">
        <w:rPr>
          <w:lang w:val="en-TR"/>
        </w:rPr>
        <w:t xml:space="preserve">, </w:t>
      </w:r>
      <w:r w:rsidRPr="00784223">
        <w:rPr>
          <w:i/>
          <w:iCs/>
          <w:lang w:val="en-TR"/>
        </w:rPr>
        <w:t>23</w:t>
      </w:r>
      <w:r w:rsidRPr="00784223">
        <w:rPr>
          <w:lang w:val="en-TR"/>
        </w:rPr>
        <w:t>(5), 433.</w:t>
      </w:r>
    </w:p>
    <w:p w14:paraId="5EE5A5E6" w14:textId="77777777" w:rsidR="00D01CC5" w:rsidRDefault="00D01CC5" w:rsidP="00C23444">
      <w:pPr>
        <w:pStyle w:val="EndNoteBibliography"/>
        <w:spacing w:line="480" w:lineRule="auto"/>
        <w:ind w:hanging="720"/>
        <w:rPr>
          <w:noProof/>
        </w:rPr>
      </w:pPr>
    </w:p>
    <w:p w14:paraId="49DD06AA" w14:textId="77777777" w:rsidR="00784223" w:rsidRPr="00784223" w:rsidRDefault="00784223" w:rsidP="00C23444">
      <w:pPr>
        <w:spacing w:line="480" w:lineRule="auto"/>
        <w:ind w:hanging="720"/>
        <w:rPr>
          <w:lang w:val="en-TR"/>
        </w:rPr>
      </w:pPr>
      <w:r w:rsidRPr="00784223">
        <w:rPr>
          <w:lang w:val="en-TR"/>
        </w:rPr>
        <w:t xml:space="preserve">Winokur, G., &amp; Morrison, J. (1973). The Iowa 500: follow-up of 225 depressives. </w:t>
      </w:r>
      <w:r w:rsidRPr="00784223">
        <w:rPr>
          <w:i/>
          <w:iCs/>
          <w:lang w:val="en-TR"/>
        </w:rPr>
        <w:t>The British Journal of Psychiatry</w:t>
      </w:r>
      <w:r w:rsidRPr="00784223">
        <w:rPr>
          <w:lang w:val="en-TR"/>
        </w:rPr>
        <w:t xml:space="preserve">, </w:t>
      </w:r>
      <w:r w:rsidRPr="00784223">
        <w:rPr>
          <w:i/>
          <w:iCs/>
          <w:lang w:val="en-TR"/>
        </w:rPr>
        <w:t>123</w:t>
      </w:r>
      <w:r w:rsidRPr="00784223">
        <w:rPr>
          <w:lang w:val="en-TR"/>
        </w:rPr>
        <w:t>(576), 543-548.</w:t>
      </w:r>
    </w:p>
    <w:p w14:paraId="5CD1FCD4" w14:textId="77777777" w:rsidR="000C4A6B" w:rsidRDefault="000C4A6B" w:rsidP="00C23444">
      <w:pPr>
        <w:pStyle w:val="EndNoteBibliography"/>
        <w:spacing w:line="480" w:lineRule="auto"/>
        <w:ind w:hanging="720"/>
        <w:rPr>
          <w:noProof/>
        </w:rPr>
      </w:pPr>
    </w:p>
    <w:p w14:paraId="5459512D" w14:textId="77777777" w:rsidR="00784223" w:rsidRPr="00784223" w:rsidRDefault="00784223" w:rsidP="00C23444">
      <w:pPr>
        <w:spacing w:line="480" w:lineRule="auto"/>
        <w:ind w:hanging="720"/>
        <w:rPr>
          <w:lang w:val="en-TR"/>
        </w:rPr>
      </w:pPr>
      <w:r w:rsidRPr="00784223">
        <w:rPr>
          <w:lang w:val="en-TR"/>
        </w:rPr>
        <w:lastRenderedPageBreak/>
        <w:t xml:space="preserve">Winokur, G., &amp; Wesner, R. (1987). From unipolar depression to bipolar illness: 29 who changed. </w:t>
      </w:r>
      <w:r w:rsidRPr="00784223">
        <w:rPr>
          <w:i/>
          <w:iCs/>
          <w:lang w:val="en-TR"/>
        </w:rPr>
        <w:t>Acta Psychiatrica Scandinavica</w:t>
      </w:r>
      <w:r w:rsidRPr="00784223">
        <w:rPr>
          <w:lang w:val="en-TR"/>
        </w:rPr>
        <w:t xml:space="preserve">, </w:t>
      </w:r>
      <w:r w:rsidRPr="00784223">
        <w:rPr>
          <w:i/>
          <w:iCs/>
          <w:lang w:val="en-TR"/>
        </w:rPr>
        <w:t>76</w:t>
      </w:r>
      <w:r w:rsidRPr="00784223">
        <w:rPr>
          <w:lang w:val="en-TR"/>
        </w:rPr>
        <w:t>(1), 59-63.</w:t>
      </w:r>
    </w:p>
    <w:p w14:paraId="1AFAD51D" w14:textId="77777777" w:rsidR="000C4A6B" w:rsidRDefault="000C4A6B" w:rsidP="00C23444">
      <w:pPr>
        <w:spacing w:line="480" w:lineRule="auto"/>
        <w:ind w:hanging="720"/>
        <w:rPr>
          <w:lang w:val="en-TR"/>
        </w:rPr>
      </w:pPr>
    </w:p>
    <w:p w14:paraId="758188DF" w14:textId="5C659924" w:rsidR="00784223" w:rsidRPr="00784223" w:rsidRDefault="00784223" w:rsidP="00C23444">
      <w:pPr>
        <w:spacing w:line="480" w:lineRule="auto"/>
        <w:ind w:hanging="720"/>
        <w:rPr>
          <w:lang w:val="en-TR"/>
        </w:rPr>
      </w:pPr>
      <w:r w:rsidRPr="00784223">
        <w:rPr>
          <w:lang w:val="en-TR"/>
        </w:rPr>
        <w:t xml:space="preserve">Winsper, C., Wolke, D., &amp; Lereya, T. (2015). Prospective associations between prenatal adversities and borderline personality disorder at 11–12 years. </w:t>
      </w:r>
      <w:r w:rsidRPr="00784223">
        <w:rPr>
          <w:i/>
          <w:iCs/>
          <w:lang w:val="en-TR"/>
        </w:rPr>
        <w:t xml:space="preserve">Psychological </w:t>
      </w:r>
      <w:r>
        <w:rPr>
          <w:i/>
          <w:iCs/>
          <w:lang w:val="tr-TR"/>
        </w:rPr>
        <w:t>M</w:t>
      </w:r>
      <w:r w:rsidRPr="00784223">
        <w:rPr>
          <w:i/>
          <w:iCs/>
          <w:lang w:val="en-TR"/>
        </w:rPr>
        <w:t>edicine</w:t>
      </w:r>
      <w:r w:rsidRPr="00784223">
        <w:rPr>
          <w:lang w:val="en-TR"/>
        </w:rPr>
        <w:t xml:space="preserve">, </w:t>
      </w:r>
      <w:r w:rsidRPr="00784223">
        <w:rPr>
          <w:i/>
          <w:iCs/>
          <w:lang w:val="en-TR"/>
        </w:rPr>
        <w:t>45</w:t>
      </w:r>
      <w:r w:rsidRPr="00784223">
        <w:rPr>
          <w:lang w:val="en-TR"/>
        </w:rPr>
        <w:t>(5), 1025-1037.</w:t>
      </w:r>
    </w:p>
    <w:p w14:paraId="0E3E28CC" w14:textId="77777777" w:rsidR="00D01CC5" w:rsidRDefault="00D01CC5" w:rsidP="00C23444">
      <w:pPr>
        <w:spacing w:line="480" w:lineRule="auto"/>
        <w:ind w:hanging="720"/>
        <w:rPr>
          <w:lang w:val="en-TR"/>
        </w:rPr>
      </w:pPr>
    </w:p>
    <w:p w14:paraId="5FCA2D5B" w14:textId="5A9671DA" w:rsidR="00784223" w:rsidRPr="00784223" w:rsidRDefault="00784223" w:rsidP="00C23444">
      <w:pPr>
        <w:spacing w:line="480" w:lineRule="auto"/>
        <w:ind w:hanging="720"/>
        <w:rPr>
          <w:lang w:val="en-TR"/>
        </w:rPr>
      </w:pPr>
      <w:r w:rsidRPr="00784223">
        <w:rPr>
          <w:lang w:val="en-TR"/>
        </w:rPr>
        <w:t xml:space="preserve">Winsper, C., Zanarini, M., &amp; Wolke, D. (2012). Prospective study of family adversity and maladaptive parenting in childhood and borderline personality disorder symptoms in a non-clinical population at 11 years. </w:t>
      </w:r>
      <w:r w:rsidRPr="00784223">
        <w:rPr>
          <w:i/>
          <w:iCs/>
          <w:lang w:val="en-TR"/>
        </w:rPr>
        <w:t xml:space="preserve">Psychological </w:t>
      </w:r>
      <w:r>
        <w:rPr>
          <w:i/>
          <w:iCs/>
          <w:lang w:val="tr-TR"/>
        </w:rPr>
        <w:t>M</w:t>
      </w:r>
      <w:r w:rsidRPr="00784223">
        <w:rPr>
          <w:i/>
          <w:iCs/>
          <w:lang w:val="en-TR"/>
        </w:rPr>
        <w:t>edicine</w:t>
      </w:r>
      <w:r w:rsidRPr="00784223">
        <w:rPr>
          <w:lang w:val="en-TR"/>
        </w:rPr>
        <w:t xml:space="preserve">, </w:t>
      </w:r>
      <w:r w:rsidRPr="00784223">
        <w:rPr>
          <w:i/>
          <w:iCs/>
          <w:lang w:val="en-TR"/>
        </w:rPr>
        <w:t>42</w:t>
      </w:r>
      <w:r w:rsidRPr="00784223">
        <w:rPr>
          <w:lang w:val="en-TR"/>
        </w:rPr>
        <w:t>(11), 2405-2420.</w:t>
      </w:r>
    </w:p>
    <w:p w14:paraId="26645B96" w14:textId="77777777" w:rsidR="008728B6" w:rsidRDefault="008728B6" w:rsidP="00C23444">
      <w:pPr>
        <w:spacing w:line="480" w:lineRule="auto"/>
        <w:ind w:hanging="720"/>
        <w:rPr>
          <w:lang w:val="en-TR"/>
        </w:rPr>
      </w:pPr>
    </w:p>
    <w:p w14:paraId="668D8E18" w14:textId="377B9FC3" w:rsidR="00784223" w:rsidRPr="00784223" w:rsidRDefault="00784223" w:rsidP="00C23444">
      <w:pPr>
        <w:spacing w:line="480" w:lineRule="auto"/>
        <w:ind w:hanging="720"/>
        <w:rPr>
          <w:lang w:val="en-TR"/>
        </w:rPr>
      </w:pPr>
      <w:r w:rsidRPr="00784223">
        <w:rPr>
          <w:lang w:val="en-TR"/>
        </w:rPr>
        <w:t xml:space="preserve">Wolke, D., Schreier, A., Zanarini, M. C., &amp; Winsper, C. (2012). Bullied by peers in childhood and borderline personality symptoms at 11 years of age: a prospective study. </w:t>
      </w:r>
      <w:r w:rsidRPr="00784223">
        <w:rPr>
          <w:i/>
          <w:iCs/>
          <w:lang w:val="en-TR"/>
        </w:rPr>
        <w:t xml:space="preserve">Journal of </w:t>
      </w:r>
      <w:r>
        <w:rPr>
          <w:i/>
          <w:iCs/>
          <w:lang w:val="tr-TR"/>
        </w:rPr>
        <w:t>C</w:t>
      </w:r>
      <w:r w:rsidRPr="00784223">
        <w:rPr>
          <w:i/>
          <w:iCs/>
          <w:lang w:val="en-TR"/>
        </w:rPr>
        <w:t xml:space="preserve">hild </w:t>
      </w:r>
      <w:r>
        <w:rPr>
          <w:i/>
          <w:iCs/>
          <w:lang w:val="tr-TR"/>
        </w:rPr>
        <w:t>P</w:t>
      </w:r>
      <w:r w:rsidRPr="00784223">
        <w:rPr>
          <w:i/>
          <w:iCs/>
          <w:lang w:val="en-TR"/>
        </w:rPr>
        <w:t xml:space="preserve">sychology and </w:t>
      </w:r>
      <w:r>
        <w:rPr>
          <w:i/>
          <w:iCs/>
          <w:lang w:val="tr-TR"/>
        </w:rPr>
        <w:t>P</w:t>
      </w:r>
      <w:r w:rsidRPr="00784223">
        <w:rPr>
          <w:i/>
          <w:iCs/>
          <w:lang w:val="en-TR"/>
        </w:rPr>
        <w:t>sychiatry</w:t>
      </w:r>
      <w:r w:rsidRPr="00784223">
        <w:rPr>
          <w:lang w:val="en-TR"/>
        </w:rPr>
        <w:t xml:space="preserve">, </w:t>
      </w:r>
      <w:r w:rsidRPr="00784223">
        <w:rPr>
          <w:i/>
          <w:iCs/>
          <w:lang w:val="en-TR"/>
        </w:rPr>
        <w:t>53</w:t>
      </w:r>
      <w:r w:rsidRPr="00784223">
        <w:rPr>
          <w:lang w:val="en-TR"/>
        </w:rPr>
        <w:t>(8), 846-855.</w:t>
      </w:r>
    </w:p>
    <w:p w14:paraId="0F4D2787" w14:textId="77777777" w:rsidR="008728B6" w:rsidRDefault="008728B6" w:rsidP="00C23444">
      <w:pPr>
        <w:spacing w:line="480" w:lineRule="auto"/>
        <w:ind w:hanging="720"/>
        <w:rPr>
          <w:lang w:val="en-TR"/>
        </w:rPr>
      </w:pPr>
    </w:p>
    <w:p w14:paraId="5AD86039" w14:textId="77777777" w:rsidR="00DC0CC1" w:rsidRDefault="00DC0CC1" w:rsidP="00C23444">
      <w:pPr>
        <w:spacing w:line="480" w:lineRule="auto"/>
        <w:ind w:hanging="720"/>
        <w:rPr>
          <w:lang w:val="en-TR"/>
        </w:rPr>
      </w:pPr>
      <w:r>
        <w:t xml:space="preserve">Zahn-Waxler, C., Mayfield, A., Radke-Yarrow, M., McKnew, D. H., Cytryn, L., &amp; Davenport, Y. B. (1988). A follow-up investigation of offspring of parents with bipolar disorder. </w:t>
      </w:r>
      <w:r>
        <w:rPr>
          <w:rStyle w:val="Emphasis"/>
        </w:rPr>
        <w:t>The American Journal of Psychiatry, 145</w:t>
      </w:r>
      <w:r>
        <w:t xml:space="preserve">(4), 506–509. </w:t>
      </w:r>
      <w:hyperlink r:id="rId7" w:tgtFrame="_blank" w:history="1">
        <w:r>
          <w:rPr>
            <w:rStyle w:val="Hyperlink"/>
          </w:rPr>
          <w:t>https://doi.org/10.1176/ajp.145.4.506</w:t>
        </w:r>
      </w:hyperlink>
    </w:p>
    <w:p w14:paraId="12C85D99" w14:textId="271BC0F9" w:rsidR="00B13C09" w:rsidRPr="00DC0CC1" w:rsidRDefault="00B13C09" w:rsidP="00C23444">
      <w:pPr>
        <w:spacing w:line="480" w:lineRule="auto"/>
        <w:ind w:hanging="720"/>
      </w:pPr>
    </w:p>
    <w:p w14:paraId="64348C56" w14:textId="5B9A6643" w:rsidR="00784223" w:rsidRPr="00784223" w:rsidRDefault="00784223" w:rsidP="00C23444">
      <w:pPr>
        <w:spacing w:line="480" w:lineRule="auto"/>
        <w:ind w:hanging="720"/>
        <w:rPr>
          <w:lang w:val="en-TR"/>
        </w:rPr>
      </w:pPr>
      <w:r w:rsidRPr="00784223">
        <w:rPr>
          <w:lang w:val="en-TR"/>
        </w:rPr>
        <w:lastRenderedPageBreak/>
        <w:t xml:space="preserve">Zimmermann, P., Brückl, T., Nocon, A., Pfister, H., Lieb, R., Wittchen, H. U., ... Angst, J. (2009). Heterogeneity of DSM-IV major depressive disorder as a consequence of subthreshold bipolarity. </w:t>
      </w:r>
      <w:r w:rsidRPr="00784223">
        <w:rPr>
          <w:i/>
          <w:iCs/>
          <w:lang w:val="en-TR"/>
        </w:rPr>
        <w:t xml:space="preserve">Archives of </w:t>
      </w:r>
      <w:r>
        <w:rPr>
          <w:i/>
          <w:iCs/>
          <w:lang w:val="tr-TR"/>
        </w:rPr>
        <w:t>G</w:t>
      </w:r>
      <w:r w:rsidRPr="00784223">
        <w:rPr>
          <w:i/>
          <w:iCs/>
          <w:lang w:val="en-TR"/>
        </w:rPr>
        <w:t xml:space="preserve">eneral </w:t>
      </w:r>
      <w:r>
        <w:rPr>
          <w:i/>
          <w:iCs/>
          <w:lang w:val="tr-TR"/>
        </w:rPr>
        <w:t>P</w:t>
      </w:r>
      <w:r w:rsidRPr="00784223">
        <w:rPr>
          <w:i/>
          <w:iCs/>
          <w:lang w:val="en-TR"/>
        </w:rPr>
        <w:t>sychiatry</w:t>
      </w:r>
      <w:r w:rsidRPr="00784223">
        <w:rPr>
          <w:lang w:val="en-TR"/>
        </w:rPr>
        <w:t xml:space="preserve">, </w:t>
      </w:r>
      <w:r w:rsidRPr="00784223">
        <w:rPr>
          <w:i/>
          <w:iCs/>
          <w:lang w:val="en-TR"/>
        </w:rPr>
        <w:t>66</w:t>
      </w:r>
      <w:r w:rsidRPr="00784223">
        <w:rPr>
          <w:lang w:val="en-TR"/>
        </w:rPr>
        <w:t>(12), 1341-1352.</w:t>
      </w:r>
    </w:p>
    <w:p w14:paraId="51D50CD6" w14:textId="77777777" w:rsidR="00A5229F" w:rsidRDefault="00A5229F" w:rsidP="00596BDF">
      <w:pPr>
        <w:autoSpaceDE w:val="0"/>
        <w:autoSpaceDN w:val="0"/>
        <w:adjustRightInd w:val="0"/>
      </w:pPr>
    </w:p>
    <w:p w14:paraId="5BABF15B" w14:textId="77777777" w:rsidR="002A524E" w:rsidRPr="007F7E3F" w:rsidRDefault="002A524E" w:rsidP="00596BDF">
      <w:pPr>
        <w:autoSpaceDE w:val="0"/>
        <w:autoSpaceDN w:val="0"/>
        <w:adjustRightInd w:val="0"/>
      </w:pPr>
    </w:p>
    <w:p w14:paraId="456F42C0" w14:textId="0629F6D0" w:rsidR="007F7E3F" w:rsidRPr="007F7E3F" w:rsidRDefault="007F7E3F" w:rsidP="007F7E3F">
      <w:pPr>
        <w:autoSpaceDE w:val="0"/>
        <w:autoSpaceDN w:val="0"/>
        <w:adjustRightInd w:val="0"/>
      </w:pPr>
      <w:r>
        <w:rPr>
          <w:b/>
          <w:bCs/>
        </w:rPr>
        <w:t xml:space="preserve">Supplementary 2. </w:t>
      </w:r>
      <w:r>
        <w:t>Search Strategy</w:t>
      </w:r>
    </w:p>
    <w:p w14:paraId="1EA6A838" w14:textId="77777777" w:rsidR="007F7E3F" w:rsidRDefault="007F7E3F" w:rsidP="007F7E3F">
      <w:pPr>
        <w:jc w:val="center"/>
        <w:rPr>
          <w:b/>
          <w:bCs/>
          <w:color w:val="FF0000"/>
          <w:lang w:val="tr-TR"/>
        </w:rPr>
      </w:pPr>
    </w:p>
    <w:p w14:paraId="7A90219E" w14:textId="77777777" w:rsidR="007F7E3F" w:rsidRPr="007F7E3F" w:rsidRDefault="007F7E3F" w:rsidP="007F7E3F">
      <w:pPr>
        <w:rPr>
          <w:color w:val="000000" w:themeColor="text1"/>
          <w:lang w:val="tr-TR"/>
        </w:rPr>
      </w:pPr>
      <w:r w:rsidRPr="007F7E3F">
        <w:rPr>
          <w:color w:val="000000" w:themeColor="text1"/>
          <w:lang w:val="tr-TR"/>
        </w:rPr>
        <w:t>PUBMED</w:t>
      </w:r>
    </w:p>
    <w:p w14:paraId="0666955D" w14:textId="77777777" w:rsidR="007F7E3F" w:rsidRPr="007F7E3F" w:rsidRDefault="007F7E3F" w:rsidP="007F7E3F">
      <w:pPr>
        <w:rPr>
          <w:color w:val="000000" w:themeColor="text1"/>
          <w:lang w:val="tr-TR"/>
        </w:rPr>
      </w:pPr>
    </w:p>
    <w:p w14:paraId="287CBC52" w14:textId="77777777" w:rsidR="007F7E3F" w:rsidRPr="007F7E3F" w:rsidRDefault="007F7E3F" w:rsidP="007F7E3F">
      <w:pPr>
        <w:rPr>
          <w:rStyle w:val="Strong"/>
          <w:b w:val="0"/>
          <w:bCs w:val="0"/>
          <w:color w:val="000000" w:themeColor="text1"/>
          <w:lang w:val="tr-TR"/>
        </w:rPr>
      </w:pPr>
      <w:r w:rsidRPr="007F7E3F">
        <w:rPr>
          <w:rStyle w:val="Strong"/>
          <w:b w:val="0"/>
          <w:bCs w:val="0"/>
          <w:color w:val="000000" w:themeColor="text1"/>
          <w:lang w:val="tr-TR"/>
        </w:rPr>
        <w:t xml:space="preserve">#1 </w:t>
      </w:r>
      <w:r w:rsidRPr="007F7E3F">
        <w:rPr>
          <w:rStyle w:val="Strong"/>
          <w:b w:val="0"/>
          <w:bCs w:val="0"/>
          <w:color w:val="000000" w:themeColor="text1"/>
        </w:rPr>
        <w:t xml:space="preserve">("bipolar disorder"[All Fields] OR bipolar [All Fields] </w:t>
      </w:r>
      <w:r w:rsidRPr="007F7E3F">
        <w:rPr>
          <w:rStyle w:val="Strong"/>
          <w:b w:val="0"/>
          <w:bCs w:val="0"/>
          <w:color w:val="000000" w:themeColor="text1"/>
          <w:lang w:val="tr-TR"/>
        </w:rPr>
        <w:t xml:space="preserve"> OR </w:t>
      </w:r>
      <w:r w:rsidRPr="007F7E3F">
        <w:rPr>
          <w:rStyle w:val="Strong"/>
          <w:b w:val="0"/>
          <w:bCs w:val="0"/>
          <w:color w:val="000000" w:themeColor="text1"/>
        </w:rPr>
        <w:t>"hypomania"[All Fields] OR "cyclothymic"[All Fields] OR "bipolar disorder"[MeSH Terms] OR "hypomani*"[</w:t>
      </w:r>
      <w:r w:rsidRPr="007F7E3F">
        <w:rPr>
          <w:rStyle w:val="Strong"/>
          <w:b w:val="0"/>
          <w:bCs w:val="0"/>
          <w:color w:val="000000" w:themeColor="text1"/>
          <w:lang w:val="tr-TR"/>
        </w:rPr>
        <w:t>All Fields</w:t>
      </w:r>
      <w:r w:rsidRPr="007F7E3F">
        <w:rPr>
          <w:rStyle w:val="Strong"/>
          <w:b w:val="0"/>
          <w:bCs w:val="0"/>
          <w:color w:val="000000" w:themeColor="text1"/>
        </w:rPr>
        <w:t>] OR mani</w:t>
      </w:r>
      <w:r w:rsidRPr="007F7E3F">
        <w:rPr>
          <w:rStyle w:val="Strong"/>
          <w:b w:val="0"/>
          <w:bCs w:val="0"/>
          <w:color w:val="000000" w:themeColor="text1"/>
          <w:lang w:val="tr-TR"/>
        </w:rPr>
        <w:t>c*</w:t>
      </w:r>
      <w:r w:rsidRPr="007F7E3F">
        <w:rPr>
          <w:rStyle w:val="Strong"/>
          <w:b w:val="0"/>
          <w:bCs w:val="0"/>
          <w:color w:val="000000" w:themeColor="text1"/>
        </w:rPr>
        <w:t>[</w:t>
      </w:r>
      <w:r w:rsidRPr="007F7E3F">
        <w:rPr>
          <w:rStyle w:val="Strong"/>
          <w:b w:val="0"/>
          <w:bCs w:val="0"/>
          <w:color w:val="000000" w:themeColor="text1"/>
          <w:lang w:val="tr-TR"/>
        </w:rPr>
        <w:t>All Fields</w:t>
      </w:r>
      <w:r w:rsidRPr="007F7E3F">
        <w:rPr>
          <w:rStyle w:val="Strong"/>
          <w:b w:val="0"/>
          <w:bCs w:val="0"/>
          <w:color w:val="000000" w:themeColor="text1"/>
        </w:rPr>
        <w:t xml:space="preserve">] </w:t>
      </w:r>
      <w:r w:rsidRPr="007F7E3F">
        <w:rPr>
          <w:rStyle w:val="Strong"/>
          <w:b w:val="0"/>
          <w:bCs w:val="0"/>
          <w:color w:val="000000" w:themeColor="text1"/>
          <w:lang w:val="tr-TR"/>
        </w:rPr>
        <w:t xml:space="preserve">OR </w:t>
      </w:r>
      <w:r w:rsidRPr="007F7E3F">
        <w:rPr>
          <w:rStyle w:val="Strong"/>
          <w:b w:val="0"/>
          <w:bCs w:val="0"/>
          <w:color w:val="000000" w:themeColor="text1"/>
        </w:rPr>
        <w:t>mani</w:t>
      </w:r>
      <w:r w:rsidRPr="007F7E3F">
        <w:rPr>
          <w:rStyle w:val="Strong"/>
          <w:b w:val="0"/>
          <w:bCs w:val="0"/>
          <w:color w:val="000000" w:themeColor="text1"/>
          <w:lang w:val="tr-TR"/>
        </w:rPr>
        <w:t>a*</w:t>
      </w:r>
      <w:r w:rsidRPr="007F7E3F">
        <w:rPr>
          <w:rStyle w:val="Strong"/>
          <w:b w:val="0"/>
          <w:bCs w:val="0"/>
          <w:color w:val="000000" w:themeColor="text1"/>
        </w:rPr>
        <w:t>[</w:t>
      </w:r>
      <w:r w:rsidRPr="007F7E3F">
        <w:rPr>
          <w:rStyle w:val="Strong"/>
          <w:b w:val="0"/>
          <w:bCs w:val="0"/>
          <w:color w:val="000000" w:themeColor="text1"/>
          <w:lang w:val="tr-TR"/>
        </w:rPr>
        <w:t>All Fields</w:t>
      </w:r>
      <w:r w:rsidRPr="007F7E3F">
        <w:rPr>
          <w:rStyle w:val="Strong"/>
          <w:b w:val="0"/>
          <w:bCs w:val="0"/>
          <w:color w:val="000000" w:themeColor="text1"/>
        </w:rPr>
        <w:t>] OR "cyclothym*"[</w:t>
      </w:r>
      <w:r w:rsidRPr="007F7E3F">
        <w:rPr>
          <w:rStyle w:val="Strong"/>
          <w:b w:val="0"/>
          <w:bCs w:val="0"/>
          <w:color w:val="000000" w:themeColor="text1"/>
          <w:lang w:val="tr-TR"/>
        </w:rPr>
        <w:t>All Fields</w:t>
      </w:r>
      <w:r w:rsidRPr="007F7E3F">
        <w:rPr>
          <w:rStyle w:val="Strong"/>
          <w:b w:val="0"/>
          <w:bCs w:val="0"/>
          <w:color w:val="000000" w:themeColor="text1"/>
        </w:rPr>
        <w:t>] OR BD</w:t>
      </w:r>
      <w:r w:rsidRPr="007F7E3F">
        <w:rPr>
          <w:rStyle w:val="Strong"/>
          <w:b w:val="0"/>
          <w:bCs w:val="0"/>
          <w:color w:val="000000" w:themeColor="text1"/>
          <w:lang w:val="tr-TR"/>
        </w:rPr>
        <w:t>-I</w:t>
      </w:r>
      <w:r w:rsidRPr="007F7E3F">
        <w:rPr>
          <w:rStyle w:val="Strong"/>
          <w:b w:val="0"/>
          <w:bCs w:val="0"/>
          <w:color w:val="000000" w:themeColor="text1"/>
        </w:rPr>
        <w:t>[</w:t>
      </w:r>
      <w:r w:rsidRPr="007F7E3F">
        <w:rPr>
          <w:rStyle w:val="Strong"/>
          <w:b w:val="0"/>
          <w:bCs w:val="0"/>
          <w:color w:val="000000" w:themeColor="text1"/>
          <w:lang w:val="tr-TR"/>
        </w:rPr>
        <w:t>All Fields</w:t>
      </w:r>
      <w:r w:rsidRPr="007F7E3F">
        <w:rPr>
          <w:rStyle w:val="Strong"/>
          <w:b w:val="0"/>
          <w:bCs w:val="0"/>
          <w:color w:val="000000" w:themeColor="text1"/>
        </w:rPr>
        <w:t>] OR</w:t>
      </w:r>
      <w:r w:rsidRPr="007F7E3F">
        <w:rPr>
          <w:rStyle w:val="Strong"/>
          <w:b w:val="0"/>
          <w:bCs w:val="0"/>
          <w:color w:val="000000" w:themeColor="text1"/>
          <w:lang w:val="tr-TR"/>
        </w:rPr>
        <w:t xml:space="preserve"> BD-II</w:t>
      </w:r>
      <w:r w:rsidRPr="007F7E3F">
        <w:rPr>
          <w:rStyle w:val="Strong"/>
          <w:b w:val="0"/>
          <w:bCs w:val="0"/>
          <w:color w:val="000000" w:themeColor="text1"/>
        </w:rPr>
        <w:t>[</w:t>
      </w:r>
      <w:r w:rsidRPr="007F7E3F">
        <w:rPr>
          <w:rStyle w:val="Strong"/>
          <w:b w:val="0"/>
          <w:bCs w:val="0"/>
          <w:color w:val="000000" w:themeColor="text1"/>
          <w:lang w:val="tr-TR"/>
        </w:rPr>
        <w:t>All Fields</w:t>
      </w:r>
      <w:r w:rsidRPr="007F7E3F">
        <w:rPr>
          <w:rStyle w:val="Strong"/>
          <w:b w:val="0"/>
          <w:bCs w:val="0"/>
          <w:color w:val="000000" w:themeColor="text1"/>
        </w:rPr>
        <w:t xml:space="preserve">] </w:t>
      </w:r>
      <w:r w:rsidRPr="007F7E3F">
        <w:rPr>
          <w:rStyle w:val="Strong"/>
          <w:b w:val="0"/>
          <w:bCs w:val="0"/>
          <w:color w:val="000000" w:themeColor="text1"/>
          <w:lang w:val="tr-TR"/>
        </w:rPr>
        <w:t>OR</w:t>
      </w:r>
      <w:r w:rsidRPr="007F7E3F">
        <w:rPr>
          <w:rStyle w:val="Strong"/>
          <w:b w:val="0"/>
          <w:bCs w:val="0"/>
          <w:color w:val="000000" w:themeColor="text1"/>
        </w:rPr>
        <w:t xml:space="preserve"> "bipolar*"[</w:t>
      </w:r>
      <w:r w:rsidRPr="007F7E3F">
        <w:rPr>
          <w:rStyle w:val="Strong"/>
          <w:b w:val="0"/>
          <w:bCs w:val="0"/>
          <w:color w:val="000000" w:themeColor="text1"/>
          <w:lang w:val="tr-TR"/>
        </w:rPr>
        <w:t>All Fields</w:t>
      </w:r>
      <w:r w:rsidRPr="007F7E3F">
        <w:rPr>
          <w:rStyle w:val="Strong"/>
          <w:b w:val="0"/>
          <w:bCs w:val="0"/>
          <w:color w:val="000000" w:themeColor="text1"/>
        </w:rPr>
        <w:t>] OR borderline personality disorder[MeSH Terms] OR "borderline personalit*"[</w:t>
      </w:r>
      <w:r w:rsidRPr="007F7E3F">
        <w:rPr>
          <w:rStyle w:val="Strong"/>
          <w:b w:val="0"/>
          <w:bCs w:val="0"/>
          <w:color w:val="000000" w:themeColor="text1"/>
          <w:lang w:val="tr-TR"/>
        </w:rPr>
        <w:t>All Fields</w:t>
      </w:r>
      <w:r w:rsidRPr="007F7E3F">
        <w:rPr>
          <w:rStyle w:val="Strong"/>
          <w:b w:val="0"/>
          <w:bCs w:val="0"/>
          <w:color w:val="000000" w:themeColor="text1"/>
        </w:rPr>
        <w:t>]  OR "BPD"[</w:t>
      </w:r>
      <w:r w:rsidRPr="007F7E3F">
        <w:rPr>
          <w:rStyle w:val="Strong"/>
          <w:b w:val="0"/>
          <w:bCs w:val="0"/>
          <w:color w:val="000000" w:themeColor="text1"/>
          <w:lang w:val="tr-TR"/>
        </w:rPr>
        <w:t>All Fields</w:t>
      </w:r>
      <w:r w:rsidRPr="007F7E3F">
        <w:rPr>
          <w:rStyle w:val="Strong"/>
          <w:b w:val="0"/>
          <w:bCs w:val="0"/>
          <w:color w:val="000000" w:themeColor="text1"/>
        </w:rPr>
        <w:t>] OR "borderline personality disorder"[All Fields] OR "borderline personality"[All Fields]</w:t>
      </w:r>
      <w:r w:rsidRPr="007F7E3F">
        <w:rPr>
          <w:rStyle w:val="Strong"/>
          <w:b w:val="0"/>
          <w:bCs w:val="0"/>
          <w:color w:val="000000" w:themeColor="text1"/>
          <w:lang w:val="tr-TR"/>
        </w:rPr>
        <w:t xml:space="preserve"> OR “emotionally unstable personality disorder”</w:t>
      </w:r>
      <w:r w:rsidRPr="007F7E3F">
        <w:rPr>
          <w:rStyle w:val="Strong"/>
          <w:b w:val="0"/>
          <w:bCs w:val="0"/>
          <w:color w:val="000000" w:themeColor="text1"/>
        </w:rPr>
        <w:t>[All Fields]</w:t>
      </w:r>
      <w:r w:rsidRPr="007F7E3F">
        <w:rPr>
          <w:rStyle w:val="Strong"/>
          <w:b w:val="0"/>
          <w:bCs w:val="0"/>
          <w:color w:val="000000" w:themeColor="text1"/>
          <w:lang w:val="tr-TR"/>
        </w:rPr>
        <w:t xml:space="preserve"> </w:t>
      </w:r>
      <w:r w:rsidRPr="007F7E3F">
        <w:rPr>
          <w:color w:val="000000" w:themeColor="text1"/>
          <w:lang w:val="tr-TR"/>
        </w:rPr>
        <w:t>OR “borderline”</w:t>
      </w:r>
      <w:r w:rsidRPr="007F7E3F">
        <w:rPr>
          <w:rStyle w:val="Strong"/>
          <w:b w:val="0"/>
          <w:bCs w:val="0"/>
          <w:color w:val="000000" w:themeColor="text1"/>
        </w:rPr>
        <w:t xml:space="preserve"> [</w:t>
      </w:r>
      <w:r w:rsidRPr="007F7E3F">
        <w:rPr>
          <w:rStyle w:val="Strong"/>
          <w:b w:val="0"/>
          <w:bCs w:val="0"/>
          <w:color w:val="000000" w:themeColor="text1"/>
          <w:lang w:val="tr-TR"/>
        </w:rPr>
        <w:t>All Fields</w:t>
      </w:r>
      <w:r w:rsidRPr="007F7E3F">
        <w:rPr>
          <w:rStyle w:val="Strong"/>
          <w:b w:val="0"/>
          <w:bCs w:val="0"/>
          <w:color w:val="000000" w:themeColor="text1"/>
        </w:rPr>
        <w:t>]</w:t>
      </w:r>
      <w:r w:rsidRPr="007F7E3F">
        <w:rPr>
          <w:color w:val="000000" w:themeColor="text1"/>
          <w:lang w:val="tr-TR"/>
        </w:rPr>
        <w:t xml:space="preserve"> OR “pediatric bipolar”</w:t>
      </w:r>
      <w:r w:rsidRPr="007F7E3F">
        <w:rPr>
          <w:rStyle w:val="Strong"/>
          <w:b w:val="0"/>
          <w:bCs w:val="0"/>
          <w:color w:val="000000" w:themeColor="text1"/>
        </w:rPr>
        <w:t xml:space="preserve"> [</w:t>
      </w:r>
      <w:r w:rsidRPr="007F7E3F">
        <w:rPr>
          <w:rStyle w:val="Strong"/>
          <w:b w:val="0"/>
          <w:bCs w:val="0"/>
          <w:color w:val="000000" w:themeColor="text1"/>
          <w:lang w:val="tr-TR"/>
        </w:rPr>
        <w:t>All Fields</w:t>
      </w:r>
      <w:r w:rsidRPr="007F7E3F">
        <w:rPr>
          <w:rStyle w:val="Strong"/>
          <w:b w:val="0"/>
          <w:bCs w:val="0"/>
          <w:color w:val="000000" w:themeColor="text1"/>
        </w:rPr>
        <w:t>]</w:t>
      </w:r>
      <w:r w:rsidRPr="007F7E3F">
        <w:rPr>
          <w:rStyle w:val="Strong"/>
          <w:b w:val="0"/>
          <w:bCs w:val="0"/>
          <w:color w:val="000000" w:themeColor="text1"/>
          <w:lang w:val="tr-TR"/>
        </w:rPr>
        <w:t xml:space="preserve">) </w:t>
      </w:r>
      <w:r w:rsidRPr="007F7E3F">
        <w:rPr>
          <w:color w:val="000000" w:themeColor="text1"/>
        </w:rPr>
        <w:t>Filters: Meta-Analysis, Systematic Review, Child: birth-18 years, Newborn: birth-1 month, Infant: birth-23 months, Infant: 1-23 months, Preschool Child: 2-5 years, Child: 6-12 years, Adolescent: 13-18 years, Young Adult: 19-24 years</w:t>
      </w:r>
    </w:p>
    <w:p w14:paraId="54515DB8" w14:textId="77777777" w:rsidR="007F7E3F" w:rsidRPr="007F7E3F" w:rsidRDefault="007F7E3F" w:rsidP="007F7E3F">
      <w:pPr>
        <w:rPr>
          <w:rStyle w:val="Strong"/>
          <w:b w:val="0"/>
          <w:bCs w:val="0"/>
          <w:color w:val="000000" w:themeColor="text1"/>
        </w:rPr>
      </w:pPr>
    </w:p>
    <w:p w14:paraId="50854411" w14:textId="77777777" w:rsidR="007F7E3F" w:rsidRPr="007F7E3F" w:rsidRDefault="007F7E3F" w:rsidP="007F7E3F">
      <w:pPr>
        <w:rPr>
          <w:color w:val="000000" w:themeColor="text1"/>
        </w:rPr>
      </w:pPr>
      <w:r w:rsidRPr="007F7E3F">
        <w:rPr>
          <w:rStyle w:val="Strong"/>
          <w:b w:val="0"/>
          <w:bCs w:val="0"/>
          <w:color w:val="000000" w:themeColor="text1"/>
          <w:lang w:val="tr-TR"/>
        </w:rPr>
        <w:t xml:space="preserve">#2 </w:t>
      </w:r>
      <w:r w:rsidRPr="007F7E3F">
        <w:rPr>
          <w:color w:val="000000" w:themeColor="text1"/>
        </w:rPr>
        <w:t>"precursor*"[All Fields] OR "anteceden*"[All Fields] OR "predict*"[All Fields] OR "prodrom*"[All Fields] OR genomic*, OR biologic* OR "polygenic risk score*" OR "genetic*" OR inciden* OR onset* OR biomarker* OR etiolog* OR aetiolog* OR "life-course trajector*" OR at-risk* OR high-risk* OR risk* OR "clinical characteristic*" OR "clinical feature*" OR "clinical manifestation*" OR "predisposing factor*" OR neurobiologic* OR genotype* OR phenotype* OR "temperamental" OR "causal pathway*" OR environmental OR socioeconomic* OR risk* OR predict* or diagnos* or develop* or risk factor[MeSH Terms] Filters: Meta-Analysis, Systematic Review, Child: birth-18 years, Newborn: birth-1 month, Infant: birth-23 months, Infant: 1-23 months, Preschool Child: 2-5 years, Child: 6-12 years, Adolescent: 13-18 years, Young Adult: 19-24 years</w:t>
      </w:r>
    </w:p>
    <w:p w14:paraId="2391336B" w14:textId="77777777" w:rsidR="007F7E3F" w:rsidRPr="007F7E3F" w:rsidRDefault="007F7E3F" w:rsidP="007F7E3F">
      <w:pPr>
        <w:rPr>
          <w:rStyle w:val="Strong"/>
          <w:b w:val="0"/>
          <w:bCs w:val="0"/>
          <w:color w:val="000000" w:themeColor="text1"/>
          <w:lang w:val="tr-TR"/>
        </w:rPr>
      </w:pPr>
    </w:p>
    <w:p w14:paraId="146E5149" w14:textId="77777777" w:rsidR="007F7E3F" w:rsidRPr="007F7E3F" w:rsidRDefault="007F7E3F" w:rsidP="007F7E3F">
      <w:pPr>
        <w:rPr>
          <w:rStyle w:val="Strong"/>
          <w:b w:val="0"/>
          <w:bCs w:val="0"/>
          <w:color w:val="000000" w:themeColor="text1"/>
        </w:rPr>
      </w:pPr>
    </w:p>
    <w:p w14:paraId="673126F2" w14:textId="77777777" w:rsidR="007F7E3F" w:rsidRPr="007F7E3F" w:rsidRDefault="007F7E3F" w:rsidP="007F7E3F">
      <w:pPr>
        <w:rPr>
          <w:rStyle w:val="Strong"/>
          <w:b w:val="0"/>
          <w:bCs w:val="0"/>
          <w:color w:val="000000" w:themeColor="text1"/>
          <w:lang w:val="tr-TR"/>
        </w:rPr>
      </w:pPr>
      <w:r w:rsidRPr="007F7E3F">
        <w:rPr>
          <w:color w:val="000000" w:themeColor="text1"/>
          <w:lang w:val="tr-TR"/>
        </w:rPr>
        <w:t xml:space="preserve">#3 </w:t>
      </w:r>
      <w:r w:rsidRPr="007F7E3F">
        <w:rPr>
          <w:rStyle w:val="Strong"/>
          <w:b w:val="0"/>
          <w:bCs w:val="0"/>
          <w:color w:val="000000" w:themeColor="text1"/>
        </w:rPr>
        <w:t>("longitudinal study"[All Fields] OR "longitudinal"[All Fields] OR "prospective study"[All Fields] OR "prospect*"[All Fields] OR "follow up"[All Fields] OR "birth cohort" OR "population cohort"</w:t>
      </w:r>
      <w:r w:rsidRPr="007F7E3F">
        <w:rPr>
          <w:rStyle w:val="Strong"/>
          <w:b w:val="0"/>
          <w:bCs w:val="0"/>
          <w:color w:val="000000" w:themeColor="text1"/>
          <w:lang w:val="tr-TR"/>
        </w:rPr>
        <w:t xml:space="preserve"> OR “prospective study”[MeSH Terms] OR “follow up study”[MeSH Terms] OR “longitudinal study”[MeSH Terms]</w:t>
      </w:r>
      <w:r w:rsidRPr="007F7E3F">
        <w:rPr>
          <w:rStyle w:val="Strong"/>
          <w:b w:val="0"/>
          <w:bCs w:val="0"/>
          <w:color w:val="000000" w:themeColor="text1"/>
        </w:rPr>
        <w:t>)</w:t>
      </w:r>
      <w:r w:rsidRPr="007F7E3F">
        <w:rPr>
          <w:rStyle w:val="Strong"/>
          <w:b w:val="0"/>
          <w:bCs w:val="0"/>
          <w:color w:val="000000" w:themeColor="text1"/>
          <w:lang w:val="tr-TR"/>
        </w:rPr>
        <w:t xml:space="preserve"> </w:t>
      </w:r>
      <w:r w:rsidRPr="007F7E3F">
        <w:rPr>
          <w:color w:val="000000" w:themeColor="text1"/>
        </w:rPr>
        <w:t>Filters: Meta-Analysis, Systematic Review, Child: birth-18 years, Newborn: birth-1 month, Infant: birth-23 months, Infant: 1-23 months, Preschool Child: 2-5 years, Child: 6-12 years, Adolescent: 13-18 years, Young Adult: 19-24 years</w:t>
      </w:r>
    </w:p>
    <w:p w14:paraId="63B0126A" w14:textId="77777777" w:rsidR="007F7E3F" w:rsidRPr="007F7E3F" w:rsidRDefault="007F7E3F" w:rsidP="007F7E3F">
      <w:pPr>
        <w:rPr>
          <w:rStyle w:val="Strong"/>
          <w:b w:val="0"/>
          <w:bCs w:val="0"/>
          <w:color w:val="000000" w:themeColor="text1"/>
        </w:rPr>
      </w:pPr>
    </w:p>
    <w:p w14:paraId="74BF5A0D" w14:textId="12EE3C24" w:rsidR="007F7E3F" w:rsidRPr="007F7E3F" w:rsidRDefault="007F7E3F" w:rsidP="007F7E3F">
      <w:pPr>
        <w:rPr>
          <w:rStyle w:val="Strong"/>
          <w:b w:val="0"/>
          <w:bCs w:val="0"/>
          <w:color w:val="000000" w:themeColor="text1"/>
          <w:lang w:val="tr-TR"/>
        </w:rPr>
      </w:pPr>
      <w:r w:rsidRPr="007F7E3F">
        <w:rPr>
          <w:color w:val="000000" w:themeColor="text1"/>
          <w:lang w:val="tr-TR"/>
        </w:rPr>
        <w:lastRenderedPageBreak/>
        <w:t xml:space="preserve">#4 </w:t>
      </w:r>
      <w:r w:rsidRPr="007F7E3F">
        <w:rPr>
          <w:rStyle w:val="Strong"/>
          <w:b w:val="0"/>
          <w:bCs w:val="0"/>
          <w:color w:val="000000" w:themeColor="text1"/>
        </w:rPr>
        <w:t>#</w:t>
      </w:r>
      <w:r w:rsidRPr="007F7E3F">
        <w:rPr>
          <w:rStyle w:val="Strong"/>
          <w:b w:val="0"/>
          <w:bCs w:val="0"/>
          <w:color w:val="000000" w:themeColor="text1"/>
          <w:lang w:val="tr-TR"/>
        </w:rPr>
        <w:t>1</w:t>
      </w:r>
      <w:r w:rsidRPr="007F7E3F">
        <w:rPr>
          <w:rStyle w:val="Strong"/>
          <w:b w:val="0"/>
          <w:bCs w:val="0"/>
          <w:color w:val="000000" w:themeColor="text1"/>
        </w:rPr>
        <w:t xml:space="preserve"> AND #</w:t>
      </w:r>
      <w:r w:rsidRPr="007F7E3F">
        <w:rPr>
          <w:rStyle w:val="Strong"/>
          <w:b w:val="0"/>
          <w:bCs w:val="0"/>
          <w:color w:val="000000" w:themeColor="text1"/>
          <w:lang w:val="tr-TR"/>
        </w:rPr>
        <w:t>2</w:t>
      </w:r>
      <w:r w:rsidRPr="007F7E3F">
        <w:rPr>
          <w:rStyle w:val="Strong"/>
          <w:b w:val="0"/>
          <w:bCs w:val="0"/>
          <w:color w:val="000000" w:themeColor="text1"/>
        </w:rPr>
        <w:t xml:space="preserve"> AND #</w:t>
      </w:r>
      <w:r w:rsidRPr="007F7E3F">
        <w:rPr>
          <w:rStyle w:val="Strong"/>
          <w:b w:val="0"/>
          <w:bCs w:val="0"/>
          <w:color w:val="000000" w:themeColor="text1"/>
          <w:lang w:val="tr-TR"/>
        </w:rPr>
        <w:t xml:space="preserve">3 </w:t>
      </w:r>
      <w:r w:rsidRPr="007F7E3F">
        <w:rPr>
          <w:color w:val="000000" w:themeColor="text1"/>
        </w:rPr>
        <w:t>Filters: Meta-Analysis, Systematic Review, Child: birth-18 years, Newborn: birth-1 month, Infant: birth-23 months, Infant: 1-23 months, Preschool Child: 2-5 years, Child: 6-12 years, Adolescent: 13-18 years, Young Adult: 19-24 years</w:t>
      </w:r>
      <w:r w:rsidRPr="007F7E3F">
        <w:rPr>
          <w:color w:val="000000" w:themeColor="text1"/>
          <w:lang w:val="tr-TR"/>
        </w:rPr>
        <w:t xml:space="preserve"> </w:t>
      </w:r>
    </w:p>
    <w:p w14:paraId="6BEE93FD" w14:textId="368107F3" w:rsidR="007F7E3F" w:rsidRDefault="007F7E3F" w:rsidP="007F7E3F">
      <w:pPr>
        <w:rPr>
          <w:rStyle w:val="searchhistory-search-term"/>
          <w:color w:val="000000" w:themeColor="text1"/>
        </w:rPr>
      </w:pPr>
    </w:p>
    <w:p w14:paraId="0F1AD2F1" w14:textId="131B1CFA" w:rsidR="007F7E3F" w:rsidRDefault="007F7E3F" w:rsidP="007F7E3F">
      <w:pPr>
        <w:rPr>
          <w:rStyle w:val="searchhistory-search-term"/>
          <w:color w:val="000000" w:themeColor="text1"/>
        </w:rPr>
      </w:pPr>
    </w:p>
    <w:p w14:paraId="123369DB" w14:textId="5970B187" w:rsidR="007F7E3F" w:rsidRDefault="007F7E3F" w:rsidP="007F7E3F">
      <w:pPr>
        <w:rPr>
          <w:rStyle w:val="searchhistory-search-term"/>
          <w:color w:val="000000" w:themeColor="text1"/>
        </w:rPr>
      </w:pPr>
    </w:p>
    <w:p w14:paraId="53576002" w14:textId="77777777" w:rsidR="007F7E3F" w:rsidRPr="007F7E3F" w:rsidRDefault="007F7E3F" w:rsidP="007F7E3F">
      <w:pPr>
        <w:rPr>
          <w:rStyle w:val="searchhistory-search-term"/>
          <w:color w:val="000000" w:themeColor="text1"/>
        </w:rPr>
      </w:pPr>
    </w:p>
    <w:p w14:paraId="3AB04713" w14:textId="77777777" w:rsidR="007F7E3F" w:rsidRPr="007F7E3F" w:rsidRDefault="007F7E3F" w:rsidP="007F7E3F">
      <w:pPr>
        <w:rPr>
          <w:rStyle w:val="searchhistory-search-term"/>
          <w:color w:val="000000" w:themeColor="text1"/>
          <w:lang w:val="tr-TR"/>
        </w:rPr>
      </w:pPr>
      <w:r w:rsidRPr="007F7E3F">
        <w:rPr>
          <w:rStyle w:val="searchhistory-search-term"/>
          <w:color w:val="000000" w:themeColor="text1"/>
          <w:lang w:val="tr-TR"/>
        </w:rPr>
        <w:t>EMBASE</w:t>
      </w:r>
    </w:p>
    <w:p w14:paraId="17A3689D" w14:textId="77777777" w:rsidR="007F7E3F" w:rsidRPr="007F7E3F" w:rsidRDefault="007F7E3F" w:rsidP="007F7E3F">
      <w:pPr>
        <w:rPr>
          <w:rStyle w:val="searchhistory-search-term"/>
          <w:color w:val="000000" w:themeColor="text1"/>
          <w:lang w:val="tr-TR"/>
        </w:rPr>
      </w:pPr>
    </w:p>
    <w:p w14:paraId="72F1182A" w14:textId="77777777" w:rsidR="007F7E3F" w:rsidRPr="007F7E3F" w:rsidRDefault="007F7E3F" w:rsidP="007F7E3F">
      <w:pPr>
        <w:rPr>
          <w:color w:val="000000" w:themeColor="text1"/>
        </w:rPr>
      </w:pPr>
      <w:r w:rsidRPr="007F7E3F">
        <w:rPr>
          <w:color w:val="000000" w:themeColor="text1"/>
          <w:lang w:val="tr-TR"/>
        </w:rPr>
        <w:t xml:space="preserve">#1 </w:t>
      </w:r>
      <w:r w:rsidRPr="007F7E3F">
        <w:rPr>
          <w:color w:val="000000" w:themeColor="text1"/>
        </w:rPr>
        <w:t xml:space="preserve">exp bipolar disorder/ or exp bipolar i disorder/ or exp bipolar ii disorder/ or exp cyclothymic disorder/ or exp mania/ or exp bipolar mania/ or exp cyclothymia/ or exp "mixed mania and depression"/ or exp rapid cycling bipolar disorder/ or 'manic depress*'.mp. or 'bipolar disorder*'.mp. or cyclothymi*.mp. or manic.mp. or mania.mp. or exp borderline personality disorder/ or 'borderline personality'.mp. or 'emotionally unstable personality disorder'.mp. or borderline.mp. or 'pediatric bipolar'.mp. or 'bipolar feature*'.mp. or bipolar.mp. [mp=title, abstract, heading word, drug trade name, original title, device manufacturer, drug manufacturer, device trade name, keyword, floating subheading word, candidate term word] </w:t>
      </w:r>
    </w:p>
    <w:p w14:paraId="2638E7E3" w14:textId="77777777" w:rsidR="007F7E3F" w:rsidRPr="007F7E3F" w:rsidRDefault="007F7E3F" w:rsidP="007F7E3F">
      <w:pPr>
        <w:rPr>
          <w:color w:val="000000" w:themeColor="text1"/>
          <w:lang w:val="tr-TR"/>
        </w:rPr>
      </w:pPr>
    </w:p>
    <w:p w14:paraId="7024C734" w14:textId="77777777" w:rsidR="007F7E3F" w:rsidRPr="007F7E3F" w:rsidRDefault="007F7E3F" w:rsidP="007F7E3F">
      <w:pPr>
        <w:rPr>
          <w:color w:val="000000" w:themeColor="text1"/>
        </w:rPr>
      </w:pPr>
      <w:r w:rsidRPr="007F7E3F">
        <w:rPr>
          <w:color w:val="000000" w:themeColor="text1"/>
          <w:lang w:val="tr-TR"/>
        </w:rPr>
        <w:t xml:space="preserve">#2 </w:t>
      </w:r>
      <w:r w:rsidRPr="007F7E3F">
        <w:rPr>
          <w:color w:val="000000" w:themeColor="text1"/>
        </w:rPr>
        <w:t>(longitudinal or prospect* or follow-up* or 'follow up*').mp. or exp Longitudinal Studies/ or 'birth cohort'.mp. or 'population cohort'.mp. or exp prospective study/ or exp follow up/ [mp=title, abstract, heading word, drug trade name, original title, device manufacturer, drug manufacturer, device trade name, keyword, floating subheading word, candidate term word]</w:t>
      </w:r>
    </w:p>
    <w:p w14:paraId="4DFB0AA1" w14:textId="77777777" w:rsidR="007F7E3F" w:rsidRPr="007F7E3F" w:rsidRDefault="007F7E3F" w:rsidP="007F7E3F">
      <w:pPr>
        <w:rPr>
          <w:color w:val="000000" w:themeColor="text1"/>
          <w:lang w:val="tr-TR"/>
        </w:rPr>
      </w:pPr>
    </w:p>
    <w:p w14:paraId="32D39C54" w14:textId="77777777" w:rsidR="007F7E3F" w:rsidRPr="007F7E3F" w:rsidRDefault="007F7E3F" w:rsidP="007F7E3F">
      <w:pPr>
        <w:rPr>
          <w:color w:val="000000" w:themeColor="text1"/>
        </w:rPr>
      </w:pPr>
      <w:r w:rsidRPr="007F7E3F">
        <w:rPr>
          <w:color w:val="000000" w:themeColor="text1"/>
          <w:lang w:val="tr-TR"/>
        </w:rPr>
        <w:t xml:space="preserve">#3 </w:t>
      </w:r>
      <w:r w:rsidRPr="007F7E3F">
        <w:rPr>
          <w:color w:val="000000" w:themeColor="text1"/>
        </w:rPr>
        <w:t xml:space="preserve">exp risk factors/ or precursor*.mp. or antecedent*.mp. or prodrom*.mp. or biologic*.mp. or genomic*.mp. or genetic*.mp. or inciden*.mp. or onset*.mp. or biomarker*.mp. or "polygenic risk score*".mp. or etiolog*.mp. or aetiolog*.mp. or "life-course trajector*".mp. or at-risk*.mp. or high-risk*.mp. or "clinical characteristic*".mp. or "clinical feature*".mp. or "clinical manifestation*".mp. or "predisposing factor*".mp. or neurobiologic*.mp. or genotype*.mp. or phenotype*.mp. or "temperamental".mp. or environmental.mp. or socioeconomic*.mp. or "causal pathway*".mp. or exp risk/ or exp diagnosis/ or exp development/ or risk*.mp. or develop*.mp. or diagno*.mp. or predict*.mp. or exp biological marker/ or exp genotype/ or exp phenotype/ or exp etiology/ or exp precursor/ or exp clinical feature/ or exp socioeconomics/ or exp environmental factor/ or exp incidence/ </w:t>
      </w:r>
    </w:p>
    <w:p w14:paraId="7B21142F" w14:textId="77777777" w:rsidR="007F7E3F" w:rsidRPr="007F7E3F" w:rsidRDefault="007F7E3F" w:rsidP="007F7E3F">
      <w:pPr>
        <w:rPr>
          <w:color w:val="000000" w:themeColor="text1"/>
          <w:lang w:val="tr-TR"/>
        </w:rPr>
      </w:pPr>
    </w:p>
    <w:p w14:paraId="3F104ED4" w14:textId="77777777" w:rsidR="007F7E3F" w:rsidRPr="007F7E3F" w:rsidRDefault="007F7E3F" w:rsidP="007F7E3F">
      <w:pPr>
        <w:rPr>
          <w:color w:val="000000" w:themeColor="text1"/>
        </w:rPr>
      </w:pPr>
      <w:r w:rsidRPr="007F7E3F">
        <w:rPr>
          <w:color w:val="000000" w:themeColor="text1"/>
          <w:lang w:val="tr-TR"/>
        </w:rPr>
        <w:t xml:space="preserve">#4 </w:t>
      </w:r>
      <w:r w:rsidRPr="007F7E3F">
        <w:rPr>
          <w:color w:val="000000" w:themeColor="text1"/>
        </w:rPr>
        <w:t xml:space="preserve">('meta analysis' or meta-analysis or 'meta review' or 'systematic review').mp. or exp meta analysis/ or exp "systematic review"/ [mp=title, abstract, heading word, drug trade name, original title, device manufacturer, drug manufacturer, device trade name, keyword, floating subheading word, candidate term word] </w:t>
      </w:r>
    </w:p>
    <w:p w14:paraId="6FACE950" w14:textId="77777777" w:rsidR="007F7E3F" w:rsidRPr="007F7E3F" w:rsidRDefault="007F7E3F" w:rsidP="007F7E3F">
      <w:pPr>
        <w:rPr>
          <w:color w:val="000000" w:themeColor="text1"/>
          <w:lang w:val="tr-TR"/>
        </w:rPr>
      </w:pPr>
    </w:p>
    <w:p w14:paraId="577F9B25" w14:textId="77777777" w:rsidR="007F7E3F" w:rsidRPr="007F7E3F" w:rsidRDefault="007F7E3F" w:rsidP="007F7E3F">
      <w:pPr>
        <w:rPr>
          <w:color w:val="000000" w:themeColor="text1"/>
        </w:rPr>
      </w:pPr>
      <w:r w:rsidRPr="007F7E3F">
        <w:rPr>
          <w:color w:val="000000" w:themeColor="text1"/>
          <w:lang w:val="tr-TR"/>
        </w:rPr>
        <w:lastRenderedPageBreak/>
        <w:t>#5 (</w:t>
      </w:r>
      <w:r w:rsidRPr="007F7E3F">
        <w:rPr>
          <w:color w:val="000000" w:themeColor="text1"/>
        </w:rPr>
        <w:t>child* or "young adult" or "young people" or adolescen* or infant* or boy* or girl* or newborn* or youth* or teen* or student* or baby or young*).mp. or exp child/ or exp adolescent/ or exp young adult/ or exp infant/ or exp boy/ or exp girl/ or exp baby/ or exp newborn/ [mp=title, abstract, heading word, drug trade name, original title, device manufacturer, drug manufacturer, device trade name, keyword, floating subheading word, candidate term word]</w:t>
      </w:r>
    </w:p>
    <w:p w14:paraId="556FC8A9" w14:textId="77777777" w:rsidR="007F7E3F" w:rsidRPr="007F7E3F" w:rsidRDefault="007F7E3F" w:rsidP="007F7E3F">
      <w:pPr>
        <w:rPr>
          <w:color w:val="000000" w:themeColor="text1"/>
          <w:lang w:val="tr-TR"/>
        </w:rPr>
      </w:pPr>
    </w:p>
    <w:p w14:paraId="3C71DCA7" w14:textId="26D0E229" w:rsidR="007F7E3F" w:rsidRPr="007F7E3F" w:rsidRDefault="007F7E3F" w:rsidP="007F7E3F">
      <w:pPr>
        <w:rPr>
          <w:color w:val="000000" w:themeColor="text1"/>
          <w:lang w:val="tr-TR"/>
        </w:rPr>
      </w:pPr>
      <w:r w:rsidRPr="007F7E3F">
        <w:rPr>
          <w:color w:val="000000" w:themeColor="text1"/>
          <w:lang w:val="tr-TR"/>
        </w:rPr>
        <w:t xml:space="preserve">#6 1 and 2 and 3 and 4 and 5          </w:t>
      </w:r>
    </w:p>
    <w:p w14:paraId="772AC3AA" w14:textId="77777777" w:rsidR="007F7E3F" w:rsidRDefault="007F7E3F" w:rsidP="007F7E3F">
      <w:pPr>
        <w:rPr>
          <w:b/>
          <w:bCs/>
          <w:color w:val="000000" w:themeColor="text1"/>
          <w:lang w:val="tr-TR"/>
        </w:rPr>
      </w:pPr>
    </w:p>
    <w:p w14:paraId="3EA13829" w14:textId="77777777" w:rsidR="007F7E3F" w:rsidRPr="007F7E3F" w:rsidRDefault="007F7E3F" w:rsidP="007F7E3F">
      <w:pPr>
        <w:rPr>
          <w:color w:val="000000" w:themeColor="text1"/>
          <w:lang w:val="tr-TR"/>
        </w:rPr>
      </w:pPr>
      <w:r w:rsidRPr="007F7E3F">
        <w:rPr>
          <w:color w:val="000000" w:themeColor="text1"/>
          <w:lang w:val="tr-TR"/>
        </w:rPr>
        <w:t>MEDLINE</w:t>
      </w:r>
    </w:p>
    <w:p w14:paraId="49F449D8" w14:textId="77777777" w:rsidR="007F7E3F" w:rsidRPr="007F7E3F" w:rsidRDefault="007F7E3F" w:rsidP="007F7E3F">
      <w:pPr>
        <w:rPr>
          <w:b/>
          <w:bCs/>
          <w:color w:val="000000" w:themeColor="text1"/>
          <w:lang w:val="tr-TR"/>
        </w:rPr>
      </w:pPr>
    </w:p>
    <w:p w14:paraId="3BC1D237" w14:textId="77777777" w:rsidR="007F7E3F" w:rsidRPr="007F7E3F" w:rsidRDefault="007F7E3F" w:rsidP="007F7E3F">
      <w:pPr>
        <w:rPr>
          <w:color w:val="000000" w:themeColor="text1"/>
        </w:rPr>
      </w:pPr>
      <w:r w:rsidRPr="007F7E3F">
        <w:rPr>
          <w:color w:val="000000" w:themeColor="text1"/>
          <w:lang w:val="tr-TR"/>
        </w:rPr>
        <w:t>#1</w:t>
      </w:r>
      <w:r w:rsidRPr="007F7E3F">
        <w:rPr>
          <w:rStyle w:val="Strong"/>
          <w:color w:val="000000" w:themeColor="text1"/>
        </w:rPr>
        <w:t xml:space="preserve"> </w:t>
      </w:r>
      <w:r w:rsidRPr="007F7E3F">
        <w:rPr>
          <w:color w:val="000000" w:themeColor="text1"/>
        </w:rPr>
        <w:t>exp bipolar disorder/ or exp bipolar i disorder/ or exp bipolar ii disorder/ or exp cyclothymic disorder/ or exp mania/ or exp bipolar mania/ or exp cyclothymia/ or exp "mixed mania and depression"/ or exp rapid cycling bipolar disorder/ or 'manic depress*'.mp. or 'bipolar disorder*'.mp. or cyclothymi*.mp. or manic.mp. or mania.mp. or exp borderline personality disorder/ or 'borderline personality'.mp. or 'emotionally unstable personality disorder'.mp. or borderline.mp. or 'pediatric bipolar'.mp. or 'bipolar feature*'.mp. or bipolar.mp. [mp=title, abstract, original title, name of substance word, subject heading word, floating sub-heading word, keyword heading word, organism supplementary concept word, protocol supplementary concept word, rare disease supplementary concept word, unique identifier, synonyms]</w:t>
      </w:r>
    </w:p>
    <w:p w14:paraId="15AA4D4B" w14:textId="77777777" w:rsidR="007F7E3F" w:rsidRPr="007F7E3F" w:rsidRDefault="007F7E3F" w:rsidP="007F7E3F">
      <w:pPr>
        <w:rPr>
          <w:color w:val="000000" w:themeColor="text1"/>
          <w:lang w:val="tr-TR"/>
        </w:rPr>
      </w:pPr>
    </w:p>
    <w:p w14:paraId="4163EA65" w14:textId="77777777" w:rsidR="007F7E3F" w:rsidRPr="007F7E3F" w:rsidRDefault="007F7E3F" w:rsidP="007F7E3F">
      <w:pPr>
        <w:rPr>
          <w:color w:val="000000" w:themeColor="text1"/>
        </w:rPr>
      </w:pPr>
      <w:r w:rsidRPr="007F7E3F">
        <w:rPr>
          <w:color w:val="000000" w:themeColor="text1"/>
          <w:lang w:val="tr-TR"/>
        </w:rPr>
        <w:t xml:space="preserve">#2 </w:t>
      </w:r>
      <w:r w:rsidRPr="007F7E3F">
        <w:rPr>
          <w:color w:val="000000" w:themeColor="text1"/>
        </w:rPr>
        <w:t>(longitudinal or prospect* or follow-up* or 'follow up*').mp. or exp Longitudinal Studies/ or 'birth cohort'.mp. or 'population cohort'.mp. or exp prospective study/ or exp follow up/ [mp=title, abstract, original title, name of substance word, subject heading word, floating sub-heading word, keyword heading word, organism supplementary concept word, protocol supplementary concept word, rare disease supplementary concept word, unique identifier, synonyms]</w:t>
      </w:r>
    </w:p>
    <w:p w14:paraId="31240EB7" w14:textId="77777777" w:rsidR="007F7E3F" w:rsidRPr="007F7E3F" w:rsidRDefault="007F7E3F" w:rsidP="007F7E3F">
      <w:pPr>
        <w:rPr>
          <w:color w:val="000000" w:themeColor="text1"/>
          <w:lang w:val="tr-TR"/>
        </w:rPr>
      </w:pPr>
    </w:p>
    <w:p w14:paraId="4F555D25" w14:textId="77777777" w:rsidR="007F7E3F" w:rsidRPr="007F7E3F" w:rsidRDefault="007F7E3F" w:rsidP="007F7E3F">
      <w:pPr>
        <w:rPr>
          <w:color w:val="000000" w:themeColor="text1"/>
        </w:rPr>
      </w:pPr>
      <w:r w:rsidRPr="007F7E3F">
        <w:rPr>
          <w:color w:val="000000" w:themeColor="text1"/>
          <w:lang w:val="tr-TR"/>
        </w:rPr>
        <w:t xml:space="preserve">#3 </w:t>
      </w:r>
      <w:r w:rsidRPr="007F7E3F">
        <w:rPr>
          <w:color w:val="000000" w:themeColor="text1"/>
        </w:rPr>
        <w:t>('meta analysis' or meta-analysis or 'meta review' or 'systematic review').mp. or exp meta analysis/ or exp "systematic review"/ [mp=title, abstract, original title, name of substance word, subject heading word, floating sub-heading word, keyword heading word, organism supplementary concept word, protocol supplementary concept word, rare disease supplementary concept word, unique identifier, synonyms]</w:t>
      </w:r>
    </w:p>
    <w:p w14:paraId="18E3260B" w14:textId="77777777" w:rsidR="007F7E3F" w:rsidRPr="007F7E3F" w:rsidRDefault="007F7E3F" w:rsidP="007F7E3F">
      <w:pPr>
        <w:rPr>
          <w:color w:val="000000" w:themeColor="text1"/>
          <w:lang w:val="tr-TR"/>
        </w:rPr>
      </w:pPr>
    </w:p>
    <w:p w14:paraId="5D37200D" w14:textId="77777777" w:rsidR="007F7E3F" w:rsidRPr="007F7E3F" w:rsidRDefault="007F7E3F" w:rsidP="007F7E3F">
      <w:pPr>
        <w:rPr>
          <w:color w:val="000000" w:themeColor="text1"/>
        </w:rPr>
      </w:pPr>
      <w:r w:rsidRPr="007F7E3F">
        <w:rPr>
          <w:color w:val="000000" w:themeColor="text1"/>
          <w:lang w:val="tr-TR"/>
        </w:rPr>
        <w:t xml:space="preserve">#4 </w:t>
      </w:r>
      <w:r w:rsidRPr="007F7E3F">
        <w:rPr>
          <w:color w:val="000000" w:themeColor="text1"/>
        </w:rPr>
        <w:t xml:space="preserve">(child* or "young adult" or "young people" or adolescen* or infant* or boy* or girl* or newborn* or youth* or teen* or student* or baby or young*).mp. or exp child/ or exp adolescent/ or exp young adult/ or exp infant/ or exp boy/ or exp girl/ or exp baby/ or exp newborn/ [mp=title, abstract, original title, name of substance word, subject heading word, floating sub-heading word, keyword heading word, organism supplementary concept word, protocol supplementary concept word, rare disease supplementary concept word, unique identifier, synonyms] </w:t>
      </w:r>
    </w:p>
    <w:p w14:paraId="26D58B6F" w14:textId="77777777" w:rsidR="007F7E3F" w:rsidRPr="007F7E3F" w:rsidRDefault="007F7E3F" w:rsidP="007F7E3F">
      <w:pPr>
        <w:rPr>
          <w:color w:val="000000" w:themeColor="text1"/>
          <w:lang w:val="tr-TR"/>
        </w:rPr>
      </w:pPr>
    </w:p>
    <w:p w14:paraId="6952ECB3" w14:textId="77777777" w:rsidR="007F7E3F" w:rsidRPr="007F7E3F" w:rsidRDefault="007F7E3F" w:rsidP="007F7E3F">
      <w:pPr>
        <w:rPr>
          <w:color w:val="000000" w:themeColor="text1"/>
        </w:rPr>
      </w:pPr>
      <w:r w:rsidRPr="007F7E3F">
        <w:rPr>
          <w:color w:val="000000" w:themeColor="text1"/>
          <w:lang w:val="tr-TR"/>
        </w:rPr>
        <w:lastRenderedPageBreak/>
        <w:t xml:space="preserve">#5 </w:t>
      </w:r>
      <w:r w:rsidRPr="007F7E3F">
        <w:rPr>
          <w:color w:val="000000" w:themeColor="text1"/>
        </w:rPr>
        <w:t>exp risk factors/ or precursor*.mp. or antecedent*.mp. or prodrom*.mp. or biologic*.mp. or genomic*.mp. or genetic*.mp. or inciden*.mp. or onset*.mp. or biomarker*.mp. or "polygenic risk score*".mp. or etiolog*.mp. or aetiolog*.mp. or "life-course trajector*".mp. or at-risk*.mp. or high-risk*.mp. or "clinical characteristic*".mp. or "clinical feature*".mp. or "clinical manifestation*".mp. or "predisposing factor*".mp. or neurobiologic*.mp. or genotype*.mp. or phenotype*.mp. or "temperamental".mp. or environmental.mp. or socioeconomic*.mp. or "causal pathway*".mp. or exp risk/ or exp diagnosis/ or exp development/ or risk*.mp. or develop*.mp. or diagno*.mp. or predict*.mp. or exp biological marker/ or exp genotype/ or exp phenotype/ or exp etiology/ or exp precursor/ or exp clinical feature/ or exp socioeconomics/ or exp environmental factor/ or exp incidence/ or exp diagnosis/</w:t>
      </w:r>
    </w:p>
    <w:p w14:paraId="2D4F84E4" w14:textId="77777777" w:rsidR="007F7E3F" w:rsidRPr="007F7E3F" w:rsidRDefault="007F7E3F" w:rsidP="007F7E3F">
      <w:pPr>
        <w:rPr>
          <w:color w:val="000000" w:themeColor="text1"/>
          <w:lang w:val="tr-TR"/>
        </w:rPr>
      </w:pPr>
    </w:p>
    <w:p w14:paraId="5EA9EDF3" w14:textId="5885FBDB" w:rsidR="007F7E3F" w:rsidRPr="00CC3C67" w:rsidRDefault="007F7E3F" w:rsidP="007F7E3F">
      <w:pPr>
        <w:rPr>
          <w:lang w:val="tr-TR"/>
        </w:rPr>
      </w:pPr>
      <w:r w:rsidRPr="007F7E3F">
        <w:rPr>
          <w:color w:val="000000" w:themeColor="text1"/>
          <w:lang w:val="tr-TR"/>
        </w:rPr>
        <w:t xml:space="preserve">#6 </w:t>
      </w:r>
      <w:r w:rsidRPr="007F7E3F">
        <w:rPr>
          <w:color w:val="000000" w:themeColor="text1"/>
        </w:rPr>
        <w:t>1 and 2 and 3 and 4 and 5</w:t>
      </w:r>
      <w:r>
        <w:t xml:space="preserve">. </w:t>
      </w:r>
      <w:r>
        <w:rPr>
          <w:lang w:val="tr-TR"/>
        </w:rPr>
        <w:t xml:space="preserve">       </w:t>
      </w:r>
    </w:p>
    <w:p w14:paraId="381A7C4A" w14:textId="77777777" w:rsidR="007F7E3F" w:rsidRDefault="007F7E3F" w:rsidP="007F7E3F">
      <w:pPr>
        <w:rPr>
          <w:b/>
          <w:bCs/>
          <w:color w:val="FF0000"/>
          <w:lang w:val="tr-TR"/>
        </w:rPr>
      </w:pPr>
    </w:p>
    <w:p w14:paraId="6B1EE3C5" w14:textId="77777777" w:rsidR="007F7E3F" w:rsidRPr="007F7E3F" w:rsidRDefault="007F7E3F" w:rsidP="007F7E3F">
      <w:pPr>
        <w:rPr>
          <w:color w:val="000000" w:themeColor="text1"/>
          <w:lang w:val="tr-TR"/>
        </w:rPr>
      </w:pPr>
    </w:p>
    <w:p w14:paraId="1B14E1F2" w14:textId="77777777" w:rsidR="007F7E3F" w:rsidRPr="007F7E3F" w:rsidRDefault="007F7E3F" w:rsidP="007F7E3F">
      <w:pPr>
        <w:rPr>
          <w:color w:val="000000" w:themeColor="text1"/>
          <w:lang w:val="tr-TR"/>
        </w:rPr>
      </w:pPr>
      <w:r w:rsidRPr="007F7E3F">
        <w:rPr>
          <w:color w:val="000000" w:themeColor="text1"/>
          <w:lang w:val="tr-TR"/>
        </w:rPr>
        <w:t>APA PsychINFO</w:t>
      </w:r>
    </w:p>
    <w:p w14:paraId="0B2CD19E" w14:textId="77777777" w:rsidR="007F7E3F" w:rsidRPr="007F7E3F" w:rsidRDefault="007F7E3F" w:rsidP="007F7E3F">
      <w:pPr>
        <w:rPr>
          <w:color w:val="000000" w:themeColor="text1"/>
          <w:lang w:val="tr-TR"/>
        </w:rPr>
      </w:pPr>
    </w:p>
    <w:p w14:paraId="51723F90" w14:textId="77777777" w:rsidR="007F7E3F" w:rsidRPr="007F7E3F" w:rsidRDefault="007F7E3F" w:rsidP="007F7E3F">
      <w:pPr>
        <w:rPr>
          <w:color w:val="000000" w:themeColor="text1"/>
        </w:rPr>
      </w:pPr>
      <w:r w:rsidRPr="007F7E3F">
        <w:rPr>
          <w:color w:val="000000" w:themeColor="text1"/>
          <w:lang w:val="tr-TR"/>
        </w:rPr>
        <w:t>#1</w:t>
      </w:r>
      <w:r w:rsidRPr="007F7E3F">
        <w:rPr>
          <w:rStyle w:val="Strong"/>
          <w:b w:val="0"/>
          <w:bCs w:val="0"/>
          <w:color w:val="000000" w:themeColor="text1"/>
        </w:rPr>
        <w:t xml:space="preserve"> </w:t>
      </w:r>
      <w:r w:rsidRPr="007F7E3F">
        <w:rPr>
          <w:color w:val="000000" w:themeColor="text1"/>
        </w:rPr>
        <w:t xml:space="preserve">exp bipolar disorder/ or exp bipolar i disorder/ or exp bipolar ii disorder/ or exp cyclothymic disorder/ or exp mania/ or exp bipolar mania/ or exp cyclothymia/ or exp "mixed mania and depression"/ or exp rapid cycling bipolar disorder/ or 'manic depress*'.mp. or 'bipolar disorder*'.mp. or cyclothymi*.mp. or manic.mp. or mania.mp. or exp borderline personality disorder/ or 'borderline personality'.mp. or 'emotionally unstable personality disorder'.mp. or borderline.mp. or 'pediatric bipolar'.mp. or 'bipolar feature*'.mp. or bipolar.mp. [mp=title, abstract, heading word, table of contents, key concepts, original title, tests &amp; measures, mesh] </w:t>
      </w:r>
    </w:p>
    <w:p w14:paraId="26FD54C0" w14:textId="77777777" w:rsidR="007F7E3F" w:rsidRPr="007F7E3F" w:rsidRDefault="007F7E3F" w:rsidP="007F7E3F">
      <w:pPr>
        <w:rPr>
          <w:color w:val="000000" w:themeColor="text1"/>
          <w:lang w:val="tr-TR"/>
        </w:rPr>
      </w:pPr>
    </w:p>
    <w:p w14:paraId="5FA910A1" w14:textId="77777777" w:rsidR="007F7E3F" w:rsidRPr="007F7E3F" w:rsidRDefault="007F7E3F" w:rsidP="007F7E3F">
      <w:pPr>
        <w:rPr>
          <w:color w:val="000000" w:themeColor="text1"/>
        </w:rPr>
      </w:pPr>
      <w:r w:rsidRPr="007F7E3F">
        <w:rPr>
          <w:color w:val="000000" w:themeColor="text1"/>
          <w:lang w:val="tr-TR"/>
        </w:rPr>
        <w:t xml:space="preserve">#2 </w:t>
      </w:r>
      <w:r w:rsidRPr="007F7E3F">
        <w:rPr>
          <w:color w:val="000000" w:themeColor="text1"/>
        </w:rPr>
        <w:t xml:space="preserve">(longitudinal or prospect* or follow-up* or 'follow up*').mp. or exp Longitudinal Studies/ or 'birth cohort'.mp. or 'population cohort'.mp. or exp prospective study/ or exp follow up/ [mp=title, abstract, heading word, table of contents, key concepts, original title, tests &amp; measures, mesh] </w:t>
      </w:r>
    </w:p>
    <w:p w14:paraId="73EFEA3E" w14:textId="77777777" w:rsidR="007F7E3F" w:rsidRPr="007F7E3F" w:rsidRDefault="007F7E3F" w:rsidP="007F7E3F">
      <w:pPr>
        <w:rPr>
          <w:color w:val="000000" w:themeColor="text1"/>
          <w:lang w:val="tr-TR"/>
        </w:rPr>
      </w:pPr>
    </w:p>
    <w:p w14:paraId="55FA5318" w14:textId="77777777" w:rsidR="007F7E3F" w:rsidRPr="007F7E3F" w:rsidRDefault="007F7E3F" w:rsidP="007F7E3F">
      <w:pPr>
        <w:rPr>
          <w:color w:val="000000" w:themeColor="text1"/>
        </w:rPr>
      </w:pPr>
      <w:r w:rsidRPr="007F7E3F">
        <w:rPr>
          <w:color w:val="000000" w:themeColor="text1"/>
          <w:lang w:val="tr-TR"/>
        </w:rPr>
        <w:t xml:space="preserve">#3 </w:t>
      </w:r>
      <w:r w:rsidRPr="007F7E3F">
        <w:rPr>
          <w:color w:val="000000" w:themeColor="text1"/>
        </w:rPr>
        <w:t>('meta analysis' or meta-analysis or 'meta review' or 'systematic review').mp. or exp meta analysis/ or exp "systematic review"/ [mp=title, abstract, heading word, table of contents, key concepts, original title, tests &amp; measures, mesh]</w:t>
      </w:r>
    </w:p>
    <w:p w14:paraId="7F52A23F" w14:textId="77777777" w:rsidR="007F7E3F" w:rsidRPr="007F7E3F" w:rsidRDefault="007F7E3F" w:rsidP="007F7E3F">
      <w:pPr>
        <w:rPr>
          <w:color w:val="000000" w:themeColor="text1"/>
          <w:lang w:val="tr-TR"/>
        </w:rPr>
      </w:pPr>
    </w:p>
    <w:p w14:paraId="2027459F" w14:textId="77777777" w:rsidR="007F7E3F" w:rsidRPr="007F7E3F" w:rsidRDefault="007F7E3F" w:rsidP="007F7E3F">
      <w:pPr>
        <w:rPr>
          <w:color w:val="000000" w:themeColor="text1"/>
          <w:lang w:val="tr-TR"/>
        </w:rPr>
      </w:pPr>
    </w:p>
    <w:p w14:paraId="1DA6AC9F" w14:textId="77777777" w:rsidR="007F7E3F" w:rsidRPr="007F7E3F" w:rsidRDefault="007F7E3F" w:rsidP="007F7E3F">
      <w:pPr>
        <w:rPr>
          <w:color w:val="000000" w:themeColor="text1"/>
        </w:rPr>
      </w:pPr>
      <w:r w:rsidRPr="007F7E3F">
        <w:rPr>
          <w:color w:val="000000" w:themeColor="text1"/>
          <w:lang w:val="tr-TR"/>
        </w:rPr>
        <w:t xml:space="preserve">#4 </w:t>
      </w:r>
      <w:r w:rsidRPr="007F7E3F">
        <w:rPr>
          <w:color w:val="000000" w:themeColor="text1"/>
        </w:rPr>
        <w:t xml:space="preserve">(child* or "young adult" or "young people" or adolescen* or infant* or boy* or girl* or newborn* or youth* or teen* or student* or baby or young*).mp. or exp child/ or exp adolescent/ or exp young adult/ or exp infant/ or exp boy/ or exp girl/ or exp baby/ or exp newborn/ [mp=title, abstract, heading word, table of contents, key concepts, original title, tests &amp; measures, mesh] </w:t>
      </w:r>
    </w:p>
    <w:p w14:paraId="1E390AA8" w14:textId="77777777" w:rsidR="007F7E3F" w:rsidRPr="007F7E3F" w:rsidRDefault="007F7E3F" w:rsidP="007F7E3F">
      <w:pPr>
        <w:rPr>
          <w:color w:val="000000" w:themeColor="text1"/>
          <w:lang w:val="tr-TR"/>
        </w:rPr>
      </w:pPr>
    </w:p>
    <w:p w14:paraId="0D5AA008" w14:textId="77777777" w:rsidR="007F7E3F" w:rsidRPr="007F7E3F" w:rsidRDefault="007F7E3F" w:rsidP="007F7E3F">
      <w:pPr>
        <w:rPr>
          <w:color w:val="000000" w:themeColor="text1"/>
        </w:rPr>
      </w:pPr>
      <w:r w:rsidRPr="007F7E3F">
        <w:rPr>
          <w:color w:val="000000" w:themeColor="text1"/>
          <w:lang w:val="tr-TR"/>
        </w:rPr>
        <w:lastRenderedPageBreak/>
        <w:t xml:space="preserve">#5 </w:t>
      </w:r>
      <w:r w:rsidRPr="007F7E3F">
        <w:rPr>
          <w:color w:val="000000" w:themeColor="text1"/>
        </w:rPr>
        <w:t xml:space="preserve">exp risk factors/ or precursor*.mp. or antecedent*.mp. or prodrom*.mp. or biologic*.mp. or genomic*.mp. or genetic*.mp. or inciden*.mp. or onset*.mp. or biomarker*.mp. or "polygenic risk score*".mp. or etiolog*.mp. or aetiolog*.mp. or "life-course trajector*".mp. or at-risk*.mp. or high-risk*.mp. or "clinical characteristic*".mp. or "clinical feature*".mp. or "clinical manifestation*".mp. or "predisposing factor*".mp. or neurobiologic*.mp. or genotype*.mp. or phenotype*.mp. or "temperamental".mp. or environmental.mp. or socioeconomic*.mp. or "causal pathway*".mp. or exp risk/ or exp diagnosis/ or exp development/ or risk*.mp. or develop*.mp. or diagno*.mp. or predict*.mp. or exp biological marker/ or exp genotype/ or exp phenotype/ or exp etiology/ or exp precursor/ or exp clinical feature/ or exp socioeconomics/ or exp environmental factor/ or exp incidence/ or exp diagnosis/ </w:t>
      </w:r>
    </w:p>
    <w:p w14:paraId="68BA13F1" w14:textId="77777777" w:rsidR="007F7E3F" w:rsidRPr="007F7E3F" w:rsidRDefault="007F7E3F" w:rsidP="007F7E3F">
      <w:pPr>
        <w:rPr>
          <w:color w:val="000000" w:themeColor="text1"/>
          <w:lang w:val="tr-TR"/>
        </w:rPr>
      </w:pPr>
    </w:p>
    <w:p w14:paraId="459BF7DE" w14:textId="271BE50A" w:rsidR="007F7E3F" w:rsidRPr="007F7E3F" w:rsidRDefault="007F7E3F" w:rsidP="007F7E3F">
      <w:pPr>
        <w:rPr>
          <w:color w:val="000000" w:themeColor="text1"/>
          <w:lang w:val="tr-TR"/>
        </w:rPr>
      </w:pPr>
      <w:r w:rsidRPr="007F7E3F">
        <w:rPr>
          <w:color w:val="000000" w:themeColor="text1"/>
          <w:lang w:val="tr-TR"/>
        </w:rPr>
        <w:t xml:space="preserve">#6 </w:t>
      </w:r>
      <w:r w:rsidRPr="007F7E3F">
        <w:rPr>
          <w:color w:val="000000" w:themeColor="text1"/>
        </w:rPr>
        <w:t xml:space="preserve">1 and 2 and 3 and 4 and 5 </w:t>
      </w:r>
      <w:r w:rsidRPr="007F7E3F">
        <w:rPr>
          <w:color w:val="000000" w:themeColor="text1"/>
          <w:lang w:val="tr-TR"/>
        </w:rPr>
        <w:t xml:space="preserve"> </w:t>
      </w:r>
    </w:p>
    <w:p w14:paraId="0B80C808" w14:textId="77777777" w:rsidR="007F7E3F" w:rsidRPr="007F7E3F" w:rsidRDefault="007F7E3F" w:rsidP="007F7E3F">
      <w:pPr>
        <w:rPr>
          <w:color w:val="000000" w:themeColor="text1"/>
          <w:lang w:val="tr-TR"/>
        </w:rPr>
      </w:pPr>
    </w:p>
    <w:p w14:paraId="6686A037" w14:textId="77777777" w:rsidR="007F7E3F" w:rsidRPr="007F7E3F" w:rsidRDefault="007F7E3F" w:rsidP="007F7E3F">
      <w:pPr>
        <w:rPr>
          <w:color w:val="000000" w:themeColor="text1"/>
          <w:lang w:val="tr-TR"/>
        </w:rPr>
      </w:pPr>
      <w:r w:rsidRPr="007F7E3F">
        <w:rPr>
          <w:color w:val="000000" w:themeColor="text1"/>
          <w:lang w:val="tr-TR"/>
        </w:rPr>
        <w:t>Web of Science</w:t>
      </w:r>
    </w:p>
    <w:p w14:paraId="55BD387E" w14:textId="77777777" w:rsidR="007F7E3F" w:rsidRPr="007F7E3F" w:rsidRDefault="007F7E3F" w:rsidP="007F7E3F">
      <w:pPr>
        <w:rPr>
          <w:color w:val="000000" w:themeColor="text1"/>
        </w:rPr>
      </w:pPr>
      <w:r w:rsidRPr="007F7E3F">
        <w:rPr>
          <w:color w:val="000000" w:themeColor="text1"/>
        </w:rPr>
        <w:t>ALL=('borderline  personality'  OR  'borderline  trait*'  OR  'borderline  feature*'  OR  “emotionally  unstable  personality  disorder”  OR  borderline  OR  'bipolar  disorder'  OR  manic  OR  mania  OR  cychlothymi*  OR  BD-*  OR  hypomani*  or  "bipolar  symptomotology"  or  "pediatric  bipolar"  or  "bipolar  feature*"OR  “manic  depress*”  OR  bipolar)  AND  ALL=(longitudinal  OR  follow-up*  OR  prospect*  OR  "population  cohort*"  OR  "birth  cohort"  OR  "follow  up*")  AND  ALL=(precursor*  OR  antecedent*  OR  prodrom*  OR  biologic*  or  genomic*  or  genetic*  or  inciden*  or  onset*  or  biomarker*  or  "polygenic  risk  score*"  or  etiolog*  or  aetiolog*  or  "life-course  trajectories"  or  at-risk*  or  high-risk*  or  "clinical  characteristic*"  or  "clinical  feature*"  or  "clinical  manifestation*"  or  neurobiologic*  or  genotype*  or  phenotype*  or  "temperamental"  or  environmental  or  socioeconomic*  OR  diagno*  OR  predict*  OR  risk*  OR  develop*)  AND  ALL=('meta  analysis'  or  meta-analysis  or  'meta  review'  or  'systematic  review')  AND  ALL=(child*  or  adolescen*  or  infant*  or  boy*  or  girl*  or  newborn*  or  youth*  or  teen*  or  student*  or  young*)</w:t>
      </w:r>
    </w:p>
    <w:p w14:paraId="3619116F" w14:textId="77777777" w:rsidR="007F7E3F" w:rsidRPr="007F7E3F" w:rsidRDefault="007F7E3F" w:rsidP="007F7E3F">
      <w:pPr>
        <w:rPr>
          <w:color w:val="000000" w:themeColor="text1"/>
          <w:lang w:val="tr-TR"/>
        </w:rPr>
      </w:pPr>
    </w:p>
    <w:p w14:paraId="79C323C5" w14:textId="742E7A5C" w:rsidR="007F7E3F" w:rsidRPr="007F7E3F" w:rsidRDefault="007F7E3F" w:rsidP="007F7E3F">
      <w:pPr>
        <w:rPr>
          <w:color w:val="000000" w:themeColor="text1"/>
          <w:lang w:val="tr-TR"/>
        </w:rPr>
      </w:pPr>
      <w:r w:rsidRPr="007F7E3F">
        <w:rPr>
          <w:color w:val="000000" w:themeColor="text1"/>
          <w:lang w:val="tr-TR"/>
        </w:rPr>
        <w:t>CINAHL</w:t>
      </w:r>
    </w:p>
    <w:p w14:paraId="4E403487" w14:textId="77777777" w:rsidR="007F7E3F" w:rsidRPr="007F7E3F" w:rsidRDefault="007F7E3F" w:rsidP="007F7E3F">
      <w:pPr>
        <w:rPr>
          <w:color w:val="000000" w:themeColor="text1"/>
        </w:rPr>
      </w:pPr>
      <w:r w:rsidRPr="007F7E3F">
        <w:rPr>
          <w:color w:val="000000" w:themeColor="text1"/>
        </w:rPr>
        <w:t xml:space="preserve">TX ( 'Bipolar Disorder' OR hypomani* OR manic OR mania OR cyclothymi* OR 'borderline personality' OR 'borderline personality disorder' OR "emotionally unstable personality disorder*" </w:t>
      </w:r>
      <w:r w:rsidRPr="007F7E3F">
        <w:rPr>
          <w:color w:val="000000" w:themeColor="text1"/>
          <w:lang w:val="tr-TR"/>
        </w:rPr>
        <w:t>OR borderline OR “pediatric bipolar” OR bipolar</w:t>
      </w:r>
      <w:r w:rsidRPr="007F7E3F">
        <w:rPr>
          <w:color w:val="000000" w:themeColor="text1"/>
        </w:rPr>
        <w:t xml:space="preserve">) AND TX ( prospect* OR longitudinal OR follow-up* OR "birth cohort" OR "population cohort" </w:t>
      </w:r>
      <w:r w:rsidRPr="007F7E3F">
        <w:rPr>
          <w:color w:val="000000" w:themeColor="text1"/>
          <w:lang w:val="tr-TR"/>
        </w:rPr>
        <w:t>or “follow up”</w:t>
      </w:r>
      <w:r w:rsidRPr="007F7E3F">
        <w:rPr>
          <w:color w:val="000000" w:themeColor="text1"/>
        </w:rPr>
        <w:t>) AND TX ( antecedent* OR precursor* OR prodrom* OR inciden* OR biomarker* OR genetic* OR genomic* OR ‘polygenic risk score*’ OR onset* OR biologic* OR etiolog* or aetiolog* or "life-course trajector*" or at-risk* or high-risk* or "clinical characteristic*" or "clinical feature*" or "clinical manifestation*" or "predisposing factor*" or neurobiologic* or genotype* or phenotype* or "temperamental"</w:t>
      </w:r>
      <w:r w:rsidRPr="007F7E3F">
        <w:rPr>
          <w:color w:val="000000" w:themeColor="text1"/>
          <w:lang w:val="tr-TR"/>
        </w:rPr>
        <w:t xml:space="preserve"> </w:t>
      </w:r>
      <w:r w:rsidRPr="007F7E3F">
        <w:rPr>
          <w:color w:val="000000" w:themeColor="text1"/>
        </w:rPr>
        <w:t xml:space="preserve">or environmental or socioeconomic* or 'causal pathways' </w:t>
      </w:r>
      <w:r w:rsidRPr="007F7E3F">
        <w:rPr>
          <w:color w:val="000000" w:themeColor="text1"/>
          <w:lang w:val="tr-TR"/>
        </w:rPr>
        <w:t>or risk* or develop* or diagno* or predict*</w:t>
      </w:r>
      <w:r w:rsidRPr="007F7E3F">
        <w:rPr>
          <w:color w:val="000000" w:themeColor="text1"/>
        </w:rPr>
        <w:t xml:space="preserve">) AND TX (child* OR adolescen* OR ‘young adult*’ </w:t>
      </w:r>
      <w:r w:rsidRPr="007F7E3F">
        <w:rPr>
          <w:color w:val="000000" w:themeColor="text1"/>
        </w:rPr>
        <w:lastRenderedPageBreak/>
        <w:t>OR ‘young people’ OR infant* OR newborn* OR boy* OR girl* OR teen* OR student* OR youth* OR young*) AND TX ('meta analysis' or meta-analysis or 'meta review' or 'systematic review')</w:t>
      </w:r>
    </w:p>
    <w:p w14:paraId="102BF18B" w14:textId="77777777" w:rsidR="007F7E3F" w:rsidRPr="007F7E3F" w:rsidRDefault="007F7E3F" w:rsidP="007F7E3F">
      <w:pPr>
        <w:rPr>
          <w:color w:val="000000" w:themeColor="text1"/>
          <w:lang w:val="tr-TR"/>
        </w:rPr>
      </w:pPr>
    </w:p>
    <w:p w14:paraId="00DE1474" w14:textId="77777777" w:rsidR="007F7E3F" w:rsidRPr="007F7E3F" w:rsidRDefault="007F7E3F" w:rsidP="007F7E3F">
      <w:pPr>
        <w:rPr>
          <w:color w:val="000000" w:themeColor="text1"/>
          <w:lang w:val="tr-TR"/>
        </w:rPr>
      </w:pPr>
    </w:p>
    <w:p w14:paraId="62C34708" w14:textId="77777777" w:rsidR="007F7E3F" w:rsidRPr="007F7E3F" w:rsidRDefault="007F7E3F" w:rsidP="007F7E3F">
      <w:pPr>
        <w:rPr>
          <w:color w:val="000000" w:themeColor="text1"/>
          <w:lang w:val="tr-TR"/>
        </w:rPr>
      </w:pPr>
      <w:r w:rsidRPr="007F7E3F">
        <w:rPr>
          <w:color w:val="000000" w:themeColor="text1"/>
          <w:lang w:val="tr-TR"/>
        </w:rPr>
        <w:t>COCHRANE</w:t>
      </w:r>
    </w:p>
    <w:p w14:paraId="7888F424" w14:textId="77777777" w:rsidR="007F7E3F" w:rsidRPr="007F7E3F" w:rsidRDefault="007F7E3F" w:rsidP="007F7E3F">
      <w:pPr>
        <w:rPr>
          <w:color w:val="000000" w:themeColor="text1"/>
          <w:lang w:val="tr-TR"/>
        </w:rPr>
      </w:pPr>
      <w:r w:rsidRPr="007F7E3F">
        <w:rPr>
          <w:color w:val="000000" w:themeColor="text1"/>
          <w:lang w:val="tr-TR"/>
        </w:rPr>
        <w:t>#1</w:t>
      </w:r>
      <w:r w:rsidRPr="007F7E3F">
        <w:rPr>
          <w:color w:val="FF0000"/>
          <w:lang w:val="tr-TR"/>
        </w:rPr>
        <w:t xml:space="preserve"> </w:t>
      </w:r>
      <w:r w:rsidRPr="007F7E3F">
        <w:rPr>
          <w:color w:val="000000" w:themeColor="text1"/>
          <w:lang w:val="tr-TR"/>
        </w:rPr>
        <w:t>'Bipolar Disorder' OR hypomani* OR manic OR mania OR cyclothymi* OR 'borderline personality' OR 'borderline personality disorder' OR "emotionally unstable personality disorder*" OR borderline OR bipolar OR "manic depress*" OR BD* OR BPD</w:t>
      </w:r>
    </w:p>
    <w:p w14:paraId="390B0682" w14:textId="77777777" w:rsidR="007F7E3F" w:rsidRPr="007F7E3F" w:rsidRDefault="007F7E3F" w:rsidP="007F7E3F">
      <w:pPr>
        <w:rPr>
          <w:color w:val="000000" w:themeColor="text1"/>
          <w:lang w:val="tr-TR"/>
        </w:rPr>
      </w:pPr>
    </w:p>
    <w:p w14:paraId="770585C3" w14:textId="77777777" w:rsidR="007F7E3F" w:rsidRPr="007F7E3F" w:rsidRDefault="007F7E3F" w:rsidP="007F7E3F">
      <w:pPr>
        <w:rPr>
          <w:color w:val="000000" w:themeColor="text1"/>
          <w:lang w:val="tr-TR"/>
        </w:rPr>
      </w:pPr>
      <w:r w:rsidRPr="007F7E3F">
        <w:rPr>
          <w:color w:val="000000" w:themeColor="text1"/>
          <w:lang w:val="tr-TR"/>
        </w:rPr>
        <w:t>#2 MeSH descriptor: [Borderline Personality Disorder] explode all trees</w:t>
      </w:r>
    </w:p>
    <w:p w14:paraId="29E97032" w14:textId="77777777" w:rsidR="007F7E3F" w:rsidRPr="007F7E3F" w:rsidRDefault="007F7E3F" w:rsidP="007F7E3F">
      <w:pPr>
        <w:rPr>
          <w:color w:val="000000" w:themeColor="text1"/>
          <w:lang w:val="tr-TR"/>
        </w:rPr>
      </w:pPr>
      <w:r w:rsidRPr="007F7E3F">
        <w:rPr>
          <w:color w:val="000000" w:themeColor="text1"/>
          <w:lang w:val="tr-TR"/>
        </w:rPr>
        <w:t>#3 MeSH descriptor: [Bipolar Disorder] explode all trees</w:t>
      </w:r>
    </w:p>
    <w:p w14:paraId="7B81E66F" w14:textId="77777777" w:rsidR="007F7E3F" w:rsidRPr="007F7E3F" w:rsidRDefault="007F7E3F" w:rsidP="007F7E3F">
      <w:pPr>
        <w:rPr>
          <w:color w:val="000000" w:themeColor="text1"/>
          <w:lang w:val="tr-TR"/>
        </w:rPr>
      </w:pPr>
      <w:r w:rsidRPr="007F7E3F">
        <w:rPr>
          <w:color w:val="000000" w:themeColor="text1"/>
          <w:lang w:val="tr-TR"/>
        </w:rPr>
        <w:t>#4 #1 OR #2 OR #3</w:t>
      </w:r>
    </w:p>
    <w:p w14:paraId="417219F9" w14:textId="77777777" w:rsidR="007F7E3F" w:rsidRPr="007F7E3F" w:rsidRDefault="007F7E3F" w:rsidP="007F7E3F">
      <w:pPr>
        <w:rPr>
          <w:color w:val="000000" w:themeColor="text1"/>
          <w:lang w:val="tr-TR"/>
        </w:rPr>
      </w:pPr>
      <w:r w:rsidRPr="007F7E3F">
        <w:rPr>
          <w:color w:val="000000" w:themeColor="text1"/>
          <w:lang w:val="tr-TR"/>
        </w:rPr>
        <w:t>#5 MeSH descriptor: [Longitudinal Studies] explode all trees</w:t>
      </w:r>
    </w:p>
    <w:p w14:paraId="515B43CB" w14:textId="77777777" w:rsidR="007F7E3F" w:rsidRPr="007F7E3F" w:rsidRDefault="007F7E3F" w:rsidP="007F7E3F">
      <w:pPr>
        <w:rPr>
          <w:color w:val="000000" w:themeColor="text1"/>
          <w:lang w:val="tr-TR"/>
        </w:rPr>
      </w:pPr>
      <w:r w:rsidRPr="007F7E3F">
        <w:rPr>
          <w:color w:val="000000" w:themeColor="text1"/>
          <w:lang w:val="tr-TR"/>
        </w:rPr>
        <w:t>#6 MeSH descriptor: [Prospective Studies] explode all trees</w:t>
      </w:r>
    </w:p>
    <w:p w14:paraId="35449086" w14:textId="77777777" w:rsidR="007F7E3F" w:rsidRPr="007F7E3F" w:rsidRDefault="007F7E3F" w:rsidP="007F7E3F">
      <w:pPr>
        <w:rPr>
          <w:color w:val="000000" w:themeColor="text1"/>
          <w:lang w:val="tr-TR"/>
        </w:rPr>
      </w:pPr>
      <w:r w:rsidRPr="007F7E3F">
        <w:rPr>
          <w:color w:val="000000" w:themeColor="text1"/>
          <w:lang w:val="tr-TR"/>
        </w:rPr>
        <w:t>#7 MeSH descriptor: [Follow-Up Studies] explode all trees</w:t>
      </w:r>
    </w:p>
    <w:p w14:paraId="22692CFD" w14:textId="77777777" w:rsidR="007F7E3F" w:rsidRPr="007F7E3F" w:rsidRDefault="007F7E3F" w:rsidP="007F7E3F">
      <w:pPr>
        <w:rPr>
          <w:color w:val="000000" w:themeColor="text1"/>
          <w:lang w:val="tr-TR"/>
        </w:rPr>
      </w:pPr>
      <w:r w:rsidRPr="007F7E3F">
        <w:rPr>
          <w:color w:val="000000" w:themeColor="text1"/>
          <w:lang w:val="tr-TR"/>
        </w:rPr>
        <w:t>#8 prospect* OR longitudinal OR follow-up* OR "birth cohort" OR "population cohort"</w:t>
      </w:r>
    </w:p>
    <w:p w14:paraId="37EFA440" w14:textId="77777777" w:rsidR="007F7E3F" w:rsidRPr="007F7E3F" w:rsidRDefault="007F7E3F" w:rsidP="007F7E3F">
      <w:pPr>
        <w:rPr>
          <w:color w:val="000000" w:themeColor="text1"/>
          <w:lang w:val="tr-TR"/>
        </w:rPr>
      </w:pPr>
      <w:r w:rsidRPr="007F7E3F">
        <w:rPr>
          <w:color w:val="000000" w:themeColor="text1"/>
          <w:lang w:val="tr-TR"/>
        </w:rPr>
        <w:t>#9 #5 OR #6 OR #7 OR #8</w:t>
      </w:r>
    </w:p>
    <w:p w14:paraId="7F7D09E2" w14:textId="77777777" w:rsidR="007F7E3F" w:rsidRPr="007F7E3F" w:rsidRDefault="007F7E3F" w:rsidP="007F7E3F">
      <w:pPr>
        <w:rPr>
          <w:color w:val="000000" w:themeColor="text1"/>
          <w:lang w:val="tr-TR"/>
        </w:rPr>
      </w:pPr>
      <w:r w:rsidRPr="007F7E3F">
        <w:rPr>
          <w:color w:val="000000" w:themeColor="text1"/>
          <w:lang w:val="tr-TR"/>
        </w:rPr>
        <w:t>#10 MeSH descriptor: [Risk Factors] explode all trees</w:t>
      </w:r>
    </w:p>
    <w:p w14:paraId="7AF10CBF" w14:textId="77777777" w:rsidR="007F7E3F" w:rsidRPr="007F7E3F" w:rsidRDefault="007F7E3F" w:rsidP="007F7E3F">
      <w:pPr>
        <w:rPr>
          <w:color w:val="000000" w:themeColor="text1"/>
          <w:lang w:val="tr-TR"/>
        </w:rPr>
      </w:pPr>
      <w:r w:rsidRPr="007F7E3F">
        <w:rPr>
          <w:color w:val="000000" w:themeColor="text1"/>
          <w:lang w:val="tr-TR"/>
        </w:rPr>
        <w:t>#11 antecedent* OR precursor* OR prodrom* OR inciden* OR biomarker* OR genetic* OR genomic* OR ‘polygenic risk score*’ OR onset* OR biologic* OR etiolog*  or  aetiolog* or  "life-course  trajector*" or  at-risk*  or  high-risk*  or "clinical  characteristic*"  or  "clinical  feature*"  or  "clinical  manifestation*"  or  "predisposing  factor*"  or  "onset  pattern*"  or  neurobiologic*  or  genotype*  or  phenotype* or  "temperamental" or  environmental  or  socioeconomic* or 'causal pathways' or develop* or predict* or diagno* or risk*</w:t>
      </w:r>
    </w:p>
    <w:p w14:paraId="0C830017" w14:textId="77777777" w:rsidR="007F7E3F" w:rsidRPr="007F7E3F" w:rsidRDefault="007F7E3F" w:rsidP="007F7E3F">
      <w:pPr>
        <w:rPr>
          <w:color w:val="000000" w:themeColor="text1"/>
          <w:lang w:val="tr-TR"/>
        </w:rPr>
      </w:pPr>
      <w:r w:rsidRPr="007F7E3F">
        <w:rPr>
          <w:color w:val="000000" w:themeColor="text1"/>
          <w:lang w:val="tr-TR"/>
        </w:rPr>
        <w:t>#12 MeSH descriptor: [Risk] explode all trees</w:t>
      </w:r>
    </w:p>
    <w:p w14:paraId="18A719D8" w14:textId="77777777" w:rsidR="007F7E3F" w:rsidRPr="007F7E3F" w:rsidRDefault="007F7E3F" w:rsidP="007F7E3F">
      <w:pPr>
        <w:rPr>
          <w:color w:val="000000" w:themeColor="text1"/>
          <w:lang w:val="tr-TR"/>
        </w:rPr>
      </w:pPr>
      <w:r w:rsidRPr="007F7E3F">
        <w:rPr>
          <w:color w:val="000000" w:themeColor="text1"/>
          <w:lang w:val="tr-TR"/>
        </w:rPr>
        <w:t>#13 MeSH descriptor: [Diagnosis] explode all trees</w:t>
      </w:r>
    </w:p>
    <w:p w14:paraId="5D9742BE" w14:textId="77777777" w:rsidR="007F7E3F" w:rsidRPr="007F7E3F" w:rsidRDefault="007F7E3F" w:rsidP="007F7E3F">
      <w:pPr>
        <w:rPr>
          <w:color w:val="000000" w:themeColor="text1"/>
          <w:lang w:val="tr-TR"/>
        </w:rPr>
      </w:pPr>
      <w:r w:rsidRPr="007F7E3F">
        <w:rPr>
          <w:color w:val="000000" w:themeColor="text1"/>
          <w:lang w:val="tr-TR"/>
        </w:rPr>
        <w:t>#14 MeSH descriptor: [Biomarkers] explode all trees</w:t>
      </w:r>
    </w:p>
    <w:p w14:paraId="0EE8539C" w14:textId="77777777" w:rsidR="007F7E3F" w:rsidRPr="007F7E3F" w:rsidRDefault="007F7E3F" w:rsidP="007F7E3F">
      <w:pPr>
        <w:rPr>
          <w:color w:val="000000" w:themeColor="text1"/>
          <w:lang w:val="tr-TR"/>
        </w:rPr>
      </w:pPr>
      <w:r w:rsidRPr="007F7E3F">
        <w:rPr>
          <w:color w:val="000000" w:themeColor="text1"/>
          <w:lang w:val="tr-TR"/>
        </w:rPr>
        <w:t>#15 MeSH descriptor: [Phenotype] explode all trees</w:t>
      </w:r>
    </w:p>
    <w:p w14:paraId="01DC4052" w14:textId="77777777" w:rsidR="007F7E3F" w:rsidRPr="007F7E3F" w:rsidRDefault="007F7E3F" w:rsidP="007F7E3F">
      <w:pPr>
        <w:rPr>
          <w:color w:val="000000" w:themeColor="text1"/>
          <w:lang w:val="tr-TR"/>
        </w:rPr>
      </w:pPr>
      <w:r w:rsidRPr="007F7E3F">
        <w:rPr>
          <w:color w:val="000000" w:themeColor="text1"/>
          <w:lang w:val="tr-TR"/>
        </w:rPr>
        <w:t>#16 MeSH descriptor: [Genotype] explode all trees</w:t>
      </w:r>
    </w:p>
    <w:p w14:paraId="799C498D" w14:textId="77777777" w:rsidR="007F7E3F" w:rsidRPr="007F7E3F" w:rsidRDefault="007F7E3F" w:rsidP="007F7E3F">
      <w:pPr>
        <w:rPr>
          <w:color w:val="000000" w:themeColor="text1"/>
          <w:lang w:val="tr-TR"/>
        </w:rPr>
      </w:pPr>
      <w:r w:rsidRPr="007F7E3F">
        <w:rPr>
          <w:color w:val="000000" w:themeColor="text1"/>
          <w:lang w:val="tr-TR"/>
        </w:rPr>
        <w:t>#17 MeSH descriptor: [Socioeconomic Factors] explode all trees</w:t>
      </w:r>
    </w:p>
    <w:p w14:paraId="7BBE962A" w14:textId="77777777" w:rsidR="007F7E3F" w:rsidRPr="007F7E3F" w:rsidRDefault="007F7E3F" w:rsidP="007F7E3F">
      <w:pPr>
        <w:rPr>
          <w:color w:val="000000" w:themeColor="text1"/>
          <w:lang w:val="tr-TR"/>
        </w:rPr>
      </w:pPr>
      <w:r w:rsidRPr="007F7E3F">
        <w:rPr>
          <w:color w:val="000000" w:themeColor="text1"/>
          <w:lang w:val="tr-TR"/>
        </w:rPr>
        <w:t>#18 MeSH descriptor: [Sociological Factors] explode all trees</w:t>
      </w:r>
    </w:p>
    <w:p w14:paraId="5993C869" w14:textId="77777777" w:rsidR="007F7E3F" w:rsidRPr="007F7E3F" w:rsidRDefault="007F7E3F" w:rsidP="007F7E3F">
      <w:pPr>
        <w:rPr>
          <w:color w:val="000000" w:themeColor="text1"/>
          <w:lang w:val="tr-TR"/>
        </w:rPr>
      </w:pPr>
      <w:r w:rsidRPr="007F7E3F">
        <w:rPr>
          <w:color w:val="000000" w:themeColor="text1"/>
          <w:lang w:val="tr-TR"/>
        </w:rPr>
        <w:t>#19 #11 or #10 or #12 or #13 or #14 or #15 or #16 or #17 or #18</w:t>
      </w:r>
    </w:p>
    <w:p w14:paraId="157C476D" w14:textId="77777777" w:rsidR="007F7E3F" w:rsidRPr="007F7E3F" w:rsidRDefault="007F7E3F" w:rsidP="007F7E3F">
      <w:pPr>
        <w:rPr>
          <w:color w:val="000000" w:themeColor="text1"/>
          <w:lang w:val="tr-TR"/>
        </w:rPr>
      </w:pPr>
      <w:r w:rsidRPr="007F7E3F">
        <w:rPr>
          <w:color w:val="000000" w:themeColor="text1"/>
          <w:lang w:val="tr-TR"/>
        </w:rPr>
        <w:t>#20 MeSH descriptor: [Child] explode all trees</w:t>
      </w:r>
    </w:p>
    <w:p w14:paraId="5BCCEDEC" w14:textId="77777777" w:rsidR="007F7E3F" w:rsidRPr="007F7E3F" w:rsidRDefault="007F7E3F" w:rsidP="007F7E3F">
      <w:pPr>
        <w:rPr>
          <w:color w:val="000000" w:themeColor="text1"/>
          <w:lang w:val="tr-TR"/>
        </w:rPr>
      </w:pPr>
      <w:r w:rsidRPr="007F7E3F">
        <w:rPr>
          <w:color w:val="000000" w:themeColor="text1"/>
          <w:lang w:val="tr-TR"/>
        </w:rPr>
        <w:t>#21 MeSH descriptor: [Adolescent] explode all trees</w:t>
      </w:r>
    </w:p>
    <w:p w14:paraId="5FD061F5" w14:textId="77777777" w:rsidR="007F7E3F" w:rsidRPr="007F7E3F" w:rsidRDefault="007F7E3F" w:rsidP="007F7E3F">
      <w:pPr>
        <w:rPr>
          <w:color w:val="000000" w:themeColor="text1"/>
          <w:lang w:val="tr-TR"/>
        </w:rPr>
      </w:pPr>
      <w:r w:rsidRPr="007F7E3F">
        <w:rPr>
          <w:color w:val="000000" w:themeColor="text1"/>
          <w:lang w:val="tr-TR"/>
        </w:rPr>
        <w:t>#22 MeSH descriptor: [Infant, Newborn] explode all trees</w:t>
      </w:r>
    </w:p>
    <w:p w14:paraId="584ACB12" w14:textId="77777777" w:rsidR="007F7E3F" w:rsidRPr="007F7E3F" w:rsidRDefault="007F7E3F" w:rsidP="007F7E3F">
      <w:pPr>
        <w:rPr>
          <w:color w:val="000000" w:themeColor="text1"/>
          <w:lang w:val="tr-TR"/>
        </w:rPr>
      </w:pPr>
      <w:r w:rsidRPr="007F7E3F">
        <w:rPr>
          <w:color w:val="000000" w:themeColor="text1"/>
          <w:lang w:val="tr-TR"/>
        </w:rPr>
        <w:lastRenderedPageBreak/>
        <w:t>#23 child*  or  adolescen*  or  infant*  or  boy*  or  girl*  or  newborn*  or  youth*  or  teen*  or  student*  or  young*</w:t>
      </w:r>
    </w:p>
    <w:p w14:paraId="485D4DED" w14:textId="77777777" w:rsidR="007F7E3F" w:rsidRPr="007F7E3F" w:rsidRDefault="007F7E3F" w:rsidP="007F7E3F">
      <w:pPr>
        <w:rPr>
          <w:color w:val="000000" w:themeColor="text1"/>
          <w:lang w:val="tr-TR"/>
        </w:rPr>
      </w:pPr>
      <w:r w:rsidRPr="007F7E3F">
        <w:rPr>
          <w:color w:val="000000" w:themeColor="text1"/>
          <w:lang w:val="tr-TR"/>
        </w:rPr>
        <w:t>#24 #20 or #21  #22  #23</w:t>
      </w:r>
    </w:p>
    <w:p w14:paraId="7261FC4D" w14:textId="77777777" w:rsidR="00B048E3" w:rsidRDefault="007F7E3F" w:rsidP="007F7E3F">
      <w:pPr>
        <w:rPr>
          <w:ins w:id="0" w:author="Buse Durdurak" w:date="2022-08-05T18:31:00Z"/>
          <w:color w:val="000000" w:themeColor="text1"/>
          <w:lang w:val="tr-TR"/>
        </w:rPr>
      </w:pPr>
      <w:r w:rsidRPr="007F7E3F">
        <w:rPr>
          <w:color w:val="000000" w:themeColor="text1"/>
          <w:lang w:val="tr-TR"/>
        </w:rPr>
        <w:t xml:space="preserve">#26 #24 AND #4 AND #9 AND #19.    </w:t>
      </w:r>
    </w:p>
    <w:p w14:paraId="31D57D4F" w14:textId="77777777" w:rsidR="00B048E3" w:rsidRDefault="00B048E3" w:rsidP="007F7E3F">
      <w:pPr>
        <w:rPr>
          <w:ins w:id="1" w:author="Buse Durdurak" w:date="2022-08-05T18:31:00Z"/>
          <w:color w:val="000000" w:themeColor="text1"/>
          <w:lang w:val="tr-TR"/>
        </w:rPr>
      </w:pPr>
    </w:p>
    <w:p w14:paraId="41A66F73" w14:textId="77777777" w:rsidR="00B048E3" w:rsidRPr="00B048E3" w:rsidRDefault="00B048E3" w:rsidP="00B048E3">
      <w:pPr>
        <w:rPr>
          <w:ins w:id="2" w:author="Buse Durdurak" w:date="2022-08-05T18:31:00Z"/>
          <w:color w:val="000000" w:themeColor="text1"/>
          <w:lang w:val="tr-TR"/>
        </w:rPr>
      </w:pPr>
    </w:p>
    <w:p w14:paraId="4F746951" w14:textId="77777777" w:rsidR="007F7E3F" w:rsidRPr="00746970" w:rsidRDefault="007F7E3F" w:rsidP="007F7E3F">
      <w:pPr>
        <w:rPr>
          <w:color w:val="000000" w:themeColor="text1"/>
          <w:lang w:val="tr-TR"/>
        </w:rPr>
      </w:pPr>
    </w:p>
    <w:p w14:paraId="3FF92364" w14:textId="1251E335" w:rsidR="007F7E3F" w:rsidRDefault="003C2A32" w:rsidP="007F7E3F">
      <w:pPr>
        <w:rPr>
          <w:color w:val="000000" w:themeColor="text1"/>
        </w:rPr>
      </w:pPr>
      <w:r w:rsidRPr="003C2A32">
        <w:rPr>
          <w:b/>
          <w:bCs/>
          <w:color w:val="000000" w:themeColor="text1"/>
        </w:rPr>
        <w:t xml:space="preserve">Supplementary 4. </w:t>
      </w:r>
      <w:r w:rsidRPr="003C2A32">
        <w:rPr>
          <w:color w:val="000000" w:themeColor="text1"/>
        </w:rPr>
        <w:t>Vulnerability Factors</w:t>
      </w:r>
    </w:p>
    <w:p w14:paraId="6A8614D5" w14:textId="77777777" w:rsidR="00B75911" w:rsidRDefault="00B75911" w:rsidP="007F7E3F">
      <w:pPr>
        <w:rPr>
          <w:color w:val="000000" w:themeColor="text1"/>
        </w:rPr>
      </w:pPr>
    </w:p>
    <w:p w14:paraId="7CC44AE0" w14:textId="205AF16E" w:rsidR="0015610D" w:rsidRPr="0015610D" w:rsidRDefault="0015610D" w:rsidP="007F7E3F">
      <w:pPr>
        <w:rPr>
          <w:b/>
          <w:bCs/>
          <w:color w:val="000000" w:themeColor="text1"/>
        </w:rPr>
      </w:pPr>
      <w:r w:rsidRPr="0015610D">
        <w:rPr>
          <w:b/>
          <w:bCs/>
          <w:color w:val="000000" w:themeColor="text1"/>
        </w:rPr>
        <w:t>Environmental Factors</w:t>
      </w:r>
    </w:p>
    <w:p w14:paraId="67D4D5FA" w14:textId="77777777" w:rsidR="003C2A32" w:rsidRDefault="003C2A32" w:rsidP="003C2A32">
      <w:pPr>
        <w:jc w:val="both"/>
      </w:pPr>
      <w:r>
        <w:t>Gender</w:t>
      </w:r>
    </w:p>
    <w:p w14:paraId="6B21C836" w14:textId="6721E5EB" w:rsidR="003C2A32" w:rsidRDefault="003C2A32" w:rsidP="003C2A32">
      <w:r w:rsidRPr="547BC253">
        <w:t>In the SR/MA by Ratheesh et al. (2011), gender was not a significant predictor of transition to BD. No comparable reviews were available for BPD.</w:t>
      </w:r>
    </w:p>
    <w:p w14:paraId="1A7E5937" w14:textId="77777777" w:rsidR="003C2A32" w:rsidRDefault="003C2A32" w:rsidP="003C2A32"/>
    <w:p w14:paraId="0A0AAB25" w14:textId="77777777" w:rsidR="003C2A32" w:rsidRDefault="003C2A32" w:rsidP="003C2A32">
      <w:pPr>
        <w:jc w:val="both"/>
      </w:pPr>
      <w:r>
        <w:t>Family History of Psychopathology</w:t>
      </w:r>
    </w:p>
    <w:p w14:paraId="565450BB" w14:textId="7FAC4C85" w:rsidR="003C2A32" w:rsidRDefault="003C2A32" w:rsidP="003C2A32">
      <w:r w:rsidRPr="547BC253">
        <w:t>F</w:t>
      </w:r>
      <w:r w:rsidR="009276BC">
        <w:t>ive</w:t>
      </w:r>
      <w:r w:rsidRPr="547BC253">
        <w:t xml:space="preserve"> reviews examined the effects of family history of psychopathology and onset of BD (</w:t>
      </w:r>
      <w:r w:rsidR="00425459">
        <w:t>Keramatian, Chakrabarty, Saraf, &amp; Yatham, 2021</w:t>
      </w:r>
      <w:r w:rsidR="009276BC">
        <w:t xml:space="preserve">; </w:t>
      </w:r>
      <w:r w:rsidRPr="547BC253">
        <w:t>Lau et al., 201</w:t>
      </w:r>
      <w:r w:rsidR="00425459">
        <w:t>7</w:t>
      </w:r>
      <w:r w:rsidRPr="547BC253">
        <w:t>; Narayan</w:t>
      </w:r>
      <w:r w:rsidR="00425459">
        <w:t>, Allen, Cullen, &amp; Klimnes-Dougan</w:t>
      </w:r>
      <w:r w:rsidRPr="547BC253">
        <w:t>, 2013; Rasic,</w:t>
      </w:r>
      <w:r w:rsidR="00425459">
        <w:t xml:space="preserve"> Hajek, Alda, &amp; Uher,</w:t>
      </w:r>
      <w:r w:rsidRPr="547BC253">
        <w:t xml:space="preserve"> 2014; Ratheesh et al. 2017).  Most of the primary studies they included demonstrated that offspring of parents with BD, MDD, or psychosis had at least one mental illness diagnosis</w:t>
      </w:r>
      <w:r>
        <w:t xml:space="preserve"> including BD</w:t>
      </w:r>
      <w:r w:rsidRPr="547BC253">
        <w:t>. Family history of depression, on the other hand, did not predict transition to BD (Ratheesh et al., 2017).</w:t>
      </w:r>
    </w:p>
    <w:p w14:paraId="68810AF8" w14:textId="34DA3281" w:rsidR="003C2A32" w:rsidRDefault="003C2A32" w:rsidP="003C2A32">
      <w:r w:rsidRPr="547BC253">
        <w:t>For BPD, data were provided by three reviews (Skabeikyte &amp; Barkauskiene, 2021; Stepp, Lazarus, &amp; Byrd, 2016; Winsper et al., 2016a). Results indicated a moderate to high level of heritability of trait BPD in child and adolescent populations (Winsper et al., 2016a) and maternal psychopathology in general had significant associations with later BPD symptoms (Skabeikyte &amp; Barkauskiene, 2021; Stepp, Lazarus, &amp; Byrd, 2016). However, parental depression did not predict changes in BPD symptoms in the offspring (Skabeikyte &amp; Barkauskiene, 2021).</w:t>
      </w:r>
    </w:p>
    <w:p w14:paraId="31D053C2" w14:textId="77777777" w:rsidR="00B75911" w:rsidRPr="00C573B4" w:rsidRDefault="00B75911" w:rsidP="003C2A32"/>
    <w:p w14:paraId="23C518EC" w14:textId="77777777" w:rsidR="003C2A32" w:rsidRDefault="003C2A32" w:rsidP="003C2A32">
      <w:pPr>
        <w:rPr>
          <w:b/>
          <w:bCs/>
        </w:rPr>
      </w:pPr>
      <w:r w:rsidRPr="547BC253">
        <w:rPr>
          <w:b/>
          <w:bCs/>
        </w:rPr>
        <w:t>Psychosocial Factors</w:t>
      </w:r>
    </w:p>
    <w:p w14:paraId="5B59E947" w14:textId="77777777" w:rsidR="003C2A32" w:rsidRDefault="003C2A32" w:rsidP="003C2A32">
      <w:r>
        <w:t>Childhood Adversity</w:t>
      </w:r>
    </w:p>
    <w:p w14:paraId="235736F1" w14:textId="02767C31" w:rsidR="003C2A32" w:rsidRDefault="003C2A32" w:rsidP="003C2A32">
      <w:r w:rsidRPr="547BC253">
        <w:t>Data regarding the effect of childhood adversity on risk for BD was provided by two reviews (Palmier-Claus,</w:t>
      </w:r>
      <w:r w:rsidR="00425459">
        <w:t xml:space="preserve"> Berry, Bucci, Mansell, &amp; Varese,</w:t>
      </w:r>
      <w:r w:rsidRPr="547BC253">
        <w:t xml:space="preserve"> 2016; Ratheesh et al., 2017). Findings indicated that severity of childhood abuse, neglect, physical abuse, verbal abuse, and sexual abuse were significantly associated with higher risks of both first onset and recurrent mania. </w:t>
      </w:r>
    </w:p>
    <w:p w14:paraId="63E36F79" w14:textId="77777777" w:rsidR="003C2A32" w:rsidRDefault="003C2A32" w:rsidP="003C2A32">
      <w:r>
        <w:t xml:space="preserve">A greater quantity of primary studies was synthesised by three reviews for BPD than BD regarding the effects of childhood adversity (Skabeikyte &amp; Barkauskiene, 2021; Stepp et al., 2016; Winsper et al., 2016b). Results demonstrated significant associations with relational aggression in the context of friendship, physical and verbal aggression in romantic relationships, physical abuse, parental </w:t>
      </w:r>
      <w:r>
        <w:lastRenderedPageBreak/>
        <w:t xml:space="preserve">hostility/ verbal abuse, emotional abuse, childhood neglect and later BPD symptoms. Additionally, peer victimisation was predictive of higher levels of BPD symptoms in adolescents (Stepp et al., 2016).  </w:t>
      </w:r>
    </w:p>
    <w:p w14:paraId="0277BC46" w14:textId="77777777" w:rsidR="0015610D" w:rsidRDefault="0015610D" w:rsidP="003C2A32"/>
    <w:p w14:paraId="27387071" w14:textId="69FF4E9D" w:rsidR="003C2A32" w:rsidRPr="00201D20" w:rsidRDefault="003C2A32" w:rsidP="003C2A32">
      <w:r w:rsidRPr="00201D20">
        <w:t>Family Relations and Adversity</w:t>
      </w:r>
    </w:p>
    <w:p w14:paraId="3CECA798" w14:textId="77777777" w:rsidR="003C2A32" w:rsidRPr="00B96743" w:rsidRDefault="003C2A32" w:rsidP="003C2A32">
      <w:r>
        <w:t xml:space="preserve">Three reviews studied the effects of family relations on the risk for later BPD symptoms (Skabeikyte &amp; Barkauskiene, 2021; Stepp et al., 2016; Winsper et al., 2016b). Results demonstrated a significant association between parental conflict and higher BPD symptoms (Winsper et al., 2016b). However, results were inconsistent for parent-child relationship quality, family adversity, and later BPD symptoms (Stepp et al., 2016). There were no significant associations between family relations, social support from family or friends and subsequent BPD symptoms (Skabeikyte &amp; Barkauskiene, 2021). The relationship quality with the father, on the other hand, predicted declines in BPD features in adolescence. No comparable evidence was available for BD. </w:t>
      </w:r>
    </w:p>
    <w:p w14:paraId="0D860876" w14:textId="77777777" w:rsidR="0015610D" w:rsidRDefault="0015610D" w:rsidP="003C2A32"/>
    <w:p w14:paraId="5DE63DBF" w14:textId="2B483E2D" w:rsidR="003C2A32" w:rsidRPr="00201D20" w:rsidRDefault="003C2A32" w:rsidP="003C2A32">
      <w:r w:rsidRPr="00201D20">
        <w:t>Parenting Style</w:t>
      </w:r>
    </w:p>
    <w:p w14:paraId="64DBA5D2" w14:textId="77777777" w:rsidR="003C2A32" w:rsidRDefault="003C2A32" w:rsidP="003C2A32">
      <w:r>
        <w:t xml:space="preserve">Two reviews found evidence concerning the association between parenting style and later BPD symptoms (Skabeikyte &amp; Barkauskiene, 2021; Stepp et al., 2016). Inconsistent results were found for low warmth, rejection, low maternal satisfaction with the child, hostility, inconsistent parenting, and harsh punishment/discipline predicting later BPD symptoms (Stepp et al., 2016). Results for intimate partner violence, maternal communication, maternal over-involvement, and maternal expressed negative emotion and later BPD symptoms were consistent (Skabeikyte &amp; Barkauskiene, 2021; Stepp et al., 2016). </w:t>
      </w:r>
    </w:p>
    <w:p w14:paraId="59755689" w14:textId="77777777" w:rsidR="003C2A32" w:rsidRPr="007A620D" w:rsidRDefault="003C2A32" w:rsidP="003C2A32">
      <w:pPr>
        <w:rPr>
          <w:highlight w:val="yellow"/>
        </w:rPr>
      </w:pPr>
      <w:r>
        <w:t xml:space="preserve"> Non-significant associations were found for low warmth, parental harsh punishment and maternal support/validation and later BPD (Skabeikyte &amp; Barkauskiene, 2021). No comparable data were available for BD. </w:t>
      </w:r>
    </w:p>
    <w:p w14:paraId="0363EB58" w14:textId="77777777" w:rsidR="0015610D" w:rsidRDefault="0015610D" w:rsidP="003C2A32"/>
    <w:p w14:paraId="0585992B" w14:textId="0B74300C" w:rsidR="003C2A32" w:rsidRDefault="003C2A32" w:rsidP="003C2A32">
      <w:r>
        <w:t>General Psychosocial Functioning</w:t>
      </w:r>
    </w:p>
    <w:p w14:paraId="7151C077" w14:textId="37140702" w:rsidR="003C2A32" w:rsidRPr="00B96743" w:rsidRDefault="003C2A32" w:rsidP="003C2A32">
      <w:r>
        <w:t xml:space="preserve">One </w:t>
      </w:r>
      <w:r w:rsidR="009276BC">
        <w:t xml:space="preserve">BPD </w:t>
      </w:r>
      <w:r>
        <w:t xml:space="preserve">review reported that lower levels of a child’s general psychosocial functioning predicted BPD onset at follow-up (Skabeikyte and Barkauskiene 2021). </w:t>
      </w:r>
      <w:r w:rsidR="009276BC">
        <w:t>One BD indicated that poor general psychosocial functioning predicted new onset of BD (Keramatian, 202</w:t>
      </w:r>
      <w:r w:rsidR="00425459">
        <w:t>1</w:t>
      </w:r>
      <w:r w:rsidR="009276BC">
        <w:t>).</w:t>
      </w:r>
    </w:p>
    <w:p w14:paraId="7F08B6BC" w14:textId="12AADAD0" w:rsidR="003C2A32" w:rsidRDefault="003C2A32" w:rsidP="007F7E3F">
      <w:pPr>
        <w:rPr>
          <w:color w:val="000000" w:themeColor="text1"/>
        </w:rPr>
      </w:pPr>
    </w:p>
    <w:p w14:paraId="21B8580B" w14:textId="77777777" w:rsidR="00351AF9" w:rsidRDefault="00351AF9" w:rsidP="00594845">
      <w:pPr>
        <w:spacing w:line="480" w:lineRule="auto"/>
        <w:ind w:firstLine="284"/>
        <w:rPr>
          <w:b/>
          <w:bCs/>
        </w:rPr>
      </w:pPr>
    </w:p>
    <w:p w14:paraId="7168792F" w14:textId="77F233C1" w:rsidR="00594845" w:rsidRPr="008A13A7" w:rsidRDefault="00594845" w:rsidP="00594845">
      <w:pPr>
        <w:spacing w:line="480" w:lineRule="auto"/>
        <w:ind w:firstLine="284"/>
        <w:rPr>
          <w:b/>
          <w:bCs/>
        </w:rPr>
      </w:pPr>
      <w:r w:rsidRPr="008A13A7">
        <w:rPr>
          <w:b/>
          <w:bCs/>
        </w:rPr>
        <w:t xml:space="preserve">Table </w:t>
      </w:r>
      <w:r>
        <w:rPr>
          <w:b/>
          <w:bCs/>
        </w:rPr>
        <w:t>S</w:t>
      </w:r>
      <w:r w:rsidRPr="008A13A7">
        <w:rPr>
          <w:b/>
          <w:bCs/>
        </w:rPr>
        <w:t xml:space="preserve">1 </w:t>
      </w:r>
    </w:p>
    <w:p w14:paraId="4FFE0658" w14:textId="77777777" w:rsidR="00594845" w:rsidRDefault="00594845" w:rsidP="00594845">
      <w:pPr>
        <w:spacing w:line="480" w:lineRule="auto"/>
        <w:ind w:firstLine="284"/>
        <w:jc w:val="both"/>
      </w:pPr>
      <w:r w:rsidRPr="008A13A7">
        <w:t xml:space="preserve">Characteristics of systematic reviews and meta-analyses examining the developmental pathways and onset of Bipolar Disorder </w:t>
      </w:r>
    </w:p>
    <w:tbl>
      <w:tblPr>
        <w:tblStyle w:val="TableGrid"/>
        <w:tblW w:w="1384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0"/>
        <w:gridCol w:w="2111"/>
        <w:gridCol w:w="2111"/>
        <w:gridCol w:w="1056"/>
        <w:gridCol w:w="2453"/>
        <w:gridCol w:w="2453"/>
        <w:gridCol w:w="1547"/>
      </w:tblGrid>
      <w:tr w:rsidR="00594845" w:rsidRPr="008A13A7" w14:paraId="74188EB3" w14:textId="77777777" w:rsidTr="000F7A67">
        <w:tc>
          <w:tcPr>
            <w:tcW w:w="2110" w:type="dxa"/>
            <w:tcBorders>
              <w:top w:val="single" w:sz="4" w:space="0" w:color="auto"/>
              <w:bottom w:val="single" w:sz="4" w:space="0" w:color="auto"/>
            </w:tcBorders>
          </w:tcPr>
          <w:p w14:paraId="5F464AFD" w14:textId="77777777" w:rsidR="00594845" w:rsidRPr="008A13A7" w:rsidRDefault="00594845" w:rsidP="000F7A67">
            <w:pPr>
              <w:spacing w:before="60" w:after="120"/>
              <w:jc w:val="center"/>
            </w:pPr>
            <w:r w:rsidRPr="008A13A7">
              <w:t>Study (Type)</w:t>
            </w:r>
          </w:p>
        </w:tc>
        <w:tc>
          <w:tcPr>
            <w:tcW w:w="2111" w:type="dxa"/>
            <w:tcBorders>
              <w:top w:val="single" w:sz="4" w:space="0" w:color="auto"/>
              <w:bottom w:val="single" w:sz="4" w:space="0" w:color="auto"/>
            </w:tcBorders>
          </w:tcPr>
          <w:p w14:paraId="26B7B0C4" w14:textId="77777777" w:rsidR="00594845" w:rsidRPr="008A13A7" w:rsidRDefault="00594845" w:rsidP="000F7A67">
            <w:pPr>
              <w:spacing w:before="60" w:after="120"/>
              <w:jc w:val="center"/>
            </w:pPr>
            <w:r w:rsidRPr="008A13A7">
              <w:t>Sample Size and Characteristics</w:t>
            </w:r>
          </w:p>
        </w:tc>
        <w:tc>
          <w:tcPr>
            <w:tcW w:w="2111" w:type="dxa"/>
            <w:tcBorders>
              <w:top w:val="single" w:sz="4" w:space="0" w:color="auto"/>
              <w:bottom w:val="single" w:sz="4" w:space="0" w:color="auto"/>
            </w:tcBorders>
          </w:tcPr>
          <w:p w14:paraId="70051569" w14:textId="77777777" w:rsidR="00594845" w:rsidRPr="008A13A7" w:rsidRDefault="00594845" w:rsidP="000F7A67">
            <w:pPr>
              <w:spacing w:before="60" w:after="120"/>
              <w:jc w:val="center"/>
            </w:pPr>
            <w:r w:rsidRPr="008A13A7">
              <w:t>Factors examined</w:t>
            </w:r>
          </w:p>
        </w:tc>
        <w:tc>
          <w:tcPr>
            <w:tcW w:w="1056" w:type="dxa"/>
            <w:tcBorders>
              <w:top w:val="single" w:sz="4" w:space="0" w:color="auto"/>
              <w:bottom w:val="single" w:sz="4" w:space="0" w:color="auto"/>
            </w:tcBorders>
          </w:tcPr>
          <w:p w14:paraId="0E133E8E" w14:textId="77777777" w:rsidR="00594845" w:rsidRPr="008A13A7" w:rsidRDefault="00594845" w:rsidP="000F7A67">
            <w:pPr>
              <w:spacing w:before="60" w:after="120"/>
              <w:jc w:val="center"/>
            </w:pPr>
            <w:r w:rsidRPr="008A13A7">
              <w:t>N/n</w:t>
            </w:r>
          </w:p>
        </w:tc>
        <w:tc>
          <w:tcPr>
            <w:tcW w:w="2453" w:type="dxa"/>
            <w:tcBorders>
              <w:top w:val="single" w:sz="4" w:space="0" w:color="auto"/>
              <w:bottom w:val="single" w:sz="4" w:space="0" w:color="auto"/>
            </w:tcBorders>
          </w:tcPr>
          <w:p w14:paraId="13538629" w14:textId="77777777" w:rsidR="00594845" w:rsidRPr="008A13A7" w:rsidRDefault="00594845" w:rsidP="000F7A67">
            <w:pPr>
              <w:spacing w:before="60" w:after="120"/>
              <w:jc w:val="center"/>
            </w:pPr>
            <w:r w:rsidRPr="008A13A7">
              <w:t>Databases searched                  (last assessed)</w:t>
            </w:r>
          </w:p>
        </w:tc>
        <w:tc>
          <w:tcPr>
            <w:tcW w:w="2453" w:type="dxa"/>
            <w:tcBorders>
              <w:top w:val="single" w:sz="4" w:space="0" w:color="auto"/>
              <w:bottom w:val="single" w:sz="4" w:space="0" w:color="auto"/>
            </w:tcBorders>
          </w:tcPr>
          <w:p w14:paraId="064E8BB2" w14:textId="77777777" w:rsidR="00594845" w:rsidRPr="008A13A7" w:rsidRDefault="00594845" w:rsidP="000F7A67">
            <w:pPr>
              <w:spacing w:before="60" w:after="120"/>
              <w:jc w:val="center"/>
            </w:pPr>
            <w:r w:rsidRPr="008A13A7">
              <w:t xml:space="preserve">Types of studies included      </w:t>
            </w:r>
            <w:r w:rsidRPr="008A13A7">
              <w:lastRenderedPageBreak/>
              <w:t>(publication date range)</w:t>
            </w:r>
          </w:p>
        </w:tc>
        <w:tc>
          <w:tcPr>
            <w:tcW w:w="1547" w:type="dxa"/>
            <w:tcBorders>
              <w:top w:val="single" w:sz="4" w:space="0" w:color="auto"/>
              <w:bottom w:val="single" w:sz="4" w:space="0" w:color="auto"/>
            </w:tcBorders>
          </w:tcPr>
          <w:p w14:paraId="0E51D301" w14:textId="77777777" w:rsidR="00594845" w:rsidRPr="008A13A7" w:rsidRDefault="00594845" w:rsidP="000F7A67">
            <w:pPr>
              <w:spacing w:before="60" w:after="120"/>
              <w:jc w:val="center"/>
            </w:pPr>
            <w:r w:rsidRPr="008A13A7">
              <w:lastRenderedPageBreak/>
              <w:t>AMSTAR index</w:t>
            </w:r>
          </w:p>
        </w:tc>
      </w:tr>
      <w:tr w:rsidR="00594845" w:rsidRPr="008A13A7" w14:paraId="240D16B0" w14:textId="77777777" w:rsidTr="000F7A67">
        <w:tc>
          <w:tcPr>
            <w:tcW w:w="2110" w:type="dxa"/>
            <w:tcBorders>
              <w:top w:val="single" w:sz="4" w:space="0" w:color="auto"/>
            </w:tcBorders>
          </w:tcPr>
          <w:p w14:paraId="6D2751D9" w14:textId="77777777" w:rsidR="00594845" w:rsidRPr="008A13A7" w:rsidRDefault="00594845" w:rsidP="000F7A67">
            <w:pPr>
              <w:spacing w:before="60" w:after="120"/>
            </w:pPr>
            <w:r>
              <w:t>Bart et al. 2021 (SR)</w:t>
            </w:r>
          </w:p>
        </w:tc>
        <w:tc>
          <w:tcPr>
            <w:tcW w:w="2111" w:type="dxa"/>
            <w:tcBorders>
              <w:top w:val="single" w:sz="4" w:space="0" w:color="auto"/>
            </w:tcBorders>
          </w:tcPr>
          <w:p w14:paraId="187BF688" w14:textId="77777777" w:rsidR="00594845" w:rsidRDefault="00594845" w:rsidP="000F7A67">
            <w:pPr>
              <w:spacing w:before="60" w:after="120"/>
            </w:pPr>
            <w:r>
              <w:t xml:space="preserve">5495 in total, 392 offspring of BD parents or first-degree relative </w:t>
            </w:r>
          </w:p>
          <w:p w14:paraId="66AD8D41" w14:textId="77777777" w:rsidR="00594845" w:rsidRPr="00510190" w:rsidRDefault="00594845" w:rsidP="000F7A67">
            <w:pPr>
              <w:spacing w:before="60" w:after="120"/>
            </w:pPr>
            <w:r w:rsidRPr="00510190">
              <w:t>“At-risk” individuals based on having a first-degree relative either with BD or SUD, but no current diagnosis themselves</w:t>
            </w:r>
            <w:r>
              <w:t xml:space="preserve"> and euthymic/remitted samples compared to healthy controls or to in-episode individuals</w:t>
            </w:r>
          </w:p>
        </w:tc>
        <w:tc>
          <w:tcPr>
            <w:tcW w:w="2111" w:type="dxa"/>
            <w:tcBorders>
              <w:top w:val="single" w:sz="4" w:space="0" w:color="auto"/>
            </w:tcBorders>
          </w:tcPr>
          <w:p w14:paraId="2B10EC41" w14:textId="77777777" w:rsidR="00594845" w:rsidRPr="008A13A7" w:rsidRDefault="00594845" w:rsidP="000F7A67">
            <w:pPr>
              <w:spacing w:before="60" w:after="120"/>
            </w:pPr>
            <w:r>
              <w:t>Neural reward circuit dysfunction</w:t>
            </w:r>
          </w:p>
        </w:tc>
        <w:tc>
          <w:tcPr>
            <w:tcW w:w="1056" w:type="dxa"/>
            <w:tcBorders>
              <w:top w:val="single" w:sz="4" w:space="0" w:color="auto"/>
            </w:tcBorders>
          </w:tcPr>
          <w:p w14:paraId="434433D5" w14:textId="77777777" w:rsidR="00594845" w:rsidRPr="008A13A7" w:rsidRDefault="00594845" w:rsidP="000F7A67">
            <w:pPr>
              <w:spacing w:before="60" w:after="120"/>
            </w:pPr>
            <w:r>
              <w:t>34/2</w:t>
            </w:r>
          </w:p>
        </w:tc>
        <w:tc>
          <w:tcPr>
            <w:tcW w:w="2453" w:type="dxa"/>
            <w:tcBorders>
              <w:top w:val="single" w:sz="4" w:space="0" w:color="auto"/>
            </w:tcBorders>
          </w:tcPr>
          <w:p w14:paraId="2A855164" w14:textId="77777777" w:rsidR="00594845" w:rsidRPr="008A13A7" w:rsidRDefault="00594845" w:rsidP="000F7A67">
            <w:pPr>
              <w:spacing w:before="60" w:after="120"/>
            </w:pPr>
            <w:r>
              <w:t>PsychINFO, and PubMed (Up to February 14, 2021)</w:t>
            </w:r>
          </w:p>
        </w:tc>
        <w:tc>
          <w:tcPr>
            <w:tcW w:w="2453" w:type="dxa"/>
            <w:tcBorders>
              <w:top w:val="single" w:sz="4" w:space="0" w:color="auto"/>
            </w:tcBorders>
          </w:tcPr>
          <w:p w14:paraId="57902917" w14:textId="77777777" w:rsidR="00594845" w:rsidRPr="008A13A7" w:rsidRDefault="00594845" w:rsidP="000F7A67">
            <w:pPr>
              <w:spacing w:before="60" w:after="120"/>
            </w:pPr>
            <w:r>
              <w:t>Prospective and Cross-sectional (2008 – 2020)</w:t>
            </w:r>
          </w:p>
        </w:tc>
        <w:tc>
          <w:tcPr>
            <w:tcW w:w="1547" w:type="dxa"/>
            <w:tcBorders>
              <w:top w:val="single" w:sz="4" w:space="0" w:color="auto"/>
            </w:tcBorders>
          </w:tcPr>
          <w:p w14:paraId="5085474C" w14:textId="77777777" w:rsidR="00594845" w:rsidRPr="008A13A7" w:rsidRDefault="00594845" w:rsidP="000F7A67">
            <w:pPr>
              <w:spacing w:before="60" w:after="120"/>
              <w:jc w:val="center"/>
            </w:pPr>
            <w:r>
              <w:t>3</w:t>
            </w:r>
          </w:p>
        </w:tc>
      </w:tr>
      <w:tr w:rsidR="00594845" w:rsidRPr="008A13A7" w14:paraId="59B14A5F" w14:textId="77777777" w:rsidTr="000F7A67">
        <w:tc>
          <w:tcPr>
            <w:tcW w:w="2110" w:type="dxa"/>
            <w:tcBorders>
              <w:top w:val="single" w:sz="4" w:space="0" w:color="auto"/>
            </w:tcBorders>
          </w:tcPr>
          <w:p w14:paraId="252C1CE1" w14:textId="77777777" w:rsidR="00594845" w:rsidRPr="008A13A7" w:rsidRDefault="00594845" w:rsidP="000F7A67">
            <w:pPr>
              <w:spacing w:before="60" w:after="120"/>
            </w:pPr>
            <w:r w:rsidRPr="008A13A7">
              <w:t>Brancati et al. 2021 (SR/MA)</w:t>
            </w:r>
          </w:p>
        </w:tc>
        <w:tc>
          <w:tcPr>
            <w:tcW w:w="2111" w:type="dxa"/>
            <w:tcBorders>
              <w:top w:val="single" w:sz="4" w:space="0" w:color="auto"/>
            </w:tcBorders>
          </w:tcPr>
          <w:p w14:paraId="285CAD65" w14:textId="77777777" w:rsidR="00594845" w:rsidRPr="008A13A7" w:rsidRDefault="00594845" w:rsidP="000F7A67">
            <w:pPr>
              <w:spacing w:before="60" w:after="120"/>
            </w:pPr>
            <w:r>
              <w:t>2823 in total</w:t>
            </w:r>
          </w:p>
          <w:p w14:paraId="0674C460" w14:textId="77777777" w:rsidR="00594845" w:rsidRPr="008A13A7" w:rsidRDefault="00594845" w:rsidP="000F7A67">
            <w:pPr>
              <w:spacing w:before="60" w:after="120"/>
            </w:pPr>
            <w:r w:rsidRPr="008A13A7">
              <w:t xml:space="preserve">Only children and adolescents aged ≤ 18 years at first clinical assessment for ADHD diagnosis based on DSM-III-R or subsequent criteria and BD assessment was performed at follow-up </w:t>
            </w:r>
          </w:p>
          <w:p w14:paraId="489E51B2" w14:textId="77777777" w:rsidR="00594845" w:rsidRPr="008A13A7" w:rsidRDefault="00594845" w:rsidP="000F7A67">
            <w:pPr>
              <w:spacing w:before="60" w:after="120"/>
            </w:pPr>
          </w:p>
        </w:tc>
        <w:tc>
          <w:tcPr>
            <w:tcW w:w="2111" w:type="dxa"/>
            <w:tcBorders>
              <w:top w:val="single" w:sz="4" w:space="0" w:color="auto"/>
            </w:tcBorders>
          </w:tcPr>
          <w:p w14:paraId="7CB0E3B1" w14:textId="77777777" w:rsidR="00594845" w:rsidRPr="008A13A7" w:rsidRDefault="00594845" w:rsidP="000F7A67">
            <w:pPr>
              <w:spacing w:before="60" w:after="120"/>
            </w:pPr>
            <w:r w:rsidRPr="008A13A7">
              <w:lastRenderedPageBreak/>
              <w:t>Development of BD in patients with ADHD</w:t>
            </w:r>
          </w:p>
        </w:tc>
        <w:tc>
          <w:tcPr>
            <w:tcW w:w="1056" w:type="dxa"/>
            <w:tcBorders>
              <w:top w:val="single" w:sz="4" w:space="0" w:color="auto"/>
            </w:tcBorders>
          </w:tcPr>
          <w:p w14:paraId="291BE8D3" w14:textId="77777777" w:rsidR="00594845" w:rsidRPr="008A13A7" w:rsidRDefault="00594845" w:rsidP="000F7A67">
            <w:pPr>
              <w:spacing w:before="60" w:after="120"/>
            </w:pPr>
            <w:r w:rsidRPr="008A13A7">
              <w:t>10/10</w:t>
            </w:r>
          </w:p>
        </w:tc>
        <w:tc>
          <w:tcPr>
            <w:tcW w:w="2453" w:type="dxa"/>
            <w:tcBorders>
              <w:top w:val="single" w:sz="4" w:space="0" w:color="auto"/>
            </w:tcBorders>
          </w:tcPr>
          <w:p w14:paraId="2EBFB34E" w14:textId="77777777" w:rsidR="00594845" w:rsidRPr="008A13A7" w:rsidRDefault="00594845" w:rsidP="000F7A67">
            <w:pPr>
              <w:spacing w:before="60" w:after="120"/>
            </w:pPr>
            <w:r w:rsidRPr="008A13A7">
              <w:t>Medline, Embase, and Web of Science (NR)</w:t>
            </w:r>
          </w:p>
        </w:tc>
        <w:tc>
          <w:tcPr>
            <w:tcW w:w="2453" w:type="dxa"/>
            <w:tcBorders>
              <w:top w:val="single" w:sz="4" w:space="0" w:color="auto"/>
            </w:tcBorders>
          </w:tcPr>
          <w:p w14:paraId="0B4E8A36" w14:textId="77777777" w:rsidR="00594845" w:rsidRPr="008A13A7" w:rsidRDefault="00594845" w:rsidP="000F7A67">
            <w:pPr>
              <w:spacing w:before="60" w:after="120"/>
            </w:pPr>
            <w:r w:rsidRPr="008A13A7">
              <w:t>Prospective (2003-2009)</w:t>
            </w:r>
          </w:p>
        </w:tc>
        <w:tc>
          <w:tcPr>
            <w:tcW w:w="1547" w:type="dxa"/>
            <w:tcBorders>
              <w:top w:val="single" w:sz="4" w:space="0" w:color="auto"/>
            </w:tcBorders>
          </w:tcPr>
          <w:p w14:paraId="5F18E90C" w14:textId="77777777" w:rsidR="00594845" w:rsidRPr="008A13A7" w:rsidRDefault="00594845" w:rsidP="000F7A67">
            <w:pPr>
              <w:spacing w:before="60" w:after="120"/>
              <w:jc w:val="center"/>
            </w:pPr>
            <w:r w:rsidRPr="008A13A7">
              <w:t>6</w:t>
            </w:r>
          </w:p>
        </w:tc>
      </w:tr>
      <w:tr w:rsidR="00594845" w:rsidRPr="008A13A7" w14:paraId="3735688E" w14:textId="77777777" w:rsidTr="000F7A67">
        <w:tc>
          <w:tcPr>
            <w:tcW w:w="2110" w:type="dxa"/>
            <w:tcBorders>
              <w:top w:val="single" w:sz="4" w:space="0" w:color="auto"/>
            </w:tcBorders>
          </w:tcPr>
          <w:p w14:paraId="017F16A0" w14:textId="77777777" w:rsidR="00594845" w:rsidRPr="008A13A7" w:rsidRDefault="00594845" w:rsidP="000F7A67">
            <w:pPr>
              <w:spacing w:before="60" w:after="120"/>
            </w:pPr>
            <w:r w:rsidRPr="008A13A7">
              <w:t>Cardoso et al. 2018 (SR)</w:t>
            </w:r>
          </w:p>
        </w:tc>
        <w:tc>
          <w:tcPr>
            <w:tcW w:w="2111" w:type="dxa"/>
            <w:tcBorders>
              <w:top w:val="single" w:sz="4" w:space="0" w:color="auto"/>
            </w:tcBorders>
          </w:tcPr>
          <w:p w14:paraId="0393B220" w14:textId="77777777" w:rsidR="00594845" w:rsidRPr="008A13A7" w:rsidRDefault="00594845" w:rsidP="000F7A67">
            <w:pPr>
              <w:spacing w:before="60" w:after="120"/>
            </w:pPr>
            <w:r w:rsidRPr="008A13A7">
              <w:t>3374 participants in total</w:t>
            </w:r>
          </w:p>
          <w:p w14:paraId="5425195E" w14:textId="77777777" w:rsidR="00594845" w:rsidRPr="008A13A7" w:rsidRDefault="00594845" w:rsidP="000F7A67">
            <w:pPr>
              <w:spacing w:before="60" w:after="120"/>
            </w:pPr>
            <w:r w:rsidRPr="008A13A7">
              <w:t>Individuals who experienced at least one depressive episode with no history of hypomanic or manic episode</w:t>
            </w:r>
          </w:p>
        </w:tc>
        <w:tc>
          <w:tcPr>
            <w:tcW w:w="2111" w:type="dxa"/>
            <w:tcBorders>
              <w:top w:val="single" w:sz="4" w:space="0" w:color="auto"/>
            </w:tcBorders>
          </w:tcPr>
          <w:p w14:paraId="2E4B02C6" w14:textId="77777777" w:rsidR="00594845" w:rsidRPr="008A13A7" w:rsidRDefault="00594845" w:rsidP="000F7A67">
            <w:pPr>
              <w:spacing w:before="60" w:after="120"/>
            </w:pPr>
            <w:r w:rsidRPr="008A13A7">
              <w:t xml:space="preserve">Suicidality </w:t>
            </w:r>
          </w:p>
        </w:tc>
        <w:tc>
          <w:tcPr>
            <w:tcW w:w="1056" w:type="dxa"/>
            <w:tcBorders>
              <w:top w:val="single" w:sz="4" w:space="0" w:color="auto"/>
            </w:tcBorders>
          </w:tcPr>
          <w:p w14:paraId="0EB6356F" w14:textId="77777777" w:rsidR="00594845" w:rsidRPr="008A13A7" w:rsidRDefault="00594845" w:rsidP="000F7A67">
            <w:pPr>
              <w:spacing w:before="60" w:after="120"/>
            </w:pPr>
            <w:r w:rsidRPr="008A13A7">
              <w:t>3/ 3</w:t>
            </w:r>
          </w:p>
        </w:tc>
        <w:tc>
          <w:tcPr>
            <w:tcW w:w="2453" w:type="dxa"/>
            <w:tcBorders>
              <w:top w:val="single" w:sz="4" w:space="0" w:color="auto"/>
            </w:tcBorders>
          </w:tcPr>
          <w:p w14:paraId="7F2C8C15" w14:textId="77777777" w:rsidR="00594845" w:rsidRPr="008A13A7" w:rsidRDefault="00594845" w:rsidP="000F7A67">
            <w:pPr>
              <w:spacing w:before="60" w:after="120"/>
            </w:pPr>
            <w:r w:rsidRPr="008A13A7">
              <w:t>PubMed, Bireme, Scopus, and PsychINFO (Up to December 2017)</w:t>
            </w:r>
          </w:p>
        </w:tc>
        <w:tc>
          <w:tcPr>
            <w:tcW w:w="2453" w:type="dxa"/>
            <w:tcBorders>
              <w:top w:val="single" w:sz="4" w:space="0" w:color="auto"/>
            </w:tcBorders>
          </w:tcPr>
          <w:p w14:paraId="6B06FAA3" w14:textId="77777777" w:rsidR="00594845" w:rsidRPr="008A13A7" w:rsidRDefault="00594845" w:rsidP="000F7A67">
            <w:pPr>
              <w:spacing w:before="60" w:after="120"/>
            </w:pPr>
            <w:r w:rsidRPr="008A13A7">
              <w:t>Prospective (2015-2016)</w:t>
            </w:r>
          </w:p>
        </w:tc>
        <w:tc>
          <w:tcPr>
            <w:tcW w:w="1547" w:type="dxa"/>
            <w:tcBorders>
              <w:top w:val="single" w:sz="4" w:space="0" w:color="auto"/>
            </w:tcBorders>
          </w:tcPr>
          <w:p w14:paraId="05CA268B" w14:textId="77777777" w:rsidR="00594845" w:rsidRPr="008A13A7" w:rsidRDefault="00594845" w:rsidP="000F7A67">
            <w:pPr>
              <w:spacing w:before="60" w:after="120"/>
              <w:jc w:val="center"/>
            </w:pPr>
            <w:r w:rsidRPr="008A13A7">
              <w:t>4</w:t>
            </w:r>
          </w:p>
        </w:tc>
      </w:tr>
      <w:tr w:rsidR="00594845" w:rsidRPr="008A13A7" w14:paraId="2A0172B1" w14:textId="77777777" w:rsidTr="000F7A67">
        <w:tc>
          <w:tcPr>
            <w:tcW w:w="2110" w:type="dxa"/>
            <w:tcBorders>
              <w:top w:val="single" w:sz="4" w:space="0" w:color="auto"/>
            </w:tcBorders>
          </w:tcPr>
          <w:p w14:paraId="16F8E30F" w14:textId="77777777" w:rsidR="00594845" w:rsidRPr="008A13A7" w:rsidRDefault="00594845" w:rsidP="000F7A67">
            <w:pPr>
              <w:spacing w:before="60" w:after="120"/>
            </w:pPr>
            <w:r w:rsidRPr="008A13A7">
              <w:t>Cahn et al. 2021 (SR)</w:t>
            </w:r>
          </w:p>
        </w:tc>
        <w:tc>
          <w:tcPr>
            <w:tcW w:w="2111" w:type="dxa"/>
            <w:tcBorders>
              <w:top w:val="single" w:sz="4" w:space="0" w:color="auto"/>
            </w:tcBorders>
          </w:tcPr>
          <w:p w14:paraId="652B7743" w14:textId="77777777" w:rsidR="00594845" w:rsidRPr="008A13A7" w:rsidRDefault="00594845" w:rsidP="000F7A67">
            <w:pPr>
              <w:spacing w:before="60" w:after="120"/>
            </w:pPr>
            <w:r w:rsidRPr="008A13A7">
              <w:t>752 participants in total</w:t>
            </w:r>
          </w:p>
          <w:p w14:paraId="4F8B23C0" w14:textId="77777777" w:rsidR="00594845" w:rsidRPr="008A13A7" w:rsidRDefault="00594845" w:rsidP="000F7A67">
            <w:pPr>
              <w:spacing w:before="100" w:beforeAutospacing="1" w:after="100" w:afterAutospacing="1"/>
            </w:pPr>
            <w:r w:rsidRPr="008A13A7">
              <w:t xml:space="preserve">A BD-I cohort with a current or recent first episode mania, with diagnosis established using standardized assessment criteria </w:t>
            </w:r>
          </w:p>
          <w:p w14:paraId="27E7517F" w14:textId="77777777" w:rsidR="00594845" w:rsidRPr="008A13A7" w:rsidRDefault="00594845" w:rsidP="000F7A67">
            <w:pPr>
              <w:spacing w:before="60" w:after="120"/>
            </w:pPr>
          </w:p>
        </w:tc>
        <w:tc>
          <w:tcPr>
            <w:tcW w:w="2111" w:type="dxa"/>
            <w:tcBorders>
              <w:top w:val="single" w:sz="4" w:space="0" w:color="auto"/>
            </w:tcBorders>
          </w:tcPr>
          <w:p w14:paraId="702E3952" w14:textId="77777777" w:rsidR="00594845" w:rsidRPr="008A13A7" w:rsidRDefault="00594845" w:rsidP="000F7A67">
            <w:pPr>
              <w:spacing w:before="60" w:after="120"/>
            </w:pPr>
            <w:r w:rsidRPr="008A13A7">
              <w:t>Longitudinal grey matter changes</w:t>
            </w:r>
          </w:p>
        </w:tc>
        <w:tc>
          <w:tcPr>
            <w:tcW w:w="1056" w:type="dxa"/>
            <w:tcBorders>
              <w:top w:val="single" w:sz="4" w:space="0" w:color="auto"/>
            </w:tcBorders>
          </w:tcPr>
          <w:p w14:paraId="3859E3DE" w14:textId="77777777" w:rsidR="00594845" w:rsidRPr="008A13A7" w:rsidRDefault="00594845" w:rsidP="000F7A67">
            <w:pPr>
              <w:spacing w:before="60" w:after="120"/>
            </w:pPr>
            <w:r w:rsidRPr="008A13A7">
              <w:t>15/1</w:t>
            </w:r>
          </w:p>
        </w:tc>
        <w:tc>
          <w:tcPr>
            <w:tcW w:w="2453" w:type="dxa"/>
            <w:tcBorders>
              <w:top w:val="single" w:sz="4" w:space="0" w:color="auto"/>
            </w:tcBorders>
          </w:tcPr>
          <w:p w14:paraId="6B8796D5" w14:textId="77777777" w:rsidR="00594845" w:rsidRPr="008A13A7" w:rsidRDefault="00594845" w:rsidP="000F7A67">
            <w:pPr>
              <w:spacing w:before="60" w:after="120"/>
            </w:pPr>
            <w:r w:rsidRPr="008A13A7">
              <w:t>Medline, Embase, and Web of Science (Up to September 17, 2020)</w:t>
            </w:r>
          </w:p>
        </w:tc>
        <w:tc>
          <w:tcPr>
            <w:tcW w:w="2453" w:type="dxa"/>
            <w:tcBorders>
              <w:top w:val="single" w:sz="4" w:space="0" w:color="auto"/>
            </w:tcBorders>
          </w:tcPr>
          <w:p w14:paraId="4BB26BC1" w14:textId="77777777" w:rsidR="00594845" w:rsidRPr="008A13A7" w:rsidRDefault="00594845" w:rsidP="000F7A67">
            <w:pPr>
              <w:spacing w:before="60" w:after="120"/>
            </w:pPr>
            <w:r w:rsidRPr="008A13A7">
              <w:t>Prospective (2003-2019)</w:t>
            </w:r>
          </w:p>
        </w:tc>
        <w:tc>
          <w:tcPr>
            <w:tcW w:w="1547" w:type="dxa"/>
            <w:tcBorders>
              <w:top w:val="single" w:sz="4" w:space="0" w:color="auto"/>
            </w:tcBorders>
          </w:tcPr>
          <w:p w14:paraId="16DCA70E" w14:textId="77777777" w:rsidR="00594845" w:rsidRPr="008A13A7" w:rsidRDefault="00594845" w:rsidP="000F7A67">
            <w:pPr>
              <w:spacing w:before="60" w:after="120"/>
              <w:jc w:val="center"/>
            </w:pPr>
            <w:r w:rsidRPr="008A13A7">
              <w:t>6</w:t>
            </w:r>
          </w:p>
        </w:tc>
      </w:tr>
      <w:tr w:rsidR="00594845" w:rsidRPr="008A13A7" w14:paraId="1C9AA4FD" w14:textId="77777777" w:rsidTr="000F7A67">
        <w:tc>
          <w:tcPr>
            <w:tcW w:w="2110" w:type="dxa"/>
          </w:tcPr>
          <w:p w14:paraId="1499C965" w14:textId="77777777" w:rsidR="00594845" w:rsidRPr="008A13A7" w:rsidRDefault="00594845" w:rsidP="000F7A67">
            <w:pPr>
              <w:spacing w:before="60" w:after="120"/>
            </w:pPr>
            <w:r w:rsidRPr="008A13A7">
              <w:t>Faedda et al. 2013 (SR)</w:t>
            </w:r>
          </w:p>
        </w:tc>
        <w:tc>
          <w:tcPr>
            <w:tcW w:w="2111" w:type="dxa"/>
          </w:tcPr>
          <w:p w14:paraId="6ACFDA0A" w14:textId="77777777" w:rsidR="00594845" w:rsidRPr="008A13A7" w:rsidRDefault="00594845" w:rsidP="000F7A67">
            <w:pPr>
              <w:spacing w:before="60" w:after="120"/>
            </w:pPr>
            <w:r w:rsidRPr="008A13A7">
              <w:t xml:space="preserve">22,048 participants in total </w:t>
            </w:r>
          </w:p>
          <w:p w14:paraId="42ECB43C" w14:textId="77777777" w:rsidR="00594845" w:rsidRPr="008A13A7" w:rsidRDefault="00594845" w:rsidP="000F7A67">
            <w:pPr>
              <w:spacing w:before="60" w:after="120"/>
            </w:pPr>
            <w:r w:rsidRPr="008A13A7">
              <w:t xml:space="preserve">Individuals who are diagnosed with MDE, MDD, dysthymia, cyclothymia, or bipolar NOS as </w:t>
            </w:r>
            <w:r w:rsidRPr="008A13A7">
              <w:lastRenderedPageBreak/>
              <w:t>well as subjects with subsyndromal affective disorders or symptoms at intake and bipolar I or bipolar II during follow-up</w:t>
            </w:r>
          </w:p>
        </w:tc>
        <w:tc>
          <w:tcPr>
            <w:tcW w:w="2111" w:type="dxa"/>
          </w:tcPr>
          <w:p w14:paraId="0DCB2C5B" w14:textId="77777777" w:rsidR="00594845" w:rsidRPr="008A13A7" w:rsidRDefault="00594845" w:rsidP="000F7A67">
            <w:pPr>
              <w:spacing w:before="60" w:after="120"/>
            </w:pPr>
            <w:r w:rsidRPr="008A13A7">
              <w:lastRenderedPageBreak/>
              <w:t>Precursors of BD</w:t>
            </w:r>
          </w:p>
        </w:tc>
        <w:tc>
          <w:tcPr>
            <w:tcW w:w="1056" w:type="dxa"/>
          </w:tcPr>
          <w:p w14:paraId="46714845" w14:textId="77777777" w:rsidR="00594845" w:rsidRPr="008A13A7" w:rsidRDefault="00594845" w:rsidP="000F7A67">
            <w:pPr>
              <w:spacing w:before="60" w:after="120"/>
            </w:pPr>
            <w:r w:rsidRPr="008A13A7">
              <w:t>26/ 26</w:t>
            </w:r>
          </w:p>
        </w:tc>
        <w:tc>
          <w:tcPr>
            <w:tcW w:w="2453" w:type="dxa"/>
          </w:tcPr>
          <w:p w14:paraId="02EE552A" w14:textId="77777777" w:rsidR="00594845" w:rsidRPr="008A13A7" w:rsidRDefault="00594845" w:rsidP="000F7A67">
            <w:pPr>
              <w:spacing w:before="60" w:after="120"/>
            </w:pPr>
            <w:r w:rsidRPr="008A13A7">
              <w:t>PubMed, CINAHL, PsychINFO, EMBASE, SCOPUS, and ISI Web of Science (Up to May 31)</w:t>
            </w:r>
          </w:p>
        </w:tc>
        <w:tc>
          <w:tcPr>
            <w:tcW w:w="2453" w:type="dxa"/>
          </w:tcPr>
          <w:p w14:paraId="0C45D46C" w14:textId="77777777" w:rsidR="00594845" w:rsidRPr="008A13A7" w:rsidRDefault="00594845" w:rsidP="000F7A67">
            <w:pPr>
              <w:spacing w:before="60" w:after="120"/>
            </w:pPr>
            <w:r w:rsidRPr="008A13A7">
              <w:t>Prospective (1977-2013)</w:t>
            </w:r>
          </w:p>
        </w:tc>
        <w:tc>
          <w:tcPr>
            <w:tcW w:w="1547" w:type="dxa"/>
          </w:tcPr>
          <w:p w14:paraId="6DF2F47F" w14:textId="77777777" w:rsidR="00594845" w:rsidRPr="008A13A7" w:rsidRDefault="00594845" w:rsidP="000F7A67">
            <w:pPr>
              <w:spacing w:before="60" w:after="120"/>
              <w:jc w:val="center"/>
            </w:pPr>
            <w:r w:rsidRPr="008A13A7">
              <w:t>3</w:t>
            </w:r>
          </w:p>
        </w:tc>
      </w:tr>
      <w:tr w:rsidR="00594845" w:rsidRPr="008A13A7" w14:paraId="4EE89DAC" w14:textId="77777777" w:rsidTr="000F7A67">
        <w:tc>
          <w:tcPr>
            <w:tcW w:w="2110" w:type="dxa"/>
          </w:tcPr>
          <w:p w14:paraId="73B84803" w14:textId="77777777" w:rsidR="00594845" w:rsidRPr="008A13A7" w:rsidRDefault="00594845" w:rsidP="000F7A67">
            <w:pPr>
              <w:spacing w:before="60" w:after="120"/>
            </w:pPr>
            <w:r w:rsidRPr="008A13A7">
              <w:t>Gibbs et al. 2015 (SR/MA)</w:t>
            </w:r>
          </w:p>
        </w:tc>
        <w:tc>
          <w:tcPr>
            <w:tcW w:w="2111" w:type="dxa"/>
          </w:tcPr>
          <w:p w14:paraId="7FAF8D94" w14:textId="77777777" w:rsidR="00594845" w:rsidRPr="008A13A7" w:rsidRDefault="00594845" w:rsidP="000F7A67">
            <w:pPr>
              <w:spacing w:before="60" w:after="120"/>
            </w:pPr>
            <w:r w:rsidRPr="008A13A7">
              <w:t>14918 participants diagnosed with BD I or II or described as experiences mania during the follow-up</w:t>
            </w:r>
          </w:p>
        </w:tc>
        <w:tc>
          <w:tcPr>
            <w:tcW w:w="2111" w:type="dxa"/>
          </w:tcPr>
          <w:p w14:paraId="0CD75597" w14:textId="77777777" w:rsidR="00594845" w:rsidRPr="008A13A7" w:rsidRDefault="00594845" w:rsidP="000F7A67">
            <w:pPr>
              <w:spacing w:before="60" w:after="120"/>
            </w:pPr>
            <w:r w:rsidRPr="008A13A7">
              <w:t>Cannabis Use</w:t>
            </w:r>
          </w:p>
        </w:tc>
        <w:tc>
          <w:tcPr>
            <w:tcW w:w="1056" w:type="dxa"/>
          </w:tcPr>
          <w:p w14:paraId="3BFB27D8" w14:textId="77777777" w:rsidR="00594845" w:rsidRPr="008A13A7" w:rsidRDefault="00594845" w:rsidP="000F7A67">
            <w:pPr>
              <w:spacing w:before="60" w:after="120"/>
            </w:pPr>
            <w:r w:rsidRPr="008A13A7">
              <w:t>6/ 3</w:t>
            </w:r>
          </w:p>
        </w:tc>
        <w:tc>
          <w:tcPr>
            <w:tcW w:w="2453" w:type="dxa"/>
          </w:tcPr>
          <w:p w14:paraId="2D3466D5" w14:textId="77777777" w:rsidR="00594845" w:rsidRPr="008A13A7" w:rsidRDefault="00594845" w:rsidP="000F7A67">
            <w:pPr>
              <w:spacing w:before="60" w:after="120"/>
            </w:pPr>
            <w:r w:rsidRPr="008A13A7">
              <w:t>PsychINFO, Cochrane, SCOPUS, EMBASE, and Medline (Up to June 2014)</w:t>
            </w:r>
          </w:p>
        </w:tc>
        <w:tc>
          <w:tcPr>
            <w:tcW w:w="2453" w:type="dxa"/>
          </w:tcPr>
          <w:p w14:paraId="4E59B94B" w14:textId="77777777" w:rsidR="00594845" w:rsidRPr="008A13A7" w:rsidRDefault="00594845" w:rsidP="000F7A67">
            <w:pPr>
              <w:spacing w:before="60" w:after="120"/>
            </w:pPr>
            <w:r w:rsidRPr="008A13A7">
              <w:t>Prospective (2000-2012)</w:t>
            </w:r>
          </w:p>
        </w:tc>
        <w:tc>
          <w:tcPr>
            <w:tcW w:w="1547" w:type="dxa"/>
          </w:tcPr>
          <w:p w14:paraId="632649C3" w14:textId="77777777" w:rsidR="00594845" w:rsidRPr="008A13A7" w:rsidRDefault="00594845" w:rsidP="000F7A67">
            <w:pPr>
              <w:spacing w:before="60" w:after="120"/>
              <w:jc w:val="center"/>
            </w:pPr>
            <w:r w:rsidRPr="008A13A7">
              <w:t>9</w:t>
            </w:r>
          </w:p>
        </w:tc>
      </w:tr>
      <w:tr w:rsidR="00594845" w:rsidRPr="008A13A7" w14:paraId="09699AAC" w14:textId="77777777" w:rsidTr="000F7A67">
        <w:tc>
          <w:tcPr>
            <w:tcW w:w="2110" w:type="dxa"/>
          </w:tcPr>
          <w:p w14:paraId="4CF5B589" w14:textId="77777777" w:rsidR="00594845" w:rsidRPr="008A13A7" w:rsidRDefault="00594845" w:rsidP="000F7A67">
            <w:pPr>
              <w:spacing w:before="60" w:after="120"/>
            </w:pPr>
            <w:r w:rsidRPr="008A13A7">
              <w:t>Hu et al. 2020 (MA)</w:t>
            </w:r>
          </w:p>
        </w:tc>
        <w:tc>
          <w:tcPr>
            <w:tcW w:w="2111" w:type="dxa"/>
          </w:tcPr>
          <w:p w14:paraId="094231BF" w14:textId="77777777" w:rsidR="00594845" w:rsidRPr="008A13A7" w:rsidRDefault="00594845" w:rsidP="000F7A67">
            <w:pPr>
              <w:spacing w:before="60" w:after="120"/>
            </w:pPr>
            <w:r w:rsidRPr="008A13A7">
              <w:t>6605 participants in total</w:t>
            </w:r>
          </w:p>
          <w:p w14:paraId="4B7B3238" w14:textId="77777777" w:rsidR="00594845" w:rsidRPr="008A13A7" w:rsidRDefault="00594845" w:rsidP="000F7A67">
            <w:pPr>
              <w:spacing w:before="60" w:after="120"/>
            </w:pPr>
            <w:r w:rsidRPr="008A13A7">
              <w:t>Individuals diagnosed with BD or at-risk for BD</w:t>
            </w:r>
          </w:p>
        </w:tc>
        <w:tc>
          <w:tcPr>
            <w:tcW w:w="2111" w:type="dxa"/>
          </w:tcPr>
          <w:p w14:paraId="50427346" w14:textId="77777777" w:rsidR="00594845" w:rsidRPr="008A13A7" w:rsidRDefault="00594845" w:rsidP="000F7A67">
            <w:pPr>
              <w:spacing w:before="60" w:after="120"/>
            </w:pPr>
            <w:r w:rsidRPr="008A13A7">
              <w:t>Aberrancies in White Matter</w:t>
            </w:r>
          </w:p>
        </w:tc>
        <w:tc>
          <w:tcPr>
            <w:tcW w:w="1056" w:type="dxa"/>
          </w:tcPr>
          <w:p w14:paraId="204D119C" w14:textId="77777777" w:rsidR="00594845" w:rsidRPr="008A13A7" w:rsidRDefault="00594845" w:rsidP="000F7A67">
            <w:pPr>
              <w:spacing w:before="60" w:after="120"/>
            </w:pPr>
            <w:r w:rsidRPr="008A13A7">
              <w:t>57/ 1</w:t>
            </w:r>
          </w:p>
        </w:tc>
        <w:tc>
          <w:tcPr>
            <w:tcW w:w="2453" w:type="dxa"/>
          </w:tcPr>
          <w:p w14:paraId="47A94498" w14:textId="77777777" w:rsidR="00594845" w:rsidRPr="008A13A7" w:rsidRDefault="00594845" w:rsidP="000F7A67">
            <w:pPr>
              <w:spacing w:before="60" w:after="120"/>
            </w:pPr>
            <w:r w:rsidRPr="008A13A7">
              <w:t>PubMed, EMBASE, and Web of Science (Up to April 23)</w:t>
            </w:r>
          </w:p>
        </w:tc>
        <w:tc>
          <w:tcPr>
            <w:tcW w:w="2453" w:type="dxa"/>
          </w:tcPr>
          <w:p w14:paraId="43B95A87" w14:textId="77777777" w:rsidR="00594845" w:rsidRPr="008A13A7" w:rsidRDefault="00594845" w:rsidP="000F7A67">
            <w:pPr>
              <w:spacing w:before="60" w:after="120"/>
            </w:pPr>
            <w:r w:rsidRPr="008A13A7">
              <w:t>Cross-sectional and prospective (2008-2020)</w:t>
            </w:r>
          </w:p>
        </w:tc>
        <w:tc>
          <w:tcPr>
            <w:tcW w:w="1547" w:type="dxa"/>
          </w:tcPr>
          <w:p w14:paraId="38D2C8AE" w14:textId="77777777" w:rsidR="00594845" w:rsidRPr="008A13A7" w:rsidRDefault="00594845" w:rsidP="000F7A67">
            <w:pPr>
              <w:spacing w:before="60" w:after="120"/>
              <w:jc w:val="center"/>
            </w:pPr>
            <w:r w:rsidRPr="008A13A7">
              <w:t>7</w:t>
            </w:r>
          </w:p>
        </w:tc>
      </w:tr>
      <w:tr w:rsidR="00594845" w:rsidRPr="008A13A7" w14:paraId="3A73A9BD" w14:textId="77777777" w:rsidTr="000F7A67">
        <w:tc>
          <w:tcPr>
            <w:tcW w:w="2110" w:type="dxa"/>
          </w:tcPr>
          <w:p w14:paraId="335F7BB2" w14:textId="77777777" w:rsidR="00594845" w:rsidRPr="008A13A7" w:rsidRDefault="00594845" w:rsidP="000F7A67">
            <w:pPr>
              <w:spacing w:before="60" w:after="120"/>
            </w:pPr>
            <w:r>
              <w:t>Keramatian et al., (2022)</w:t>
            </w:r>
          </w:p>
        </w:tc>
        <w:tc>
          <w:tcPr>
            <w:tcW w:w="2111" w:type="dxa"/>
          </w:tcPr>
          <w:p w14:paraId="711932E1" w14:textId="77777777" w:rsidR="00594845" w:rsidRDefault="00594845" w:rsidP="000F7A67">
            <w:pPr>
              <w:spacing w:before="60" w:after="120"/>
            </w:pPr>
            <w:r>
              <w:t>7969 participants in total</w:t>
            </w:r>
          </w:p>
          <w:p w14:paraId="6EC1CC0F" w14:textId="77777777" w:rsidR="00594845" w:rsidRPr="008A13A7" w:rsidRDefault="00594845" w:rsidP="000F7A67">
            <w:pPr>
              <w:spacing w:before="60" w:after="120"/>
            </w:pPr>
            <w:r>
              <w:t>Individuals who are at genetic and/or clinical high risk for BD</w:t>
            </w:r>
          </w:p>
        </w:tc>
        <w:tc>
          <w:tcPr>
            <w:tcW w:w="2111" w:type="dxa"/>
          </w:tcPr>
          <w:p w14:paraId="1BBE5210" w14:textId="77777777" w:rsidR="00594845" w:rsidRPr="008A13A7" w:rsidRDefault="00594845" w:rsidP="000F7A67">
            <w:pPr>
              <w:spacing w:before="60" w:after="120"/>
            </w:pPr>
            <w:r>
              <w:t>Predictors of transitioning to BD</w:t>
            </w:r>
          </w:p>
        </w:tc>
        <w:tc>
          <w:tcPr>
            <w:tcW w:w="1056" w:type="dxa"/>
          </w:tcPr>
          <w:p w14:paraId="6F5EF7F7" w14:textId="77777777" w:rsidR="00594845" w:rsidRPr="008A13A7" w:rsidRDefault="00594845" w:rsidP="000F7A67">
            <w:pPr>
              <w:spacing w:before="60" w:after="120"/>
            </w:pPr>
            <w:r>
              <w:t>23/23</w:t>
            </w:r>
          </w:p>
        </w:tc>
        <w:tc>
          <w:tcPr>
            <w:tcW w:w="2453" w:type="dxa"/>
          </w:tcPr>
          <w:p w14:paraId="295BBBDD" w14:textId="77777777" w:rsidR="00594845" w:rsidRPr="008A13A7" w:rsidRDefault="00594845" w:rsidP="000F7A67">
            <w:pPr>
              <w:spacing w:before="60" w:after="120"/>
            </w:pPr>
            <w:r>
              <w:t>Ovid Medline (Up to July 16 2021)</w:t>
            </w:r>
          </w:p>
        </w:tc>
        <w:tc>
          <w:tcPr>
            <w:tcW w:w="2453" w:type="dxa"/>
          </w:tcPr>
          <w:p w14:paraId="3F42CDF3" w14:textId="77777777" w:rsidR="00594845" w:rsidRPr="008A13A7" w:rsidRDefault="00594845" w:rsidP="000F7A67">
            <w:pPr>
              <w:spacing w:before="60" w:after="120"/>
            </w:pPr>
            <w:r>
              <w:t>Prospective (1985 – 2021)</w:t>
            </w:r>
          </w:p>
        </w:tc>
        <w:tc>
          <w:tcPr>
            <w:tcW w:w="1547" w:type="dxa"/>
          </w:tcPr>
          <w:p w14:paraId="00E3B3C1" w14:textId="77777777" w:rsidR="00594845" w:rsidRPr="008A13A7" w:rsidRDefault="00594845" w:rsidP="000F7A67">
            <w:pPr>
              <w:spacing w:before="60" w:after="120"/>
              <w:jc w:val="center"/>
            </w:pPr>
            <w:r>
              <w:t>4</w:t>
            </w:r>
          </w:p>
        </w:tc>
      </w:tr>
      <w:tr w:rsidR="00594845" w:rsidRPr="008A13A7" w14:paraId="0FB05484" w14:textId="77777777" w:rsidTr="000F7A67">
        <w:tc>
          <w:tcPr>
            <w:tcW w:w="2110" w:type="dxa"/>
          </w:tcPr>
          <w:p w14:paraId="02437B1A" w14:textId="77777777" w:rsidR="00594845" w:rsidRPr="008A13A7" w:rsidRDefault="00594845" w:rsidP="000F7A67">
            <w:pPr>
              <w:spacing w:before="60" w:after="120"/>
            </w:pPr>
            <w:r w:rsidRPr="008A13A7">
              <w:t>Lau et al. 2018 (MA)</w:t>
            </w:r>
          </w:p>
        </w:tc>
        <w:tc>
          <w:tcPr>
            <w:tcW w:w="2111" w:type="dxa"/>
          </w:tcPr>
          <w:p w14:paraId="71D63F4D" w14:textId="77777777" w:rsidR="00594845" w:rsidRPr="008A13A7" w:rsidRDefault="00594845" w:rsidP="000F7A67">
            <w:pPr>
              <w:spacing w:before="60" w:after="120"/>
            </w:pPr>
            <w:r w:rsidRPr="008A13A7">
              <w:t>3454 participants in total</w:t>
            </w:r>
          </w:p>
          <w:p w14:paraId="43476948" w14:textId="77777777" w:rsidR="00594845" w:rsidRPr="008A13A7" w:rsidRDefault="00594845" w:rsidP="000F7A67">
            <w:pPr>
              <w:spacing w:before="60" w:after="120"/>
            </w:pPr>
            <w:r w:rsidRPr="008A13A7">
              <w:t>BD high-risk offspring and siblings</w:t>
            </w:r>
          </w:p>
        </w:tc>
        <w:tc>
          <w:tcPr>
            <w:tcW w:w="2111" w:type="dxa"/>
          </w:tcPr>
          <w:p w14:paraId="259EC6C0" w14:textId="77777777" w:rsidR="00594845" w:rsidRPr="008A13A7" w:rsidRDefault="00594845" w:rsidP="000F7A67">
            <w:pPr>
              <w:spacing w:before="60" w:after="120"/>
            </w:pPr>
            <w:r w:rsidRPr="008A13A7">
              <w:t>Family history of BD</w:t>
            </w:r>
          </w:p>
        </w:tc>
        <w:tc>
          <w:tcPr>
            <w:tcW w:w="1056" w:type="dxa"/>
          </w:tcPr>
          <w:p w14:paraId="573B7430" w14:textId="77777777" w:rsidR="00594845" w:rsidRPr="008A13A7" w:rsidRDefault="00594845" w:rsidP="000F7A67">
            <w:pPr>
              <w:spacing w:before="60" w:after="120"/>
            </w:pPr>
            <w:r w:rsidRPr="008A13A7">
              <w:t>17/ 7</w:t>
            </w:r>
          </w:p>
        </w:tc>
        <w:tc>
          <w:tcPr>
            <w:tcW w:w="2453" w:type="dxa"/>
          </w:tcPr>
          <w:p w14:paraId="1EE5375F" w14:textId="77777777" w:rsidR="00594845" w:rsidRPr="008A13A7" w:rsidRDefault="00594845" w:rsidP="000F7A67">
            <w:pPr>
              <w:spacing w:before="60" w:after="120"/>
            </w:pPr>
            <w:r w:rsidRPr="008A13A7">
              <w:t>PsychINFO, EMBASE, Medline, and Scopus (Up to July 2015)</w:t>
            </w:r>
          </w:p>
        </w:tc>
        <w:tc>
          <w:tcPr>
            <w:tcW w:w="2453" w:type="dxa"/>
          </w:tcPr>
          <w:p w14:paraId="5A89FA7F" w14:textId="77777777" w:rsidR="00594845" w:rsidRPr="008A13A7" w:rsidRDefault="00594845" w:rsidP="000F7A67">
            <w:pPr>
              <w:spacing w:before="60" w:after="120"/>
            </w:pPr>
            <w:r w:rsidRPr="008A13A7">
              <w:t>Cross-sectional and prospective (1988-2015)</w:t>
            </w:r>
          </w:p>
        </w:tc>
        <w:tc>
          <w:tcPr>
            <w:tcW w:w="1547" w:type="dxa"/>
          </w:tcPr>
          <w:p w14:paraId="7A5BC2CF" w14:textId="77777777" w:rsidR="00594845" w:rsidRPr="008A13A7" w:rsidRDefault="00594845" w:rsidP="000F7A67">
            <w:pPr>
              <w:spacing w:before="60" w:after="120"/>
            </w:pPr>
          </w:p>
          <w:p w14:paraId="2D4D75E3" w14:textId="77777777" w:rsidR="00594845" w:rsidRPr="008A13A7" w:rsidRDefault="00594845" w:rsidP="000F7A67">
            <w:pPr>
              <w:jc w:val="center"/>
            </w:pPr>
            <w:r w:rsidRPr="008A13A7">
              <w:t>8</w:t>
            </w:r>
          </w:p>
        </w:tc>
      </w:tr>
      <w:tr w:rsidR="00594845" w:rsidRPr="008A13A7" w14:paraId="18852C5E" w14:textId="77777777" w:rsidTr="000F7A67">
        <w:tc>
          <w:tcPr>
            <w:tcW w:w="2110" w:type="dxa"/>
          </w:tcPr>
          <w:p w14:paraId="7AA717A1" w14:textId="77777777" w:rsidR="00594845" w:rsidRPr="008A13A7" w:rsidRDefault="00594845" w:rsidP="000F7A67">
            <w:pPr>
              <w:spacing w:before="60" w:after="120"/>
            </w:pPr>
            <w:r w:rsidRPr="008A13A7">
              <w:lastRenderedPageBreak/>
              <w:t>Narayan et al. 2013 (SR)</w:t>
            </w:r>
          </w:p>
        </w:tc>
        <w:tc>
          <w:tcPr>
            <w:tcW w:w="2111" w:type="dxa"/>
          </w:tcPr>
          <w:p w14:paraId="774266DC" w14:textId="77777777" w:rsidR="00594845" w:rsidRPr="008A13A7" w:rsidRDefault="00594845" w:rsidP="000F7A67">
            <w:pPr>
              <w:spacing w:before="60" w:after="120"/>
            </w:pPr>
            <w:r w:rsidRPr="008A13A7">
              <w:t>2417 participants in total</w:t>
            </w:r>
          </w:p>
          <w:p w14:paraId="4970EB00" w14:textId="77777777" w:rsidR="00594845" w:rsidRPr="008A13A7" w:rsidRDefault="00594845" w:rsidP="000F7A67">
            <w:pPr>
              <w:spacing w:before="60" w:after="120"/>
            </w:pPr>
            <w:r w:rsidRPr="008A13A7">
              <w:t>BD high-risk offspring</w:t>
            </w:r>
          </w:p>
        </w:tc>
        <w:tc>
          <w:tcPr>
            <w:tcW w:w="2111" w:type="dxa"/>
          </w:tcPr>
          <w:p w14:paraId="0BF43A31" w14:textId="77777777" w:rsidR="00594845" w:rsidRPr="008A13A7" w:rsidRDefault="00594845" w:rsidP="000F7A67">
            <w:pPr>
              <w:spacing w:before="60" w:after="120"/>
            </w:pPr>
            <w:r w:rsidRPr="008A13A7">
              <w:t>Family history of BD</w:t>
            </w:r>
          </w:p>
        </w:tc>
        <w:tc>
          <w:tcPr>
            <w:tcW w:w="1056" w:type="dxa"/>
          </w:tcPr>
          <w:p w14:paraId="33691F73" w14:textId="21CAF8C6" w:rsidR="00594845" w:rsidRPr="008A13A7" w:rsidRDefault="00594845" w:rsidP="000F7A67">
            <w:pPr>
              <w:spacing w:before="60" w:after="120"/>
            </w:pPr>
            <w:r w:rsidRPr="008A13A7">
              <w:t xml:space="preserve">13/ </w:t>
            </w:r>
            <w:r w:rsidR="00931F8D">
              <w:t>4</w:t>
            </w:r>
          </w:p>
        </w:tc>
        <w:tc>
          <w:tcPr>
            <w:tcW w:w="2453" w:type="dxa"/>
          </w:tcPr>
          <w:p w14:paraId="62E85AB6" w14:textId="77777777" w:rsidR="00594845" w:rsidRPr="008A13A7" w:rsidRDefault="00594845" w:rsidP="000F7A67">
            <w:pPr>
              <w:spacing w:before="60" w:after="120"/>
            </w:pPr>
            <w:r w:rsidRPr="008A13A7">
              <w:t>PubMed, PsychINFO, and Medline</w:t>
            </w:r>
          </w:p>
        </w:tc>
        <w:tc>
          <w:tcPr>
            <w:tcW w:w="2453" w:type="dxa"/>
          </w:tcPr>
          <w:p w14:paraId="06ECF374" w14:textId="77777777" w:rsidR="00594845" w:rsidRPr="008A13A7" w:rsidRDefault="00594845" w:rsidP="000F7A67">
            <w:pPr>
              <w:spacing w:before="60" w:after="120"/>
            </w:pPr>
            <w:r w:rsidRPr="008A13A7">
              <w:t>Cross-sectional and prospective (1975-2012)</w:t>
            </w:r>
          </w:p>
        </w:tc>
        <w:tc>
          <w:tcPr>
            <w:tcW w:w="1547" w:type="dxa"/>
          </w:tcPr>
          <w:p w14:paraId="4B445BDE" w14:textId="77777777" w:rsidR="00594845" w:rsidRPr="008A13A7" w:rsidRDefault="00594845" w:rsidP="000F7A67">
            <w:pPr>
              <w:spacing w:before="60" w:after="120"/>
              <w:jc w:val="center"/>
            </w:pPr>
            <w:r w:rsidRPr="008A13A7">
              <w:t>2</w:t>
            </w:r>
          </w:p>
        </w:tc>
      </w:tr>
      <w:tr w:rsidR="00594845" w:rsidRPr="008A13A7" w14:paraId="0AB217C9" w14:textId="77777777" w:rsidTr="000F7A67">
        <w:tc>
          <w:tcPr>
            <w:tcW w:w="2110" w:type="dxa"/>
          </w:tcPr>
          <w:p w14:paraId="4803C806" w14:textId="77777777" w:rsidR="00594845" w:rsidRPr="008A13A7" w:rsidRDefault="00594845" w:rsidP="000F7A67">
            <w:pPr>
              <w:spacing w:before="60" w:after="120"/>
            </w:pPr>
            <w:r w:rsidRPr="008A13A7">
              <w:t>Palmier-Claus et al. 2016 (SR/MA)</w:t>
            </w:r>
          </w:p>
        </w:tc>
        <w:tc>
          <w:tcPr>
            <w:tcW w:w="2111" w:type="dxa"/>
          </w:tcPr>
          <w:p w14:paraId="541D58A8" w14:textId="77777777" w:rsidR="00594845" w:rsidRPr="008A13A7" w:rsidRDefault="00594845" w:rsidP="000F7A67">
            <w:pPr>
              <w:spacing w:before="60" w:after="120"/>
            </w:pPr>
            <w:r w:rsidRPr="008A13A7">
              <w:t xml:space="preserve">2102377 participants in total </w:t>
            </w:r>
          </w:p>
          <w:p w14:paraId="04DF1401" w14:textId="77777777" w:rsidR="00594845" w:rsidRPr="008A13A7" w:rsidRDefault="00594845" w:rsidP="000F7A67">
            <w:pPr>
              <w:spacing w:before="60" w:after="120"/>
            </w:pPr>
            <w:r w:rsidRPr="008A13A7">
              <w:t>Individuals with a formal diagnosis of BD (including prospective studies reporting first-onset mania as an outcome)</w:t>
            </w:r>
          </w:p>
        </w:tc>
        <w:tc>
          <w:tcPr>
            <w:tcW w:w="2111" w:type="dxa"/>
          </w:tcPr>
          <w:p w14:paraId="7D0F1E36" w14:textId="77777777" w:rsidR="00594845" w:rsidRPr="008A13A7" w:rsidRDefault="00594845" w:rsidP="000F7A67">
            <w:pPr>
              <w:spacing w:before="60" w:after="120"/>
            </w:pPr>
            <w:r w:rsidRPr="008A13A7">
              <w:t>Childhood Adversity</w:t>
            </w:r>
          </w:p>
        </w:tc>
        <w:tc>
          <w:tcPr>
            <w:tcW w:w="1056" w:type="dxa"/>
          </w:tcPr>
          <w:p w14:paraId="4806F221" w14:textId="77777777" w:rsidR="00594845" w:rsidRPr="008A13A7" w:rsidRDefault="00594845" w:rsidP="000F7A67">
            <w:pPr>
              <w:spacing w:before="60" w:after="120"/>
            </w:pPr>
            <w:r w:rsidRPr="008A13A7">
              <w:t>11/ 1</w:t>
            </w:r>
          </w:p>
        </w:tc>
        <w:tc>
          <w:tcPr>
            <w:tcW w:w="2453" w:type="dxa"/>
          </w:tcPr>
          <w:p w14:paraId="4D83C736" w14:textId="77777777" w:rsidR="00594845" w:rsidRPr="008A13A7" w:rsidRDefault="00594845" w:rsidP="000F7A67">
            <w:pPr>
              <w:spacing w:before="60" w:after="120"/>
            </w:pPr>
            <w:r w:rsidRPr="008A13A7">
              <w:t>Medline, EMBASE, PsychINFO, and Web of Science (NR)</w:t>
            </w:r>
          </w:p>
        </w:tc>
        <w:tc>
          <w:tcPr>
            <w:tcW w:w="2453" w:type="dxa"/>
          </w:tcPr>
          <w:p w14:paraId="537E39AF" w14:textId="77777777" w:rsidR="00594845" w:rsidRPr="008A13A7" w:rsidRDefault="00594845" w:rsidP="000F7A67">
            <w:pPr>
              <w:spacing w:before="60" w:after="120"/>
            </w:pPr>
            <w:r w:rsidRPr="008A13A7">
              <w:t>Case-control, cross-sectional and prospective (1980- 2014)</w:t>
            </w:r>
          </w:p>
        </w:tc>
        <w:tc>
          <w:tcPr>
            <w:tcW w:w="1547" w:type="dxa"/>
          </w:tcPr>
          <w:p w14:paraId="2C77CAF6" w14:textId="77777777" w:rsidR="00594845" w:rsidRPr="008A13A7" w:rsidRDefault="00594845" w:rsidP="000F7A67">
            <w:pPr>
              <w:spacing w:before="60" w:after="120"/>
              <w:jc w:val="center"/>
            </w:pPr>
            <w:r w:rsidRPr="008A13A7">
              <w:t>9</w:t>
            </w:r>
          </w:p>
        </w:tc>
      </w:tr>
      <w:tr w:rsidR="00594845" w:rsidRPr="008A13A7" w14:paraId="5564AF4E" w14:textId="77777777" w:rsidTr="000F7A67">
        <w:tc>
          <w:tcPr>
            <w:tcW w:w="2110" w:type="dxa"/>
          </w:tcPr>
          <w:p w14:paraId="6D473A61" w14:textId="77777777" w:rsidR="00594845" w:rsidRPr="008A13A7" w:rsidRDefault="00594845" w:rsidP="000F7A67">
            <w:pPr>
              <w:spacing w:before="60" w:after="120"/>
            </w:pPr>
            <w:r w:rsidRPr="008A13A7">
              <w:t>Pancheri et al. 2019 (SR)</w:t>
            </w:r>
          </w:p>
        </w:tc>
        <w:tc>
          <w:tcPr>
            <w:tcW w:w="2111" w:type="dxa"/>
          </w:tcPr>
          <w:p w14:paraId="60979C90" w14:textId="77777777" w:rsidR="00594845" w:rsidRPr="008A13A7" w:rsidRDefault="00594845" w:rsidP="000F7A67">
            <w:pPr>
              <w:spacing w:before="60" w:after="120"/>
            </w:pPr>
            <w:r w:rsidRPr="008A13A7">
              <w:t>34459 participants in total</w:t>
            </w:r>
          </w:p>
          <w:p w14:paraId="335E2DEF" w14:textId="77777777" w:rsidR="00594845" w:rsidRPr="008A13A7" w:rsidRDefault="00594845" w:rsidP="000F7A67">
            <w:pPr>
              <w:spacing w:before="60" w:after="120"/>
            </w:pPr>
            <w:r w:rsidRPr="008A13A7">
              <w:t xml:space="preserve">Prospective Studies: BD high-risk individuals who are later diagnosed with BD and individuals with sleep alterations and develop full-blown BD at follow up </w:t>
            </w:r>
          </w:p>
          <w:p w14:paraId="3F14F9B3" w14:textId="77777777" w:rsidR="00594845" w:rsidRPr="008A13A7" w:rsidRDefault="00594845" w:rsidP="000F7A67">
            <w:pPr>
              <w:spacing w:before="60" w:after="120"/>
            </w:pPr>
            <w:r w:rsidRPr="008A13A7">
              <w:t xml:space="preserve"> Retrospective studies: Individuals with a diagnosis of BD</w:t>
            </w:r>
          </w:p>
        </w:tc>
        <w:tc>
          <w:tcPr>
            <w:tcW w:w="2111" w:type="dxa"/>
          </w:tcPr>
          <w:p w14:paraId="22BC13A2" w14:textId="77777777" w:rsidR="00594845" w:rsidRPr="008A13A7" w:rsidRDefault="00594845" w:rsidP="000F7A67">
            <w:pPr>
              <w:spacing w:before="60" w:after="120"/>
            </w:pPr>
            <w:r w:rsidRPr="008A13A7">
              <w:t>Sleep Alterations</w:t>
            </w:r>
          </w:p>
        </w:tc>
        <w:tc>
          <w:tcPr>
            <w:tcW w:w="1056" w:type="dxa"/>
          </w:tcPr>
          <w:p w14:paraId="2449EBE5" w14:textId="77777777" w:rsidR="00594845" w:rsidRPr="008A13A7" w:rsidRDefault="00594845" w:rsidP="000F7A67">
            <w:pPr>
              <w:spacing w:before="60" w:after="120"/>
            </w:pPr>
            <w:r w:rsidRPr="008A13A7">
              <w:t>17/ 6</w:t>
            </w:r>
          </w:p>
        </w:tc>
        <w:tc>
          <w:tcPr>
            <w:tcW w:w="2453" w:type="dxa"/>
          </w:tcPr>
          <w:p w14:paraId="42EB72F4" w14:textId="77777777" w:rsidR="00594845" w:rsidRPr="008A13A7" w:rsidRDefault="00594845" w:rsidP="000F7A67">
            <w:pPr>
              <w:spacing w:before="60" w:after="120"/>
            </w:pPr>
            <w:r w:rsidRPr="008A13A7">
              <w:t>Medline, PubMed, Index Medicus, and Cochrane Library (Up to January 1</w:t>
            </w:r>
            <w:r w:rsidRPr="008A13A7">
              <w:rPr>
                <w:vertAlign w:val="superscript"/>
              </w:rPr>
              <w:t>st</w:t>
            </w:r>
            <w:r w:rsidRPr="008A13A7">
              <w:t>)</w:t>
            </w:r>
          </w:p>
        </w:tc>
        <w:tc>
          <w:tcPr>
            <w:tcW w:w="2453" w:type="dxa"/>
          </w:tcPr>
          <w:p w14:paraId="5DA5CE69" w14:textId="77777777" w:rsidR="00594845" w:rsidRPr="008A13A7" w:rsidRDefault="00594845" w:rsidP="000F7A67">
            <w:pPr>
              <w:spacing w:before="60" w:after="120"/>
            </w:pPr>
            <w:r w:rsidRPr="008A13A7">
              <w:t>Prospective and retrospective (2000- 2017)</w:t>
            </w:r>
          </w:p>
        </w:tc>
        <w:tc>
          <w:tcPr>
            <w:tcW w:w="1547" w:type="dxa"/>
          </w:tcPr>
          <w:p w14:paraId="3CEC6ED5" w14:textId="77777777" w:rsidR="00594845" w:rsidRPr="008A13A7" w:rsidRDefault="00594845" w:rsidP="000F7A67">
            <w:pPr>
              <w:spacing w:before="60" w:after="120"/>
              <w:jc w:val="center"/>
            </w:pPr>
            <w:r w:rsidRPr="008A13A7">
              <w:t>6</w:t>
            </w:r>
          </w:p>
        </w:tc>
      </w:tr>
      <w:tr w:rsidR="00594845" w:rsidRPr="008A13A7" w14:paraId="575AFF6E" w14:textId="77777777" w:rsidTr="000F7A67">
        <w:tc>
          <w:tcPr>
            <w:tcW w:w="2110" w:type="dxa"/>
          </w:tcPr>
          <w:p w14:paraId="12A61995" w14:textId="77777777" w:rsidR="00594845" w:rsidRPr="008A13A7" w:rsidRDefault="00594845" w:rsidP="000F7A67">
            <w:pPr>
              <w:spacing w:before="60" w:after="120"/>
            </w:pPr>
            <w:r w:rsidRPr="008A13A7">
              <w:lastRenderedPageBreak/>
              <w:t>Rasic et al. 2014 (MA)</w:t>
            </w:r>
          </w:p>
        </w:tc>
        <w:tc>
          <w:tcPr>
            <w:tcW w:w="2111" w:type="dxa"/>
          </w:tcPr>
          <w:p w14:paraId="09301F3B" w14:textId="77777777" w:rsidR="00594845" w:rsidRPr="008A13A7" w:rsidRDefault="00594845" w:rsidP="000F7A67">
            <w:pPr>
              <w:spacing w:before="60" w:after="120"/>
            </w:pPr>
            <w:r w:rsidRPr="008A13A7">
              <w:t>3863 participants in total</w:t>
            </w:r>
          </w:p>
          <w:p w14:paraId="162AD375" w14:textId="77777777" w:rsidR="00594845" w:rsidRPr="008A13A7" w:rsidRDefault="00594845" w:rsidP="000F7A67">
            <w:pPr>
              <w:spacing w:before="60" w:after="120"/>
            </w:pPr>
            <w:r w:rsidRPr="008A13A7">
              <w:t>Offspring of parents with severe mental illness (SMI; schizophrenia, BD, MDD)</w:t>
            </w:r>
          </w:p>
        </w:tc>
        <w:tc>
          <w:tcPr>
            <w:tcW w:w="2111" w:type="dxa"/>
          </w:tcPr>
          <w:p w14:paraId="03FEEBC0" w14:textId="77777777" w:rsidR="00594845" w:rsidRPr="008A13A7" w:rsidRDefault="00594845" w:rsidP="000F7A67">
            <w:pPr>
              <w:spacing w:before="60" w:after="120"/>
            </w:pPr>
            <w:r w:rsidRPr="008A13A7">
              <w:t>Family history of BD</w:t>
            </w:r>
          </w:p>
        </w:tc>
        <w:tc>
          <w:tcPr>
            <w:tcW w:w="1056" w:type="dxa"/>
          </w:tcPr>
          <w:p w14:paraId="65A6D9B9" w14:textId="77777777" w:rsidR="00594845" w:rsidRPr="008A13A7" w:rsidRDefault="00594845" w:rsidP="000F7A67">
            <w:pPr>
              <w:spacing w:before="60" w:after="120"/>
            </w:pPr>
            <w:r w:rsidRPr="008A13A7">
              <w:t>33/ 3</w:t>
            </w:r>
          </w:p>
        </w:tc>
        <w:tc>
          <w:tcPr>
            <w:tcW w:w="2453" w:type="dxa"/>
          </w:tcPr>
          <w:p w14:paraId="4CFB7828" w14:textId="77777777" w:rsidR="00594845" w:rsidRPr="008A13A7" w:rsidRDefault="00594845" w:rsidP="000F7A67">
            <w:pPr>
              <w:spacing w:before="60" w:after="120"/>
            </w:pPr>
            <w:r w:rsidRPr="008A13A7">
              <w:t>Medline, PubMed, EMBASE, PsychINFO (Up to December 31, 2012)</w:t>
            </w:r>
          </w:p>
        </w:tc>
        <w:tc>
          <w:tcPr>
            <w:tcW w:w="2453" w:type="dxa"/>
          </w:tcPr>
          <w:p w14:paraId="663D6A39" w14:textId="77777777" w:rsidR="00594845" w:rsidRPr="008A13A7" w:rsidRDefault="00594845" w:rsidP="000F7A67">
            <w:pPr>
              <w:spacing w:before="60" w:after="120"/>
            </w:pPr>
            <w:r w:rsidRPr="008A13A7">
              <w:t>Cross-sectional and prospective (1989-2012)</w:t>
            </w:r>
          </w:p>
        </w:tc>
        <w:tc>
          <w:tcPr>
            <w:tcW w:w="1547" w:type="dxa"/>
          </w:tcPr>
          <w:p w14:paraId="5D2108C9" w14:textId="77777777" w:rsidR="00594845" w:rsidRPr="008A13A7" w:rsidRDefault="00594845" w:rsidP="000F7A67">
            <w:pPr>
              <w:spacing w:before="60" w:after="120"/>
              <w:jc w:val="center"/>
            </w:pPr>
            <w:r w:rsidRPr="008A13A7">
              <w:t>6</w:t>
            </w:r>
          </w:p>
        </w:tc>
      </w:tr>
      <w:tr w:rsidR="00594845" w:rsidRPr="008A13A7" w14:paraId="4263796F" w14:textId="77777777" w:rsidTr="000F7A67">
        <w:tc>
          <w:tcPr>
            <w:tcW w:w="2110" w:type="dxa"/>
          </w:tcPr>
          <w:p w14:paraId="5905F4D4" w14:textId="77777777" w:rsidR="00594845" w:rsidRPr="008A13A7" w:rsidRDefault="00594845" w:rsidP="000F7A67">
            <w:pPr>
              <w:spacing w:before="60" w:after="120"/>
            </w:pPr>
            <w:r w:rsidRPr="008A13A7">
              <w:t>Ratheesh et al. 2011 (SR/MA)</w:t>
            </w:r>
          </w:p>
        </w:tc>
        <w:tc>
          <w:tcPr>
            <w:tcW w:w="2111" w:type="dxa"/>
          </w:tcPr>
          <w:p w14:paraId="548E48FF" w14:textId="77777777" w:rsidR="00594845" w:rsidRPr="008A13A7" w:rsidRDefault="00594845" w:rsidP="000F7A67">
            <w:pPr>
              <w:spacing w:before="60" w:after="120"/>
            </w:pPr>
            <w:r w:rsidRPr="008A13A7">
              <w:t>17688 participants in total</w:t>
            </w:r>
          </w:p>
          <w:p w14:paraId="7193529F" w14:textId="77777777" w:rsidR="00594845" w:rsidRPr="008A13A7" w:rsidRDefault="00594845" w:rsidP="000F7A67">
            <w:pPr>
              <w:spacing w:before="60" w:after="120"/>
            </w:pPr>
            <w:r w:rsidRPr="008A13A7">
              <w:t>Individuals diagnosed with MDD at intake and later converted to BD I or II at follow-up</w:t>
            </w:r>
          </w:p>
        </w:tc>
        <w:tc>
          <w:tcPr>
            <w:tcW w:w="2111" w:type="dxa"/>
          </w:tcPr>
          <w:p w14:paraId="3BD5A4DC" w14:textId="77777777" w:rsidR="00594845" w:rsidRPr="008A13A7" w:rsidRDefault="00594845" w:rsidP="000F7A67">
            <w:pPr>
              <w:spacing w:before="60" w:after="120"/>
            </w:pPr>
            <w:r w:rsidRPr="008A13A7">
              <w:t>Any factor that is related to the transition from MDD to BD</w:t>
            </w:r>
          </w:p>
        </w:tc>
        <w:tc>
          <w:tcPr>
            <w:tcW w:w="1056" w:type="dxa"/>
          </w:tcPr>
          <w:p w14:paraId="0E225295" w14:textId="77777777" w:rsidR="00594845" w:rsidRPr="008A13A7" w:rsidRDefault="00594845" w:rsidP="000F7A67">
            <w:pPr>
              <w:spacing w:before="60" w:after="120"/>
            </w:pPr>
            <w:r w:rsidRPr="008A13A7">
              <w:t>56/ 56</w:t>
            </w:r>
          </w:p>
        </w:tc>
        <w:tc>
          <w:tcPr>
            <w:tcW w:w="2453" w:type="dxa"/>
          </w:tcPr>
          <w:p w14:paraId="55C6DC9E" w14:textId="77777777" w:rsidR="00594845" w:rsidRPr="008A13A7" w:rsidRDefault="00594845" w:rsidP="000F7A67">
            <w:pPr>
              <w:spacing w:before="60" w:after="120"/>
            </w:pPr>
            <w:r w:rsidRPr="008A13A7">
              <w:t>Medline, PsychINFO, and EMBASE (Up to September 2016)</w:t>
            </w:r>
          </w:p>
        </w:tc>
        <w:tc>
          <w:tcPr>
            <w:tcW w:w="2453" w:type="dxa"/>
          </w:tcPr>
          <w:p w14:paraId="490A85F8" w14:textId="77777777" w:rsidR="00594845" w:rsidRPr="008A13A7" w:rsidRDefault="00594845" w:rsidP="000F7A67">
            <w:pPr>
              <w:spacing w:before="60" w:after="120"/>
            </w:pPr>
            <w:r w:rsidRPr="008A13A7">
              <w:t>Prospective (1973 – 2016)</w:t>
            </w:r>
          </w:p>
        </w:tc>
        <w:tc>
          <w:tcPr>
            <w:tcW w:w="1547" w:type="dxa"/>
          </w:tcPr>
          <w:p w14:paraId="33C25C80" w14:textId="77777777" w:rsidR="00594845" w:rsidRPr="008A13A7" w:rsidRDefault="00594845" w:rsidP="000F7A67">
            <w:pPr>
              <w:spacing w:before="60" w:after="120"/>
              <w:jc w:val="center"/>
            </w:pPr>
            <w:r w:rsidRPr="008A13A7">
              <w:t>9</w:t>
            </w:r>
          </w:p>
        </w:tc>
      </w:tr>
      <w:tr w:rsidR="00594845" w:rsidRPr="008A13A7" w14:paraId="5B659403" w14:textId="77777777" w:rsidTr="000F7A67">
        <w:tc>
          <w:tcPr>
            <w:tcW w:w="2110" w:type="dxa"/>
          </w:tcPr>
          <w:p w14:paraId="7D36767B" w14:textId="77777777" w:rsidR="00594845" w:rsidRPr="008A13A7" w:rsidRDefault="00594845" w:rsidP="000F7A67">
            <w:pPr>
              <w:spacing w:before="60" w:after="120"/>
            </w:pPr>
            <w:r w:rsidRPr="008A13A7">
              <w:t>Ritter at al. 2011 (SR/MA)</w:t>
            </w:r>
          </w:p>
        </w:tc>
        <w:tc>
          <w:tcPr>
            <w:tcW w:w="2111" w:type="dxa"/>
          </w:tcPr>
          <w:p w14:paraId="2D6C40C0" w14:textId="77777777" w:rsidR="00594845" w:rsidRPr="008A13A7" w:rsidRDefault="00594845" w:rsidP="000F7A67">
            <w:pPr>
              <w:spacing w:before="60" w:after="120"/>
            </w:pPr>
            <w:r w:rsidRPr="008A13A7">
              <w:t xml:space="preserve">85957 participants in total </w:t>
            </w:r>
          </w:p>
          <w:p w14:paraId="2CFCC72A" w14:textId="77777777" w:rsidR="00594845" w:rsidRPr="008A13A7" w:rsidRDefault="00594845" w:rsidP="000F7A67">
            <w:pPr>
              <w:spacing w:before="60" w:after="120"/>
            </w:pPr>
            <w:r w:rsidRPr="008A13A7">
              <w:t>Prospective Studies: Offspring of parents with BD, individuals with a diagnosis of insomnia or disturbed sleep Retrospective studies: Patients with a diagnosis of BD</w:t>
            </w:r>
          </w:p>
        </w:tc>
        <w:tc>
          <w:tcPr>
            <w:tcW w:w="2111" w:type="dxa"/>
          </w:tcPr>
          <w:p w14:paraId="78715FAF" w14:textId="77777777" w:rsidR="00594845" w:rsidRPr="008A13A7" w:rsidRDefault="00594845" w:rsidP="000F7A67">
            <w:pPr>
              <w:spacing w:before="60" w:after="120"/>
            </w:pPr>
            <w:r w:rsidRPr="008A13A7">
              <w:t>Disturbed Sleep</w:t>
            </w:r>
          </w:p>
        </w:tc>
        <w:tc>
          <w:tcPr>
            <w:tcW w:w="1056" w:type="dxa"/>
          </w:tcPr>
          <w:p w14:paraId="3070BD14" w14:textId="040D4F75" w:rsidR="00594845" w:rsidRPr="008A13A7" w:rsidRDefault="00594845" w:rsidP="000F7A67">
            <w:pPr>
              <w:spacing w:before="60" w:after="120"/>
            </w:pPr>
            <w:r w:rsidRPr="008A13A7">
              <w:t xml:space="preserve">21/ </w:t>
            </w:r>
            <w:r w:rsidR="006948D7">
              <w:t>6</w:t>
            </w:r>
          </w:p>
        </w:tc>
        <w:tc>
          <w:tcPr>
            <w:tcW w:w="2453" w:type="dxa"/>
          </w:tcPr>
          <w:p w14:paraId="70126F85" w14:textId="77777777" w:rsidR="00594845" w:rsidRPr="008A13A7" w:rsidRDefault="00594845" w:rsidP="000F7A67">
            <w:pPr>
              <w:rPr>
                <w:color w:val="000000"/>
              </w:rPr>
            </w:pPr>
            <w:r w:rsidRPr="008A13A7">
              <w:rPr>
                <w:color w:val="000000"/>
              </w:rPr>
              <w:t xml:space="preserve">ISI- Web of Science including, amongst others: Science Citation Index Expanded, Social Sciences Citation Index, Arts and Humanities Citation Index, Con- ference Proceedings Citation Index–Science, Con- ference Proceedings Citation Index–Social Science and </w:t>
            </w:r>
            <w:r w:rsidRPr="008A13A7">
              <w:rPr>
                <w:color w:val="000000"/>
              </w:rPr>
              <w:lastRenderedPageBreak/>
              <w:t>Humanities, and Medline (NR)</w:t>
            </w:r>
          </w:p>
          <w:p w14:paraId="0E4D378E" w14:textId="77777777" w:rsidR="00594845" w:rsidRPr="008A13A7" w:rsidRDefault="00594845" w:rsidP="000F7A67">
            <w:pPr>
              <w:jc w:val="center"/>
            </w:pPr>
          </w:p>
        </w:tc>
        <w:tc>
          <w:tcPr>
            <w:tcW w:w="2453" w:type="dxa"/>
          </w:tcPr>
          <w:p w14:paraId="43590E57" w14:textId="77777777" w:rsidR="00594845" w:rsidRPr="008A13A7" w:rsidRDefault="00594845" w:rsidP="000F7A67">
            <w:pPr>
              <w:spacing w:before="60" w:after="120"/>
            </w:pPr>
            <w:r w:rsidRPr="008A13A7">
              <w:lastRenderedPageBreak/>
              <w:t>Prospective and retrospective (1989-2008)</w:t>
            </w:r>
          </w:p>
        </w:tc>
        <w:tc>
          <w:tcPr>
            <w:tcW w:w="1547" w:type="dxa"/>
          </w:tcPr>
          <w:p w14:paraId="4A87EB95" w14:textId="77777777" w:rsidR="00594845" w:rsidRPr="008A13A7" w:rsidRDefault="00594845" w:rsidP="000F7A67">
            <w:pPr>
              <w:spacing w:before="60" w:after="120"/>
              <w:jc w:val="center"/>
            </w:pPr>
            <w:r w:rsidRPr="008A13A7">
              <w:t>2</w:t>
            </w:r>
          </w:p>
        </w:tc>
      </w:tr>
      <w:tr w:rsidR="00594845" w:rsidRPr="008A13A7" w14:paraId="669A7609" w14:textId="77777777" w:rsidTr="000F7A67">
        <w:tc>
          <w:tcPr>
            <w:tcW w:w="2110" w:type="dxa"/>
          </w:tcPr>
          <w:p w14:paraId="62EC0B9B" w14:textId="77777777" w:rsidR="00594845" w:rsidRPr="008A13A7" w:rsidRDefault="00594845" w:rsidP="000F7A67">
            <w:pPr>
              <w:spacing w:before="60" w:after="120"/>
            </w:pPr>
            <w:r w:rsidRPr="008A13A7">
              <w:t>Scott et al. 2021 (SR/MA)</w:t>
            </w:r>
          </w:p>
        </w:tc>
        <w:tc>
          <w:tcPr>
            <w:tcW w:w="2111" w:type="dxa"/>
          </w:tcPr>
          <w:p w14:paraId="14863551" w14:textId="77777777" w:rsidR="00594845" w:rsidRPr="008A13A7" w:rsidRDefault="00594845" w:rsidP="000F7A67">
            <w:pPr>
              <w:spacing w:before="100" w:beforeAutospacing="1" w:after="100" w:afterAutospacing="1"/>
            </w:pPr>
            <w:r w:rsidRPr="008A13A7">
              <w:t xml:space="preserve">58496 participants in total </w:t>
            </w:r>
          </w:p>
          <w:p w14:paraId="7BB82F80" w14:textId="77777777" w:rsidR="00594845" w:rsidRPr="008A13A7" w:rsidRDefault="00594845" w:rsidP="000F7A67">
            <w:pPr>
              <w:spacing w:before="100" w:beforeAutospacing="1" w:after="100" w:afterAutospacing="1"/>
            </w:pPr>
            <w:r w:rsidRPr="008A13A7">
              <w:t>Participants had a mean age ≤30 at the time of assessment of any sleep disturbances or the mean age at onset of the sleep disturbances was &lt;30 and had first onset mental disorders which are BD, depressive disorders, and psychotic disorders at follow-up</w:t>
            </w:r>
          </w:p>
          <w:p w14:paraId="640341DA" w14:textId="77777777" w:rsidR="00594845" w:rsidRPr="008A13A7" w:rsidRDefault="00594845" w:rsidP="000F7A67">
            <w:pPr>
              <w:spacing w:before="60" w:after="120"/>
            </w:pPr>
          </w:p>
        </w:tc>
        <w:tc>
          <w:tcPr>
            <w:tcW w:w="2111" w:type="dxa"/>
          </w:tcPr>
          <w:p w14:paraId="6C0227E0" w14:textId="77777777" w:rsidR="00594845" w:rsidRPr="008A13A7" w:rsidRDefault="00594845" w:rsidP="000F7A67">
            <w:pPr>
              <w:spacing w:before="60" w:after="120"/>
            </w:pPr>
            <w:r w:rsidRPr="008A13A7">
              <w:t>Sleep Disturbances</w:t>
            </w:r>
          </w:p>
        </w:tc>
        <w:tc>
          <w:tcPr>
            <w:tcW w:w="1056" w:type="dxa"/>
          </w:tcPr>
          <w:p w14:paraId="29C0BADB" w14:textId="77777777" w:rsidR="00594845" w:rsidRPr="008A13A7" w:rsidRDefault="00594845" w:rsidP="000F7A67">
            <w:pPr>
              <w:spacing w:before="60" w:after="120"/>
            </w:pPr>
            <w:r w:rsidRPr="008A13A7">
              <w:t>41/11</w:t>
            </w:r>
          </w:p>
        </w:tc>
        <w:tc>
          <w:tcPr>
            <w:tcW w:w="2453" w:type="dxa"/>
          </w:tcPr>
          <w:p w14:paraId="61CD2E69" w14:textId="77777777" w:rsidR="00594845" w:rsidRPr="008A13A7" w:rsidRDefault="00594845" w:rsidP="000F7A67">
            <w:pPr>
              <w:rPr>
                <w:color w:val="000000"/>
              </w:rPr>
            </w:pPr>
            <w:r w:rsidRPr="008A13A7">
              <w:rPr>
                <w:color w:val="000000"/>
              </w:rPr>
              <w:t>Pub</w:t>
            </w:r>
            <w:r>
              <w:rPr>
                <w:color w:val="000000"/>
              </w:rPr>
              <w:t>M</w:t>
            </w:r>
            <w:r w:rsidRPr="008A13A7">
              <w:rPr>
                <w:color w:val="000000"/>
              </w:rPr>
              <w:t>ed, PsychINFO, Embase, and Web of Science</w:t>
            </w:r>
          </w:p>
        </w:tc>
        <w:tc>
          <w:tcPr>
            <w:tcW w:w="2453" w:type="dxa"/>
          </w:tcPr>
          <w:p w14:paraId="177A5D98" w14:textId="77777777" w:rsidR="00594845" w:rsidRPr="008A13A7" w:rsidRDefault="00594845" w:rsidP="000F7A67">
            <w:pPr>
              <w:spacing w:before="60" w:after="120"/>
            </w:pPr>
            <w:r w:rsidRPr="008A13A7">
              <w:t>Prospective (1996-2020)</w:t>
            </w:r>
          </w:p>
        </w:tc>
        <w:tc>
          <w:tcPr>
            <w:tcW w:w="1547" w:type="dxa"/>
          </w:tcPr>
          <w:p w14:paraId="4C6555D4" w14:textId="77777777" w:rsidR="00594845" w:rsidRPr="008A13A7" w:rsidRDefault="00594845" w:rsidP="000F7A67">
            <w:pPr>
              <w:spacing w:before="60" w:after="120"/>
              <w:jc w:val="center"/>
            </w:pPr>
            <w:r w:rsidRPr="008A13A7">
              <w:t>11</w:t>
            </w:r>
          </w:p>
        </w:tc>
      </w:tr>
      <w:tr w:rsidR="00594845" w:rsidRPr="008A13A7" w14:paraId="52C70A82" w14:textId="77777777" w:rsidTr="000F7A67">
        <w:tc>
          <w:tcPr>
            <w:tcW w:w="2110" w:type="dxa"/>
          </w:tcPr>
          <w:p w14:paraId="4EAF372C" w14:textId="77777777" w:rsidR="00594845" w:rsidRPr="008A13A7" w:rsidRDefault="00594845" w:rsidP="000F7A67">
            <w:pPr>
              <w:spacing w:before="60" w:after="120"/>
            </w:pPr>
            <w:r>
              <w:t>Scott et al. 2022 (SR/MA)</w:t>
            </w:r>
          </w:p>
        </w:tc>
        <w:tc>
          <w:tcPr>
            <w:tcW w:w="2111" w:type="dxa"/>
          </w:tcPr>
          <w:p w14:paraId="32E46F26" w14:textId="77777777" w:rsidR="00594845" w:rsidRPr="008A13A7" w:rsidRDefault="00594845" w:rsidP="000F7A67">
            <w:pPr>
              <w:spacing w:before="60" w:after="120"/>
            </w:pPr>
            <w:r>
              <w:t>25830 in total</w:t>
            </w:r>
          </w:p>
          <w:p w14:paraId="0088C852" w14:textId="77777777" w:rsidR="00594845" w:rsidRPr="008A13A7" w:rsidRDefault="00594845" w:rsidP="000F7A67">
            <w:pPr>
              <w:spacing w:before="100" w:beforeAutospacing="1" w:after="100" w:afterAutospacing="1"/>
            </w:pPr>
            <w:r>
              <w:t xml:space="preserve">Offspring of BD, subthreshold manifestations of BD assessed using BAR, full-threshold diagnostic criteria for BD-I or BD-II </w:t>
            </w:r>
            <w:r>
              <w:lastRenderedPageBreak/>
              <w:t>with first onset by about 25 years</w:t>
            </w:r>
          </w:p>
        </w:tc>
        <w:tc>
          <w:tcPr>
            <w:tcW w:w="2111" w:type="dxa"/>
          </w:tcPr>
          <w:p w14:paraId="1A799828" w14:textId="77777777" w:rsidR="00594845" w:rsidRPr="008A13A7" w:rsidRDefault="00594845" w:rsidP="000F7A67">
            <w:pPr>
              <w:spacing w:before="60" w:after="120"/>
            </w:pPr>
            <w:r>
              <w:lastRenderedPageBreak/>
              <w:t>Sleep and circadian rhythm disturbances</w:t>
            </w:r>
          </w:p>
        </w:tc>
        <w:tc>
          <w:tcPr>
            <w:tcW w:w="1056" w:type="dxa"/>
          </w:tcPr>
          <w:p w14:paraId="45CEEA02" w14:textId="77777777" w:rsidR="00594845" w:rsidRPr="008A13A7" w:rsidRDefault="00594845" w:rsidP="000F7A67">
            <w:pPr>
              <w:spacing w:before="60" w:after="120"/>
            </w:pPr>
            <w:r>
              <w:t>76/20</w:t>
            </w:r>
          </w:p>
        </w:tc>
        <w:tc>
          <w:tcPr>
            <w:tcW w:w="2453" w:type="dxa"/>
          </w:tcPr>
          <w:p w14:paraId="2DF42BE7" w14:textId="77777777" w:rsidR="00594845" w:rsidRPr="008A13A7" w:rsidRDefault="00594845" w:rsidP="000F7A67">
            <w:pPr>
              <w:rPr>
                <w:color w:val="000000"/>
              </w:rPr>
            </w:pPr>
            <w:r>
              <w:rPr>
                <w:color w:val="000000"/>
              </w:rPr>
              <w:t>PubMed, PsychInfo, CINAHL, Embase, Web of Science</w:t>
            </w:r>
          </w:p>
        </w:tc>
        <w:tc>
          <w:tcPr>
            <w:tcW w:w="2453" w:type="dxa"/>
          </w:tcPr>
          <w:p w14:paraId="0B44FE8F" w14:textId="77777777" w:rsidR="00594845" w:rsidRPr="008A13A7" w:rsidRDefault="00594845" w:rsidP="000F7A67">
            <w:pPr>
              <w:spacing w:before="60" w:after="120"/>
            </w:pPr>
            <w:r>
              <w:t>Case-control, cross-sectional, prospective</w:t>
            </w:r>
          </w:p>
        </w:tc>
        <w:tc>
          <w:tcPr>
            <w:tcW w:w="1547" w:type="dxa"/>
          </w:tcPr>
          <w:p w14:paraId="70E66BEB" w14:textId="77777777" w:rsidR="00594845" w:rsidRPr="008A13A7" w:rsidRDefault="00594845" w:rsidP="000F7A67">
            <w:pPr>
              <w:spacing w:before="60" w:after="120"/>
              <w:jc w:val="center"/>
            </w:pPr>
            <w:r>
              <w:t>10</w:t>
            </w:r>
          </w:p>
        </w:tc>
      </w:tr>
    </w:tbl>
    <w:p w14:paraId="38EB0C0C" w14:textId="77777777" w:rsidR="00594845" w:rsidRPr="008A13A7" w:rsidRDefault="00594845" w:rsidP="00594845">
      <w:pPr>
        <w:spacing w:line="480" w:lineRule="auto"/>
        <w:jc w:val="both"/>
      </w:pPr>
      <w:r w:rsidRPr="008A13A7">
        <w:rPr>
          <w:i/>
          <w:iCs/>
        </w:rPr>
        <w:t xml:space="preserve">Note. </w:t>
      </w:r>
      <w:r w:rsidRPr="008A13A7">
        <w:t>ADHD = Attention Deficit Hyperactivity Disorder,</w:t>
      </w:r>
      <w:r>
        <w:t xml:space="preserve"> BAR = youth with bipolar at-risk states;</w:t>
      </w:r>
      <w:r w:rsidRPr="008A13A7">
        <w:rPr>
          <w:i/>
          <w:iCs/>
        </w:rPr>
        <w:t xml:space="preserve"> </w:t>
      </w:r>
      <w:r w:rsidRPr="008A13A7">
        <w:t>BD = Bipolar Disorder; MA = meta-analysis; MDE = Major Depressive Episodes; MDD = Major Depressive Disorder; N = Number of included studies; n = number of relevant prospective studies; NOS = Not Otherwise Specified; NR = Not reported; SMI = Severe Mental Illness; SR = Systematic Review</w:t>
      </w:r>
      <w:r>
        <w:t>, SUD = Substance Use Disorders</w:t>
      </w:r>
      <w:r w:rsidRPr="008A13A7">
        <w:t>.</w:t>
      </w:r>
    </w:p>
    <w:p w14:paraId="2C39F4A3" w14:textId="77777777" w:rsidR="00594845" w:rsidRPr="008A13A7" w:rsidRDefault="00594845" w:rsidP="00594845">
      <w:pPr>
        <w:spacing w:line="480" w:lineRule="auto"/>
        <w:rPr>
          <w:b/>
          <w:bCs/>
        </w:rPr>
      </w:pPr>
      <w:r w:rsidRPr="008A13A7">
        <w:rPr>
          <w:b/>
          <w:bCs/>
        </w:rPr>
        <w:t xml:space="preserve">Table </w:t>
      </w:r>
      <w:r>
        <w:rPr>
          <w:b/>
          <w:bCs/>
        </w:rPr>
        <w:t>S</w:t>
      </w:r>
      <w:r w:rsidRPr="008A13A7">
        <w:rPr>
          <w:b/>
          <w:bCs/>
        </w:rPr>
        <w:t xml:space="preserve">2 </w:t>
      </w:r>
    </w:p>
    <w:p w14:paraId="466AE79B" w14:textId="77777777" w:rsidR="00594845" w:rsidRPr="008A13A7" w:rsidRDefault="00594845" w:rsidP="00594845">
      <w:pPr>
        <w:spacing w:line="480" w:lineRule="auto"/>
        <w:jc w:val="both"/>
      </w:pPr>
      <w:r w:rsidRPr="008A13A7">
        <w:t xml:space="preserve">Characteristics of systematic reviews and meta-analyses examining the developmental pathways and onset of Borderline Personality Disorder </w:t>
      </w:r>
    </w:p>
    <w:tbl>
      <w:tblPr>
        <w:tblStyle w:val="TableGrid"/>
        <w:tblW w:w="1384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0"/>
        <w:gridCol w:w="2111"/>
        <w:gridCol w:w="2111"/>
        <w:gridCol w:w="1056"/>
        <w:gridCol w:w="2453"/>
        <w:gridCol w:w="2453"/>
        <w:gridCol w:w="1547"/>
      </w:tblGrid>
      <w:tr w:rsidR="00594845" w:rsidRPr="008A13A7" w14:paraId="76C91D87" w14:textId="77777777" w:rsidTr="000F7A67">
        <w:tc>
          <w:tcPr>
            <w:tcW w:w="2110" w:type="dxa"/>
            <w:tcBorders>
              <w:top w:val="single" w:sz="4" w:space="0" w:color="auto"/>
              <w:bottom w:val="single" w:sz="4" w:space="0" w:color="auto"/>
            </w:tcBorders>
          </w:tcPr>
          <w:p w14:paraId="0E440FB6" w14:textId="77777777" w:rsidR="00594845" w:rsidRPr="008A13A7" w:rsidRDefault="00594845" w:rsidP="000F7A67">
            <w:pPr>
              <w:spacing w:before="60" w:after="120"/>
              <w:jc w:val="center"/>
            </w:pPr>
            <w:r w:rsidRPr="008A13A7">
              <w:t>Study (Type)</w:t>
            </w:r>
          </w:p>
        </w:tc>
        <w:tc>
          <w:tcPr>
            <w:tcW w:w="2111" w:type="dxa"/>
            <w:tcBorders>
              <w:top w:val="single" w:sz="4" w:space="0" w:color="auto"/>
              <w:bottom w:val="single" w:sz="4" w:space="0" w:color="auto"/>
            </w:tcBorders>
          </w:tcPr>
          <w:p w14:paraId="641B69E5" w14:textId="77777777" w:rsidR="00594845" w:rsidRPr="008A13A7" w:rsidRDefault="00594845" w:rsidP="000F7A67">
            <w:pPr>
              <w:spacing w:before="60" w:after="120"/>
              <w:jc w:val="center"/>
            </w:pPr>
            <w:r w:rsidRPr="008A13A7">
              <w:t>Sample Size and Characteristics</w:t>
            </w:r>
          </w:p>
        </w:tc>
        <w:tc>
          <w:tcPr>
            <w:tcW w:w="2111" w:type="dxa"/>
            <w:tcBorders>
              <w:top w:val="single" w:sz="4" w:space="0" w:color="auto"/>
              <w:bottom w:val="single" w:sz="4" w:space="0" w:color="auto"/>
            </w:tcBorders>
          </w:tcPr>
          <w:p w14:paraId="0ABA598D" w14:textId="77777777" w:rsidR="00594845" w:rsidRPr="008A13A7" w:rsidRDefault="00594845" w:rsidP="000F7A67">
            <w:pPr>
              <w:spacing w:before="60" w:after="120"/>
              <w:jc w:val="center"/>
            </w:pPr>
            <w:r w:rsidRPr="008A13A7">
              <w:t>Factors examined</w:t>
            </w:r>
          </w:p>
        </w:tc>
        <w:tc>
          <w:tcPr>
            <w:tcW w:w="1056" w:type="dxa"/>
            <w:tcBorders>
              <w:top w:val="single" w:sz="4" w:space="0" w:color="auto"/>
              <w:bottom w:val="single" w:sz="4" w:space="0" w:color="auto"/>
            </w:tcBorders>
          </w:tcPr>
          <w:p w14:paraId="2A0A2428" w14:textId="77777777" w:rsidR="00594845" w:rsidRPr="008A13A7" w:rsidRDefault="00594845" w:rsidP="000F7A67">
            <w:pPr>
              <w:spacing w:before="60" w:after="120"/>
              <w:jc w:val="center"/>
            </w:pPr>
            <w:r w:rsidRPr="008A13A7">
              <w:t>N/n</w:t>
            </w:r>
          </w:p>
        </w:tc>
        <w:tc>
          <w:tcPr>
            <w:tcW w:w="2453" w:type="dxa"/>
            <w:tcBorders>
              <w:top w:val="single" w:sz="4" w:space="0" w:color="auto"/>
              <w:bottom w:val="single" w:sz="4" w:space="0" w:color="auto"/>
            </w:tcBorders>
          </w:tcPr>
          <w:p w14:paraId="6219D344" w14:textId="77777777" w:rsidR="00594845" w:rsidRPr="008A13A7" w:rsidRDefault="00594845" w:rsidP="000F7A67">
            <w:pPr>
              <w:spacing w:before="60" w:after="120"/>
              <w:jc w:val="center"/>
            </w:pPr>
            <w:r w:rsidRPr="008A13A7">
              <w:t>Databases searched                  (last assessed)</w:t>
            </w:r>
          </w:p>
        </w:tc>
        <w:tc>
          <w:tcPr>
            <w:tcW w:w="2453" w:type="dxa"/>
            <w:tcBorders>
              <w:top w:val="single" w:sz="4" w:space="0" w:color="auto"/>
              <w:bottom w:val="single" w:sz="4" w:space="0" w:color="auto"/>
            </w:tcBorders>
          </w:tcPr>
          <w:p w14:paraId="13CAD583" w14:textId="77777777" w:rsidR="00594845" w:rsidRPr="008A13A7" w:rsidRDefault="00594845" w:rsidP="000F7A67">
            <w:pPr>
              <w:spacing w:before="60" w:after="120"/>
              <w:jc w:val="center"/>
            </w:pPr>
            <w:r w:rsidRPr="008A13A7">
              <w:t>Types of studies included      (publication date range)</w:t>
            </w:r>
          </w:p>
        </w:tc>
        <w:tc>
          <w:tcPr>
            <w:tcW w:w="1547" w:type="dxa"/>
            <w:tcBorders>
              <w:top w:val="single" w:sz="4" w:space="0" w:color="auto"/>
              <w:bottom w:val="single" w:sz="4" w:space="0" w:color="auto"/>
            </w:tcBorders>
          </w:tcPr>
          <w:p w14:paraId="676DB517" w14:textId="77777777" w:rsidR="00594845" w:rsidRPr="008A13A7" w:rsidRDefault="00594845" w:rsidP="000F7A67">
            <w:pPr>
              <w:spacing w:before="60" w:after="120"/>
              <w:jc w:val="center"/>
            </w:pPr>
            <w:r w:rsidRPr="008A13A7">
              <w:t>AMSTAR index</w:t>
            </w:r>
          </w:p>
        </w:tc>
      </w:tr>
      <w:tr w:rsidR="00594845" w:rsidRPr="008A13A7" w14:paraId="291BF0CC" w14:textId="77777777" w:rsidTr="000F7A67">
        <w:tc>
          <w:tcPr>
            <w:tcW w:w="2110" w:type="dxa"/>
          </w:tcPr>
          <w:p w14:paraId="1C7EACA5" w14:textId="77777777" w:rsidR="00594845" w:rsidRPr="008A13A7" w:rsidRDefault="00594845" w:rsidP="000F7A67">
            <w:pPr>
              <w:spacing w:before="60" w:after="120"/>
            </w:pPr>
            <w:r w:rsidRPr="008A13A7">
              <w:t>Skabeikyte &amp; Barkauskiene 2021 (SR)</w:t>
            </w:r>
          </w:p>
        </w:tc>
        <w:tc>
          <w:tcPr>
            <w:tcW w:w="2111" w:type="dxa"/>
          </w:tcPr>
          <w:p w14:paraId="42B1FF4C" w14:textId="77777777" w:rsidR="00594845" w:rsidRPr="008A13A7" w:rsidRDefault="00594845" w:rsidP="000F7A67">
            <w:pPr>
              <w:spacing w:before="60" w:after="120"/>
            </w:pPr>
            <w:r w:rsidRPr="008A13A7">
              <w:rPr>
                <w:color w:val="111111"/>
              </w:rPr>
              <w:t>16157 adolescents aged ten to eighteen years old who showed BPD features or symptoms or had diagnosis at the follow-up period</w:t>
            </w:r>
          </w:p>
        </w:tc>
        <w:tc>
          <w:tcPr>
            <w:tcW w:w="2111" w:type="dxa"/>
          </w:tcPr>
          <w:p w14:paraId="419BD9C8" w14:textId="77777777" w:rsidR="00594845" w:rsidRPr="008A13A7" w:rsidRDefault="00594845" w:rsidP="000F7A67">
            <w:pPr>
              <w:spacing w:before="60" w:after="120"/>
            </w:pPr>
            <w:r w:rsidRPr="008A13A7">
              <w:t>Any predictor (i.e., putative risk factor) associated with BPD features, symptoms, or diagnosis</w:t>
            </w:r>
          </w:p>
        </w:tc>
        <w:tc>
          <w:tcPr>
            <w:tcW w:w="1056" w:type="dxa"/>
          </w:tcPr>
          <w:p w14:paraId="12FE98F6" w14:textId="77777777" w:rsidR="00594845" w:rsidRPr="008A13A7" w:rsidRDefault="00594845" w:rsidP="000F7A67">
            <w:pPr>
              <w:spacing w:before="60" w:after="120"/>
            </w:pPr>
            <w:r w:rsidRPr="008A13A7">
              <w:t>14/14</w:t>
            </w:r>
          </w:p>
        </w:tc>
        <w:tc>
          <w:tcPr>
            <w:tcW w:w="2453" w:type="dxa"/>
          </w:tcPr>
          <w:p w14:paraId="4C3EDDE6" w14:textId="77777777" w:rsidR="00594845" w:rsidRPr="008A13A7" w:rsidRDefault="00594845" w:rsidP="000F7A67">
            <w:pPr>
              <w:spacing w:before="60" w:after="120"/>
            </w:pPr>
            <w:r w:rsidRPr="008A13A7">
              <w:t>Medline, PubMed, PsychINFO, PsychARTICLES, SocINDEX, Proquest and Scopus (NR)</w:t>
            </w:r>
          </w:p>
        </w:tc>
        <w:tc>
          <w:tcPr>
            <w:tcW w:w="2453" w:type="dxa"/>
          </w:tcPr>
          <w:p w14:paraId="22D393CD" w14:textId="77777777" w:rsidR="00594845" w:rsidRPr="008A13A7" w:rsidRDefault="00594845" w:rsidP="000F7A67">
            <w:pPr>
              <w:spacing w:before="60" w:after="120"/>
            </w:pPr>
            <w:r w:rsidRPr="008A13A7">
              <w:t>Prospective (2013-2020</w:t>
            </w:r>
          </w:p>
        </w:tc>
        <w:tc>
          <w:tcPr>
            <w:tcW w:w="1547" w:type="dxa"/>
          </w:tcPr>
          <w:p w14:paraId="29D9F1BF" w14:textId="77777777" w:rsidR="00594845" w:rsidRPr="008A13A7" w:rsidRDefault="00594845" w:rsidP="000F7A67">
            <w:pPr>
              <w:spacing w:before="60" w:after="120"/>
              <w:jc w:val="center"/>
            </w:pPr>
            <w:r w:rsidRPr="008A13A7">
              <w:t>9</w:t>
            </w:r>
          </w:p>
        </w:tc>
      </w:tr>
      <w:tr w:rsidR="00594845" w:rsidRPr="008A13A7" w14:paraId="664CE4B8" w14:textId="77777777" w:rsidTr="000F7A67">
        <w:tc>
          <w:tcPr>
            <w:tcW w:w="2110" w:type="dxa"/>
          </w:tcPr>
          <w:p w14:paraId="2FF195BB" w14:textId="77777777" w:rsidR="00594845" w:rsidRPr="008A13A7" w:rsidRDefault="00594845" w:rsidP="000F7A67">
            <w:pPr>
              <w:spacing w:before="60" w:after="120"/>
            </w:pPr>
            <w:r w:rsidRPr="008A13A7">
              <w:t>Stepp</w:t>
            </w:r>
            <w:r>
              <w:t xml:space="preserve"> et al.</w:t>
            </w:r>
            <w:r w:rsidRPr="008A13A7">
              <w:t xml:space="preserve"> 2016 (SR)</w:t>
            </w:r>
          </w:p>
        </w:tc>
        <w:tc>
          <w:tcPr>
            <w:tcW w:w="2111" w:type="dxa"/>
          </w:tcPr>
          <w:p w14:paraId="6209F5AE" w14:textId="77777777" w:rsidR="00594845" w:rsidRPr="008A13A7" w:rsidRDefault="00594845" w:rsidP="000F7A67">
            <w:pPr>
              <w:spacing w:before="60" w:after="120"/>
            </w:pPr>
            <w:r w:rsidRPr="008A13A7">
              <w:t xml:space="preserve">43681 high-risk, community or clinical samples who had BPD </w:t>
            </w:r>
            <w:r w:rsidRPr="008A13A7">
              <w:lastRenderedPageBreak/>
              <w:t>symptoms, features or diagnosis at follow-up assessment</w:t>
            </w:r>
          </w:p>
        </w:tc>
        <w:tc>
          <w:tcPr>
            <w:tcW w:w="2111" w:type="dxa"/>
          </w:tcPr>
          <w:p w14:paraId="332310BE" w14:textId="77777777" w:rsidR="00594845" w:rsidRPr="008A13A7" w:rsidRDefault="00594845" w:rsidP="000F7A67">
            <w:pPr>
              <w:spacing w:before="60" w:after="120"/>
            </w:pPr>
            <w:r w:rsidRPr="008A13A7">
              <w:lastRenderedPageBreak/>
              <w:t xml:space="preserve">Any predictor (i.e., putative risk factor) associated with BPD features, </w:t>
            </w:r>
            <w:r w:rsidRPr="008A13A7">
              <w:lastRenderedPageBreak/>
              <w:t>symptoms, or diagnosis</w:t>
            </w:r>
          </w:p>
        </w:tc>
        <w:tc>
          <w:tcPr>
            <w:tcW w:w="1056" w:type="dxa"/>
          </w:tcPr>
          <w:p w14:paraId="63461E84" w14:textId="77777777" w:rsidR="00594845" w:rsidRPr="008A13A7" w:rsidRDefault="00594845" w:rsidP="000F7A67">
            <w:pPr>
              <w:spacing w:before="60" w:after="120"/>
            </w:pPr>
            <w:r w:rsidRPr="008A13A7">
              <w:lastRenderedPageBreak/>
              <w:t>39/39</w:t>
            </w:r>
          </w:p>
        </w:tc>
        <w:tc>
          <w:tcPr>
            <w:tcW w:w="2453" w:type="dxa"/>
          </w:tcPr>
          <w:p w14:paraId="140D9176" w14:textId="77777777" w:rsidR="00594845" w:rsidRPr="008A13A7" w:rsidRDefault="00594845" w:rsidP="000F7A67">
            <w:pPr>
              <w:spacing w:before="60" w:after="120"/>
            </w:pPr>
            <w:r w:rsidRPr="008A13A7">
              <w:t xml:space="preserve">PubMed, CINAHL, PsychINFO, ISI Web </w:t>
            </w:r>
            <w:r w:rsidRPr="008A13A7">
              <w:lastRenderedPageBreak/>
              <w:t>of Science (Up to September 15)</w:t>
            </w:r>
          </w:p>
        </w:tc>
        <w:tc>
          <w:tcPr>
            <w:tcW w:w="2453" w:type="dxa"/>
          </w:tcPr>
          <w:p w14:paraId="679217BC" w14:textId="77777777" w:rsidR="00594845" w:rsidRPr="008A13A7" w:rsidRDefault="00594845" w:rsidP="000F7A67">
            <w:pPr>
              <w:spacing w:before="60" w:after="120"/>
            </w:pPr>
            <w:r w:rsidRPr="008A13A7">
              <w:lastRenderedPageBreak/>
              <w:t>Prospective (1993-2015)</w:t>
            </w:r>
          </w:p>
        </w:tc>
        <w:tc>
          <w:tcPr>
            <w:tcW w:w="1547" w:type="dxa"/>
          </w:tcPr>
          <w:p w14:paraId="6AA56627" w14:textId="77777777" w:rsidR="00594845" w:rsidRPr="008A13A7" w:rsidRDefault="00594845" w:rsidP="000F7A67">
            <w:pPr>
              <w:spacing w:before="60" w:after="120"/>
              <w:jc w:val="center"/>
            </w:pPr>
            <w:r w:rsidRPr="008A13A7">
              <w:t>5</w:t>
            </w:r>
          </w:p>
        </w:tc>
      </w:tr>
      <w:tr w:rsidR="00594845" w:rsidRPr="008A13A7" w14:paraId="2A1F5EE6" w14:textId="77777777" w:rsidTr="000F7A67">
        <w:tc>
          <w:tcPr>
            <w:tcW w:w="2110" w:type="dxa"/>
          </w:tcPr>
          <w:p w14:paraId="2EEF5F08" w14:textId="77777777" w:rsidR="00594845" w:rsidRPr="008A13A7" w:rsidRDefault="00594845" w:rsidP="000F7A67">
            <w:pPr>
              <w:spacing w:before="60" w:after="120"/>
            </w:pPr>
            <w:r w:rsidRPr="008A13A7">
              <w:t>Winsper et al. 2016a (SR)</w:t>
            </w:r>
          </w:p>
        </w:tc>
        <w:tc>
          <w:tcPr>
            <w:tcW w:w="2111" w:type="dxa"/>
          </w:tcPr>
          <w:p w14:paraId="301D76DF" w14:textId="77777777" w:rsidR="00594845" w:rsidRPr="008A13A7" w:rsidRDefault="00594845" w:rsidP="000F7A67">
            <w:pPr>
              <w:spacing w:before="60" w:after="120"/>
            </w:pPr>
            <w:r w:rsidRPr="008A13A7">
              <w:t>6313 participants nineteen years of age or younger who were diagnosed with BPD or showed BPD symptoms as an outcome</w:t>
            </w:r>
          </w:p>
        </w:tc>
        <w:tc>
          <w:tcPr>
            <w:tcW w:w="2111" w:type="dxa"/>
          </w:tcPr>
          <w:p w14:paraId="75660EFE" w14:textId="77777777" w:rsidR="00594845" w:rsidRPr="008A13A7" w:rsidRDefault="00594845" w:rsidP="000F7A67">
            <w:pPr>
              <w:spacing w:before="60" w:after="120"/>
            </w:pPr>
            <w:r w:rsidRPr="008A13A7">
              <w:t>Neurobiological correlates (i.e., genetic, neurophysiological, structural brain characteristics, neuropsychological) of BPD</w:t>
            </w:r>
          </w:p>
        </w:tc>
        <w:tc>
          <w:tcPr>
            <w:tcW w:w="1056" w:type="dxa"/>
          </w:tcPr>
          <w:p w14:paraId="675A1923" w14:textId="77777777" w:rsidR="00594845" w:rsidRPr="008A13A7" w:rsidRDefault="00594845" w:rsidP="000F7A67">
            <w:pPr>
              <w:spacing w:before="60" w:after="120"/>
            </w:pPr>
            <w:r w:rsidRPr="008A13A7">
              <w:t>34/2</w:t>
            </w:r>
          </w:p>
        </w:tc>
        <w:tc>
          <w:tcPr>
            <w:tcW w:w="2453" w:type="dxa"/>
          </w:tcPr>
          <w:p w14:paraId="06833F17" w14:textId="77777777" w:rsidR="00594845" w:rsidRPr="008A13A7" w:rsidRDefault="00594845" w:rsidP="000F7A67">
            <w:pPr>
              <w:spacing w:before="60" w:after="120"/>
            </w:pPr>
            <w:r w:rsidRPr="008A13A7">
              <w:t>Medline, EMBASE, PsychINFO, and PubMed (Up to 28</w:t>
            </w:r>
            <w:r w:rsidRPr="008A13A7">
              <w:rPr>
                <w:vertAlign w:val="superscript"/>
              </w:rPr>
              <w:t>th</w:t>
            </w:r>
            <w:r w:rsidRPr="008A13A7">
              <w:t xml:space="preserve"> January 2014)</w:t>
            </w:r>
          </w:p>
        </w:tc>
        <w:tc>
          <w:tcPr>
            <w:tcW w:w="2453" w:type="dxa"/>
          </w:tcPr>
          <w:p w14:paraId="741813FE" w14:textId="77777777" w:rsidR="00594845" w:rsidRPr="008A13A7" w:rsidRDefault="00594845" w:rsidP="000F7A67">
            <w:pPr>
              <w:spacing w:before="60" w:after="120"/>
            </w:pPr>
            <w:r w:rsidRPr="008A13A7">
              <w:t>Cross-sectional and prospective (1999-2016)</w:t>
            </w:r>
          </w:p>
        </w:tc>
        <w:tc>
          <w:tcPr>
            <w:tcW w:w="1547" w:type="dxa"/>
          </w:tcPr>
          <w:p w14:paraId="5AC3F1C8" w14:textId="77777777" w:rsidR="00594845" w:rsidRPr="008A13A7" w:rsidRDefault="00594845" w:rsidP="000F7A67">
            <w:pPr>
              <w:spacing w:before="60" w:after="120"/>
              <w:jc w:val="center"/>
            </w:pPr>
            <w:r w:rsidRPr="008A13A7">
              <w:t>8</w:t>
            </w:r>
          </w:p>
        </w:tc>
      </w:tr>
      <w:tr w:rsidR="00594845" w:rsidRPr="008A13A7" w14:paraId="3598CCEA" w14:textId="77777777" w:rsidTr="000F7A67">
        <w:tc>
          <w:tcPr>
            <w:tcW w:w="2110" w:type="dxa"/>
          </w:tcPr>
          <w:p w14:paraId="10885DD9" w14:textId="77777777" w:rsidR="00594845" w:rsidRPr="008A13A7" w:rsidRDefault="00594845" w:rsidP="000F7A67">
            <w:pPr>
              <w:spacing w:before="60" w:after="120"/>
            </w:pPr>
            <w:r w:rsidRPr="008A13A7">
              <w:t>Winsper et al. 2016b (SR/MA)</w:t>
            </w:r>
          </w:p>
        </w:tc>
        <w:tc>
          <w:tcPr>
            <w:tcW w:w="2111" w:type="dxa"/>
          </w:tcPr>
          <w:p w14:paraId="5A84FB76" w14:textId="77777777" w:rsidR="00594845" w:rsidRPr="008A13A7" w:rsidRDefault="00594845" w:rsidP="000F7A67">
            <w:pPr>
              <w:spacing w:before="60" w:after="120"/>
            </w:pPr>
            <w:r w:rsidRPr="008A13A7">
              <w:t>29395 participants nineteen years of age or under and have a diagnosis of BPD or have BPD features</w:t>
            </w:r>
          </w:p>
        </w:tc>
        <w:tc>
          <w:tcPr>
            <w:tcW w:w="2111" w:type="dxa"/>
          </w:tcPr>
          <w:p w14:paraId="3AAFCF76" w14:textId="77777777" w:rsidR="00594845" w:rsidRPr="008A13A7" w:rsidRDefault="00594845" w:rsidP="000F7A67">
            <w:pPr>
              <w:spacing w:before="60" w:after="120"/>
            </w:pPr>
            <w:r w:rsidRPr="008A13A7">
              <w:t>Psychopathological (i.e., psychiatric disorders and suicidality) and etiological (i.e., adverse life events) factors</w:t>
            </w:r>
          </w:p>
        </w:tc>
        <w:tc>
          <w:tcPr>
            <w:tcW w:w="1056" w:type="dxa"/>
          </w:tcPr>
          <w:p w14:paraId="05B6A36F" w14:textId="36D00E0A" w:rsidR="00594845" w:rsidRPr="008A13A7" w:rsidRDefault="00594845" w:rsidP="000F7A67">
            <w:pPr>
              <w:spacing w:before="60" w:after="120"/>
            </w:pPr>
            <w:r w:rsidRPr="008A13A7">
              <w:t>61/</w:t>
            </w:r>
            <w:r w:rsidR="00F974A7">
              <w:t>9</w:t>
            </w:r>
          </w:p>
        </w:tc>
        <w:tc>
          <w:tcPr>
            <w:tcW w:w="2453" w:type="dxa"/>
          </w:tcPr>
          <w:p w14:paraId="4AA88A54" w14:textId="77777777" w:rsidR="00594845" w:rsidRPr="008A13A7" w:rsidRDefault="00594845" w:rsidP="000F7A67">
            <w:pPr>
              <w:spacing w:before="60" w:after="120"/>
            </w:pPr>
            <w:r w:rsidRPr="008A13A7">
              <w:t xml:space="preserve">Medline, EMBASE, PsychINFO, PubMed </w:t>
            </w:r>
          </w:p>
        </w:tc>
        <w:tc>
          <w:tcPr>
            <w:tcW w:w="2453" w:type="dxa"/>
          </w:tcPr>
          <w:p w14:paraId="3ECF8A6A" w14:textId="77777777" w:rsidR="00594845" w:rsidRPr="008A13A7" w:rsidRDefault="00594845" w:rsidP="000F7A67">
            <w:pPr>
              <w:spacing w:before="60" w:after="120"/>
            </w:pPr>
            <w:r w:rsidRPr="008A13A7">
              <w:t>Cross-sectional, retrospective and prospective (1985-2015)</w:t>
            </w:r>
          </w:p>
        </w:tc>
        <w:tc>
          <w:tcPr>
            <w:tcW w:w="1547" w:type="dxa"/>
          </w:tcPr>
          <w:p w14:paraId="3AFDCC71" w14:textId="77777777" w:rsidR="00594845" w:rsidRPr="008A13A7" w:rsidRDefault="00594845" w:rsidP="000F7A67">
            <w:pPr>
              <w:spacing w:before="60" w:after="120"/>
              <w:jc w:val="center"/>
            </w:pPr>
            <w:r w:rsidRPr="008A13A7">
              <w:t>10</w:t>
            </w:r>
          </w:p>
        </w:tc>
      </w:tr>
      <w:tr w:rsidR="00594845" w:rsidRPr="008A13A7" w14:paraId="5F77D882" w14:textId="77777777" w:rsidTr="000F7A67">
        <w:tc>
          <w:tcPr>
            <w:tcW w:w="2110" w:type="dxa"/>
          </w:tcPr>
          <w:p w14:paraId="41F9F9E2" w14:textId="77777777" w:rsidR="00594845" w:rsidRPr="008A13A7" w:rsidRDefault="00594845" w:rsidP="000F7A67">
            <w:pPr>
              <w:spacing w:before="60" w:after="120"/>
            </w:pPr>
            <w:r w:rsidRPr="008A13A7">
              <w:t>Winsper et al. 2017 (SR/MA)</w:t>
            </w:r>
          </w:p>
        </w:tc>
        <w:tc>
          <w:tcPr>
            <w:tcW w:w="2111" w:type="dxa"/>
          </w:tcPr>
          <w:p w14:paraId="2DF43AE1" w14:textId="77777777" w:rsidR="00594845" w:rsidRPr="008A13A7" w:rsidRDefault="00594845" w:rsidP="000F7A67">
            <w:pPr>
              <w:spacing w:before="60" w:after="120"/>
            </w:pPr>
            <w:r w:rsidRPr="008A13A7">
              <w:t>29860 participants with BPD or have BPD symptoms</w:t>
            </w:r>
          </w:p>
        </w:tc>
        <w:tc>
          <w:tcPr>
            <w:tcW w:w="2111" w:type="dxa"/>
          </w:tcPr>
          <w:p w14:paraId="0D83932C" w14:textId="77777777" w:rsidR="00594845" w:rsidRPr="008A13A7" w:rsidRDefault="00594845" w:rsidP="000F7A67">
            <w:pPr>
              <w:spacing w:before="60" w:after="120"/>
            </w:pPr>
            <w:r w:rsidRPr="008A13A7">
              <w:t>Sleep profile (i.e., continuity, architecture, and nightmares)</w:t>
            </w:r>
          </w:p>
        </w:tc>
        <w:tc>
          <w:tcPr>
            <w:tcW w:w="1056" w:type="dxa"/>
          </w:tcPr>
          <w:p w14:paraId="0BB1B2C3" w14:textId="77777777" w:rsidR="00594845" w:rsidRPr="008A13A7" w:rsidRDefault="00594845" w:rsidP="000F7A67">
            <w:pPr>
              <w:spacing w:before="60" w:after="120"/>
            </w:pPr>
            <w:r w:rsidRPr="008A13A7">
              <w:t>32/2</w:t>
            </w:r>
          </w:p>
        </w:tc>
        <w:tc>
          <w:tcPr>
            <w:tcW w:w="2453" w:type="dxa"/>
          </w:tcPr>
          <w:p w14:paraId="3B23AA06" w14:textId="77777777" w:rsidR="00594845" w:rsidRPr="008A13A7" w:rsidRDefault="00594845" w:rsidP="000F7A67">
            <w:pPr>
              <w:spacing w:before="60" w:after="120"/>
            </w:pPr>
            <w:r w:rsidRPr="008A13A7">
              <w:t>EMBASE, PsychINFO, and PubMed (Up to December 2015)</w:t>
            </w:r>
          </w:p>
        </w:tc>
        <w:tc>
          <w:tcPr>
            <w:tcW w:w="2453" w:type="dxa"/>
          </w:tcPr>
          <w:p w14:paraId="623E7115" w14:textId="77777777" w:rsidR="00594845" w:rsidRPr="008A13A7" w:rsidRDefault="00594845" w:rsidP="000F7A67">
            <w:pPr>
              <w:spacing w:before="60" w:after="120"/>
            </w:pPr>
            <w:r w:rsidRPr="008A13A7">
              <w:t>Cross-sectional and prospective (1983-2016)</w:t>
            </w:r>
          </w:p>
        </w:tc>
        <w:tc>
          <w:tcPr>
            <w:tcW w:w="1547" w:type="dxa"/>
          </w:tcPr>
          <w:p w14:paraId="108528B8" w14:textId="77777777" w:rsidR="00594845" w:rsidRPr="008A13A7" w:rsidRDefault="00594845" w:rsidP="000F7A67">
            <w:pPr>
              <w:spacing w:before="60" w:after="120"/>
              <w:jc w:val="center"/>
            </w:pPr>
            <w:r w:rsidRPr="008A13A7">
              <w:t>10</w:t>
            </w:r>
          </w:p>
        </w:tc>
      </w:tr>
    </w:tbl>
    <w:p w14:paraId="13B9DFE0" w14:textId="77777777" w:rsidR="00594845" w:rsidRPr="008A13A7" w:rsidRDefault="00594845" w:rsidP="00594845">
      <w:pPr>
        <w:spacing w:line="480" w:lineRule="auto"/>
        <w:jc w:val="both"/>
      </w:pPr>
      <w:r w:rsidRPr="008A13A7">
        <w:rPr>
          <w:i/>
          <w:iCs/>
        </w:rPr>
        <w:t xml:space="preserve">Note. </w:t>
      </w:r>
      <w:r w:rsidRPr="008A13A7">
        <w:t>MA = meta-analysis; N = Number of included studies; n = number of relevant prospective studies; NR = Not reported; SR = Systematic Review</w:t>
      </w:r>
    </w:p>
    <w:p w14:paraId="5CCE5663" w14:textId="77777777" w:rsidR="00594845" w:rsidRPr="008A13A7" w:rsidRDefault="00594845" w:rsidP="00594845">
      <w:pPr>
        <w:spacing w:line="480" w:lineRule="auto"/>
        <w:ind w:firstLine="284"/>
        <w:rPr>
          <w:b/>
          <w:bCs/>
        </w:rPr>
      </w:pPr>
      <w:r w:rsidRPr="008A13A7">
        <w:rPr>
          <w:b/>
          <w:bCs/>
        </w:rPr>
        <w:t xml:space="preserve">Table </w:t>
      </w:r>
      <w:r>
        <w:rPr>
          <w:b/>
          <w:bCs/>
        </w:rPr>
        <w:t>S</w:t>
      </w:r>
      <w:r w:rsidRPr="008A13A7">
        <w:rPr>
          <w:b/>
          <w:bCs/>
        </w:rPr>
        <w:t xml:space="preserve">3 </w:t>
      </w:r>
    </w:p>
    <w:p w14:paraId="72D4EEC6" w14:textId="77777777" w:rsidR="00594845" w:rsidRPr="008A13A7" w:rsidRDefault="00594845" w:rsidP="00594845">
      <w:pPr>
        <w:spacing w:line="480" w:lineRule="auto"/>
        <w:ind w:firstLine="284"/>
        <w:jc w:val="both"/>
      </w:pPr>
      <w:r w:rsidRPr="008A13A7">
        <w:t>Evidence across systematic reviews and meta-analyses of factors for Bipolar Disorder outcome</w:t>
      </w:r>
    </w:p>
    <w:tbl>
      <w:tblPr>
        <w:tblStyle w:val="TableGrid"/>
        <w:tblW w:w="1134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0"/>
        <w:gridCol w:w="3150"/>
        <w:gridCol w:w="787"/>
        <w:gridCol w:w="4912"/>
      </w:tblGrid>
      <w:tr w:rsidR="00594845" w:rsidRPr="008A13A7" w14:paraId="19E78498" w14:textId="77777777" w:rsidTr="000F7A67">
        <w:trPr>
          <w:trHeight w:val="625"/>
        </w:trPr>
        <w:tc>
          <w:tcPr>
            <w:tcW w:w="2500" w:type="dxa"/>
            <w:tcBorders>
              <w:top w:val="single" w:sz="4" w:space="0" w:color="auto"/>
              <w:bottom w:val="single" w:sz="4" w:space="0" w:color="auto"/>
            </w:tcBorders>
          </w:tcPr>
          <w:p w14:paraId="6DD927D3" w14:textId="77777777" w:rsidR="00594845" w:rsidRPr="008A13A7" w:rsidRDefault="00594845" w:rsidP="000F7A67">
            <w:pPr>
              <w:jc w:val="center"/>
              <w:rPr>
                <w:vertAlign w:val="superscript"/>
              </w:rPr>
            </w:pPr>
            <w:r w:rsidRPr="008A13A7">
              <w:lastRenderedPageBreak/>
              <w:t>Study (Sample)</w:t>
            </w:r>
          </w:p>
        </w:tc>
        <w:tc>
          <w:tcPr>
            <w:tcW w:w="3150" w:type="dxa"/>
            <w:tcBorders>
              <w:top w:val="single" w:sz="4" w:space="0" w:color="auto"/>
              <w:bottom w:val="single" w:sz="4" w:space="0" w:color="auto"/>
            </w:tcBorders>
          </w:tcPr>
          <w:p w14:paraId="3ED9BA45" w14:textId="77777777" w:rsidR="00594845" w:rsidRPr="008A13A7" w:rsidRDefault="00594845" w:rsidP="000F7A67">
            <w:pPr>
              <w:jc w:val="center"/>
            </w:pPr>
            <w:r w:rsidRPr="008A13A7">
              <w:t>Factor Examined</w:t>
            </w:r>
          </w:p>
        </w:tc>
        <w:tc>
          <w:tcPr>
            <w:tcW w:w="787" w:type="dxa"/>
            <w:tcBorders>
              <w:top w:val="single" w:sz="4" w:space="0" w:color="auto"/>
              <w:bottom w:val="single" w:sz="4" w:space="0" w:color="auto"/>
            </w:tcBorders>
          </w:tcPr>
          <w:p w14:paraId="41CBC335" w14:textId="77777777" w:rsidR="00594845" w:rsidRPr="008A13A7" w:rsidRDefault="00594845" w:rsidP="000F7A67">
            <w:pPr>
              <w:jc w:val="center"/>
            </w:pPr>
            <w:r w:rsidRPr="008A13A7">
              <w:t>k</w:t>
            </w:r>
          </w:p>
        </w:tc>
        <w:tc>
          <w:tcPr>
            <w:tcW w:w="4912" w:type="dxa"/>
            <w:tcBorders>
              <w:top w:val="single" w:sz="4" w:space="0" w:color="auto"/>
              <w:bottom w:val="single" w:sz="4" w:space="0" w:color="auto"/>
            </w:tcBorders>
          </w:tcPr>
          <w:p w14:paraId="410C8F70" w14:textId="77777777" w:rsidR="00594845" w:rsidRPr="008A13A7" w:rsidRDefault="00594845" w:rsidP="000F7A67">
            <w:pPr>
              <w:jc w:val="center"/>
            </w:pPr>
            <w:r w:rsidRPr="008A13A7">
              <w:t>Main Findings</w:t>
            </w:r>
          </w:p>
        </w:tc>
      </w:tr>
      <w:tr w:rsidR="00594845" w:rsidRPr="008A13A7" w14:paraId="691135F2" w14:textId="77777777" w:rsidTr="000F7A67">
        <w:trPr>
          <w:trHeight w:val="673"/>
        </w:trPr>
        <w:tc>
          <w:tcPr>
            <w:tcW w:w="2500" w:type="dxa"/>
            <w:tcBorders>
              <w:top w:val="single" w:sz="4" w:space="0" w:color="auto"/>
            </w:tcBorders>
          </w:tcPr>
          <w:p w14:paraId="61D68AF1" w14:textId="77777777" w:rsidR="00594845" w:rsidRPr="008A13A7" w:rsidRDefault="00594845" w:rsidP="000F7A67">
            <w:pPr>
              <w:jc w:val="both"/>
            </w:pPr>
            <w:r>
              <w:t>Vulnerability</w:t>
            </w:r>
            <w:r w:rsidRPr="008A13A7">
              <w:t xml:space="preserve"> Factors</w:t>
            </w:r>
          </w:p>
        </w:tc>
        <w:tc>
          <w:tcPr>
            <w:tcW w:w="3150" w:type="dxa"/>
            <w:tcBorders>
              <w:top w:val="single" w:sz="4" w:space="0" w:color="auto"/>
            </w:tcBorders>
          </w:tcPr>
          <w:p w14:paraId="7E9D2394" w14:textId="77777777" w:rsidR="00594845" w:rsidRPr="008A13A7" w:rsidRDefault="00594845" w:rsidP="000F7A67">
            <w:pPr>
              <w:jc w:val="both"/>
            </w:pPr>
          </w:p>
        </w:tc>
        <w:tc>
          <w:tcPr>
            <w:tcW w:w="787" w:type="dxa"/>
            <w:tcBorders>
              <w:top w:val="single" w:sz="4" w:space="0" w:color="auto"/>
            </w:tcBorders>
          </w:tcPr>
          <w:p w14:paraId="6D6AD169" w14:textId="77777777" w:rsidR="00594845" w:rsidRPr="008A13A7" w:rsidRDefault="00594845" w:rsidP="000F7A67">
            <w:pPr>
              <w:jc w:val="both"/>
            </w:pPr>
          </w:p>
        </w:tc>
        <w:tc>
          <w:tcPr>
            <w:tcW w:w="4912" w:type="dxa"/>
            <w:tcBorders>
              <w:top w:val="single" w:sz="4" w:space="0" w:color="auto"/>
            </w:tcBorders>
          </w:tcPr>
          <w:p w14:paraId="35F091AC" w14:textId="77777777" w:rsidR="00594845" w:rsidRPr="008A13A7" w:rsidRDefault="00594845" w:rsidP="000F7A67">
            <w:pPr>
              <w:jc w:val="both"/>
            </w:pPr>
          </w:p>
        </w:tc>
      </w:tr>
      <w:tr w:rsidR="00594845" w:rsidRPr="008A13A7" w14:paraId="3BF1F40A" w14:textId="77777777" w:rsidTr="000F7A67">
        <w:trPr>
          <w:trHeight w:val="673"/>
        </w:trPr>
        <w:tc>
          <w:tcPr>
            <w:tcW w:w="2500" w:type="dxa"/>
            <w:tcBorders>
              <w:top w:val="single" w:sz="4" w:space="0" w:color="auto"/>
            </w:tcBorders>
          </w:tcPr>
          <w:p w14:paraId="544F632C" w14:textId="77777777" w:rsidR="00594845" w:rsidRPr="008A13A7" w:rsidRDefault="00594845" w:rsidP="000F7A67">
            <w:pPr>
              <w:jc w:val="both"/>
            </w:pPr>
            <w:r w:rsidRPr="008A13A7">
              <w:t>Ratheesh et al. 2017 (Individuals diagnosed with MDD at intake and later converted to BD I or II at follow-up)</w:t>
            </w:r>
          </w:p>
        </w:tc>
        <w:tc>
          <w:tcPr>
            <w:tcW w:w="3150" w:type="dxa"/>
            <w:tcBorders>
              <w:top w:val="single" w:sz="4" w:space="0" w:color="auto"/>
            </w:tcBorders>
          </w:tcPr>
          <w:p w14:paraId="049C7C29" w14:textId="77777777" w:rsidR="00594845" w:rsidRPr="008A13A7" w:rsidRDefault="00594845" w:rsidP="000F7A67">
            <w:pPr>
              <w:jc w:val="both"/>
            </w:pPr>
            <w:r w:rsidRPr="008A13A7">
              <w:t>Gender</w:t>
            </w:r>
          </w:p>
        </w:tc>
        <w:tc>
          <w:tcPr>
            <w:tcW w:w="787" w:type="dxa"/>
            <w:tcBorders>
              <w:top w:val="single" w:sz="4" w:space="0" w:color="auto"/>
            </w:tcBorders>
          </w:tcPr>
          <w:p w14:paraId="0253D6F6" w14:textId="77777777" w:rsidR="00594845" w:rsidRPr="008A13A7" w:rsidRDefault="00594845" w:rsidP="000F7A67">
            <w:pPr>
              <w:jc w:val="center"/>
            </w:pPr>
            <w:r w:rsidRPr="008A13A7">
              <w:t>10</w:t>
            </w:r>
          </w:p>
        </w:tc>
        <w:tc>
          <w:tcPr>
            <w:tcW w:w="4912" w:type="dxa"/>
            <w:tcBorders>
              <w:top w:val="single" w:sz="4" w:space="0" w:color="auto"/>
            </w:tcBorders>
          </w:tcPr>
          <w:p w14:paraId="656A5955" w14:textId="77777777" w:rsidR="00594845" w:rsidRPr="008A13A7" w:rsidRDefault="00594845" w:rsidP="000F7A67">
            <w:pPr>
              <w:jc w:val="both"/>
            </w:pPr>
            <w:r w:rsidRPr="008A13A7">
              <w:t>Out of ten studies only one study found a significant association between male gender and transition to BD</w:t>
            </w:r>
          </w:p>
        </w:tc>
      </w:tr>
      <w:tr w:rsidR="00594845" w:rsidRPr="008A13A7" w14:paraId="4BB7973F" w14:textId="77777777" w:rsidTr="000F7A67">
        <w:trPr>
          <w:trHeight w:val="673"/>
        </w:trPr>
        <w:tc>
          <w:tcPr>
            <w:tcW w:w="2500" w:type="dxa"/>
            <w:tcBorders>
              <w:top w:val="single" w:sz="4" w:space="0" w:color="auto"/>
            </w:tcBorders>
          </w:tcPr>
          <w:p w14:paraId="4C2BEC2A" w14:textId="77777777" w:rsidR="00594845" w:rsidRPr="008A13A7" w:rsidRDefault="00594845" w:rsidP="000F7A67">
            <w:pPr>
              <w:jc w:val="both"/>
            </w:pPr>
            <w:r w:rsidRPr="008A13A7">
              <w:t>Lau et al. 2018 (BD high-risk offspring and siblings)</w:t>
            </w:r>
          </w:p>
        </w:tc>
        <w:tc>
          <w:tcPr>
            <w:tcW w:w="3150" w:type="dxa"/>
            <w:tcBorders>
              <w:top w:val="single" w:sz="4" w:space="0" w:color="auto"/>
            </w:tcBorders>
          </w:tcPr>
          <w:p w14:paraId="4C0FDA81" w14:textId="77777777" w:rsidR="00594845" w:rsidRPr="008A13A7" w:rsidRDefault="00594845" w:rsidP="000F7A67">
            <w:pPr>
              <w:jc w:val="both"/>
            </w:pPr>
            <w:r w:rsidRPr="008A13A7">
              <w:t>Family history of BD</w:t>
            </w:r>
          </w:p>
        </w:tc>
        <w:tc>
          <w:tcPr>
            <w:tcW w:w="787" w:type="dxa"/>
            <w:tcBorders>
              <w:top w:val="single" w:sz="4" w:space="0" w:color="auto"/>
            </w:tcBorders>
          </w:tcPr>
          <w:p w14:paraId="173E5923" w14:textId="77777777" w:rsidR="00594845" w:rsidRPr="008A13A7" w:rsidRDefault="00594845" w:rsidP="000F7A67">
            <w:pPr>
              <w:jc w:val="center"/>
            </w:pPr>
            <w:r w:rsidRPr="008A13A7">
              <w:t>7</w:t>
            </w:r>
          </w:p>
        </w:tc>
        <w:tc>
          <w:tcPr>
            <w:tcW w:w="4912" w:type="dxa"/>
            <w:tcBorders>
              <w:top w:val="single" w:sz="4" w:space="0" w:color="auto"/>
            </w:tcBorders>
          </w:tcPr>
          <w:p w14:paraId="4DEE5820" w14:textId="77777777" w:rsidR="00594845" w:rsidRPr="00D7133D" w:rsidRDefault="00594845" w:rsidP="000F7A67">
            <w:pPr>
              <w:jc w:val="both"/>
            </w:pPr>
            <w:r w:rsidRPr="00D7133D">
              <w:t>All seven studies reported at least one mental illness diagnosis in high-risk offspring including anxiety disorders, problems in psychosocial functioning, internalising and externalising behaviours, MDD, sleep, SUD, schizoaffective disorder. Only two of them found life-time prevalence of BD in the high-risk offspring</w:t>
            </w:r>
          </w:p>
        </w:tc>
      </w:tr>
      <w:tr w:rsidR="00594845" w:rsidRPr="008A13A7" w14:paraId="2E02C08D" w14:textId="77777777" w:rsidTr="000F7A67">
        <w:trPr>
          <w:trHeight w:val="673"/>
        </w:trPr>
        <w:tc>
          <w:tcPr>
            <w:tcW w:w="2500" w:type="dxa"/>
            <w:tcBorders>
              <w:top w:val="single" w:sz="4" w:space="0" w:color="auto"/>
            </w:tcBorders>
          </w:tcPr>
          <w:p w14:paraId="5D321AA3" w14:textId="77777777" w:rsidR="00594845" w:rsidRPr="008A13A7" w:rsidRDefault="00594845" w:rsidP="000F7A67">
            <w:pPr>
              <w:jc w:val="both"/>
            </w:pPr>
            <w:r>
              <w:t>Keramatian et al. 2022 (Individuals who are at clinical or genetic risk of developing BD)</w:t>
            </w:r>
          </w:p>
        </w:tc>
        <w:tc>
          <w:tcPr>
            <w:tcW w:w="3150" w:type="dxa"/>
            <w:tcBorders>
              <w:top w:val="single" w:sz="4" w:space="0" w:color="auto"/>
            </w:tcBorders>
          </w:tcPr>
          <w:p w14:paraId="6634B561" w14:textId="77777777" w:rsidR="00594845" w:rsidRPr="008A13A7" w:rsidRDefault="00594845" w:rsidP="000F7A67">
            <w:pPr>
              <w:jc w:val="both"/>
            </w:pPr>
            <w:r>
              <w:t>Family History of BD</w:t>
            </w:r>
          </w:p>
        </w:tc>
        <w:tc>
          <w:tcPr>
            <w:tcW w:w="787" w:type="dxa"/>
            <w:tcBorders>
              <w:top w:val="single" w:sz="4" w:space="0" w:color="auto"/>
            </w:tcBorders>
          </w:tcPr>
          <w:p w14:paraId="0F1F4619" w14:textId="77777777" w:rsidR="00594845" w:rsidRPr="008A13A7" w:rsidRDefault="00594845" w:rsidP="000F7A67">
            <w:pPr>
              <w:jc w:val="center"/>
            </w:pPr>
            <w:r>
              <w:t>5</w:t>
            </w:r>
          </w:p>
        </w:tc>
        <w:tc>
          <w:tcPr>
            <w:tcW w:w="4912" w:type="dxa"/>
            <w:tcBorders>
              <w:top w:val="single" w:sz="4" w:space="0" w:color="auto"/>
            </w:tcBorders>
          </w:tcPr>
          <w:p w14:paraId="3DD0EA39" w14:textId="77777777" w:rsidR="00594845" w:rsidRDefault="00594845" w:rsidP="000F7A67">
            <w:r w:rsidRPr="00D7133D">
              <w:t xml:space="preserve">The study found that most offspring of BD parents did not develop BD, but they were at specific high risk for developing BD, particularly those with preschool ADHD and early-onset parental BD. </w:t>
            </w:r>
            <w:r>
              <w:t xml:space="preserve">The second study also found that earlier parental age at onset individually and collectively predicted new onset BD. Third study also found that offspring of parents with early onset BD entailed a higher risk of BD and substance use disorders than those with later onset and controls. Forth study found that more than half of the Dutch BD offspring cohort had developed a mood disorder including 13% with bipolar spectrum disorders (3% with bipolar I disorder; 8% with bipolar II disorder; 1% with schizoaffective disorder, </w:t>
            </w:r>
            <w:r>
              <w:lastRenderedPageBreak/>
              <w:t>bipolar type; and 1% with cyclothymia) and 41% with a unipolar depressive disorder (major depressive disorder; dysthymia; depressive disorder not otherwise specified; or adjustment disorder, mood). Fifth study found that familial hypomania/mani predicted conversion.</w:t>
            </w:r>
          </w:p>
          <w:p w14:paraId="12B66EF1" w14:textId="77777777" w:rsidR="00594845" w:rsidRPr="00D7133D" w:rsidRDefault="00594845" w:rsidP="000F7A67"/>
          <w:p w14:paraId="7BCACC0B" w14:textId="77777777" w:rsidR="00594845" w:rsidRPr="00D7133D" w:rsidRDefault="00594845" w:rsidP="000F7A67">
            <w:pPr>
              <w:jc w:val="both"/>
            </w:pPr>
          </w:p>
        </w:tc>
      </w:tr>
      <w:tr w:rsidR="00594845" w:rsidRPr="008A13A7" w14:paraId="2503EE7A" w14:textId="77777777" w:rsidTr="000F7A67">
        <w:trPr>
          <w:trHeight w:val="673"/>
        </w:trPr>
        <w:tc>
          <w:tcPr>
            <w:tcW w:w="2500" w:type="dxa"/>
            <w:tcBorders>
              <w:top w:val="single" w:sz="4" w:space="0" w:color="auto"/>
            </w:tcBorders>
          </w:tcPr>
          <w:p w14:paraId="3AA1B31F" w14:textId="77777777" w:rsidR="00594845" w:rsidRPr="008A13A7" w:rsidRDefault="00594845" w:rsidP="000F7A67">
            <w:pPr>
              <w:jc w:val="both"/>
            </w:pPr>
            <w:r w:rsidRPr="008A13A7">
              <w:lastRenderedPageBreak/>
              <w:t>Narayan et al. 2013 (BD high-risk offspring)</w:t>
            </w:r>
          </w:p>
        </w:tc>
        <w:tc>
          <w:tcPr>
            <w:tcW w:w="3150" w:type="dxa"/>
            <w:tcBorders>
              <w:top w:val="single" w:sz="4" w:space="0" w:color="auto"/>
            </w:tcBorders>
          </w:tcPr>
          <w:p w14:paraId="68617431" w14:textId="77777777" w:rsidR="00594845" w:rsidRPr="008A13A7" w:rsidRDefault="00594845" w:rsidP="000F7A67">
            <w:pPr>
              <w:jc w:val="both"/>
            </w:pPr>
            <w:r w:rsidRPr="008A13A7">
              <w:t>Family History of BD</w:t>
            </w:r>
          </w:p>
        </w:tc>
        <w:tc>
          <w:tcPr>
            <w:tcW w:w="787" w:type="dxa"/>
            <w:tcBorders>
              <w:top w:val="single" w:sz="4" w:space="0" w:color="auto"/>
            </w:tcBorders>
          </w:tcPr>
          <w:p w14:paraId="7DB36406" w14:textId="77777777" w:rsidR="00594845" w:rsidRPr="008A13A7" w:rsidRDefault="00594845" w:rsidP="000F7A67">
            <w:pPr>
              <w:jc w:val="center"/>
            </w:pPr>
            <w:r w:rsidRPr="008A13A7">
              <w:t>7</w:t>
            </w:r>
          </w:p>
        </w:tc>
        <w:tc>
          <w:tcPr>
            <w:tcW w:w="4912" w:type="dxa"/>
            <w:tcBorders>
              <w:top w:val="single" w:sz="4" w:space="0" w:color="auto"/>
            </w:tcBorders>
          </w:tcPr>
          <w:p w14:paraId="66112D6B" w14:textId="77777777" w:rsidR="00594845" w:rsidRPr="008A13A7" w:rsidRDefault="00594845" w:rsidP="000F7A67">
            <w:pPr>
              <w:jc w:val="both"/>
            </w:pPr>
            <w:r w:rsidRPr="008A13A7">
              <w:t>Six studies reported at least one mental illness diagnosis including schizoaffective disorder, thought problems and psychosis-NOS.</w:t>
            </w:r>
          </w:p>
          <w:p w14:paraId="3C0849CC" w14:textId="77777777" w:rsidR="00594845" w:rsidRPr="008A13A7" w:rsidRDefault="00594845" w:rsidP="000F7A67">
            <w:pPr>
              <w:jc w:val="both"/>
            </w:pPr>
            <w:r w:rsidRPr="008A13A7">
              <w:t>Two studies did not find significant group differences between offspring risk groups for cluster A personality disorders</w:t>
            </w:r>
          </w:p>
        </w:tc>
      </w:tr>
      <w:tr w:rsidR="00594845" w:rsidRPr="008A13A7" w14:paraId="29EFDA0F" w14:textId="77777777" w:rsidTr="000F7A67">
        <w:trPr>
          <w:trHeight w:val="673"/>
        </w:trPr>
        <w:tc>
          <w:tcPr>
            <w:tcW w:w="2500" w:type="dxa"/>
            <w:tcBorders>
              <w:top w:val="single" w:sz="4" w:space="0" w:color="auto"/>
            </w:tcBorders>
          </w:tcPr>
          <w:p w14:paraId="22E09038" w14:textId="77777777" w:rsidR="00594845" w:rsidRPr="008A13A7" w:rsidRDefault="00594845" w:rsidP="000F7A67">
            <w:pPr>
              <w:jc w:val="both"/>
            </w:pPr>
            <w:r w:rsidRPr="008A13A7">
              <w:t>Pancheri et al. 2019 (BD Offspring)</w:t>
            </w:r>
          </w:p>
        </w:tc>
        <w:tc>
          <w:tcPr>
            <w:tcW w:w="3150" w:type="dxa"/>
            <w:tcBorders>
              <w:top w:val="single" w:sz="4" w:space="0" w:color="auto"/>
            </w:tcBorders>
          </w:tcPr>
          <w:p w14:paraId="1C097C47" w14:textId="77777777" w:rsidR="00594845" w:rsidRPr="008A13A7" w:rsidRDefault="00594845" w:rsidP="000F7A67">
            <w:pPr>
              <w:jc w:val="both"/>
            </w:pPr>
            <w:r w:rsidRPr="008A13A7">
              <w:t>Family history of BD and sleep disorders</w:t>
            </w:r>
          </w:p>
        </w:tc>
        <w:tc>
          <w:tcPr>
            <w:tcW w:w="787" w:type="dxa"/>
            <w:tcBorders>
              <w:top w:val="single" w:sz="4" w:space="0" w:color="auto"/>
            </w:tcBorders>
          </w:tcPr>
          <w:p w14:paraId="32F171A8" w14:textId="77777777" w:rsidR="00594845" w:rsidRPr="008A13A7" w:rsidRDefault="00594845" w:rsidP="000F7A67">
            <w:pPr>
              <w:jc w:val="center"/>
            </w:pPr>
            <w:r w:rsidRPr="008A13A7">
              <w:t>4</w:t>
            </w:r>
          </w:p>
        </w:tc>
        <w:tc>
          <w:tcPr>
            <w:tcW w:w="4912" w:type="dxa"/>
            <w:tcBorders>
              <w:top w:val="single" w:sz="4" w:space="0" w:color="auto"/>
            </w:tcBorders>
          </w:tcPr>
          <w:p w14:paraId="73A206E8" w14:textId="77777777" w:rsidR="00594845" w:rsidRPr="008A13A7" w:rsidRDefault="00594845" w:rsidP="000F7A67">
            <w:pPr>
              <w:jc w:val="both"/>
            </w:pPr>
            <w:r w:rsidRPr="008A13A7">
              <w:t xml:space="preserve">First study found that 50% of children later diagnosed with BD presented decreased sleep as an antecedent. Second study also found that high-risk offspring has a higher risk of sleep disorders and the sleep difficulties started about 6 years before the onset of the first major mood episode. Third study found that bipolar offspring youth with poor sleep were 4 times more likely to develop BD and sleep symptoms presented about 3 years before BD onset, but the results were not significant. The fourth study found that in the BD offspring group who converted to BD with a hypomanic onset, decreased need of sleep and middle insomnia were significantly associated with BD conversion. </w:t>
            </w:r>
          </w:p>
        </w:tc>
      </w:tr>
      <w:tr w:rsidR="00594845" w:rsidRPr="008A13A7" w14:paraId="074225AD" w14:textId="77777777" w:rsidTr="000F7A67">
        <w:trPr>
          <w:trHeight w:val="673"/>
        </w:trPr>
        <w:tc>
          <w:tcPr>
            <w:tcW w:w="2500" w:type="dxa"/>
            <w:tcBorders>
              <w:top w:val="single" w:sz="4" w:space="0" w:color="auto"/>
            </w:tcBorders>
          </w:tcPr>
          <w:p w14:paraId="718D3AF4" w14:textId="77777777" w:rsidR="00594845" w:rsidRPr="008A13A7" w:rsidRDefault="00594845" w:rsidP="000F7A67">
            <w:pPr>
              <w:jc w:val="both"/>
            </w:pPr>
            <w:r w:rsidRPr="008A13A7">
              <w:t>Rasic et al. 2014 (Offspring of individuals with SMI)</w:t>
            </w:r>
          </w:p>
        </w:tc>
        <w:tc>
          <w:tcPr>
            <w:tcW w:w="3150" w:type="dxa"/>
            <w:tcBorders>
              <w:top w:val="single" w:sz="4" w:space="0" w:color="auto"/>
            </w:tcBorders>
          </w:tcPr>
          <w:p w14:paraId="521B83BF" w14:textId="77777777" w:rsidR="00594845" w:rsidRPr="008A13A7" w:rsidRDefault="00594845" w:rsidP="000F7A67">
            <w:pPr>
              <w:jc w:val="both"/>
            </w:pPr>
            <w:r w:rsidRPr="008A13A7">
              <w:t>Family history of BD</w:t>
            </w:r>
          </w:p>
        </w:tc>
        <w:tc>
          <w:tcPr>
            <w:tcW w:w="787" w:type="dxa"/>
            <w:tcBorders>
              <w:top w:val="single" w:sz="4" w:space="0" w:color="auto"/>
            </w:tcBorders>
          </w:tcPr>
          <w:p w14:paraId="049A1FD1" w14:textId="77777777" w:rsidR="00594845" w:rsidRPr="008A13A7" w:rsidRDefault="00594845" w:rsidP="000F7A67">
            <w:pPr>
              <w:jc w:val="center"/>
            </w:pPr>
            <w:r w:rsidRPr="008A13A7">
              <w:t>3</w:t>
            </w:r>
          </w:p>
        </w:tc>
        <w:tc>
          <w:tcPr>
            <w:tcW w:w="4912" w:type="dxa"/>
            <w:tcBorders>
              <w:top w:val="single" w:sz="4" w:space="0" w:color="auto"/>
            </w:tcBorders>
          </w:tcPr>
          <w:p w14:paraId="27C337D8" w14:textId="77777777" w:rsidR="00594845" w:rsidRPr="008A13A7" w:rsidRDefault="00594845" w:rsidP="000F7A67">
            <w:pPr>
              <w:jc w:val="both"/>
            </w:pPr>
            <w:r w:rsidRPr="008A13A7">
              <w:t xml:space="preserve">First study found that offspring of BD developed major mood episodes in adolescence and not before and concluding that adolescence marks the beginning of the high-risk period for major mood </w:t>
            </w:r>
            <w:r w:rsidRPr="008A13A7">
              <w:lastRenderedPageBreak/>
              <w:t>episodes related to BD onset. Second study also found that the lifetime prevalence of mood disorders in general and BD in particular increased from 3 to 10% at follow-up among children of BD parents. The third study found that 24% of the offspring of BD parents received a positive diagnosis clustered in the affective illness spectrum.</w:t>
            </w:r>
          </w:p>
        </w:tc>
      </w:tr>
      <w:tr w:rsidR="00594845" w:rsidRPr="008A13A7" w14:paraId="2951E82C" w14:textId="77777777" w:rsidTr="000F7A67">
        <w:trPr>
          <w:trHeight w:val="673"/>
        </w:trPr>
        <w:tc>
          <w:tcPr>
            <w:tcW w:w="2500" w:type="dxa"/>
            <w:tcBorders>
              <w:top w:val="single" w:sz="4" w:space="0" w:color="auto"/>
            </w:tcBorders>
          </w:tcPr>
          <w:p w14:paraId="0FAC06E9" w14:textId="77777777" w:rsidR="00594845" w:rsidRPr="008A13A7" w:rsidRDefault="00594845" w:rsidP="000F7A67">
            <w:pPr>
              <w:jc w:val="both"/>
            </w:pPr>
            <w:r w:rsidRPr="008A13A7">
              <w:lastRenderedPageBreak/>
              <w:t>Ratheesh et al. 2017 (Individuals diagnosed with MDD at intake and later converted to BD I or II at follow-up)</w:t>
            </w:r>
          </w:p>
        </w:tc>
        <w:tc>
          <w:tcPr>
            <w:tcW w:w="3150" w:type="dxa"/>
            <w:tcBorders>
              <w:top w:val="single" w:sz="4" w:space="0" w:color="auto"/>
            </w:tcBorders>
          </w:tcPr>
          <w:p w14:paraId="5591E0CD" w14:textId="77777777" w:rsidR="00594845" w:rsidRPr="008A13A7" w:rsidRDefault="00594845" w:rsidP="000F7A67">
            <w:pPr>
              <w:jc w:val="both"/>
            </w:pPr>
            <w:r w:rsidRPr="008A13A7">
              <w:t>Family history of BD</w:t>
            </w:r>
          </w:p>
        </w:tc>
        <w:tc>
          <w:tcPr>
            <w:tcW w:w="787" w:type="dxa"/>
            <w:tcBorders>
              <w:top w:val="single" w:sz="4" w:space="0" w:color="auto"/>
            </w:tcBorders>
          </w:tcPr>
          <w:p w14:paraId="5869EF3D" w14:textId="77777777" w:rsidR="00594845" w:rsidRPr="008A13A7" w:rsidRDefault="00594845" w:rsidP="000F7A67">
            <w:pPr>
              <w:jc w:val="center"/>
            </w:pPr>
            <w:r w:rsidRPr="008A13A7">
              <w:t>8</w:t>
            </w:r>
          </w:p>
        </w:tc>
        <w:tc>
          <w:tcPr>
            <w:tcW w:w="4912" w:type="dxa"/>
            <w:tcBorders>
              <w:top w:val="single" w:sz="4" w:space="0" w:color="auto"/>
            </w:tcBorders>
          </w:tcPr>
          <w:p w14:paraId="730BDE09" w14:textId="77777777" w:rsidR="00594845" w:rsidRPr="008A13A7" w:rsidRDefault="00594845" w:rsidP="000F7A67">
            <w:pPr>
              <w:jc w:val="both"/>
            </w:pPr>
            <w:r w:rsidRPr="008A13A7">
              <w:t>Five study out of eight identified a positive association between family history of BD and later BD in the offspring</w:t>
            </w:r>
          </w:p>
        </w:tc>
      </w:tr>
      <w:tr w:rsidR="00594845" w:rsidRPr="008A13A7" w14:paraId="3EE50C1F" w14:textId="77777777" w:rsidTr="000F7A67">
        <w:trPr>
          <w:trHeight w:val="673"/>
        </w:trPr>
        <w:tc>
          <w:tcPr>
            <w:tcW w:w="2500" w:type="dxa"/>
            <w:tcBorders>
              <w:top w:val="single" w:sz="4" w:space="0" w:color="auto"/>
            </w:tcBorders>
          </w:tcPr>
          <w:p w14:paraId="46449ED9" w14:textId="77777777" w:rsidR="00594845" w:rsidRPr="008A13A7" w:rsidRDefault="00594845" w:rsidP="000F7A67">
            <w:pPr>
              <w:jc w:val="both"/>
            </w:pPr>
            <w:r w:rsidRPr="008A13A7">
              <w:t>Ratheesh et al. 2017 (Individuals diagnosed with MDD at intake and later converted to BD I or II at follow-up)</w:t>
            </w:r>
          </w:p>
        </w:tc>
        <w:tc>
          <w:tcPr>
            <w:tcW w:w="3150" w:type="dxa"/>
            <w:tcBorders>
              <w:top w:val="single" w:sz="4" w:space="0" w:color="auto"/>
            </w:tcBorders>
          </w:tcPr>
          <w:p w14:paraId="518ED3E1" w14:textId="77777777" w:rsidR="00594845" w:rsidRPr="008A13A7" w:rsidRDefault="00594845" w:rsidP="000F7A67">
            <w:pPr>
              <w:jc w:val="both"/>
            </w:pPr>
            <w:r w:rsidRPr="008A13A7">
              <w:t>Family history of Affective Disorder</w:t>
            </w:r>
          </w:p>
        </w:tc>
        <w:tc>
          <w:tcPr>
            <w:tcW w:w="787" w:type="dxa"/>
            <w:tcBorders>
              <w:top w:val="single" w:sz="4" w:space="0" w:color="auto"/>
            </w:tcBorders>
          </w:tcPr>
          <w:p w14:paraId="6F6351E7" w14:textId="77777777" w:rsidR="00594845" w:rsidRPr="008A13A7" w:rsidRDefault="00594845" w:rsidP="000F7A67">
            <w:pPr>
              <w:jc w:val="center"/>
            </w:pPr>
            <w:r w:rsidRPr="008A13A7">
              <w:t>4</w:t>
            </w:r>
          </w:p>
        </w:tc>
        <w:tc>
          <w:tcPr>
            <w:tcW w:w="4912" w:type="dxa"/>
            <w:tcBorders>
              <w:top w:val="single" w:sz="4" w:space="0" w:color="auto"/>
            </w:tcBorders>
          </w:tcPr>
          <w:p w14:paraId="5049EBBA" w14:textId="77777777" w:rsidR="00594845" w:rsidRPr="008A13A7" w:rsidRDefault="00594845" w:rsidP="000F7A67">
            <w:pPr>
              <w:jc w:val="both"/>
            </w:pPr>
            <w:r w:rsidRPr="008A13A7">
              <w:t>Out of 4 studies only one study identified a significant association between family history of AD and later BD</w:t>
            </w:r>
          </w:p>
        </w:tc>
      </w:tr>
      <w:tr w:rsidR="00594845" w:rsidRPr="008A13A7" w14:paraId="22851765" w14:textId="77777777" w:rsidTr="000F7A67">
        <w:trPr>
          <w:trHeight w:val="673"/>
        </w:trPr>
        <w:tc>
          <w:tcPr>
            <w:tcW w:w="2500" w:type="dxa"/>
            <w:tcBorders>
              <w:top w:val="single" w:sz="4" w:space="0" w:color="auto"/>
            </w:tcBorders>
          </w:tcPr>
          <w:p w14:paraId="740EDB06" w14:textId="77777777" w:rsidR="00594845" w:rsidRPr="008A13A7" w:rsidRDefault="00594845" w:rsidP="000F7A67">
            <w:pPr>
              <w:jc w:val="both"/>
            </w:pPr>
            <w:r w:rsidRPr="008A13A7">
              <w:t>Ratheesh et al. 2017 (Individuals diagnosed with MDD at intake and later converted to BD I or II at follow-up)</w:t>
            </w:r>
          </w:p>
        </w:tc>
        <w:tc>
          <w:tcPr>
            <w:tcW w:w="3150" w:type="dxa"/>
            <w:tcBorders>
              <w:top w:val="single" w:sz="4" w:space="0" w:color="auto"/>
            </w:tcBorders>
          </w:tcPr>
          <w:p w14:paraId="78F5663E" w14:textId="77777777" w:rsidR="00594845" w:rsidRPr="008A13A7" w:rsidRDefault="00594845" w:rsidP="000F7A67">
            <w:pPr>
              <w:jc w:val="both"/>
            </w:pPr>
            <w:r w:rsidRPr="008A13A7">
              <w:t>Family History of depression</w:t>
            </w:r>
          </w:p>
        </w:tc>
        <w:tc>
          <w:tcPr>
            <w:tcW w:w="787" w:type="dxa"/>
            <w:tcBorders>
              <w:top w:val="single" w:sz="4" w:space="0" w:color="auto"/>
            </w:tcBorders>
          </w:tcPr>
          <w:p w14:paraId="79605C78" w14:textId="77777777" w:rsidR="00594845" w:rsidRPr="008A13A7" w:rsidRDefault="00594845" w:rsidP="000F7A67">
            <w:pPr>
              <w:jc w:val="center"/>
            </w:pPr>
            <w:r w:rsidRPr="008A13A7">
              <w:t>3</w:t>
            </w:r>
          </w:p>
        </w:tc>
        <w:tc>
          <w:tcPr>
            <w:tcW w:w="4912" w:type="dxa"/>
            <w:tcBorders>
              <w:top w:val="single" w:sz="4" w:space="0" w:color="auto"/>
            </w:tcBorders>
          </w:tcPr>
          <w:p w14:paraId="00C862DB" w14:textId="77777777" w:rsidR="00594845" w:rsidRPr="008A13A7" w:rsidRDefault="00594845" w:rsidP="000F7A67">
            <w:pPr>
              <w:jc w:val="both"/>
            </w:pPr>
            <w:r w:rsidRPr="008A13A7">
              <w:t>Only one study found significant associations between having first degree relatives with MDD and later BD</w:t>
            </w:r>
          </w:p>
        </w:tc>
      </w:tr>
      <w:tr w:rsidR="00594845" w:rsidRPr="008A13A7" w14:paraId="0F28EFF4" w14:textId="77777777" w:rsidTr="000F7A67">
        <w:trPr>
          <w:trHeight w:val="673"/>
        </w:trPr>
        <w:tc>
          <w:tcPr>
            <w:tcW w:w="2500" w:type="dxa"/>
            <w:tcBorders>
              <w:top w:val="single" w:sz="4" w:space="0" w:color="auto"/>
            </w:tcBorders>
          </w:tcPr>
          <w:p w14:paraId="66DF3B22" w14:textId="77777777" w:rsidR="00594845" w:rsidRPr="008A13A7" w:rsidRDefault="00594845" w:rsidP="000F7A67">
            <w:pPr>
              <w:jc w:val="both"/>
            </w:pPr>
            <w:r w:rsidRPr="008A13A7">
              <w:t>Ratheesh et al. 2017 (Individuals diagnosed with MDD at intake and later converted to BD I or II at follow-up)</w:t>
            </w:r>
          </w:p>
        </w:tc>
        <w:tc>
          <w:tcPr>
            <w:tcW w:w="3150" w:type="dxa"/>
            <w:tcBorders>
              <w:top w:val="single" w:sz="4" w:space="0" w:color="auto"/>
            </w:tcBorders>
          </w:tcPr>
          <w:p w14:paraId="1CEC6A99" w14:textId="77777777" w:rsidR="00594845" w:rsidRPr="008A13A7" w:rsidRDefault="00594845" w:rsidP="000F7A67">
            <w:pPr>
              <w:jc w:val="both"/>
            </w:pPr>
            <w:r w:rsidRPr="008A13A7">
              <w:t>Other familial history predictors</w:t>
            </w:r>
          </w:p>
        </w:tc>
        <w:tc>
          <w:tcPr>
            <w:tcW w:w="787" w:type="dxa"/>
            <w:tcBorders>
              <w:top w:val="single" w:sz="4" w:space="0" w:color="auto"/>
            </w:tcBorders>
          </w:tcPr>
          <w:p w14:paraId="34C22648" w14:textId="77777777" w:rsidR="00594845" w:rsidRPr="008A13A7" w:rsidRDefault="00594845" w:rsidP="000F7A67">
            <w:pPr>
              <w:jc w:val="center"/>
            </w:pPr>
            <w:r w:rsidRPr="008A13A7">
              <w:t>2</w:t>
            </w:r>
          </w:p>
        </w:tc>
        <w:tc>
          <w:tcPr>
            <w:tcW w:w="4912" w:type="dxa"/>
            <w:tcBorders>
              <w:top w:val="single" w:sz="4" w:space="0" w:color="auto"/>
            </w:tcBorders>
          </w:tcPr>
          <w:p w14:paraId="17436290" w14:textId="77777777" w:rsidR="00594845" w:rsidRPr="008A13A7" w:rsidRDefault="00594845" w:rsidP="000F7A67">
            <w:pPr>
              <w:jc w:val="both"/>
            </w:pPr>
            <w:r w:rsidRPr="008A13A7">
              <w:t>Two studies found significant associations between risk of developing BD and either family history of AD spanning three generations or multiple affected family members</w:t>
            </w:r>
          </w:p>
        </w:tc>
      </w:tr>
      <w:tr w:rsidR="00594845" w:rsidRPr="008A13A7" w14:paraId="20D0BA55" w14:textId="77777777" w:rsidTr="000F7A67">
        <w:trPr>
          <w:trHeight w:val="673"/>
        </w:trPr>
        <w:tc>
          <w:tcPr>
            <w:tcW w:w="2500" w:type="dxa"/>
            <w:tcBorders>
              <w:top w:val="single" w:sz="4" w:space="0" w:color="auto"/>
            </w:tcBorders>
          </w:tcPr>
          <w:p w14:paraId="308A1B9D" w14:textId="77777777" w:rsidR="00594845" w:rsidRPr="008A13A7" w:rsidRDefault="00594845" w:rsidP="000F7A67">
            <w:pPr>
              <w:jc w:val="both"/>
            </w:pPr>
            <w:r w:rsidRPr="008A13A7">
              <w:t>Ritter et al. 2013 (BD Offspring)</w:t>
            </w:r>
          </w:p>
        </w:tc>
        <w:tc>
          <w:tcPr>
            <w:tcW w:w="3150" w:type="dxa"/>
            <w:tcBorders>
              <w:top w:val="single" w:sz="4" w:space="0" w:color="auto"/>
            </w:tcBorders>
          </w:tcPr>
          <w:p w14:paraId="3D5223D0" w14:textId="77777777" w:rsidR="00594845" w:rsidRPr="008A13A7" w:rsidRDefault="00594845" w:rsidP="000F7A67">
            <w:pPr>
              <w:jc w:val="both"/>
            </w:pPr>
            <w:r w:rsidRPr="008A13A7">
              <w:t>Family history of BD and sleep disturbances in the offspring</w:t>
            </w:r>
          </w:p>
        </w:tc>
        <w:tc>
          <w:tcPr>
            <w:tcW w:w="787" w:type="dxa"/>
            <w:tcBorders>
              <w:top w:val="single" w:sz="4" w:space="0" w:color="auto"/>
            </w:tcBorders>
          </w:tcPr>
          <w:p w14:paraId="1334AADF" w14:textId="77777777" w:rsidR="00594845" w:rsidRPr="008A13A7" w:rsidRDefault="00594845" w:rsidP="000F7A67">
            <w:pPr>
              <w:jc w:val="center"/>
            </w:pPr>
            <w:r w:rsidRPr="008A13A7">
              <w:t>6</w:t>
            </w:r>
          </w:p>
        </w:tc>
        <w:tc>
          <w:tcPr>
            <w:tcW w:w="4912" w:type="dxa"/>
            <w:tcBorders>
              <w:top w:val="single" w:sz="4" w:space="0" w:color="auto"/>
            </w:tcBorders>
          </w:tcPr>
          <w:p w14:paraId="668BEB5A" w14:textId="77777777" w:rsidR="00594845" w:rsidRPr="008A13A7" w:rsidRDefault="00594845" w:rsidP="000F7A67">
            <w:pPr>
              <w:jc w:val="both"/>
            </w:pPr>
            <w:r w:rsidRPr="008A13A7">
              <w:t xml:space="preserve">Two studies following the same cohort of high-risk offspring found that antecedent conditions to BD included sleep and anxiety disorders. Two other studies again investigating early symptoms in the same high-risk cohort first found that 14% </w:t>
            </w:r>
            <w:r w:rsidRPr="008A13A7">
              <w:lastRenderedPageBreak/>
              <w:t>of high-risk children had either hypersomnia or unspecified sleep problems but results were not significant. Later in the updated publication of the cohort, decreased sleep problems reached statistical significance among at-risk adolescents. Last two studies following the same cohort, sleep disturbances were not found to be a significant predictor although the measure were not reported in the article itself (the author of this review got in contact with the authors)</w:t>
            </w:r>
          </w:p>
        </w:tc>
      </w:tr>
      <w:tr w:rsidR="00594845" w:rsidRPr="008A13A7" w14:paraId="4D05D325" w14:textId="77777777" w:rsidTr="000F7A67">
        <w:trPr>
          <w:trHeight w:val="673"/>
        </w:trPr>
        <w:tc>
          <w:tcPr>
            <w:tcW w:w="2500" w:type="dxa"/>
            <w:tcBorders>
              <w:top w:val="single" w:sz="4" w:space="0" w:color="auto"/>
            </w:tcBorders>
          </w:tcPr>
          <w:p w14:paraId="0289122B" w14:textId="77777777" w:rsidR="00594845" w:rsidRPr="008A13A7" w:rsidRDefault="00594845" w:rsidP="000F7A67">
            <w:pPr>
              <w:jc w:val="both"/>
            </w:pPr>
            <w:r w:rsidRPr="00722420">
              <w:rPr>
                <w:color w:val="000000" w:themeColor="text1"/>
              </w:rPr>
              <w:lastRenderedPageBreak/>
              <w:t>Keramatian et al. 2022 (Individuals who are at clinical or genetic risk of developing BD)</w:t>
            </w:r>
          </w:p>
        </w:tc>
        <w:tc>
          <w:tcPr>
            <w:tcW w:w="3150" w:type="dxa"/>
            <w:tcBorders>
              <w:top w:val="single" w:sz="4" w:space="0" w:color="auto"/>
            </w:tcBorders>
          </w:tcPr>
          <w:p w14:paraId="5F8AB371" w14:textId="77777777" w:rsidR="00594845" w:rsidRPr="008A13A7" w:rsidRDefault="00594845" w:rsidP="000F7A67">
            <w:pPr>
              <w:jc w:val="both"/>
            </w:pPr>
            <w:r>
              <w:t>Psychosocial functioning</w:t>
            </w:r>
          </w:p>
        </w:tc>
        <w:tc>
          <w:tcPr>
            <w:tcW w:w="787" w:type="dxa"/>
            <w:tcBorders>
              <w:top w:val="single" w:sz="4" w:space="0" w:color="auto"/>
            </w:tcBorders>
          </w:tcPr>
          <w:p w14:paraId="6712DC41" w14:textId="77777777" w:rsidR="00594845" w:rsidRPr="008A13A7" w:rsidRDefault="00594845" w:rsidP="000F7A67">
            <w:pPr>
              <w:jc w:val="center"/>
            </w:pPr>
            <w:r>
              <w:t>1</w:t>
            </w:r>
          </w:p>
        </w:tc>
        <w:tc>
          <w:tcPr>
            <w:tcW w:w="4912" w:type="dxa"/>
            <w:tcBorders>
              <w:top w:val="single" w:sz="4" w:space="0" w:color="auto"/>
            </w:tcBorders>
          </w:tcPr>
          <w:p w14:paraId="5998912A" w14:textId="77777777" w:rsidR="00594845" w:rsidRPr="008A13A7" w:rsidRDefault="00594845" w:rsidP="000F7A67">
            <w:pPr>
              <w:jc w:val="both"/>
            </w:pPr>
            <w:r>
              <w:t>The study found that poor general psychosocial functioning predicted new onset of BD</w:t>
            </w:r>
          </w:p>
        </w:tc>
      </w:tr>
      <w:tr w:rsidR="00594845" w:rsidRPr="008A13A7" w14:paraId="7BE5E4BA" w14:textId="77777777" w:rsidTr="000F7A67">
        <w:trPr>
          <w:trHeight w:val="673"/>
        </w:trPr>
        <w:tc>
          <w:tcPr>
            <w:tcW w:w="2500" w:type="dxa"/>
            <w:tcBorders>
              <w:top w:val="single" w:sz="4" w:space="0" w:color="auto"/>
            </w:tcBorders>
          </w:tcPr>
          <w:p w14:paraId="738218F1" w14:textId="77777777" w:rsidR="00594845" w:rsidRPr="008A13A7" w:rsidRDefault="00594845" w:rsidP="000F7A67">
            <w:pPr>
              <w:jc w:val="both"/>
            </w:pPr>
            <w:r w:rsidRPr="008A13A7">
              <w:t>Palmier-Claus et al. 2016 (Individuals with a formal diagnosis of BD (including prospective studies reporting first-onset mania as an outcome)</w:t>
            </w:r>
          </w:p>
        </w:tc>
        <w:tc>
          <w:tcPr>
            <w:tcW w:w="3150" w:type="dxa"/>
            <w:tcBorders>
              <w:top w:val="single" w:sz="4" w:space="0" w:color="auto"/>
            </w:tcBorders>
          </w:tcPr>
          <w:p w14:paraId="6103C1F8" w14:textId="77777777" w:rsidR="00594845" w:rsidRPr="008A13A7" w:rsidRDefault="00594845" w:rsidP="000F7A67">
            <w:pPr>
              <w:jc w:val="both"/>
            </w:pPr>
            <w:r w:rsidRPr="008A13A7">
              <w:t>Childhood Adversity</w:t>
            </w:r>
          </w:p>
        </w:tc>
        <w:tc>
          <w:tcPr>
            <w:tcW w:w="787" w:type="dxa"/>
            <w:tcBorders>
              <w:top w:val="single" w:sz="4" w:space="0" w:color="auto"/>
            </w:tcBorders>
          </w:tcPr>
          <w:p w14:paraId="68354100" w14:textId="77777777" w:rsidR="00594845" w:rsidRPr="008A13A7" w:rsidRDefault="00594845" w:rsidP="000F7A67">
            <w:pPr>
              <w:jc w:val="center"/>
            </w:pPr>
            <w:r w:rsidRPr="008A13A7">
              <w:t>1</w:t>
            </w:r>
          </w:p>
        </w:tc>
        <w:tc>
          <w:tcPr>
            <w:tcW w:w="4912" w:type="dxa"/>
            <w:tcBorders>
              <w:top w:val="single" w:sz="4" w:space="0" w:color="auto"/>
            </w:tcBorders>
          </w:tcPr>
          <w:p w14:paraId="5E0B8B25" w14:textId="77777777" w:rsidR="00594845" w:rsidRPr="008A13A7" w:rsidRDefault="00594845" w:rsidP="000F7A67">
            <w:pPr>
              <w:jc w:val="both"/>
            </w:pPr>
            <w:r w:rsidRPr="008A13A7">
              <w:t>The study found that childhood physical, verbal,  sexual abuse and neglect were significantly associated with higher risks of both first-onset and recurrent mania</w:t>
            </w:r>
          </w:p>
        </w:tc>
      </w:tr>
      <w:tr w:rsidR="00594845" w:rsidRPr="008A13A7" w14:paraId="082ABD2E" w14:textId="77777777" w:rsidTr="000F7A67">
        <w:trPr>
          <w:trHeight w:val="673"/>
        </w:trPr>
        <w:tc>
          <w:tcPr>
            <w:tcW w:w="2500" w:type="dxa"/>
            <w:tcBorders>
              <w:top w:val="single" w:sz="4" w:space="0" w:color="auto"/>
            </w:tcBorders>
          </w:tcPr>
          <w:p w14:paraId="3D84AF0D" w14:textId="77777777" w:rsidR="00594845" w:rsidRPr="008A13A7" w:rsidRDefault="00594845" w:rsidP="000F7A67">
            <w:pPr>
              <w:jc w:val="both"/>
            </w:pPr>
            <w:r w:rsidRPr="008A13A7">
              <w:t>Ratheesh et al. 2017 (Individuals diagnosed with MDD at intake and later converted to BD I or II at follow-up)</w:t>
            </w:r>
          </w:p>
        </w:tc>
        <w:tc>
          <w:tcPr>
            <w:tcW w:w="3150" w:type="dxa"/>
            <w:tcBorders>
              <w:top w:val="single" w:sz="4" w:space="0" w:color="auto"/>
            </w:tcBorders>
          </w:tcPr>
          <w:p w14:paraId="263C6CC0" w14:textId="77777777" w:rsidR="00594845" w:rsidRPr="008A13A7" w:rsidRDefault="00594845" w:rsidP="000F7A67">
            <w:pPr>
              <w:jc w:val="both"/>
            </w:pPr>
            <w:r w:rsidRPr="008A13A7">
              <w:t>Childhood Adversity</w:t>
            </w:r>
          </w:p>
        </w:tc>
        <w:tc>
          <w:tcPr>
            <w:tcW w:w="787" w:type="dxa"/>
            <w:tcBorders>
              <w:top w:val="single" w:sz="4" w:space="0" w:color="auto"/>
            </w:tcBorders>
          </w:tcPr>
          <w:p w14:paraId="7724D238" w14:textId="77777777" w:rsidR="00594845" w:rsidRPr="008A13A7" w:rsidRDefault="00594845" w:rsidP="000F7A67">
            <w:pPr>
              <w:jc w:val="center"/>
            </w:pPr>
            <w:r w:rsidRPr="008A13A7">
              <w:t>2</w:t>
            </w:r>
          </w:p>
        </w:tc>
        <w:tc>
          <w:tcPr>
            <w:tcW w:w="4912" w:type="dxa"/>
            <w:tcBorders>
              <w:top w:val="single" w:sz="4" w:space="0" w:color="auto"/>
            </w:tcBorders>
          </w:tcPr>
          <w:p w14:paraId="5AA1B1B1" w14:textId="77777777" w:rsidR="00594845" w:rsidRPr="008A13A7" w:rsidRDefault="00594845" w:rsidP="000F7A67">
            <w:pPr>
              <w:jc w:val="both"/>
            </w:pPr>
            <w:r w:rsidRPr="008A13A7">
              <w:t>One study found child abuse and the other study found severity of childhood trauma were associated with later BD</w:t>
            </w:r>
          </w:p>
        </w:tc>
      </w:tr>
      <w:tr w:rsidR="00594845" w:rsidRPr="008A13A7" w14:paraId="1BF89D63" w14:textId="77777777" w:rsidTr="000F7A67">
        <w:trPr>
          <w:trHeight w:val="673"/>
        </w:trPr>
        <w:tc>
          <w:tcPr>
            <w:tcW w:w="2500" w:type="dxa"/>
            <w:tcBorders>
              <w:top w:val="single" w:sz="4" w:space="0" w:color="auto"/>
            </w:tcBorders>
          </w:tcPr>
          <w:p w14:paraId="6AA83412" w14:textId="77777777" w:rsidR="00594845" w:rsidRPr="008A13A7" w:rsidRDefault="00594845" w:rsidP="000F7A67">
            <w:pPr>
              <w:jc w:val="both"/>
            </w:pPr>
            <w:r w:rsidRPr="008A13A7">
              <w:t>Biomarkers</w:t>
            </w:r>
          </w:p>
        </w:tc>
        <w:tc>
          <w:tcPr>
            <w:tcW w:w="3150" w:type="dxa"/>
            <w:tcBorders>
              <w:top w:val="single" w:sz="4" w:space="0" w:color="auto"/>
            </w:tcBorders>
          </w:tcPr>
          <w:p w14:paraId="51E296BE" w14:textId="77777777" w:rsidR="00594845" w:rsidRPr="008A13A7" w:rsidRDefault="00594845" w:rsidP="000F7A67">
            <w:pPr>
              <w:jc w:val="both"/>
            </w:pPr>
          </w:p>
        </w:tc>
        <w:tc>
          <w:tcPr>
            <w:tcW w:w="787" w:type="dxa"/>
            <w:tcBorders>
              <w:top w:val="single" w:sz="4" w:space="0" w:color="auto"/>
            </w:tcBorders>
          </w:tcPr>
          <w:p w14:paraId="7CBDC8B1" w14:textId="77777777" w:rsidR="00594845" w:rsidRPr="008A13A7" w:rsidRDefault="00594845" w:rsidP="000F7A67">
            <w:pPr>
              <w:jc w:val="both"/>
            </w:pPr>
          </w:p>
        </w:tc>
        <w:tc>
          <w:tcPr>
            <w:tcW w:w="4912" w:type="dxa"/>
            <w:tcBorders>
              <w:top w:val="single" w:sz="4" w:space="0" w:color="auto"/>
            </w:tcBorders>
          </w:tcPr>
          <w:p w14:paraId="17C92E0E" w14:textId="77777777" w:rsidR="00594845" w:rsidRPr="008A13A7" w:rsidRDefault="00594845" w:rsidP="000F7A67">
            <w:pPr>
              <w:jc w:val="both"/>
            </w:pPr>
          </w:p>
        </w:tc>
      </w:tr>
      <w:tr w:rsidR="00594845" w:rsidRPr="008A13A7" w14:paraId="2740F1E8" w14:textId="77777777" w:rsidTr="000F7A67">
        <w:trPr>
          <w:trHeight w:val="673"/>
        </w:trPr>
        <w:tc>
          <w:tcPr>
            <w:tcW w:w="2500" w:type="dxa"/>
            <w:tcBorders>
              <w:top w:val="single" w:sz="4" w:space="0" w:color="auto"/>
            </w:tcBorders>
          </w:tcPr>
          <w:p w14:paraId="2BBAB1B0" w14:textId="77777777" w:rsidR="00594845" w:rsidRPr="008A13A7" w:rsidRDefault="00594845" w:rsidP="000F7A67">
            <w:pPr>
              <w:jc w:val="both"/>
            </w:pPr>
            <w:r>
              <w:t xml:space="preserve">Bart et al. 2021 </w:t>
            </w:r>
            <w:r w:rsidRPr="008A13A7">
              <w:t>(Individuals at</w:t>
            </w:r>
            <w:r>
              <w:t xml:space="preserve"> familial risk</w:t>
            </w:r>
            <w:r w:rsidRPr="008A13A7">
              <w:t xml:space="preserve"> for BD)</w:t>
            </w:r>
          </w:p>
        </w:tc>
        <w:tc>
          <w:tcPr>
            <w:tcW w:w="3150" w:type="dxa"/>
            <w:tcBorders>
              <w:top w:val="single" w:sz="4" w:space="0" w:color="auto"/>
            </w:tcBorders>
          </w:tcPr>
          <w:p w14:paraId="343F74CB" w14:textId="77777777" w:rsidR="00594845" w:rsidRPr="008A13A7" w:rsidRDefault="00594845" w:rsidP="000F7A67">
            <w:pPr>
              <w:jc w:val="both"/>
            </w:pPr>
            <w:r>
              <w:t>Neural reward circuit dysfunction</w:t>
            </w:r>
          </w:p>
        </w:tc>
        <w:tc>
          <w:tcPr>
            <w:tcW w:w="787" w:type="dxa"/>
            <w:tcBorders>
              <w:top w:val="single" w:sz="4" w:space="0" w:color="auto"/>
            </w:tcBorders>
          </w:tcPr>
          <w:p w14:paraId="01707102" w14:textId="77777777" w:rsidR="00594845" w:rsidRPr="008A13A7" w:rsidRDefault="00594845" w:rsidP="000F7A67">
            <w:pPr>
              <w:jc w:val="center"/>
            </w:pPr>
            <w:r>
              <w:t>2</w:t>
            </w:r>
          </w:p>
        </w:tc>
        <w:tc>
          <w:tcPr>
            <w:tcW w:w="4912" w:type="dxa"/>
            <w:tcBorders>
              <w:top w:val="single" w:sz="4" w:space="0" w:color="auto"/>
            </w:tcBorders>
          </w:tcPr>
          <w:p w14:paraId="51AC045C" w14:textId="77777777" w:rsidR="00594845" w:rsidRPr="00C65B4E" w:rsidRDefault="00594845" w:rsidP="000F7A67">
            <w:r>
              <w:t xml:space="preserve">One study found that; BD offspring had lower connectivity between the ventral striatum (VS) and left central anterior cingulate cortex during loss trials compared to not BD (nBD) offspring and control offspring, they had greater </w:t>
            </w:r>
            <w:r>
              <w:lastRenderedPageBreak/>
              <w:t xml:space="preserve">connectivity between the pars orbitalis and orbitofrontal cortex (OFC) during reward trials compared to not nBD offspring, nBD offspring had lower connectivity between pars orbitalis and right </w:t>
            </w:r>
            <w:r w:rsidRPr="00C65B4E">
              <w:t xml:space="preserve">OFC during reward trials compared to control offspring, BD offspring had greater connectivity between the pars triangularis and right OFC during loss trials compared to control offspring. The other study found that lower bilateral parietal cortical thickness, greater left ventrolateral prefrontal cortex thickness, lower right transverse temporal cortex thickness, greater self-reported depression, mania severity, and age at scan predicted greater future mixed/mania factor score and lower bilateral parietal cortical thickness, greater right entorhinal cortical thickness, greater right fusiform gyral activity during emotional face processing, diagnosis of major depressive disorder, and greater self-reported depression severity predicted greater irritability factor score. </w:t>
            </w:r>
          </w:p>
          <w:p w14:paraId="4F3024D3" w14:textId="77777777" w:rsidR="00594845" w:rsidRDefault="00594845" w:rsidP="000F7A67"/>
          <w:p w14:paraId="05018B12" w14:textId="77777777" w:rsidR="00594845" w:rsidRPr="008A13A7" w:rsidRDefault="00594845" w:rsidP="000F7A67">
            <w:pPr>
              <w:jc w:val="both"/>
            </w:pPr>
          </w:p>
        </w:tc>
      </w:tr>
      <w:tr w:rsidR="00594845" w:rsidRPr="008A13A7" w14:paraId="2FC519E1" w14:textId="77777777" w:rsidTr="000F7A67">
        <w:trPr>
          <w:trHeight w:val="673"/>
        </w:trPr>
        <w:tc>
          <w:tcPr>
            <w:tcW w:w="2500" w:type="dxa"/>
            <w:tcBorders>
              <w:top w:val="single" w:sz="4" w:space="0" w:color="auto"/>
            </w:tcBorders>
          </w:tcPr>
          <w:p w14:paraId="018D05E3" w14:textId="77777777" w:rsidR="00594845" w:rsidRPr="008A13A7" w:rsidRDefault="00594845" w:rsidP="000F7A67">
            <w:pPr>
              <w:jc w:val="both"/>
            </w:pPr>
            <w:r w:rsidRPr="008A13A7">
              <w:lastRenderedPageBreak/>
              <w:t>Cahn et al. 2021 (Individuals with first episode mania)</w:t>
            </w:r>
          </w:p>
        </w:tc>
        <w:tc>
          <w:tcPr>
            <w:tcW w:w="3150" w:type="dxa"/>
            <w:tcBorders>
              <w:top w:val="single" w:sz="4" w:space="0" w:color="auto"/>
            </w:tcBorders>
          </w:tcPr>
          <w:p w14:paraId="1A277636" w14:textId="77777777" w:rsidR="00594845" w:rsidRPr="008A13A7" w:rsidRDefault="00594845" w:rsidP="000F7A67">
            <w:pPr>
              <w:jc w:val="both"/>
            </w:pPr>
            <w:r w:rsidRPr="008A13A7">
              <w:t>Longitudinal grey matter changes</w:t>
            </w:r>
          </w:p>
        </w:tc>
        <w:tc>
          <w:tcPr>
            <w:tcW w:w="787" w:type="dxa"/>
            <w:tcBorders>
              <w:top w:val="single" w:sz="4" w:space="0" w:color="auto"/>
            </w:tcBorders>
          </w:tcPr>
          <w:p w14:paraId="76EEB78D" w14:textId="77777777" w:rsidR="00594845" w:rsidRPr="008A13A7" w:rsidRDefault="00594845" w:rsidP="000F7A67">
            <w:pPr>
              <w:jc w:val="center"/>
            </w:pPr>
            <w:r w:rsidRPr="008A13A7">
              <w:t>1</w:t>
            </w:r>
          </w:p>
        </w:tc>
        <w:tc>
          <w:tcPr>
            <w:tcW w:w="4912" w:type="dxa"/>
            <w:tcBorders>
              <w:top w:val="single" w:sz="4" w:space="0" w:color="auto"/>
            </w:tcBorders>
          </w:tcPr>
          <w:p w14:paraId="3F04A1EF" w14:textId="77777777" w:rsidR="00594845" w:rsidRPr="008A13A7" w:rsidRDefault="00594845" w:rsidP="000F7A67">
            <w:pPr>
              <w:jc w:val="both"/>
            </w:pPr>
            <w:r w:rsidRPr="008A13A7">
              <w:t>The study found that adolescents with mania failed to exhibit normal increases in amygdala volume that occur during healthy adolescent neurodevelopment</w:t>
            </w:r>
          </w:p>
        </w:tc>
      </w:tr>
      <w:tr w:rsidR="00594845" w:rsidRPr="008A13A7" w14:paraId="760E6E99" w14:textId="77777777" w:rsidTr="000F7A67">
        <w:trPr>
          <w:trHeight w:val="673"/>
        </w:trPr>
        <w:tc>
          <w:tcPr>
            <w:tcW w:w="2500" w:type="dxa"/>
            <w:tcBorders>
              <w:top w:val="single" w:sz="4" w:space="0" w:color="auto"/>
            </w:tcBorders>
          </w:tcPr>
          <w:p w14:paraId="377E8E3A" w14:textId="77777777" w:rsidR="00594845" w:rsidRPr="008A13A7" w:rsidRDefault="00594845" w:rsidP="000F7A67">
            <w:pPr>
              <w:jc w:val="both"/>
            </w:pPr>
            <w:r w:rsidRPr="008A13A7">
              <w:t>Hu et al. 2020 (Individuals at</w:t>
            </w:r>
            <w:r>
              <w:t xml:space="preserve"> familial risk</w:t>
            </w:r>
            <w:r w:rsidRPr="008A13A7">
              <w:t xml:space="preserve"> for BD)</w:t>
            </w:r>
          </w:p>
        </w:tc>
        <w:tc>
          <w:tcPr>
            <w:tcW w:w="3150" w:type="dxa"/>
            <w:tcBorders>
              <w:top w:val="single" w:sz="4" w:space="0" w:color="auto"/>
            </w:tcBorders>
          </w:tcPr>
          <w:p w14:paraId="0D231779" w14:textId="77777777" w:rsidR="00594845" w:rsidRPr="008A13A7" w:rsidRDefault="00594845" w:rsidP="000F7A67">
            <w:pPr>
              <w:jc w:val="both"/>
            </w:pPr>
            <w:r w:rsidRPr="008A13A7">
              <w:t xml:space="preserve">Aberrancies in White Matter </w:t>
            </w:r>
          </w:p>
        </w:tc>
        <w:tc>
          <w:tcPr>
            <w:tcW w:w="787" w:type="dxa"/>
            <w:tcBorders>
              <w:top w:val="single" w:sz="4" w:space="0" w:color="auto"/>
            </w:tcBorders>
          </w:tcPr>
          <w:p w14:paraId="16482C9D" w14:textId="77777777" w:rsidR="00594845" w:rsidRPr="008A13A7" w:rsidRDefault="00594845" w:rsidP="000F7A67">
            <w:pPr>
              <w:jc w:val="center"/>
            </w:pPr>
            <w:r w:rsidRPr="008A13A7">
              <w:t>1</w:t>
            </w:r>
          </w:p>
        </w:tc>
        <w:tc>
          <w:tcPr>
            <w:tcW w:w="4912" w:type="dxa"/>
            <w:tcBorders>
              <w:top w:val="single" w:sz="4" w:space="0" w:color="auto"/>
            </w:tcBorders>
          </w:tcPr>
          <w:p w14:paraId="69E44A97" w14:textId="77777777" w:rsidR="00594845" w:rsidRPr="008A13A7" w:rsidRDefault="00594845" w:rsidP="000F7A67">
            <w:pPr>
              <w:jc w:val="both"/>
            </w:pPr>
            <w:r w:rsidRPr="008A13A7">
              <w:t>The study found that fractional anisotropy reduction did not differ significantly between high familial risk individuals for BD and controls</w:t>
            </w:r>
          </w:p>
        </w:tc>
      </w:tr>
      <w:tr w:rsidR="00594845" w:rsidRPr="008A13A7" w14:paraId="027B44A4" w14:textId="77777777" w:rsidTr="000F7A67">
        <w:trPr>
          <w:trHeight w:val="673"/>
        </w:trPr>
        <w:tc>
          <w:tcPr>
            <w:tcW w:w="2500" w:type="dxa"/>
            <w:tcBorders>
              <w:top w:val="single" w:sz="4" w:space="0" w:color="auto"/>
            </w:tcBorders>
          </w:tcPr>
          <w:p w14:paraId="22B5EB6E" w14:textId="77777777" w:rsidR="00594845" w:rsidRPr="008A13A7" w:rsidRDefault="00594845" w:rsidP="000F7A67">
            <w:pPr>
              <w:jc w:val="both"/>
            </w:pPr>
            <w:r w:rsidRPr="008A13A7">
              <w:t>Clinical Factors/Features</w:t>
            </w:r>
          </w:p>
        </w:tc>
        <w:tc>
          <w:tcPr>
            <w:tcW w:w="3150" w:type="dxa"/>
            <w:tcBorders>
              <w:top w:val="single" w:sz="4" w:space="0" w:color="auto"/>
            </w:tcBorders>
          </w:tcPr>
          <w:p w14:paraId="38159A93" w14:textId="77777777" w:rsidR="00594845" w:rsidRPr="008A13A7" w:rsidRDefault="00594845" w:rsidP="000F7A67">
            <w:pPr>
              <w:jc w:val="both"/>
            </w:pPr>
          </w:p>
        </w:tc>
        <w:tc>
          <w:tcPr>
            <w:tcW w:w="787" w:type="dxa"/>
            <w:tcBorders>
              <w:top w:val="single" w:sz="4" w:space="0" w:color="auto"/>
            </w:tcBorders>
          </w:tcPr>
          <w:p w14:paraId="2FD7DB69" w14:textId="77777777" w:rsidR="00594845" w:rsidRPr="008A13A7" w:rsidRDefault="00594845" w:rsidP="000F7A67">
            <w:pPr>
              <w:jc w:val="both"/>
            </w:pPr>
          </w:p>
        </w:tc>
        <w:tc>
          <w:tcPr>
            <w:tcW w:w="4912" w:type="dxa"/>
            <w:tcBorders>
              <w:top w:val="single" w:sz="4" w:space="0" w:color="auto"/>
            </w:tcBorders>
          </w:tcPr>
          <w:p w14:paraId="0709151A" w14:textId="77777777" w:rsidR="00594845" w:rsidRPr="008A13A7" w:rsidRDefault="00594845" w:rsidP="000F7A67">
            <w:pPr>
              <w:jc w:val="both"/>
            </w:pPr>
          </w:p>
        </w:tc>
      </w:tr>
      <w:tr w:rsidR="00594845" w:rsidRPr="008A13A7" w14:paraId="378FA00D" w14:textId="77777777" w:rsidTr="000F7A67">
        <w:trPr>
          <w:trHeight w:val="673"/>
        </w:trPr>
        <w:tc>
          <w:tcPr>
            <w:tcW w:w="2500" w:type="dxa"/>
            <w:tcBorders>
              <w:top w:val="single" w:sz="4" w:space="0" w:color="auto"/>
            </w:tcBorders>
          </w:tcPr>
          <w:p w14:paraId="4E04F1E9" w14:textId="77777777" w:rsidR="00594845" w:rsidRPr="008A13A7" w:rsidRDefault="00594845" w:rsidP="000F7A67">
            <w:pPr>
              <w:jc w:val="both"/>
            </w:pPr>
            <w:r w:rsidRPr="008A13A7">
              <w:lastRenderedPageBreak/>
              <w:t>Cardoso et al. 2018 (Individuals who experienced at least one depressive episode with no history of hypomanic or manic episode)</w:t>
            </w:r>
          </w:p>
        </w:tc>
        <w:tc>
          <w:tcPr>
            <w:tcW w:w="3150" w:type="dxa"/>
            <w:tcBorders>
              <w:top w:val="single" w:sz="4" w:space="0" w:color="auto"/>
            </w:tcBorders>
          </w:tcPr>
          <w:p w14:paraId="2EC1698A" w14:textId="77777777" w:rsidR="00594845" w:rsidRPr="008A13A7" w:rsidRDefault="00594845" w:rsidP="000F7A67">
            <w:pPr>
              <w:jc w:val="both"/>
            </w:pPr>
            <w:r w:rsidRPr="008A13A7">
              <w:t>Suicidality</w:t>
            </w:r>
          </w:p>
        </w:tc>
        <w:tc>
          <w:tcPr>
            <w:tcW w:w="787" w:type="dxa"/>
            <w:tcBorders>
              <w:top w:val="single" w:sz="4" w:space="0" w:color="auto"/>
            </w:tcBorders>
          </w:tcPr>
          <w:p w14:paraId="4CFAA135" w14:textId="77777777" w:rsidR="00594845" w:rsidRPr="008A13A7" w:rsidRDefault="00594845" w:rsidP="000F7A67">
            <w:pPr>
              <w:jc w:val="center"/>
            </w:pPr>
            <w:r w:rsidRPr="008A13A7">
              <w:t>3</w:t>
            </w:r>
          </w:p>
        </w:tc>
        <w:tc>
          <w:tcPr>
            <w:tcW w:w="4912" w:type="dxa"/>
            <w:tcBorders>
              <w:top w:val="single" w:sz="4" w:space="0" w:color="auto"/>
            </w:tcBorders>
          </w:tcPr>
          <w:p w14:paraId="4607526F" w14:textId="77777777" w:rsidR="00594845" w:rsidRPr="008A13A7" w:rsidRDefault="00594845" w:rsidP="000F7A67">
            <w:pPr>
              <w:jc w:val="both"/>
            </w:pPr>
            <w:r w:rsidRPr="008A13A7">
              <w:t xml:space="preserve">Out of three studies, one found suicide risk (i.e., recurrent thoughts of death, recurrent suicidal ideation, or a suicide attempt or a specific plan for committing suicide) as a predictor of diagnosis conversion to BD </w:t>
            </w:r>
          </w:p>
          <w:p w14:paraId="21F2408C" w14:textId="77777777" w:rsidR="00594845" w:rsidRPr="008A13A7" w:rsidRDefault="00594845" w:rsidP="000F7A67">
            <w:pPr>
              <w:jc w:val="both"/>
            </w:pPr>
            <w:r w:rsidRPr="008A13A7">
              <w:t xml:space="preserve">One study found significant results for alcohol use or SUD at baseline, family history of mood disorders and failure to respond to antidepressant treatments were associated with development of BD </w:t>
            </w:r>
          </w:p>
          <w:p w14:paraId="65A2F4A1" w14:textId="77777777" w:rsidR="00594845" w:rsidRPr="008A13A7" w:rsidRDefault="00594845" w:rsidP="000F7A67">
            <w:pPr>
              <w:jc w:val="both"/>
            </w:pPr>
            <w:r w:rsidRPr="008A13A7">
              <w:t>Third study also found that alcohol use disorder and family history of SUD were predictors of BD conversion</w:t>
            </w:r>
          </w:p>
        </w:tc>
      </w:tr>
      <w:tr w:rsidR="00594845" w:rsidRPr="008A13A7" w14:paraId="37DF3B9F" w14:textId="77777777" w:rsidTr="000F7A67">
        <w:trPr>
          <w:trHeight w:val="673"/>
        </w:trPr>
        <w:tc>
          <w:tcPr>
            <w:tcW w:w="2500" w:type="dxa"/>
            <w:tcBorders>
              <w:top w:val="single" w:sz="4" w:space="0" w:color="auto"/>
            </w:tcBorders>
          </w:tcPr>
          <w:p w14:paraId="1BFBEB37" w14:textId="77777777" w:rsidR="00594845" w:rsidRPr="008A13A7" w:rsidRDefault="00594845" w:rsidP="000F7A67">
            <w:pPr>
              <w:jc w:val="both"/>
            </w:pPr>
            <w:r w:rsidRPr="008A13A7">
              <w:t>Ratheesh et al. 2017 (Individuals diagnosed with MDD at intake and later converted to BD I or II at follow-up)</w:t>
            </w:r>
          </w:p>
        </w:tc>
        <w:tc>
          <w:tcPr>
            <w:tcW w:w="3150" w:type="dxa"/>
            <w:tcBorders>
              <w:top w:val="single" w:sz="4" w:space="0" w:color="auto"/>
            </w:tcBorders>
          </w:tcPr>
          <w:p w14:paraId="2A7B6450" w14:textId="77777777" w:rsidR="00594845" w:rsidRPr="008A13A7" w:rsidRDefault="00594845" w:rsidP="000F7A67">
            <w:pPr>
              <w:jc w:val="both"/>
            </w:pPr>
            <w:r w:rsidRPr="008A13A7">
              <w:t>Suicide ideation or attempts</w:t>
            </w:r>
          </w:p>
        </w:tc>
        <w:tc>
          <w:tcPr>
            <w:tcW w:w="787" w:type="dxa"/>
            <w:tcBorders>
              <w:top w:val="single" w:sz="4" w:space="0" w:color="auto"/>
            </w:tcBorders>
          </w:tcPr>
          <w:p w14:paraId="5AC427E7" w14:textId="77777777" w:rsidR="00594845" w:rsidRPr="008A13A7" w:rsidRDefault="00594845" w:rsidP="000F7A67">
            <w:pPr>
              <w:jc w:val="center"/>
            </w:pPr>
            <w:r w:rsidRPr="008A13A7">
              <w:t>4</w:t>
            </w:r>
          </w:p>
        </w:tc>
        <w:tc>
          <w:tcPr>
            <w:tcW w:w="4912" w:type="dxa"/>
            <w:tcBorders>
              <w:top w:val="single" w:sz="4" w:space="0" w:color="auto"/>
            </w:tcBorders>
          </w:tcPr>
          <w:p w14:paraId="323BB6C4" w14:textId="77777777" w:rsidR="00594845" w:rsidRPr="008A13A7" w:rsidRDefault="00594845" w:rsidP="000F7A67">
            <w:pPr>
              <w:jc w:val="both"/>
            </w:pPr>
            <w:r w:rsidRPr="008A13A7">
              <w:t>Three out of four studies found significant associations between suicidality and later BD</w:t>
            </w:r>
          </w:p>
        </w:tc>
      </w:tr>
      <w:tr w:rsidR="00594845" w:rsidRPr="008A13A7" w14:paraId="1C6A9FA9" w14:textId="77777777" w:rsidTr="000F7A67">
        <w:trPr>
          <w:trHeight w:val="625"/>
        </w:trPr>
        <w:tc>
          <w:tcPr>
            <w:tcW w:w="2500" w:type="dxa"/>
          </w:tcPr>
          <w:p w14:paraId="09FF0201" w14:textId="77777777" w:rsidR="00594845" w:rsidRPr="008A13A7" w:rsidRDefault="00594845" w:rsidP="000F7A67">
            <w:pPr>
              <w:jc w:val="both"/>
            </w:pPr>
            <w:r w:rsidRPr="008A13A7">
              <w:t>Faedda et al. 2015 (Participants who are diagnosed with MDE, MDD, dysthymia, cyclothymia, or bipolar NOS as well as subjects with subsyndromal affective disorders or symptoms at intake and bipolar I or bipolar II during follow-up)</w:t>
            </w:r>
          </w:p>
        </w:tc>
        <w:tc>
          <w:tcPr>
            <w:tcW w:w="3150" w:type="dxa"/>
          </w:tcPr>
          <w:p w14:paraId="16FC9F88" w14:textId="77777777" w:rsidR="00594845" w:rsidRPr="008A13A7" w:rsidRDefault="00594845" w:rsidP="000F7A67">
            <w:pPr>
              <w:jc w:val="both"/>
            </w:pPr>
            <w:r w:rsidRPr="008A13A7">
              <w:t>Affective Instability</w:t>
            </w:r>
          </w:p>
        </w:tc>
        <w:tc>
          <w:tcPr>
            <w:tcW w:w="787" w:type="dxa"/>
          </w:tcPr>
          <w:p w14:paraId="7480DC99" w14:textId="77777777" w:rsidR="00594845" w:rsidRPr="008A13A7" w:rsidRDefault="00594845" w:rsidP="000F7A67">
            <w:pPr>
              <w:jc w:val="center"/>
            </w:pPr>
            <w:r w:rsidRPr="008A13A7">
              <w:t>3</w:t>
            </w:r>
          </w:p>
        </w:tc>
        <w:tc>
          <w:tcPr>
            <w:tcW w:w="4912" w:type="dxa"/>
          </w:tcPr>
          <w:p w14:paraId="0E9BE2A1" w14:textId="77777777" w:rsidR="00594845" w:rsidRPr="008A13A7" w:rsidRDefault="00594845" w:rsidP="000F7A67">
            <w:pPr>
              <w:jc w:val="both"/>
            </w:pPr>
            <w:r w:rsidRPr="008A13A7">
              <w:t>One study found affective instability predicted BD II but not BD I. They also found that BP II converters were distinguished from those who remained unipolar on the basis of energy activity, temperamental instability and daydreaming. BD II switchers also had a more tempestuous course with shorter intervals. Another study also found that it predicted BD II and BD spectrum disorders (MDD and subsyndromal hypomania) and having ‘ups and downs’ was an indicator of disturbed mood regulation</w:t>
            </w:r>
          </w:p>
          <w:p w14:paraId="0D51F682" w14:textId="77777777" w:rsidR="00594845" w:rsidRPr="008A13A7" w:rsidRDefault="00594845" w:rsidP="000F7A67">
            <w:pPr>
              <w:jc w:val="both"/>
            </w:pPr>
            <w:r w:rsidRPr="008A13A7">
              <w:t>Another study, on the contrary, found past or current affective instability at baseline predicted conversion to BD I and Bipolar NOS in adults hospitalised for MDD with psychotic features</w:t>
            </w:r>
          </w:p>
        </w:tc>
      </w:tr>
      <w:tr w:rsidR="00594845" w:rsidRPr="008A13A7" w14:paraId="4EBC86F9" w14:textId="77777777" w:rsidTr="000F7A67">
        <w:trPr>
          <w:trHeight w:val="625"/>
        </w:trPr>
        <w:tc>
          <w:tcPr>
            <w:tcW w:w="2500" w:type="dxa"/>
          </w:tcPr>
          <w:p w14:paraId="417BE658" w14:textId="77777777" w:rsidR="00594845" w:rsidRPr="008A13A7" w:rsidRDefault="00594845" w:rsidP="000F7A67">
            <w:pPr>
              <w:jc w:val="both"/>
            </w:pPr>
            <w:r w:rsidRPr="008A13A7">
              <w:lastRenderedPageBreak/>
              <w:t>Faedda et al. 2015 (Participants who are diagnosed with MDE, MDD, dysthymia, cyclothymia, or bipolar NOS as well as subjects with subsyndromal affective disorders or symptoms at intake and bipolar I or bipolar II during follow-up)</w:t>
            </w:r>
          </w:p>
        </w:tc>
        <w:tc>
          <w:tcPr>
            <w:tcW w:w="3150" w:type="dxa"/>
          </w:tcPr>
          <w:p w14:paraId="4940908A" w14:textId="77777777" w:rsidR="00594845" w:rsidRPr="008A13A7" w:rsidRDefault="00594845" w:rsidP="000F7A67">
            <w:pPr>
              <w:jc w:val="both"/>
            </w:pPr>
            <w:r w:rsidRPr="008A13A7">
              <w:t>Subsyndromal Depression</w:t>
            </w:r>
          </w:p>
        </w:tc>
        <w:tc>
          <w:tcPr>
            <w:tcW w:w="787" w:type="dxa"/>
          </w:tcPr>
          <w:p w14:paraId="4CF5DE6A" w14:textId="77777777" w:rsidR="00594845" w:rsidRPr="008A13A7" w:rsidRDefault="00594845" w:rsidP="000F7A67">
            <w:pPr>
              <w:jc w:val="center"/>
            </w:pPr>
            <w:r w:rsidRPr="008A13A7">
              <w:t>3</w:t>
            </w:r>
          </w:p>
        </w:tc>
        <w:tc>
          <w:tcPr>
            <w:tcW w:w="4912" w:type="dxa"/>
          </w:tcPr>
          <w:p w14:paraId="0F627203" w14:textId="77777777" w:rsidR="00594845" w:rsidRPr="008A13A7" w:rsidRDefault="00594845" w:rsidP="000F7A67">
            <w:pPr>
              <w:jc w:val="both"/>
            </w:pPr>
            <w:r w:rsidRPr="008A13A7">
              <w:t>Higher rates of later conversion to BD, especially BD II in two studies, were reported in all three studies</w:t>
            </w:r>
          </w:p>
        </w:tc>
      </w:tr>
      <w:tr w:rsidR="00594845" w:rsidRPr="008A13A7" w14:paraId="1C84D34C" w14:textId="77777777" w:rsidTr="000F7A67">
        <w:trPr>
          <w:trHeight w:val="625"/>
        </w:trPr>
        <w:tc>
          <w:tcPr>
            <w:tcW w:w="2500" w:type="dxa"/>
          </w:tcPr>
          <w:p w14:paraId="3192ECE7" w14:textId="77777777" w:rsidR="00594845" w:rsidRPr="008A13A7" w:rsidRDefault="00594845" w:rsidP="000F7A67">
            <w:pPr>
              <w:jc w:val="both"/>
            </w:pPr>
            <w:r>
              <w:t>Keramatian et al. 2022 (Individuals who are at clinical or genetic risk of developing BD)</w:t>
            </w:r>
          </w:p>
        </w:tc>
        <w:tc>
          <w:tcPr>
            <w:tcW w:w="3150" w:type="dxa"/>
          </w:tcPr>
          <w:p w14:paraId="6C9729B7" w14:textId="77777777" w:rsidR="00594845" w:rsidRPr="008A13A7" w:rsidRDefault="00594845" w:rsidP="000F7A67">
            <w:pPr>
              <w:jc w:val="both"/>
            </w:pPr>
            <w:r>
              <w:t xml:space="preserve">Major Depressive Episodes </w:t>
            </w:r>
          </w:p>
        </w:tc>
        <w:tc>
          <w:tcPr>
            <w:tcW w:w="787" w:type="dxa"/>
          </w:tcPr>
          <w:p w14:paraId="7E283C79" w14:textId="77777777" w:rsidR="00594845" w:rsidRPr="008A13A7" w:rsidRDefault="00594845" w:rsidP="000F7A67">
            <w:pPr>
              <w:jc w:val="center"/>
            </w:pPr>
            <w:r>
              <w:t>1</w:t>
            </w:r>
          </w:p>
        </w:tc>
        <w:tc>
          <w:tcPr>
            <w:tcW w:w="4912" w:type="dxa"/>
          </w:tcPr>
          <w:p w14:paraId="68A4FCD8" w14:textId="77777777" w:rsidR="00594845" w:rsidRPr="008A13A7" w:rsidRDefault="00594845" w:rsidP="000F7A67">
            <w:pPr>
              <w:jc w:val="both"/>
            </w:pPr>
            <w:r>
              <w:t>The study found that major depressive episodes were indicators for close monitoring of emergent BD in high-risk offspring.</w:t>
            </w:r>
          </w:p>
        </w:tc>
      </w:tr>
      <w:tr w:rsidR="00594845" w:rsidRPr="008A13A7" w14:paraId="5105FB6E" w14:textId="77777777" w:rsidTr="000F7A67">
        <w:trPr>
          <w:trHeight w:val="625"/>
        </w:trPr>
        <w:tc>
          <w:tcPr>
            <w:tcW w:w="2500" w:type="dxa"/>
          </w:tcPr>
          <w:p w14:paraId="2EAAC282" w14:textId="77777777" w:rsidR="00594845" w:rsidRDefault="00594845" w:rsidP="000F7A67">
            <w:pPr>
              <w:jc w:val="both"/>
            </w:pPr>
            <w:r>
              <w:t>Keramatian et al. 2022 (Individuals who are at clinical or genetic risk of developing BD)</w:t>
            </w:r>
          </w:p>
        </w:tc>
        <w:tc>
          <w:tcPr>
            <w:tcW w:w="3150" w:type="dxa"/>
          </w:tcPr>
          <w:p w14:paraId="67F4BC08" w14:textId="77777777" w:rsidR="00594845" w:rsidRDefault="00594845" w:rsidP="000F7A67">
            <w:pPr>
              <w:jc w:val="both"/>
            </w:pPr>
            <w:r>
              <w:t>Depression in offspring of BD</w:t>
            </w:r>
          </w:p>
        </w:tc>
        <w:tc>
          <w:tcPr>
            <w:tcW w:w="787" w:type="dxa"/>
          </w:tcPr>
          <w:p w14:paraId="32DE71B3" w14:textId="77777777" w:rsidR="00594845" w:rsidRDefault="00594845" w:rsidP="000F7A67">
            <w:pPr>
              <w:jc w:val="center"/>
            </w:pPr>
            <w:r>
              <w:t>2</w:t>
            </w:r>
          </w:p>
        </w:tc>
        <w:tc>
          <w:tcPr>
            <w:tcW w:w="4912" w:type="dxa"/>
          </w:tcPr>
          <w:p w14:paraId="1ABC9DFF" w14:textId="77777777" w:rsidR="00594845" w:rsidRDefault="00594845" w:rsidP="000F7A67">
            <w:pPr>
              <w:jc w:val="both"/>
            </w:pPr>
            <w:r>
              <w:t>One study found that a unipolar depression in bipolar offspring is associated with the development of BD. The other study found that elevated scores on the Depression scale in General Behavior Inventory (GBI) predicted a switch from unipolar to BD. The other study found that major depressive episodes were predicted the onset of (hypo)manic episodes.</w:t>
            </w:r>
          </w:p>
        </w:tc>
      </w:tr>
      <w:tr w:rsidR="00594845" w:rsidRPr="008A13A7" w14:paraId="3D745578" w14:textId="77777777" w:rsidTr="000F7A67">
        <w:trPr>
          <w:trHeight w:val="673"/>
        </w:trPr>
        <w:tc>
          <w:tcPr>
            <w:tcW w:w="2500" w:type="dxa"/>
          </w:tcPr>
          <w:p w14:paraId="6D8B82D9" w14:textId="77777777" w:rsidR="00594845" w:rsidRPr="008A13A7" w:rsidRDefault="00594845" w:rsidP="000F7A67">
            <w:pPr>
              <w:jc w:val="both"/>
            </w:pPr>
            <w:r w:rsidRPr="008A13A7">
              <w:t xml:space="preserve">Faedda et al. 2015 (Participants who are diagnosed with MDE, MDD, dysthymia, cyclothymia, or bipolar NOS as well as subjects with subsyndromal affective disorders or symptoms at intake and </w:t>
            </w:r>
            <w:r w:rsidRPr="008A13A7">
              <w:lastRenderedPageBreak/>
              <w:t>bipolar I or bipolar II during follow-up)</w:t>
            </w:r>
          </w:p>
        </w:tc>
        <w:tc>
          <w:tcPr>
            <w:tcW w:w="3150" w:type="dxa"/>
          </w:tcPr>
          <w:p w14:paraId="1C27C182" w14:textId="77777777" w:rsidR="00594845" w:rsidRPr="008A13A7" w:rsidRDefault="00594845" w:rsidP="000F7A67">
            <w:pPr>
              <w:jc w:val="both"/>
            </w:pPr>
            <w:r w:rsidRPr="008A13A7">
              <w:lastRenderedPageBreak/>
              <w:t>Subsyndromal hypomanic symptoms</w:t>
            </w:r>
          </w:p>
        </w:tc>
        <w:tc>
          <w:tcPr>
            <w:tcW w:w="787" w:type="dxa"/>
          </w:tcPr>
          <w:p w14:paraId="3C3769AD" w14:textId="77777777" w:rsidR="00594845" w:rsidRPr="008A13A7" w:rsidRDefault="00594845" w:rsidP="000F7A67">
            <w:pPr>
              <w:jc w:val="center"/>
            </w:pPr>
            <w:r w:rsidRPr="008A13A7">
              <w:t>5</w:t>
            </w:r>
          </w:p>
        </w:tc>
        <w:tc>
          <w:tcPr>
            <w:tcW w:w="4912" w:type="dxa"/>
          </w:tcPr>
          <w:p w14:paraId="34DDD655" w14:textId="77777777" w:rsidR="00594845" w:rsidRPr="008A13A7" w:rsidRDefault="00594845" w:rsidP="000F7A67">
            <w:pPr>
              <w:jc w:val="both"/>
            </w:pPr>
            <w:r w:rsidRPr="008A13A7">
              <w:t xml:space="preserve">First study found higher scores on Hypomanic Personality Scale significantly predicted conversion to BD, especially BD II. Second study found the same results for BD I and Bipolar NOS. Third study found the combination of subclinical mania with subclinical psychosis at intake predicted onset of BD three times more. Fourth study found symptoms of elation or irritability, especially their combination predicted later hypomania or mania. Fifth study found number </w:t>
            </w:r>
            <w:r w:rsidRPr="008A13A7">
              <w:lastRenderedPageBreak/>
              <w:t>and persistence of hypomania or mania symptoms increased monotonically at follow-up before full-blown BD criteria were met</w:t>
            </w:r>
          </w:p>
        </w:tc>
      </w:tr>
      <w:tr w:rsidR="00594845" w:rsidRPr="008A13A7" w14:paraId="5154206A" w14:textId="77777777" w:rsidTr="000F7A67">
        <w:trPr>
          <w:trHeight w:val="673"/>
        </w:trPr>
        <w:tc>
          <w:tcPr>
            <w:tcW w:w="2500" w:type="dxa"/>
          </w:tcPr>
          <w:p w14:paraId="32FFA739" w14:textId="77777777" w:rsidR="00594845" w:rsidRPr="008A13A7" w:rsidRDefault="00594845" w:rsidP="000F7A67">
            <w:pPr>
              <w:jc w:val="both"/>
            </w:pPr>
            <w:r>
              <w:lastRenderedPageBreak/>
              <w:t>Keramatian et al. 2022 (Individuals who are at clinical or genetic risk of developing BD)</w:t>
            </w:r>
          </w:p>
        </w:tc>
        <w:tc>
          <w:tcPr>
            <w:tcW w:w="3150" w:type="dxa"/>
          </w:tcPr>
          <w:p w14:paraId="14BF0C41" w14:textId="77777777" w:rsidR="00594845" w:rsidRPr="008A13A7" w:rsidRDefault="00594845" w:rsidP="000F7A67">
            <w:pPr>
              <w:jc w:val="both"/>
            </w:pPr>
            <w:r>
              <w:t>Subthreshold manic symptoms</w:t>
            </w:r>
          </w:p>
        </w:tc>
        <w:tc>
          <w:tcPr>
            <w:tcW w:w="787" w:type="dxa"/>
          </w:tcPr>
          <w:p w14:paraId="0045C53A" w14:textId="77777777" w:rsidR="00594845" w:rsidRPr="008A13A7" w:rsidRDefault="00594845" w:rsidP="000F7A67">
            <w:pPr>
              <w:jc w:val="center"/>
            </w:pPr>
            <w:r>
              <w:t>5</w:t>
            </w:r>
          </w:p>
        </w:tc>
        <w:tc>
          <w:tcPr>
            <w:tcW w:w="4912" w:type="dxa"/>
          </w:tcPr>
          <w:p w14:paraId="0FABEA9C" w14:textId="77777777" w:rsidR="00594845" w:rsidRPr="008A13A7" w:rsidRDefault="00594845" w:rsidP="000F7A67">
            <w:pPr>
              <w:jc w:val="both"/>
            </w:pPr>
            <w:r>
              <w:t>Three studies found that subthreshold manic symptoms or hypomanic episodes are predictive of BD. Fourth study found that “high mania” predicted BD conversion. Fifth study found that subthreshold manic subgroup of Bipolar-At-Risk (BAR) criteria predicted conversion to BD</w:t>
            </w:r>
          </w:p>
        </w:tc>
      </w:tr>
      <w:tr w:rsidR="00594845" w:rsidRPr="008A13A7" w14:paraId="32D2916C" w14:textId="77777777" w:rsidTr="000F7A67">
        <w:trPr>
          <w:trHeight w:val="673"/>
        </w:trPr>
        <w:tc>
          <w:tcPr>
            <w:tcW w:w="2500" w:type="dxa"/>
          </w:tcPr>
          <w:p w14:paraId="236C5E21" w14:textId="77777777" w:rsidR="00594845" w:rsidRPr="008A13A7" w:rsidRDefault="00594845" w:rsidP="000F7A67">
            <w:pPr>
              <w:jc w:val="both"/>
            </w:pPr>
            <w:r w:rsidRPr="008A13A7">
              <w:t>Ratheesh et al. 2017 (Individuals diagnosed with MDD at intake and later converted to BD I or II at follow-up)</w:t>
            </w:r>
          </w:p>
        </w:tc>
        <w:tc>
          <w:tcPr>
            <w:tcW w:w="3150" w:type="dxa"/>
          </w:tcPr>
          <w:p w14:paraId="0F63D8F4" w14:textId="77777777" w:rsidR="00594845" w:rsidRPr="008A13A7" w:rsidRDefault="00594845" w:rsidP="000F7A67">
            <w:pPr>
              <w:jc w:val="both"/>
            </w:pPr>
            <w:r w:rsidRPr="008A13A7">
              <w:t>Subthreshold (hypo)manic features</w:t>
            </w:r>
          </w:p>
        </w:tc>
        <w:tc>
          <w:tcPr>
            <w:tcW w:w="787" w:type="dxa"/>
          </w:tcPr>
          <w:p w14:paraId="0486CEA1" w14:textId="77777777" w:rsidR="00594845" w:rsidRPr="008A13A7" w:rsidRDefault="00594845" w:rsidP="000F7A67">
            <w:pPr>
              <w:jc w:val="center"/>
            </w:pPr>
          </w:p>
        </w:tc>
        <w:tc>
          <w:tcPr>
            <w:tcW w:w="4912" w:type="dxa"/>
          </w:tcPr>
          <w:p w14:paraId="42B19CA0" w14:textId="77777777" w:rsidR="00594845" w:rsidRPr="008A13A7" w:rsidRDefault="00594845" w:rsidP="000F7A67">
            <w:r w:rsidRPr="008A13A7">
              <w:t>Three studies identified a significant association between subthreshold hypomanic symptoms and BD transition. Two of those studies also found a dose-response relationship between the number of manic symptoms and later BD. Two studies found an association between antidepressant associated subthreshold hypomanic episodes and transition to BD</w:t>
            </w:r>
            <w:r>
              <w:t xml:space="preserve">. </w:t>
            </w:r>
          </w:p>
        </w:tc>
      </w:tr>
      <w:tr w:rsidR="00594845" w:rsidRPr="008A13A7" w14:paraId="5679289F" w14:textId="77777777" w:rsidTr="000F7A67">
        <w:trPr>
          <w:trHeight w:val="625"/>
        </w:trPr>
        <w:tc>
          <w:tcPr>
            <w:tcW w:w="2500" w:type="dxa"/>
          </w:tcPr>
          <w:p w14:paraId="5321BA45" w14:textId="77777777" w:rsidR="00594845" w:rsidRPr="008A13A7" w:rsidRDefault="00594845" w:rsidP="000F7A67">
            <w:pPr>
              <w:jc w:val="both"/>
            </w:pPr>
            <w:r w:rsidRPr="008A13A7">
              <w:t>Faedda et al. 2015 (Participants who are diagnosed with MDE, MDD, dysthymia, cyclothymia, or bipolar NOS as well as subjects with subsyndromal affective disorders or symptoms at intake and bipolar I or bipolar II during follow-up)</w:t>
            </w:r>
          </w:p>
        </w:tc>
        <w:tc>
          <w:tcPr>
            <w:tcW w:w="3150" w:type="dxa"/>
          </w:tcPr>
          <w:p w14:paraId="4FF3C155" w14:textId="77777777" w:rsidR="00594845" w:rsidRPr="008A13A7" w:rsidRDefault="00594845" w:rsidP="000F7A67">
            <w:pPr>
              <w:jc w:val="both"/>
            </w:pPr>
            <w:r w:rsidRPr="008A13A7">
              <w:t>Subsyndromal hypomanic symptoms in major depression</w:t>
            </w:r>
          </w:p>
        </w:tc>
        <w:tc>
          <w:tcPr>
            <w:tcW w:w="787" w:type="dxa"/>
          </w:tcPr>
          <w:p w14:paraId="554CB2AB" w14:textId="77777777" w:rsidR="00594845" w:rsidRPr="008A13A7" w:rsidRDefault="00594845" w:rsidP="000F7A67">
            <w:pPr>
              <w:jc w:val="center"/>
            </w:pPr>
            <w:r w:rsidRPr="008A13A7">
              <w:t>5</w:t>
            </w:r>
          </w:p>
        </w:tc>
        <w:tc>
          <w:tcPr>
            <w:tcW w:w="4912" w:type="dxa"/>
          </w:tcPr>
          <w:p w14:paraId="7A6F2D53" w14:textId="77777777" w:rsidR="00594845" w:rsidRPr="008A13A7" w:rsidRDefault="00594845" w:rsidP="000F7A67">
            <w:pPr>
              <w:jc w:val="both"/>
            </w:pPr>
            <w:r w:rsidRPr="008A13A7">
              <w:t xml:space="preserve">One study reported that hyperenergetic involvement in activities predicted conversion to BD presenting more hypomanic than manic episodes. However, one-third of those individuals with BD II later developed mania meaning that mood elevation intensifies progressively </w:t>
            </w:r>
          </w:p>
          <w:p w14:paraId="162AB5E0" w14:textId="77777777" w:rsidR="00594845" w:rsidRPr="008A13A7" w:rsidRDefault="00594845" w:rsidP="000F7A67">
            <w:pPr>
              <w:jc w:val="both"/>
            </w:pPr>
            <w:r w:rsidRPr="008A13A7">
              <w:t>Another study found that hypomanic symptoms, specifically decreased need for sleep, unusually high energy, increased and goal directed activity, significantly predicted both hypomania and mania. Grandiosity, on the other hand, predicted only mania</w:t>
            </w:r>
          </w:p>
          <w:p w14:paraId="7F901B6D" w14:textId="77777777" w:rsidR="00594845" w:rsidRPr="008A13A7" w:rsidRDefault="00594845" w:rsidP="000F7A67">
            <w:pPr>
              <w:jc w:val="both"/>
            </w:pPr>
            <w:r w:rsidRPr="008A13A7">
              <w:t xml:space="preserve">Another study also found that subsyndromal hypomania with MDD significantly increased the likelihood of conversion to BD. One study </w:t>
            </w:r>
            <w:r w:rsidRPr="008A13A7">
              <w:lastRenderedPageBreak/>
              <w:t>reported that subsyndromal hypomanic symptoms significantly predicted conversion to BD I and Bipolar NOS in adults with psychotic MDD. Lastly, conversion rates to BD for children with MDD and/or dysthymia presenting transient manic symptoms were significantly higher compared to the children with only MDD and/or dysthymia</w:t>
            </w:r>
          </w:p>
        </w:tc>
      </w:tr>
      <w:tr w:rsidR="00594845" w:rsidRPr="008A13A7" w14:paraId="3B367C2C" w14:textId="77777777" w:rsidTr="000F7A67">
        <w:trPr>
          <w:trHeight w:val="625"/>
        </w:trPr>
        <w:tc>
          <w:tcPr>
            <w:tcW w:w="2500" w:type="dxa"/>
          </w:tcPr>
          <w:p w14:paraId="011837B4" w14:textId="77777777" w:rsidR="00594845" w:rsidRPr="008A13A7" w:rsidRDefault="00594845" w:rsidP="000F7A67">
            <w:pPr>
              <w:jc w:val="both"/>
            </w:pPr>
            <w:r w:rsidRPr="008A13A7">
              <w:lastRenderedPageBreak/>
              <w:t>Faedda et al. 2015 (Participants who are diagnosed with MDE, MDD, dysthymia, cyclothymia, or bipolar NOS as well as subjects with subsyndromal affective disorders or symptoms at intake and bipolar I or bipolar II during follow-up)</w:t>
            </w:r>
          </w:p>
        </w:tc>
        <w:tc>
          <w:tcPr>
            <w:tcW w:w="3150" w:type="dxa"/>
          </w:tcPr>
          <w:p w14:paraId="191DA300" w14:textId="77777777" w:rsidR="00594845" w:rsidRPr="008A13A7" w:rsidRDefault="00594845" w:rsidP="000F7A67">
            <w:pPr>
              <w:jc w:val="both"/>
            </w:pPr>
            <w:r w:rsidRPr="008A13A7">
              <w:t>Cyclothymic disorder and Bipolar NOS</w:t>
            </w:r>
          </w:p>
        </w:tc>
        <w:tc>
          <w:tcPr>
            <w:tcW w:w="787" w:type="dxa"/>
          </w:tcPr>
          <w:p w14:paraId="2102E9BB" w14:textId="77777777" w:rsidR="00594845" w:rsidRPr="008A13A7" w:rsidRDefault="00594845" w:rsidP="000F7A67">
            <w:pPr>
              <w:jc w:val="center"/>
            </w:pPr>
            <w:r w:rsidRPr="008A13A7">
              <w:t>5</w:t>
            </w:r>
          </w:p>
        </w:tc>
        <w:tc>
          <w:tcPr>
            <w:tcW w:w="4912" w:type="dxa"/>
          </w:tcPr>
          <w:p w14:paraId="07CD68CA" w14:textId="77777777" w:rsidR="00594845" w:rsidRPr="008A13A7" w:rsidRDefault="00594845" w:rsidP="000F7A67">
            <w:pPr>
              <w:jc w:val="both"/>
            </w:pPr>
            <w:r w:rsidRPr="008A13A7">
              <w:t>First study found that outpatients diagnosed with cyclothymic disorder later developed BD</w:t>
            </w:r>
          </w:p>
          <w:p w14:paraId="6E39D1E7" w14:textId="77777777" w:rsidR="00594845" w:rsidRPr="008A13A7" w:rsidRDefault="00594845" w:rsidP="000F7A67">
            <w:pPr>
              <w:jc w:val="both"/>
            </w:pPr>
            <w:r w:rsidRPr="008A13A7">
              <w:t>Second study found that children and adolescents hospitalised with MDD and have high scores on the Cyclothymic-Hypersensitive Temperament Rating Scale significantly predicted conversion to BD. Third study found 16.5% of the youths with hypomania but without a MDD converted to BD II. Fourth study found higher conversion rates from bipolar NOS to BD I and II. Similarly, fifth study found that individuals with bipolar NOS or cyclothymic disorder, more than half of them developed BD, particularly BD II</w:t>
            </w:r>
          </w:p>
        </w:tc>
      </w:tr>
      <w:tr w:rsidR="00594845" w:rsidRPr="008A13A7" w14:paraId="79D230E9" w14:textId="77777777" w:rsidTr="000F7A67">
        <w:trPr>
          <w:trHeight w:val="625"/>
        </w:trPr>
        <w:tc>
          <w:tcPr>
            <w:tcW w:w="2500" w:type="dxa"/>
          </w:tcPr>
          <w:p w14:paraId="34467FC6" w14:textId="77777777" w:rsidR="00594845" w:rsidRPr="008A13A7" w:rsidRDefault="00594845" w:rsidP="000F7A67">
            <w:pPr>
              <w:jc w:val="both"/>
            </w:pPr>
            <w:r>
              <w:t>Keramatian et al. 2022 (Individuals who are at clinical or genetic risk of developing BD)</w:t>
            </w:r>
          </w:p>
        </w:tc>
        <w:tc>
          <w:tcPr>
            <w:tcW w:w="3150" w:type="dxa"/>
          </w:tcPr>
          <w:p w14:paraId="0FA095F7" w14:textId="77777777" w:rsidR="00594845" w:rsidRPr="008A13A7" w:rsidRDefault="00594845" w:rsidP="000F7A67">
            <w:pPr>
              <w:jc w:val="both"/>
            </w:pPr>
            <w:r>
              <w:t>Cyclothymic/irritable and hyperthymic temperament</w:t>
            </w:r>
          </w:p>
        </w:tc>
        <w:tc>
          <w:tcPr>
            <w:tcW w:w="787" w:type="dxa"/>
          </w:tcPr>
          <w:p w14:paraId="1EA5DFB4" w14:textId="77777777" w:rsidR="00594845" w:rsidRPr="008A13A7" w:rsidRDefault="00594845" w:rsidP="000F7A67">
            <w:pPr>
              <w:jc w:val="center"/>
            </w:pPr>
            <w:r>
              <w:t>1</w:t>
            </w:r>
          </w:p>
        </w:tc>
        <w:tc>
          <w:tcPr>
            <w:tcW w:w="4912" w:type="dxa"/>
          </w:tcPr>
          <w:p w14:paraId="5C83ADFE" w14:textId="77777777" w:rsidR="00594845" w:rsidRPr="002E2EBE" w:rsidRDefault="00594845" w:rsidP="000F7A67">
            <w:r w:rsidRPr="002E2EBE">
              <w:t>The study found that cyclothymic/irritable and hyperthymic temperaments predicted both total cases and new cases of bipolar spectrum disorders at the follow-up.</w:t>
            </w:r>
          </w:p>
          <w:p w14:paraId="42B6CC8E" w14:textId="77777777" w:rsidR="00594845" w:rsidRPr="008A13A7" w:rsidRDefault="00594845" w:rsidP="000F7A67">
            <w:pPr>
              <w:jc w:val="both"/>
            </w:pPr>
          </w:p>
        </w:tc>
      </w:tr>
      <w:tr w:rsidR="00594845" w:rsidRPr="008A13A7" w14:paraId="3FC789BE" w14:textId="77777777" w:rsidTr="000F7A67">
        <w:trPr>
          <w:trHeight w:val="625"/>
        </w:trPr>
        <w:tc>
          <w:tcPr>
            <w:tcW w:w="2500" w:type="dxa"/>
          </w:tcPr>
          <w:p w14:paraId="0FAB45DF" w14:textId="77777777" w:rsidR="00594845" w:rsidRDefault="00594845" w:rsidP="000F7A67">
            <w:pPr>
              <w:jc w:val="both"/>
            </w:pPr>
            <w:r>
              <w:t>Keramatian et al. 2022 (Individuals who are at clinical or genetic risk of developing BD)</w:t>
            </w:r>
          </w:p>
        </w:tc>
        <w:tc>
          <w:tcPr>
            <w:tcW w:w="3150" w:type="dxa"/>
          </w:tcPr>
          <w:p w14:paraId="38A42CCA" w14:textId="77777777" w:rsidR="00594845" w:rsidRDefault="00594845" w:rsidP="000F7A67">
            <w:pPr>
              <w:jc w:val="both"/>
            </w:pPr>
            <w:r>
              <w:t>Bipolar NOS</w:t>
            </w:r>
          </w:p>
        </w:tc>
        <w:tc>
          <w:tcPr>
            <w:tcW w:w="787" w:type="dxa"/>
          </w:tcPr>
          <w:p w14:paraId="0D5724BE" w14:textId="77777777" w:rsidR="00594845" w:rsidRDefault="00594845" w:rsidP="000F7A67">
            <w:pPr>
              <w:jc w:val="center"/>
            </w:pPr>
            <w:r>
              <w:t>1</w:t>
            </w:r>
          </w:p>
        </w:tc>
        <w:tc>
          <w:tcPr>
            <w:tcW w:w="4912" w:type="dxa"/>
          </w:tcPr>
          <w:p w14:paraId="63293AF4" w14:textId="77777777" w:rsidR="00594845" w:rsidRPr="002E2EBE" w:rsidRDefault="00594845" w:rsidP="000F7A67">
            <w:r>
              <w:t>Earlier onset Bipolar NOS predicted conversion to BD.</w:t>
            </w:r>
          </w:p>
        </w:tc>
      </w:tr>
      <w:tr w:rsidR="00594845" w:rsidRPr="008A13A7" w14:paraId="4DC2C951" w14:textId="77777777" w:rsidTr="000F7A67">
        <w:trPr>
          <w:trHeight w:val="625"/>
        </w:trPr>
        <w:tc>
          <w:tcPr>
            <w:tcW w:w="2500" w:type="dxa"/>
          </w:tcPr>
          <w:p w14:paraId="64FC1576" w14:textId="77777777" w:rsidR="00594845" w:rsidRPr="008A13A7" w:rsidRDefault="00594845" w:rsidP="000F7A67">
            <w:pPr>
              <w:jc w:val="both"/>
            </w:pPr>
            <w:r w:rsidRPr="008A13A7">
              <w:t xml:space="preserve">Faedda et al. 2015 (Participants who are diagnosed with MDE, </w:t>
            </w:r>
            <w:r w:rsidRPr="008A13A7">
              <w:lastRenderedPageBreak/>
              <w:t>MDD, dysthymia, cyclothymia, or bipolar NOS as well as subjects with subsyndromal affective disorders or symptoms at intake and bipolar I or bipolar II during follow-up)</w:t>
            </w:r>
          </w:p>
        </w:tc>
        <w:tc>
          <w:tcPr>
            <w:tcW w:w="3150" w:type="dxa"/>
          </w:tcPr>
          <w:p w14:paraId="35D04F19" w14:textId="77777777" w:rsidR="00594845" w:rsidRPr="008A13A7" w:rsidRDefault="00594845" w:rsidP="000F7A67">
            <w:pPr>
              <w:jc w:val="both"/>
            </w:pPr>
            <w:r w:rsidRPr="008A13A7">
              <w:lastRenderedPageBreak/>
              <w:t>Psychotic Symptoms in Major Depression</w:t>
            </w:r>
          </w:p>
        </w:tc>
        <w:tc>
          <w:tcPr>
            <w:tcW w:w="787" w:type="dxa"/>
          </w:tcPr>
          <w:p w14:paraId="137735E5" w14:textId="77777777" w:rsidR="00594845" w:rsidRPr="008A13A7" w:rsidRDefault="00594845" w:rsidP="000F7A67">
            <w:pPr>
              <w:jc w:val="center"/>
            </w:pPr>
            <w:r w:rsidRPr="008A13A7">
              <w:t>7</w:t>
            </w:r>
          </w:p>
        </w:tc>
        <w:tc>
          <w:tcPr>
            <w:tcW w:w="4912" w:type="dxa"/>
          </w:tcPr>
          <w:p w14:paraId="5F5B546D" w14:textId="77777777" w:rsidR="00594845" w:rsidRPr="008A13A7" w:rsidRDefault="00594845" w:rsidP="000F7A67">
            <w:pPr>
              <w:jc w:val="both"/>
            </w:pPr>
            <w:r w:rsidRPr="008A13A7">
              <w:t xml:space="preserve">All seven studies identified significant relationships between MDD with psychotic </w:t>
            </w:r>
            <w:r w:rsidRPr="008A13A7">
              <w:lastRenderedPageBreak/>
              <w:t>features and later BD both in adolescents and adults</w:t>
            </w:r>
          </w:p>
        </w:tc>
      </w:tr>
      <w:tr w:rsidR="00594845" w:rsidRPr="008A13A7" w14:paraId="5126A45F" w14:textId="77777777" w:rsidTr="000F7A67">
        <w:trPr>
          <w:trHeight w:val="625"/>
        </w:trPr>
        <w:tc>
          <w:tcPr>
            <w:tcW w:w="2500" w:type="dxa"/>
          </w:tcPr>
          <w:p w14:paraId="44B1FB99" w14:textId="77777777" w:rsidR="00594845" w:rsidRPr="008A13A7" w:rsidRDefault="00594845" w:rsidP="000F7A67">
            <w:pPr>
              <w:jc w:val="both"/>
            </w:pPr>
            <w:r w:rsidRPr="008A13A7">
              <w:lastRenderedPageBreak/>
              <w:t>Faedda et al. 2015 (Participants who are diagnosed with MDE, MDD, dysthymia, cyclothymia, or bipolar NOS as well as subjects with subsyndromal affective disorders or symptoms at intake and bipolar I or bipolar II during follow-up)</w:t>
            </w:r>
          </w:p>
        </w:tc>
        <w:tc>
          <w:tcPr>
            <w:tcW w:w="3150" w:type="dxa"/>
          </w:tcPr>
          <w:p w14:paraId="7B0DE7E2" w14:textId="77777777" w:rsidR="00594845" w:rsidRPr="008A13A7" w:rsidRDefault="00594845" w:rsidP="000F7A67">
            <w:pPr>
              <w:jc w:val="both"/>
            </w:pPr>
            <w:r w:rsidRPr="008A13A7">
              <w:t>Psychotic Disorders</w:t>
            </w:r>
          </w:p>
        </w:tc>
        <w:tc>
          <w:tcPr>
            <w:tcW w:w="787" w:type="dxa"/>
          </w:tcPr>
          <w:p w14:paraId="5F85B7FE" w14:textId="77777777" w:rsidR="00594845" w:rsidRPr="008A13A7" w:rsidRDefault="00594845" w:rsidP="000F7A67">
            <w:pPr>
              <w:jc w:val="center"/>
            </w:pPr>
            <w:r w:rsidRPr="008A13A7">
              <w:t>3</w:t>
            </w:r>
          </w:p>
        </w:tc>
        <w:tc>
          <w:tcPr>
            <w:tcW w:w="4912" w:type="dxa"/>
          </w:tcPr>
          <w:p w14:paraId="27F084E2" w14:textId="77777777" w:rsidR="00594845" w:rsidRPr="008A13A7" w:rsidRDefault="00594845" w:rsidP="000F7A67">
            <w:pPr>
              <w:jc w:val="both"/>
            </w:pPr>
            <w:r w:rsidRPr="008A13A7">
              <w:t xml:space="preserve">Two studies reported that psychosis NOS predicted later BD. Third study found that schizotypal features and schizophrenia nuclear symptoms predicted conversion to BD but lacked specificity </w:t>
            </w:r>
          </w:p>
        </w:tc>
      </w:tr>
      <w:tr w:rsidR="00594845" w:rsidRPr="008A13A7" w14:paraId="62E3B991" w14:textId="77777777" w:rsidTr="000F7A67">
        <w:trPr>
          <w:trHeight w:val="625"/>
        </w:trPr>
        <w:tc>
          <w:tcPr>
            <w:tcW w:w="2500" w:type="dxa"/>
          </w:tcPr>
          <w:p w14:paraId="527CBB49" w14:textId="77777777" w:rsidR="00594845" w:rsidRPr="008A13A7" w:rsidRDefault="00594845" w:rsidP="000F7A67">
            <w:pPr>
              <w:jc w:val="both"/>
            </w:pPr>
            <w:r w:rsidRPr="008A13A7">
              <w:t>Ratheesh et al. 2017 (Individuals diagnosed with MDD at intake and later converted to BD I or II at follow-up)</w:t>
            </w:r>
          </w:p>
        </w:tc>
        <w:tc>
          <w:tcPr>
            <w:tcW w:w="3150" w:type="dxa"/>
          </w:tcPr>
          <w:p w14:paraId="1629B324" w14:textId="77777777" w:rsidR="00594845" w:rsidRPr="008A13A7" w:rsidRDefault="00594845" w:rsidP="000F7A67">
            <w:pPr>
              <w:jc w:val="both"/>
            </w:pPr>
            <w:r w:rsidRPr="008A13A7">
              <w:t>Presence of psychotic symptoms</w:t>
            </w:r>
          </w:p>
        </w:tc>
        <w:tc>
          <w:tcPr>
            <w:tcW w:w="787" w:type="dxa"/>
          </w:tcPr>
          <w:p w14:paraId="58CA3AD4" w14:textId="77777777" w:rsidR="00594845" w:rsidRPr="008A13A7" w:rsidRDefault="00594845" w:rsidP="000F7A67">
            <w:pPr>
              <w:jc w:val="center"/>
            </w:pPr>
            <w:r w:rsidRPr="008A13A7">
              <w:t>5</w:t>
            </w:r>
          </w:p>
        </w:tc>
        <w:tc>
          <w:tcPr>
            <w:tcW w:w="4912" w:type="dxa"/>
          </w:tcPr>
          <w:p w14:paraId="613FAD2E" w14:textId="77777777" w:rsidR="00594845" w:rsidRPr="008A13A7" w:rsidRDefault="00594845" w:rsidP="000F7A67">
            <w:pPr>
              <w:jc w:val="both"/>
            </w:pPr>
            <w:r w:rsidRPr="008A13A7">
              <w:t>Four studies identified a significant association between psychotic symptoms and transition to BD</w:t>
            </w:r>
          </w:p>
        </w:tc>
      </w:tr>
      <w:tr w:rsidR="00594845" w:rsidRPr="008A13A7" w14:paraId="418B7624" w14:textId="77777777" w:rsidTr="000F7A67">
        <w:trPr>
          <w:trHeight w:val="625"/>
        </w:trPr>
        <w:tc>
          <w:tcPr>
            <w:tcW w:w="2500" w:type="dxa"/>
          </w:tcPr>
          <w:p w14:paraId="5552D32E" w14:textId="77777777" w:rsidR="00594845" w:rsidRPr="008A13A7" w:rsidRDefault="00594845" w:rsidP="000F7A67">
            <w:pPr>
              <w:jc w:val="both"/>
            </w:pPr>
            <w:r w:rsidRPr="008A13A7">
              <w:t xml:space="preserve">Faedda et al. 2015 (Participants who are diagnosed with MDE, MDD, dysthymia, cyclothymia, or bipolar NOS as well as subjects with subsyndromal affective disorders or symptoms at intake and </w:t>
            </w:r>
            <w:r w:rsidRPr="008A13A7">
              <w:lastRenderedPageBreak/>
              <w:t>bipolar I or bipolar II during follow-up)</w:t>
            </w:r>
          </w:p>
        </w:tc>
        <w:tc>
          <w:tcPr>
            <w:tcW w:w="3150" w:type="dxa"/>
          </w:tcPr>
          <w:p w14:paraId="657C6DF1" w14:textId="77777777" w:rsidR="00594845" w:rsidRPr="008A13A7" w:rsidRDefault="00594845" w:rsidP="000F7A67">
            <w:pPr>
              <w:jc w:val="both"/>
            </w:pPr>
            <w:r w:rsidRPr="008A13A7">
              <w:lastRenderedPageBreak/>
              <w:t>Age at onset of Major Depression</w:t>
            </w:r>
          </w:p>
        </w:tc>
        <w:tc>
          <w:tcPr>
            <w:tcW w:w="787" w:type="dxa"/>
          </w:tcPr>
          <w:p w14:paraId="71929568" w14:textId="77777777" w:rsidR="00594845" w:rsidRPr="008A13A7" w:rsidRDefault="00594845" w:rsidP="000F7A67">
            <w:pPr>
              <w:jc w:val="center"/>
            </w:pPr>
            <w:r w:rsidRPr="008A13A7">
              <w:t>4</w:t>
            </w:r>
          </w:p>
        </w:tc>
        <w:tc>
          <w:tcPr>
            <w:tcW w:w="4912" w:type="dxa"/>
          </w:tcPr>
          <w:p w14:paraId="1F7AB556" w14:textId="77777777" w:rsidR="00594845" w:rsidRPr="008A13A7" w:rsidRDefault="00594845" w:rsidP="000F7A67">
            <w:pPr>
              <w:jc w:val="both"/>
            </w:pPr>
            <w:r w:rsidRPr="008A13A7">
              <w:t>All four studies reported early onset of depression predicted conversion to BD</w:t>
            </w:r>
          </w:p>
        </w:tc>
      </w:tr>
      <w:tr w:rsidR="00594845" w:rsidRPr="008A13A7" w14:paraId="2F34D7ED" w14:textId="77777777" w:rsidTr="000F7A67">
        <w:trPr>
          <w:trHeight w:val="625"/>
        </w:trPr>
        <w:tc>
          <w:tcPr>
            <w:tcW w:w="2500" w:type="dxa"/>
          </w:tcPr>
          <w:p w14:paraId="1E400B03" w14:textId="77777777" w:rsidR="00594845" w:rsidRPr="008A13A7" w:rsidRDefault="00594845" w:rsidP="000F7A67">
            <w:pPr>
              <w:jc w:val="both"/>
            </w:pPr>
            <w:r w:rsidRPr="008A13A7">
              <w:t>Ratheesh et al. 2017 (Individuals diagnosed with MDD at intake and later converted to BD I or II at follow-up)</w:t>
            </w:r>
          </w:p>
        </w:tc>
        <w:tc>
          <w:tcPr>
            <w:tcW w:w="3150" w:type="dxa"/>
          </w:tcPr>
          <w:p w14:paraId="19F333F4" w14:textId="77777777" w:rsidR="00594845" w:rsidRPr="008A13A7" w:rsidRDefault="00594845" w:rsidP="000F7A67">
            <w:pPr>
              <w:jc w:val="both"/>
            </w:pPr>
            <w:r w:rsidRPr="008A13A7">
              <w:t>Age of onset of depression</w:t>
            </w:r>
          </w:p>
        </w:tc>
        <w:tc>
          <w:tcPr>
            <w:tcW w:w="787" w:type="dxa"/>
          </w:tcPr>
          <w:p w14:paraId="221CE485" w14:textId="77777777" w:rsidR="00594845" w:rsidRPr="008A13A7" w:rsidRDefault="00594845" w:rsidP="000F7A67">
            <w:pPr>
              <w:jc w:val="center"/>
            </w:pPr>
            <w:r w:rsidRPr="008A13A7">
              <w:t>9</w:t>
            </w:r>
          </w:p>
        </w:tc>
        <w:tc>
          <w:tcPr>
            <w:tcW w:w="4912" w:type="dxa"/>
          </w:tcPr>
          <w:p w14:paraId="497783BB" w14:textId="77777777" w:rsidR="00594845" w:rsidRPr="008A13A7" w:rsidRDefault="00594845" w:rsidP="000F7A67">
            <w:r w:rsidRPr="008A13A7">
              <w:t>Seven studies out of nine found a significant association between lower age of onset of depression and higher rates of transition to BD</w:t>
            </w:r>
          </w:p>
          <w:p w14:paraId="0905665E" w14:textId="77777777" w:rsidR="00594845" w:rsidRPr="008A13A7" w:rsidRDefault="00594845" w:rsidP="000F7A67">
            <w:r w:rsidRPr="008A13A7">
              <w:t>Another finding was that age at onset of MDD in individuals who did develop BD was 4.8 years earlier than age at onset of MDD in those who did not develop BD</w:t>
            </w:r>
          </w:p>
        </w:tc>
      </w:tr>
      <w:tr w:rsidR="00594845" w:rsidRPr="008A13A7" w14:paraId="2FFA1FC2" w14:textId="77777777" w:rsidTr="000F7A67">
        <w:trPr>
          <w:trHeight w:val="625"/>
        </w:trPr>
        <w:tc>
          <w:tcPr>
            <w:tcW w:w="2500" w:type="dxa"/>
          </w:tcPr>
          <w:p w14:paraId="194C6648" w14:textId="77777777" w:rsidR="00594845" w:rsidRPr="008A13A7" w:rsidRDefault="00594845" w:rsidP="000F7A67">
            <w:pPr>
              <w:jc w:val="both"/>
            </w:pPr>
            <w:r>
              <w:t>Keramatian et al. 2022 (Individuals who are at clinical or genetic risk of developing BD)</w:t>
            </w:r>
          </w:p>
        </w:tc>
        <w:tc>
          <w:tcPr>
            <w:tcW w:w="3150" w:type="dxa"/>
          </w:tcPr>
          <w:p w14:paraId="22FCA110" w14:textId="77777777" w:rsidR="00594845" w:rsidRPr="008A13A7" w:rsidRDefault="00594845" w:rsidP="000F7A67">
            <w:pPr>
              <w:jc w:val="both"/>
            </w:pPr>
            <w:r>
              <w:t>Psychomotor retardation and Mood Disorder Episodes</w:t>
            </w:r>
          </w:p>
        </w:tc>
        <w:tc>
          <w:tcPr>
            <w:tcW w:w="787" w:type="dxa"/>
          </w:tcPr>
          <w:p w14:paraId="50BBB289" w14:textId="77777777" w:rsidR="00594845" w:rsidRPr="008A13A7" w:rsidRDefault="00594845" w:rsidP="000F7A67">
            <w:pPr>
              <w:jc w:val="center"/>
            </w:pPr>
            <w:r>
              <w:t>1</w:t>
            </w:r>
          </w:p>
        </w:tc>
        <w:tc>
          <w:tcPr>
            <w:tcW w:w="4912" w:type="dxa"/>
          </w:tcPr>
          <w:p w14:paraId="4BBD15CC" w14:textId="77777777" w:rsidR="00594845" w:rsidRPr="008A13A7" w:rsidRDefault="00594845" w:rsidP="000F7A67">
            <w:r>
              <w:t xml:space="preserve">The study found that psychomotor retardation and mood disorder episodes predicted conversion to BD in those at high familial risk. </w:t>
            </w:r>
          </w:p>
        </w:tc>
      </w:tr>
      <w:tr w:rsidR="00594845" w:rsidRPr="008A13A7" w14:paraId="65C9FFA2" w14:textId="77777777" w:rsidTr="000F7A67">
        <w:trPr>
          <w:trHeight w:val="625"/>
        </w:trPr>
        <w:tc>
          <w:tcPr>
            <w:tcW w:w="2500" w:type="dxa"/>
          </w:tcPr>
          <w:p w14:paraId="29A1177D" w14:textId="77777777" w:rsidR="00594845" w:rsidRPr="008A13A7" w:rsidRDefault="00594845" w:rsidP="000F7A67">
            <w:pPr>
              <w:jc w:val="both"/>
            </w:pPr>
            <w:r w:rsidRPr="008A13A7">
              <w:t>Ratheesh et al. 2017 (Individuals diagnosed with MDD at intake and later converted to BD I or II at follow-up)</w:t>
            </w:r>
          </w:p>
        </w:tc>
        <w:tc>
          <w:tcPr>
            <w:tcW w:w="3150" w:type="dxa"/>
          </w:tcPr>
          <w:p w14:paraId="240EF13A" w14:textId="77777777" w:rsidR="00594845" w:rsidRPr="008A13A7" w:rsidRDefault="00594845" w:rsidP="000F7A67">
            <w:pPr>
              <w:jc w:val="both"/>
            </w:pPr>
            <w:r w:rsidRPr="008A13A7">
              <w:t>Severity of depression with baseline MDD</w:t>
            </w:r>
          </w:p>
        </w:tc>
        <w:tc>
          <w:tcPr>
            <w:tcW w:w="787" w:type="dxa"/>
          </w:tcPr>
          <w:p w14:paraId="6C48F73D" w14:textId="77777777" w:rsidR="00594845" w:rsidRPr="008A13A7" w:rsidRDefault="00594845" w:rsidP="000F7A67">
            <w:pPr>
              <w:jc w:val="center"/>
            </w:pPr>
            <w:r w:rsidRPr="008A13A7">
              <w:t>2</w:t>
            </w:r>
          </w:p>
        </w:tc>
        <w:tc>
          <w:tcPr>
            <w:tcW w:w="4912" w:type="dxa"/>
          </w:tcPr>
          <w:p w14:paraId="4641CFB4" w14:textId="77777777" w:rsidR="00594845" w:rsidRPr="008A13A7" w:rsidRDefault="00594845" w:rsidP="000F7A67">
            <w:r w:rsidRPr="008A13A7">
              <w:t>Both studies found significant association with severity of depression and onset of BD. One of them also found significant associations for psychomotor retardation and mood congruent psychotic features. The other study found that switch from MDD to BD was also predicted by cluster B personality disorder symptoms and OCD</w:t>
            </w:r>
          </w:p>
        </w:tc>
      </w:tr>
      <w:tr w:rsidR="00594845" w:rsidRPr="008A13A7" w14:paraId="49EA0DEF" w14:textId="77777777" w:rsidTr="000F7A67">
        <w:trPr>
          <w:trHeight w:val="625"/>
        </w:trPr>
        <w:tc>
          <w:tcPr>
            <w:tcW w:w="2500" w:type="dxa"/>
          </w:tcPr>
          <w:p w14:paraId="1160E27D" w14:textId="77777777" w:rsidR="00594845" w:rsidRPr="008A13A7" w:rsidRDefault="00594845" w:rsidP="000F7A67">
            <w:pPr>
              <w:jc w:val="both"/>
            </w:pPr>
            <w:r w:rsidRPr="008A13A7">
              <w:t>Ratheesh et al. 2017 (Individuals diagnosed with MDD at intake and later converted to BD I or II at follow-up)</w:t>
            </w:r>
          </w:p>
        </w:tc>
        <w:tc>
          <w:tcPr>
            <w:tcW w:w="3150" w:type="dxa"/>
          </w:tcPr>
          <w:p w14:paraId="4CDD99D2" w14:textId="77777777" w:rsidR="00594845" w:rsidRPr="008A13A7" w:rsidRDefault="00594845" w:rsidP="000F7A67">
            <w:pPr>
              <w:jc w:val="both"/>
            </w:pPr>
            <w:r w:rsidRPr="008A13A7">
              <w:t>Guilt with baseline MDD</w:t>
            </w:r>
          </w:p>
        </w:tc>
        <w:tc>
          <w:tcPr>
            <w:tcW w:w="787" w:type="dxa"/>
          </w:tcPr>
          <w:p w14:paraId="6C62E0E8" w14:textId="77777777" w:rsidR="00594845" w:rsidRPr="008A13A7" w:rsidRDefault="00594845" w:rsidP="000F7A67">
            <w:pPr>
              <w:jc w:val="center"/>
            </w:pPr>
            <w:r w:rsidRPr="008A13A7">
              <w:t>3</w:t>
            </w:r>
          </w:p>
        </w:tc>
        <w:tc>
          <w:tcPr>
            <w:tcW w:w="4912" w:type="dxa"/>
          </w:tcPr>
          <w:p w14:paraId="285B1965" w14:textId="77777777" w:rsidR="00594845" w:rsidRPr="008A13A7" w:rsidRDefault="00594845" w:rsidP="000F7A67">
            <w:r w:rsidRPr="008A13A7">
              <w:t>Three studies found guilt coexistent with MDD was associated with transition to BD. One of them also found that converters to BD from MDD were significantly characterised also by diurnal variation and complete loss of pleasure. They did not find differences for hyperphagia, psychomotor alterations and hypersomnia</w:t>
            </w:r>
          </w:p>
        </w:tc>
      </w:tr>
      <w:tr w:rsidR="00594845" w:rsidRPr="008A13A7" w14:paraId="0F318468" w14:textId="77777777" w:rsidTr="000F7A67">
        <w:trPr>
          <w:trHeight w:val="625"/>
        </w:trPr>
        <w:tc>
          <w:tcPr>
            <w:tcW w:w="2500" w:type="dxa"/>
          </w:tcPr>
          <w:p w14:paraId="33256649" w14:textId="77777777" w:rsidR="00594845" w:rsidRPr="008A13A7" w:rsidRDefault="00594845" w:rsidP="000F7A67">
            <w:pPr>
              <w:jc w:val="both"/>
            </w:pPr>
            <w:r>
              <w:t>Keramatian et al. 2022 (Individuals who are at clinical or genetic risk of developing BD)</w:t>
            </w:r>
          </w:p>
        </w:tc>
        <w:tc>
          <w:tcPr>
            <w:tcW w:w="3150" w:type="dxa"/>
          </w:tcPr>
          <w:p w14:paraId="3CD1DDE7" w14:textId="77777777" w:rsidR="00594845" w:rsidRPr="008A13A7" w:rsidRDefault="00594845" w:rsidP="000F7A67">
            <w:pPr>
              <w:jc w:val="both"/>
            </w:pPr>
            <w:r>
              <w:t>Mood lability</w:t>
            </w:r>
          </w:p>
        </w:tc>
        <w:tc>
          <w:tcPr>
            <w:tcW w:w="787" w:type="dxa"/>
          </w:tcPr>
          <w:p w14:paraId="5A3AC986" w14:textId="77777777" w:rsidR="00594845" w:rsidRPr="008A13A7" w:rsidRDefault="00594845" w:rsidP="000F7A67">
            <w:pPr>
              <w:jc w:val="center"/>
            </w:pPr>
            <w:r>
              <w:t>2</w:t>
            </w:r>
          </w:p>
        </w:tc>
        <w:tc>
          <w:tcPr>
            <w:tcW w:w="4912" w:type="dxa"/>
          </w:tcPr>
          <w:p w14:paraId="1C51F505" w14:textId="77777777" w:rsidR="00594845" w:rsidRPr="008A13A7" w:rsidRDefault="00594845" w:rsidP="000F7A67">
            <w:r>
              <w:t>Both studies found that mood lability predicted BD conversion.</w:t>
            </w:r>
          </w:p>
        </w:tc>
      </w:tr>
      <w:tr w:rsidR="00594845" w:rsidRPr="008A13A7" w14:paraId="2367E353" w14:textId="77777777" w:rsidTr="000F7A67">
        <w:trPr>
          <w:trHeight w:val="625"/>
        </w:trPr>
        <w:tc>
          <w:tcPr>
            <w:tcW w:w="2500" w:type="dxa"/>
          </w:tcPr>
          <w:p w14:paraId="79B1371C" w14:textId="77777777" w:rsidR="00594845" w:rsidRPr="008A13A7" w:rsidRDefault="00594845" w:rsidP="000F7A67">
            <w:pPr>
              <w:jc w:val="both"/>
            </w:pPr>
            <w:r w:rsidRPr="008A13A7">
              <w:lastRenderedPageBreak/>
              <w:t>Ratheesh et al. 2017 (Individuals diagnosed with MDD at intake and later converted to BD I or II at follow-up)</w:t>
            </w:r>
          </w:p>
        </w:tc>
        <w:tc>
          <w:tcPr>
            <w:tcW w:w="3150" w:type="dxa"/>
          </w:tcPr>
          <w:p w14:paraId="1E9C2941" w14:textId="77777777" w:rsidR="00594845" w:rsidRPr="008A13A7" w:rsidRDefault="00594845" w:rsidP="000F7A67">
            <w:pPr>
              <w:jc w:val="both"/>
            </w:pPr>
            <w:r w:rsidRPr="008A13A7">
              <w:t>Affective instability with baseline MDD</w:t>
            </w:r>
          </w:p>
        </w:tc>
        <w:tc>
          <w:tcPr>
            <w:tcW w:w="787" w:type="dxa"/>
          </w:tcPr>
          <w:p w14:paraId="67E774A8" w14:textId="77777777" w:rsidR="00594845" w:rsidRPr="008A13A7" w:rsidRDefault="00594845" w:rsidP="000F7A67">
            <w:pPr>
              <w:jc w:val="center"/>
            </w:pPr>
            <w:r w:rsidRPr="008A13A7">
              <w:t>2</w:t>
            </w:r>
          </w:p>
        </w:tc>
        <w:tc>
          <w:tcPr>
            <w:tcW w:w="4912" w:type="dxa"/>
          </w:tcPr>
          <w:p w14:paraId="35734D43" w14:textId="77777777" w:rsidR="00594845" w:rsidRPr="008A13A7" w:rsidRDefault="00594845" w:rsidP="000F7A67">
            <w:r w:rsidRPr="008A13A7">
              <w:t>Affective instability with baseline MDD was associated with BD onset in both studies</w:t>
            </w:r>
          </w:p>
        </w:tc>
      </w:tr>
      <w:tr w:rsidR="00594845" w:rsidRPr="008A13A7" w14:paraId="1EF6EEEC" w14:textId="77777777" w:rsidTr="000F7A67">
        <w:trPr>
          <w:trHeight w:val="625"/>
        </w:trPr>
        <w:tc>
          <w:tcPr>
            <w:tcW w:w="2500" w:type="dxa"/>
          </w:tcPr>
          <w:p w14:paraId="6388B4C7" w14:textId="77777777" w:rsidR="00594845" w:rsidRPr="008A13A7" w:rsidRDefault="00594845" w:rsidP="000F7A67">
            <w:pPr>
              <w:jc w:val="both"/>
            </w:pPr>
            <w:r w:rsidRPr="008A13A7">
              <w:t>Faedda et al. 2015 (Participants who are diagnosed with MDE, MDD, dysthymia, cyclothymia, or bipolar NOS as well as subjects with subsyndromal affective disorders or symptoms at intake and bipolar I or bipolar II during follow-up)</w:t>
            </w:r>
          </w:p>
        </w:tc>
        <w:tc>
          <w:tcPr>
            <w:tcW w:w="3150" w:type="dxa"/>
          </w:tcPr>
          <w:p w14:paraId="0E8C1707" w14:textId="77777777" w:rsidR="00594845" w:rsidRPr="008A13A7" w:rsidRDefault="00594845" w:rsidP="000F7A67">
            <w:pPr>
              <w:jc w:val="both"/>
            </w:pPr>
            <w:r w:rsidRPr="008A13A7">
              <w:t>Frequency and loading of affective symptoms</w:t>
            </w:r>
          </w:p>
        </w:tc>
        <w:tc>
          <w:tcPr>
            <w:tcW w:w="787" w:type="dxa"/>
          </w:tcPr>
          <w:p w14:paraId="2F5C2E20" w14:textId="77777777" w:rsidR="00594845" w:rsidRPr="008A13A7" w:rsidRDefault="00594845" w:rsidP="000F7A67">
            <w:pPr>
              <w:jc w:val="center"/>
            </w:pPr>
            <w:r w:rsidRPr="008A13A7">
              <w:t>2</w:t>
            </w:r>
          </w:p>
        </w:tc>
        <w:tc>
          <w:tcPr>
            <w:tcW w:w="4912" w:type="dxa"/>
          </w:tcPr>
          <w:p w14:paraId="7E625F82" w14:textId="77777777" w:rsidR="00594845" w:rsidRPr="008A13A7" w:rsidRDefault="00594845" w:rsidP="000F7A67">
            <w:pPr>
              <w:jc w:val="both"/>
            </w:pPr>
            <w:r w:rsidRPr="008A13A7">
              <w:t>First study found that the risk of conversion to BD increased with the number of lifetime depressive episodes and with the number of hypomanic symptoms Second study found that longer episodes of depression, greater loading of depressive symptoms, and higher recurrence rates predicted later BD</w:t>
            </w:r>
          </w:p>
        </w:tc>
      </w:tr>
      <w:tr w:rsidR="00594845" w:rsidRPr="008A13A7" w14:paraId="4064A781" w14:textId="77777777" w:rsidTr="000F7A67">
        <w:trPr>
          <w:trHeight w:val="625"/>
        </w:trPr>
        <w:tc>
          <w:tcPr>
            <w:tcW w:w="2500" w:type="dxa"/>
          </w:tcPr>
          <w:p w14:paraId="02388E68" w14:textId="77777777" w:rsidR="00594845" w:rsidRPr="008A13A7" w:rsidRDefault="00594845" w:rsidP="000F7A67">
            <w:pPr>
              <w:jc w:val="both"/>
            </w:pPr>
            <w:r w:rsidRPr="008A13A7">
              <w:t>Ratheesh et al. 2017 (Individuals diagnosed with MDD at intake and later converted to BD I or II at follow-up)</w:t>
            </w:r>
          </w:p>
        </w:tc>
        <w:tc>
          <w:tcPr>
            <w:tcW w:w="3150" w:type="dxa"/>
          </w:tcPr>
          <w:p w14:paraId="4EBBE7E0" w14:textId="77777777" w:rsidR="00594845" w:rsidRPr="008A13A7" w:rsidRDefault="00594845" w:rsidP="000F7A67">
            <w:pPr>
              <w:jc w:val="both"/>
            </w:pPr>
            <w:r w:rsidRPr="008A13A7">
              <w:t>Recurrent MDD</w:t>
            </w:r>
          </w:p>
        </w:tc>
        <w:tc>
          <w:tcPr>
            <w:tcW w:w="787" w:type="dxa"/>
          </w:tcPr>
          <w:p w14:paraId="19BB49C8" w14:textId="77777777" w:rsidR="00594845" w:rsidRPr="008A13A7" w:rsidRDefault="00594845" w:rsidP="000F7A67">
            <w:pPr>
              <w:jc w:val="center"/>
            </w:pPr>
            <w:r w:rsidRPr="008A13A7">
              <w:t>6</w:t>
            </w:r>
          </w:p>
        </w:tc>
        <w:tc>
          <w:tcPr>
            <w:tcW w:w="4912" w:type="dxa"/>
          </w:tcPr>
          <w:p w14:paraId="410A3A20" w14:textId="77777777" w:rsidR="00594845" w:rsidRPr="008A13A7" w:rsidRDefault="00594845" w:rsidP="000F7A67">
            <w:pPr>
              <w:jc w:val="both"/>
            </w:pPr>
            <w:r w:rsidRPr="008A13A7">
              <w:t>Four study found a significant association between MDD and later BD while the other two studies did not</w:t>
            </w:r>
          </w:p>
        </w:tc>
      </w:tr>
      <w:tr w:rsidR="00594845" w:rsidRPr="008A13A7" w14:paraId="1E21871A" w14:textId="77777777" w:rsidTr="000F7A67">
        <w:trPr>
          <w:trHeight w:val="625"/>
        </w:trPr>
        <w:tc>
          <w:tcPr>
            <w:tcW w:w="2500" w:type="dxa"/>
          </w:tcPr>
          <w:p w14:paraId="707ADD72" w14:textId="77777777" w:rsidR="00594845" w:rsidRPr="008A13A7" w:rsidRDefault="00594845" w:rsidP="000F7A67">
            <w:pPr>
              <w:jc w:val="both"/>
            </w:pPr>
            <w:r w:rsidRPr="008A13A7">
              <w:t>Ratheesh et al. 2017 (Individuals diagnosed with MDD at intake and later converted to BD I or II at follow-up)</w:t>
            </w:r>
          </w:p>
        </w:tc>
        <w:tc>
          <w:tcPr>
            <w:tcW w:w="3150" w:type="dxa"/>
          </w:tcPr>
          <w:p w14:paraId="348E5999" w14:textId="77777777" w:rsidR="00594845" w:rsidRPr="008A13A7" w:rsidRDefault="00594845" w:rsidP="000F7A67">
            <w:pPr>
              <w:jc w:val="both"/>
            </w:pPr>
            <w:r w:rsidRPr="008A13A7">
              <w:t>Chronicity of depression</w:t>
            </w:r>
          </w:p>
        </w:tc>
        <w:tc>
          <w:tcPr>
            <w:tcW w:w="787" w:type="dxa"/>
          </w:tcPr>
          <w:p w14:paraId="54100DBC" w14:textId="77777777" w:rsidR="00594845" w:rsidRPr="008A13A7" w:rsidRDefault="00594845" w:rsidP="000F7A67">
            <w:pPr>
              <w:jc w:val="center"/>
            </w:pPr>
            <w:r w:rsidRPr="008A13A7">
              <w:t>2</w:t>
            </w:r>
          </w:p>
        </w:tc>
        <w:tc>
          <w:tcPr>
            <w:tcW w:w="4912" w:type="dxa"/>
          </w:tcPr>
          <w:p w14:paraId="06EBC642" w14:textId="77777777" w:rsidR="00594845" w:rsidRPr="008A13A7" w:rsidRDefault="00594845" w:rsidP="000F7A67">
            <w:pPr>
              <w:tabs>
                <w:tab w:val="left" w:pos="1680"/>
              </w:tabs>
            </w:pPr>
            <w:r w:rsidRPr="008A13A7">
              <w:t>One study found chronicity of depression episode predicted shifts from nonbipolar to bipolar II whereas the other study did not find a significant association</w:t>
            </w:r>
          </w:p>
        </w:tc>
      </w:tr>
      <w:tr w:rsidR="00594845" w:rsidRPr="008A13A7" w14:paraId="42077156" w14:textId="77777777" w:rsidTr="000F7A67">
        <w:trPr>
          <w:trHeight w:val="625"/>
        </w:trPr>
        <w:tc>
          <w:tcPr>
            <w:tcW w:w="2500" w:type="dxa"/>
          </w:tcPr>
          <w:p w14:paraId="0748C1F9" w14:textId="77777777" w:rsidR="00594845" w:rsidRPr="008A13A7" w:rsidRDefault="00594845" w:rsidP="000F7A67">
            <w:pPr>
              <w:jc w:val="both"/>
            </w:pPr>
            <w:r w:rsidRPr="008A13A7">
              <w:t>Ratheesh et al. 2017 (Individuals diagnosed with MDD at intake and later converted to BD I or II at follow-up)</w:t>
            </w:r>
          </w:p>
        </w:tc>
        <w:tc>
          <w:tcPr>
            <w:tcW w:w="3150" w:type="dxa"/>
          </w:tcPr>
          <w:p w14:paraId="0D46128D" w14:textId="77777777" w:rsidR="00594845" w:rsidRPr="008A13A7" w:rsidRDefault="00594845" w:rsidP="000F7A67">
            <w:pPr>
              <w:jc w:val="both"/>
            </w:pPr>
            <w:r w:rsidRPr="008A13A7">
              <w:t>‘Hypersomnic-retarded’ depression</w:t>
            </w:r>
          </w:p>
        </w:tc>
        <w:tc>
          <w:tcPr>
            <w:tcW w:w="787" w:type="dxa"/>
          </w:tcPr>
          <w:p w14:paraId="54425B53" w14:textId="77777777" w:rsidR="00594845" w:rsidRPr="008A13A7" w:rsidRDefault="00594845" w:rsidP="000F7A67">
            <w:pPr>
              <w:jc w:val="center"/>
            </w:pPr>
            <w:r w:rsidRPr="008A13A7">
              <w:t>6</w:t>
            </w:r>
          </w:p>
        </w:tc>
        <w:tc>
          <w:tcPr>
            <w:tcW w:w="4912" w:type="dxa"/>
          </w:tcPr>
          <w:p w14:paraId="10B67086" w14:textId="77777777" w:rsidR="00594845" w:rsidRPr="008A13A7" w:rsidRDefault="00594845" w:rsidP="000F7A67">
            <w:pPr>
              <w:tabs>
                <w:tab w:val="left" w:pos="1680"/>
              </w:tabs>
            </w:pPr>
            <w:r w:rsidRPr="008A13A7">
              <w:t>Only one study of six studies identified an association between ‘hypersomnic-retarded’ depression and transition to BD</w:t>
            </w:r>
          </w:p>
        </w:tc>
      </w:tr>
      <w:tr w:rsidR="00594845" w:rsidRPr="008A13A7" w14:paraId="115CA96C" w14:textId="77777777" w:rsidTr="000F7A67">
        <w:trPr>
          <w:trHeight w:val="625"/>
        </w:trPr>
        <w:tc>
          <w:tcPr>
            <w:tcW w:w="2500" w:type="dxa"/>
          </w:tcPr>
          <w:p w14:paraId="3293D3F9" w14:textId="77777777" w:rsidR="00594845" w:rsidRPr="008A13A7" w:rsidRDefault="00594845" w:rsidP="000F7A67">
            <w:pPr>
              <w:jc w:val="both"/>
            </w:pPr>
            <w:r>
              <w:t xml:space="preserve">Keramatian et al. 2022 (Individuals who are at </w:t>
            </w:r>
            <w:r>
              <w:lastRenderedPageBreak/>
              <w:t>clinical or genetic risk of developing BD)</w:t>
            </w:r>
          </w:p>
        </w:tc>
        <w:tc>
          <w:tcPr>
            <w:tcW w:w="3150" w:type="dxa"/>
          </w:tcPr>
          <w:p w14:paraId="6C37C83A" w14:textId="77777777" w:rsidR="00594845" w:rsidRPr="008A13A7" w:rsidRDefault="00594845" w:rsidP="000F7A67">
            <w:pPr>
              <w:jc w:val="both"/>
            </w:pPr>
            <w:r>
              <w:lastRenderedPageBreak/>
              <w:t>Sleep difficulties</w:t>
            </w:r>
          </w:p>
        </w:tc>
        <w:tc>
          <w:tcPr>
            <w:tcW w:w="787" w:type="dxa"/>
          </w:tcPr>
          <w:p w14:paraId="330951EE" w14:textId="77777777" w:rsidR="00594845" w:rsidRPr="008A13A7" w:rsidRDefault="00594845" w:rsidP="000F7A67">
            <w:pPr>
              <w:jc w:val="center"/>
            </w:pPr>
            <w:r>
              <w:t>3</w:t>
            </w:r>
          </w:p>
        </w:tc>
        <w:tc>
          <w:tcPr>
            <w:tcW w:w="4912" w:type="dxa"/>
          </w:tcPr>
          <w:p w14:paraId="0798F0DB" w14:textId="77777777" w:rsidR="00594845" w:rsidRPr="008A13A7" w:rsidRDefault="00594845" w:rsidP="000F7A67">
            <w:pPr>
              <w:jc w:val="both"/>
            </w:pPr>
            <w:r>
              <w:t xml:space="preserve">One study found that those in the poor sleep group had almost twice the odds of developing </w:t>
            </w:r>
            <w:r>
              <w:lastRenderedPageBreak/>
              <w:t>BD as those in the good and variable sleep group. The other study found that frequent waking during the night, insufficient sleep, and time to fall asleep significantly predicted the development of BD. Third study found that childhood sleep disorders significantly predicted 1.6 fold and 1.8 fold increases in risk of mood disorders in offspring of BD.</w:t>
            </w:r>
          </w:p>
        </w:tc>
      </w:tr>
      <w:tr w:rsidR="00594845" w:rsidRPr="008A13A7" w14:paraId="0455A7D8" w14:textId="77777777" w:rsidTr="000F7A67">
        <w:trPr>
          <w:trHeight w:val="625"/>
        </w:trPr>
        <w:tc>
          <w:tcPr>
            <w:tcW w:w="2500" w:type="dxa"/>
          </w:tcPr>
          <w:p w14:paraId="2ADC5FFD" w14:textId="77777777" w:rsidR="00594845" w:rsidRPr="008A13A7" w:rsidRDefault="00594845" w:rsidP="000F7A67">
            <w:pPr>
              <w:jc w:val="both"/>
            </w:pPr>
            <w:r w:rsidRPr="008A13A7">
              <w:lastRenderedPageBreak/>
              <w:t>Pancheri et al. 2019 (Patients with sleep disorder/symptoms who later develop BD)</w:t>
            </w:r>
          </w:p>
        </w:tc>
        <w:tc>
          <w:tcPr>
            <w:tcW w:w="3150" w:type="dxa"/>
          </w:tcPr>
          <w:p w14:paraId="635B38E3" w14:textId="77777777" w:rsidR="00594845" w:rsidRPr="008A13A7" w:rsidRDefault="00594845" w:rsidP="000F7A67">
            <w:pPr>
              <w:jc w:val="both"/>
            </w:pPr>
            <w:r w:rsidRPr="008A13A7">
              <w:t>Sleep disorders</w:t>
            </w:r>
          </w:p>
        </w:tc>
        <w:tc>
          <w:tcPr>
            <w:tcW w:w="787" w:type="dxa"/>
          </w:tcPr>
          <w:p w14:paraId="3DA23D59" w14:textId="77777777" w:rsidR="00594845" w:rsidRPr="008A13A7" w:rsidRDefault="00594845" w:rsidP="000F7A67">
            <w:pPr>
              <w:jc w:val="center"/>
            </w:pPr>
            <w:r w:rsidRPr="008A13A7">
              <w:t>2</w:t>
            </w:r>
          </w:p>
        </w:tc>
        <w:tc>
          <w:tcPr>
            <w:tcW w:w="4912" w:type="dxa"/>
          </w:tcPr>
          <w:p w14:paraId="141853DB" w14:textId="77777777" w:rsidR="00594845" w:rsidRPr="008A13A7" w:rsidRDefault="00594845" w:rsidP="000F7A67">
            <w:pPr>
              <w:jc w:val="both"/>
            </w:pPr>
            <w:r w:rsidRPr="008A13A7">
              <w:t>First study found that patients with insomnia treated with hypnotic drugs had a higher risk of developing BD compared to those without insomnia and with insomnia not on hypnotics. Second study reported that disturbed sleep at baseline (trouble falling asleep and early morning awakening) significantly increased the risk for the development of BD, even when they adjusted age, gender, parental mood disorder and lifetime cannabis or alcohol use</w:t>
            </w:r>
          </w:p>
        </w:tc>
      </w:tr>
      <w:tr w:rsidR="00594845" w:rsidRPr="008A13A7" w14:paraId="2BC23294" w14:textId="77777777" w:rsidTr="000F7A67">
        <w:trPr>
          <w:trHeight w:val="625"/>
        </w:trPr>
        <w:tc>
          <w:tcPr>
            <w:tcW w:w="2500" w:type="dxa"/>
          </w:tcPr>
          <w:p w14:paraId="6514AE2F" w14:textId="77777777" w:rsidR="00594845" w:rsidRPr="008A13A7" w:rsidRDefault="00594845" w:rsidP="000F7A67">
            <w:pPr>
              <w:jc w:val="both"/>
            </w:pPr>
            <w:r w:rsidRPr="008A13A7">
              <w:t>Scott et al. 2021 (Individuals with sleep disturbances who later develop BD, depressive disorders or psychotic disorders)</w:t>
            </w:r>
          </w:p>
        </w:tc>
        <w:tc>
          <w:tcPr>
            <w:tcW w:w="3150" w:type="dxa"/>
          </w:tcPr>
          <w:p w14:paraId="656B1B10" w14:textId="77777777" w:rsidR="00594845" w:rsidRPr="008A13A7" w:rsidRDefault="00594845" w:rsidP="000F7A67">
            <w:pPr>
              <w:jc w:val="both"/>
            </w:pPr>
            <w:r w:rsidRPr="008A13A7">
              <w:t>Sleep Disturbances</w:t>
            </w:r>
          </w:p>
        </w:tc>
        <w:tc>
          <w:tcPr>
            <w:tcW w:w="787" w:type="dxa"/>
          </w:tcPr>
          <w:p w14:paraId="58FA146B" w14:textId="77777777" w:rsidR="00594845" w:rsidRPr="008A13A7" w:rsidRDefault="00594845" w:rsidP="000F7A67">
            <w:pPr>
              <w:jc w:val="center"/>
            </w:pPr>
            <w:r w:rsidRPr="008A13A7">
              <w:t>11</w:t>
            </w:r>
          </w:p>
        </w:tc>
        <w:tc>
          <w:tcPr>
            <w:tcW w:w="4912" w:type="dxa"/>
          </w:tcPr>
          <w:p w14:paraId="0CEE4463" w14:textId="77777777" w:rsidR="00594845" w:rsidRPr="008A13A7" w:rsidRDefault="00594845" w:rsidP="000F7A67">
            <w:pPr>
              <w:jc w:val="both"/>
            </w:pPr>
            <w:r w:rsidRPr="008A13A7">
              <w:t>All eleven studies found that, individuals with a history of any type of sleep disturbance (e.g., decreased need for sleep, insomnia, hypersomnia with fatigue, inadequate sleep, frequent night time awakening, circadian disturbance) had an increased odds of BD</w:t>
            </w:r>
          </w:p>
        </w:tc>
      </w:tr>
      <w:tr w:rsidR="00594845" w:rsidRPr="008A13A7" w14:paraId="33D1EDC7" w14:textId="77777777" w:rsidTr="000F7A67">
        <w:trPr>
          <w:trHeight w:val="625"/>
        </w:trPr>
        <w:tc>
          <w:tcPr>
            <w:tcW w:w="2500" w:type="dxa"/>
          </w:tcPr>
          <w:p w14:paraId="541B1C79" w14:textId="77777777" w:rsidR="00594845" w:rsidRPr="006A68CF" w:rsidRDefault="00594845" w:rsidP="000F7A67">
            <w:pPr>
              <w:jc w:val="both"/>
              <w:rPr>
                <w:highlight w:val="yellow"/>
              </w:rPr>
            </w:pPr>
            <w:r w:rsidRPr="006F6561">
              <w:t>Scott et al. 2022 (Offspring of BD)</w:t>
            </w:r>
          </w:p>
        </w:tc>
        <w:tc>
          <w:tcPr>
            <w:tcW w:w="3150" w:type="dxa"/>
          </w:tcPr>
          <w:p w14:paraId="2F203D74" w14:textId="77777777" w:rsidR="00594845" w:rsidRPr="008A13A7" w:rsidRDefault="00594845" w:rsidP="000F7A67">
            <w:pPr>
              <w:jc w:val="both"/>
            </w:pPr>
            <w:r>
              <w:t>Sleep and circadian rhythm disturbances</w:t>
            </w:r>
          </w:p>
        </w:tc>
        <w:tc>
          <w:tcPr>
            <w:tcW w:w="787" w:type="dxa"/>
          </w:tcPr>
          <w:p w14:paraId="02E24969" w14:textId="77777777" w:rsidR="00594845" w:rsidRPr="008A13A7" w:rsidRDefault="00594845" w:rsidP="000F7A67">
            <w:pPr>
              <w:jc w:val="center"/>
            </w:pPr>
            <w:r>
              <w:t>11</w:t>
            </w:r>
          </w:p>
        </w:tc>
        <w:tc>
          <w:tcPr>
            <w:tcW w:w="4912" w:type="dxa"/>
          </w:tcPr>
          <w:p w14:paraId="3E26F273" w14:textId="77777777" w:rsidR="00594845" w:rsidRDefault="00594845" w:rsidP="000F7A67">
            <w:pPr>
              <w:pStyle w:val="NormalWeb"/>
            </w:pPr>
            <w:r w:rsidRPr="00C62D05">
              <w:t xml:space="preserve">All eleven studies reported that sleep problems were significantly more frequent in offspring of BD compared to controls. Characteristics of the sleep problems were decreased need for sleep, middle insomnia, frequent night-time awakenings, inadequate sleep, and high energy One study found that decreased need for sleep’ was associated with transition to BD as did middle insomnia. </w:t>
            </w:r>
            <w:r w:rsidRPr="00C62D05">
              <w:rPr>
                <w:lang w:val="en-US"/>
              </w:rPr>
              <w:t xml:space="preserve">However, neither hypersomnia </w:t>
            </w:r>
            <w:r w:rsidRPr="00C62D05">
              <w:rPr>
                <w:lang w:val="en-US"/>
              </w:rPr>
              <w:lastRenderedPageBreak/>
              <w:t>nor</w:t>
            </w:r>
            <w:r w:rsidRPr="00C62D05">
              <w:t xml:space="preserve"> daytime fatigue showed any association with onset of any mood disorder.</w:t>
            </w:r>
            <w:r w:rsidRPr="007D615E">
              <w:rPr>
                <w:rFonts w:ascii="BaskOldFace" w:hAnsi="BaskOldFace"/>
              </w:rPr>
              <w:t xml:space="preserve"> </w:t>
            </w:r>
            <w:r w:rsidRPr="00C62D05">
              <w:rPr>
                <w:lang w:val="en-US"/>
              </w:rPr>
              <w:t xml:space="preserve">Another study found that parental rating of chronotype was predictive of BD onset, but OSBD self-rating of chronotype was not. Another study indicated that high-risk group showed a shift from more internalizing symptoms (including anxiety/worry &amp; somatic complaints) in childhood to more ‘manic-like </w:t>
            </w:r>
            <w:r w:rsidRPr="00C62D05">
              <w:t xml:space="preserve">behaviours’ </w:t>
            </w:r>
            <w:r w:rsidRPr="00C62D05">
              <w:rPr>
                <w:lang w:val="en-US"/>
              </w:rPr>
              <w:t xml:space="preserve">(including high energy, reduced need for sleep), excessive and loudness and concentration difficulties in adolescence. During school years (but not in pre-school), periodic symptoms that mainly differentiated </w:t>
            </w:r>
            <w:r>
              <w:rPr>
                <w:lang w:val="en-US"/>
              </w:rPr>
              <w:t xml:space="preserve">offspring of </w:t>
            </w:r>
            <w:r w:rsidRPr="00C62D05">
              <w:rPr>
                <w:lang w:val="en-US"/>
              </w:rPr>
              <w:t xml:space="preserve">BD-I </w:t>
            </w:r>
            <w:r>
              <w:rPr>
                <w:lang w:val="en-US"/>
              </w:rPr>
              <w:t>from controls</w:t>
            </w:r>
            <w:r w:rsidRPr="00C62D05">
              <w:rPr>
                <w:lang w:val="en-US"/>
              </w:rPr>
              <w:t xml:space="preserve"> were: mood (sad), fearfulness, changes in energy levels </w:t>
            </w:r>
            <w:r>
              <w:rPr>
                <w:lang w:val="en-US"/>
              </w:rPr>
              <w:t>and</w:t>
            </w:r>
            <w:r w:rsidRPr="00C62D05">
              <w:rPr>
                <w:lang w:val="en-US"/>
              </w:rPr>
              <w:t xml:space="preserve"> </w:t>
            </w:r>
            <w:r>
              <w:rPr>
                <w:lang w:val="en-US"/>
              </w:rPr>
              <w:t>sleep and circadian rhythm disturbances</w:t>
            </w:r>
            <w:r w:rsidRPr="00C62D05">
              <w:rPr>
                <w:lang w:val="en-US"/>
              </w:rPr>
              <w:t xml:space="preserve"> (either decreased, difficulty falling asleep or early waking: ~23% v. 8%).</w:t>
            </w:r>
            <w:r>
              <w:rPr>
                <w:rFonts w:ascii="BaskOldFace" w:hAnsi="BaskOldFace"/>
                <w:sz w:val="18"/>
                <w:szCs w:val="18"/>
              </w:rPr>
              <w:t xml:space="preserve"> </w:t>
            </w:r>
          </w:p>
          <w:p w14:paraId="772FED2F" w14:textId="77777777" w:rsidR="00594845" w:rsidRDefault="00594845" w:rsidP="000F7A67">
            <w:pPr>
              <w:pStyle w:val="NormalWeb"/>
            </w:pPr>
          </w:p>
          <w:p w14:paraId="04AB18E4" w14:textId="77777777" w:rsidR="00594845" w:rsidRDefault="00594845" w:rsidP="000F7A67">
            <w:pPr>
              <w:pStyle w:val="NormalWeb"/>
            </w:pPr>
          </w:p>
          <w:p w14:paraId="32E69D33" w14:textId="77777777" w:rsidR="00594845" w:rsidRDefault="00594845" w:rsidP="000F7A67">
            <w:pPr>
              <w:pStyle w:val="NormalWeb"/>
            </w:pPr>
          </w:p>
          <w:p w14:paraId="5429741C" w14:textId="77777777" w:rsidR="00594845" w:rsidRDefault="00594845" w:rsidP="000F7A67">
            <w:pPr>
              <w:pStyle w:val="NormalWeb"/>
            </w:pPr>
          </w:p>
          <w:p w14:paraId="5558340E" w14:textId="77777777" w:rsidR="00594845" w:rsidRPr="008A13A7" w:rsidRDefault="00594845" w:rsidP="000F7A67">
            <w:pPr>
              <w:jc w:val="both"/>
            </w:pPr>
          </w:p>
        </w:tc>
      </w:tr>
      <w:tr w:rsidR="00594845" w:rsidRPr="008A13A7" w14:paraId="7461B0E0" w14:textId="77777777" w:rsidTr="000F7A67">
        <w:trPr>
          <w:trHeight w:val="625"/>
        </w:trPr>
        <w:tc>
          <w:tcPr>
            <w:tcW w:w="2500" w:type="dxa"/>
          </w:tcPr>
          <w:p w14:paraId="179BCC54" w14:textId="77777777" w:rsidR="00594845" w:rsidRPr="006A68CF" w:rsidRDefault="00594845" w:rsidP="000F7A67">
            <w:pPr>
              <w:jc w:val="both"/>
              <w:rPr>
                <w:highlight w:val="yellow"/>
              </w:rPr>
            </w:pPr>
            <w:r w:rsidRPr="00ED50B7">
              <w:lastRenderedPageBreak/>
              <w:t xml:space="preserve">Scott et al. 2022 (Stage 2, full-threshold diagnostic criteria for BD-I or BD-II with first </w:t>
            </w:r>
            <w:r w:rsidRPr="00ED50B7">
              <w:lastRenderedPageBreak/>
              <w:t>onset by about 25 years)</w:t>
            </w:r>
          </w:p>
        </w:tc>
        <w:tc>
          <w:tcPr>
            <w:tcW w:w="3150" w:type="dxa"/>
          </w:tcPr>
          <w:p w14:paraId="4EFA6E9C" w14:textId="77777777" w:rsidR="00594845" w:rsidRDefault="00594845" w:rsidP="000F7A67">
            <w:pPr>
              <w:jc w:val="both"/>
            </w:pPr>
            <w:r>
              <w:lastRenderedPageBreak/>
              <w:t>Sleep and circadian rhythm disturbances</w:t>
            </w:r>
          </w:p>
        </w:tc>
        <w:tc>
          <w:tcPr>
            <w:tcW w:w="787" w:type="dxa"/>
          </w:tcPr>
          <w:p w14:paraId="78722412" w14:textId="77777777" w:rsidR="00594845" w:rsidRPr="008A13A7" w:rsidRDefault="00594845" w:rsidP="000F7A67">
            <w:pPr>
              <w:jc w:val="center"/>
            </w:pPr>
            <w:r>
              <w:t>9</w:t>
            </w:r>
          </w:p>
        </w:tc>
        <w:tc>
          <w:tcPr>
            <w:tcW w:w="4912" w:type="dxa"/>
          </w:tcPr>
          <w:p w14:paraId="4DDEB8BB" w14:textId="77777777" w:rsidR="00594845" w:rsidRPr="008A13A7" w:rsidRDefault="00594845" w:rsidP="000F7A67">
            <w:pPr>
              <w:jc w:val="both"/>
            </w:pPr>
            <w:r>
              <w:t xml:space="preserve">All studies found that sleep and circadian rhythm disturbances were significantly higher in cohorts with first onset of BD. The predictors were trouble sleeping, low social rhythm regularity, insomnia, daytime dysfunction, hypersomnia, </w:t>
            </w:r>
            <w:r>
              <w:lastRenderedPageBreak/>
              <w:t xml:space="preserve">anergia, circadian disturbance, decreased REM sleep, hypersomnia with fatigue, and low regularity. </w:t>
            </w:r>
          </w:p>
        </w:tc>
      </w:tr>
      <w:tr w:rsidR="00594845" w:rsidRPr="008A13A7" w14:paraId="0F351453" w14:textId="77777777" w:rsidTr="000F7A67">
        <w:trPr>
          <w:trHeight w:val="625"/>
        </w:trPr>
        <w:tc>
          <w:tcPr>
            <w:tcW w:w="2500" w:type="dxa"/>
          </w:tcPr>
          <w:p w14:paraId="62CB847F" w14:textId="77777777" w:rsidR="00594845" w:rsidRPr="008A13A7" w:rsidRDefault="00594845" w:rsidP="000F7A67">
            <w:pPr>
              <w:jc w:val="both"/>
            </w:pPr>
            <w:r>
              <w:lastRenderedPageBreak/>
              <w:t>Keramatian et al. 2022 (Individuals who are at clinical or genetic risk of developing BD)</w:t>
            </w:r>
          </w:p>
        </w:tc>
        <w:tc>
          <w:tcPr>
            <w:tcW w:w="3150" w:type="dxa"/>
          </w:tcPr>
          <w:p w14:paraId="34A6F78B" w14:textId="77777777" w:rsidR="00594845" w:rsidRPr="008A13A7" w:rsidRDefault="00594845" w:rsidP="000F7A67">
            <w:pPr>
              <w:jc w:val="both"/>
            </w:pPr>
            <w:r>
              <w:t>Antidepressant Use</w:t>
            </w:r>
          </w:p>
        </w:tc>
        <w:tc>
          <w:tcPr>
            <w:tcW w:w="787" w:type="dxa"/>
          </w:tcPr>
          <w:p w14:paraId="04736F8F" w14:textId="77777777" w:rsidR="00594845" w:rsidRPr="008A13A7" w:rsidRDefault="00594845" w:rsidP="000F7A67">
            <w:pPr>
              <w:jc w:val="center"/>
            </w:pPr>
            <w:r>
              <w:t>1</w:t>
            </w:r>
          </w:p>
        </w:tc>
        <w:tc>
          <w:tcPr>
            <w:tcW w:w="4912" w:type="dxa"/>
          </w:tcPr>
          <w:p w14:paraId="5B8B6F2E" w14:textId="77777777" w:rsidR="00594845" w:rsidRPr="008A13A7" w:rsidRDefault="00594845" w:rsidP="000F7A67">
            <w:pPr>
              <w:jc w:val="both"/>
            </w:pPr>
            <w:r>
              <w:t>The study found that exposure to antidepressants during follow-up was associated with increased risk of conversion</w:t>
            </w:r>
          </w:p>
        </w:tc>
      </w:tr>
      <w:tr w:rsidR="00594845" w:rsidRPr="008A13A7" w14:paraId="1F70E461" w14:textId="77777777" w:rsidTr="000F7A67">
        <w:trPr>
          <w:trHeight w:val="625"/>
        </w:trPr>
        <w:tc>
          <w:tcPr>
            <w:tcW w:w="2500" w:type="dxa"/>
          </w:tcPr>
          <w:p w14:paraId="02597B1D" w14:textId="77777777" w:rsidR="00594845" w:rsidRPr="008A13A7" w:rsidRDefault="00594845" w:rsidP="000F7A67">
            <w:pPr>
              <w:jc w:val="both"/>
            </w:pPr>
            <w:r w:rsidRPr="008A13A7">
              <w:t>Ratheesh et al. 2017 (Individuals diagnosed with MDD at intake and later converted to BD I or II at follow-up)</w:t>
            </w:r>
          </w:p>
        </w:tc>
        <w:tc>
          <w:tcPr>
            <w:tcW w:w="3150" w:type="dxa"/>
          </w:tcPr>
          <w:p w14:paraId="3DD4BB89" w14:textId="77777777" w:rsidR="00594845" w:rsidRPr="008A13A7" w:rsidRDefault="00594845" w:rsidP="000F7A67">
            <w:pPr>
              <w:jc w:val="both"/>
            </w:pPr>
            <w:r w:rsidRPr="008A13A7">
              <w:t>Antidepressant Use</w:t>
            </w:r>
          </w:p>
        </w:tc>
        <w:tc>
          <w:tcPr>
            <w:tcW w:w="787" w:type="dxa"/>
          </w:tcPr>
          <w:p w14:paraId="252B52DC" w14:textId="77777777" w:rsidR="00594845" w:rsidRPr="008A13A7" w:rsidRDefault="00594845" w:rsidP="000F7A67">
            <w:pPr>
              <w:jc w:val="center"/>
            </w:pPr>
            <w:r w:rsidRPr="008A13A7">
              <w:t>4</w:t>
            </w:r>
          </w:p>
        </w:tc>
        <w:tc>
          <w:tcPr>
            <w:tcW w:w="4912" w:type="dxa"/>
          </w:tcPr>
          <w:p w14:paraId="0A169578" w14:textId="77777777" w:rsidR="00594845" w:rsidRPr="008A13A7" w:rsidRDefault="00594845" w:rsidP="000F7A67">
            <w:pPr>
              <w:jc w:val="both"/>
            </w:pPr>
            <w:r w:rsidRPr="008A13A7">
              <w:t>None of the studies found a significant association between antidepressant use and later BD</w:t>
            </w:r>
          </w:p>
        </w:tc>
      </w:tr>
      <w:tr w:rsidR="00594845" w:rsidRPr="008A13A7" w14:paraId="7416A150" w14:textId="77777777" w:rsidTr="000F7A67">
        <w:trPr>
          <w:trHeight w:val="625"/>
        </w:trPr>
        <w:tc>
          <w:tcPr>
            <w:tcW w:w="2500" w:type="dxa"/>
          </w:tcPr>
          <w:p w14:paraId="48F6112A" w14:textId="77777777" w:rsidR="00594845" w:rsidRDefault="00594845" w:rsidP="000F7A67">
            <w:pPr>
              <w:jc w:val="both"/>
            </w:pPr>
            <w:r>
              <w:t>Keramatian et al. 2022 (Individuals who are at clinical or genetic risk of developing BD)</w:t>
            </w:r>
          </w:p>
        </w:tc>
        <w:tc>
          <w:tcPr>
            <w:tcW w:w="3150" w:type="dxa"/>
          </w:tcPr>
          <w:p w14:paraId="22FD4D61" w14:textId="77777777" w:rsidR="00594845" w:rsidRDefault="00594845" w:rsidP="000F7A67">
            <w:pPr>
              <w:jc w:val="both"/>
            </w:pPr>
            <w:r>
              <w:t>Disruptive Behaviour Disorders</w:t>
            </w:r>
          </w:p>
        </w:tc>
        <w:tc>
          <w:tcPr>
            <w:tcW w:w="787" w:type="dxa"/>
          </w:tcPr>
          <w:p w14:paraId="6A8E42E6" w14:textId="77777777" w:rsidR="00594845" w:rsidRDefault="00594845" w:rsidP="000F7A67">
            <w:pPr>
              <w:jc w:val="center"/>
            </w:pPr>
            <w:r>
              <w:t>1</w:t>
            </w:r>
          </w:p>
        </w:tc>
        <w:tc>
          <w:tcPr>
            <w:tcW w:w="4912" w:type="dxa"/>
          </w:tcPr>
          <w:p w14:paraId="6EA96863" w14:textId="77777777" w:rsidR="00594845" w:rsidRDefault="00594845" w:rsidP="000F7A67">
            <w:pPr>
              <w:tabs>
                <w:tab w:val="left" w:pos="938"/>
              </w:tabs>
            </w:pPr>
            <w:r>
              <w:t>The study found that disruptive behaviour disorders were associated with subsequent manic, mixed, or hypomanic episodes.</w:t>
            </w:r>
          </w:p>
        </w:tc>
      </w:tr>
      <w:tr w:rsidR="00594845" w:rsidRPr="008A13A7" w14:paraId="49621875" w14:textId="77777777" w:rsidTr="000F7A67">
        <w:trPr>
          <w:trHeight w:val="625"/>
        </w:trPr>
        <w:tc>
          <w:tcPr>
            <w:tcW w:w="2500" w:type="dxa"/>
          </w:tcPr>
          <w:p w14:paraId="233763F0" w14:textId="77777777" w:rsidR="00594845" w:rsidRPr="008A13A7" w:rsidRDefault="00594845" w:rsidP="000F7A67">
            <w:pPr>
              <w:jc w:val="both"/>
            </w:pPr>
            <w:r>
              <w:t>Keramatian et al. 2022 (Individuals who are at clinical or genetic risk of developing BD)</w:t>
            </w:r>
          </w:p>
        </w:tc>
        <w:tc>
          <w:tcPr>
            <w:tcW w:w="3150" w:type="dxa"/>
          </w:tcPr>
          <w:p w14:paraId="1F01BAFE" w14:textId="77777777" w:rsidR="00594845" w:rsidRPr="008A13A7" w:rsidRDefault="00594845" w:rsidP="000F7A67">
            <w:pPr>
              <w:jc w:val="both"/>
            </w:pPr>
            <w:r>
              <w:t>Baseline anxiety disorders and subsyndromal mood disorders</w:t>
            </w:r>
          </w:p>
        </w:tc>
        <w:tc>
          <w:tcPr>
            <w:tcW w:w="787" w:type="dxa"/>
          </w:tcPr>
          <w:p w14:paraId="206F5CB8" w14:textId="77777777" w:rsidR="00594845" w:rsidRPr="008A13A7" w:rsidRDefault="00594845" w:rsidP="000F7A67">
            <w:pPr>
              <w:jc w:val="center"/>
            </w:pPr>
            <w:r>
              <w:t>4</w:t>
            </w:r>
          </w:p>
        </w:tc>
        <w:tc>
          <w:tcPr>
            <w:tcW w:w="4912" w:type="dxa"/>
          </w:tcPr>
          <w:p w14:paraId="6B44CC64" w14:textId="77777777" w:rsidR="00594845" w:rsidRPr="005A6BC8" w:rsidRDefault="00594845" w:rsidP="000F7A67">
            <w:pPr>
              <w:tabs>
                <w:tab w:val="left" w:pos="938"/>
              </w:tabs>
            </w:pPr>
            <w:r>
              <w:t>The study found that baseline anxiety disorders and depressive disorders NOS were associated with increased risk of conversion during follow-up. ADHD and disruptive disorders were not associated with conversion. Second study also found that anxiety and depression predicted BD. Third study found that childhood anxiety disorders significantly predicted conversion to BD. Fourth study found that anxiety predicted conversion to BD in youth with bipolar NOS.</w:t>
            </w:r>
          </w:p>
        </w:tc>
      </w:tr>
      <w:tr w:rsidR="00594845" w:rsidRPr="008A13A7" w14:paraId="507BF6BE" w14:textId="77777777" w:rsidTr="000F7A67">
        <w:trPr>
          <w:trHeight w:val="625"/>
        </w:trPr>
        <w:tc>
          <w:tcPr>
            <w:tcW w:w="2500" w:type="dxa"/>
          </w:tcPr>
          <w:p w14:paraId="53510B5B" w14:textId="77777777" w:rsidR="00594845" w:rsidRDefault="00594845" w:rsidP="000F7A67">
            <w:pPr>
              <w:jc w:val="both"/>
            </w:pPr>
            <w:r>
              <w:t>Keramatian et al. 2022 (Individuals who are at clinical or genetic risk of developing BD)</w:t>
            </w:r>
          </w:p>
        </w:tc>
        <w:tc>
          <w:tcPr>
            <w:tcW w:w="3150" w:type="dxa"/>
          </w:tcPr>
          <w:p w14:paraId="672D8D81" w14:textId="77777777" w:rsidR="00594845" w:rsidRDefault="00594845" w:rsidP="000F7A67">
            <w:pPr>
              <w:jc w:val="both"/>
            </w:pPr>
            <w:r>
              <w:t>Temperament</w:t>
            </w:r>
          </w:p>
        </w:tc>
        <w:tc>
          <w:tcPr>
            <w:tcW w:w="787" w:type="dxa"/>
          </w:tcPr>
          <w:p w14:paraId="599A79D5" w14:textId="77777777" w:rsidR="00594845" w:rsidRDefault="00594845" w:rsidP="000F7A67">
            <w:pPr>
              <w:jc w:val="center"/>
            </w:pPr>
            <w:r>
              <w:t>1</w:t>
            </w:r>
          </w:p>
        </w:tc>
        <w:tc>
          <w:tcPr>
            <w:tcW w:w="4912" w:type="dxa"/>
          </w:tcPr>
          <w:p w14:paraId="1640D6C5" w14:textId="77777777" w:rsidR="00594845" w:rsidRDefault="00594845" w:rsidP="000F7A67">
            <w:pPr>
              <w:tabs>
                <w:tab w:val="left" w:pos="938"/>
              </w:tabs>
            </w:pPr>
            <w:r>
              <w:t>The study found that key symptoms to identify children with BD from well children in cohort samples were sensitivity, crying, hyper alertness, anxiety/worry, somatic complaints, bold/intrusive, excessive talk, talk too loudly, easily excited, poor attention, decreased sleep, and impaired role in school.</w:t>
            </w:r>
          </w:p>
        </w:tc>
      </w:tr>
      <w:tr w:rsidR="00594845" w:rsidRPr="008A13A7" w14:paraId="7C6CB28F" w14:textId="77777777" w:rsidTr="000F7A67">
        <w:trPr>
          <w:trHeight w:val="625"/>
        </w:trPr>
        <w:tc>
          <w:tcPr>
            <w:tcW w:w="2500" w:type="dxa"/>
          </w:tcPr>
          <w:p w14:paraId="3EB5B330" w14:textId="77777777" w:rsidR="00594845" w:rsidRPr="008A13A7" w:rsidRDefault="00594845" w:rsidP="000F7A67">
            <w:pPr>
              <w:jc w:val="both"/>
            </w:pPr>
            <w:r w:rsidRPr="008A13A7">
              <w:lastRenderedPageBreak/>
              <w:t>Ratheesh et al. 2017 (Individuals diagnosed with MDD at intake and later converted to BD I or II at follow-up)</w:t>
            </w:r>
          </w:p>
        </w:tc>
        <w:tc>
          <w:tcPr>
            <w:tcW w:w="3150" w:type="dxa"/>
          </w:tcPr>
          <w:p w14:paraId="5BA7FBF2" w14:textId="77777777" w:rsidR="00594845" w:rsidRPr="008A13A7" w:rsidRDefault="00594845" w:rsidP="000F7A67">
            <w:pPr>
              <w:jc w:val="both"/>
            </w:pPr>
            <w:r w:rsidRPr="008A13A7">
              <w:t>Comorbid anxiety disorder as a group</w:t>
            </w:r>
          </w:p>
        </w:tc>
        <w:tc>
          <w:tcPr>
            <w:tcW w:w="787" w:type="dxa"/>
          </w:tcPr>
          <w:p w14:paraId="56796601" w14:textId="77777777" w:rsidR="00594845" w:rsidRPr="008A13A7" w:rsidRDefault="00594845" w:rsidP="000F7A67">
            <w:pPr>
              <w:jc w:val="center"/>
            </w:pPr>
            <w:r w:rsidRPr="008A13A7">
              <w:t>2</w:t>
            </w:r>
          </w:p>
        </w:tc>
        <w:tc>
          <w:tcPr>
            <w:tcW w:w="4912" w:type="dxa"/>
          </w:tcPr>
          <w:p w14:paraId="0A4B0E35" w14:textId="77777777" w:rsidR="00594845" w:rsidRPr="008A13A7" w:rsidRDefault="00594845" w:rsidP="000F7A67">
            <w:pPr>
              <w:jc w:val="both"/>
            </w:pPr>
            <w:r w:rsidRPr="008A13A7">
              <w:t>One study found comorbid anxiety disorder predicted the onset of manic symptoms whereas the other study did not find significant relationships with comorbid anxiety disorder and later BD</w:t>
            </w:r>
          </w:p>
        </w:tc>
      </w:tr>
      <w:tr w:rsidR="00594845" w:rsidRPr="008A13A7" w14:paraId="6B48656A" w14:textId="77777777" w:rsidTr="000F7A67">
        <w:trPr>
          <w:trHeight w:val="625"/>
        </w:trPr>
        <w:tc>
          <w:tcPr>
            <w:tcW w:w="2500" w:type="dxa"/>
          </w:tcPr>
          <w:p w14:paraId="710B17B3" w14:textId="77777777" w:rsidR="00594845" w:rsidRPr="008A13A7" w:rsidRDefault="00594845" w:rsidP="000F7A67">
            <w:pPr>
              <w:jc w:val="both"/>
            </w:pPr>
            <w:r w:rsidRPr="008A13A7">
              <w:t>Ratheesh et al. 2017 (Individuals diagnosed with MDD at intake and later converted to BD I or II at follow-up)</w:t>
            </w:r>
          </w:p>
        </w:tc>
        <w:tc>
          <w:tcPr>
            <w:tcW w:w="3150" w:type="dxa"/>
          </w:tcPr>
          <w:p w14:paraId="519922B1" w14:textId="77777777" w:rsidR="00594845" w:rsidRPr="008A13A7" w:rsidRDefault="00594845" w:rsidP="000F7A67">
            <w:pPr>
              <w:jc w:val="both"/>
            </w:pPr>
            <w:r w:rsidRPr="008A13A7">
              <w:t>Comorbid GAD</w:t>
            </w:r>
          </w:p>
        </w:tc>
        <w:tc>
          <w:tcPr>
            <w:tcW w:w="787" w:type="dxa"/>
          </w:tcPr>
          <w:p w14:paraId="7AD4B318" w14:textId="77777777" w:rsidR="00594845" w:rsidRPr="008A13A7" w:rsidRDefault="00594845" w:rsidP="000F7A67">
            <w:pPr>
              <w:jc w:val="center"/>
            </w:pPr>
            <w:r w:rsidRPr="008A13A7">
              <w:t>2</w:t>
            </w:r>
          </w:p>
        </w:tc>
        <w:tc>
          <w:tcPr>
            <w:tcW w:w="4912" w:type="dxa"/>
          </w:tcPr>
          <w:p w14:paraId="4CE794E8" w14:textId="77777777" w:rsidR="00594845" w:rsidRPr="008A13A7" w:rsidRDefault="00594845" w:rsidP="000F7A67">
            <w:pPr>
              <w:jc w:val="both"/>
            </w:pPr>
            <w:r w:rsidRPr="008A13A7">
              <w:t>One study found significant associations between GAD and later BD while the other one did not find</w:t>
            </w:r>
          </w:p>
        </w:tc>
      </w:tr>
      <w:tr w:rsidR="00594845" w:rsidRPr="008A13A7" w14:paraId="5FABAFFE" w14:textId="77777777" w:rsidTr="000F7A67">
        <w:trPr>
          <w:trHeight w:val="625"/>
        </w:trPr>
        <w:tc>
          <w:tcPr>
            <w:tcW w:w="2500" w:type="dxa"/>
          </w:tcPr>
          <w:p w14:paraId="53678B3E" w14:textId="77777777" w:rsidR="00594845" w:rsidRPr="008A13A7" w:rsidRDefault="00594845" w:rsidP="000F7A67">
            <w:pPr>
              <w:jc w:val="both"/>
            </w:pPr>
            <w:r w:rsidRPr="008A13A7">
              <w:t>Gibbs et al. 2015 (Participants described as experiences mania during the follow-up)</w:t>
            </w:r>
          </w:p>
        </w:tc>
        <w:tc>
          <w:tcPr>
            <w:tcW w:w="3150" w:type="dxa"/>
          </w:tcPr>
          <w:p w14:paraId="4655AD8D" w14:textId="77777777" w:rsidR="00594845" w:rsidRPr="008A13A7" w:rsidRDefault="00594845" w:rsidP="000F7A67">
            <w:pPr>
              <w:jc w:val="both"/>
            </w:pPr>
            <w:r w:rsidRPr="008A13A7">
              <w:t>Cannabis Use</w:t>
            </w:r>
          </w:p>
        </w:tc>
        <w:tc>
          <w:tcPr>
            <w:tcW w:w="787" w:type="dxa"/>
          </w:tcPr>
          <w:p w14:paraId="5FEFE6DE" w14:textId="77777777" w:rsidR="00594845" w:rsidRPr="008A13A7" w:rsidRDefault="00594845" w:rsidP="000F7A67">
            <w:pPr>
              <w:jc w:val="center"/>
            </w:pPr>
            <w:r w:rsidRPr="008A13A7">
              <w:t>3</w:t>
            </w:r>
          </w:p>
        </w:tc>
        <w:tc>
          <w:tcPr>
            <w:tcW w:w="4912" w:type="dxa"/>
          </w:tcPr>
          <w:p w14:paraId="1178BB07" w14:textId="77777777" w:rsidR="00594845" w:rsidRPr="008A13A7" w:rsidRDefault="00594845" w:rsidP="000F7A67">
            <w:pPr>
              <w:jc w:val="both"/>
            </w:pPr>
            <w:r w:rsidRPr="008A13A7">
              <w:t>All three studies found that baseline cannabis use significantly predicted hypo/sub-threshold mania symptoms at follow-up</w:t>
            </w:r>
          </w:p>
        </w:tc>
      </w:tr>
      <w:tr w:rsidR="00594845" w:rsidRPr="008A13A7" w14:paraId="6B6EEE5C" w14:textId="77777777" w:rsidTr="000F7A67">
        <w:trPr>
          <w:trHeight w:val="625"/>
        </w:trPr>
        <w:tc>
          <w:tcPr>
            <w:tcW w:w="2500" w:type="dxa"/>
          </w:tcPr>
          <w:p w14:paraId="588B82CE" w14:textId="77777777" w:rsidR="00594845" w:rsidRPr="008A13A7" w:rsidRDefault="00594845" w:rsidP="000F7A67">
            <w:pPr>
              <w:jc w:val="both"/>
            </w:pPr>
            <w:r>
              <w:t>Keramatian et al. 2022 (Individuals who are at clinical or genetic risk of developing BD)</w:t>
            </w:r>
          </w:p>
        </w:tc>
        <w:tc>
          <w:tcPr>
            <w:tcW w:w="3150" w:type="dxa"/>
          </w:tcPr>
          <w:p w14:paraId="7B260960" w14:textId="77777777" w:rsidR="00594845" w:rsidRPr="008A13A7" w:rsidRDefault="00594845" w:rsidP="000F7A67">
            <w:pPr>
              <w:jc w:val="both"/>
            </w:pPr>
            <w:r>
              <w:t>Drug Use Disorder</w:t>
            </w:r>
          </w:p>
        </w:tc>
        <w:tc>
          <w:tcPr>
            <w:tcW w:w="787" w:type="dxa"/>
          </w:tcPr>
          <w:p w14:paraId="7D42A155" w14:textId="77777777" w:rsidR="00594845" w:rsidRPr="008A13A7" w:rsidRDefault="00594845" w:rsidP="000F7A67">
            <w:pPr>
              <w:jc w:val="center"/>
            </w:pPr>
            <w:r>
              <w:t>1</w:t>
            </w:r>
          </w:p>
        </w:tc>
        <w:tc>
          <w:tcPr>
            <w:tcW w:w="4912" w:type="dxa"/>
          </w:tcPr>
          <w:p w14:paraId="003424A8" w14:textId="77777777" w:rsidR="00594845" w:rsidRPr="008A13A7" w:rsidRDefault="00594845" w:rsidP="000F7A67">
            <w:pPr>
              <w:jc w:val="both"/>
            </w:pPr>
            <w:r>
              <w:t>The study found that drug use disorders predicted (hypo)manic episodes.</w:t>
            </w:r>
          </w:p>
        </w:tc>
      </w:tr>
      <w:tr w:rsidR="00594845" w:rsidRPr="008A13A7" w14:paraId="497A81F5" w14:textId="77777777" w:rsidTr="000F7A67">
        <w:trPr>
          <w:trHeight w:val="625"/>
        </w:trPr>
        <w:tc>
          <w:tcPr>
            <w:tcW w:w="2500" w:type="dxa"/>
          </w:tcPr>
          <w:p w14:paraId="19BB3B82" w14:textId="77777777" w:rsidR="00594845" w:rsidRPr="008A13A7" w:rsidRDefault="00594845" w:rsidP="000F7A67">
            <w:pPr>
              <w:jc w:val="both"/>
            </w:pPr>
            <w:r w:rsidRPr="008A13A7">
              <w:t>Ratheesh et al. 2017 (Individuals diagnosed with MDD at intake and later converted to BD I or II at follow-up)</w:t>
            </w:r>
          </w:p>
        </w:tc>
        <w:tc>
          <w:tcPr>
            <w:tcW w:w="3150" w:type="dxa"/>
          </w:tcPr>
          <w:p w14:paraId="3EE6A44C" w14:textId="77777777" w:rsidR="00594845" w:rsidRPr="008A13A7" w:rsidRDefault="00594845" w:rsidP="000F7A67">
            <w:pPr>
              <w:jc w:val="both"/>
            </w:pPr>
            <w:r w:rsidRPr="008A13A7">
              <w:t>Comorbid SUD</w:t>
            </w:r>
          </w:p>
        </w:tc>
        <w:tc>
          <w:tcPr>
            <w:tcW w:w="787" w:type="dxa"/>
          </w:tcPr>
          <w:p w14:paraId="3139C8AF" w14:textId="77777777" w:rsidR="00594845" w:rsidRPr="008A13A7" w:rsidRDefault="00594845" w:rsidP="000F7A67">
            <w:pPr>
              <w:jc w:val="center"/>
            </w:pPr>
            <w:r w:rsidRPr="008A13A7">
              <w:t>4</w:t>
            </w:r>
          </w:p>
        </w:tc>
        <w:tc>
          <w:tcPr>
            <w:tcW w:w="4912" w:type="dxa"/>
          </w:tcPr>
          <w:p w14:paraId="10D4A995" w14:textId="77777777" w:rsidR="00594845" w:rsidRPr="008A13A7" w:rsidRDefault="00594845" w:rsidP="000F7A67">
            <w:pPr>
              <w:jc w:val="both"/>
            </w:pPr>
            <w:r w:rsidRPr="008A13A7">
              <w:t>Two studies found significant associations between substance use disorders and later BD while the other 2 did not find a significant association</w:t>
            </w:r>
          </w:p>
        </w:tc>
      </w:tr>
      <w:tr w:rsidR="00594845" w:rsidRPr="008A13A7" w14:paraId="6E33A49D" w14:textId="77777777" w:rsidTr="000F7A67">
        <w:trPr>
          <w:trHeight w:val="625"/>
        </w:trPr>
        <w:tc>
          <w:tcPr>
            <w:tcW w:w="2500" w:type="dxa"/>
          </w:tcPr>
          <w:p w14:paraId="7BD8831F" w14:textId="77777777" w:rsidR="00594845" w:rsidRPr="008A13A7" w:rsidRDefault="00594845" w:rsidP="000F7A67">
            <w:pPr>
              <w:jc w:val="both"/>
            </w:pPr>
            <w:r w:rsidRPr="008A13A7">
              <w:t>Ratheesh et al. 2017 (Individuals diagnosed with MDD at intake and later converted to BD I or II at follow-up)</w:t>
            </w:r>
          </w:p>
        </w:tc>
        <w:tc>
          <w:tcPr>
            <w:tcW w:w="3150" w:type="dxa"/>
          </w:tcPr>
          <w:p w14:paraId="3C2B246A" w14:textId="77777777" w:rsidR="00594845" w:rsidRPr="008A13A7" w:rsidRDefault="00594845" w:rsidP="000F7A67">
            <w:pPr>
              <w:jc w:val="both"/>
            </w:pPr>
            <w:r w:rsidRPr="008A13A7">
              <w:t>Comorbid SP</w:t>
            </w:r>
          </w:p>
        </w:tc>
        <w:tc>
          <w:tcPr>
            <w:tcW w:w="787" w:type="dxa"/>
          </w:tcPr>
          <w:p w14:paraId="5E20BC90" w14:textId="77777777" w:rsidR="00594845" w:rsidRPr="008A13A7" w:rsidRDefault="00594845" w:rsidP="000F7A67">
            <w:pPr>
              <w:jc w:val="center"/>
            </w:pPr>
            <w:r w:rsidRPr="008A13A7">
              <w:t>2</w:t>
            </w:r>
          </w:p>
        </w:tc>
        <w:tc>
          <w:tcPr>
            <w:tcW w:w="4912" w:type="dxa"/>
          </w:tcPr>
          <w:p w14:paraId="28EEDA26" w14:textId="77777777" w:rsidR="00594845" w:rsidRPr="008A13A7" w:rsidRDefault="00594845" w:rsidP="000F7A67">
            <w:pPr>
              <w:jc w:val="both"/>
            </w:pPr>
            <w:r w:rsidRPr="008A13A7">
              <w:t>Both studies found an association between SP and later BD</w:t>
            </w:r>
          </w:p>
        </w:tc>
      </w:tr>
      <w:tr w:rsidR="00594845" w:rsidRPr="008A13A7" w14:paraId="38426802" w14:textId="77777777" w:rsidTr="000F7A67">
        <w:trPr>
          <w:trHeight w:val="625"/>
        </w:trPr>
        <w:tc>
          <w:tcPr>
            <w:tcW w:w="2500" w:type="dxa"/>
          </w:tcPr>
          <w:p w14:paraId="4E3F1FCF" w14:textId="77777777" w:rsidR="00594845" w:rsidRPr="008A13A7" w:rsidRDefault="00594845" w:rsidP="000F7A67">
            <w:pPr>
              <w:jc w:val="both"/>
            </w:pPr>
            <w:r w:rsidRPr="008A13A7">
              <w:t>Brancati et al. 2021 (Individuals with ADHD who later developed BD)</w:t>
            </w:r>
          </w:p>
        </w:tc>
        <w:tc>
          <w:tcPr>
            <w:tcW w:w="3150" w:type="dxa"/>
          </w:tcPr>
          <w:p w14:paraId="66B41CF1" w14:textId="77777777" w:rsidR="00594845" w:rsidRPr="008A13A7" w:rsidRDefault="00594845" w:rsidP="000F7A67">
            <w:pPr>
              <w:jc w:val="both"/>
            </w:pPr>
            <w:r w:rsidRPr="008A13A7">
              <w:t>Comorbid ADHD</w:t>
            </w:r>
          </w:p>
        </w:tc>
        <w:tc>
          <w:tcPr>
            <w:tcW w:w="787" w:type="dxa"/>
          </w:tcPr>
          <w:p w14:paraId="26C7341A" w14:textId="77777777" w:rsidR="00594845" w:rsidRPr="008A13A7" w:rsidRDefault="00594845" w:rsidP="000F7A67">
            <w:pPr>
              <w:jc w:val="center"/>
            </w:pPr>
            <w:r w:rsidRPr="008A13A7">
              <w:t>10</w:t>
            </w:r>
          </w:p>
        </w:tc>
        <w:tc>
          <w:tcPr>
            <w:tcW w:w="4912" w:type="dxa"/>
          </w:tcPr>
          <w:p w14:paraId="43268829" w14:textId="77777777" w:rsidR="00594845" w:rsidRPr="008A13A7" w:rsidRDefault="00594845" w:rsidP="000F7A67">
            <w:pPr>
              <w:jc w:val="both"/>
            </w:pPr>
            <w:r w:rsidRPr="008A13A7">
              <w:t>All ten studies showed a significantly greater risk of BD occurrence in ADHD patients versus healthy controls</w:t>
            </w:r>
          </w:p>
        </w:tc>
      </w:tr>
      <w:tr w:rsidR="00594845" w:rsidRPr="008A13A7" w14:paraId="14D99277" w14:textId="77777777" w:rsidTr="000F7A67">
        <w:trPr>
          <w:trHeight w:val="625"/>
        </w:trPr>
        <w:tc>
          <w:tcPr>
            <w:tcW w:w="2500" w:type="dxa"/>
          </w:tcPr>
          <w:p w14:paraId="669CE9C5" w14:textId="77777777" w:rsidR="00594845" w:rsidRPr="008A13A7" w:rsidRDefault="00594845" w:rsidP="000F7A67">
            <w:pPr>
              <w:jc w:val="both"/>
            </w:pPr>
            <w:r w:rsidRPr="008A13A7">
              <w:lastRenderedPageBreak/>
              <w:t>Ratheesh et al. 2017 (Individuals diagnosed with MDD at intake and later converted to BD I or II at follow-up)</w:t>
            </w:r>
          </w:p>
        </w:tc>
        <w:tc>
          <w:tcPr>
            <w:tcW w:w="3150" w:type="dxa"/>
          </w:tcPr>
          <w:p w14:paraId="2CC10AA0" w14:textId="77777777" w:rsidR="00594845" w:rsidRPr="008A13A7" w:rsidRDefault="00594845" w:rsidP="000F7A67">
            <w:pPr>
              <w:jc w:val="both"/>
            </w:pPr>
            <w:r w:rsidRPr="008A13A7">
              <w:t>Comorbid ADHD</w:t>
            </w:r>
          </w:p>
        </w:tc>
        <w:tc>
          <w:tcPr>
            <w:tcW w:w="787" w:type="dxa"/>
          </w:tcPr>
          <w:p w14:paraId="04C170B9" w14:textId="77777777" w:rsidR="00594845" w:rsidRPr="008A13A7" w:rsidRDefault="00594845" w:rsidP="000F7A67">
            <w:pPr>
              <w:jc w:val="center"/>
            </w:pPr>
            <w:r w:rsidRPr="008A13A7">
              <w:t>1</w:t>
            </w:r>
          </w:p>
        </w:tc>
        <w:tc>
          <w:tcPr>
            <w:tcW w:w="4912" w:type="dxa"/>
          </w:tcPr>
          <w:p w14:paraId="0C0E1F75" w14:textId="77777777" w:rsidR="00594845" w:rsidRPr="008A13A7" w:rsidRDefault="00594845" w:rsidP="000F7A67">
            <w:pPr>
              <w:jc w:val="both"/>
            </w:pPr>
            <w:r w:rsidRPr="008A13A7">
              <w:t>The study found that ADHD was significantly associated with a higher risk for conversion from unipolar to BD. The switches were predicted by presence of parental mood disorder, school behaviour problems, and baseline comorbid conduct disorder</w:t>
            </w:r>
          </w:p>
        </w:tc>
      </w:tr>
    </w:tbl>
    <w:p w14:paraId="79D4933A" w14:textId="77777777" w:rsidR="00594845" w:rsidRDefault="00594845" w:rsidP="00594845">
      <w:pPr>
        <w:spacing w:line="480" w:lineRule="auto"/>
        <w:rPr>
          <w:i/>
          <w:iCs/>
        </w:rPr>
      </w:pPr>
    </w:p>
    <w:p w14:paraId="6B211A85" w14:textId="77777777" w:rsidR="00594845" w:rsidRDefault="00594845" w:rsidP="00594845">
      <w:pPr>
        <w:spacing w:line="480" w:lineRule="auto"/>
      </w:pPr>
      <w:r w:rsidRPr="008A13A7">
        <w:rPr>
          <w:i/>
          <w:iCs/>
        </w:rPr>
        <w:t>Note.</w:t>
      </w:r>
      <w:r w:rsidRPr="008A13A7">
        <w:t xml:space="preserve"> ADHD = Attention Deficit Hyperactivity Disorder; BD = Bipolar Disorder; GAD = Generalised Anxiety Disorder; k = number of prospective studies for each factor; OCD = Obsessive Compulsive Disorder; MDD = Major Depressive Disorder; </w:t>
      </w:r>
      <w:r>
        <w:t xml:space="preserve">NOS = Not Otherwise Specified; </w:t>
      </w:r>
      <w:r w:rsidRPr="008A13A7">
        <w:t>NR = Not Reported; SMI = Severe Mental Illness; SP = Social Phobia; SUD = Substance Use Disorder</w:t>
      </w:r>
    </w:p>
    <w:p w14:paraId="4F1D3424" w14:textId="77777777" w:rsidR="00351AF9" w:rsidRDefault="00351AF9" w:rsidP="00594845">
      <w:pPr>
        <w:spacing w:line="480" w:lineRule="auto"/>
        <w:ind w:firstLine="284"/>
        <w:rPr>
          <w:b/>
          <w:bCs/>
        </w:rPr>
      </w:pPr>
    </w:p>
    <w:p w14:paraId="1F8A20B8" w14:textId="77777777" w:rsidR="00351AF9" w:rsidRDefault="00351AF9" w:rsidP="00594845">
      <w:pPr>
        <w:spacing w:line="480" w:lineRule="auto"/>
        <w:ind w:firstLine="284"/>
        <w:rPr>
          <w:b/>
          <w:bCs/>
        </w:rPr>
      </w:pPr>
    </w:p>
    <w:p w14:paraId="7003434B" w14:textId="2E662444" w:rsidR="00594845" w:rsidRPr="008A13A7" w:rsidRDefault="00594845" w:rsidP="00594845">
      <w:pPr>
        <w:spacing w:line="480" w:lineRule="auto"/>
        <w:ind w:firstLine="284"/>
        <w:rPr>
          <w:b/>
          <w:bCs/>
        </w:rPr>
      </w:pPr>
      <w:r w:rsidRPr="008A13A7">
        <w:rPr>
          <w:b/>
          <w:bCs/>
        </w:rPr>
        <w:t xml:space="preserve">Table </w:t>
      </w:r>
      <w:r>
        <w:rPr>
          <w:b/>
          <w:bCs/>
        </w:rPr>
        <w:t>S</w:t>
      </w:r>
      <w:r w:rsidRPr="008A13A7">
        <w:rPr>
          <w:b/>
          <w:bCs/>
        </w:rPr>
        <w:t>4</w:t>
      </w:r>
    </w:p>
    <w:p w14:paraId="48399280" w14:textId="77777777" w:rsidR="00594845" w:rsidRPr="008A13A7" w:rsidRDefault="00594845" w:rsidP="00594845">
      <w:pPr>
        <w:spacing w:line="480" w:lineRule="auto"/>
        <w:ind w:firstLine="284"/>
      </w:pPr>
      <w:r w:rsidRPr="008A13A7">
        <w:t>Evidence across systematic reviews and meta-analyses of factors for Borderline Personality Disorder outcome</w:t>
      </w:r>
    </w:p>
    <w:tbl>
      <w:tblPr>
        <w:tblStyle w:val="TableGrid1"/>
        <w:tblW w:w="1144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2588"/>
        <w:gridCol w:w="1134"/>
        <w:gridCol w:w="5203"/>
      </w:tblGrid>
      <w:tr w:rsidR="00594845" w:rsidRPr="008A13A7" w14:paraId="4916E345" w14:textId="77777777" w:rsidTr="000F7A67">
        <w:trPr>
          <w:trHeight w:val="1614"/>
        </w:trPr>
        <w:tc>
          <w:tcPr>
            <w:tcW w:w="2515" w:type="dxa"/>
            <w:tcBorders>
              <w:top w:val="single" w:sz="4" w:space="0" w:color="auto"/>
              <w:bottom w:val="single" w:sz="4" w:space="0" w:color="auto"/>
            </w:tcBorders>
          </w:tcPr>
          <w:p w14:paraId="63B614E2" w14:textId="77777777" w:rsidR="00594845" w:rsidRPr="008A13A7" w:rsidRDefault="00594845" w:rsidP="000F7A67">
            <w:pPr>
              <w:spacing w:before="60" w:after="120"/>
              <w:jc w:val="center"/>
              <w:rPr>
                <w:vertAlign w:val="superscript"/>
              </w:rPr>
            </w:pPr>
            <w:r w:rsidRPr="008A13A7">
              <w:t>Study (Sample)</w:t>
            </w:r>
          </w:p>
        </w:tc>
        <w:tc>
          <w:tcPr>
            <w:tcW w:w="2588" w:type="dxa"/>
            <w:tcBorders>
              <w:top w:val="single" w:sz="4" w:space="0" w:color="auto"/>
              <w:bottom w:val="single" w:sz="4" w:space="0" w:color="auto"/>
            </w:tcBorders>
          </w:tcPr>
          <w:p w14:paraId="5B4C20E1" w14:textId="77777777" w:rsidR="00594845" w:rsidRPr="008A13A7" w:rsidRDefault="00594845" w:rsidP="000F7A67">
            <w:pPr>
              <w:spacing w:before="60" w:after="120"/>
              <w:jc w:val="center"/>
            </w:pPr>
            <w:r w:rsidRPr="008A13A7">
              <w:t>Factor Examined</w:t>
            </w:r>
          </w:p>
        </w:tc>
        <w:tc>
          <w:tcPr>
            <w:tcW w:w="1134" w:type="dxa"/>
            <w:tcBorders>
              <w:top w:val="single" w:sz="4" w:space="0" w:color="auto"/>
              <w:bottom w:val="single" w:sz="4" w:space="0" w:color="auto"/>
            </w:tcBorders>
          </w:tcPr>
          <w:p w14:paraId="12963E78" w14:textId="77777777" w:rsidR="00594845" w:rsidRPr="008A13A7" w:rsidRDefault="00594845" w:rsidP="000F7A67">
            <w:pPr>
              <w:spacing w:before="60" w:after="120"/>
              <w:jc w:val="center"/>
            </w:pPr>
            <w:r w:rsidRPr="008A13A7">
              <w:t>k</w:t>
            </w:r>
          </w:p>
        </w:tc>
        <w:tc>
          <w:tcPr>
            <w:tcW w:w="5203" w:type="dxa"/>
            <w:tcBorders>
              <w:top w:val="single" w:sz="4" w:space="0" w:color="auto"/>
              <w:bottom w:val="single" w:sz="4" w:space="0" w:color="auto"/>
            </w:tcBorders>
          </w:tcPr>
          <w:p w14:paraId="28E73632" w14:textId="77777777" w:rsidR="00594845" w:rsidRPr="008A13A7" w:rsidRDefault="00594845" w:rsidP="000F7A67">
            <w:pPr>
              <w:spacing w:before="60" w:after="120"/>
              <w:jc w:val="center"/>
            </w:pPr>
            <w:r w:rsidRPr="008A13A7">
              <w:t>Main Findings</w:t>
            </w:r>
          </w:p>
        </w:tc>
      </w:tr>
      <w:tr w:rsidR="00594845" w:rsidRPr="008A13A7" w14:paraId="26171952" w14:textId="77777777" w:rsidTr="000F7A67">
        <w:trPr>
          <w:trHeight w:val="986"/>
        </w:trPr>
        <w:tc>
          <w:tcPr>
            <w:tcW w:w="2515" w:type="dxa"/>
            <w:tcBorders>
              <w:top w:val="single" w:sz="4" w:space="0" w:color="auto"/>
            </w:tcBorders>
          </w:tcPr>
          <w:p w14:paraId="0E19B65F" w14:textId="77777777" w:rsidR="00594845" w:rsidRPr="008A13A7" w:rsidRDefault="00594845" w:rsidP="000F7A67">
            <w:pPr>
              <w:spacing w:before="60" w:after="120"/>
            </w:pPr>
            <w:r w:rsidRPr="008A13A7">
              <w:t>Environmental Factors</w:t>
            </w:r>
          </w:p>
        </w:tc>
        <w:tc>
          <w:tcPr>
            <w:tcW w:w="2588" w:type="dxa"/>
            <w:tcBorders>
              <w:top w:val="single" w:sz="4" w:space="0" w:color="auto"/>
            </w:tcBorders>
          </w:tcPr>
          <w:p w14:paraId="0B7607FF" w14:textId="77777777" w:rsidR="00594845" w:rsidRPr="008A13A7" w:rsidRDefault="00594845" w:rsidP="000F7A67">
            <w:pPr>
              <w:spacing w:before="60" w:after="120"/>
            </w:pPr>
          </w:p>
        </w:tc>
        <w:tc>
          <w:tcPr>
            <w:tcW w:w="1134" w:type="dxa"/>
            <w:tcBorders>
              <w:top w:val="single" w:sz="4" w:space="0" w:color="auto"/>
            </w:tcBorders>
          </w:tcPr>
          <w:p w14:paraId="4A1D7EEE" w14:textId="77777777" w:rsidR="00594845" w:rsidRPr="008A13A7" w:rsidRDefault="00594845" w:rsidP="000F7A67">
            <w:pPr>
              <w:spacing w:before="60" w:after="120"/>
            </w:pPr>
          </w:p>
        </w:tc>
        <w:tc>
          <w:tcPr>
            <w:tcW w:w="5203" w:type="dxa"/>
            <w:tcBorders>
              <w:top w:val="single" w:sz="4" w:space="0" w:color="auto"/>
            </w:tcBorders>
          </w:tcPr>
          <w:p w14:paraId="689B3A43" w14:textId="77777777" w:rsidR="00594845" w:rsidRPr="008A13A7" w:rsidRDefault="00594845" w:rsidP="000F7A67">
            <w:pPr>
              <w:spacing w:before="60" w:after="120"/>
            </w:pPr>
          </w:p>
        </w:tc>
      </w:tr>
      <w:tr w:rsidR="00594845" w:rsidRPr="008A13A7" w14:paraId="220438B7" w14:textId="77777777" w:rsidTr="000F7A67">
        <w:trPr>
          <w:trHeight w:val="986"/>
        </w:trPr>
        <w:tc>
          <w:tcPr>
            <w:tcW w:w="2515" w:type="dxa"/>
            <w:tcBorders>
              <w:top w:val="single" w:sz="4" w:space="0" w:color="auto"/>
            </w:tcBorders>
          </w:tcPr>
          <w:p w14:paraId="5F3337BA" w14:textId="77777777" w:rsidR="00594845" w:rsidRPr="008A13A7" w:rsidRDefault="00594845" w:rsidP="000F7A67">
            <w:pPr>
              <w:spacing w:before="60" w:after="120"/>
            </w:pPr>
            <w:r w:rsidRPr="008A13A7">
              <w:lastRenderedPageBreak/>
              <w:t>Winsper et al. 2016a (Participants nineteen years of age or younger who were diagnosed with BPD or showed BPD symptoms as an outcome)</w:t>
            </w:r>
          </w:p>
        </w:tc>
        <w:tc>
          <w:tcPr>
            <w:tcW w:w="2588" w:type="dxa"/>
            <w:tcBorders>
              <w:top w:val="single" w:sz="4" w:space="0" w:color="auto"/>
            </w:tcBorders>
          </w:tcPr>
          <w:p w14:paraId="4AEDCBB6" w14:textId="77777777" w:rsidR="00594845" w:rsidRPr="008A13A7" w:rsidRDefault="00594845" w:rsidP="000F7A67">
            <w:pPr>
              <w:spacing w:before="60" w:after="120"/>
            </w:pPr>
            <w:r w:rsidRPr="008A13A7">
              <w:t>Heritability of BPD</w:t>
            </w:r>
          </w:p>
        </w:tc>
        <w:tc>
          <w:tcPr>
            <w:tcW w:w="1134" w:type="dxa"/>
            <w:tcBorders>
              <w:top w:val="single" w:sz="4" w:space="0" w:color="auto"/>
            </w:tcBorders>
          </w:tcPr>
          <w:p w14:paraId="1FACE999" w14:textId="77777777" w:rsidR="00594845" w:rsidRPr="008A13A7" w:rsidRDefault="00594845" w:rsidP="000F7A67">
            <w:pPr>
              <w:spacing w:before="60" w:after="120"/>
              <w:jc w:val="center"/>
            </w:pPr>
            <w:r w:rsidRPr="008A13A7">
              <w:t>2</w:t>
            </w:r>
          </w:p>
        </w:tc>
        <w:tc>
          <w:tcPr>
            <w:tcW w:w="5203" w:type="dxa"/>
            <w:tcBorders>
              <w:top w:val="single" w:sz="4" w:space="0" w:color="auto"/>
            </w:tcBorders>
          </w:tcPr>
          <w:p w14:paraId="478A5C50" w14:textId="77777777" w:rsidR="00594845" w:rsidRPr="008A13A7" w:rsidRDefault="00594845" w:rsidP="000F7A67">
            <w:pPr>
              <w:spacing w:before="60" w:after="120"/>
            </w:pPr>
            <w:r w:rsidRPr="008A13A7">
              <w:t>First study found that monozygotic (MZ) correlations were higher than dizygotic (DZ) correlations and heritability co-efficient BPD symptoms ranged from 0.3 to 0.5. The results of the study also indicated that BPD traits decline as individuals mature from adolescence to adulthood and trait BPD is highly influenced by genetic factors and modestly by non-shared environmental factors. Second study also identified that there was a higher correlation of BPD symptoms between MZ than DZ twins and genetic factors accounted for 66% of the variance in BPD symptoms and BPD symptoms measured at twelve years were highly heritable and were preceded by behavioural and affective dysregulation and poor cognitive function</w:t>
            </w:r>
          </w:p>
        </w:tc>
      </w:tr>
      <w:tr w:rsidR="00594845" w:rsidRPr="008A13A7" w14:paraId="261DFD96" w14:textId="77777777" w:rsidTr="000F7A67">
        <w:trPr>
          <w:trHeight w:val="986"/>
        </w:trPr>
        <w:tc>
          <w:tcPr>
            <w:tcW w:w="2515" w:type="dxa"/>
            <w:tcBorders>
              <w:top w:val="single" w:sz="4" w:space="0" w:color="auto"/>
            </w:tcBorders>
          </w:tcPr>
          <w:p w14:paraId="17007B2E" w14:textId="77777777" w:rsidR="00594845" w:rsidRPr="008A13A7" w:rsidRDefault="00594845" w:rsidP="000F7A67">
            <w:pPr>
              <w:spacing w:before="60" w:after="120"/>
            </w:pPr>
            <w:r w:rsidRPr="008A13A7">
              <w:t>Psychosocial Factors</w:t>
            </w:r>
          </w:p>
        </w:tc>
        <w:tc>
          <w:tcPr>
            <w:tcW w:w="2588" w:type="dxa"/>
            <w:tcBorders>
              <w:top w:val="single" w:sz="4" w:space="0" w:color="auto"/>
            </w:tcBorders>
          </w:tcPr>
          <w:p w14:paraId="08825E1E" w14:textId="77777777" w:rsidR="00594845" w:rsidRPr="008A13A7" w:rsidRDefault="00594845" w:rsidP="000F7A67">
            <w:pPr>
              <w:spacing w:before="60" w:after="120"/>
            </w:pPr>
          </w:p>
        </w:tc>
        <w:tc>
          <w:tcPr>
            <w:tcW w:w="1134" w:type="dxa"/>
            <w:tcBorders>
              <w:top w:val="single" w:sz="4" w:space="0" w:color="auto"/>
            </w:tcBorders>
          </w:tcPr>
          <w:p w14:paraId="0C61668A" w14:textId="77777777" w:rsidR="00594845" w:rsidRPr="008A13A7" w:rsidRDefault="00594845" w:rsidP="000F7A67">
            <w:pPr>
              <w:spacing w:before="60" w:after="120"/>
              <w:jc w:val="center"/>
            </w:pPr>
          </w:p>
        </w:tc>
        <w:tc>
          <w:tcPr>
            <w:tcW w:w="5203" w:type="dxa"/>
            <w:tcBorders>
              <w:top w:val="single" w:sz="4" w:space="0" w:color="auto"/>
            </w:tcBorders>
          </w:tcPr>
          <w:p w14:paraId="0FA7741C" w14:textId="77777777" w:rsidR="00594845" w:rsidRPr="008A13A7" w:rsidRDefault="00594845" w:rsidP="000F7A67">
            <w:pPr>
              <w:spacing w:before="60" w:after="120"/>
            </w:pPr>
          </w:p>
        </w:tc>
      </w:tr>
      <w:tr w:rsidR="00594845" w:rsidRPr="008A13A7" w14:paraId="62C4B7BF" w14:textId="77777777" w:rsidTr="000F7A67">
        <w:trPr>
          <w:trHeight w:val="986"/>
        </w:trPr>
        <w:tc>
          <w:tcPr>
            <w:tcW w:w="2515" w:type="dxa"/>
            <w:tcBorders>
              <w:top w:val="single" w:sz="4" w:space="0" w:color="auto"/>
            </w:tcBorders>
          </w:tcPr>
          <w:p w14:paraId="67962BCC" w14:textId="77777777" w:rsidR="00594845" w:rsidRPr="008A13A7" w:rsidRDefault="00594845" w:rsidP="000F7A67">
            <w:pPr>
              <w:spacing w:before="60" w:after="120"/>
            </w:pPr>
            <w:r w:rsidRPr="008A13A7">
              <w:t xml:space="preserve">Stepp, Lazarus, &amp; Byrd 2016 (High-risk, community or clinical samples who had BPD symptoms, features or diagnosis at follow-up assessment)  </w:t>
            </w:r>
          </w:p>
        </w:tc>
        <w:tc>
          <w:tcPr>
            <w:tcW w:w="2588" w:type="dxa"/>
            <w:tcBorders>
              <w:top w:val="single" w:sz="4" w:space="0" w:color="auto"/>
            </w:tcBorders>
          </w:tcPr>
          <w:p w14:paraId="071B15D1" w14:textId="77777777" w:rsidR="00594845" w:rsidRPr="008A13A7" w:rsidRDefault="00594845" w:rsidP="000F7A67">
            <w:pPr>
              <w:spacing w:before="60" w:after="120"/>
            </w:pPr>
            <w:r w:rsidRPr="008A13A7">
              <w:t>Low SES</w:t>
            </w:r>
          </w:p>
        </w:tc>
        <w:tc>
          <w:tcPr>
            <w:tcW w:w="1134" w:type="dxa"/>
            <w:tcBorders>
              <w:top w:val="single" w:sz="4" w:space="0" w:color="auto"/>
            </w:tcBorders>
          </w:tcPr>
          <w:p w14:paraId="3520AB33" w14:textId="77777777" w:rsidR="00594845" w:rsidRPr="008A13A7" w:rsidRDefault="00594845" w:rsidP="000F7A67">
            <w:pPr>
              <w:spacing w:before="60" w:after="120"/>
              <w:jc w:val="center"/>
            </w:pPr>
            <w:r w:rsidRPr="008A13A7">
              <w:t>4</w:t>
            </w:r>
          </w:p>
        </w:tc>
        <w:tc>
          <w:tcPr>
            <w:tcW w:w="5203" w:type="dxa"/>
            <w:tcBorders>
              <w:top w:val="single" w:sz="4" w:space="0" w:color="auto"/>
            </w:tcBorders>
          </w:tcPr>
          <w:p w14:paraId="415486D0" w14:textId="77777777" w:rsidR="00594845" w:rsidRPr="008A13A7" w:rsidRDefault="00594845" w:rsidP="000F7A67">
            <w:pPr>
              <w:spacing w:before="60" w:after="120"/>
            </w:pPr>
            <w:r w:rsidRPr="008A13A7">
              <w:t xml:space="preserve">All four studies found a prospective association with later BPD symptoms. </w:t>
            </w:r>
          </w:p>
        </w:tc>
      </w:tr>
      <w:tr w:rsidR="00594845" w:rsidRPr="008A13A7" w14:paraId="3F6897AD" w14:textId="77777777" w:rsidTr="000F7A67">
        <w:trPr>
          <w:trHeight w:val="986"/>
        </w:trPr>
        <w:tc>
          <w:tcPr>
            <w:tcW w:w="2515" w:type="dxa"/>
            <w:tcBorders>
              <w:top w:val="single" w:sz="4" w:space="0" w:color="auto"/>
            </w:tcBorders>
          </w:tcPr>
          <w:p w14:paraId="2FCA0097" w14:textId="77777777" w:rsidR="00594845" w:rsidRPr="008A13A7" w:rsidRDefault="00594845" w:rsidP="000F7A67">
            <w:pPr>
              <w:spacing w:before="60" w:after="120"/>
            </w:pPr>
            <w:r w:rsidRPr="008A13A7">
              <w:t xml:space="preserve">Stepp, Lazarus, &amp; Byrd 2016 (High-risk, community or clinical samples who had BPD symptoms, features or diagnosis at follow-up assessment)  </w:t>
            </w:r>
          </w:p>
        </w:tc>
        <w:tc>
          <w:tcPr>
            <w:tcW w:w="2588" w:type="dxa"/>
            <w:tcBorders>
              <w:top w:val="single" w:sz="4" w:space="0" w:color="auto"/>
            </w:tcBorders>
          </w:tcPr>
          <w:p w14:paraId="73857167" w14:textId="77777777" w:rsidR="00594845" w:rsidRPr="008A13A7" w:rsidRDefault="00594845" w:rsidP="000F7A67">
            <w:pPr>
              <w:spacing w:before="60" w:after="120"/>
            </w:pPr>
            <w:r w:rsidRPr="008A13A7">
              <w:t>Stressful life events</w:t>
            </w:r>
          </w:p>
        </w:tc>
        <w:tc>
          <w:tcPr>
            <w:tcW w:w="1134" w:type="dxa"/>
            <w:tcBorders>
              <w:top w:val="single" w:sz="4" w:space="0" w:color="auto"/>
            </w:tcBorders>
          </w:tcPr>
          <w:p w14:paraId="615C605F" w14:textId="77777777" w:rsidR="00594845" w:rsidRPr="008A13A7" w:rsidRDefault="00594845" w:rsidP="000F7A67">
            <w:pPr>
              <w:spacing w:before="60" w:after="120"/>
              <w:jc w:val="center"/>
            </w:pPr>
            <w:r w:rsidRPr="008A13A7">
              <w:t>3</w:t>
            </w:r>
          </w:p>
        </w:tc>
        <w:tc>
          <w:tcPr>
            <w:tcW w:w="5203" w:type="dxa"/>
            <w:tcBorders>
              <w:top w:val="single" w:sz="4" w:space="0" w:color="auto"/>
            </w:tcBorders>
          </w:tcPr>
          <w:p w14:paraId="2FEA0257" w14:textId="77777777" w:rsidR="00594845" w:rsidRPr="008A13A7" w:rsidRDefault="00594845" w:rsidP="000F7A67">
            <w:pPr>
              <w:spacing w:before="60" w:after="120"/>
            </w:pPr>
            <w:r w:rsidRPr="008A13A7">
              <w:t>Two studies identified that stressful life events (i.e., various psychosocial stressors) predicted BPD symptoms in adults. Chronic and school stressors in adolescence were also associated with BPD symptoms in adulthood. Only one study did not find a link between stressful life events and a BPD diagnosis at the age of fifteen. However, Stepp et al. (2016) notes this might be due to differences in sampling strategies</w:t>
            </w:r>
          </w:p>
        </w:tc>
      </w:tr>
      <w:tr w:rsidR="00594845" w:rsidRPr="008A13A7" w14:paraId="138F4FE7" w14:textId="77777777" w:rsidTr="000F7A67">
        <w:trPr>
          <w:trHeight w:val="986"/>
        </w:trPr>
        <w:tc>
          <w:tcPr>
            <w:tcW w:w="2515" w:type="dxa"/>
            <w:tcBorders>
              <w:top w:val="single" w:sz="4" w:space="0" w:color="auto"/>
            </w:tcBorders>
          </w:tcPr>
          <w:p w14:paraId="2A8F9A0C" w14:textId="77777777" w:rsidR="00594845" w:rsidRPr="008A13A7" w:rsidRDefault="00594845" w:rsidP="000F7A67">
            <w:pPr>
              <w:spacing w:before="60" w:after="120"/>
            </w:pPr>
            <w:r w:rsidRPr="008A13A7">
              <w:rPr>
                <w:color w:val="111111"/>
              </w:rPr>
              <w:lastRenderedPageBreak/>
              <w:t>Skabeikyte &amp; Barkauskiene 2021 (Adolescents aged ten to eighteen years old who showed BPD features or symptoms or had diagnosis at the follow-up period)</w:t>
            </w:r>
          </w:p>
        </w:tc>
        <w:tc>
          <w:tcPr>
            <w:tcW w:w="2588" w:type="dxa"/>
            <w:tcBorders>
              <w:top w:val="single" w:sz="4" w:space="0" w:color="auto"/>
            </w:tcBorders>
          </w:tcPr>
          <w:p w14:paraId="62157BCC" w14:textId="77777777" w:rsidR="00594845" w:rsidRPr="008A13A7" w:rsidRDefault="00594845" w:rsidP="000F7A67">
            <w:pPr>
              <w:spacing w:before="60" w:after="120"/>
            </w:pPr>
            <w:r w:rsidRPr="008A13A7">
              <w:t>Stressful Life Events</w:t>
            </w:r>
          </w:p>
        </w:tc>
        <w:tc>
          <w:tcPr>
            <w:tcW w:w="1134" w:type="dxa"/>
            <w:tcBorders>
              <w:top w:val="single" w:sz="4" w:space="0" w:color="auto"/>
            </w:tcBorders>
          </w:tcPr>
          <w:p w14:paraId="6D3B3F36" w14:textId="77777777" w:rsidR="00594845" w:rsidRPr="008A13A7" w:rsidRDefault="00594845" w:rsidP="000F7A67">
            <w:pPr>
              <w:spacing w:before="60" w:after="120"/>
              <w:jc w:val="center"/>
            </w:pPr>
            <w:r w:rsidRPr="008A13A7">
              <w:t>2</w:t>
            </w:r>
          </w:p>
        </w:tc>
        <w:tc>
          <w:tcPr>
            <w:tcW w:w="5203" w:type="dxa"/>
            <w:tcBorders>
              <w:top w:val="single" w:sz="4" w:space="0" w:color="auto"/>
            </w:tcBorders>
          </w:tcPr>
          <w:p w14:paraId="14F4EF5C" w14:textId="77777777" w:rsidR="00594845" w:rsidRPr="008A13A7" w:rsidRDefault="00594845" w:rsidP="000F7A67">
            <w:pPr>
              <w:spacing w:before="60" w:after="120"/>
            </w:pPr>
            <w:r w:rsidRPr="008A13A7">
              <w:t>One study looking at stressful life events (e.g., suspension from school, death of a parent, changes in peer acceptance) at ages twelve to seventeen did not find significant associations. The other study looking at the link between academic functioning at age eight and later BPD features did not find significant predictive associations</w:t>
            </w:r>
          </w:p>
        </w:tc>
      </w:tr>
      <w:tr w:rsidR="00594845" w:rsidRPr="008A13A7" w14:paraId="5A503ED3" w14:textId="77777777" w:rsidTr="000F7A67">
        <w:trPr>
          <w:trHeight w:val="986"/>
        </w:trPr>
        <w:tc>
          <w:tcPr>
            <w:tcW w:w="2515" w:type="dxa"/>
            <w:tcBorders>
              <w:top w:val="single" w:sz="4" w:space="0" w:color="auto"/>
            </w:tcBorders>
          </w:tcPr>
          <w:p w14:paraId="7BF8FC39" w14:textId="77777777" w:rsidR="00594845" w:rsidRPr="008A13A7" w:rsidRDefault="00594845" w:rsidP="000F7A67">
            <w:pPr>
              <w:spacing w:before="60" w:after="120"/>
            </w:pPr>
            <w:r w:rsidRPr="008A13A7">
              <w:t xml:space="preserve">Stepp, Lazarus, &amp; Byrd 2016 (High-risk, community or clinical samples who had BPD symptoms, features or diagnosis at follow-up assessment)  </w:t>
            </w:r>
          </w:p>
        </w:tc>
        <w:tc>
          <w:tcPr>
            <w:tcW w:w="2588" w:type="dxa"/>
            <w:tcBorders>
              <w:top w:val="single" w:sz="4" w:space="0" w:color="auto"/>
            </w:tcBorders>
          </w:tcPr>
          <w:p w14:paraId="19F11676" w14:textId="77777777" w:rsidR="00594845" w:rsidRPr="008A13A7" w:rsidRDefault="00594845" w:rsidP="000F7A67">
            <w:pPr>
              <w:spacing w:before="60" w:after="120"/>
            </w:pPr>
            <w:r w:rsidRPr="008A13A7">
              <w:t>Family Adversity</w:t>
            </w:r>
          </w:p>
        </w:tc>
        <w:tc>
          <w:tcPr>
            <w:tcW w:w="1134" w:type="dxa"/>
            <w:tcBorders>
              <w:top w:val="single" w:sz="4" w:space="0" w:color="auto"/>
            </w:tcBorders>
          </w:tcPr>
          <w:p w14:paraId="50F77B2B" w14:textId="77777777" w:rsidR="00594845" w:rsidRPr="008A13A7" w:rsidRDefault="00594845" w:rsidP="000F7A67">
            <w:pPr>
              <w:spacing w:before="60" w:after="120"/>
              <w:jc w:val="center"/>
            </w:pPr>
            <w:r w:rsidRPr="008A13A7">
              <w:t>4</w:t>
            </w:r>
          </w:p>
        </w:tc>
        <w:tc>
          <w:tcPr>
            <w:tcW w:w="5203" w:type="dxa"/>
            <w:tcBorders>
              <w:top w:val="single" w:sz="4" w:space="0" w:color="auto"/>
            </w:tcBorders>
          </w:tcPr>
          <w:p w14:paraId="413CF358" w14:textId="77777777" w:rsidR="00594845" w:rsidRPr="008A13A7" w:rsidRDefault="00594845" w:rsidP="000F7A67">
            <w:pPr>
              <w:spacing w:before="60" w:after="120"/>
            </w:pPr>
            <w:r w:rsidRPr="008A13A7">
              <w:t>Two studies found that family adversity during pregnancy and across childhood and adolescence predicted BPD symptoms. Two other studies looking at family disruption and marital conflict did not find significant associations with later BPD outcomes</w:t>
            </w:r>
          </w:p>
        </w:tc>
      </w:tr>
      <w:tr w:rsidR="00594845" w:rsidRPr="008A13A7" w14:paraId="10E20F19" w14:textId="77777777" w:rsidTr="000F7A67">
        <w:trPr>
          <w:trHeight w:val="986"/>
        </w:trPr>
        <w:tc>
          <w:tcPr>
            <w:tcW w:w="2515" w:type="dxa"/>
            <w:tcBorders>
              <w:top w:val="single" w:sz="4" w:space="0" w:color="auto"/>
            </w:tcBorders>
          </w:tcPr>
          <w:p w14:paraId="538705E9" w14:textId="77777777" w:rsidR="00594845" w:rsidRPr="008A13A7" w:rsidRDefault="00594845" w:rsidP="000F7A67">
            <w:pPr>
              <w:spacing w:before="60" w:after="120"/>
            </w:pPr>
            <w:r w:rsidRPr="008A13A7">
              <w:t xml:space="preserve">Stepp, Lazarus, &amp; Byrd 2016 (High-risk, community or clinical samples who had BPD symptoms, features or diagnosis at follow-up assessment)  </w:t>
            </w:r>
          </w:p>
        </w:tc>
        <w:tc>
          <w:tcPr>
            <w:tcW w:w="2588" w:type="dxa"/>
            <w:tcBorders>
              <w:top w:val="single" w:sz="4" w:space="0" w:color="auto"/>
            </w:tcBorders>
          </w:tcPr>
          <w:p w14:paraId="7DFA8CA3" w14:textId="77777777" w:rsidR="00594845" w:rsidRPr="008A13A7" w:rsidRDefault="00594845" w:rsidP="000F7A67">
            <w:pPr>
              <w:spacing w:before="60" w:after="120"/>
            </w:pPr>
            <w:r w:rsidRPr="008A13A7">
              <w:t>Maternal Psychopathology</w:t>
            </w:r>
          </w:p>
        </w:tc>
        <w:tc>
          <w:tcPr>
            <w:tcW w:w="1134" w:type="dxa"/>
            <w:tcBorders>
              <w:top w:val="single" w:sz="4" w:space="0" w:color="auto"/>
            </w:tcBorders>
          </w:tcPr>
          <w:p w14:paraId="0FF256FC" w14:textId="77777777" w:rsidR="00594845" w:rsidRPr="008A13A7" w:rsidRDefault="00594845" w:rsidP="000F7A67">
            <w:pPr>
              <w:spacing w:before="60" w:after="120"/>
              <w:jc w:val="center"/>
            </w:pPr>
            <w:r w:rsidRPr="008A13A7">
              <w:t>6</w:t>
            </w:r>
          </w:p>
        </w:tc>
        <w:tc>
          <w:tcPr>
            <w:tcW w:w="5203" w:type="dxa"/>
            <w:tcBorders>
              <w:top w:val="single" w:sz="4" w:space="0" w:color="auto"/>
            </w:tcBorders>
          </w:tcPr>
          <w:p w14:paraId="5EFFA822" w14:textId="77777777" w:rsidR="00594845" w:rsidRPr="008A13A7" w:rsidRDefault="00594845" w:rsidP="000F7A67">
            <w:pPr>
              <w:spacing w:before="60" w:after="120"/>
            </w:pPr>
            <w:r w:rsidRPr="008A13A7">
              <w:t>All six studies identified a significant association with maternal psychopathology (i.e., internalising and externalising disorders) and offspring BPD</w:t>
            </w:r>
          </w:p>
        </w:tc>
      </w:tr>
      <w:tr w:rsidR="00594845" w:rsidRPr="008A13A7" w14:paraId="183EB221" w14:textId="77777777" w:rsidTr="000F7A67">
        <w:trPr>
          <w:trHeight w:val="986"/>
        </w:trPr>
        <w:tc>
          <w:tcPr>
            <w:tcW w:w="2515" w:type="dxa"/>
            <w:tcBorders>
              <w:top w:val="single" w:sz="4" w:space="0" w:color="auto"/>
            </w:tcBorders>
          </w:tcPr>
          <w:p w14:paraId="4B69F764" w14:textId="77777777" w:rsidR="00594845" w:rsidRPr="008A13A7" w:rsidRDefault="00594845" w:rsidP="000F7A67">
            <w:pPr>
              <w:spacing w:before="60" w:after="120"/>
            </w:pPr>
            <w:r w:rsidRPr="008A13A7">
              <w:t xml:space="preserve">Stepp, Lazarus, &amp; Byrd 2016 (High-risk, community or clinical samples who had BPD symptoms, features or diagnosis at follow-up assessment)  </w:t>
            </w:r>
          </w:p>
        </w:tc>
        <w:tc>
          <w:tcPr>
            <w:tcW w:w="2588" w:type="dxa"/>
            <w:tcBorders>
              <w:top w:val="single" w:sz="4" w:space="0" w:color="auto"/>
            </w:tcBorders>
          </w:tcPr>
          <w:p w14:paraId="3B4491D8" w14:textId="77777777" w:rsidR="00594845" w:rsidRPr="008A13A7" w:rsidRDefault="00594845" w:rsidP="000F7A67">
            <w:pPr>
              <w:spacing w:before="60" w:after="120"/>
            </w:pPr>
            <w:r w:rsidRPr="008A13A7">
              <w:t>Maternal BPD symptoms</w:t>
            </w:r>
          </w:p>
        </w:tc>
        <w:tc>
          <w:tcPr>
            <w:tcW w:w="1134" w:type="dxa"/>
            <w:tcBorders>
              <w:top w:val="single" w:sz="4" w:space="0" w:color="auto"/>
            </w:tcBorders>
          </w:tcPr>
          <w:p w14:paraId="509BCF21" w14:textId="77777777" w:rsidR="00594845" w:rsidRPr="008A13A7" w:rsidRDefault="00594845" w:rsidP="000F7A67">
            <w:pPr>
              <w:spacing w:before="60" w:after="120"/>
              <w:jc w:val="center"/>
            </w:pPr>
            <w:r w:rsidRPr="008A13A7">
              <w:t>1</w:t>
            </w:r>
          </w:p>
        </w:tc>
        <w:tc>
          <w:tcPr>
            <w:tcW w:w="5203" w:type="dxa"/>
            <w:tcBorders>
              <w:top w:val="single" w:sz="4" w:space="0" w:color="auto"/>
            </w:tcBorders>
          </w:tcPr>
          <w:p w14:paraId="0465FFA8" w14:textId="77777777" w:rsidR="00594845" w:rsidRPr="008A13A7" w:rsidRDefault="00594845" w:rsidP="000F7A67">
            <w:pPr>
              <w:spacing w:before="60" w:after="120"/>
            </w:pPr>
            <w:r w:rsidRPr="008A13A7">
              <w:t xml:space="preserve">The study reported an indirect effect of maternal BPD symptoms on offspring BPD symptoms via maladaptive parenting (especially an overprotective and rejecting parenting style and high discrepancies in internalising problems) behaviours. </w:t>
            </w:r>
          </w:p>
          <w:p w14:paraId="580D7B44" w14:textId="77777777" w:rsidR="00594845" w:rsidRPr="008A13A7" w:rsidRDefault="00594845" w:rsidP="000F7A67">
            <w:pPr>
              <w:spacing w:before="60" w:after="120"/>
            </w:pPr>
            <w:r w:rsidRPr="008A13A7">
              <w:t>The results were consistent for various offspring symptoms which were associated with BPD such as impulsivity and dissociation</w:t>
            </w:r>
          </w:p>
        </w:tc>
      </w:tr>
      <w:tr w:rsidR="00594845" w:rsidRPr="008A13A7" w14:paraId="479DEEF3" w14:textId="77777777" w:rsidTr="000F7A67">
        <w:trPr>
          <w:trHeight w:val="986"/>
        </w:trPr>
        <w:tc>
          <w:tcPr>
            <w:tcW w:w="2515" w:type="dxa"/>
            <w:tcBorders>
              <w:top w:val="single" w:sz="4" w:space="0" w:color="auto"/>
            </w:tcBorders>
          </w:tcPr>
          <w:p w14:paraId="384447F9" w14:textId="77777777" w:rsidR="00594845" w:rsidRPr="008A13A7" w:rsidRDefault="00594845" w:rsidP="000F7A67">
            <w:pPr>
              <w:spacing w:before="60" w:after="120"/>
            </w:pPr>
            <w:r w:rsidRPr="008A13A7">
              <w:lastRenderedPageBreak/>
              <w:t xml:space="preserve">Stepp, Lazarus, &amp; Byrd 2016 (High-risk, community or clinical samples who had BPD symptoms, features or diagnosis at follow-up assessment)  </w:t>
            </w:r>
          </w:p>
        </w:tc>
        <w:tc>
          <w:tcPr>
            <w:tcW w:w="2588" w:type="dxa"/>
            <w:tcBorders>
              <w:top w:val="single" w:sz="4" w:space="0" w:color="auto"/>
            </w:tcBorders>
          </w:tcPr>
          <w:p w14:paraId="2E89E6D6" w14:textId="77777777" w:rsidR="00594845" w:rsidRPr="008A13A7" w:rsidRDefault="00594845" w:rsidP="000F7A67">
            <w:pPr>
              <w:spacing w:before="60" w:after="120"/>
            </w:pPr>
            <w:r w:rsidRPr="008A13A7">
              <w:t>Paternal Substance Abuse</w:t>
            </w:r>
          </w:p>
        </w:tc>
        <w:tc>
          <w:tcPr>
            <w:tcW w:w="1134" w:type="dxa"/>
            <w:tcBorders>
              <w:top w:val="single" w:sz="4" w:space="0" w:color="auto"/>
            </w:tcBorders>
          </w:tcPr>
          <w:p w14:paraId="7B696F3D" w14:textId="77777777" w:rsidR="00594845" w:rsidRPr="008A13A7" w:rsidRDefault="00594845" w:rsidP="000F7A67">
            <w:pPr>
              <w:spacing w:before="60" w:after="120"/>
              <w:jc w:val="center"/>
            </w:pPr>
            <w:r w:rsidRPr="008A13A7">
              <w:t>1</w:t>
            </w:r>
          </w:p>
        </w:tc>
        <w:tc>
          <w:tcPr>
            <w:tcW w:w="5203" w:type="dxa"/>
            <w:tcBorders>
              <w:top w:val="single" w:sz="4" w:space="0" w:color="auto"/>
            </w:tcBorders>
          </w:tcPr>
          <w:p w14:paraId="16DD6CA7" w14:textId="77777777" w:rsidR="00594845" w:rsidRPr="008A13A7" w:rsidRDefault="00594845" w:rsidP="000F7A67">
            <w:pPr>
              <w:spacing w:before="60" w:after="120"/>
            </w:pPr>
            <w:r w:rsidRPr="008A13A7">
              <w:t>The study found that paternal substance use predicted later BPD symptoms in the offspring</w:t>
            </w:r>
          </w:p>
        </w:tc>
      </w:tr>
      <w:tr w:rsidR="00594845" w:rsidRPr="008A13A7" w14:paraId="3728EA3E" w14:textId="77777777" w:rsidTr="000F7A67">
        <w:trPr>
          <w:trHeight w:val="986"/>
        </w:trPr>
        <w:tc>
          <w:tcPr>
            <w:tcW w:w="2515" w:type="dxa"/>
            <w:tcBorders>
              <w:top w:val="single" w:sz="4" w:space="0" w:color="auto"/>
            </w:tcBorders>
          </w:tcPr>
          <w:p w14:paraId="10E4C788" w14:textId="77777777" w:rsidR="00594845" w:rsidRPr="008A13A7" w:rsidRDefault="00594845" w:rsidP="000F7A67">
            <w:pPr>
              <w:spacing w:before="60" w:after="120"/>
            </w:pPr>
            <w:r w:rsidRPr="008A13A7">
              <w:t xml:space="preserve">Stepp, Lazarus, &amp; Byrd 2016 (High-risk, community or clinical samples who had BPD symptoms, features or diagnosis at follow-up assessment)  </w:t>
            </w:r>
          </w:p>
        </w:tc>
        <w:tc>
          <w:tcPr>
            <w:tcW w:w="2588" w:type="dxa"/>
            <w:tcBorders>
              <w:top w:val="single" w:sz="4" w:space="0" w:color="auto"/>
            </w:tcBorders>
          </w:tcPr>
          <w:p w14:paraId="33C76B6C" w14:textId="77777777" w:rsidR="00594845" w:rsidRPr="008A13A7" w:rsidRDefault="00594845" w:rsidP="000F7A67">
            <w:pPr>
              <w:spacing w:before="60" w:after="120"/>
            </w:pPr>
            <w:r w:rsidRPr="008A13A7">
              <w:t>Parenting behaviour/style</w:t>
            </w:r>
          </w:p>
        </w:tc>
        <w:tc>
          <w:tcPr>
            <w:tcW w:w="1134" w:type="dxa"/>
            <w:tcBorders>
              <w:top w:val="single" w:sz="4" w:space="0" w:color="auto"/>
            </w:tcBorders>
          </w:tcPr>
          <w:p w14:paraId="0470DEDC" w14:textId="77777777" w:rsidR="00594845" w:rsidRPr="008A13A7" w:rsidRDefault="00594845" w:rsidP="000F7A67">
            <w:pPr>
              <w:spacing w:before="60" w:after="120"/>
              <w:jc w:val="center"/>
            </w:pPr>
            <w:r w:rsidRPr="008A13A7">
              <w:t>12</w:t>
            </w:r>
          </w:p>
        </w:tc>
        <w:tc>
          <w:tcPr>
            <w:tcW w:w="5203" w:type="dxa"/>
            <w:tcBorders>
              <w:top w:val="single" w:sz="4" w:space="0" w:color="auto"/>
            </w:tcBorders>
          </w:tcPr>
          <w:p w14:paraId="7922627A" w14:textId="77777777" w:rsidR="00594845" w:rsidRPr="008A13A7" w:rsidRDefault="00594845" w:rsidP="000F7A67">
            <w:pPr>
              <w:spacing w:before="60" w:after="120"/>
            </w:pPr>
            <w:r w:rsidRPr="008A13A7">
              <w:t xml:space="preserve">Seven studies identified significant associations with affective parenting dimensions (i.e., low warmth, rejection, low maternal satisfaction with the child, hostility, harsh punishment/discipline) and higher BPD symptoms. Additionally, one study found reciprocal association between harsh punishment, low warmth and BPD symptoms across adolescence, meaning that low warmth and harsh punishment predicted higher BPD symptoms and in turn BPD symptoms predicted increased parental harsh punishment and low warmth. Only two studies did not find predictive associations with harsh discipline and low affection. One study found that disrupted maternal communication at eighteen months predicted BPD symptoms at age eighteen. Similarly, another study reported predictive association with maternal hostility at 42 months and BPD symptoms at age twenty-eight. One other study identified that maternal expressed negative emotion in middle childhood significantly predicted BPD features at age 12. Two other studies looked at the influence of behavioural control dimensions of parenting and only one identified higher levels of maternal inconsistency and over-involvement predicted BPD diagnosis at age 16. The other study did not find significant associations between inconsistent parenting and later BPD symptoms. Lastly, one study found significant associations between poor parenting (i.e., behavioural </w:t>
            </w:r>
            <w:r w:rsidRPr="008A13A7">
              <w:lastRenderedPageBreak/>
              <w:t xml:space="preserve">and affective dimensions) and BPD symptoms in adolescence and adulthood </w:t>
            </w:r>
          </w:p>
        </w:tc>
      </w:tr>
      <w:tr w:rsidR="00594845" w:rsidRPr="008A13A7" w14:paraId="200AAD2A" w14:textId="77777777" w:rsidTr="000F7A67">
        <w:trPr>
          <w:trHeight w:val="986"/>
        </w:trPr>
        <w:tc>
          <w:tcPr>
            <w:tcW w:w="2515" w:type="dxa"/>
            <w:tcBorders>
              <w:top w:val="single" w:sz="4" w:space="0" w:color="auto"/>
            </w:tcBorders>
          </w:tcPr>
          <w:p w14:paraId="37AF132F" w14:textId="77777777" w:rsidR="00594845" w:rsidRPr="008A13A7" w:rsidRDefault="00594845" w:rsidP="000F7A67">
            <w:pPr>
              <w:spacing w:before="60" w:after="120"/>
            </w:pPr>
            <w:r w:rsidRPr="008A13A7">
              <w:rPr>
                <w:color w:val="111111"/>
              </w:rPr>
              <w:lastRenderedPageBreak/>
              <w:t>Skabeikyte &amp; Barkauskiene 2021 (Adolescents aged ten to eighteen years old who showed BPD features or symptoms or had diagnosis at the follow-up period)</w:t>
            </w:r>
          </w:p>
        </w:tc>
        <w:tc>
          <w:tcPr>
            <w:tcW w:w="2588" w:type="dxa"/>
            <w:tcBorders>
              <w:top w:val="single" w:sz="4" w:space="0" w:color="auto"/>
            </w:tcBorders>
          </w:tcPr>
          <w:p w14:paraId="527FB090" w14:textId="77777777" w:rsidR="00594845" w:rsidRPr="008A13A7" w:rsidRDefault="00594845" w:rsidP="000F7A67">
            <w:pPr>
              <w:spacing w:before="60" w:after="120"/>
            </w:pPr>
            <w:r w:rsidRPr="008A13A7">
              <w:t>Parenting Style</w:t>
            </w:r>
          </w:p>
        </w:tc>
        <w:tc>
          <w:tcPr>
            <w:tcW w:w="1134" w:type="dxa"/>
            <w:tcBorders>
              <w:top w:val="single" w:sz="4" w:space="0" w:color="auto"/>
            </w:tcBorders>
          </w:tcPr>
          <w:p w14:paraId="07A570E3" w14:textId="77777777" w:rsidR="00594845" w:rsidRPr="008A13A7" w:rsidRDefault="00594845" w:rsidP="000F7A67">
            <w:pPr>
              <w:spacing w:before="60" w:after="120"/>
              <w:jc w:val="center"/>
            </w:pPr>
            <w:r w:rsidRPr="008A13A7">
              <w:t>4</w:t>
            </w:r>
          </w:p>
        </w:tc>
        <w:tc>
          <w:tcPr>
            <w:tcW w:w="5203" w:type="dxa"/>
            <w:tcBorders>
              <w:top w:val="single" w:sz="4" w:space="0" w:color="auto"/>
            </w:tcBorders>
          </w:tcPr>
          <w:p w14:paraId="70E86F81" w14:textId="77777777" w:rsidR="00594845" w:rsidRPr="008A13A7" w:rsidRDefault="00594845" w:rsidP="000F7A67">
            <w:pPr>
              <w:spacing w:before="60" w:after="120"/>
            </w:pPr>
            <w:r w:rsidRPr="008A13A7">
              <w:t>First study found that parental low warmth and changes in parental harsh punishment were not predictive of changes in BPD features. Second study also found the non-significant results for parental harsh punishment. Third study looking at maternal support/validation also did not find predictive associations with changes in BPD features. Fourth study found that exposure to intimate partner violence among parents was predictive of slower declines in BPD symptoms throughout adolescence</w:t>
            </w:r>
          </w:p>
        </w:tc>
      </w:tr>
      <w:tr w:rsidR="00594845" w:rsidRPr="008A13A7" w14:paraId="28FEA5C0" w14:textId="77777777" w:rsidTr="000F7A67">
        <w:trPr>
          <w:trHeight w:val="986"/>
        </w:trPr>
        <w:tc>
          <w:tcPr>
            <w:tcW w:w="2515" w:type="dxa"/>
            <w:tcBorders>
              <w:top w:val="single" w:sz="4" w:space="0" w:color="auto"/>
            </w:tcBorders>
          </w:tcPr>
          <w:p w14:paraId="54A1DD21" w14:textId="77777777" w:rsidR="00594845" w:rsidRPr="008A13A7" w:rsidRDefault="00594845" w:rsidP="000F7A67">
            <w:pPr>
              <w:spacing w:before="60" w:after="120"/>
            </w:pPr>
            <w:r w:rsidRPr="008A13A7">
              <w:t xml:space="preserve">Stepp, Lazarus, &amp; Byrd 2016 (High-risk, community or clinical samples who had BPD symptoms, features or diagnosis at follow-up assessment)  </w:t>
            </w:r>
          </w:p>
        </w:tc>
        <w:tc>
          <w:tcPr>
            <w:tcW w:w="2588" w:type="dxa"/>
            <w:tcBorders>
              <w:top w:val="single" w:sz="4" w:space="0" w:color="auto"/>
            </w:tcBorders>
          </w:tcPr>
          <w:p w14:paraId="60AD0FA8" w14:textId="77777777" w:rsidR="00594845" w:rsidRPr="008A13A7" w:rsidRDefault="00594845" w:rsidP="000F7A67">
            <w:pPr>
              <w:spacing w:before="60" w:after="120"/>
            </w:pPr>
            <w:r w:rsidRPr="008A13A7">
              <w:t>Parent-child relationship quality</w:t>
            </w:r>
          </w:p>
        </w:tc>
        <w:tc>
          <w:tcPr>
            <w:tcW w:w="1134" w:type="dxa"/>
            <w:tcBorders>
              <w:top w:val="single" w:sz="4" w:space="0" w:color="auto"/>
            </w:tcBorders>
          </w:tcPr>
          <w:p w14:paraId="6A3E839C" w14:textId="77777777" w:rsidR="00594845" w:rsidRPr="008A13A7" w:rsidRDefault="00594845" w:rsidP="000F7A67">
            <w:pPr>
              <w:spacing w:before="60" w:after="120"/>
              <w:jc w:val="center"/>
            </w:pPr>
            <w:r w:rsidRPr="008A13A7">
              <w:t>5</w:t>
            </w:r>
          </w:p>
        </w:tc>
        <w:tc>
          <w:tcPr>
            <w:tcW w:w="5203" w:type="dxa"/>
            <w:tcBorders>
              <w:top w:val="single" w:sz="4" w:space="0" w:color="auto"/>
            </w:tcBorders>
          </w:tcPr>
          <w:p w14:paraId="7B4BE0DE" w14:textId="77777777" w:rsidR="00594845" w:rsidRPr="008A13A7" w:rsidRDefault="00594845" w:rsidP="000F7A67">
            <w:pPr>
              <w:spacing w:before="60" w:after="120"/>
            </w:pPr>
            <w:r w:rsidRPr="008A13A7">
              <w:t>Only two studies identified significant prospective associations between parent-child relationship and later BPD. One study reported that mother-child discord in adolescence predicted BPD symptoms at age thirty. The other study found that family relationship quality predicted BPD symptoms for those with the oxytocin receptor gene variation risk genotype</w:t>
            </w:r>
          </w:p>
        </w:tc>
      </w:tr>
      <w:tr w:rsidR="00594845" w:rsidRPr="008A13A7" w14:paraId="23C584F2" w14:textId="77777777" w:rsidTr="000F7A67">
        <w:trPr>
          <w:trHeight w:val="986"/>
        </w:trPr>
        <w:tc>
          <w:tcPr>
            <w:tcW w:w="2515" w:type="dxa"/>
            <w:tcBorders>
              <w:top w:val="single" w:sz="4" w:space="0" w:color="auto"/>
            </w:tcBorders>
          </w:tcPr>
          <w:p w14:paraId="4C298F64" w14:textId="77777777" w:rsidR="00594845" w:rsidRPr="008A13A7" w:rsidRDefault="00594845" w:rsidP="000F7A67">
            <w:pPr>
              <w:spacing w:before="60" w:after="120"/>
            </w:pPr>
            <w:r w:rsidRPr="008A13A7">
              <w:t xml:space="preserve">Stepp, Lazarus, &amp; Byrd 2016 (High-risk, community or clinical samples who had BPD symptoms, features or diagnosis at follow-up assessment)  </w:t>
            </w:r>
          </w:p>
        </w:tc>
        <w:tc>
          <w:tcPr>
            <w:tcW w:w="2588" w:type="dxa"/>
            <w:tcBorders>
              <w:top w:val="single" w:sz="4" w:space="0" w:color="auto"/>
            </w:tcBorders>
          </w:tcPr>
          <w:p w14:paraId="716EC498" w14:textId="77777777" w:rsidR="00594845" w:rsidRPr="008A13A7" w:rsidRDefault="00594845" w:rsidP="000F7A67">
            <w:pPr>
              <w:spacing w:before="60" w:after="120"/>
            </w:pPr>
            <w:r w:rsidRPr="008A13A7">
              <w:t>Family History of Psychiatric Hospitalisation</w:t>
            </w:r>
          </w:p>
        </w:tc>
        <w:tc>
          <w:tcPr>
            <w:tcW w:w="1134" w:type="dxa"/>
            <w:tcBorders>
              <w:top w:val="single" w:sz="4" w:space="0" w:color="auto"/>
            </w:tcBorders>
          </w:tcPr>
          <w:p w14:paraId="4178F02F" w14:textId="77777777" w:rsidR="00594845" w:rsidRPr="008A13A7" w:rsidRDefault="00594845" w:rsidP="000F7A67">
            <w:pPr>
              <w:spacing w:before="60" w:after="120"/>
              <w:jc w:val="center"/>
            </w:pPr>
            <w:r w:rsidRPr="008A13A7">
              <w:t>1</w:t>
            </w:r>
          </w:p>
        </w:tc>
        <w:tc>
          <w:tcPr>
            <w:tcW w:w="5203" w:type="dxa"/>
            <w:tcBorders>
              <w:top w:val="single" w:sz="4" w:space="0" w:color="auto"/>
            </w:tcBorders>
          </w:tcPr>
          <w:p w14:paraId="57A30361" w14:textId="77777777" w:rsidR="00594845" w:rsidRPr="008A13A7" w:rsidRDefault="00594845" w:rsidP="000F7A67">
            <w:pPr>
              <w:spacing w:before="60" w:after="120"/>
            </w:pPr>
            <w:r w:rsidRPr="008A13A7">
              <w:t>The study identified that history of psychiatric hospitalisation interacted with maltreatment and maternal negative emotion predicted later BPD symptoms</w:t>
            </w:r>
          </w:p>
        </w:tc>
      </w:tr>
      <w:tr w:rsidR="00594845" w:rsidRPr="008A13A7" w14:paraId="6CE562BC" w14:textId="77777777" w:rsidTr="000F7A67">
        <w:trPr>
          <w:trHeight w:val="986"/>
        </w:trPr>
        <w:tc>
          <w:tcPr>
            <w:tcW w:w="2515" w:type="dxa"/>
            <w:tcBorders>
              <w:top w:val="single" w:sz="4" w:space="0" w:color="auto"/>
            </w:tcBorders>
          </w:tcPr>
          <w:p w14:paraId="6B89F02F" w14:textId="77777777" w:rsidR="00594845" w:rsidRPr="008A13A7" w:rsidRDefault="00594845" w:rsidP="000F7A67">
            <w:pPr>
              <w:spacing w:before="60" w:after="120"/>
            </w:pPr>
            <w:r w:rsidRPr="008A13A7">
              <w:t xml:space="preserve">Stepp, Lazarus, &amp; Byrd 2016 (High-risk, community or clinical samples who had BPD symptoms, features or </w:t>
            </w:r>
            <w:r w:rsidRPr="008A13A7">
              <w:lastRenderedPageBreak/>
              <w:t xml:space="preserve">diagnosis at follow-up assessment)  </w:t>
            </w:r>
          </w:p>
        </w:tc>
        <w:tc>
          <w:tcPr>
            <w:tcW w:w="2588" w:type="dxa"/>
            <w:tcBorders>
              <w:top w:val="single" w:sz="4" w:space="0" w:color="auto"/>
            </w:tcBorders>
          </w:tcPr>
          <w:p w14:paraId="25D024BA" w14:textId="77777777" w:rsidR="00594845" w:rsidRPr="008A13A7" w:rsidRDefault="00594845" w:rsidP="000F7A67">
            <w:pPr>
              <w:spacing w:before="60" w:after="120"/>
            </w:pPr>
            <w:r w:rsidRPr="008A13A7">
              <w:lastRenderedPageBreak/>
              <w:t>Maternal Characteristics</w:t>
            </w:r>
          </w:p>
        </w:tc>
        <w:tc>
          <w:tcPr>
            <w:tcW w:w="1134" w:type="dxa"/>
            <w:tcBorders>
              <w:top w:val="single" w:sz="4" w:space="0" w:color="auto"/>
            </w:tcBorders>
          </w:tcPr>
          <w:p w14:paraId="3D1DAB8B" w14:textId="77777777" w:rsidR="00594845" w:rsidRPr="008A13A7" w:rsidRDefault="00594845" w:rsidP="000F7A67">
            <w:pPr>
              <w:spacing w:before="60" w:after="120"/>
              <w:jc w:val="center"/>
            </w:pPr>
            <w:r w:rsidRPr="008A13A7">
              <w:t>3</w:t>
            </w:r>
          </w:p>
        </w:tc>
        <w:tc>
          <w:tcPr>
            <w:tcW w:w="5203" w:type="dxa"/>
            <w:tcBorders>
              <w:top w:val="single" w:sz="4" w:space="0" w:color="auto"/>
            </w:tcBorders>
          </w:tcPr>
          <w:p w14:paraId="364AC146" w14:textId="77777777" w:rsidR="00594845" w:rsidRPr="008A13A7" w:rsidRDefault="00594845" w:rsidP="000F7A67">
            <w:pPr>
              <w:spacing w:before="60" w:after="120"/>
            </w:pPr>
            <w:r w:rsidRPr="008A13A7">
              <w:t>Three studies looking at maternal ego integration, impulsivity, interpersonal difficulties, and history of serious medical problems were not associated with later BPD</w:t>
            </w:r>
          </w:p>
        </w:tc>
      </w:tr>
      <w:tr w:rsidR="00594845" w:rsidRPr="008A13A7" w14:paraId="0D981CC8" w14:textId="77777777" w:rsidTr="000F7A67">
        <w:trPr>
          <w:trHeight w:val="986"/>
        </w:trPr>
        <w:tc>
          <w:tcPr>
            <w:tcW w:w="2515" w:type="dxa"/>
            <w:tcBorders>
              <w:top w:val="single" w:sz="4" w:space="0" w:color="auto"/>
            </w:tcBorders>
          </w:tcPr>
          <w:p w14:paraId="3709AB00" w14:textId="77777777" w:rsidR="00594845" w:rsidRPr="008A13A7" w:rsidRDefault="00594845" w:rsidP="000F7A67">
            <w:pPr>
              <w:spacing w:before="60" w:after="120"/>
            </w:pPr>
            <w:r w:rsidRPr="008A13A7">
              <w:rPr>
                <w:color w:val="111111"/>
              </w:rPr>
              <w:t>Skabeikyte &amp; Barkauskiene 2021 (Adolescents aged ten to eighteen years old who showed BPD features or symptoms or had diagnosis at the follow-up period)</w:t>
            </w:r>
          </w:p>
        </w:tc>
        <w:tc>
          <w:tcPr>
            <w:tcW w:w="2588" w:type="dxa"/>
            <w:tcBorders>
              <w:top w:val="single" w:sz="4" w:space="0" w:color="auto"/>
            </w:tcBorders>
          </w:tcPr>
          <w:p w14:paraId="08F1FDA3" w14:textId="77777777" w:rsidR="00594845" w:rsidRPr="008A13A7" w:rsidRDefault="00594845" w:rsidP="000F7A67">
            <w:pPr>
              <w:spacing w:before="60" w:after="120"/>
            </w:pPr>
            <w:r w:rsidRPr="008A13A7">
              <w:t>Maternal Characteristics</w:t>
            </w:r>
          </w:p>
        </w:tc>
        <w:tc>
          <w:tcPr>
            <w:tcW w:w="1134" w:type="dxa"/>
            <w:tcBorders>
              <w:top w:val="single" w:sz="4" w:space="0" w:color="auto"/>
            </w:tcBorders>
          </w:tcPr>
          <w:p w14:paraId="469C1980" w14:textId="77777777" w:rsidR="00594845" w:rsidRPr="008A13A7" w:rsidRDefault="00594845" w:rsidP="000F7A67">
            <w:pPr>
              <w:spacing w:before="60" w:after="120"/>
              <w:jc w:val="center"/>
            </w:pPr>
            <w:r w:rsidRPr="008A13A7">
              <w:t>2</w:t>
            </w:r>
          </w:p>
        </w:tc>
        <w:tc>
          <w:tcPr>
            <w:tcW w:w="5203" w:type="dxa"/>
            <w:tcBorders>
              <w:top w:val="single" w:sz="4" w:space="0" w:color="auto"/>
            </w:tcBorders>
          </w:tcPr>
          <w:p w14:paraId="6D8B21AF" w14:textId="77777777" w:rsidR="00594845" w:rsidRPr="008A13A7" w:rsidRDefault="00594845" w:rsidP="000F7A67">
            <w:pPr>
              <w:spacing w:before="60" w:after="120"/>
            </w:pPr>
            <w:r w:rsidRPr="008A13A7">
              <w:t xml:space="preserve">Both studies found that maternal BPD symptoms and maternal depression were predictive of higher mean BPD levels in the offspring </w:t>
            </w:r>
          </w:p>
        </w:tc>
      </w:tr>
      <w:tr w:rsidR="00594845" w:rsidRPr="008A13A7" w14:paraId="5B261EB3" w14:textId="77777777" w:rsidTr="000F7A67">
        <w:trPr>
          <w:trHeight w:val="986"/>
        </w:trPr>
        <w:tc>
          <w:tcPr>
            <w:tcW w:w="2515" w:type="dxa"/>
            <w:tcBorders>
              <w:top w:val="single" w:sz="4" w:space="0" w:color="auto"/>
            </w:tcBorders>
          </w:tcPr>
          <w:p w14:paraId="1F94CED8" w14:textId="77777777" w:rsidR="00594845" w:rsidRPr="008A13A7" w:rsidRDefault="00594845" w:rsidP="000F7A67">
            <w:pPr>
              <w:spacing w:before="60" w:after="120"/>
            </w:pPr>
            <w:r w:rsidRPr="008A13A7">
              <w:rPr>
                <w:color w:val="111111"/>
              </w:rPr>
              <w:t>Skabeikyte &amp; Barkauskiene 2021 (Adolescents aged ten to eighteen years old who showed BPD features or symptoms or had diagnosis at the follow-up period)</w:t>
            </w:r>
          </w:p>
        </w:tc>
        <w:tc>
          <w:tcPr>
            <w:tcW w:w="2588" w:type="dxa"/>
            <w:tcBorders>
              <w:top w:val="single" w:sz="4" w:space="0" w:color="auto"/>
            </w:tcBorders>
          </w:tcPr>
          <w:p w14:paraId="2ACFF210" w14:textId="77777777" w:rsidR="00594845" w:rsidRPr="008A13A7" w:rsidRDefault="00594845" w:rsidP="000F7A67">
            <w:pPr>
              <w:spacing w:before="60" w:after="120"/>
            </w:pPr>
            <w:r w:rsidRPr="008A13A7">
              <w:t>Parental Depression Severity</w:t>
            </w:r>
          </w:p>
        </w:tc>
        <w:tc>
          <w:tcPr>
            <w:tcW w:w="1134" w:type="dxa"/>
            <w:tcBorders>
              <w:top w:val="single" w:sz="4" w:space="0" w:color="auto"/>
            </w:tcBorders>
          </w:tcPr>
          <w:p w14:paraId="06860F21" w14:textId="77777777" w:rsidR="00594845" w:rsidRPr="008A13A7" w:rsidRDefault="00594845" w:rsidP="000F7A67">
            <w:pPr>
              <w:spacing w:before="60" w:after="120"/>
              <w:jc w:val="center"/>
            </w:pPr>
            <w:r w:rsidRPr="008A13A7">
              <w:t>2</w:t>
            </w:r>
          </w:p>
        </w:tc>
        <w:tc>
          <w:tcPr>
            <w:tcW w:w="5203" w:type="dxa"/>
            <w:tcBorders>
              <w:top w:val="single" w:sz="4" w:space="0" w:color="auto"/>
            </w:tcBorders>
          </w:tcPr>
          <w:p w14:paraId="5FFF2B1F" w14:textId="77777777" w:rsidR="00594845" w:rsidRPr="008A13A7" w:rsidRDefault="00594845" w:rsidP="000F7A67">
            <w:pPr>
              <w:spacing w:before="60" w:after="120"/>
            </w:pPr>
            <w:r w:rsidRPr="008A13A7">
              <w:t>Both studies did not find significant association between parental depression severity and changes in BPD symptoms</w:t>
            </w:r>
          </w:p>
        </w:tc>
      </w:tr>
      <w:tr w:rsidR="00594845" w:rsidRPr="008A13A7" w14:paraId="109F0254" w14:textId="77777777" w:rsidTr="000F7A67">
        <w:trPr>
          <w:trHeight w:val="986"/>
        </w:trPr>
        <w:tc>
          <w:tcPr>
            <w:tcW w:w="2515" w:type="dxa"/>
          </w:tcPr>
          <w:p w14:paraId="60749C15" w14:textId="77777777" w:rsidR="00594845" w:rsidRPr="008A13A7" w:rsidRDefault="00594845" w:rsidP="000F7A67">
            <w:pPr>
              <w:spacing w:before="60" w:after="120"/>
            </w:pPr>
            <w:r w:rsidRPr="008A13A7">
              <w:t xml:space="preserve">Stepp, Lazarus, &amp; Byrd 2016 (High-risk, community or clinical samples who had BPD symptoms, features or diagnosis at follow-up assessment)  </w:t>
            </w:r>
          </w:p>
        </w:tc>
        <w:tc>
          <w:tcPr>
            <w:tcW w:w="2588" w:type="dxa"/>
          </w:tcPr>
          <w:p w14:paraId="7494B069" w14:textId="77777777" w:rsidR="00594845" w:rsidRPr="008A13A7" w:rsidRDefault="00594845" w:rsidP="000F7A67">
            <w:pPr>
              <w:spacing w:before="60" w:after="120"/>
            </w:pPr>
            <w:r w:rsidRPr="008A13A7">
              <w:t>Childhood Abuse</w:t>
            </w:r>
          </w:p>
        </w:tc>
        <w:tc>
          <w:tcPr>
            <w:tcW w:w="1134" w:type="dxa"/>
          </w:tcPr>
          <w:p w14:paraId="0740A3BC" w14:textId="77777777" w:rsidR="00594845" w:rsidRPr="008A13A7" w:rsidRDefault="00594845" w:rsidP="000F7A67">
            <w:pPr>
              <w:spacing w:before="60" w:after="120"/>
              <w:jc w:val="center"/>
            </w:pPr>
            <w:r w:rsidRPr="008A13A7">
              <w:t>8</w:t>
            </w:r>
          </w:p>
        </w:tc>
        <w:tc>
          <w:tcPr>
            <w:tcW w:w="5203" w:type="dxa"/>
          </w:tcPr>
          <w:p w14:paraId="55D612E0" w14:textId="77777777" w:rsidR="00594845" w:rsidRPr="008A13A7" w:rsidRDefault="00594845" w:rsidP="000F7A67">
            <w:pPr>
              <w:spacing w:before="60" w:after="120"/>
            </w:pPr>
            <w:r w:rsidRPr="008A13A7">
              <w:t xml:space="preserve">Four studies found significant associations with physical abuse, one study found with verbal abuse, one another study found with emotional abuse and four studies found with sexual abuse and later BPD symptoms. Three studies looked at maltreatment as a composite of types of abuse and neglect and all three of them found significant associations with BPD outcomes. Two studies did not find a significant association between physical and sexual abuse and BPD outcomes. Additionally, three other studies examining combined indices of maltreatment and other trauma did not report significant findings. One study, on the other hand, found a significant association between cumulative trauma </w:t>
            </w:r>
            <w:r w:rsidRPr="008A13A7">
              <w:lastRenderedPageBreak/>
              <w:t>(e.g., family suicide, death of a parent, parent arrest or imprisonment) and later BPD symptoms</w:t>
            </w:r>
          </w:p>
        </w:tc>
      </w:tr>
      <w:tr w:rsidR="00594845" w:rsidRPr="008A13A7" w14:paraId="1CE3198D" w14:textId="77777777" w:rsidTr="000F7A67">
        <w:trPr>
          <w:trHeight w:val="986"/>
        </w:trPr>
        <w:tc>
          <w:tcPr>
            <w:tcW w:w="2515" w:type="dxa"/>
          </w:tcPr>
          <w:p w14:paraId="3F291A05" w14:textId="77777777" w:rsidR="00594845" w:rsidRPr="008A13A7" w:rsidRDefault="00594845" w:rsidP="000F7A67">
            <w:pPr>
              <w:spacing w:before="60" w:after="120"/>
            </w:pPr>
            <w:r w:rsidRPr="008A13A7">
              <w:lastRenderedPageBreak/>
              <w:t xml:space="preserve">Stepp, Lazarus, &amp; Byrd 2016 (High-risk, community or clinical samples who had BPD symptoms, features or diagnosis at follow-up assessment)  </w:t>
            </w:r>
          </w:p>
        </w:tc>
        <w:tc>
          <w:tcPr>
            <w:tcW w:w="2588" w:type="dxa"/>
          </w:tcPr>
          <w:p w14:paraId="26D812ED" w14:textId="77777777" w:rsidR="00594845" w:rsidRPr="008A13A7" w:rsidRDefault="00594845" w:rsidP="000F7A67">
            <w:pPr>
              <w:spacing w:before="60" w:after="120"/>
            </w:pPr>
            <w:r w:rsidRPr="008A13A7">
              <w:t>Childhood Neglect</w:t>
            </w:r>
          </w:p>
        </w:tc>
        <w:tc>
          <w:tcPr>
            <w:tcW w:w="1134" w:type="dxa"/>
          </w:tcPr>
          <w:p w14:paraId="4A5AD128" w14:textId="77777777" w:rsidR="00594845" w:rsidRPr="008A13A7" w:rsidRDefault="00594845" w:rsidP="000F7A67">
            <w:pPr>
              <w:spacing w:before="60" w:after="120"/>
              <w:jc w:val="center"/>
            </w:pPr>
            <w:r w:rsidRPr="008A13A7">
              <w:t>3</w:t>
            </w:r>
          </w:p>
        </w:tc>
        <w:tc>
          <w:tcPr>
            <w:tcW w:w="5203" w:type="dxa"/>
          </w:tcPr>
          <w:p w14:paraId="1916DB2D" w14:textId="77777777" w:rsidR="00594845" w:rsidRPr="008A13A7" w:rsidRDefault="00594845" w:rsidP="000F7A67">
            <w:pPr>
              <w:spacing w:before="60" w:after="120"/>
            </w:pPr>
            <w:r w:rsidRPr="008A13A7">
              <w:t>All three studies reported significant links between BPD and childhood neglect including neglect in general, early maternal separation, inadequate supervision and poor parental care</w:t>
            </w:r>
          </w:p>
        </w:tc>
      </w:tr>
      <w:tr w:rsidR="00594845" w:rsidRPr="008A13A7" w14:paraId="4660AB36" w14:textId="77777777" w:rsidTr="000F7A67">
        <w:trPr>
          <w:trHeight w:val="986"/>
        </w:trPr>
        <w:tc>
          <w:tcPr>
            <w:tcW w:w="2515" w:type="dxa"/>
          </w:tcPr>
          <w:p w14:paraId="4F5805A5" w14:textId="77777777" w:rsidR="00594845" w:rsidRPr="008A13A7" w:rsidRDefault="00594845" w:rsidP="000F7A67">
            <w:pPr>
              <w:spacing w:before="60" w:after="120"/>
            </w:pPr>
            <w:r w:rsidRPr="008A13A7">
              <w:t xml:space="preserve">Stepp, Lazarus, &amp; Byrd 2016 (High-risk, community or clinical samples who had BPD symptoms, features or diagnosis at follow-up assessment)  </w:t>
            </w:r>
          </w:p>
        </w:tc>
        <w:tc>
          <w:tcPr>
            <w:tcW w:w="2588" w:type="dxa"/>
          </w:tcPr>
          <w:p w14:paraId="7EDD7975" w14:textId="77777777" w:rsidR="00594845" w:rsidRPr="008A13A7" w:rsidRDefault="00594845" w:rsidP="000F7A67">
            <w:pPr>
              <w:spacing w:before="60" w:after="120"/>
            </w:pPr>
            <w:r w:rsidRPr="008A13A7">
              <w:t>Peer Victimisation</w:t>
            </w:r>
          </w:p>
        </w:tc>
        <w:tc>
          <w:tcPr>
            <w:tcW w:w="1134" w:type="dxa"/>
          </w:tcPr>
          <w:p w14:paraId="11897AA3" w14:textId="77777777" w:rsidR="00594845" w:rsidRPr="008A13A7" w:rsidRDefault="00594845" w:rsidP="000F7A67">
            <w:pPr>
              <w:spacing w:before="60" w:after="120"/>
              <w:jc w:val="center"/>
            </w:pPr>
            <w:r w:rsidRPr="008A13A7">
              <w:t>1</w:t>
            </w:r>
          </w:p>
        </w:tc>
        <w:tc>
          <w:tcPr>
            <w:tcW w:w="5203" w:type="dxa"/>
          </w:tcPr>
          <w:p w14:paraId="62327FE0" w14:textId="77777777" w:rsidR="00594845" w:rsidRPr="008A13A7" w:rsidRDefault="00594845" w:rsidP="000F7A67">
            <w:pPr>
              <w:spacing w:before="60" w:after="120"/>
            </w:pPr>
            <w:r w:rsidRPr="008A13A7">
              <w:t>The study reported that chronicity and severity of bullying in late childhood was significantly associated with BPD symptoms at age twelve</w:t>
            </w:r>
          </w:p>
        </w:tc>
      </w:tr>
      <w:tr w:rsidR="00594845" w:rsidRPr="008A13A7" w14:paraId="002926DF" w14:textId="77777777" w:rsidTr="000F7A67">
        <w:trPr>
          <w:trHeight w:val="986"/>
        </w:trPr>
        <w:tc>
          <w:tcPr>
            <w:tcW w:w="2515" w:type="dxa"/>
          </w:tcPr>
          <w:p w14:paraId="0595139B" w14:textId="77777777" w:rsidR="00594845" w:rsidRPr="008A13A7" w:rsidRDefault="00594845" w:rsidP="000F7A67">
            <w:pPr>
              <w:spacing w:before="60" w:after="120"/>
            </w:pPr>
            <w:r w:rsidRPr="008A13A7">
              <w:rPr>
                <w:color w:val="111111"/>
              </w:rPr>
              <w:t>Skabeikyte &amp; Barkauskiene 2021 (Adolescents aged ten to eighteen years old who showed BPD features or symptoms or had diagnosis at the follow-up period)</w:t>
            </w:r>
          </w:p>
        </w:tc>
        <w:tc>
          <w:tcPr>
            <w:tcW w:w="2588" w:type="dxa"/>
          </w:tcPr>
          <w:p w14:paraId="431DE4BF" w14:textId="77777777" w:rsidR="00594845" w:rsidRPr="008A13A7" w:rsidRDefault="00594845" w:rsidP="000F7A67">
            <w:pPr>
              <w:spacing w:before="60" w:after="120"/>
            </w:pPr>
            <w:r w:rsidRPr="008A13A7">
              <w:t>Relational Aggression</w:t>
            </w:r>
          </w:p>
        </w:tc>
        <w:tc>
          <w:tcPr>
            <w:tcW w:w="1134" w:type="dxa"/>
          </w:tcPr>
          <w:p w14:paraId="6CDD3924" w14:textId="77777777" w:rsidR="00594845" w:rsidRPr="008A13A7" w:rsidRDefault="00594845" w:rsidP="000F7A67">
            <w:pPr>
              <w:spacing w:before="60" w:after="120"/>
              <w:jc w:val="center"/>
            </w:pPr>
            <w:r w:rsidRPr="008A13A7">
              <w:t>1</w:t>
            </w:r>
          </w:p>
        </w:tc>
        <w:tc>
          <w:tcPr>
            <w:tcW w:w="5203" w:type="dxa"/>
          </w:tcPr>
          <w:p w14:paraId="7DE61E66" w14:textId="77777777" w:rsidR="00594845" w:rsidRPr="008A13A7" w:rsidRDefault="00594845" w:rsidP="000F7A67">
            <w:pPr>
              <w:spacing w:before="60" w:after="120"/>
            </w:pPr>
            <w:r w:rsidRPr="008A13A7">
              <w:t>The study found that relational aggression in the context of friendship predicted higher levels of BPD symptoms</w:t>
            </w:r>
          </w:p>
        </w:tc>
      </w:tr>
      <w:tr w:rsidR="00594845" w:rsidRPr="008A13A7" w14:paraId="31C029F6" w14:textId="77777777" w:rsidTr="000F7A67">
        <w:trPr>
          <w:trHeight w:val="986"/>
        </w:trPr>
        <w:tc>
          <w:tcPr>
            <w:tcW w:w="2515" w:type="dxa"/>
          </w:tcPr>
          <w:p w14:paraId="45C4D735" w14:textId="77777777" w:rsidR="00594845" w:rsidRPr="008A13A7" w:rsidRDefault="00594845" w:rsidP="000F7A67">
            <w:pPr>
              <w:spacing w:before="60" w:after="120"/>
              <w:rPr>
                <w:color w:val="111111"/>
              </w:rPr>
            </w:pPr>
            <w:r w:rsidRPr="008A13A7">
              <w:rPr>
                <w:color w:val="111111"/>
              </w:rPr>
              <w:t>Skabeikyte &amp; Barkauskiene 2021 (Adolescents aged ten to eighteen years old who showed BPD features or symptoms or had diagnosis at the follow-up period)</w:t>
            </w:r>
          </w:p>
        </w:tc>
        <w:tc>
          <w:tcPr>
            <w:tcW w:w="2588" w:type="dxa"/>
          </w:tcPr>
          <w:p w14:paraId="2B80EDD0" w14:textId="77777777" w:rsidR="00594845" w:rsidRPr="008A13A7" w:rsidRDefault="00594845" w:rsidP="000F7A67">
            <w:pPr>
              <w:spacing w:before="60" w:after="120"/>
            </w:pPr>
            <w:r w:rsidRPr="008A13A7">
              <w:t xml:space="preserve">Psychological and Sexual Violence </w:t>
            </w:r>
          </w:p>
        </w:tc>
        <w:tc>
          <w:tcPr>
            <w:tcW w:w="1134" w:type="dxa"/>
          </w:tcPr>
          <w:p w14:paraId="0C301976" w14:textId="77777777" w:rsidR="00594845" w:rsidRPr="008A13A7" w:rsidRDefault="00594845" w:rsidP="000F7A67">
            <w:pPr>
              <w:spacing w:before="60" w:after="120"/>
              <w:jc w:val="center"/>
            </w:pPr>
            <w:r w:rsidRPr="008A13A7">
              <w:t>2</w:t>
            </w:r>
          </w:p>
        </w:tc>
        <w:tc>
          <w:tcPr>
            <w:tcW w:w="5203" w:type="dxa"/>
          </w:tcPr>
          <w:p w14:paraId="2C4D6FA0" w14:textId="77777777" w:rsidR="00594845" w:rsidRPr="008A13A7" w:rsidRDefault="00594845" w:rsidP="000F7A67">
            <w:pPr>
              <w:spacing w:before="60" w:after="120"/>
            </w:pPr>
            <w:r w:rsidRPr="008A13A7">
              <w:t>First study found that psychological and sexual violence predicted increases in the average levels of later BPD features. Second study found the same findings for perceived support and antagonism in romantic relationships</w:t>
            </w:r>
          </w:p>
        </w:tc>
      </w:tr>
      <w:tr w:rsidR="00594845" w:rsidRPr="008A13A7" w14:paraId="0BB9DFEF" w14:textId="77777777" w:rsidTr="000F7A67">
        <w:trPr>
          <w:trHeight w:val="986"/>
        </w:trPr>
        <w:tc>
          <w:tcPr>
            <w:tcW w:w="2515" w:type="dxa"/>
          </w:tcPr>
          <w:p w14:paraId="34169E3B" w14:textId="77777777" w:rsidR="00594845" w:rsidRPr="008A13A7" w:rsidRDefault="00594845" w:rsidP="000F7A67">
            <w:pPr>
              <w:spacing w:before="60" w:after="120"/>
              <w:rPr>
                <w:color w:val="111111"/>
              </w:rPr>
            </w:pPr>
            <w:r w:rsidRPr="008A13A7">
              <w:rPr>
                <w:color w:val="111111"/>
              </w:rPr>
              <w:lastRenderedPageBreak/>
              <w:t>Skabeikyte &amp; Barkauskiene 2021 (Adolescents aged ten to eighteen years old who showed BPD features or symptoms or had diagnosis at the follow-up period)</w:t>
            </w:r>
          </w:p>
        </w:tc>
        <w:tc>
          <w:tcPr>
            <w:tcW w:w="2588" w:type="dxa"/>
          </w:tcPr>
          <w:p w14:paraId="62C10B6F" w14:textId="77777777" w:rsidR="00594845" w:rsidRPr="008A13A7" w:rsidRDefault="00594845" w:rsidP="000F7A67">
            <w:pPr>
              <w:spacing w:before="60" w:after="120"/>
            </w:pPr>
            <w:r w:rsidRPr="008A13A7">
              <w:t>Physical and Verbal Aggression</w:t>
            </w:r>
          </w:p>
        </w:tc>
        <w:tc>
          <w:tcPr>
            <w:tcW w:w="1134" w:type="dxa"/>
          </w:tcPr>
          <w:p w14:paraId="22E07E8A" w14:textId="77777777" w:rsidR="00594845" w:rsidRPr="008A13A7" w:rsidRDefault="00594845" w:rsidP="000F7A67">
            <w:pPr>
              <w:spacing w:before="60" w:after="120"/>
              <w:jc w:val="center"/>
            </w:pPr>
            <w:r w:rsidRPr="008A13A7">
              <w:t>1</w:t>
            </w:r>
          </w:p>
        </w:tc>
        <w:tc>
          <w:tcPr>
            <w:tcW w:w="5203" w:type="dxa"/>
          </w:tcPr>
          <w:p w14:paraId="1963261D" w14:textId="77777777" w:rsidR="00594845" w:rsidRPr="008A13A7" w:rsidRDefault="00594845" w:rsidP="000F7A67">
            <w:pPr>
              <w:spacing w:before="60" w:after="120"/>
            </w:pPr>
            <w:r w:rsidRPr="008A13A7">
              <w:t>The study found that physical and verbal aggression experienced in romantic relationships did not predict later BPD features</w:t>
            </w:r>
          </w:p>
        </w:tc>
      </w:tr>
      <w:tr w:rsidR="00594845" w:rsidRPr="008A13A7" w14:paraId="7D208342" w14:textId="77777777" w:rsidTr="000F7A67">
        <w:trPr>
          <w:trHeight w:val="986"/>
        </w:trPr>
        <w:tc>
          <w:tcPr>
            <w:tcW w:w="2515" w:type="dxa"/>
          </w:tcPr>
          <w:p w14:paraId="74D08C8B" w14:textId="77777777" w:rsidR="00594845" w:rsidRPr="008A13A7" w:rsidRDefault="00594845" w:rsidP="000F7A67">
            <w:pPr>
              <w:spacing w:before="60" w:after="120"/>
              <w:rPr>
                <w:color w:val="111111"/>
              </w:rPr>
            </w:pPr>
            <w:r w:rsidRPr="008A13A7">
              <w:rPr>
                <w:color w:val="111111"/>
              </w:rPr>
              <w:t>Skabeikyte &amp; Barkauskiene 2021 (Adolescents aged ten to eighteen years old who showed BPD features or symptoms or had diagnosis at the follow-up period)</w:t>
            </w:r>
          </w:p>
        </w:tc>
        <w:tc>
          <w:tcPr>
            <w:tcW w:w="2588" w:type="dxa"/>
          </w:tcPr>
          <w:p w14:paraId="7FAC9D97" w14:textId="77777777" w:rsidR="00594845" w:rsidRPr="008A13A7" w:rsidRDefault="00594845" w:rsidP="000F7A67">
            <w:pPr>
              <w:spacing w:before="60" w:after="120"/>
            </w:pPr>
            <w:r w:rsidRPr="008A13A7">
              <w:t>Relationship quality with the father</w:t>
            </w:r>
          </w:p>
        </w:tc>
        <w:tc>
          <w:tcPr>
            <w:tcW w:w="1134" w:type="dxa"/>
          </w:tcPr>
          <w:p w14:paraId="1C2695AE" w14:textId="77777777" w:rsidR="00594845" w:rsidRPr="008A13A7" w:rsidRDefault="00594845" w:rsidP="000F7A67">
            <w:pPr>
              <w:spacing w:before="60" w:after="120"/>
              <w:jc w:val="center"/>
            </w:pPr>
            <w:r w:rsidRPr="008A13A7">
              <w:t>1</w:t>
            </w:r>
          </w:p>
        </w:tc>
        <w:tc>
          <w:tcPr>
            <w:tcW w:w="5203" w:type="dxa"/>
          </w:tcPr>
          <w:p w14:paraId="0F48F660" w14:textId="77777777" w:rsidR="00594845" w:rsidRPr="008A13A7" w:rsidRDefault="00594845" w:rsidP="000F7A67">
            <w:pPr>
              <w:spacing w:before="60" w:after="120"/>
            </w:pPr>
            <w:r w:rsidRPr="008A13A7">
              <w:t>The study found that relationship quality with the father predicted slower declines in BPD features during adolescence</w:t>
            </w:r>
          </w:p>
        </w:tc>
      </w:tr>
      <w:tr w:rsidR="00594845" w:rsidRPr="008A13A7" w14:paraId="43D016E9" w14:textId="77777777" w:rsidTr="000F7A67">
        <w:trPr>
          <w:trHeight w:val="986"/>
        </w:trPr>
        <w:tc>
          <w:tcPr>
            <w:tcW w:w="2515" w:type="dxa"/>
          </w:tcPr>
          <w:p w14:paraId="635878A1" w14:textId="77777777" w:rsidR="00594845" w:rsidRPr="008A13A7" w:rsidRDefault="00594845" w:rsidP="000F7A67">
            <w:pPr>
              <w:spacing w:before="60" w:after="120"/>
              <w:rPr>
                <w:color w:val="111111"/>
              </w:rPr>
            </w:pPr>
            <w:r w:rsidRPr="008A13A7">
              <w:rPr>
                <w:color w:val="111111"/>
              </w:rPr>
              <w:t>Skabeikyte &amp; Barkauskiene 2021 (Adolescents aged ten to eighteen years old who showed BPD features or symptoms or had diagnosis at the follow-up period)</w:t>
            </w:r>
          </w:p>
        </w:tc>
        <w:tc>
          <w:tcPr>
            <w:tcW w:w="2588" w:type="dxa"/>
          </w:tcPr>
          <w:p w14:paraId="5418A9DB" w14:textId="77777777" w:rsidR="00594845" w:rsidRPr="008A13A7" w:rsidRDefault="00594845" w:rsidP="000F7A67">
            <w:pPr>
              <w:spacing w:before="60" w:after="120"/>
            </w:pPr>
            <w:r w:rsidRPr="008A13A7">
              <w:t>Family relations and social support</w:t>
            </w:r>
          </w:p>
        </w:tc>
        <w:tc>
          <w:tcPr>
            <w:tcW w:w="1134" w:type="dxa"/>
          </w:tcPr>
          <w:p w14:paraId="51390994" w14:textId="77777777" w:rsidR="00594845" w:rsidRPr="008A13A7" w:rsidRDefault="00594845" w:rsidP="000F7A67">
            <w:pPr>
              <w:spacing w:before="60" w:after="120"/>
              <w:jc w:val="center"/>
            </w:pPr>
            <w:r w:rsidRPr="008A13A7">
              <w:t>2</w:t>
            </w:r>
          </w:p>
        </w:tc>
        <w:tc>
          <w:tcPr>
            <w:tcW w:w="5203" w:type="dxa"/>
          </w:tcPr>
          <w:p w14:paraId="14315680" w14:textId="77777777" w:rsidR="00594845" w:rsidRPr="008A13A7" w:rsidRDefault="00594845" w:rsidP="000F7A67">
            <w:pPr>
              <w:spacing w:before="60" w:after="120"/>
            </w:pPr>
            <w:r w:rsidRPr="008A13A7">
              <w:t>Two studies failed to find significant associations between family relations, social support from friends and family and changes in BPD symptoms</w:t>
            </w:r>
          </w:p>
        </w:tc>
      </w:tr>
      <w:tr w:rsidR="00594845" w:rsidRPr="008A13A7" w14:paraId="7A1B87C4" w14:textId="77777777" w:rsidTr="000F7A67">
        <w:trPr>
          <w:trHeight w:val="986"/>
        </w:trPr>
        <w:tc>
          <w:tcPr>
            <w:tcW w:w="2515" w:type="dxa"/>
          </w:tcPr>
          <w:p w14:paraId="210BBB25" w14:textId="77777777" w:rsidR="00594845" w:rsidRPr="008A13A7" w:rsidRDefault="00594845" w:rsidP="000F7A67">
            <w:pPr>
              <w:spacing w:before="60" w:after="120"/>
            </w:pPr>
            <w:r w:rsidRPr="008A13A7">
              <w:t>Winsper et al. 2016b (Participants nineteen years of age or under and have a diagnosis of BPD or have BPD features)</w:t>
            </w:r>
          </w:p>
        </w:tc>
        <w:tc>
          <w:tcPr>
            <w:tcW w:w="2588" w:type="dxa"/>
          </w:tcPr>
          <w:p w14:paraId="5A172D64" w14:textId="77777777" w:rsidR="00594845" w:rsidRPr="008A13A7" w:rsidRDefault="00594845" w:rsidP="000F7A67">
            <w:pPr>
              <w:spacing w:before="60" w:after="120"/>
            </w:pPr>
            <w:r w:rsidRPr="008A13A7">
              <w:t>Physical Abuse</w:t>
            </w:r>
          </w:p>
        </w:tc>
        <w:tc>
          <w:tcPr>
            <w:tcW w:w="1134" w:type="dxa"/>
          </w:tcPr>
          <w:p w14:paraId="463542F3" w14:textId="77777777" w:rsidR="00594845" w:rsidRPr="008A13A7" w:rsidRDefault="00594845" w:rsidP="000F7A67">
            <w:pPr>
              <w:spacing w:before="60" w:after="120"/>
              <w:jc w:val="center"/>
            </w:pPr>
            <w:r w:rsidRPr="008A13A7">
              <w:t>1</w:t>
            </w:r>
          </w:p>
        </w:tc>
        <w:tc>
          <w:tcPr>
            <w:tcW w:w="5203" w:type="dxa"/>
          </w:tcPr>
          <w:p w14:paraId="04563428" w14:textId="77777777" w:rsidR="00594845" w:rsidRPr="008A13A7" w:rsidRDefault="00594845" w:rsidP="000F7A67">
            <w:pPr>
              <w:spacing w:before="60" w:after="120"/>
            </w:pPr>
            <w:r w:rsidRPr="008A13A7">
              <w:t>The study found significant associations between physical abuse and later BPD symptoms</w:t>
            </w:r>
          </w:p>
        </w:tc>
      </w:tr>
      <w:tr w:rsidR="00594845" w:rsidRPr="008A13A7" w14:paraId="6685A4A1" w14:textId="77777777" w:rsidTr="000F7A67">
        <w:trPr>
          <w:trHeight w:val="1031"/>
        </w:trPr>
        <w:tc>
          <w:tcPr>
            <w:tcW w:w="2515" w:type="dxa"/>
          </w:tcPr>
          <w:p w14:paraId="0D3474F9" w14:textId="77777777" w:rsidR="00594845" w:rsidRPr="008A13A7" w:rsidRDefault="00594845" w:rsidP="000F7A67">
            <w:pPr>
              <w:spacing w:before="60" w:after="120"/>
            </w:pPr>
            <w:r w:rsidRPr="008A13A7">
              <w:t xml:space="preserve">Winsper et al. 2016b (Participants nineteen years of age or under and </w:t>
            </w:r>
            <w:r w:rsidRPr="008A13A7">
              <w:lastRenderedPageBreak/>
              <w:t>have a diagnosis of BPD or have BPD features)</w:t>
            </w:r>
          </w:p>
        </w:tc>
        <w:tc>
          <w:tcPr>
            <w:tcW w:w="2588" w:type="dxa"/>
          </w:tcPr>
          <w:p w14:paraId="30783738" w14:textId="77777777" w:rsidR="00594845" w:rsidRPr="008A13A7" w:rsidRDefault="00594845" w:rsidP="000F7A67">
            <w:pPr>
              <w:spacing w:before="60" w:after="120"/>
            </w:pPr>
            <w:r w:rsidRPr="008A13A7">
              <w:lastRenderedPageBreak/>
              <w:t>Parental hostility/ verbal abuse</w:t>
            </w:r>
          </w:p>
        </w:tc>
        <w:tc>
          <w:tcPr>
            <w:tcW w:w="1134" w:type="dxa"/>
          </w:tcPr>
          <w:p w14:paraId="0EEB331E" w14:textId="77777777" w:rsidR="00594845" w:rsidRPr="008A13A7" w:rsidRDefault="00594845" w:rsidP="000F7A67">
            <w:pPr>
              <w:spacing w:before="60" w:after="120"/>
              <w:jc w:val="center"/>
            </w:pPr>
            <w:r w:rsidRPr="008A13A7">
              <w:t>3</w:t>
            </w:r>
          </w:p>
        </w:tc>
        <w:tc>
          <w:tcPr>
            <w:tcW w:w="5203" w:type="dxa"/>
          </w:tcPr>
          <w:p w14:paraId="7014BC38" w14:textId="77777777" w:rsidR="00594845" w:rsidRPr="008A13A7" w:rsidRDefault="00594845" w:rsidP="000F7A67">
            <w:pPr>
              <w:spacing w:before="60" w:after="120"/>
            </w:pPr>
            <w:r w:rsidRPr="008A13A7">
              <w:t>All three studies found that maternal hostility or verbal abuse increased the risk of developing BPD</w:t>
            </w:r>
          </w:p>
        </w:tc>
      </w:tr>
      <w:tr w:rsidR="00594845" w:rsidRPr="008A13A7" w14:paraId="086E885D" w14:textId="77777777" w:rsidTr="000F7A67">
        <w:trPr>
          <w:trHeight w:val="1031"/>
        </w:trPr>
        <w:tc>
          <w:tcPr>
            <w:tcW w:w="2515" w:type="dxa"/>
          </w:tcPr>
          <w:p w14:paraId="3009B118" w14:textId="77777777" w:rsidR="00594845" w:rsidRPr="008A13A7" w:rsidRDefault="00594845" w:rsidP="000F7A67">
            <w:pPr>
              <w:spacing w:before="60" w:after="120"/>
            </w:pPr>
            <w:r w:rsidRPr="008A13A7">
              <w:t>Winsper et al. 2016b (Participants nineteen years of age or under and have a diagnosis of BPD or have BPD features)</w:t>
            </w:r>
          </w:p>
        </w:tc>
        <w:tc>
          <w:tcPr>
            <w:tcW w:w="2588" w:type="dxa"/>
          </w:tcPr>
          <w:p w14:paraId="7EDBC22D" w14:textId="77777777" w:rsidR="00594845" w:rsidRPr="008A13A7" w:rsidRDefault="00594845" w:rsidP="000F7A67">
            <w:pPr>
              <w:spacing w:before="60" w:after="120"/>
            </w:pPr>
            <w:r w:rsidRPr="008A13A7">
              <w:t>Parental conflict</w:t>
            </w:r>
          </w:p>
        </w:tc>
        <w:tc>
          <w:tcPr>
            <w:tcW w:w="1134" w:type="dxa"/>
          </w:tcPr>
          <w:p w14:paraId="4FB53E18" w14:textId="77777777" w:rsidR="00594845" w:rsidRPr="008A13A7" w:rsidRDefault="00594845" w:rsidP="000F7A67">
            <w:pPr>
              <w:spacing w:before="60" w:after="120"/>
              <w:jc w:val="center"/>
            </w:pPr>
            <w:r w:rsidRPr="008A13A7">
              <w:t>1</w:t>
            </w:r>
          </w:p>
        </w:tc>
        <w:tc>
          <w:tcPr>
            <w:tcW w:w="5203" w:type="dxa"/>
          </w:tcPr>
          <w:p w14:paraId="771C0165" w14:textId="77777777" w:rsidR="00594845" w:rsidRPr="008A13A7" w:rsidRDefault="00594845" w:rsidP="000F7A67">
            <w:pPr>
              <w:spacing w:before="60" w:after="120"/>
              <w:rPr>
                <w:b/>
                <w:bCs/>
              </w:rPr>
            </w:pPr>
            <w:r w:rsidRPr="008A13A7">
              <w:t>The study found that parental conflict was significantly associated with increased odds of BPD symptoms</w:t>
            </w:r>
          </w:p>
        </w:tc>
      </w:tr>
      <w:tr w:rsidR="00594845" w:rsidRPr="008A13A7" w14:paraId="595E106F" w14:textId="77777777" w:rsidTr="000F7A67">
        <w:trPr>
          <w:trHeight w:val="1031"/>
        </w:trPr>
        <w:tc>
          <w:tcPr>
            <w:tcW w:w="2515" w:type="dxa"/>
          </w:tcPr>
          <w:p w14:paraId="13721741" w14:textId="77777777" w:rsidR="00594845" w:rsidRPr="008A13A7" w:rsidRDefault="00594845" w:rsidP="000F7A67">
            <w:pPr>
              <w:spacing w:before="60" w:after="120"/>
            </w:pPr>
            <w:r w:rsidRPr="008A13A7">
              <w:t>Clinical Factors</w:t>
            </w:r>
          </w:p>
        </w:tc>
        <w:tc>
          <w:tcPr>
            <w:tcW w:w="2588" w:type="dxa"/>
          </w:tcPr>
          <w:p w14:paraId="1AF2C652" w14:textId="77777777" w:rsidR="00594845" w:rsidRPr="008A13A7" w:rsidRDefault="00594845" w:rsidP="000F7A67">
            <w:pPr>
              <w:spacing w:before="60" w:after="120"/>
            </w:pPr>
          </w:p>
        </w:tc>
        <w:tc>
          <w:tcPr>
            <w:tcW w:w="1134" w:type="dxa"/>
          </w:tcPr>
          <w:p w14:paraId="6EAF09FC" w14:textId="77777777" w:rsidR="00594845" w:rsidRPr="008A13A7" w:rsidRDefault="00594845" w:rsidP="000F7A67">
            <w:pPr>
              <w:spacing w:before="60" w:after="120"/>
              <w:jc w:val="center"/>
            </w:pPr>
          </w:p>
        </w:tc>
        <w:tc>
          <w:tcPr>
            <w:tcW w:w="5203" w:type="dxa"/>
          </w:tcPr>
          <w:p w14:paraId="4C1EEC5A" w14:textId="77777777" w:rsidR="00594845" w:rsidRPr="008A13A7" w:rsidRDefault="00594845" w:rsidP="000F7A67">
            <w:pPr>
              <w:spacing w:before="60" w:after="120"/>
            </w:pPr>
          </w:p>
        </w:tc>
      </w:tr>
      <w:tr w:rsidR="00594845" w:rsidRPr="008A13A7" w14:paraId="25FE6875" w14:textId="77777777" w:rsidTr="000F7A67">
        <w:trPr>
          <w:trHeight w:val="1031"/>
        </w:trPr>
        <w:tc>
          <w:tcPr>
            <w:tcW w:w="2515" w:type="dxa"/>
          </w:tcPr>
          <w:p w14:paraId="08A96711" w14:textId="77777777" w:rsidR="00594845" w:rsidRPr="008A13A7" w:rsidRDefault="00594845" w:rsidP="000F7A67">
            <w:pPr>
              <w:spacing w:before="60" w:after="120"/>
            </w:pPr>
            <w:r w:rsidRPr="008A13A7">
              <w:t xml:space="preserve">Stepp, Lazarus, &amp; Byrd 2016 (High-risk, community or clinical samples who had BPD symptoms, features or diagnosis at follow-up assessment)  </w:t>
            </w:r>
          </w:p>
        </w:tc>
        <w:tc>
          <w:tcPr>
            <w:tcW w:w="2588" w:type="dxa"/>
          </w:tcPr>
          <w:p w14:paraId="65E3AA80" w14:textId="77777777" w:rsidR="00594845" w:rsidRPr="008A13A7" w:rsidRDefault="00594845" w:rsidP="000F7A67">
            <w:pPr>
              <w:spacing w:before="60" w:after="120"/>
            </w:pPr>
            <w:r w:rsidRPr="008A13A7">
              <w:t>Cognitive Function</w:t>
            </w:r>
          </w:p>
        </w:tc>
        <w:tc>
          <w:tcPr>
            <w:tcW w:w="1134" w:type="dxa"/>
          </w:tcPr>
          <w:p w14:paraId="6A10DA99" w14:textId="77777777" w:rsidR="00594845" w:rsidRPr="008A13A7" w:rsidRDefault="00594845" w:rsidP="000F7A67">
            <w:pPr>
              <w:spacing w:before="60" w:after="120"/>
              <w:jc w:val="center"/>
            </w:pPr>
            <w:r w:rsidRPr="008A13A7">
              <w:t>4</w:t>
            </w:r>
          </w:p>
        </w:tc>
        <w:tc>
          <w:tcPr>
            <w:tcW w:w="5203" w:type="dxa"/>
          </w:tcPr>
          <w:p w14:paraId="239F0137" w14:textId="77777777" w:rsidR="00594845" w:rsidRPr="008A13A7" w:rsidRDefault="00594845" w:rsidP="000F7A67">
            <w:pPr>
              <w:spacing w:before="60" w:after="120"/>
            </w:pPr>
            <w:r w:rsidRPr="008A13A7">
              <w:t>All four studies identified significant associations with low IQ and BPD symptoms</w:t>
            </w:r>
          </w:p>
        </w:tc>
      </w:tr>
      <w:tr w:rsidR="00594845" w:rsidRPr="008A13A7" w14:paraId="768B33DA" w14:textId="77777777" w:rsidTr="000F7A67">
        <w:trPr>
          <w:trHeight w:val="1031"/>
        </w:trPr>
        <w:tc>
          <w:tcPr>
            <w:tcW w:w="2515" w:type="dxa"/>
          </w:tcPr>
          <w:p w14:paraId="2BFA234D" w14:textId="77777777" w:rsidR="00594845" w:rsidRPr="008A13A7" w:rsidRDefault="00594845" w:rsidP="000F7A67">
            <w:pPr>
              <w:spacing w:before="60" w:after="120"/>
              <w:rPr>
                <w:b/>
                <w:bCs/>
              </w:rPr>
            </w:pPr>
            <w:r w:rsidRPr="008A13A7">
              <w:t xml:space="preserve">Stepp, Lazarus, &amp; Byrd 2016 (High-risk, community or clinical samples who had BPD symptoms, features or diagnosis at follow-up assessment)  </w:t>
            </w:r>
          </w:p>
        </w:tc>
        <w:tc>
          <w:tcPr>
            <w:tcW w:w="2588" w:type="dxa"/>
          </w:tcPr>
          <w:p w14:paraId="36290FCC" w14:textId="77777777" w:rsidR="00594845" w:rsidRPr="008A13A7" w:rsidRDefault="00594845" w:rsidP="000F7A67">
            <w:pPr>
              <w:spacing w:before="60" w:after="120"/>
            </w:pPr>
            <w:r w:rsidRPr="008A13A7">
              <w:t>Attachment</w:t>
            </w:r>
          </w:p>
        </w:tc>
        <w:tc>
          <w:tcPr>
            <w:tcW w:w="1134" w:type="dxa"/>
          </w:tcPr>
          <w:p w14:paraId="604FE23E" w14:textId="77777777" w:rsidR="00594845" w:rsidRPr="008A13A7" w:rsidRDefault="00594845" w:rsidP="000F7A67">
            <w:pPr>
              <w:spacing w:before="60" w:after="120"/>
              <w:jc w:val="center"/>
            </w:pPr>
            <w:r w:rsidRPr="008A13A7">
              <w:t>3</w:t>
            </w:r>
          </w:p>
        </w:tc>
        <w:tc>
          <w:tcPr>
            <w:tcW w:w="5203" w:type="dxa"/>
          </w:tcPr>
          <w:p w14:paraId="73A75C42" w14:textId="77777777" w:rsidR="00594845" w:rsidRPr="008A13A7" w:rsidRDefault="00594845" w:rsidP="000F7A67">
            <w:pPr>
              <w:spacing w:before="60" w:after="120"/>
            </w:pPr>
            <w:r w:rsidRPr="008A13A7">
              <w:t xml:space="preserve">First study found that disorganised/controlling behaviour at age eight predicted BPD symptoms at age nineteen but not attachment disorganisation and security. Second study found the same non-significant results for attachment disorganisation and security in infancy and toddlerhood and later BPD symptoms in adulthood. Third study reported that insecure attachment in peer relationships at age sixteen predicted BPD symptoms across adolescence and adulthood  </w:t>
            </w:r>
          </w:p>
        </w:tc>
      </w:tr>
      <w:tr w:rsidR="00594845" w:rsidRPr="008A13A7" w14:paraId="3B695487" w14:textId="77777777" w:rsidTr="000F7A67">
        <w:trPr>
          <w:trHeight w:val="1031"/>
        </w:trPr>
        <w:tc>
          <w:tcPr>
            <w:tcW w:w="2515" w:type="dxa"/>
          </w:tcPr>
          <w:p w14:paraId="55513758" w14:textId="77777777" w:rsidR="00594845" w:rsidRPr="008A13A7" w:rsidRDefault="00594845" w:rsidP="000F7A67">
            <w:pPr>
              <w:spacing w:before="60" w:after="120"/>
            </w:pPr>
            <w:r w:rsidRPr="008A13A7">
              <w:t xml:space="preserve">Stepp, Lazarus, &amp; Byrd 2016 (High-risk, community or clinical samples who had BPD symptoms, features or </w:t>
            </w:r>
            <w:r w:rsidRPr="008A13A7">
              <w:lastRenderedPageBreak/>
              <w:t xml:space="preserve">diagnosis at follow-up assessment)  </w:t>
            </w:r>
          </w:p>
        </w:tc>
        <w:tc>
          <w:tcPr>
            <w:tcW w:w="2588" w:type="dxa"/>
          </w:tcPr>
          <w:p w14:paraId="27C4FC45" w14:textId="77777777" w:rsidR="00594845" w:rsidRPr="008A13A7" w:rsidRDefault="00594845" w:rsidP="000F7A67">
            <w:pPr>
              <w:spacing w:before="60" w:after="120"/>
            </w:pPr>
            <w:r w:rsidRPr="008A13A7">
              <w:lastRenderedPageBreak/>
              <w:t>Negative Affectivity and Impulsivity</w:t>
            </w:r>
          </w:p>
        </w:tc>
        <w:tc>
          <w:tcPr>
            <w:tcW w:w="1134" w:type="dxa"/>
          </w:tcPr>
          <w:p w14:paraId="4B0E999D" w14:textId="77777777" w:rsidR="00594845" w:rsidRPr="008A13A7" w:rsidRDefault="00594845" w:rsidP="000F7A67">
            <w:pPr>
              <w:spacing w:before="60" w:after="120"/>
              <w:jc w:val="center"/>
            </w:pPr>
            <w:r w:rsidRPr="008A13A7">
              <w:t>11</w:t>
            </w:r>
          </w:p>
        </w:tc>
        <w:tc>
          <w:tcPr>
            <w:tcW w:w="5203" w:type="dxa"/>
          </w:tcPr>
          <w:p w14:paraId="0A27FEDF" w14:textId="77777777" w:rsidR="00594845" w:rsidRPr="008A13A7" w:rsidRDefault="00594845" w:rsidP="000F7A67">
            <w:pPr>
              <w:spacing w:before="60" w:after="120"/>
            </w:pPr>
            <w:r w:rsidRPr="008A13A7">
              <w:t xml:space="preserve">All eleven studies found significant association between negative affectivity (e.g., affective instability, emotionality, aggressiveness/tantrums), impulsivity </w:t>
            </w:r>
            <w:r w:rsidRPr="008A13A7">
              <w:lastRenderedPageBreak/>
              <w:t xml:space="preserve">(e.g., low self-control, effortful control, low constraint) and BPD symptoms in adolescence </w:t>
            </w:r>
          </w:p>
        </w:tc>
      </w:tr>
      <w:tr w:rsidR="00594845" w:rsidRPr="008A13A7" w14:paraId="109CFD88" w14:textId="77777777" w:rsidTr="000F7A67">
        <w:trPr>
          <w:trHeight w:val="1031"/>
        </w:trPr>
        <w:tc>
          <w:tcPr>
            <w:tcW w:w="2515" w:type="dxa"/>
          </w:tcPr>
          <w:p w14:paraId="52DC9CA1" w14:textId="77777777" w:rsidR="00594845" w:rsidRPr="008A13A7" w:rsidRDefault="00594845" w:rsidP="000F7A67">
            <w:pPr>
              <w:spacing w:before="100" w:beforeAutospacing="1" w:after="100" w:afterAutospacing="1"/>
            </w:pPr>
            <w:r w:rsidRPr="008A13A7">
              <w:rPr>
                <w:color w:val="111111"/>
              </w:rPr>
              <w:lastRenderedPageBreak/>
              <w:t>Skabeikyte &amp; Barkauskiene 2021 (Adolescents aged ten to eighteen years old who showed BPD features or symptoms or had diagnosis at the follow-up period)</w:t>
            </w:r>
          </w:p>
        </w:tc>
        <w:tc>
          <w:tcPr>
            <w:tcW w:w="2588" w:type="dxa"/>
          </w:tcPr>
          <w:p w14:paraId="7471A14E" w14:textId="77777777" w:rsidR="00594845" w:rsidRPr="008A13A7" w:rsidRDefault="00594845" w:rsidP="000F7A67">
            <w:pPr>
              <w:spacing w:before="60" w:after="120"/>
            </w:pPr>
            <w:r w:rsidRPr="008A13A7">
              <w:t>Temperament Dimensions</w:t>
            </w:r>
          </w:p>
        </w:tc>
        <w:tc>
          <w:tcPr>
            <w:tcW w:w="1134" w:type="dxa"/>
          </w:tcPr>
          <w:p w14:paraId="46461EDA" w14:textId="77777777" w:rsidR="00594845" w:rsidRPr="008A13A7" w:rsidRDefault="00594845" w:rsidP="000F7A67">
            <w:pPr>
              <w:spacing w:before="60" w:after="120"/>
              <w:jc w:val="center"/>
            </w:pPr>
            <w:r w:rsidRPr="008A13A7">
              <w:t>1</w:t>
            </w:r>
          </w:p>
        </w:tc>
        <w:tc>
          <w:tcPr>
            <w:tcW w:w="5203" w:type="dxa"/>
          </w:tcPr>
          <w:p w14:paraId="0B1A723B" w14:textId="77777777" w:rsidR="00594845" w:rsidRPr="008A13A7" w:rsidRDefault="00594845" w:rsidP="000F7A67">
            <w:pPr>
              <w:spacing w:before="60" w:after="120"/>
            </w:pPr>
            <w:r w:rsidRPr="008A13A7">
              <w:t>The study reported that high levels of emotionality, activity and low levels of sociability and shyness in middle childhood were predictive of higher and increases in average levels of BPD features through adolescence</w:t>
            </w:r>
          </w:p>
        </w:tc>
      </w:tr>
      <w:tr w:rsidR="00594845" w:rsidRPr="008A13A7" w14:paraId="27D3DAF4" w14:textId="77777777" w:rsidTr="000F7A67">
        <w:trPr>
          <w:trHeight w:val="1031"/>
        </w:trPr>
        <w:tc>
          <w:tcPr>
            <w:tcW w:w="2515" w:type="dxa"/>
          </w:tcPr>
          <w:p w14:paraId="71B6F171" w14:textId="77777777" w:rsidR="00594845" w:rsidRPr="008A13A7" w:rsidRDefault="00594845" w:rsidP="000F7A67">
            <w:pPr>
              <w:spacing w:before="100" w:beforeAutospacing="1" w:after="100" w:afterAutospacing="1"/>
              <w:rPr>
                <w:color w:val="111111"/>
              </w:rPr>
            </w:pPr>
            <w:r w:rsidRPr="008A13A7">
              <w:rPr>
                <w:color w:val="111111"/>
              </w:rPr>
              <w:t>Skabeikyte &amp; Barkauskiene 2021 (Adolescents aged ten to eighteen years old who showed BPD features or symptoms or had diagnosis at the follow-up period)</w:t>
            </w:r>
          </w:p>
        </w:tc>
        <w:tc>
          <w:tcPr>
            <w:tcW w:w="2588" w:type="dxa"/>
          </w:tcPr>
          <w:p w14:paraId="12596E3F" w14:textId="77777777" w:rsidR="00594845" w:rsidRPr="008A13A7" w:rsidRDefault="00594845" w:rsidP="000F7A67">
            <w:pPr>
              <w:spacing w:before="60" w:after="120"/>
            </w:pPr>
            <w:r w:rsidRPr="008A13A7">
              <w:t>Negative Affectivity</w:t>
            </w:r>
          </w:p>
        </w:tc>
        <w:tc>
          <w:tcPr>
            <w:tcW w:w="1134" w:type="dxa"/>
          </w:tcPr>
          <w:p w14:paraId="0BE71379" w14:textId="77777777" w:rsidR="00594845" w:rsidRPr="008A13A7" w:rsidRDefault="00594845" w:rsidP="000F7A67">
            <w:pPr>
              <w:spacing w:before="60" w:after="120"/>
              <w:jc w:val="center"/>
            </w:pPr>
            <w:r w:rsidRPr="008A13A7">
              <w:t>3</w:t>
            </w:r>
          </w:p>
        </w:tc>
        <w:tc>
          <w:tcPr>
            <w:tcW w:w="5203" w:type="dxa"/>
          </w:tcPr>
          <w:p w14:paraId="3AE2BF5B" w14:textId="77777777" w:rsidR="00594845" w:rsidRPr="008A13A7" w:rsidRDefault="00594845" w:rsidP="000F7A67">
            <w:pPr>
              <w:spacing w:before="60" w:after="120"/>
            </w:pPr>
            <w:r w:rsidRPr="008A13A7">
              <w:t>Two study examining the same cohort identified that negative affectivity in early and middle adolescence predicted only higher mean levels of BPD features but change in these features over time. Third study also looking at the same cohort found that the association between higher mean levels of BPD features from middle adolescence and negative affectivity in early adolescence was mediated by decreases in self-control skills</w:t>
            </w:r>
          </w:p>
        </w:tc>
      </w:tr>
      <w:tr w:rsidR="00594845" w:rsidRPr="008A13A7" w14:paraId="3EE5E51C" w14:textId="77777777" w:rsidTr="000F7A67">
        <w:trPr>
          <w:trHeight w:val="1031"/>
        </w:trPr>
        <w:tc>
          <w:tcPr>
            <w:tcW w:w="2515" w:type="dxa"/>
          </w:tcPr>
          <w:p w14:paraId="058394C4" w14:textId="77777777" w:rsidR="00594845" w:rsidRPr="008A13A7" w:rsidRDefault="00594845" w:rsidP="000F7A67">
            <w:pPr>
              <w:spacing w:before="60" w:after="120"/>
            </w:pPr>
            <w:r w:rsidRPr="008A13A7">
              <w:t xml:space="preserve">Stepp, Lazarus, &amp; Byrd 2016 (High-risk, community or clinical samples who had BPD symptoms, features or diagnosis at follow-up assessment)  </w:t>
            </w:r>
          </w:p>
        </w:tc>
        <w:tc>
          <w:tcPr>
            <w:tcW w:w="2588" w:type="dxa"/>
          </w:tcPr>
          <w:p w14:paraId="23EED9AE" w14:textId="77777777" w:rsidR="00594845" w:rsidRPr="008A13A7" w:rsidRDefault="00594845" w:rsidP="000F7A67">
            <w:pPr>
              <w:spacing w:before="60" w:after="120"/>
            </w:pPr>
            <w:r w:rsidRPr="008A13A7">
              <w:t>Poor self-control</w:t>
            </w:r>
          </w:p>
        </w:tc>
        <w:tc>
          <w:tcPr>
            <w:tcW w:w="1134" w:type="dxa"/>
          </w:tcPr>
          <w:p w14:paraId="1D219DB6" w14:textId="77777777" w:rsidR="00594845" w:rsidRPr="008A13A7" w:rsidRDefault="00594845" w:rsidP="000F7A67">
            <w:pPr>
              <w:spacing w:before="60" w:after="120"/>
              <w:jc w:val="center"/>
            </w:pPr>
            <w:r w:rsidRPr="008A13A7">
              <w:t>1</w:t>
            </w:r>
          </w:p>
        </w:tc>
        <w:tc>
          <w:tcPr>
            <w:tcW w:w="5203" w:type="dxa"/>
          </w:tcPr>
          <w:p w14:paraId="2DAC1D1E" w14:textId="77777777" w:rsidR="00594845" w:rsidRPr="008A13A7" w:rsidRDefault="00594845" w:rsidP="000F7A67">
            <w:pPr>
              <w:spacing w:before="60" w:after="120"/>
            </w:pPr>
            <w:r w:rsidRPr="008A13A7">
              <w:t>The study found that poor self-control predicted later BPD symptoms via reciprocal effects between poor self-control and parental harsh discipline</w:t>
            </w:r>
          </w:p>
        </w:tc>
      </w:tr>
      <w:tr w:rsidR="00594845" w:rsidRPr="008A13A7" w14:paraId="0F675FA4" w14:textId="77777777" w:rsidTr="000F7A67">
        <w:trPr>
          <w:trHeight w:val="1031"/>
        </w:trPr>
        <w:tc>
          <w:tcPr>
            <w:tcW w:w="2515" w:type="dxa"/>
          </w:tcPr>
          <w:p w14:paraId="14933B84" w14:textId="77777777" w:rsidR="00594845" w:rsidRPr="008A13A7" w:rsidRDefault="00594845" w:rsidP="000F7A67">
            <w:pPr>
              <w:spacing w:before="60" w:after="120"/>
            </w:pPr>
            <w:r w:rsidRPr="008A13A7">
              <w:t xml:space="preserve">Stepp, Lazarus, &amp; Byrd 2016 (High-risk, community or clinical samples who had BPD symptoms, features or </w:t>
            </w:r>
            <w:r w:rsidRPr="008A13A7">
              <w:lastRenderedPageBreak/>
              <w:t xml:space="preserve">diagnosis at follow-up assessment)  </w:t>
            </w:r>
          </w:p>
        </w:tc>
        <w:tc>
          <w:tcPr>
            <w:tcW w:w="2588" w:type="dxa"/>
          </w:tcPr>
          <w:p w14:paraId="6F5EF058" w14:textId="77777777" w:rsidR="00594845" w:rsidRPr="008A13A7" w:rsidRDefault="00594845" w:rsidP="000F7A67">
            <w:pPr>
              <w:spacing w:before="60" w:after="120"/>
            </w:pPr>
            <w:r w:rsidRPr="008A13A7">
              <w:lastRenderedPageBreak/>
              <w:t>Experiential Avoidance</w:t>
            </w:r>
          </w:p>
        </w:tc>
        <w:tc>
          <w:tcPr>
            <w:tcW w:w="1134" w:type="dxa"/>
          </w:tcPr>
          <w:p w14:paraId="2837656B" w14:textId="77777777" w:rsidR="00594845" w:rsidRPr="008A13A7" w:rsidRDefault="00594845" w:rsidP="000F7A67">
            <w:pPr>
              <w:spacing w:before="60" w:after="120"/>
              <w:jc w:val="center"/>
            </w:pPr>
            <w:r w:rsidRPr="008A13A7">
              <w:t>1</w:t>
            </w:r>
          </w:p>
        </w:tc>
        <w:tc>
          <w:tcPr>
            <w:tcW w:w="5203" w:type="dxa"/>
          </w:tcPr>
          <w:p w14:paraId="703A80AD" w14:textId="77777777" w:rsidR="00594845" w:rsidRPr="008A13A7" w:rsidRDefault="00594845" w:rsidP="000F7A67">
            <w:pPr>
              <w:spacing w:before="60" w:after="120"/>
            </w:pPr>
            <w:r w:rsidRPr="008A13A7">
              <w:t>The study reported that a higher level of experiential avoidance increased BPD features after a year</w:t>
            </w:r>
          </w:p>
        </w:tc>
      </w:tr>
      <w:tr w:rsidR="00594845" w:rsidRPr="008A13A7" w14:paraId="6086ADC9" w14:textId="77777777" w:rsidTr="000F7A67">
        <w:trPr>
          <w:trHeight w:val="1031"/>
        </w:trPr>
        <w:tc>
          <w:tcPr>
            <w:tcW w:w="2515" w:type="dxa"/>
          </w:tcPr>
          <w:p w14:paraId="0BCCD48C" w14:textId="77777777" w:rsidR="00594845" w:rsidRPr="008A13A7" w:rsidRDefault="00594845" w:rsidP="000F7A67">
            <w:pPr>
              <w:spacing w:before="60" w:after="120"/>
            </w:pPr>
            <w:r w:rsidRPr="008A13A7">
              <w:t xml:space="preserve">Stepp, Lazarus, &amp; Byrd 2016 (High-risk, community or clinical samples who had BPD symptoms, features or diagnosis at follow-up assessment)  </w:t>
            </w:r>
          </w:p>
        </w:tc>
        <w:tc>
          <w:tcPr>
            <w:tcW w:w="2588" w:type="dxa"/>
          </w:tcPr>
          <w:p w14:paraId="4C02BAA7" w14:textId="77777777" w:rsidR="00594845" w:rsidRPr="008A13A7" w:rsidRDefault="00594845" w:rsidP="000F7A67">
            <w:pPr>
              <w:spacing w:before="60" w:after="120"/>
            </w:pPr>
            <w:r w:rsidRPr="008A13A7">
              <w:t>Disturbances in self representation</w:t>
            </w:r>
          </w:p>
        </w:tc>
        <w:tc>
          <w:tcPr>
            <w:tcW w:w="1134" w:type="dxa"/>
          </w:tcPr>
          <w:p w14:paraId="1FBF7090" w14:textId="77777777" w:rsidR="00594845" w:rsidRPr="008A13A7" w:rsidRDefault="00594845" w:rsidP="000F7A67">
            <w:pPr>
              <w:spacing w:before="60" w:after="120"/>
              <w:jc w:val="center"/>
            </w:pPr>
            <w:r w:rsidRPr="008A13A7">
              <w:t>1</w:t>
            </w:r>
          </w:p>
        </w:tc>
        <w:tc>
          <w:tcPr>
            <w:tcW w:w="5203" w:type="dxa"/>
          </w:tcPr>
          <w:p w14:paraId="0E4DFA44" w14:textId="77777777" w:rsidR="00594845" w:rsidRPr="008A13A7" w:rsidRDefault="00594845" w:rsidP="000F7A67">
            <w:pPr>
              <w:spacing w:before="60" w:after="120"/>
            </w:pPr>
            <w:r w:rsidRPr="008A13A7">
              <w:t>The study found predictive association between disturbances in self representation and BPD symptoms at age twenty-eight</w:t>
            </w:r>
          </w:p>
        </w:tc>
      </w:tr>
      <w:tr w:rsidR="00594845" w:rsidRPr="008A13A7" w14:paraId="7C632011" w14:textId="77777777" w:rsidTr="000F7A67">
        <w:trPr>
          <w:trHeight w:val="1031"/>
        </w:trPr>
        <w:tc>
          <w:tcPr>
            <w:tcW w:w="2515" w:type="dxa"/>
          </w:tcPr>
          <w:p w14:paraId="29C5E2DE" w14:textId="77777777" w:rsidR="00594845" w:rsidRPr="008A13A7" w:rsidRDefault="00594845" w:rsidP="000F7A67">
            <w:pPr>
              <w:spacing w:before="60" w:after="120"/>
            </w:pPr>
            <w:r w:rsidRPr="008A13A7">
              <w:t xml:space="preserve">Stepp, Lazarus, &amp; Byrd 2016 (High-risk, community or clinical samples who had BPD symptoms, features or diagnosis at follow-up assessment)  </w:t>
            </w:r>
          </w:p>
        </w:tc>
        <w:tc>
          <w:tcPr>
            <w:tcW w:w="2588" w:type="dxa"/>
          </w:tcPr>
          <w:p w14:paraId="279D393D" w14:textId="77777777" w:rsidR="00594845" w:rsidRPr="008A13A7" w:rsidRDefault="00594845" w:rsidP="000F7A67">
            <w:pPr>
              <w:spacing w:before="60" w:after="120"/>
            </w:pPr>
            <w:r w:rsidRPr="008A13A7">
              <w:t>Internalising psychopathology</w:t>
            </w:r>
          </w:p>
        </w:tc>
        <w:tc>
          <w:tcPr>
            <w:tcW w:w="1134" w:type="dxa"/>
          </w:tcPr>
          <w:p w14:paraId="55A9A3CA" w14:textId="77777777" w:rsidR="00594845" w:rsidRPr="008A13A7" w:rsidRDefault="00594845" w:rsidP="000F7A67">
            <w:pPr>
              <w:spacing w:before="60" w:after="120"/>
              <w:jc w:val="center"/>
            </w:pPr>
            <w:r w:rsidRPr="008A13A7">
              <w:t>10</w:t>
            </w:r>
          </w:p>
        </w:tc>
        <w:tc>
          <w:tcPr>
            <w:tcW w:w="5203" w:type="dxa"/>
          </w:tcPr>
          <w:p w14:paraId="67FD52EC" w14:textId="77777777" w:rsidR="00594845" w:rsidRPr="008A13A7" w:rsidRDefault="00594845" w:rsidP="000F7A67">
            <w:pPr>
              <w:spacing w:before="60" w:after="120"/>
            </w:pPr>
            <w:r w:rsidRPr="008A13A7">
              <w:t>Nine studies out of ten found significant prospective relationships between internalising psychopathology (i.e., suicidality, dissociation, anxiety, depression, psychosis symptoms) and later BPD symptoms</w:t>
            </w:r>
          </w:p>
        </w:tc>
      </w:tr>
      <w:tr w:rsidR="00594845" w:rsidRPr="008A13A7" w14:paraId="406C6563" w14:textId="77777777" w:rsidTr="000F7A67">
        <w:trPr>
          <w:trHeight w:val="1031"/>
        </w:trPr>
        <w:tc>
          <w:tcPr>
            <w:tcW w:w="2515" w:type="dxa"/>
          </w:tcPr>
          <w:p w14:paraId="01D22171" w14:textId="77777777" w:rsidR="00594845" w:rsidRPr="008A13A7" w:rsidRDefault="00594845" w:rsidP="000F7A67">
            <w:pPr>
              <w:spacing w:before="60" w:after="120"/>
            </w:pPr>
            <w:r w:rsidRPr="008A13A7">
              <w:t xml:space="preserve">Stepp, Lazarus, &amp; Byrd 2016 (High-risk, community or clinical samples who had BPD symptoms, features or diagnosis at follow-up assessment)  </w:t>
            </w:r>
          </w:p>
        </w:tc>
        <w:tc>
          <w:tcPr>
            <w:tcW w:w="2588" w:type="dxa"/>
          </w:tcPr>
          <w:p w14:paraId="7559A9DD" w14:textId="77777777" w:rsidR="00594845" w:rsidRPr="008A13A7" w:rsidRDefault="00594845" w:rsidP="000F7A67">
            <w:pPr>
              <w:spacing w:before="60" w:after="120"/>
            </w:pPr>
            <w:r w:rsidRPr="008A13A7">
              <w:t>Externalising psychopathology</w:t>
            </w:r>
          </w:p>
        </w:tc>
        <w:tc>
          <w:tcPr>
            <w:tcW w:w="1134" w:type="dxa"/>
          </w:tcPr>
          <w:p w14:paraId="0BD67DE0" w14:textId="77777777" w:rsidR="00594845" w:rsidRPr="008A13A7" w:rsidRDefault="00594845" w:rsidP="000F7A67">
            <w:pPr>
              <w:spacing w:before="60" w:after="120"/>
              <w:jc w:val="center"/>
            </w:pPr>
            <w:r w:rsidRPr="008A13A7">
              <w:t>14</w:t>
            </w:r>
          </w:p>
        </w:tc>
        <w:tc>
          <w:tcPr>
            <w:tcW w:w="5203" w:type="dxa"/>
          </w:tcPr>
          <w:p w14:paraId="3EA7A4DC" w14:textId="77777777" w:rsidR="00594845" w:rsidRPr="008A13A7" w:rsidRDefault="00594845" w:rsidP="000F7A67">
            <w:pPr>
              <w:spacing w:before="60" w:after="120"/>
            </w:pPr>
            <w:r w:rsidRPr="008A13A7">
              <w:t>Twelve studies found significant predictive associations with externalising psychopathology (i.e., substance abuse, ADHD, oppositional defiant disorder, conduct disorder) and later BPD outcomes. Two study did not find prospective associations with externalising disorders and BPD</w:t>
            </w:r>
          </w:p>
        </w:tc>
      </w:tr>
      <w:tr w:rsidR="00594845" w:rsidRPr="008A13A7" w14:paraId="5FFC1000" w14:textId="77777777" w:rsidTr="000F7A67">
        <w:trPr>
          <w:trHeight w:val="1031"/>
        </w:trPr>
        <w:tc>
          <w:tcPr>
            <w:tcW w:w="2515" w:type="dxa"/>
          </w:tcPr>
          <w:p w14:paraId="197A5C29" w14:textId="77777777" w:rsidR="00594845" w:rsidRPr="008A13A7" w:rsidRDefault="00594845" w:rsidP="000F7A67">
            <w:pPr>
              <w:spacing w:before="60" w:after="120"/>
            </w:pPr>
            <w:r w:rsidRPr="008A13A7">
              <w:rPr>
                <w:color w:val="111111"/>
              </w:rPr>
              <w:t>Skabeikyte &amp; Barkauskiene 2021 (Adolescents aged ten to eighteen years old who showed BPD features or symptoms or had diagnosis at the follow-up period)</w:t>
            </w:r>
          </w:p>
        </w:tc>
        <w:tc>
          <w:tcPr>
            <w:tcW w:w="2588" w:type="dxa"/>
          </w:tcPr>
          <w:p w14:paraId="062E5888" w14:textId="77777777" w:rsidR="00594845" w:rsidRPr="008A13A7" w:rsidRDefault="00594845" w:rsidP="000F7A67">
            <w:pPr>
              <w:spacing w:before="60" w:after="120"/>
            </w:pPr>
            <w:r w:rsidRPr="008A13A7">
              <w:t>Childhood and Adolescence Psychopathology</w:t>
            </w:r>
          </w:p>
        </w:tc>
        <w:tc>
          <w:tcPr>
            <w:tcW w:w="1134" w:type="dxa"/>
          </w:tcPr>
          <w:p w14:paraId="3B06FF65" w14:textId="77777777" w:rsidR="00594845" w:rsidRPr="008A13A7" w:rsidRDefault="00594845" w:rsidP="000F7A67">
            <w:pPr>
              <w:spacing w:before="60" w:after="120"/>
              <w:jc w:val="center"/>
            </w:pPr>
            <w:r w:rsidRPr="008A13A7">
              <w:t>8</w:t>
            </w:r>
          </w:p>
        </w:tc>
        <w:tc>
          <w:tcPr>
            <w:tcW w:w="5203" w:type="dxa"/>
          </w:tcPr>
          <w:p w14:paraId="1680A30E" w14:textId="77777777" w:rsidR="00594845" w:rsidRPr="008A13A7" w:rsidRDefault="00594845" w:rsidP="000F7A67">
            <w:pPr>
              <w:spacing w:before="60" w:after="120"/>
            </w:pPr>
            <w:r w:rsidRPr="008A13A7">
              <w:t xml:space="preserve">One study found that childhood inattention, oppositional behaviour, depression severity, hyperactivity/impulsivity predicted the new onset of BPD. Another study also found that impulsivity/hyperactivity predicted higher levels of BPD symptoms throughout adolescence. SUD, MDD, anxiety symptoms, ADHD and somatisation were predictive of changes in BPD features during adolescence. Another study reported that individual </w:t>
            </w:r>
            <w:r w:rsidRPr="008A13A7">
              <w:lastRenderedPageBreak/>
              <w:t>social and physical aggression in childhood did not predict BPD symptoms change from fourteen to eighteen years of age. Another study found that comorbidity and decreases in depression severity were significantly related to faster declines in mean levels of later BPD symptoms. Last study reported that lower levels of a child’s general psychosocial functioning was significantly predictive of BPD diagnosis at follow-up</w:t>
            </w:r>
          </w:p>
        </w:tc>
      </w:tr>
      <w:tr w:rsidR="00594845" w:rsidRPr="008A13A7" w14:paraId="3A7863DD" w14:textId="77777777" w:rsidTr="000F7A67">
        <w:trPr>
          <w:trHeight w:val="1031"/>
        </w:trPr>
        <w:tc>
          <w:tcPr>
            <w:tcW w:w="2515" w:type="dxa"/>
          </w:tcPr>
          <w:p w14:paraId="63FEA784" w14:textId="77777777" w:rsidR="00594845" w:rsidRPr="008A13A7" w:rsidRDefault="00594845" w:rsidP="000F7A67">
            <w:pPr>
              <w:spacing w:before="60" w:after="120"/>
            </w:pPr>
            <w:r w:rsidRPr="008A13A7">
              <w:lastRenderedPageBreak/>
              <w:t xml:space="preserve">Stepp, Lazarus, &amp; Byrd 2016 (High-risk, community or clinical samples who had BPD symptoms, features or diagnosis at follow-up assessment)  </w:t>
            </w:r>
          </w:p>
        </w:tc>
        <w:tc>
          <w:tcPr>
            <w:tcW w:w="2588" w:type="dxa"/>
          </w:tcPr>
          <w:p w14:paraId="3B6D52C9" w14:textId="77777777" w:rsidR="00594845" w:rsidRPr="008A13A7" w:rsidRDefault="00594845" w:rsidP="000F7A67">
            <w:pPr>
              <w:spacing w:before="60" w:after="120"/>
            </w:pPr>
            <w:r w:rsidRPr="008A13A7">
              <w:t>Comorbid OCD</w:t>
            </w:r>
          </w:p>
        </w:tc>
        <w:tc>
          <w:tcPr>
            <w:tcW w:w="1134" w:type="dxa"/>
          </w:tcPr>
          <w:p w14:paraId="6C0DCF12" w14:textId="77777777" w:rsidR="00594845" w:rsidRPr="008A13A7" w:rsidRDefault="00594845" w:rsidP="000F7A67">
            <w:pPr>
              <w:spacing w:before="60" w:after="120"/>
              <w:jc w:val="center"/>
            </w:pPr>
            <w:r w:rsidRPr="008A13A7">
              <w:t>1</w:t>
            </w:r>
          </w:p>
        </w:tc>
        <w:tc>
          <w:tcPr>
            <w:tcW w:w="5203" w:type="dxa"/>
          </w:tcPr>
          <w:p w14:paraId="68CDCE83" w14:textId="77777777" w:rsidR="00594845" w:rsidRPr="008A13A7" w:rsidRDefault="00594845" w:rsidP="000F7A67">
            <w:pPr>
              <w:spacing w:before="60" w:after="120"/>
            </w:pPr>
            <w:r w:rsidRPr="008A13A7">
              <w:t>The study did not detect a significant relationship between OCD and BPD diagnosis</w:t>
            </w:r>
          </w:p>
        </w:tc>
      </w:tr>
      <w:tr w:rsidR="00594845" w:rsidRPr="008A13A7" w14:paraId="339A2AA4" w14:textId="77777777" w:rsidTr="000F7A67">
        <w:trPr>
          <w:trHeight w:val="1031"/>
        </w:trPr>
        <w:tc>
          <w:tcPr>
            <w:tcW w:w="2515" w:type="dxa"/>
          </w:tcPr>
          <w:p w14:paraId="379BDAD2" w14:textId="77777777" w:rsidR="00594845" w:rsidRPr="008A13A7" w:rsidRDefault="00594845" w:rsidP="000F7A67">
            <w:pPr>
              <w:spacing w:before="60" w:after="120"/>
            </w:pPr>
            <w:r w:rsidRPr="008A13A7">
              <w:t xml:space="preserve">Stepp, Lazarus, &amp; Byrd 2016 (High-risk, community or clinical samples who had BPD symptoms, features or diagnosis at follow-up assessment)  </w:t>
            </w:r>
          </w:p>
        </w:tc>
        <w:tc>
          <w:tcPr>
            <w:tcW w:w="2588" w:type="dxa"/>
          </w:tcPr>
          <w:p w14:paraId="71267357" w14:textId="77777777" w:rsidR="00594845" w:rsidRPr="008A13A7" w:rsidRDefault="00594845" w:rsidP="000F7A67">
            <w:pPr>
              <w:spacing w:before="60" w:after="120"/>
            </w:pPr>
            <w:r w:rsidRPr="008A13A7">
              <w:t>Comorbid DSM-IV Axis 1 disorders</w:t>
            </w:r>
          </w:p>
        </w:tc>
        <w:tc>
          <w:tcPr>
            <w:tcW w:w="1134" w:type="dxa"/>
          </w:tcPr>
          <w:p w14:paraId="6B23D4A0" w14:textId="77777777" w:rsidR="00594845" w:rsidRPr="008A13A7" w:rsidRDefault="00594845" w:rsidP="000F7A67">
            <w:pPr>
              <w:spacing w:before="60" w:after="120"/>
              <w:jc w:val="center"/>
            </w:pPr>
            <w:r w:rsidRPr="008A13A7">
              <w:t>2</w:t>
            </w:r>
          </w:p>
        </w:tc>
        <w:tc>
          <w:tcPr>
            <w:tcW w:w="5203" w:type="dxa"/>
          </w:tcPr>
          <w:p w14:paraId="58A1006D" w14:textId="77777777" w:rsidR="00594845" w:rsidRPr="008A13A7" w:rsidRDefault="00594845" w:rsidP="000F7A67">
            <w:pPr>
              <w:spacing w:before="60" w:after="120"/>
            </w:pPr>
            <w:r w:rsidRPr="008A13A7">
              <w:t>First study did not find a significant association between DSM-IV Axis I disorders at eight years and later BPD symptoms at age twelve. Second study using the same community sample identified significant associations between any childhood disorder and later BPD symptoms</w:t>
            </w:r>
          </w:p>
        </w:tc>
      </w:tr>
      <w:tr w:rsidR="00594845" w:rsidRPr="008A13A7" w14:paraId="727F65AD" w14:textId="77777777" w:rsidTr="000F7A67">
        <w:trPr>
          <w:trHeight w:val="1031"/>
        </w:trPr>
        <w:tc>
          <w:tcPr>
            <w:tcW w:w="2515" w:type="dxa"/>
          </w:tcPr>
          <w:p w14:paraId="3C62B5A3" w14:textId="77777777" w:rsidR="00594845" w:rsidRPr="008A13A7" w:rsidRDefault="00594845" w:rsidP="000F7A67">
            <w:pPr>
              <w:spacing w:before="60" w:after="120"/>
            </w:pPr>
            <w:r w:rsidRPr="008A13A7">
              <w:t xml:space="preserve">Stepp, Lazarus, &amp; Byrd 2016 (High-risk, community or clinical samples who had BPD symptoms, features or diagnosis at follow-up assessment)  </w:t>
            </w:r>
          </w:p>
        </w:tc>
        <w:tc>
          <w:tcPr>
            <w:tcW w:w="2588" w:type="dxa"/>
          </w:tcPr>
          <w:p w14:paraId="31DF02CF" w14:textId="77777777" w:rsidR="00594845" w:rsidRPr="008A13A7" w:rsidRDefault="00594845" w:rsidP="000F7A67">
            <w:pPr>
              <w:spacing w:before="60" w:after="120"/>
            </w:pPr>
            <w:r w:rsidRPr="008A13A7">
              <w:t>Infant Characteristics</w:t>
            </w:r>
          </w:p>
        </w:tc>
        <w:tc>
          <w:tcPr>
            <w:tcW w:w="1134" w:type="dxa"/>
          </w:tcPr>
          <w:p w14:paraId="537B9BCF" w14:textId="77777777" w:rsidR="00594845" w:rsidRPr="008A13A7" w:rsidRDefault="00594845" w:rsidP="000F7A67">
            <w:pPr>
              <w:spacing w:before="60" w:after="120"/>
              <w:jc w:val="center"/>
            </w:pPr>
            <w:r w:rsidRPr="008A13A7">
              <w:t>1</w:t>
            </w:r>
          </w:p>
        </w:tc>
        <w:tc>
          <w:tcPr>
            <w:tcW w:w="5203" w:type="dxa"/>
          </w:tcPr>
          <w:p w14:paraId="48154185" w14:textId="77777777" w:rsidR="00594845" w:rsidRPr="008A13A7" w:rsidRDefault="00594845" w:rsidP="000F7A67">
            <w:pPr>
              <w:spacing w:before="60" w:after="120"/>
            </w:pPr>
            <w:r w:rsidRPr="008A13A7">
              <w:t>The study found that infant anomalies at birth and overall non-optimal functioning were not significantly associated with BPD symptoms in adulthood</w:t>
            </w:r>
          </w:p>
        </w:tc>
      </w:tr>
      <w:tr w:rsidR="00594845" w:rsidRPr="008A13A7" w14:paraId="52DE1FA8" w14:textId="77777777" w:rsidTr="000F7A67">
        <w:trPr>
          <w:trHeight w:val="1031"/>
        </w:trPr>
        <w:tc>
          <w:tcPr>
            <w:tcW w:w="2515" w:type="dxa"/>
          </w:tcPr>
          <w:p w14:paraId="1C6CA04D" w14:textId="77777777" w:rsidR="00594845" w:rsidRPr="008A13A7" w:rsidRDefault="00594845" w:rsidP="000F7A67">
            <w:pPr>
              <w:spacing w:before="60" w:after="120"/>
            </w:pPr>
            <w:r w:rsidRPr="008A13A7">
              <w:t xml:space="preserve">Winsper et al. 2016b (Participants nineteen years of age or under and </w:t>
            </w:r>
            <w:r w:rsidRPr="008A13A7">
              <w:lastRenderedPageBreak/>
              <w:t xml:space="preserve">have a diagnosis of BPD or have BPD features) </w:t>
            </w:r>
          </w:p>
        </w:tc>
        <w:tc>
          <w:tcPr>
            <w:tcW w:w="2588" w:type="dxa"/>
          </w:tcPr>
          <w:p w14:paraId="0E4E6698" w14:textId="77777777" w:rsidR="00594845" w:rsidRPr="008A13A7" w:rsidRDefault="00594845" w:rsidP="000F7A67">
            <w:pPr>
              <w:spacing w:before="60" w:after="120"/>
            </w:pPr>
            <w:r w:rsidRPr="008A13A7">
              <w:lastRenderedPageBreak/>
              <w:t>Comorbid Depression</w:t>
            </w:r>
          </w:p>
        </w:tc>
        <w:tc>
          <w:tcPr>
            <w:tcW w:w="1134" w:type="dxa"/>
          </w:tcPr>
          <w:p w14:paraId="70C286AB" w14:textId="77777777" w:rsidR="00594845" w:rsidRPr="008A13A7" w:rsidRDefault="00594845" w:rsidP="000F7A67">
            <w:pPr>
              <w:spacing w:before="60" w:after="120"/>
              <w:jc w:val="center"/>
            </w:pPr>
            <w:r w:rsidRPr="008A13A7">
              <w:t>6</w:t>
            </w:r>
          </w:p>
        </w:tc>
        <w:tc>
          <w:tcPr>
            <w:tcW w:w="5203" w:type="dxa"/>
          </w:tcPr>
          <w:p w14:paraId="71B549D3" w14:textId="77777777" w:rsidR="00594845" w:rsidRPr="008A13A7" w:rsidRDefault="00594845" w:rsidP="000F7A67">
            <w:pPr>
              <w:spacing w:before="60" w:after="120"/>
            </w:pPr>
            <w:r w:rsidRPr="008A13A7">
              <w:t>All six studies found significant associations between comorbid depression and BPD symptoms</w:t>
            </w:r>
          </w:p>
        </w:tc>
      </w:tr>
      <w:tr w:rsidR="00594845" w:rsidRPr="008A13A7" w14:paraId="61742F5B" w14:textId="77777777" w:rsidTr="000F7A67">
        <w:trPr>
          <w:trHeight w:val="1031"/>
        </w:trPr>
        <w:tc>
          <w:tcPr>
            <w:tcW w:w="2515" w:type="dxa"/>
          </w:tcPr>
          <w:p w14:paraId="2E71618D" w14:textId="77777777" w:rsidR="00594845" w:rsidRPr="008A13A7" w:rsidRDefault="00594845" w:rsidP="000F7A67">
            <w:pPr>
              <w:spacing w:before="60" w:after="120"/>
            </w:pPr>
            <w:r w:rsidRPr="008A13A7">
              <w:t>Winsper et al. 2016b (Participants nineteen years of age or under and have a diagnosis of BPD or have BPD features)</w:t>
            </w:r>
          </w:p>
        </w:tc>
        <w:tc>
          <w:tcPr>
            <w:tcW w:w="2588" w:type="dxa"/>
          </w:tcPr>
          <w:p w14:paraId="4EB818D1" w14:textId="77777777" w:rsidR="00594845" w:rsidRPr="008A13A7" w:rsidRDefault="00594845" w:rsidP="000F7A67">
            <w:pPr>
              <w:spacing w:before="60" w:after="120"/>
            </w:pPr>
            <w:r w:rsidRPr="008A13A7">
              <w:t>Comorbid Substance Abuse</w:t>
            </w:r>
          </w:p>
        </w:tc>
        <w:tc>
          <w:tcPr>
            <w:tcW w:w="1134" w:type="dxa"/>
          </w:tcPr>
          <w:p w14:paraId="079CE56B" w14:textId="77777777" w:rsidR="00594845" w:rsidRPr="008A13A7" w:rsidRDefault="00594845" w:rsidP="000F7A67">
            <w:pPr>
              <w:spacing w:before="60" w:after="120"/>
              <w:jc w:val="center"/>
            </w:pPr>
            <w:r w:rsidRPr="008A13A7">
              <w:t>1</w:t>
            </w:r>
          </w:p>
        </w:tc>
        <w:tc>
          <w:tcPr>
            <w:tcW w:w="5203" w:type="dxa"/>
          </w:tcPr>
          <w:p w14:paraId="2919E508" w14:textId="77777777" w:rsidR="00594845" w:rsidRPr="008A13A7" w:rsidRDefault="00594845" w:rsidP="000F7A67">
            <w:pPr>
              <w:spacing w:before="60" w:after="120"/>
            </w:pPr>
            <w:r w:rsidRPr="008A13A7">
              <w:t>The study found that BPD traits and substance abuse are correlates rather than causal antecedents of each other and their association might rather be related to behavioural disinhibition</w:t>
            </w:r>
          </w:p>
        </w:tc>
      </w:tr>
      <w:tr w:rsidR="00594845" w:rsidRPr="008A13A7" w14:paraId="1D7134DF" w14:textId="77777777" w:rsidTr="000F7A67">
        <w:trPr>
          <w:trHeight w:val="1031"/>
        </w:trPr>
        <w:tc>
          <w:tcPr>
            <w:tcW w:w="2515" w:type="dxa"/>
          </w:tcPr>
          <w:p w14:paraId="4149B2E4" w14:textId="77777777" w:rsidR="00594845" w:rsidRPr="008A13A7" w:rsidRDefault="00594845" w:rsidP="000F7A67">
            <w:pPr>
              <w:spacing w:before="60" w:after="120"/>
            </w:pPr>
            <w:r w:rsidRPr="008A13A7">
              <w:t>Winsper et al. 2016b (Participants nineteen years of age or under and have a diagnosis of BPD or have BPD features)</w:t>
            </w:r>
          </w:p>
        </w:tc>
        <w:tc>
          <w:tcPr>
            <w:tcW w:w="2588" w:type="dxa"/>
          </w:tcPr>
          <w:p w14:paraId="43609FD5" w14:textId="77777777" w:rsidR="00594845" w:rsidRPr="008A13A7" w:rsidRDefault="00594845" w:rsidP="000F7A67">
            <w:pPr>
              <w:spacing w:before="60" w:after="120"/>
            </w:pPr>
            <w:r w:rsidRPr="008A13A7">
              <w:t>Suicidality</w:t>
            </w:r>
          </w:p>
        </w:tc>
        <w:tc>
          <w:tcPr>
            <w:tcW w:w="1134" w:type="dxa"/>
          </w:tcPr>
          <w:p w14:paraId="6CE08166" w14:textId="77777777" w:rsidR="00594845" w:rsidRPr="008A13A7" w:rsidRDefault="00594845" w:rsidP="000F7A67">
            <w:pPr>
              <w:spacing w:before="60" w:after="120"/>
              <w:jc w:val="center"/>
            </w:pPr>
            <w:r w:rsidRPr="008A13A7">
              <w:t>2</w:t>
            </w:r>
          </w:p>
        </w:tc>
        <w:tc>
          <w:tcPr>
            <w:tcW w:w="5203" w:type="dxa"/>
          </w:tcPr>
          <w:p w14:paraId="7BD109C8" w14:textId="77777777" w:rsidR="00594845" w:rsidRPr="008A13A7" w:rsidRDefault="00594845" w:rsidP="000F7A67">
            <w:pPr>
              <w:spacing w:before="60" w:after="120"/>
            </w:pPr>
            <w:r w:rsidRPr="008A13A7">
              <w:t>One study found that suicidal ideation in adolescents who were later diagnosed with BPD was not stable after posthospitalisation whereas the other study identified increased risk of self-harm in participants with borderline personality characteristics</w:t>
            </w:r>
          </w:p>
        </w:tc>
      </w:tr>
      <w:tr w:rsidR="00594845" w:rsidRPr="008A13A7" w14:paraId="46D94446" w14:textId="77777777" w:rsidTr="000F7A67">
        <w:trPr>
          <w:trHeight w:val="1031"/>
        </w:trPr>
        <w:tc>
          <w:tcPr>
            <w:tcW w:w="2515" w:type="dxa"/>
          </w:tcPr>
          <w:p w14:paraId="1B060231" w14:textId="77777777" w:rsidR="00594845" w:rsidRPr="008A13A7" w:rsidRDefault="00594845" w:rsidP="000F7A67">
            <w:pPr>
              <w:spacing w:before="60" w:after="120"/>
            </w:pPr>
            <w:r w:rsidRPr="008A13A7">
              <w:t>Winsper et al. 2017 (Participants with BPD or have BPD symptoms)</w:t>
            </w:r>
          </w:p>
        </w:tc>
        <w:tc>
          <w:tcPr>
            <w:tcW w:w="2588" w:type="dxa"/>
          </w:tcPr>
          <w:p w14:paraId="508EC799" w14:textId="77777777" w:rsidR="00594845" w:rsidRPr="008A13A7" w:rsidRDefault="00594845" w:rsidP="000F7A67">
            <w:pPr>
              <w:spacing w:before="60" w:after="120"/>
            </w:pPr>
            <w:r w:rsidRPr="008A13A7">
              <w:t>Sleep Disturbances</w:t>
            </w:r>
          </w:p>
        </w:tc>
        <w:tc>
          <w:tcPr>
            <w:tcW w:w="1134" w:type="dxa"/>
          </w:tcPr>
          <w:p w14:paraId="108C2275" w14:textId="77777777" w:rsidR="00594845" w:rsidRPr="008A13A7" w:rsidRDefault="00594845" w:rsidP="000F7A67">
            <w:pPr>
              <w:spacing w:before="60" w:after="120"/>
              <w:jc w:val="center"/>
            </w:pPr>
            <w:r w:rsidRPr="008A13A7">
              <w:t>2</w:t>
            </w:r>
          </w:p>
        </w:tc>
        <w:tc>
          <w:tcPr>
            <w:tcW w:w="5203" w:type="dxa"/>
          </w:tcPr>
          <w:p w14:paraId="6B12AF3A" w14:textId="77777777" w:rsidR="00594845" w:rsidRPr="008A13A7" w:rsidRDefault="00594845" w:rsidP="000F7A67">
            <w:pPr>
              <w:spacing w:before="60" w:after="120"/>
            </w:pPr>
            <w:r w:rsidRPr="008A13A7">
              <w:t>First study reported that chronic nightmare significantly predicted BPD. They also found that the association was significantly mediated by emotional and behavioural problems at 9.5 years of age. Persistent sleep-onset and maintenance problems were not significantly associated with later BPD symptoms. Second study found that chronic sleep disturbances (difficulty initiating sleep, difficulty maintaining sleep, and waking earlier than desired) were significantly associated with later BPD symptoms</w:t>
            </w:r>
          </w:p>
        </w:tc>
      </w:tr>
    </w:tbl>
    <w:p w14:paraId="181D032E" w14:textId="77777777" w:rsidR="00594845" w:rsidRDefault="00594845" w:rsidP="00594845">
      <w:pPr>
        <w:spacing w:line="480" w:lineRule="auto"/>
        <w:rPr>
          <w:i/>
          <w:iCs/>
        </w:rPr>
      </w:pPr>
    </w:p>
    <w:p w14:paraId="2C0FB5B5" w14:textId="77777777" w:rsidR="00594845" w:rsidRPr="008A13A7" w:rsidRDefault="00594845" w:rsidP="00594845">
      <w:pPr>
        <w:spacing w:line="480" w:lineRule="auto"/>
      </w:pPr>
      <w:r w:rsidRPr="008A13A7">
        <w:rPr>
          <w:i/>
          <w:iCs/>
        </w:rPr>
        <w:t>Note.</w:t>
      </w:r>
      <w:r w:rsidRPr="008A13A7">
        <w:t xml:space="preserve"> ADHD = Attention deficit hyperactivity disorder; BPD = Borderline Personality Disorder; k = number of prospective studies for each factor; MDD = Major Depressive Disorder; OCD = Obsessive compulsive Disorder; SES = Socioeconomic status; SUD = Substance Use Disorder</w:t>
      </w:r>
    </w:p>
    <w:p w14:paraId="3F99268B" w14:textId="77777777" w:rsidR="00594845" w:rsidRPr="003C2A32" w:rsidRDefault="00594845" w:rsidP="007F7E3F">
      <w:pPr>
        <w:rPr>
          <w:color w:val="000000" w:themeColor="text1"/>
        </w:rPr>
      </w:pPr>
    </w:p>
    <w:p w14:paraId="6A3FFFBC" w14:textId="77777777" w:rsidR="003C2A32" w:rsidRPr="003C2A32" w:rsidRDefault="003C2A32" w:rsidP="007F7E3F">
      <w:pPr>
        <w:rPr>
          <w:color w:val="000000" w:themeColor="text1"/>
          <w:lang w:val="tr-TR"/>
        </w:rPr>
      </w:pPr>
    </w:p>
    <w:p w14:paraId="11F509CC" w14:textId="2BCCBEC7" w:rsidR="007F7E3F" w:rsidRDefault="00B72942" w:rsidP="00596BDF">
      <w:pPr>
        <w:autoSpaceDE w:val="0"/>
        <w:autoSpaceDN w:val="0"/>
        <w:adjustRightInd w:val="0"/>
      </w:pPr>
      <w:r w:rsidRPr="00B72942">
        <w:rPr>
          <w:b/>
          <w:bCs/>
        </w:rPr>
        <w:t>Table S</w:t>
      </w:r>
      <w:r w:rsidR="00817DE3">
        <w:rPr>
          <w:b/>
          <w:bCs/>
        </w:rPr>
        <w:t>5</w:t>
      </w:r>
      <w:r w:rsidRPr="00B72942">
        <w:rPr>
          <w:b/>
          <w:bCs/>
        </w:rPr>
        <w:t>.</w:t>
      </w:r>
      <w:r>
        <w:t xml:space="preserve"> Excluded studies after full-text review with reasons.</w:t>
      </w:r>
    </w:p>
    <w:p w14:paraId="526CEF71" w14:textId="77777777" w:rsidR="00B72942" w:rsidRDefault="00B72942" w:rsidP="00596BDF">
      <w:pPr>
        <w:autoSpaceDE w:val="0"/>
        <w:autoSpaceDN w:val="0"/>
        <w:adjustRightInd w:val="0"/>
      </w:pPr>
    </w:p>
    <w:tbl>
      <w:tblPr>
        <w:tblW w:w="12225" w:type="dxa"/>
        <w:tblBorders>
          <w:top w:val="single" w:sz="4" w:space="0" w:color="auto"/>
          <w:left w:val="single" w:sz="4" w:space="0" w:color="auto"/>
          <w:right w:val="single" w:sz="4" w:space="0" w:color="auto"/>
        </w:tblBorders>
        <w:tblLook w:val="04A0" w:firstRow="1" w:lastRow="0" w:firstColumn="1" w:lastColumn="0" w:noHBand="0" w:noVBand="1"/>
      </w:tblPr>
      <w:tblGrid>
        <w:gridCol w:w="4017"/>
        <w:gridCol w:w="2380"/>
        <w:gridCol w:w="1800"/>
        <w:gridCol w:w="4028"/>
      </w:tblGrid>
      <w:tr w:rsidR="00B72942" w14:paraId="3B5ED720" w14:textId="77777777" w:rsidTr="00351AF9">
        <w:trPr>
          <w:trHeight w:val="340"/>
        </w:trPr>
        <w:tc>
          <w:tcPr>
            <w:tcW w:w="4017" w:type="dxa"/>
            <w:tcBorders>
              <w:top w:val="single" w:sz="4" w:space="0" w:color="auto"/>
              <w:left w:val="nil"/>
              <w:bottom w:val="single" w:sz="4" w:space="0" w:color="auto"/>
            </w:tcBorders>
            <w:shd w:val="clear" w:color="auto" w:fill="auto"/>
            <w:vAlign w:val="bottom"/>
            <w:hideMark/>
          </w:tcPr>
          <w:p w14:paraId="6026DE5D" w14:textId="77777777" w:rsidR="00B72942" w:rsidRDefault="00B72942">
            <w:pPr>
              <w:rPr>
                <w:rFonts w:ascii="Calibri" w:hAnsi="Calibri" w:cs="Calibri"/>
                <w:b/>
                <w:bCs/>
                <w:i/>
                <w:iCs/>
                <w:color w:val="000000"/>
              </w:rPr>
            </w:pPr>
            <w:r>
              <w:rPr>
                <w:rFonts w:ascii="Calibri" w:hAnsi="Calibri" w:cs="Calibri"/>
                <w:b/>
                <w:bCs/>
                <w:i/>
                <w:iCs/>
                <w:color w:val="000000"/>
              </w:rPr>
              <w:t>Study Name</w:t>
            </w:r>
          </w:p>
        </w:tc>
        <w:tc>
          <w:tcPr>
            <w:tcW w:w="2380" w:type="dxa"/>
            <w:tcBorders>
              <w:top w:val="single" w:sz="4" w:space="0" w:color="auto"/>
              <w:bottom w:val="single" w:sz="4" w:space="0" w:color="auto"/>
            </w:tcBorders>
            <w:shd w:val="clear" w:color="auto" w:fill="auto"/>
            <w:noWrap/>
            <w:vAlign w:val="bottom"/>
            <w:hideMark/>
          </w:tcPr>
          <w:p w14:paraId="4E2D7A7D" w14:textId="77777777" w:rsidR="00B72942" w:rsidRDefault="00B72942">
            <w:pPr>
              <w:rPr>
                <w:rFonts w:ascii="Calibri" w:hAnsi="Calibri" w:cs="Calibri"/>
                <w:b/>
                <w:bCs/>
                <w:i/>
                <w:iCs/>
                <w:color w:val="000000"/>
              </w:rPr>
            </w:pPr>
            <w:r>
              <w:rPr>
                <w:rFonts w:ascii="Calibri" w:hAnsi="Calibri" w:cs="Calibri"/>
                <w:b/>
                <w:bCs/>
                <w:i/>
                <w:iCs/>
                <w:color w:val="000000"/>
              </w:rPr>
              <w:t>Include</w:t>
            </w:r>
          </w:p>
        </w:tc>
        <w:tc>
          <w:tcPr>
            <w:tcW w:w="1800" w:type="dxa"/>
            <w:tcBorders>
              <w:top w:val="single" w:sz="4" w:space="0" w:color="auto"/>
              <w:bottom w:val="single" w:sz="4" w:space="0" w:color="auto"/>
            </w:tcBorders>
            <w:shd w:val="clear" w:color="auto" w:fill="auto"/>
            <w:noWrap/>
            <w:vAlign w:val="bottom"/>
            <w:hideMark/>
          </w:tcPr>
          <w:p w14:paraId="41C0EC0B" w14:textId="77777777" w:rsidR="00B72942" w:rsidRDefault="00B72942">
            <w:pPr>
              <w:rPr>
                <w:rFonts w:ascii="Calibri" w:hAnsi="Calibri" w:cs="Calibri"/>
                <w:b/>
                <w:bCs/>
                <w:i/>
                <w:iCs/>
                <w:color w:val="000000"/>
              </w:rPr>
            </w:pPr>
            <w:r>
              <w:rPr>
                <w:rFonts w:ascii="Calibri" w:hAnsi="Calibri" w:cs="Calibri"/>
                <w:b/>
                <w:bCs/>
                <w:i/>
                <w:iCs/>
                <w:color w:val="000000"/>
              </w:rPr>
              <w:t>Exclude</w:t>
            </w:r>
          </w:p>
        </w:tc>
        <w:tc>
          <w:tcPr>
            <w:tcW w:w="4028" w:type="dxa"/>
            <w:tcBorders>
              <w:top w:val="single" w:sz="4" w:space="0" w:color="auto"/>
              <w:bottom w:val="single" w:sz="4" w:space="0" w:color="auto"/>
              <w:right w:val="nil"/>
            </w:tcBorders>
            <w:shd w:val="clear" w:color="auto" w:fill="auto"/>
            <w:noWrap/>
            <w:vAlign w:val="bottom"/>
            <w:hideMark/>
          </w:tcPr>
          <w:p w14:paraId="212C4BA6" w14:textId="77777777" w:rsidR="00B72942" w:rsidRDefault="00B72942">
            <w:pPr>
              <w:rPr>
                <w:rFonts w:ascii="Calibri" w:hAnsi="Calibri" w:cs="Calibri"/>
                <w:b/>
                <w:bCs/>
                <w:i/>
                <w:iCs/>
                <w:color w:val="000000"/>
              </w:rPr>
            </w:pPr>
            <w:r>
              <w:rPr>
                <w:rFonts w:ascii="Calibri" w:hAnsi="Calibri" w:cs="Calibri"/>
                <w:b/>
                <w:bCs/>
                <w:i/>
                <w:iCs/>
                <w:color w:val="000000"/>
              </w:rPr>
              <w:t>Excluding Reason</w:t>
            </w:r>
          </w:p>
        </w:tc>
      </w:tr>
      <w:tr w:rsidR="00B72942" w14:paraId="6A0B20CF" w14:textId="77777777" w:rsidTr="00351AF9">
        <w:trPr>
          <w:trHeight w:val="3740"/>
        </w:trPr>
        <w:tc>
          <w:tcPr>
            <w:tcW w:w="4017" w:type="dxa"/>
            <w:tcBorders>
              <w:top w:val="single" w:sz="4" w:space="0" w:color="auto"/>
              <w:left w:val="nil"/>
            </w:tcBorders>
            <w:shd w:val="clear" w:color="auto" w:fill="auto"/>
            <w:vAlign w:val="bottom"/>
            <w:hideMark/>
          </w:tcPr>
          <w:p w14:paraId="508C54A4" w14:textId="77777777" w:rsidR="00351AF9" w:rsidRDefault="00351AF9" w:rsidP="00351AF9">
            <w:pPr>
              <w:rPr>
                <w:lang w:val="en-TR"/>
              </w:rPr>
            </w:pPr>
            <w:r>
              <w:t>Akingbuwa WA, Hammerschlag AR, Jami ES, Allegrini AG, Karhunen V, Sallis H, Ask H, Askeland RB, Baselmans B, Diemer E, Hagenbeek FA. Genetic associations between childhood psychopathology and adult depression and associated traits in 42 998 individuals: a meta-analysis. JAMA psychiatry. 2020 Jul 1;77(7):715-28.</w:t>
            </w:r>
          </w:p>
          <w:p w14:paraId="406FCCD4" w14:textId="57A0D806" w:rsidR="00B72942" w:rsidRDefault="00B72942">
            <w:pPr>
              <w:rPr>
                <w:rFonts w:ascii="Helvetica" w:hAnsi="Helvetica" w:cs="Calibri"/>
                <w:color w:val="000000"/>
              </w:rPr>
            </w:pPr>
          </w:p>
        </w:tc>
        <w:tc>
          <w:tcPr>
            <w:tcW w:w="2380" w:type="dxa"/>
            <w:tcBorders>
              <w:top w:val="single" w:sz="4" w:space="0" w:color="auto"/>
            </w:tcBorders>
            <w:shd w:val="clear" w:color="auto" w:fill="auto"/>
            <w:noWrap/>
            <w:vAlign w:val="bottom"/>
            <w:hideMark/>
          </w:tcPr>
          <w:p w14:paraId="1C11B191" w14:textId="77777777" w:rsidR="00B72942" w:rsidRDefault="00B72942">
            <w:pPr>
              <w:rPr>
                <w:rFonts w:ascii="Helvetica" w:hAnsi="Helvetica" w:cs="Calibri"/>
                <w:color w:val="000000"/>
              </w:rPr>
            </w:pPr>
          </w:p>
        </w:tc>
        <w:tc>
          <w:tcPr>
            <w:tcW w:w="1800" w:type="dxa"/>
            <w:tcBorders>
              <w:top w:val="single" w:sz="4" w:space="0" w:color="auto"/>
            </w:tcBorders>
            <w:shd w:val="clear" w:color="auto" w:fill="auto"/>
            <w:noWrap/>
            <w:vAlign w:val="bottom"/>
            <w:hideMark/>
          </w:tcPr>
          <w:p w14:paraId="6DD5C544"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top w:val="single" w:sz="4" w:space="0" w:color="auto"/>
              <w:right w:val="nil"/>
            </w:tcBorders>
            <w:shd w:val="clear" w:color="auto" w:fill="auto"/>
            <w:noWrap/>
            <w:vAlign w:val="bottom"/>
            <w:hideMark/>
          </w:tcPr>
          <w:p w14:paraId="3CFDA762" w14:textId="77777777" w:rsidR="00B72942" w:rsidRDefault="00B72942">
            <w:pPr>
              <w:rPr>
                <w:rFonts w:ascii="Calibri" w:hAnsi="Calibri" w:cs="Calibri"/>
                <w:color w:val="000000"/>
              </w:rPr>
            </w:pPr>
            <w:r>
              <w:rPr>
                <w:rFonts w:ascii="Calibri" w:hAnsi="Calibri" w:cs="Calibri"/>
                <w:color w:val="000000"/>
              </w:rPr>
              <w:t>Genetic study</w:t>
            </w:r>
          </w:p>
        </w:tc>
      </w:tr>
      <w:tr w:rsidR="00B72942" w14:paraId="01640422" w14:textId="77777777" w:rsidTr="00351AF9">
        <w:trPr>
          <w:trHeight w:val="4760"/>
        </w:trPr>
        <w:tc>
          <w:tcPr>
            <w:tcW w:w="4017" w:type="dxa"/>
            <w:tcBorders>
              <w:left w:val="nil"/>
            </w:tcBorders>
            <w:shd w:val="clear" w:color="auto" w:fill="auto"/>
            <w:vAlign w:val="bottom"/>
            <w:hideMark/>
          </w:tcPr>
          <w:p w14:paraId="06B755BC" w14:textId="17D372B6" w:rsidR="00351AF9" w:rsidRDefault="00351AF9" w:rsidP="00351AF9">
            <w:pPr>
              <w:rPr>
                <w:lang w:val="en-TR"/>
              </w:rPr>
            </w:pPr>
            <w:r>
              <w:lastRenderedPageBreak/>
              <w:t>Almeida J, Wegbreit E, Cushman G, Weissman A, Kim K, Laird A, Dickstein D. Fronto-Amygdalar Alterations During Emotional Face Processing May Differentiate Children with Bipolar Disorder from those with Major Depressive Disorder: A Functional Neuroimaging Meta-Analysis. In NEUROPSYCHOPHARMACOLOGY 2014 Dec 1 (Vol. 39, pp. S219-S219). MACMILLAN BUILDING, 4 CRINAN ST, LONDON N1 9XW, ENGLAND: NATURE PUBLISHING GROUP.</w:t>
            </w:r>
          </w:p>
          <w:p w14:paraId="47F6869B" w14:textId="4158CCD8" w:rsidR="00B72942" w:rsidRDefault="00B72942">
            <w:pPr>
              <w:rPr>
                <w:rFonts w:ascii="Helvetica" w:hAnsi="Helvetica" w:cs="Calibri"/>
                <w:color w:val="000000"/>
              </w:rPr>
            </w:pPr>
          </w:p>
        </w:tc>
        <w:tc>
          <w:tcPr>
            <w:tcW w:w="2380" w:type="dxa"/>
            <w:shd w:val="clear" w:color="auto" w:fill="auto"/>
            <w:noWrap/>
            <w:vAlign w:val="bottom"/>
            <w:hideMark/>
          </w:tcPr>
          <w:p w14:paraId="5796C73E" w14:textId="77777777" w:rsidR="00B72942" w:rsidRDefault="00B72942">
            <w:pPr>
              <w:rPr>
                <w:rFonts w:ascii="Helvetica" w:hAnsi="Helvetica" w:cs="Calibri"/>
                <w:color w:val="000000"/>
              </w:rPr>
            </w:pPr>
          </w:p>
        </w:tc>
        <w:tc>
          <w:tcPr>
            <w:tcW w:w="1800" w:type="dxa"/>
            <w:shd w:val="clear" w:color="auto" w:fill="auto"/>
            <w:noWrap/>
            <w:vAlign w:val="bottom"/>
            <w:hideMark/>
          </w:tcPr>
          <w:p w14:paraId="4E6674AF"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vAlign w:val="bottom"/>
            <w:hideMark/>
          </w:tcPr>
          <w:p w14:paraId="4B972B46" w14:textId="77777777" w:rsidR="00B72942" w:rsidRDefault="00B72942">
            <w:pPr>
              <w:rPr>
                <w:rFonts w:ascii="Calibri" w:hAnsi="Calibri" w:cs="Calibri"/>
                <w:color w:val="000000"/>
              </w:rPr>
            </w:pPr>
            <w:r>
              <w:rPr>
                <w:rFonts w:ascii="Calibri" w:hAnsi="Calibri" w:cs="Calibri"/>
                <w:color w:val="000000"/>
              </w:rPr>
              <w:t>Abstract for a conference poster and was never published in full text form.</w:t>
            </w:r>
          </w:p>
        </w:tc>
      </w:tr>
      <w:tr w:rsidR="00B72942" w14:paraId="1FE9B73E" w14:textId="77777777" w:rsidTr="00351AF9">
        <w:trPr>
          <w:trHeight w:val="2380"/>
        </w:trPr>
        <w:tc>
          <w:tcPr>
            <w:tcW w:w="4017" w:type="dxa"/>
            <w:tcBorders>
              <w:left w:val="nil"/>
            </w:tcBorders>
            <w:shd w:val="clear" w:color="auto" w:fill="auto"/>
            <w:vAlign w:val="bottom"/>
            <w:hideMark/>
          </w:tcPr>
          <w:p w14:paraId="2127A217" w14:textId="77777777" w:rsidR="00351AF9" w:rsidRDefault="00351AF9" w:rsidP="00351AF9">
            <w:pPr>
              <w:rPr>
                <w:lang w:val="en-TR"/>
              </w:rPr>
            </w:pPr>
            <w:r>
              <w:t>Álvarez-Tomás I, Ruiz J, Guilera G, Bados A. Long-term clinical and functional course of borderline personality disorder: A meta-analysis of prospective studies. European Psychiatry. 2019 Feb;56(1):75-83.</w:t>
            </w:r>
          </w:p>
          <w:p w14:paraId="74FF4ECF" w14:textId="464D5E4E" w:rsidR="00B72942" w:rsidRDefault="00B72942">
            <w:pPr>
              <w:rPr>
                <w:rFonts w:ascii="Calibri" w:hAnsi="Calibri" w:cs="Calibri"/>
                <w:color w:val="000000"/>
              </w:rPr>
            </w:pPr>
          </w:p>
        </w:tc>
        <w:tc>
          <w:tcPr>
            <w:tcW w:w="2380" w:type="dxa"/>
            <w:shd w:val="clear" w:color="auto" w:fill="auto"/>
            <w:noWrap/>
            <w:vAlign w:val="bottom"/>
            <w:hideMark/>
          </w:tcPr>
          <w:p w14:paraId="017F5FD4" w14:textId="77777777" w:rsidR="00B72942" w:rsidRDefault="00B72942">
            <w:pPr>
              <w:rPr>
                <w:rFonts w:ascii="Calibri" w:hAnsi="Calibri" w:cs="Calibri"/>
                <w:color w:val="000000"/>
              </w:rPr>
            </w:pPr>
          </w:p>
        </w:tc>
        <w:tc>
          <w:tcPr>
            <w:tcW w:w="1800" w:type="dxa"/>
            <w:shd w:val="clear" w:color="auto" w:fill="auto"/>
            <w:noWrap/>
            <w:vAlign w:val="bottom"/>
            <w:hideMark/>
          </w:tcPr>
          <w:p w14:paraId="0E8BF400"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vAlign w:val="bottom"/>
            <w:hideMark/>
          </w:tcPr>
          <w:p w14:paraId="2A1C6F61" w14:textId="77777777" w:rsidR="00B72942" w:rsidRDefault="00B72942">
            <w:pPr>
              <w:rPr>
                <w:rFonts w:ascii="Calibri" w:hAnsi="Calibri" w:cs="Calibri"/>
                <w:color w:val="000000"/>
              </w:rPr>
            </w:pPr>
            <w:r>
              <w:rPr>
                <w:rFonts w:ascii="Calibri" w:hAnsi="Calibri" w:cs="Calibri"/>
                <w:color w:val="000000"/>
              </w:rPr>
              <w:t>Intervention Study + clinical populations (full course of disorder)</w:t>
            </w:r>
          </w:p>
        </w:tc>
      </w:tr>
      <w:tr w:rsidR="00B72942" w14:paraId="795C7783" w14:textId="77777777" w:rsidTr="00351AF9">
        <w:trPr>
          <w:trHeight w:val="3400"/>
        </w:trPr>
        <w:tc>
          <w:tcPr>
            <w:tcW w:w="4017" w:type="dxa"/>
            <w:tcBorders>
              <w:left w:val="nil"/>
            </w:tcBorders>
            <w:shd w:val="clear" w:color="auto" w:fill="auto"/>
            <w:vAlign w:val="bottom"/>
            <w:hideMark/>
          </w:tcPr>
          <w:p w14:paraId="2F708CA6" w14:textId="77777777" w:rsidR="00351AF9" w:rsidRDefault="00351AF9" w:rsidP="00351AF9">
            <w:pPr>
              <w:rPr>
                <w:lang w:val="en-TR"/>
              </w:rPr>
            </w:pPr>
            <w:r>
              <w:lastRenderedPageBreak/>
              <w:t>Benarous X, Consoli A, Milhiet V, Cohen D. Early interventions for youths at high risk for bipolar disorder: a developmental approach. European Child &amp; Adolescent Psychiatry. 2016 Mar;25(3):217-33.</w:t>
            </w:r>
          </w:p>
          <w:p w14:paraId="64277CEE" w14:textId="35022C76" w:rsidR="00B72942" w:rsidRDefault="00B72942">
            <w:pPr>
              <w:rPr>
                <w:rFonts w:ascii="Helvetica" w:hAnsi="Helvetica" w:cs="Calibri"/>
                <w:color w:val="000000"/>
              </w:rPr>
            </w:pPr>
          </w:p>
        </w:tc>
        <w:tc>
          <w:tcPr>
            <w:tcW w:w="2380" w:type="dxa"/>
            <w:shd w:val="clear" w:color="auto" w:fill="auto"/>
            <w:noWrap/>
            <w:vAlign w:val="bottom"/>
            <w:hideMark/>
          </w:tcPr>
          <w:p w14:paraId="59F0AFE2" w14:textId="77777777" w:rsidR="00B72942" w:rsidRDefault="00B72942">
            <w:pPr>
              <w:rPr>
                <w:rFonts w:ascii="Helvetica" w:hAnsi="Helvetica" w:cs="Calibri"/>
                <w:color w:val="000000"/>
              </w:rPr>
            </w:pPr>
          </w:p>
        </w:tc>
        <w:tc>
          <w:tcPr>
            <w:tcW w:w="1800" w:type="dxa"/>
            <w:shd w:val="clear" w:color="auto" w:fill="auto"/>
            <w:noWrap/>
            <w:vAlign w:val="bottom"/>
            <w:hideMark/>
          </w:tcPr>
          <w:p w14:paraId="0198452D"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noWrap/>
            <w:vAlign w:val="bottom"/>
            <w:hideMark/>
          </w:tcPr>
          <w:p w14:paraId="49A27B2E" w14:textId="77777777" w:rsidR="00B72942" w:rsidRDefault="00B72942">
            <w:pPr>
              <w:rPr>
                <w:rFonts w:ascii="Calibri" w:hAnsi="Calibri" w:cs="Calibri"/>
                <w:color w:val="000000"/>
              </w:rPr>
            </w:pPr>
            <w:r>
              <w:rPr>
                <w:rFonts w:ascii="Calibri" w:hAnsi="Calibri" w:cs="Calibri"/>
                <w:color w:val="000000"/>
              </w:rPr>
              <w:t>Literature Review</w:t>
            </w:r>
          </w:p>
        </w:tc>
      </w:tr>
      <w:tr w:rsidR="00B72942" w14:paraId="64C88D54" w14:textId="77777777" w:rsidTr="00351AF9">
        <w:trPr>
          <w:trHeight w:val="2720"/>
        </w:trPr>
        <w:tc>
          <w:tcPr>
            <w:tcW w:w="4017" w:type="dxa"/>
            <w:tcBorders>
              <w:left w:val="nil"/>
            </w:tcBorders>
            <w:shd w:val="clear" w:color="auto" w:fill="auto"/>
            <w:vAlign w:val="bottom"/>
            <w:hideMark/>
          </w:tcPr>
          <w:p w14:paraId="15004AAB" w14:textId="77777777" w:rsidR="00351AF9" w:rsidRDefault="00351AF9" w:rsidP="00351AF9">
            <w:pPr>
              <w:rPr>
                <w:lang w:val="en-TR"/>
              </w:rPr>
            </w:pPr>
            <w:r>
              <w:t>Carvalho AF, McIntyre RS, Dimelis D, Gonda X, Berk M, Nunes-Neto PR, Cha DS, Hyphantis TN, Angst J, Fountoulakis KN. Predominant polarity as a course specifier for bipolar disorder: a systematic review. Journal of affective disorders. 2014 Jul 1;163:56-64.</w:t>
            </w:r>
          </w:p>
          <w:p w14:paraId="1F552C44" w14:textId="276CD3A6" w:rsidR="00B72942" w:rsidRDefault="00B72942">
            <w:pPr>
              <w:rPr>
                <w:rFonts w:ascii="Helvetica" w:hAnsi="Helvetica" w:cs="Calibri"/>
                <w:color w:val="000000"/>
              </w:rPr>
            </w:pPr>
          </w:p>
        </w:tc>
        <w:tc>
          <w:tcPr>
            <w:tcW w:w="2380" w:type="dxa"/>
            <w:shd w:val="clear" w:color="auto" w:fill="auto"/>
            <w:noWrap/>
            <w:vAlign w:val="bottom"/>
            <w:hideMark/>
          </w:tcPr>
          <w:p w14:paraId="218FE666" w14:textId="77777777" w:rsidR="00B72942" w:rsidRDefault="00B72942">
            <w:pPr>
              <w:rPr>
                <w:rFonts w:ascii="Helvetica" w:hAnsi="Helvetica" w:cs="Calibri"/>
                <w:color w:val="000000"/>
              </w:rPr>
            </w:pPr>
          </w:p>
        </w:tc>
        <w:tc>
          <w:tcPr>
            <w:tcW w:w="1800" w:type="dxa"/>
            <w:shd w:val="clear" w:color="auto" w:fill="auto"/>
            <w:noWrap/>
            <w:vAlign w:val="bottom"/>
            <w:hideMark/>
          </w:tcPr>
          <w:p w14:paraId="2886ABA7"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vAlign w:val="bottom"/>
            <w:hideMark/>
          </w:tcPr>
          <w:p w14:paraId="5173DBEA" w14:textId="77777777" w:rsidR="00B72942" w:rsidRDefault="00B72942">
            <w:pPr>
              <w:rPr>
                <w:rFonts w:ascii="Calibri" w:hAnsi="Calibri" w:cs="Calibri"/>
                <w:color w:val="000000"/>
              </w:rPr>
            </w:pPr>
            <w:r>
              <w:rPr>
                <w:rFonts w:ascii="Calibri" w:hAnsi="Calibri" w:cs="Calibri"/>
                <w:color w:val="000000"/>
              </w:rPr>
              <w:t>Patients are already diagnosed with BD - Diagnosis does not meet inclusion standards</w:t>
            </w:r>
          </w:p>
        </w:tc>
      </w:tr>
      <w:tr w:rsidR="00B72942" w14:paraId="45107C77" w14:textId="77777777" w:rsidTr="00351AF9">
        <w:trPr>
          <w:trHeight w:val="3400"/>
        </w:trPr>
        <w:tc>
          <w:tcPr>
            <w:tcW w:w="4017" w:type="dxa"/>
            <w:tcBorders>
              <w:left w:val="nil"/>
            </w:tcBorders>
            <w:shd w:val="clear" w:color="auto" w:fill="auto"/>
            <w:vAlign w:val="bottom"/>
            <w:hideMark/>
          </w:tcPr>
          <w:p w14:paraId="55D20EA5" w14:textId="77777777" w:rsidR="00351AF9" w:rsidRDefault="00351AF9" w:rsidP="00351AF9">
            <w:pPr>
              <w:rPr>
                <w:lang w:val="en-TR"/>
              </w:rPr>
            </w:pPr>
            <w:r>
              <w:lastRenderedPageBreak/>
              <w:t>Cerimele JM, Katon WJ. Associations between health risk behaviors and symptoms of schizophrenia and bipolar disorder: a systematic review. General hospital psychiatry. 2013 Jan 1;35(1):16-22.</w:t>
            </w:r>
          </w:p>
          <w:p w14:paraId="7CE2A9E0" w14:textId="3001F2F3" w:rsidR="00B72942" w:rsidRDefault="00B72942">
            <w:pPr>
              <w:rPr>
                <w:rFonts w:ascii="Helvetica" w:hAnsi="Helvetica" w:cs="Calibri"/>
                <w:color w:val="000000"/>
              </w:rPr>
            </w:pPr>
          </w:p>
        </w:tc>
        <w:tc>
          <w:tcPr>
            <w:tcW w:w="2380" w:type="dxa"/>
            <w:shd w:val="clear" w:color="auto" w:fill="auto"/>
            <w:vAlign w:val="bottom"/>
            <w:hideMark/>
          </w:tcPr>
          <w:p w14:paraId="1E9BF8D4" w14:textId="77777777" w:rsidR="00B72942" w:rsidRDefault="00B72942">
            <w:pPr>
              <w:rPr>
                <w:rFonts w:ascii="Helvetica" w:hAnsi="Helvetica" w:cs="Calibri"/>
                <w:color w:val="000000"/>
              </w:rPr>
            </w:pPr>
          </w:p>
        </w:tc>
        <w:tc>
          <w:tcPr>
            <w:tcW w:w="1800" w:type="dxa"/>
            <w:shd w:val="clear" w:color="auto" w:fill="auto"/>
            <w:noWrap/>
            <w:vAlign w:val="bottom"/>
            <w:hideMark/>
          </w:tcPr>
          <w:p w14:paraId="60A599A2" w14:textId="77777777" w:rsidR="00B72942" w:rsidRDefault="00B72942">
            <w:pPr>
              <w:rPr>
                <w:rFonts w:ascii="Calibri" w:hAnsi="Calibri" w:cs="Calibri"/>
                <w:color w:val="000000"/>
              </w:rPr>
            </w:pPr>
            <w:r>
              <w:rPr>
                <w:rFonts w:ascii="Calibri" w:hAnsi="Calibri" w:cs="Calibri"/>
                <w:color w:val="000000"/>
              </w:rPr>
              <w:t xml:space="preserve">EXCLUDE </w:t>
            </w:r>
          </w:p>
        </w:tc>
        <w:tc>
          <w:tcPr>
            <w:tcW w:w="4028" w:type="dxa"/>
            <w:tcBorders>
              <w:right w:val="nil"/>
            </w:tcBorders>
            <w:shd w:val="clear" w:color="auto" w:fill="auto"/>
            <w:vAlign w:val="bottom"/>
            <w:hideMark/>
          </w:tcPr>
          <w:p w14:paraId="4C03B3AB" w14:textId="77777777" w:rsidR="00B72942" w:rsidRDefault="00B72942">
            <w:pPr>
              <w:rPr>
                <w:rFonts w:ascii="Calibri" w:hAnsi="Calibri" w:cs="Calibri"/>
                <w:color w:val="000000"/>
              </w:rPr>
            </w:pPr>
            <w:r>
              <w:rPr>
                <w:rFonts w:ascii="Calibri" w:hAnsi="Calibri" w:cs="Calibri"/>
                <w:color w:val="000000"/>
              </w:rPr>
              <w:t>association studies - irrelevant outcome</w:t>
            </w:r>
          </w:p>
        </w:tc>
      </w:tr>
      <w:tr w:rsidR="00B72942" w14:paraId="1194525D" w14:textId="77777777" w:rsidTr="00351AF9">
        <w:trPr>
          <w:trHeight w:val="3400"/>
        </w:trPr>
        <w:tc>
          <w:tcPr>
            <w:tcW w:w="4017" w:type="dxa"/>
            <w:tcBorders>
              <w:left w:val="nil"/>
            </w:tcBorders>
            <w:shd w:val="clear" w:color="auto" w:fill="auto"/>
            <w:vAlign w:val="bottom"/>
            <w:hideMark/>
          </w:tcPr>
          <w:p w14:paraId="6C01B463" w14:textId="77777777" w:rsidR="00351AF9" w:rsidRDefault="00351AF9" w:rsidP="00351AF9">
            <w:pPr>
              <w:rPr>
                <w:lang w:val="en-TR"/>
              </w:rPr>
            </w:pPr>
            <w:r>
              <w:t>Coleman JR, Gaspar HA, Bryois J, Byrne EM, Forstner AJ, Holmans PA, de Leeuw CA, Mattheisen M, McQuillin A, Pavlides JM, Pers TH. The genetics of the mood disorder spectrum: genome-wide association analyses of more than 185,000 cases and 439,000 controls. Biological psychiatry. 2020 Jul 15;88(2):169-84.</w:t>
            </w:r>
          </w:p>
          <w:p w14:paraId="2483B6CD" w14:textId="2224774E" w:rsidR="00B72942" w:rsidRDefault="00B72942">
            <w:pPr>
              <w:rPr>
                <w:rFonts w:ascii="Helvetica" w:hAnsi="Helvetica" w:cs="Calibri"/>
                <w:color w:val="000000"/>
              </w:rPr>
            </w:pPr>
          </w:p>
        </w:tc>
        <w:tc>
          <w:tcPr>
            <w:tcW w:w="2380" w:type="dxa"/>
            <w:shd w:val="clear" w:color="auto" w:fill="auto"/>
            <w:noWrap/>
            <w:vAlign w:val="bottom"/>
            <w:hideMark/>
          </w:tcPr>
          <w:p w14:paraId="6C089A95" w14:textId="77777777" w:rsidR="00B72942" w:rsidRDefault="00B72942">
            <w:pPr>
              <w:rPr>
                <w:rFonts w:ascii="Helvetica" w:hAnsi="Helvetica" w:cs="Calibri"/>
                <w:color w:val="000000"/>
              </w:rPr>
            </w:pPr>
          </w:p>
        </w:tc>
        <w:tc>
          <w:tcPr>
            <w:tcW w:w="1800" w:type="dxa"/>
            <w:shd w:val="clear" w:color="auto" w:fill="auto"/>
            <w:noWrap/>
            <w:vAlign w:val="bottom"/>
            <w:hideMark/>
          </w:tcPr>
          <w:p w14:paraId="211F243E"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vAlign w:val="bottom"/>
            <w:hideMark/>
          </w:tcPr>
          <w:p w14:paraId="42BE1765" w14:textId="77777777" w:rsidR="00B72942" w:rsidRDefault="00B72942">
            <w:pPr>
              <w:rPr>
                <w:rFonts w:ascii="Calibri" w:hAnsi="Calibri" w:cs="Calibri"/>
                <w:color w:val="000000"/>
              </w:rPr>
            </w:pPr>
            <w:r>
              <w:rPr>
                <w:rFonts w:ascii="Calibri" w:hAnsi="Calibri" w:cs="Calibri"/>
                <w:color w:val="000000"/>
              </w:rPr>
              <w:t>GWAS study + not a systematic review</w:t>
            </w:r>
          </w:p>
        </w:tc>
      </w:tr>
      <w:tr w:rsidR="00B72942" w14:paraId="1A4B4DAB" w14:textId="77777777" w:rsidTr="00351AF9">
        <w:trPr>
          <w:trHeight w:val="2720"/>
        </w:trPr>
        <w:tc>
          <w:tcPr>
            <w:tcW w:w="4017" w:type="dxa"/>
            <w:tcBorders>
              <w:left w:val="nil"/>
            </w:tcBorders>
            <w:shd w:val="clear" w:color="auto" w:fill="auto"/>
            <w:vAlign w:val="bottom"/>
            <w:hideMark/>
          </w:tcPr>
          <w:p w14:paraId="4A7FF14E" w14:textId="77777777" w:rsidR="00351AF9" w:rsidRDefault="00351AF9" w:rsidP="00351AF9">
            <w:pPr>
              <w:rPr>
                <w:lang w:val="en-TR"/>
              </w:rPr>
            </w:pPr>
            <w:r>
              <w:lastRenderedPageBreak/>
              <w:t>Craney JL, Geller B. A prepubertal and early adolescent bipolar disorder‐I phenotype: review of phenomenology and longitudinal course. Bipolar disorders. 2003 Aug;5(4):243-56.</w:t>
            </w:r>
          </w:p>
          <w:p w14:paraId="02287701" w14:textId="3C9C1289" w:rsidR="00B72942" w:rsidRDefault="00B72942">
            <w:pPr>
              <w:rPr>
                <w:rFonts w:ascii="Calibri" w:hAnsi="Calibri" w:cs="Calibri"/>
                <w:color w:val="000000"/>
              </w:rPr>
            </w:pPr>
          </w:p>
        </w:tc>
        <w:tc>
          <w:tcPr>
            <w:tcW w:w="2380" w:type="dxa"/>
            <w:shd w:val="clear" w:color="auto" w:fill="auto"/>
            <w:vAlign w:val="bottom"/>
            <w:hideMark/>
          </w:tcPr>
          <w:p w14:paraId="656A2433" w14:textId="77777777" w:rsidR="00B72942" w:rsidRDefault="00B72942">
            <w:pPr>
              <w:rPr>
                <w:rFonts w:ascii="Calibri" w:hAnsi="Calibri" w:cs="Calibri"/>
                <w:color w:val="000000"/>
              </w:rPr>
            </w:pPr>
          </w:p>
        </w:tc>
        <w:tc>
          <w:tcPr>
            <w:tcW w:w="1800" w:type="dxa"/>
            <w:shd w:val="clear" w:color="auto" w:fill="auto"/>
            <w:noWrap/>
            <w:vAlign w:val="bottom"/>
            <w:hideMark/>
          </w:tcPr>
          <w:p w14:paraId="33FB9345"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vAlign w:val="bottom"/>
            <w:hideMark/>
          </w:tcPr>
          <w:p w14:paraId="554D8745" w14:textId="77777777" w:rsidR="00B72942" w:rsidRDefault="00B72942">
            <w:pPr>
              <w:rPr>
                <w:rFonts w:ascii="Calibri" w:hAnsi="Calibri" w:cs="Calibri"/>
                <w:color w:val="000000"/>
              </w:rPr>
            </w:pPr>
            <w:r>
              <w:rPr>
                <w:rFonts w:ascii="Calibri" w:hAnsi="Calibri" w:cs="Calibri"/>
                <w:color w:val="000000"/>
              </w:rPr>
              <w:t>Not a systematic review- a literature review</w:t>
            </w:r>
          </w:p>
        </w:tc>
      </w:tr>
      <w:tr w:rsidR="00B72942" w14:paraId="1B5CBB9D" w14:textId="77777777" w:rsidTr="00351AF9">
        <w:trPr>
          <w:trHeight w:val="4080"/>
        </w:trPr>
        <w:tc>
          <w:tcPr>
            <w:tcW w:w="4017" w:type="dxa"/>
            <w:tcBorders>
              <w:left w:val="nil"/>
            </w:tcBorders>
            <w:shd w:val="clear" w:color="auto" w:fill="auto"/>
            <w:vAlign w:val="bottom"/>
            <w:hideMark/>
          </w:tcPr>
          <w:p w14:paraId="657916FA" w14:textId="77777777" w:rsidR="00351AF9" w:rsidRDefault="00351AF9" w:rsidP="00351AF9">
            <w:pPr>
              <w:rPr>
                <w:lang w:val="en-TR"/>
              </w:rPr>
            </w:pPr>
            <w:r>
              <w:t>Daglas R, Yücel M, Cotton S, Allott K, Hetrick S, Berk M. Cognitive impairment in first-episode mania: a systematic review of the evidence in the acute and remission phases of the illness. International journal of bipolar disorders. 2015 Dec;3(1):1-8.</w:t>
            </w:r>
          </w:p>
          <w:p w14:paraId="55EF464D" w14:textId="448CB7EF" w:rsidR="00B72942" w:rsidRDefault="00B72942">
            <w:pPr>
              <w:rPr>
                <w:rFonts w:ascii="Calibri" w:hAnsi="Calibri" w:cs="Calibri"/>
                <w:color w:val="000000"/>
              </w:rPr>
            </w:pPr>
          </w:p>
        </w:tc>
        <w:tc>
          <w:tcPr>
            <w:tcW w:w="2380" w:type="dxa"/>
            <w:shd w:val="clear" w:color="auto" w:fill="auto"/>
            <w:noWrap/>
            <w:vAlign w:val="bottom"/>
            <w:hideMark/>
          </w:tcPr>
          <w:p w14:paraId="5768E61E" w14:textId="77777777" w:rsidR="00B72942" w:rsidRDefault="00B72942">
            <w:pPr>
              <w:rPr>
                <w:rFonts w:ascii="Calibri" w:hAnsi="Calibri" w:cs="Calibri"/>
                <w:color w:val="000000"/>
              </w:rPr>
            </w:pPr>
          </w:p>
        </w:tc>
        <w:tc>
          <w:tcPr>
            <w:tcW w:w="1800" w:type="dxa"/>
            <w:shd w:val="clear" w:color="auto" w:fill="auto"/>
            <w:noWrap/>
            <w:vAlign w:val="bottom"/>
            <w:hideMark/>
          </w:tcPr>
          <w:p w14:paraId="6E50E72F"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vAlign w:val="bottom"/>
            <w:hideMark/>
          </w:tcPr>
          <w:p w14:paraId="30C1F18F" w14:textId="77777777" w:rsidR="00B72942" w:rsidRDefault="00B72942">
            <w:pPr>
              <w:rPr>
                <w:rFonts w:ascii="Calibri" w:hAnsi="Calibri" w:cs="Calibri"/>
                <w:color w:val="000000"/>
              </w:rPr>
            </w:pPr>
            <w:r>
              <w:rPr>
                <w:rFonts w:ascii="Calibri" w:hAnsi="Calibri" w:cs="Calibri"/>
                <w:color w:val="000000"/>
              </w:rPr>
              <w:t>No longitudinal studies</w:t>
            </w:r>
          </w:p>
        </w:tc>
      </w:tr>
      <w:tr w:rsidR="00B72942" w14:paraId="43A57B86" w14:textId="77777777" w:rsidTr="00351AF9">
        <w:trPr>
          <w:trHeight w:val="4080"/>
        </w:trPr>
        <w:tc>
          <w:tcPr>
            <w:tcW w:w="4017" w:type="dxa"/>
            <w:tcBorders>
              <w:left w:val="nil"/>
            </w:tcBorders>
            <w:shd w:val="clear" w:color="auto" w:fill="auto"/>
            <w:vAlign w:val="bottom"/>
            <w:hideMark/>
          </w:tcPr>
          <w:p w14:paraId="440BE5CC" w14:textId="77777777" w:rsidR="00B45F1D" w:rsidRDefault="00B45F1D" w:rsidP="00B45F1D">
            <w:pPr>
              <w:rPr>
                <w:lang w:val="en-TR"/>
              </w:rPr>
            </w:pPr>
            <w:r>
              <w:lastRenderedPageBreak/>
              <w:t>Duarte D, Belzeaux R, Etain B, Greenway KT, Rancourt E, Correa H, Turecki G, Richard-Devantoy S. Childhood-maltreatment subtypes in bipolar patients with suicidal behavior: systematic review and meta-analysis. Brazilian Journal of Psychiatry. 2020 Jun 8;42:558-67.</w:t>
            </w:r>
          </w:p>
          <w:p w14:paraId="4F964682" w14:textId="6FCDC503" w:rsidR="00B72942" w:rsidRDefault="00B72942">
            <w:pPr>
              <w:rPr>
                <w:rFonts w:ascii="Calibri" w:hAnsi="Calibri" w:cs="Calibri"/>
                <w:color w:val="000000"/>
              </w:rPr>
            </w:pPr>
          </w:p>
        </w:tc>
        <w:tc>
          <w:tcPr>
            <w:tcW w:w="2380" w:type="dxa"/>
            <w:shd w:val="clear" w:color="auto" w:fill="auto"/>
            <w:noWrap/>
            <w:vAlign w:val="bottom"/>
            <w:hideMark/>
          </w:tcPr>
          <w:p w14:paraId="531BC636" w14:textId="77777777" w:rsidR="00B72942" w:rsidRDefault="00B72942">
            <w:pPr>
              <w:rPr>
                <w:rFonts w:ascii="Calibri" w:hAnsi="Calibri" w:cs="Calibri"/>
                <w:color w:val="000000"/>
              </w:rPr>
            </w:pPr>
          </w:p>
        </w:tc>
        <w:tc>
          <w:tcPr>
            <w:tcW w:w="1800" w:type="dxa"/>
            <w:shd w:val="clear" w:color="auto" w:fill="auto"/>
            <w:noWrap/>
            <w:vAlign w:val="bottom"/>
            <w:hideMark/>
          </w:tcPr>
          <w:p w14:paraId="6B8FEF6A"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vAlign w:val="bottom"/>
            <w:hideMark/>
          </w:tcPr>
          <w:p w14:paraId="0BE0A1A2" w14:textId="77777777" w:rsidR="00B72942" w:rsidRDefault="00B72942">
            <w:pPr>
              <w:rPr>
                <w:rFonts w:ascii="Calibri" w:hAnsi="Calibri" w:cs="Calibri"/>
                <w:color w:val="000000"/>
              </w:rPr>
            </w:pPr>
            <w:r>
              <w:rPr>
                <w:rFonts w:ascii="Calibri" w:hAnsi="Calibri" w:cs="Calibri"/>
                <w:color w:val="000000"/>
              </w:rPr>
              <w:t>Irrelevant study design (not longitudinal) + patients have already been diagnosed</w:t>
            </w:r>
          </w:p>
        </w:tc>
      </w:tr>
      <w:tr w:rsidR="00B72942" w14:paraId="46A3C09B" w14:textId="77777777" w:rsidTr="00351AF9">
        <w:trPr>
          <w:trHeight w:val="3060"/>
        </w:trPr>
        <w:tc>
          <w:tcPr>
            <w:tcW w:w="4017" w:type="dxa"/>
            <w:tcBorders>
              <w:left w:val="nil"/>
            </w:tcBorders>
            <w:shd w:val="clear" w:color="auto" w:fill="auto"/>
            <w:vAlign w:val="bottom"/>
            <w:hideMark/>
          </w:tcPr>
          <w:p w14:paraId="6D757CB4" w14:textId="77777777" w:rsidR="00B45F1D" w:rsidRDefault="00B45F1D" w:rsidP="00B45F1D">
            <w:pPr>
              <w:rPr>
                <w:lang w:val="en-TR"/>
              </w:rPr>
            </w:pPr>
            <w:r>
              <w:t>Duffy A. The nature of the association between childhood ADHD and the development of bipolar disorder: a review of prospective high-risk studies. American Journal of Psychiatry. 2012 Dec;169(12):1247-55.</w:t>
            </w:r>
          </w:p>
          <w:p w14:paraId="3E809BF2" w14:textId="2209CFCC" w:rsidR="00B72942" w:rsidRDefault="00B72942">
            <w:pPr>
              <w:rPr>
                <w:rFonts w:ascii="Calibri" w:hAnsi="Calibri" w:cs="Calibri"/>
                <w:color w:val="000000"/>
              </w:rPr>
            </w:pPr>
          </w:p>
        </w:tc>
        <w:tc>
          <w:tcPr>
            <w:tcW w:w="2380" w:type="dxa"/>
            <w:shd w:val="clear" w:color="auto" w:fill="auto"/>
            <w:noWrap/>
            <w:vAlign w:val="bottom"/>
            <w:hideMark/>
          </w:tcPr>
          <w:p w14:paraId="66EB6BB4" w14:textId="77777777" w:rsidR="00B72942" w:rsidRDefault="00B72942">
            <w:pPr>
              <w:rPr>
                <w:rFonts w:ascii="Calibri" w:hAnsi="Calibri" w:cs="Calibri"/>
                <w:color w:val="000000"/>
              </w:rPr>
            </w:pPr>
          </w:p>
        </w:tc>
        <w:tc>
          <w:tcPr>
            <w:tcW w:w="1800" w:type="dxa"/>
            <w:shd w:val="clear" w:color="auto" w:fill="auto"/>
            <w:noWrap/>
            <w:vAlign w:val="bottom"/>
            <w:hideMark/>
          </w:tcPr>
          <w:p w14:paraId="708FBB98"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vAlign w:val="bottom"/>
            <w:hideMark/>
          </w:tcPr>
          <w:p w14:paraId="551CA2F0" w14:textId="77777777" w:rsidR="00B72942" w:rsidRDefault="00B72942">
            <w:pPr>
              <w:rPr>
                <w:rFonts w:ascii="Calibri" w:hAnsi="Calibri" w:cs="Calibri"/>
                <w:color w:val="000000"/>
              </w:rPr>
            </w:pPr>
            <w:r>
              <w:rPr>
                <w:rFonts w:ascii="Calibri" w:hAnsi="Calibri" w:cs="Calibri"/>
                <w:color w:val="000000"/>
              </w:rPr>
              <w:t>Not an SR</w:t>
            </w:r>
          </w:p>
        </w:tc>
      </w:tr>
      <w:tr w:rsidR="00B72942" w14:paraId="6D47B38A" w14:textId="77777777" w:rsidTr="00351AF9">
        <w:trPr>
          <w:trHeight w:val="4080"/>
        </w:trPr>
        <w:tc>
          <w:tcPr>
            <w:tcW w:w="4017" w:type="dxa"/>
            <w:tcBorders>
              <w:left w:val="nil"/>
            </w:tcBorders>
            <w:shd w:val="clear" w:color="auto" w:fill="auto"/>
            <w:vAlign w:val="bottom"/>
            <w:hideMark/>
          </w:tcPr>
          <w:p w14:paraId="137E68E8" w14:textId="77777777" w:rsidR="00B45F1D" w:rsidRDefault="00B45F1D" w:rsidP="00B45F1D">
            <w:pPr>
              <w:rPr>
                <w:lang w:val="en-TR"/>
              </w:rPr>
            </w:pPr>
            <w:r>
              <w:lastRenderedPageBreak/>
              <w:t>Duffy A, Vandeleur C, Heffer N, Preisig M. The clinical trajectory of emerging bipolar disorder among the high-risk offspring of bipolar parents: current understanding and future considerations. International journal of bipolar disorders. 2017 Dec;5(1):1-1.</w:t>
            </w:r>
          </w:p>
          <w:p w14:paraId="1320D7F9" w14:textId="1C696CC4" w:rsidR="00B72942" w:rsidRDefault="00B72942">
            <w:pPr>
              <w:rPr>
                <w:rFonts w:ascii="Calibri" w:hAnsi="Calibri" w:cs="Calibri"/>
                <w:color w:val="000000"/>
              </w:rPr>
            </w:pPr>
          </w:p>
        </w:tc>
        <w:tc>
          <w:tcPr>
            <w:tcW w:w="2380" w:type="dxa"/>
            <w:shd w:val="clear" w:color="auto" w:fill="auto"/>
            <w:noWrap/>
            <w:vAlign w:val="bottom"/>
            <w:hideMark/>
          </w:tcPr>
          <w:p w14:paraId="6E0A20E1" w14:textId="77777777" w:rsidR="00B72942" w:rsidRDefault="00B72942">
            <w:pPr>
              <w:rPr>
                <w:rFonts w:ascii="Calibri" w:hAnsi="Calibri" w:cs="Calibri"/>
                <w:color w:val="000000"/>
              </w:rPr>
            </w:pPr>
          </w:p>
        </w:tc>
        <w:tc>
          <w:tcPr>
            <w:tcW w:w="1800" w:type="dxa"/>
            <w:shd w:val="clear" w:color="auto" w:fill="auto"/>
            <w:noWrap/>
            <w:vAlign w:val="bottom"/>
            <w:hideMark/>
          </w:tcPr>
          <w:p w14:paraId="159C4523"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noWrap/>
            <w:vAlign w:val="bottom"/>
            <w:hideMark/>
          </w:tcPr>
          <w:p w14:paraId="27150AAF" w14:textId="77777777" w:rsidR="00B72942" w:rsidRDefault="00B72942">
            <w:pPr>
              <w:rPr>
                <w:rFonts w:ascii="Calibri" w:hAnsi="Calibri" w:cs="Calibri"/>
                <w:color w:val="000000"/>
              </w:rPr>
            </w:pPr>
            <w:r>
              <w:rPr>
                <w:rFonts w:ascii="Calibri" w:hAnsi="Calibri" w:cs="Calibri"/>
                <w:color w:val="000000"/>
              </w:rPr>
              <w:t>Not an SR</w:t>
            </w:r>
          </w:p>
        </w:tc>
      </w:tr>
      <w:tr w:rsidR="00B72942" w14:paraId="499AF192" w14:textId="77777777" w:rsidTr="00351AF9">
        <w:trPr>
          <w:trHeight w:val="3400"/>
        </w:trPr>
        <w:tc>
          <w:tcPr>
            <w:tcW w:w="4017" w:type="dxa"/>
            <w:tcBorders>
              <w:left w:val="nil"/>
            </w:tcBorders>
            <w:shd w:val="clear" w:color="auto" w:fill="auto"/>
            <w:vAlign w:val="bottom"/>
            <w:hideMark/>
          </w:tcPr>
          <w:p w14:paraId="14E13541" w14:textId="77777777" w:rsidR="00B45F1D" w:rsidRDefault="00B45F1D" w:rsidP="00B45F1D">
            <w:pPr>
              <w:rPr>
                <w:lang w:val="en-TR"/>
              </w:rPr>
            </w:pPr>
            <w:r>
              <w:t>Duko B, Ayano G, Pereira G, Betts K, Alati R. Prenatal tobacco use and the risk of mood disorders in offspring: a systematic review and meta-analysis. Social Psychiatry and Psychiatric Epidemiology. 2020 Dec;55(12):1549-62.</w:t>
            </w:r>
          </w:p>
          <w:p w14:paraId="72BF9869" w14:textId="7080B65E" w:rsidR="00B72942" w:rsidRDefault="00B72942">
            <w:pPr>
              <w:rPr>
                <w:rFonts w:ascii="Calibri" w:hAnsi="Calibri" w:cs="Calibri"/>
                <w:color w:val="000000"/>
              </w:rPr>
            </w:pPr>
          </w:p>
        </w:tc>
        <w:tc>
          <w:tcPr>
            <w:tcW w:w="2380" w:type="dxa"/>
            <w:shd w:val="clear" w:color="auto" w:fill="auto"/>
            <w:noWrap/>
            <w:vAlign w:val="bottom"/>
            <w:hideMark/>
          </w:tcPr>
          <w:p w14:paraId="3B46E7E9" w14:textId="77777777" w:rsidR="00B72942" w:rsidRDefault="00B72942">
            <w:pPr>
              <w:rPr>
                <w:rFonts w:ascii="Calibri" w:hAnsi="Calibri" w:cs="Calibri"/>
                <w:color w:val="000000"/>
              </w:rPr>
            </w:pPr>
          </w:p>
        </w:tc>
        <w:tc>
          <w:tcPr>
            <w:tcW w:w="1800" w:type="dxa"/>
            <w:shd w:val="clear" w:color="auto" w:fill="auto"/>
            <w:noWrap/>
            <w:vAlign w:val="bottom"/>
            <w:hideMark/>
          </w:tcPr>
          <w:p w14:paraId="2A3BA18C"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vAlign w:val="bottom"/>
            <w:hideMark/>
          </w:tcPr>
          <w:p w14:paraId="4CB151C6" w14:textId="77777777" w:rsidR="00B72942" w:rsidRDefault="00B72942">
            <w:pPr>
              <w:rPr>
                <w:rFonts w:ascii="Calibri" w:hAnsi="Calibri" w:cs="Calibri"/>
                <w:color w:val="000000"/>
              </w:rPr>
            </w:pPr>
            <w:r>
              <w:rPr>
                <w:rFonts w:ascii="Calibri" w:hAnsi="Calibri" w:cs="Calibri"/>
                <w:color w:val="000000"/>
              </w:rPr>
              <w:t>Irrelevant outcome - only risk factors, not related to the onset</w:t>
            </w:r>
          </w:p>
        </w:tc>
      </w:tr>
      <w:tr w:rsidR="00B72942" w14:paraId="4C9932F4" w14:textId="77777777" w:rsidTr="00351AF9">
        <w:trPr>
          <w:trHeight w:val="4080"/>
        </w:trPr>
        <w:tc>
          <w:tcPr>
            <w:tcW w:w="4017" w:type="dxa"/>
            <w:tcBorders>
              <w:left w:val="nil"/>
            </w:tcBorders>
            <w:shd w:val="clear" w:color="auto" w:fill="auto"/>
            <w:vAlign w:val="bottom"/>
            <w:hideMark/>
          </w:tcPr>
          <w:p w14:paraId="661B4885" w14:textId="77777777" w:rsidR="00B45F1D" w:rsidRDefault="00B45F1D" w:rsidP="00B45F1D">
            <w:pPr>
              <w:rPr>
                <w:lang w:val="en-TR"/>
              </w:rPr>
            </w:pPr>
            <w:r>
              <w:lastRenderedPageBreak/>
              <w:t>Elias LR, Miskowiak KW, Vale AM, Köhler CA, Kjærstad HL, Stubbs B, Kessing LV, Vieta E, Maes M, Goldstein BI, Carvalho AF. Cognitive impairment in euthymic pediatric bipolar disorder: a systematic review and meta-analysis. Journal of the American Academy of Child &amp; Adolescent Psychiatry. 2017 Apr 1;56(4):286-96.</w:t>
            </w:r>
          </w:p>
          <w:p w14:paraId="5832434E" w14:textId="73F7022C" w:rsidR="00B72942" w:rsidRDefault="00B72942">
            <w:pPr>
              <w:rPr>
                <w:rFonts w:ascii="Calibri" w:hAnsi="Calibri" w:cs="Calibri"/>
                <w:color w:val="000000"/>
              </w:rPr>
            </w:pPr>
          </w:p>
        </w:tc>
        <w:tc>
          <w:tcPr>
            <w:tcW w:w="2380" w:type="dxa"/>
            <w:shd w:val="clear" w:color="auto" w:fill="auto"/>
            <w:noWrap/>
            <w:vAlign w:val="bottom"/>
            <w:hideMark/>
          </w:tcPr>
          <w:p w14:paraId="1B4CFC4D" w14:textId="77777777" w:rsidR="00B72942" w:rsidRDefault="00B72942">
            <w:pPr>
              <w:rPr>
                <w:rFonts w:ascii="Calibri" w:hAnsi="Calibri" w:cs="Calibri"/>
                <w:color w:val="000000"/>
              </w:rPr>
            </w:pPr>
          </w:p>
        </w:tc>
        <w:tc>
          <w:tcPr>
            <w:tcW w:w="1800" w:type="dxa"/>
            <w:shd w:val="clear" w:color="auto" w:fill="auto"/>
            <w:noWrap/>
            <w:vAlign w:val="bottom"/>
            <w:hideMark/>
          </w:tcPr>
          <w:p w14:paraId="7377DE33"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vAlign w:val="bottom"/>
            <w:hideMark/>
          </w:tcPr>
          <w:p w14:paraId="58944EA0" w14:textId="77777777" w:rsidR="00B72942" w:rsidRDefault="00B72942">
            <w:pPr>
              <w:rPr>
                <w:rFonts w:ascii="Calibri" w:hAnsi="Calibri" w:cs="Calibri"/>
                <w:color w:val="000000"/>
              </w:rPr>
            </w:pPr>
            <w:r>
              <w:rPr>
                <w:rFonts w:ascii="Calibri" w:hAnsi="Calibri" w:cs="Calibri"/>
                <w:color w:val="000000"/>
              </w:rPr>
              <w:t>Patients are already diagnosed, treated with medications</w:t>
            </w:r>
          </w:p>
        </w:tc>
      </w:tr>
      <w:tr w:rsidR="00B72942" w14:paraId="6ECA8F71" w14:textId="77777777" w:rsidTr="00351AF9">
        <w:trPr>
          <w:trHeight w:val="4080"/>
        </w:trPr>
        <w:tc>
          <w:tcPr>
            <w:tcW w:w="4017" w:type="dxa"/>
            <w:tcBorders>
              <w:left w:val="nil"/>
            </w:tcBorders>
            <w:shd w:val="clear" w:color="auto" w:fill="auto"/>
            <w:vAlign w:val="bottom"/>
            <w:hideMark/>
          </w:tcPr>
          <w:p w14:paraId="56ACE2AB" w14:textId="77777777" w:rsidR="00B45F1D" w:rsidRDefault="00B45F1D" w:rsidP="00B45F1D">
            <w:pPr>
              <w:rPr>
                <w:lang w:val="en-TR"/>
              </w:rPr>
            </w:pPr>
            <w:r>
              <w:t>Estrada‐Prat X, Van Meter AR, Camprodon‐Rosanas E, Batlle‐Vila S, Goldstein BI, Birmaher B. Childhood factors associated with increased risk for mood episode recurrences in bipolar disorder—A systematic review. Bipolar disorders. 2019 Sep;21(6):483-502.</w:t>
            </w:r>
          </w:p>
          <w:p w14:paraId="2C44AAE2" w14:textId="7AFCFE18" w:rsidR="00B72942" w:rsidRDefault="00B72942">
            <w:pPr>
              <w:rPr>
                <w:rFonts w:ascii="Calibri" w:hAnsi="Calibri" w:cs="Calibri"/>
                <w:color w:val="000000"/>
              </w:rPr>
            </w:pPr>
          </w:p>
        </w:tc>
        <w:tc>
          <w:tcPr>
            <w:tcW w:w="2380" w:type="dxa"/>
            <w:shd w:val="clear" w:color="auto" w:fill="auto"/>
            <w:noWrap/>
            <w:vAlign w:val="bottom"/>
            <w:hideMark/>
          </w:tcPr>
          <w:p w14:paraId="615C7DAF" w14:textId="77777777" w:rsidR="00B72942" w:rsidRDefault="00B72942">
            <w:pPr>
              <w:rPr>
                <w:rFonts w:ascii="Calibri" w:hAnsi="Calibri" w:cs="Calibri"/>
                <w:color w:val="000000"/>
              </w:rPr>
            </w:pPr>
          </w:p>
        </w:tc>
        <w:tc>
          <w:tcPr>
            <w:tcW w:w="1800" w:type="dxa"/>
            <w:shd w:val="clear" w:color="auto" w:fill="auto"/>
            <w:noWrap/>
            <w:vAlign w:val="bottom"/>
            <w:hideMark/>
          </w:tcPr>
          <w:p w14:paraId="344E9DC2"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vAlign w:val="bottom"/>
            <w:hideMark/>
          </w:tcPr>
          <w:p w14:paraId="4706E6A1" w14:textId="77777777" w:rsidR="00B72942" w:rsidRDefault="00B72942">
            <w:pPr>
              <w:rPr>
                <w:rFonts w:ascii="Calibri" w:hAnsi="Calibri" w:cs="Calibri"/>
                <w:color w:val="000000"/>
              </w:rPr>
            </w:pPr>
            <w:r>
              <w:rPr>
                <w:rFonts w:ascii="Calibri" w:hAnsi="Calibri" w:cs="Calibri"/>
                <w:color w:val="000000"/>
              </w:rPr>
              <w:t>Patients are already diagnosed - full blown bipolar and mood recurrences - irrelevant outcome</w:t>
            </w:r>
          </w:p>
        </w:tc>
      </w:tr>
      <w:tr w:rsidR="00B72942" w14:paraId="01102C01" w14:textId="77777777" w:rsidTr="00351AF9">
        <w:trPr>
          <w:trHeight w:val="2380"/>
        </w:trPr>
        <w:tc>
          <w:tcPr>
            <w:tcW w:w="4017" w:type="dxa"/>
            <w:tcBorders>
              <w:left w:val="nil"/>
            </w:tcBorders>
            <w:shd w:val="clear" w:color="auto" w:fill="auto"/>
            <w:vAlign w:val="bottom"/>
            <w:hideMark/>
          </w:tcPr>
          <w:p w14:paraId="703507BC" w14:textId="77777777" w:rsidR="00B45F1D" w:rsidRDefault="00B45F1D" w:rsidP="00B45F1D">
            <w:pPr>
              <w:rPr>
                <w:lang w:val="en-TR"/>
              </w:rPr>
            </w:pPr>
            <w:r>
              <w:lastRenderedPageBreak/>
              <w:t>de Aquino Ferreira LF, Pereira FH, Benevides AM, Melo MC. Borderline personality disorder and sexual abuse: a systematic review. Psychiatry research. 2018 Apr 1;262:70-7.</w:t>
            </w:r>
          </w:p>
          <w:p w14:paraId="06A30EB3" w14:textId="1B4CE68A" w:rsidR="00B72942" w:rsidRDefault="00B72942">
            <w:pPr>
              <w:rPr>
                <w:rFonts w:ascii="Helvetica" w:hAnsi="Helvetica" w:cs="Calibri"/>
                <w:color w:val="000000"/>
              </w:rPr>
            </w:pPr>
          </w:p>
        </w:tc>
        <w:tc>
          <w:tcPr>
            <w:tcW w:w="2380" w:type="dxa"/>
            <w:shd w:val="clear" w:color="auto" w:fill="auto"/>
            <w:vAlign w:val="bottom"/>
            <w:hideMark/>
          </w:tcPr>
          <w:p w14:paraId="38778E6B" w14:textId="77777777" w:rsidR="00B72942" w:rsidRDefault="00B72942">
            <w:pPr>
              <w:rPr>
                <w:rFonts w:ascii="Helvetica" w:hAnsi="Helvetica" w:cs="Calibri"/>
                <w:color w:val="000000"/>
              </w:rPr>
            </w:pPr>
          </w:p>
        </w:tc>
        <w:tc>
          <w:tcPr>
            <w:tcW w:w="1800" w:type="dxa"/>
            <w:shd w:val="clear" w:color="auto" w:fill="auto"/>
            <w:noWrap/>
            <w:vAlign w:val="bottom"/>
            <w:hideMark/>
          </w:tcPr>
          <w:p w14:paraId="5D9F6AD9"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vAlign w:val="bottom"/>
            <w:hideMark/>
          </w:tcPr>
          <w:p w14:paraId="47D2E7B7" w14:textId="77777777" w:rsidR="00B72942" w:rsidRDefault="00B72942">
            <w:pPr>
              <w:rPr>
                <w:rFonts w:ascii="Calibri" w:hAnsi="Calibri" w:cs="Calibri"/>
                <w:color w:val="000000"/>
              </w:rPr>
            </w:pPr>
            <w:r>
              <w:rPr>
                <w:rFonts w:ascii="Calibri" w:hAnsi="Calibri" w:cs="Calibri"/>
                <w:color w:val="000000"/>
              </w:rPr>
              <w:t>Irrelevant outcome - only risk factors, not related to the onset</w:t>
            </w:r>
          </w:p>
        </w:tc>
      </w:tr>
      <w:tr w:rsidR="00B72942" w14:paraId="690C5092" w14:textId="77777777" w:rsidTr="00351AF9">
        <w:trPr>
          <w:trHeight w:val="3740"/>
        </w:trPr>
        <w:tc>
          <w:tcPr>
            <w:tcW w:w="4017" w:type="dxa"/>
            <w:tcBorders>
              <w:left w:val="nil"/>
            </w:tcBorders>
            <w:shd w:val="clear" w:color="auto" w:fill="auto"/>
            <w:vAlign w:val="bottom"/>
            <w:hideMark/>
          </w:tcPr>
          <w:p w14:paraId="5DB0BE7A" w14:textId="77777777" w:rsidR="00B45F1D" w:rsidRDefault="00B45F1D" w:rsidP="00B45F1D">
            <w:pPr>
              <w:rPr>
                <w:lang w:val="en-TR"/>
              </w:rPr>
            </w:pPr>
            <w:r>
              <w:t>Fornaro M, Daray FM, Hunter F, Anastasia A, Stubbs B, De Berardis D, Shin JI, Husain MI, Dragioti E, Fusar-Poli P, Solmi M. The prevalence, odds and predictors of lifespan comorbid eating disorder among people with a primary diagnosis of bipolar disorders, and vice-versa: systematic review and meta-analysis. Journal of affective disorders. 2021 Feb 1;280:409-31.</w:t>
            </w:r>
          </w:p>
          <w:p w14:paraId="6474D1A4" w14:textId="58876814" w:rsidR="00B72942" w:rsidRDefault="00B72942">
            <w:pPr>
              <w:rPr>
                <w:rFonts w:ascii="Calibri" w:hAnsi="Calibri" w:cs="Calibri"/>
                <w:color w:val="000000"/>
              </w:rPr>
            </w:pPr>
          </w:p>
        </w:tc>
        <w:tc>
          <w:tcPr>
            <w:tcW w:w="2380" w:type="dxa"/>
            <w:shd w:val="clear" w:color="auto" w:fill="auto"/>
            <w:vAlign w:val="bottom"/>
            <w:hideMark/>
          </w:tcPr>
          <w:p w14:paraId="709B7205" w14:textId="77777777" w:rsidR="00B72942" w:rsidRDefault="00B72942">
            <w:pPr>
              <w:rPr>
                <w:rFonts w:ascii="Calibri" w:hAnsi="Calibri" w:cs="Calibri"/>
                <w:color w:val="000000"/>
              </w:rPr>
            </w:pPr>
          </w:p>
        </w:tc>
        <w:tc>
          <w:tcPr>
            <w:tcW w:w="1800" w:type="dxa"/>
            <w:shd w:val="clear" w:color="auto" w:fill="auto"/>
            <w:noWrap/>
            <w:vAlign w:val="bottom"/>
            <w:hideMark/>
          </w:tcPr>
          <w:p w14:paraId="16720F46"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vAlign w:val="bottom"/>
            <w:hideMark/>
          </w:tcPr>
          <w:p w14:paraId="30C0A1CF" w14:textId="77777777" w:rsidR="00B72942" w:rsidRDefault="00B72942">
            <w:pPr>
              <w:rPr>
                <w:rFonts w:ascii="Calibri" w:hAnsi="Calibri" w:cs="Calibri"/>
                <w:color w:val="000000"/>
              </w:rPr>
            </w:pPr>
            <w:r>
              <w:rPr>
                <w:rFonts w:ascii="Calibri" w:hAnsi="Calibri" w:cs="Calibri"/>
                <w:color w:val="000000"/>
              </w:rPr>
              <w:t>No precursors/factors or signs mentioned</w:t>
            </w:r>
          </w:p>
        </w:tc>
      </w:tr>
      <w:tr w:rsidR="00B72942" w14:paraId="05128595" w14:textId="77777777" w:rsidTr="00351AF9">
        <w:trPr>
          <w:trHeight w:val="3400"/>
        </w:trPr>
        <w:tc>
          <w:tcPr>
            <w:tcW w:w="4017" w:type="dxa"/>
            <w:tcBorders>
              <w:left w:val="nil"/>
            </w:tcBorders>
            <w:shd w:val="clear" w:color="auto" w:fill="auto"/>
            <w:vAlign w:val="bottom"/>
            <w:hideMark/>
          </w:tcPr>
          <w:p w14:paraId="1C8843AB" w14:textId="77777777" w:rsidR="00B45F1D" w:rsidRDefault="00B45F1D" w:rsidP="00B45F1D">
            <w:pPr>
              <w:rPr>
                <w:lang w:val="en-TR"/>
              </w:rPr>
            </w:pPr>
            <w:r>
              <w:lastRenderedPageBreak/>
              <w:t>Foxhall M, Hamilton‐Giachritsis C, Button K. The link between rejection sensitivity and borderline personality disorder: A systematic review and meta‐analysis. British Journal of Clinical Psychology. 2019 Sep;58(3):289-326.</w:t>
            </w:r>
          </w:p>
          <w:p w14:paraId="187BF118" w14:textId="0540A861" w:rsidR="00B72942" w:rsidRDefault="00B72942">
            <w:pPr>
              <w:rPr>
                <w:rFonts w:ascii="Helvetica" w:hAnsi="Helvetica" w:cs="Calibri"/>
                <w:color w:val="000000"/>
              </w:rPr>
            </w:pPr>
          </w:p>
        </w:tc>
        <w:tc>
          <w:tcPr>
            <w:tcW w:w="2380" w:type="dxa"/>
            <w:shd w:val="clear" w:color="auto" w:fill="auto"/>
            <w:noWrap/>
            <w:vAlign w:val="bottom"/>
            <w:hideMark/>
          </w:tcPr>
          <w:p w14:paraId="65DCE974" w14:textId="77777777" w:rsidR="00B72942" w:rsidRDefault="00B72942">
            <w:pPr>
              <w:rPr>
                <w:rFonts w:ascii="Helvetica" w:hAnsi="Helvetica" w:cs="Calibri"/>
                <w:color w:val="000000"/>
              </w:rPr>
            </w:pPr>
          </w:p>
        </w:tc>
        <w:tc>
          <w:tcPr>
            <w:tcW w:w="1800" w:type="dxa"/>
            <w:shd w:val="clear" w:color="auto" w:fill="auto"/>
            <w:noWrap/>
            <w:vAlign w:val="bottom"/>
            <w:hideMark/>
          </w:tcPr>
          <w:p w14:paraId="66F4E8C5"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vAlign w:val="bottom"/>
            <w:hideMark/>
          </w:tcPr>
          <w:p w14:paraId="5C92C167" w14:textId="77777777" w:rsidR="00B72942" w:rsidRDefault="00B72942">
            <w:pPr>
              <w:rPr>
                <w:rFonts w:ascii="Calibri" w:hAnsi="Calibri" w:cs="Calibri"/>
                <w:color w:val="000000"/>
              </w:rPr>
            </w:pPr>
            <w:r>
              <w:rPr>
                <w:rFonts w:ascii="Calibri" w:hAnsi="Calibri" w:cs="Calibri"/>
                <w:color w:val="000000"/>
              </w:rPr>
              <w:t>Not a longitudinal design -Cross-sectional or case-control design</w:t>
            </w:r>
          </w:p>
        </w:tc>
      </w:tr>
      <w:tr w:rsidR="00B72942" w14:paraId="0C525700" w14:textId="77777777" w:rsidTr="00351AF9">
        <w:trPr>
          <w:trHeight w:val="3400"/>
        </w:trPr>
        <w:tc>
          <w:tcPr>
            <w:tcW w:w="4017" w:type="dxa"/>
            <w:tcBorders>
              <w:left w:val="nil"/>
            </w:tcBorders>
            <w:shd w:val="clear" w:color="auto" w:fill="auto"/>
            <w:vAlign w:val="bottom"/>
            <w:hideMark/>
          </w:tcPr>
          <w:p w14:paraId="22FEB137" w14:textId="77777777" w:rsidR="00B45F1D" w:rsidRDefault="00B45F1D" w:rsidP="00B45F1D">
            <w:pPr>
              <w:rPr>
                <w:lang w:val="en-TR"/>
              </w:rPr>
            </w:pPr>
            <w:r>
              <w:t>Fraguas D, Díaz-Caneja CM, Pina-Camacho L, Janssen J, Arango C. Progressive brain changes in children and adolescents with early-onset psychosis: A meta-analysis of longitudinal MRI studies. Schizophrenia research. 2016 Jun 1;173(3):132-9.</w:t>
            </w:r>
          </w:p>
          <w:p w14:paraId="329B4D97" w14:textId="6627E164" w:rsidR="00B72942" w:rsidRDefault="00B72942">
            <w:pPr>
              <w:rPr>
                <w:rFonts w:ascii="Calibri" w:hAnsi="Calibri" w:cs="Calibri"/>
                <w:color w:val="000000"/>
              </w:rPr>
            </w:pPr>
          </w:p>
        </w:tc>
        <w:tc>
          <w:tcPr>
            <w:tcW w:w="2380" w:type="dxa"/>
            <w:shd w:val="clear" w:color="auto" w:fill="auto"/>
            <w:vAlign w:val="bottom"/>
            <w:hideMark/>
          </w:tcPr>
          <w:p w14:paraId="0AFC76FF" w14:textId="77777777" w:rsidR="00B72942" w:rsidRDefault="00B72942">
            <w:pPr>
              <w:rPr>
                <w:rFonts w:ascii="Calibri" w:hAnsi="Calibri" w:cs="Calibri"/>
                <w:color w:val="000000"/>
              </w:rPr>
            </w:pPr>
          </w:p>
        </w:tc>
        <w:tc>
          <w:tcPr>
            <w:tcW w:w="1800" w:type="dxa"/>
            <w:shd w:val="clear" w:color="auto" w:fill="auto"/>
            <w:noWrap/>
            <w:vAlign w:val="bottom"/>
            <w:hideMark/>
          </w:tcPr>
          <w:p w14:paraId="126DBFA6"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vAlign w:val="bottom"/>
            <w:hideMark/>
          </w:tcPr>
          <w:p w14:paraId="175E00D3" w14:textId="77777777" w:rsidR="00B72942" w:rsidRDefault="00B72942">
            <w:pPr>
              <w:rPr>
                <w:rFonts w:ascii="Calibri" w:hAnsi="Calibri" w:cs="Calibri"/>
                <w:color w:val="000000"/>
              </w:rPr>
            </w:pPr>
            <w:r>
              <w:rPr>
                <w:rFonts w:ascii="Calibri" w:hAnsi="Calibri" w:cs="Calibri"/>
                <w:color w:val="000000"/>
              </w:rPr>
              <w:t xml:space="preserve">only one relevant study Arango but Patients are already diagnosed - full blown bipolar </w:t>
            </w:r>
          </w:p>
        </w:tc>
      </w:tr>
      <w:tr w:rsidR="00B72942" w14:paraId="4F473679" w14:textId="77777777" w:rsidTr="00351AF9">
        <w:trPr>
          <w:trHeight w:val="2720"/>
        </w:trPr>
        <w:tc>
          <w:tcPr>
            <w:tcW w:w="4017" w:type="dxa"/>
            <w:tcBorders>
              <w:left w:val="nil"/>
            </w:tcBorders>
            <w:shd w:val="clear" w:color="auto" w:fill="auto"/>
            <w:vAlign w:val="bottom"/>
            <w:hideMark/>
          </w:tcPr>
          <w:p w14:paraId="2D5DA06B" w14:textId="77777777" w:rsidR="00B45F1D" w:rsidRDefault="00B45F1D" w:rsidP="00B45F1D">
            <w:pPr>
              <w:rPr>
                <w:lang w:val="en-TR"/>
              </w:rPr>
            </w:pPr>
            <w:r>
              <w:lastRenderedPageBreak/>
              <w:t>Frías Á, Palma C, Farriols N. Comorbidity in pediatric bipolar disorder: prevalence, clinical impact, etiology and treatment. Journal of affective disorders. 2015 Mar 15;174:378-89.</w:t>
            </w:r>
          </w:p>
          <w:p w14:paraId="4DE06541" w14:textId="2DC65953" w:rsidR="00B72942" w:rsidRDefault="00B72942">
            <w:pPr>
              <w:rPr>
                <w:rFonts w:ascii="Helvetica" w:hAnsi="Helvetica" w:cs="Calibri"/>
                <w:color w:val="000000"/>
              </w:rPr>
            </w:pPr>
          </w:p>
        </w:tc>
        <w:tc>
          <w:tcPr>
            <w:tcW w:w="2380" w:type="dxa"/>
            <w:shd w:val="clear" w:color="auto" w:fill="auto"/>
            <w:vAlign w:val="bottom"/>
            <w:hideMark/>
          </w:tcPr>
          <w:p w14:paraId="349948AE" w14:textId="77777777" w:rsidR="00B72942" w:rsidRDefault="00B72942">
            <w:pPr>
              <w:rPr>
                <w:rFonts w:ascii="Helvetica" w:hAnsi="Helvetica" w:cs="Calibri"/>
                <w:color w:val="000000"/>
              </w:rPr>
            </w:pPr>
          </w:p>
        </w:tc>
        <w:tc>
          <w:tcPr>
            <w:tcW w:w="1800" w:type="dxa"/>
            <w:shd w:val="clear" w:color="auto" w:fill="auto"/>
            <w:noWrap/>
            <w:vAlign w:val="bottom"/>
            <w:hideMark/>
          </w:tcPr>
          <w:p w14:paraId="7785FB6C"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vAlign w:val="bottom"/>
            <w:hideMark/>
          </w:tcPr>
          <w:p w14:paraId="6A0B519F" w14:textId="77777777" w:rsidR="00B72942" w:rsidRDefault="00B72942">
            <w:pPr>
              <w:rPr>
                <w:rFonts w:ascii="Calibri" w:hAnsi="Calibri" w:cs="Calibri"/>
                <w:color w:val="000000"/>
              </w:rPr>
            </w:pPr>
            <w:r>
              <w:rPr>
                <w:rFonts w:ascii="Calibri" w:hAnsi="Calibri" w:cs="Calibri"/>
                <w:color w:val="000000"/>
              </w:rPr>
              <w:t>Not a systematic review</w:t>
            </w:r>
          </w:p>
        </w:tc>
      </w:tr>
      <w:tr w:rsidR="00B72942" w14:paraId="4B4450A9" w14:textId="77777777" w:rsidTr="00351AF9">
        <w:trPr>
          <w:trHeight w:val="3400"/>
        </w:trPr>
        <w:tc>
          <w:tcPr>
            <w:tcW w:w="4017" w:type="dxa"/>
            <w:tcBorders>
              <w:left w:val="nil"/>
            </w:tcBorders>
            <w:shd w:val="clear" w:color="auto" w:fill="auto"/>
            <w:vAlign w:val="bottom"/>
            <w:hideMark/>
          </w:tcPr>
          <w:p w14:paraId="54E41D20" w14:textId="77777777" w:rsidR="00B45F1D" w:rsidRDefault="00B45F1D" w:rsidP="00B45F1D">
            <w:pPr>
              <w:rPr>
                <w:lang w:val="en-TR"/>
              </w:rPr>
            </w:pPr>
            <w:r>
              <w:t>Frías Á, Palma C, Farriols N. Neurocognitive impairments among youth with pediatric bipolar disorder: a systematic review of neuropsychological research. Journal of affective disorders. 2014 Sep 1;166:297-306.</w:t>
            </w:r>
          </w:p>
          <w:p w14:paraId="7A01A781" w14:textId="026AC3BF" w:rsidR="00B72942" w:rsidRDefault="00B72942">
            <w:pPr>
              <w:rPr>
                <w:rFonts w:ascii="Calibri" w:hAnsi="Calibri" w:cs="Calibri"/>
                <w:color w:val="000000"/>
              </w:rPr>
            </w:pPr>
          </w:p>
        </w:tc>
        <w:tc>
          <w:tcPr>
            <w:tcW w:w="2380" w:type="dxa"/>
            <w:shd w:val="clear" w:color="auto" w:fill="auto"/>
            <w:vAlign w:val="bottom"/>
            <w:hideMark/>
          </w:tcPr>
          <w:p w14:paraId="2C84011E" w14:textId="77777777" w:rsidR="00B72942" w:rsidRDefault="00B72942">
            <w:pPr>
              <w:rPr>
                <w:rFonts w:ascii="Calibri" w:hAnsi="Calibri" w:cs="Calibri"/>
                <w:color w:val="000000"/>
              </w:rPr>
            </w:pPr>
          </w:p>
        </w:tc>
        <w:tc>
          <w:tcPr>
            <w:tcW w:w="1800" w:type="dxa"/>
            <w:shd w:val="clear" w:color="auto" w:fill="auto"/>
            <w:noWrap/>
            <w:vAlign w:val="bottom"/>
            <w:hideMark/>
          </w:tcPr>
          <w:p w14:paraId="5F2B9C1C"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vAlign w:val="bottom"/>
            <w:hideMark/>
          </w:tcPr>
          <w:p w14:paraId="2710D190" w14:textId="77777777" w:rsidR="00B72942" w:rsidRDefault="00B72942">
            <w:pPr>
              <w:rPr>
                <w:rFonts w:ascii="Calibri" w:hAnsi="Calibri" w:cs="Calibri"/>
                <w:color w:val="000000"/>
              </w:rPr>
            </w:pPr>
            <w:r>
              <w:rPr>
                <w:rFonts w:ascii="Calibri" w:hAnsi="Calibri" w:cs="Calibri"/>
                <w:color w:val="000000"/>
              </w:rPr>
              <w:t>One longitudinal study (pavuluri) but patients are on medication and have full-blown BD</w:t>
            </w:r>
          </w:p>
        </w:tc>
      </w:tr>
      <w:tr w:rsidR="00B72942" w14:paraId="022A6536" w14:textId="77777777" w:rsidTr="00351AF9">
        <w:trPr>
          <w:trHeight w:val="2720"/>
        </w:trPr>
        <w:tc>
          <w:tcPr>
            <w:tcW w:w="4017" w:type="dxa"/>
            <w:tcBorders>
              <w:left w:val="nil"/>
            </w:tcBorders>
            <w:shd w:val="clear" w:color="auto" w:fill="auto"/>
            <w:vAlign w:val="bottom"/>
            <w:hideMark/>
          </w:tcPr>
          <w:p w14:paraId="1C5C884B" w14:textId="77777777" w:rsidR="00B45F1D" w:rsidRDefault="00B45F1D" w:rsidP="00B45F1D">
            <w:pPr>
              <w:rPr>
                <w:lang w:val="en-TR"/>
              </w:rPr>
            </w:pPr>
            <w:r>
              <w:t>Frías Á, Palma C, Farriols N, González L. Sexuality‐related issues in borderline personality disorder: A comprehensive review. Personality and mental health. 2016 Aug;10(3):216-31.</w:t>
            </w:r>
          </w:p>
          <w:p w14:paraId="16D74AF3" w14:textId="0D6FFD7E" w:rsidR="00B72942" w:rsidRDefault="00B72942">
            <w:pPr>
              <w:rPr>
                <w:rFonts w:ascii="Helvetica" w:hAnsi="Helvetica" w:cs="Calibri"/>
                <w:color w:val="000000"/>
              </w:rPr>
            </w:pPr>
          </w:p>
        </w:tc>
        <w:tc>
          <w:tcPr>
            <w:tcW w:w="2380" w:type="dxa"/>
            <w:shd w:val="clear" w:color="auto" w:fill="auto"/>
            <w:noWrap/>
            <w:vAlign w:val="bottom"/>
            <w:hideMark/>
          </w:tcPr>
          <w:p w14:paraId="5C6300CD" w14:textId="77777777" w:rsidR="00B72942" w:rsidRDefault="00B72942">
            <w:pPr>
              <w:rPr>
                <w:rFonts w:ascii="Helvetica" w:hAnsi="Helvetica" w:cs="Calibri"/>
                <w:color w:val="000000"/>
              </w:rPr>
            </w:pPr>
          </w:p>
        </w:tc>
        <w:tc>
          <w:tcPr>
            <w:tcW w:w="1800" w:type="dxa"/>
            <w:shd w:val="clear" w:color="auto" w:fill="auto"/>
            <w:noWrap/>
            <w:vAlign w:val="bottom"/>
            <w:hideMark/>
          </w:tcPr>
          <w:p w14:paraId="5D229EF9"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vAlign w:val="bottom"/>
            <w:hideMark/>
          </w:tcPr>
          <w:p w14:paraId="1439A2E2" w14:textId="77777777" w:rsidR="00B72942" w:rsidRDefault="00B72942">
            <w:pPr>
              <w:rPr>
                <w:rFonts w:ascii="Calibri" w:hAnsi="Calibri" w:cs="Calibri"/>
                <w:color w:val="000000"/>
              </w:rPr>
            </w:pPr>
            <w:r>
              <w:rPr>
                <w:rFonts w:ascii="Calibri" w:hAnsi="Calibri" w:cs="Calibri"/>
                <w:color w:val="000000"/>
              </w:rPr>
              <w:t>No longitudinal design -Cross-sectional or case-control design + patients are already diagnosed with BPD</w:t>
            </w:r>
          </w:p>
        </w:tc>
      </w:tr>
      <w:tr w:rsidR="00B72942" w14:paraId="6CB70267" w14:textId="77777777" w:rsidTr="00351AF9">
        <w:trPr>
          <w:trHeight w:val="3740"/>
        </w:trPr>
        <w:tc>
          <w:tcPr>
            <w:tcW w:w="4017" w:type="dxa"/>
            <w:tcBorders>
              <w:left w:val="nil"/>
            </w:tcBorders>
            <w:shd w:val="clear" w:color="auto" w:fill="auto"/>
            <w:vAlign w:val="bottom"/>
            <w:hideMark/>
          </w:tcPr>
          <w:p w14:paraId="53B3719B" w14:textId="77777777" w:rsidR="00B45F1D" w:rsidRDefault="00B45F1D" w:rsidP="00B45F1D">
            <w:pPr>
              <w:rPr>
                <w:lang w:val="en-TR"/>
              </w:rPr>
            </w:pPr>
            <w:r>
              <w:lastRenderedPageBreak/>
              <w:t>Friborg O, Martinsen EW, Martinussen M, Kaiser S, Øvergård KT, Rosenvinge JH. Comorbidity of personality disorders in mood disorders: a meta-analytic review of 122 studies from 1988 to 2010. Journal of affective disorders. 2014 Jan 1;152:1-1.</w:t>
            </w:r>
          </w:p>
          <w:p w14:paraId="2F79896E" w14:textId="14E942C6" w:rsidR="00B72942" w:rsidRDefault="00B72942">
            <w:pPr>
              <w:rPr>
                <w:rFonts w:ascii="Calibri" w:hAnsi="Calibri" w:cs="Calibri"/>
                <w:color w:val="000000"/>
              </w:rPr>
            </w:pPr>
          </w:p>
        </w:tc>
        <w:tc>
          <w:tcPr>
            <w:tcW w:w="2380" w:type="dxa"/>
            <w:shd w:val="clear" w:color="auto" w:fill="auto"/>
            <w:noWrap/>
            <w:vAlign w:val="bottom"/>
            <w:hideMark/>
          </w:tcPr>
          <w:p w14:paraId="649A1F5F" w14:textId="77777777" w:rsidR="00B72942" w:rsidRDefault="00B72942">
            <w:pPr>
              <w:rPr>
                <w:rFonts w:ascii="Calibri" w:hAnsi="Calibri" w:cs="Calibri"/>
                <w:color w:val="000000"/>
              </w:rPr>
            </w:pPr>
          </w:p>
        </w:tc>
        <w:tc>
          <w:tcPr>
            <w:tcW w:w="1800" w:type="dxa"/>
            <w:shd w:val="clear" w:color="auto" w:fill="auto"/>
            <w:noWrap/>
            <w:vAlign w:val="bottom"/>
            <w:hideMark/>
          </w:tcPr>
          <w:p w14:paraId="07B26B43"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noWrap/>
            <w:vAlign w:val="bottom"/>
            <w:hideMark/>
          </w:tcPr>
          <w:p w14:paraId="62C9A475" w14:textId="77777777" w:rsidR="00B72942" w:rsidRDefault="00B72942">
            <w:pPr>
              <w:rPr>
                <w:rFonts w:ascii="Calibri" w:hAnsi="Calibri" w:cs="Calibri"/>
                <w:color w:val="000000"/>
              </w:rPr>
            </w:pPr>
            <w:r>
              <w:rPr>
                <w:rFonts w:ascii="Calibri" w:hAnsi="Calibri" w:cs="Calibri"/>
                <w:color w:val="000000"/>
              </w:rPr>
              <w:t>Prevalance study</w:t>
            </w:r>
          </w:p>
        </w:tc>
      </w:tr>
      <w:tr w:rsidR="00B72942" w14:paraId="3313089D" w14:textId="77777777" w:rsidTr="00351AF9">
        <w:trPr>
          <w:trHeight w:val="3060"/>
        </w:trPr>
        <w:tc>
          <w:tcPr>
            <w:tcW w:w="4017" w:type="dxa"/>
            <w:tcBorders>
              <w:left w:val="nil"/>
            </w:tcBorders>
            <w:shd w:val="clear" w:color="auto" w:fill="auto"/>
            <w:vAlign w:val="bottom"/>
            <w:hideMark/>
          </w:tcPr>
          <w:p w14:paraId="7619BDC8" w14:textId="77777777" w:rsidR="00B45F1D" w:rsidRDefault="00B45F1D" w:rsidP="00B45F1D">
            <w:pPr>
              <w:rPr>
                <w:lang w:val="en-TR"/>
              </w:rPr>
            </w:pPr>
            <w:r>
              <w:t>Geller B, Luby J. Child and adolescent bipolar disorder: a review of the past 10 years. Journal of the American Academy of Child &amp; Adolescent Psychiatry. 1997 Sep 1;36(9):1168-76.</w:t>
            </w:r>
          </w:p>
          <w:p w14:paraId="43E42AD2" w14:textId="0C1E0104" w:rsidR="00B72942" w:rsidRDefault="00B72942">
            <w:pPr>
              <w:rPr>
                <w:rFonts w:ascii="Helvetica" w:hAnsi="Helvetica" w:cs="Calibri"/>
                <w:color w:val="000000"/>
              </w:rPr>
            </w:pPr>
          </w:p>
        </w:tc>
        <w:tc>
          <w:tcPr>
            <w:tcW w:w="2380" w:type="dxa"/>
            <w:shd w:val="clear" w:color="auto" w:fill="auto"/>
            <w:noWrap/>
            <w:vAlign w:val="bottom"/>
            <w:hideMark/>
          </w:tcPr>
          <w:p w14:paraId="234B8871" w14:textId="77777777" w:rsidR="00B72942" w:rsidRDefault="00B72942">
            <w:pPr>
              <w:rPr>
                <w:rFonts w:ascii="Helvetica" w:hAnsi="Helvetica" w:cs="Calibri"/>
                <w:color w:val="000000"/>
              </w:rPr>
            </w:pPr>
          </w:p>
        </w:tc>
        <w:tc>
          <w:tcPr>
            <w:tcW w:w="1800" w:type="dxa"/>
            <w:shd w:val="clear" w:color="auto" w:fill="auto"/>
            <w:noWrap/>
            <w:vAlign w:val="bottom"/>
            <w:hideMark/>
          </w:tcPr>
          <w:p w14:paraId="23BE1BD6"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vAlign w:val="bottom"/>
            <w:hideMark/>
          </w:tcPr>
          <w:p w14:paraId="4F3EB0D7" w14:textId="77777777" w:rsidR="00B72942" w:rsidRDefault="00B72942">
            <w:pPr>
              <w:rPr>
                <w:rFonts w:ascii="Calibri" w:hAnsi="Calibri" w:cs="Calibri"/>
                <w:color w:val="000000"/>
              </w:rPr>
            </w:pPr>
            <w:r>
              <w:rPr>
                <w:rFonts w:ascii="Calibri" w:hAnsi="Calibri" w:cs="Calibri"/>
                <w:color w:val="000000"/>
              </w:rPr>
              <w:t>Not a systematic review- a literature review and no missed studies</w:t>
            </w:r>
          </w:p>
        </w:tc>
      </w:tr>
      <w:tr w:rsidR="00B72942" w14:paraId="3205D8A5" w14:textId="77777777" w:rsidTr="00351AF9">
        <w:trPr>
          <w:trHeight w:val="3060"/>
        </w:trPr>
        <w:tc>
          <w:tcPr>
            <w:tcW w:w="4017" w:type="dxa"/>
            <w:tcBorders>
              <w:left w:val="nil"/>
            </w:tcBorders>
            <w:shd w:val="clear" w:color="auto" w:fill="auto"/>
            <w:vAlign w:val="bottom"/>
            <w:hideMark/>
          </w:tcPr>
          <w:p w14:paraId="57956191" w14:textId="77777777" w:rsidR="00B45F1D" w:rsidRDefault="00B45F1D" w:rsidP="00B45F1D">
            <w:pPr>
              <w:rPr>
                <w:lang w:val="en-TR"/>
              </w:rPr>
            </w:pPr>
            <w:r>
              <w:lastRenderedPageBreak/>
              <w:t>Hartmann JA, Nelson B, Ratheesh A, Treen D, McGorry PD. At-risk studies and clinical antecedents of psychosis, bipolar disorder and depression: a scoping review in the context of clinical staging. Psychological medicine. 2019 Jan;49(2):177-89.</w:t>
            </w:r>
          </w:p>
          <w:p w14:paraId="3412B0EC" w14:textId="47BDCE05" w:rsidR="00B72942" w:rsidRDefault="00B72942">
            <w:pPr>
              <w:rPr>
                <w:rFonts w:ascii="Helvetica" w:hAnsi="Helvetica" w:cs="Calibri"/>
                <w:color w:val="000000"/>
              </w:rPr>
            </w:pPr>
          </w:p>
        </w:tc>
        <w:tc>
          <w:tcPr>
            <w:tcW w:w="2380" w:type="dxa"/>
            <w:shd w:val="clear" w:color="auto" w:fill="auto"/>
            <w:vAlign w:val="bottom"/>
            <w:hideMark/>
          </w:tcPr>
          <w:p w14:paraId="4C1A215B" w14:textId="77777777" w:rsidR="00B72942" w:rsidRDefault="00B72942">
            <w:pPr>
              <w:rPr>
                <w:rFonts w:ascii="Helvetica" w:hAnsi="Helvetica" w:cs="Calibri"/>
                <w:color w:val="000000"/>
              </w:rPr>
            </w:pPr>
          </w:p>
        </w:tc>
        <w:tc>
          <w:tcPr>
            <w:tcW w:w="1800" w:type="dxa"/>
            <w:shd w:val="clear" w:color="auto" w:fill="auto"/>
            <w:noWrap/>
            <w:vAlign w:val="bottom"/>
            <w:hideMark/>
          </w:tcPr>
          <w:p w14:paraId="217E6ECF"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noWrap/>
            <w:vAlign w:val="bottom"/>
            <w:hideMark/>
          </w:tcPr>
          <w:p w14:paraId="0A6DD15F" w14:textId="77777777" w:rsidR="00B72942" w:rsidRDefault="00B72942">
            <w:pPr>
              <w:rPr>
                <w:rFonts w:ascii="Calibri" w:hAnsi="Calibri" w:cs="Calibri"/>
                <w:color w:val="000000"/>
              </w:rPr>
            </w:pPr>
            <w:r>
              <w:rPr>
                <w:rFonts w:ascii="Calibri" w:hAnsi="Calibri" w:cs="Calibri"/>
                <w:color w:val="000000"/>
              </w:rPr>
              <w:t>Not an SR</w:t>
            </w:r>
          </w:p>
        </w:tc>
      </w:tr>
      <w:tr w:rsidR="00B72942" w14:paraId="2164EB41" w14:textId="77777777" w:rsidTr="00351AF9">
        <w:trPr>
          <w:trHeight w:val="3060"/>
        </w:trPr>
        <w:tc>
          <w:tcPr>
            <w:tcW w:w="4017" w:type="dxa"/>
            <w:tcBorders>
              <w:left w:val="nil"/>
            </w:tcBorders>
            <w:shd w:val="clear" w:color="auto" w:fill="auto"/>
            <w:vAlign w:val="bottom"/>
            <w:hideMark/>
          </w:tcPr>
          <w:p w14:paraId="502F9E12" w14:textId="77777777" w:rsidR="00B45F1D" w:rsidRDefault="00B45F1D" w:rsidP="00B45F1D">
            <w:pPr>
              <w:rPr>
                <w:lang w:val="en-TR"/>
              </w:rPr>
            </w:pPr>
            <w:r>
              <w:t>Ibrahim J, Cosgrave N, Woolgar M. Childhood maltreatment and its link to borderline personality disorder features in children: A systematic review approach. Clinical child psychology and psychiatry. 2018 Jan;23(1):57-76.</w:t>
            </w:r>
          </w:p>
          <w:p w14:paraId="5AB0A3FE" w14:textId="4ADE60AD" w:rsidR="00B72942" w:rsidRDefault="00B72942">
            <w:pPr>
              <w:rPr>
                <w:rFonts w:ascii="Helvetica" w:hAnsi="Helvetica" w:cs="Calibri"/>
                <w:color w:val="000000"/>
              </w:rPr>
            </w:pPr>
          </w:p>
        </w:tc>
        <w:tc>
          <w:tcPr>
            <w:tcW w:w="2380" w:type="dxa"/>
            <w:shd w:val="clear" w:color="auto" w:fill="auto"/>
            <w:vAlign w:val="bottom"/>
            <w:hideMark/>
          </w:tcPr>
          <w:p w14:paraId="4590339F" w14:textId="77777777" w:rsidR="00B72942" w:rsidRDefault="00B72942">
            <w:pPr>
              <w:rPr>
                <w:rFonts w:ascii="Helvetica" w:hAnsi="Helvetica" w:cs="Calibri"/>
                <w:color w:val="000000"/>
              </w:rPr>
            </w:pPr>
          </w:p>
        </w:tc>
        <w:tc>
          <w:tcPr>
            <w:tcW w:w="1800" w:type="dxa"/>
            <w:shd w:val="clear" w:color="auto" w:fill="auto"/>
            <w:vAlign w:val="bottom"/>
            <w:hideMark/>
          </w:tcPr>
          <w:p w14:paraId="48192743" w14:textId="77777777" w:rsidR="00B72942" w:rsidRDefault="00B72942">
            <w:pPr>
              <w:rPr>
                <w:rFonts w:ascii="Calibri" w:hAnsi="Calibri" w:cs="Calibri"/>
                <w:color w:val="000000"/>
              </w:rPr>
            </w:pPr>
            <w:r>
              <w:rPr>
                <w:rFonts w:ascii="Calibri" w:hAnsi="Calibri" w:cs="Calibri"/>
                <w:color w:val="000000"/>
              </w:rPr>
              <w:t xml:space="preserve">Exclude </w:t>
            </w:r>
          </w:p>
        </w:tc>
        <w:tc>
          <w:tcPr>
            <w:tcW w:w="4028" w:type="dxa"/>
            <w:tcBorders>
              <w:right w:val="nil"/>
            </w:tcBorders>
            <w:shd w:val="clear" w:color="auto" w:fill="auto"/>
            <w:vAlign w:val="bottom"/>
            <w:hideMark/>
          </w:tcPr>
          <w:p w14:paraId="080420A4" w14:textId="77777777" w:rsidR="00B72942" w:rsidRDefault="00B72942">
            <w:pPr>
              <w:rPr>
                <w:rFonts w:ascii="Calibri" w:hAnsi="Calibri" w:cs="Calibri"/>
                <w:color w:val="000000"/>
              </w:rPr>
            </w:pPr>
            <w:r>
              <w:rPr>
                <w:rFonts w:ascii="Calibri" w:hAnsi="Calibri" w:cs="Calibri"/>
                <w:color w:val="000000"/>
              </w:rPr>
              <w:t>Duplicated data in another study</w:t>
            </w:r>
          </w:p>
        </w:tc>
      </w:tr>
      <w:tr w:rsidR="00B72942" w14:paraId="1BE6B1DF" w14:textId="77777777" w:rsidTr="00351AF9">
        <w:trPr>
          <w:trHeight w:val="4080"/>
        </w:trPr>
        <w:tc>
          <w:tcPr>
            <w:tcW w:w="4017" w:type="dxa"/>
            <w:tcBorders>
              <w:left w:val="nil"/>
            </w:tcBorders>
            <w:shd w:val="clear" w:color="auto" w:fill="auto"/>
            <w:vAlign w:val="bottom"/>
            <w:hideMark/>
          </w:tcPr>
          <w:p w14:paraId="1FE52A5A" w14:textId="77777777" w:rsidR="00E03994" w:rsidRDefault="00E03994" w:rsidP="00E03994">
            <w:pPr>
              <w:rPr>
                <w:lang w:val="en-TR"/>
              </w:rPr>
            </w:pPr>
            <w:r>
              <w:lastRenderedPageBreak/>
              <w:t>Laurens KR, Luo L, Matheson SL, Carr VJ, Raudino A, Harris F, Green MJ. Common or distinct pathways to psychosis? A systematic review of evidence from prospective studies for developmental risk factors and antecedents of the schizophrenia spectrum disorders and affective psychoses. BMC psychiatry. 2015 Dec;15(1):1-20.</w:t>
            </w:r>
          </w:p>
          <w:p w14:paraId="09390144" w14:textId="6EA73690" w:rsidR="00B72942" w:rsidRDefault="00B72942">
            <w:pPr>
              <w:rPr>
                <w:rFonts w:ascii="Helvetica" w:hAnsi="Helvetica" w:cs="Calibri"/>
                <w:color w:val="000000"/>
              </w:rPr>
            </w:pPr>
          </w:p>
        </w:tc>
        <w:tc>
          <w:tcPr>
            <w:tcW w:w="2380" w:type="dxa"/>
            <w:shd w:val="clear" w:color="auto" w:fill="auto"/>
            <w:vAlign w:val="bottom"/>
            <w:hideMark/>
          </w:tcPr>
          <w:p w14:paraId="6AF2473F" w14:textId="77777777" w:rsidR="00B72942" w:rsidRDefault="00B72942">
            <w:pPr>
              <w:rPr>
                <w:rFonts w:ascii="Helvetica" w:hAnsi="Helvetica" w:cs="Calibri"/>
                <w:color w:val="000000"/>
              </w:rPr>
            </w:pPr>
          </w:p>
        </w:tc>
        <w:tc>
          <w:tcPr>
            <w:tcW w:w="1800" w:type="dxa"/>
            <w:shd w:val="clear" w:color="auto" w:fill="auto"/>
            <w:vAlign w:val="bottom"/>
            <w:hideMark/>
          </w:tcPr>
          <w:p w14:paraId="6BA428E8"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vAlign w:val="bottom"/>
            <w:hideMark/>
          </w:tcPr>
          <w:p w14:paraId="13C23136" w14:textId="77777777" w:rsidR="00B72942" w:rsidRDefault="00B72942">
            <w:pPr>
              <w:rPr>
                <w:rFonts w:ascii="Calibri" w:hAnsi="Calibri" w:cs="Calibri"/>
                <w:color w:val="000000"/>
              </w:rPr>
            </w:pPr>
            <w:r>
              <w:rPr>
                <w:rFonts w:ascii="Calibri" w:hAnsi="Calibri" w:cs="Calibri"/>
                <w:color w:val="000000"/>
              </w:rPr>
              <w:t>Sample analysed as pooled affective disorders</w:t>
            </w:r>
          </w:p>
        </w:tc>
      </w:tr>
      <w:tr w:rsidR="00B72942" w14:paraId="3988B4EE" w14:textId="77777777" w:rsidTr="00351AF9">
        <w:trPr>
          <w:trHeight w:val="3060"/>
        </w:trPr>
        <w:tc>
          <w:tcPr>
            <w:tcW w:w="4017" w:type="dxa"/>
            <w:tcBorders>
              <w:left w:val="nil"/>
            </w:tcBorders>
            <w:shd w:val="clear" w:color="auto" w:fill="auto"/>
            <w:vAlign w:val="bottom"/>
            <w:hideMark/>
          </w:tcPr>
          <w:p w14:paraId="666F1FC9" w14:textId="77777777" w:rsidR="00E03994" w:rsidRDefault="00E03994" w:rsidP="00E03994">
            <w:pPr>
              <w:rPr>
                <w:lang w:val="en-TR"/>
              </w:rPr>
            </w:pPr>
            <w:r>
              <w:t>Marangoni C, Hernandez M, Faedda GL. The role of environmental exposures as risk factors for bipolar disorder: a systematic review of longitudinal studies. Journal of affective disorders. 2016 Mar 15;193:165-74.</w:t>
            </w:r>
          </w:p>
          <w:p w14:paraId="7C4275E6" w14:textId="6117BB09" w:rsidR="00B72942" w:rsidRDefault="00B72942">
            <w:pPr>
              <w:rPr>
                <w:rFonts w:ascii="Helvetica" w:hAnsi="Helvetica" w:cs="Calibri"/>
                <w:color w:val="000000"/>
              </w:rPr>
            </w:pPr>
          </w:p>
        </w:tc>
        <w:tc>
          <w:tcPr>
            <w:tcW w:w="2380" w:type="dxa"/>
            <w:shd w:val="clear" w:color="auto" w:fill="auto"/>
            <w:vAlign w:val="bottom"/>
            <w:hideMark/>
          </w:tcPr>
          <w:p w14:paraId="1CB1FA1C" w14:textId="77777777" w:rsidR="00B72942" w:rsidRDefault="00B72942">
            <w:pPr>
              <w:rPr>
                <w:rFonts w:ascii="Helvetica" w:hAnsi="Helvetica" w:cs="Calibri"/>
                <w:color w:val="000000"/>
              </w:rPr>
            </w:pPr>
          </w:p>
        </w:tc>
        <w:tc>
          <w:tcPr>
            <w:tcW w:w="1800" w:type="dxa"/>
            <w:shd w:val="clear" w:color="auto" w:fill="auto"/>
            <w:noWrap/>
            <w:vAlign w:val="bottom"/>
            <w:hideMark/>
          </w:tcPr>
          <w:p w14:paraId="72D4B9E5"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vAlign w:val="bottom"/>
            <w:hideMark/>
          </w:tcPr>
          <w:p w14:paraId="65EC6918" w14:textId="77777777" w:rsidR="00B72942" w:rsidRDefault="00B72942">
            <w:pPr>
              <w:rPr>
                <w:rFonts w:ascii="Calibri" w:hAnsi="Calibri" w:cs="Calibri"/>
                <w:color w:val="000000"/>
              </w:rPr>
            </w:pPr>
            <w:r>
              <w:rPr>
                <w:rFonts w:ascii="Calibri" w:hAnsi="Calibri" w:cs="Calibri"/>
                <w:color w:val="000000"/>
              </w:rPr>
              <w:t>Irrelevant outcome - only risk factors, not related to the onset</w:t>
            </w:r>
          </w:p>
        </w:tc>
      </w:tr>
      <w:tr w:rsidR="00B72942" w14:paraId="1EE5BBB8" w14:textId="77777777" w:rsidTr="00351AF9">
        <w:trPr>
          <w:trHeight w:val="3400"/>
        </w:trPr>
        <w:tc>
          <w:tcPr>
            <w:tcW w:w="4017" w:type="dxa"/>
            <w:tcBorders>
              <w:left w:val="nil"/>
            </w:tcBorders>
            <w:shd w:val="clear" w:color="auto" w:fill="auto"/>
            <w:vAlign w:val="bottom"/>
            <w:hideMark/>
          </w:tcPr>
          <w:p w14:paraId="430EB48F" w14:textId="77777777" w:rsidR="00E03994" w:rsidRDefault="00E03994" w:rsidP="00E03994">
            <w:pPr>
              <w:rPr>
                <w:lang w:val="en-TR"/>
              </w:rPr>
            </w:pPr>
            <w:r>
              <w:lastRenderedPageBreak/>
              <w:t>McKay MT, Cannon M, Chambers D, Conroy RM, Coughlan H, Dodd P, Healy C, O’Donnell L, Clarke MC. Childhood trauma and adult mental disorder: A systematic review and meta‐analysis of longitudinal cohort studies. Acta Psychiatrica Scandinavica. 2021 Mar;143(3):189-205.</w:t>
            </w:r>
          </w:p>
          <w:p w14:paraId="4C91E7ED" w14:textId="41B4758F" w:rsidR="00B72942" w:rsidRDefault="00B72942">
            <w:pPr>
              <w:rPr>
                <w:rFonts w:ascii="Helvetica" w:hAnsi="Helvetica" w:cs="Calibri"/>
                <w:color w:val="000000"/>
              </w:rPr>
            </w:pPr>
          </w:p>
        </w:tc>
        <w:tc>
          <w:tcPr>
            <w:tcW w:w="2380" w:type="dxa"/>
            <w:shd w:val="clear" w:color="auto" w:fill="auto"/>
            <w:vAlign w:val="bottom"/>
            <w:hideMark/>
          </w:tcPr>
          <w:p w14:paraId="147B444B" w14:textId="77777777" w:rsidR="00B72942" w:rsidRDefault="00B72942">
            <w:pPr>
              <w:rPr>
                <w:rFonts w:ascii="Helvetica" w:hAnsi="Helvetica" w:cs="Calibri"/>
                <w:color w:val="000000"/>
              </w:rPr>
            </w:pPr>
          </w:p>
        </w:tc>
        <w:tc>
          <w:tcPr>
            <w:tcW w:w="1800" w:type="dxa"/>
            <w:shd w:val="clear" w:color="auto" w:fill="auto"/>
            <w:noWrap/>
            <w:vAlign w:val="bottom"/>
            <w:hideMark/>
          </w:tcPr>
          <w:p w14:paraId="57F7B8E0"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vAlign w:val="bottom"/>
            <w:hideMark/>
          </w:tcPr>
          <w:p w14:paraId="557C5C17" w14:textId="77777777" w:rsidR="00B72942" w:rsidRDefault="00B72942">
            <w:pPr>
              <w:rPr>
                <w:rFonts w:ascii="Calibri" w:hAnsi="Calibri" w:cs="Calibri"/>
                <w:color w:val="000000"/>
              </w:rPr>
            </w:pPr>
            <w:r>
              <w:rPr>
                <w:rFonts w:ascii="Calibri" w:hAnsi="Calibri" w:cs="Calibri"/>
                <w:color w:val="000000"/>
              </w:rPr>
              <w:t>No longitudinal studies with BD outcome</w:t>
            </w:r>
          </w:p>
        </w:tc>
      </w:tr>
      <w:tr w:rsidR="00B72942" w14:paraId="35C977E1" w14:textId="77777777" w:rsidTr="00351AF9">
        <w:trPr>
          <w:trHeight w:val="2040"/>
        </w:trPr>
        <w:tc>
          <w:tcPr>
            <w:tcW w:w="4017" w:type="dxa"/>
            <w:tcBorders>
              <w:left w:val="nil"/>
            </w:tcBorders>
            <w:shd w:val="clear" w:color="auto" w:fill="auto"/>
            <w:vAlign w:val="bottom"/>
            <w:hideMark/>
          </w:tcPr>
          <w:p w14:paraId="5C6965CD" w14:textId="77777777" w:rsidR="00E03994" w:rsidRDefault="00E03994" w:rsidP="00E03994">
            <w:pPr>
              <w:rPr>
                <w:lang w:val="en-TR"/>
              </w:rPr>
            </w:pPr>
            <w:r>
              <w:t>Parellada M, Gomez-Vallejo S, Burdeus M, Arango C. Developmental differences between schizophrenia and bipolar disorder. Schizophrenia Bulletin. 2017 Oct 21;43(6):1176-89.</w:t>
            </w:r>
          </w:p>
          <w:p w14:paraId="2804A754" w14:textId="4B216D42" w:rsidR="00B72942" w:rsidRDefault="00B72942">
            <w:pPr>
              <w:rPr>
                <w:rFonts w:ascii="Calibri" w:hAnsi="Calibri" w:cs="Calibri"/>
                <w:color w:val="000000"/>
              </w:rPr>
            </w:pPr>
          </w:p>
        </w:tc>
        <w:tc>
          <w:tcPr>
            <w:tcW w:w="2380" w:type="dxa"/>
            <w:shd w:val="clear" w:color="auto" w:fill="auto"/>
            <w:vAlign w:val="bottom"/>
            <w:hideMark/>
          </w:tcPr>
          <w:p w14:paraId="55940DDE" w14:textId="77777777" w:rsidR="00B72942" w:rsidRDefault="00B72942">
            <w:pPr>
              <w:rPr>
                <w:rFonts w:ascii="Calibri" w:hAnsi="Calibri" w:cs="Calibri"/>
                <w:color w:val="000000"/>
              </w:rPr>
            </w:pPr>
          </w:p>
        </w:tc>
        <w:tc>
          <w:tcPr>
            <w:tcW w:w="1800" w:type="dxa"/>
            <w:shd w:val="clear" w:color="auto" w:fill="auto"/>
            <w:vAlign w:val="bottom"/>
            <w:hideMark/>
          </w:tcPr>
          <w:p w14:paraId="2BE4DB03"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noWrap/>
            <w:vAlign w:val="bottom"/>
            <w:hideMark/>
          </w:tcPr>
          <w:p w14:paraId="05B2C202" w14:textId="77777777" w:rsidR="00B72942" w:rsidRDefault="00B72942">
            <w:pPr>
              <w:rPr>
                <w:rFonts w:ascii="Calibri" w:hAnsi="Calibri" w:cs="Calibri"/>
                <w:color w:val="000000"/>
              </w:rPr>
            </w:pPr>
            <w:r>
              <w:rPr>
                <w:rFonts w:ascii="Calibri" w:hAnsi="Calibri" w:cs="Calibri"/>
                <w:color w:val="000000"/>
              </w:rPr>
              <w:t>Not an SR</w:t>
            </w:r>
          </w:p>
        </w:tc>
      </w:tr>
      <w:tr w:rsidR="00B72942" w14:paraId="1D962D0C" w14:textId="77777777" w:rsidTr="00351AF9">
        <w:trPr>
          <w:trHeight w:val="2040"/>
        </w:trPr>
        <w:tc>
          <w:tcPr>
            <w:tcW w:w="4017" w:type="dxa"/>
            <w:tcBorders>
              <w:left w:val="nil"/>
            </w:tcBorders>
            <w:shd w:val="clear" w:color="auto" w:fill="auto"/>
            <w:vAlign w:val="bottom"/>
            <w:hideMark/>
          </w:tcPr>
          <w:p w14:paraId="764B77E9" w14:textId="77777777" w:rsidR="00E03994" w:rsidRDefault="00E03994" w:rsidP="00E03994">
            <w:pPr>
              <w:rPr>
                <w:lang w:val="en-TR"/>
              </w:rPr>
            </w:pPr>
            <w:r>
              <w:t>Pompili M, Girardi P, Ruberto A, Tatarelli R. Suicide in borderline personality disorder: a meta-analysis. Nordic journal of psychiatry. 2005 Jan 1;59(5):319-24.</w:t>
            </w:r>
          </w:p>
          <w:p w14:paraId="0D08D293" w14:textId="68469192" w:rsidR="00B72942" w:rsidRDefault="00B72942">
            <w:pPr>
              <w:rPr>
                <w:rFonts w:ascii="Calibri" w:hAnsi="Calibri" w:cs="Calibri"/>
                <w:color w:val="000000"/>
              </w:rPr>
            </w:pPr>
          </w:p>
        </w:tc>
        <w:tc>
          <w:tcPr>
            <w:tcW w:w="2380" w:type="dxa"/>
            <w:shd w:val="clear" w:color="auto" w:fill="auto"/>
            <w:noWrap/>
            <w:vAlign w:val="bottom"/>
            <w:hideMark/>
          </w:tcPr>
          <w:p w14:paraId="26831118" w14:textId="77777777" w:rsidR="00B72942" w:rsidRDefault="00B72942">
            <w:pPr>
              <w:rPr>
                <w:rFonts w:ascii="Calibri" w:hAnsi="Calibri" w:cs="Calibri"/>
                <w:color w:val="000000"/>
              </w:rPr>
            </w:pPr>
          </w:p>
        </w:tc>
        <w:tc>
          <w:tcPr>
            <w:tcW w:w="1800" w:type="dxa"/>
            <w:shd w:val="clear" w:color="auto" w:fill="auto"/>
            <w:noWrap/>
            <w:vAlign w:val="bottom"/>
            <w:hideMark/>
          </w:tcPr>
          <w:p w14:paraId="0D338855"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noWrap/>
            <w:vAlign w:val="bottom"/>
            <w:hideMark/>
          </w:tcPr>
          <w:p w14:paraId="0D01EAB7" w14:textId="77777777" w:rsidR="00B72942" w:rsidRDefault="00B72942">
            <w:pPr>
              <w:rPr>
                <w:rFonts w:ascii="Calibri" w:hAnsi="Calibri" w:cs="Calibri"/>
                <w:color w:val="000000"/>
              </w:rPr>
            </w:pPr>
            <w:r>
              <w:rPr>
                <w:rFonts w:ascii="Calibri" w:hAnsi="Calibri" w:cs="Calibri"/>
                <w:color w:val="000000"/>
              </w:rPr>
              <w:t>Different outcome + prevalence study</w:t>
            </w:r>
          </w:p>
        </w:tc>
      </w:tr>
      <w:tr w:rsidR="00B72942" w14:paraId="26EDFEFA" w14:textId="77777777" w:rsidTr="00351AF9">
        <w:trPr>
          <w:trHeight w:val="2380"/>
        </w:trPr>
        <w:tc>
          <w:tcPr>
            <w:tcW w:w="4017" w:type="dxa"/>
            <w:tcBorders>
              <w:left w:val="nil"/>
            </w:tcBorders>
            <w:shd w:val="clear" w:color="auto" w:fill="auto"/>
            <w:vAlign w:val="bottom"/>
            <w:hideMark/>
          </w:tcPr>
          <w:p w14:paraId="24382F42" w14:textId="77777777" w:rsidR="00E03994" w:rsidRDefault="00E03994" w:rsidP="00E03994">
            <w:pPr>
              <w:rPr>
                <w:lang w:val="en-TR"/>
              </w:rPr>
            </w:pPr>
            <w:r>
              <w:lastRenderedPageBreak/>
              <w:t>Porter C, Palmier‐Claus J, Branitsky A, Mansell W, Warwick H, Varese F. Childhood adversity and borderline personality disorder: a meta‐analysis. Acta Psychiatrica Scandinavica. 2020 Jan;141(1):6-20.</w:t>
            </w:r>
          </w:p>
          <w:p w14:paraId="254AF28A" w14:textId="4C34E4BE" w:rsidR="00B72942" w:rsidRDefault="00B72942">
            <w:pPr>
              <w:rPr>
                <w:rFonts w:ascii="Helvetica" w:hAnsi="Helvetica" w:cs="Calibri"/>
                <w:color w:val="000000"/>
              </w:rPr>
            </w:pPr>
          </w:p>
        </w:tc>
        <w:tc>
          <w:tcPr>
            <w:tcW w:w="2380" w:type="dxa"/>
            <w:shd w:val="clear" w:color="auto" w:fill="auto"/>
            <w:noWrap/>
            <w:vAlign w:val="bottom"/>
            <w:hideMark/>
          </w:tcPr>
          <w:p w14:paraId="47474F0E" w14:textId="77777777" w:rsidR="00B72942" w:rsidRDefault="00B72942">
            <w:pPr>
              <w:rPr>
                <w:rFonts w:ascii="Helvetica" w:hAnsi="Helvetica" w:cs="Calibri"/>
                <w:color w:val="000000"/>
              </w:rPr>
            </w:pPr>
          </w:p>
        </w:tc>
        <w:tc>
          <w:tcPr>
            <w:tcW w:w="1800" w:type="dxa"/>
            <w:shd w:val="clear" w:color="auto" w:fill="auto"/>
            <w:noWrap/>
            <w:vAlign w:val="bottom"/>
            <w:hideMark/>
          </w:tcPr>
          <w:p w14:paraId="15B0AB66"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noWrap/>
            <w:vAlign w:val="bottom"/>
            <w:hideMark/>
          </w:tcPr>
          <w:p w14:paraId="35AC1D54" w14:textId="77777777" w:rsidR="00B72942" w:rsidRDefault="00B72942">
            <w:pPr>
              <w:rPr>
                <w:rFonts w:ascii="Calibri" w:hAnsi="Calibri" w:cs="Calibri"/>
                <w:color w:val="000000"/>
              </w:rPr>
            </w:pPr>
            <w:r>
              <w:rPr>
                <w:rFonts w:ascii="Calibri" w:hAnsi="Calibri" w:cs="Calibri"/>
                <w:color w:val="000000"/>
              </w:rPr>
              <w:t xml:space="preserve"> Patients are already diagnosed with BPD</w:t>
            </w:r>
          </w:p>
        </w:tc>
      </w:tr>
      <w:tr w:rsidR="00B72942" w14:paraId="5EAF8F90" w14:textId="77777777" w:rsidTr="00351AF9">
        <w:trPr>
          <w:trHeight w:val="3060"/>
        </w:trPr>
        <w:tc>
          <w:tcPr>
            <w:tcW w:w="4017" w:type="dxa"/>
            <w:tcBorders>
              <w:left w:val="nil"/>
            </w:tcBorders>
            <w:shd w:val="clear" w:color="auto" w:fill="auto"/>
            <w:vAlign w:val="bottom"/>
            <w:hideMark/>
          </w:tcPr>
          <w:p w14:paraId="68038767" w14:textId="77777777" w:rsidR="00E03994" w:rsidRDefault="00E03994" w:rsidP="00E03994">
            <w:pPr>
              <w:rPr>
                <w:lang w:val="en-TR"/>
              </w:rPr>
            </w:pPr>
            <w:r>
              <w:t>Rodriguez V, Alameda L, Trotta G, Spinazzola E, Marino P, Matheson SL, Laurens KR, Murray RM, Vassos E. Environmental risk factors in bipolar disorder and psychotic depression: a systematic review and meta-analysis of prospective studies. Schizophrenia bulletin. 2021 Jul;47(4):959-74.</w:t>
            </w:r>
          </w:p>
          <w:p w14:paraId="2508F865" w14:textId="2025DFB3" w:rsidR="00B72942" w:rsidRDefault="00B72942">
            <w:pPr>
              <w:rPr>
                <w:rFonts w:ascii="Calibri" w:hAnsi="Calibri" w:cs="Calibri"/>
                <w:color w:val="000000"/>
              </w:rPr>
            </w:pPr>
          </w:p>
        </w:tc>
        <w:tc>
          <w:tcPr>
            <w:tcW w:w="2380" w:type="dxa"/>
            <w:shd w:val="clear" w:color="auto" w:fill="auto"/>
            <w:noWrap/>
            <w:vAlign w:val="bottom"/>
            <w:hideMark/>
          </w:tcPr>
          <w:p w14:paraId="642E01CC" w14:textId="77777777" w:rsidR="00B72942" w:rsidRDefault="00B72942">
            <w:pPr>
              <w:rPr>
                <w:rFonts w:ascii="Calibri" w:hAnsi="Calibri" w:cs="Calibri"/>
                <w:color w:val="000000"/>
              </w:rPr>
            </w:pPr>
          </w:p>
        </w:tc>
        <w:tc>
          <w:tcPr>
            <w:tcW w:w="1800" w:type="dxa"/>
            <w:shd w:val="clear" w:color="auto" w:fill="auto"/>
            <w:noWrap/>
            <w:vAlign w:val="bottom"/>
            <w:hideMark/>
          </w:tcPr>
          <w:p w14:paraId="5407D769"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vAlign w:val="bottom"/>
            <w:hideMark/>
          </w:tcPr>
          <w:p w14:paraId="4BDFAAFD" w14:textId="77777777" w:rsidR="00B72942" w:rsidRDefault="00B72942">
            <w:pPr>
              <w:rPr>
                <w:rFonts w:ascii="Calibri" w:hAnsi="Calibri" w:cs="Calibri"/>
                <w:color w:val="000000"/>
              </w:rPr>
            </w:pPr>
            <w:r>
              <w:rPr>
                <w:rFonts w:ascii="Calibri" w:hAnsi="Calibri" w:cs="Calibri"/>
                <w:color w:val="000000"/>
              </w:rPr>
              <w:t>Irrelevant outcome - only risk factors, not related to the onset</w:t>
            </w:r>
          </w:p>
        </w:tc>
      </w:tr>
      <w:tr w:rsidR="00B72942" w14:paraId="20E80480" w14:textId="77777777" w:rsidTr="00351AF9">
        <w:trPr>
          <w:trHeight w:val="2040"/>
        </w:trPr>
        <w:tc>
          <w:tcPr>
            <w:tcW w:w="4017" w:type="dxa"/>
            <w:tcBorders>
              <w:left w:val="nil"/>
            </w:tcBorders>
            <w:shd w:val="clear" w:color="auto" w:fill="auto"/>
            <w:vAlign w:val="bottom"/>
            <w:hideMark/>
          </w:tcPr>
          <w:p w14:paraId="3DF96F67" w14:textId="77777777" w:rsidR="00E03994" w:rsidRDefault="00E03994" w:rsidP="00E03994">
            <w:pPr>
              <w:rPr>
                <w:lang w:val="en-TR"/>
              </w:rPr>
            </w:pPr>
            <w:r>
              <w:t>Salagre E, Vizuete AF, Leite M, Brownstein DJ, McGuinness A, Jacka F, Dodd S, Stubbs B, Köhler CA, Vieta E, Carvalho AF. Homocysteine as a peripheral biomarker in bipolar disorder: a meta-analysis. European Psychiatry. 2017 Jun;43:81-91.</w:t>
            </w:r>
          </w:p>
          <w:p w14:paraId="1023777C" w14:textId="6639442D" w:rsidR="00B72942" w:rsidRDefault="00B72942">
            <w:pPr>
              <w:rPr>
                <w:rFonts w:ascii="Calibri" w:hAnsi="Calibri" w:cs="Calibri"/>
                <w:color w:val="000000"/>
              </w:rPr>
            </w:pPr>
          </w:p>
        </w:tc>
        <w:tc>
          <w:tcPr>
            <w:tcW w:w="2380" w:type="dxa"/>
            <w:shd w:val="clear" w:color="auto" w:fill="auto"/>
            <w:noWrap/>
            <w:vAlign w:val="bottom"/>
            <w:hideMark/>
          </w:tcPr>
          <w:p w14:paraId="3BAB804D" w14:textId="77777777" w:rsidR="00B72942" w:rsidRDefault="00B72942">
            <w:pPr>
              <w:rPr>
                <w:rFonts w:ascii="Calibri" w:hAnsi="Calibri" w:cs="Calibri"/>
                <w:color w:val="000000"/>
              </w:rPr>
            </w:pPr>
          </w:p>
        </w:tc>
        <w:tc>
          <w:tcPr>
            <w:tcW w:w="1800" w:type="dxa"/>
            <w:shd w:val="clear" w:color="auto" w:fill="auto"/>
            <w:noWrap/>
            <w:vAlign w:val="bottom"/>
            <w:hideMark/>
          </w:tcPr>
          <w:p w14:paraId="3D65E2EA"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vAlign w:val="bottom"/>
            <w:hideMark/>
          </w:tcPr>
          <w:p w14:paraId="08BEF5CA" w14:textId="77777777" w:rsidR="00B72942" w:rsidRDefault="00B72942">
            <w:pPr>
              <w:rPr>
                <w:rFonts w:ascii="Calibri" w:hAnsi="Calibri" w:cs="Calibri"/>
                <w:color w:val="000000"/>
              </w:rPr>
            </w:pPr>
            <w:r>
              <w:rPr>
                <w:rFonts w:ascii="Calibri" w:hAnsi="Calibri" w:cs="Calibri"/>
                <w:color w:val="000000"/>
              </w:rPr>
              <w:t xml:space="preserve"> Medications + doesnt say anything about the designs of the study, already diagnosed</w:t>
            </w:r>
          </w:p>
        </w:tc>
      </w:tr>
      <w:tr w:rsidR="00B72942" w14:paraId="09F0BA78" w14:textId="77777777" w:rsidTr="00351AF9">
        <w:trPr>
          <w:trHeight w:val="2040"/>
        </w:trPr>
        <w:tc>
          <w:tcPr>
            <w:tcW w:w="4017" w:type="dxa"/>
            <w:tcBorders>
              <w:left w:val="nil"/>
            </w:tcBorders>
            <w:shd w:val="clear" w:color="auto" w:fill="auto"/>
            <w:vAlign w:val="bottom"/>
            <w:hideMark/>
          </w:tcPr>
          <w:p w14:paraId="6FF43E7B" w14:textId="77777777" w:rsidR="00E03994" w:rsidRDefault="00E03994" w:rsidP="00E03994">
            <w:pPr>
              <w:rPr>
                <w:lang w:val="en-TR"/>
              </w:rPr>
            </w:pPr>
            <w:r>
              <w:lastRenderedPageBreak/>
              <w:t>Scott J, Murray G, Henry C, Morken G, Scott E, Angst J, Merikangas KR, Hickie IB. Activation in bipolar disorders: a systematic review. JAMA psychiatry. 2017 Feb 1;74(2):189-96.</w:t>
            </w:r>
          </w:p>
          <w:p w14:paraId="00016C3C" w14:textId="1A55FDBF" w:rsidR="00B72942" w:rsidRDefault="00B72942">
            <w:pPr>
              <w:rPr>
                <w:rFonts w:ascii="Helvetica" w:hAnsi="Helvetica" w:cs="Calibri"/>
                <w:color w:val="000000"/>
              </w:rPr>
            </w:pPr>
          </w:p>
        </w:tc>
        <w:tc>
          <w:tcPr>
            <w:tcW w:w="2380" w:type="dxa"/>
            <w:shd w:val="clear" w:color="auto" w:fill="auto"/>
            <w:vAlign w:val="bottom"/>
            <w:hideMark/>
          </w:tcPr>
          <w:p w14:paraId="51A1E315" w14:textId="77777777" w:rsidR="00B72942" w:rsidRDefault="00B72942">
            <w:pPr>
              <w:rPr>
                <w:rFonts w:ascii="Helvetica" w:hAnsi="Helvetica" w:cs="Calibri"/>
                <w:color w:val="000000"/>
              </w:rPr>
            </w:pPr>
          </w:p>
        </w:tc>
        <w:tc>
          <w:tcPr>
            <w:tcW w:w="1800" w:type="dxa"/>
            <w:shd w:val="clear" w:color="auto" w:fill="auto"/>
            <w:noWrap/>
            <w:vAlign w:val="bottom"/>
            <w:hideMark/>
          </w:tcPr>
          <w:p w14:paraId="4A9179B1"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vAlign w:val="bottom"/>
            <w:hideMark/>
          </w:tcPr>
          <w:p w14:paraId="49F65391" w14:textId="77777777" w:rsidR="00B72942" w:rsidRDefault="00B72942">
            <w:pPr>
              <w:rPr>
                <w:rFonts w:ascii="Calibri" w:hAnsi="Calibri" w:cs="Calibri"/>
                <w:color w:val="000000"/>
              </w:rPr>
            </w:pPr>
            <w:r>
              <w:rPr>
                <w:rFonts w:ascii="Calibri" w:hAnsi="Calibri" w:cs="Calibri"/>
                <w:color w:val="000000"/>
              </w:rPr>
              <w:t>No longitudinal studies with emerging BD symptoms</w:t>
            </w:r>
          </w:p>
        </w:tc>
      </w:tr>
      <w:tr w:rsidR="00B72942" w14:paraId="4B553F68" w14:textId="77777777" w:rsidTr="00351AF9">
        <w:trPr>
          <w:trHeight w:val="3060"/>
        </w:trPr>
        <w:tc>
          <w:tcPr>
            <w:tcW w:w="4017" w:type="dxa"/>
            <w:tcBorders>
              <w:left w:val="nil"/>
            </w:tcBorders>
            <w:shd w:val="clear" w:color="auto" w:fill="auto"/>
            <w:vAlign w:val="bottom"/>
            <w:hideMark/>
          </w:tcPr>
          <w:p w14:paraId="63D617D6" w14:textId="77777777" w:rsidR="00E03994" w:rsidRDefault="00E03994" w:rsidP="00E03994">
            <w:pPr>
              <w:rPr>
                <w:lang w:val="en-TR"/>
              </w:rPr>
            </w:pPr>
            <w:r>
              <w:t>Serafini G, Pompili M, Borgwardt S, Houenou J, Geoffroy PA, Jardri R, Girardi P, Amore M. Brain changes in early-onset bipolar and unipolar depressive disorders: a systematic review in children and adolescents. European child &amp; adolescent psychiatry. 2014 Nov;23(11):1023-41.</w:t>
            </w:r>
          </w:p>
          <w:p w14:paraId="732E4A6F" w14:textId="43BDCFB4" w:rsidR="00B72942" w:rsidRDefault="00B72942">
            <w:pPr>
              <w:rPr>
                <w:rFonts w:ascii="Helvetica" w:hAnsi="Helvetica" w:cs="Calibri"/>
                <w:color w:val="000000"/>
              </w:rPr>
            </w:pPr>
          </w:p>
        </w:tc>
        <w:tc>
          <w:tcPr>
            <w:tcW w:w="2380" w:type="dxa"/>
            <w:shd w:val="clear" w:color="auto" w:fill="auto"/>
            <w:noWrap/>
            <w:vAlign w:val="bottom"/>
            <w:hideMark/>
          </w:tcPr>
          <w:p w14:paraId="51EA710B" w14:textId="77777777" w:rsidR="00B72942" w:rsidRDefault="00B72942">
            <w:pPr>
              <w:rPr>
                <w:rFonts w:ascii="Helvetica" w:hAnsi="Helvetica" w:cs="Calibri"/>
                <w:color w:val="000000"/>
              </w:rPr>
            </w:pPr>
          </w:p>
        </w:tc>
        <w:tc>
          <w:tcPr>
            <w:tcW w:w="1800" w:type="dxa"/>
            <w:shd w:val="clear" w:color="auto" w:fill="auto"/>
            <w:noWrap/>
            <w:vAlign w:val="bottom"/>
            <w:hideMark/>
          </w:tcPr>
          <w:p w14:paraId="29FFA26B"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vAlign w:val="bottom"/>
            <w:hideMark/>
          </w:tcPr>
          <w:p w14:paraId="4F069A2B" w14:textId="77777777" w:rsidR="00B72942" w:rsidRDefault="00B72942">
            <w:pPr>
              <w:rPr>
                <w:rFonts w:ascii="Calibri" w:hAnsi="Calibri" w:cs="Calibri"/>
                <w:color w:val="000000"/>
              </w:rPr>
            </w:pPr>
            <w:r>
              <w:rPr>
                <w:rFonts w:ascii="Calibri" w:hAnsi="Calibri" w:cs="Calibri"/>
                <w:color w:val="000000"/>
              </w:rPr>
              <w:t>No longitudinal studies</w:t>
            </w:r>
          </w:p>
        </w:tc>
      </w:tr>
      <w:tr w:rsidR="00B72942" w14:paraId="4AFF4EE4" w14:textId="77777777" w:rsidTr="00351AF9">
        <w:trPr>
          <w:trHeight w:val="2380"/>
        </w:trPr>
        <w:tc>
          <w:tcPr>
            <w:tcW w:w="4017" w:type="dxa"/>
            <w:tcBorders>
              <w:left w:val="nil"/>
            </w:tcBorders>
            <w:shd w:val="clear" w:color="auto" w:fill="auto"/>
            <w:vAlign w:val="bottom"/>
            <w:hideMark/>
          </w:tcPr>
          <w:p w14:paraId="6DDFE731" w14:textId="77777777" w:rsidR="00E03994" w:rsidRDefault="00E03994" w:rsidP="00E03994">
            <w:pPr>
              <w:rPr>
                <w:lang w:val="en-TR"/>
              </w:rPr>
            </w:pPr>
            <w:r>
              <w:t>Steele KR, Townsend ML, Grenyer BF. Parenting and personality disorder: An overview and meta-synthesis of systematic reviews. PloS one. 2019 Oct 1;14(10):e0223038.</w:t>
            </w:r>
          </w:p>
          <w:p w14:paraId="206E662E" w14:textId="781C39BC" w:rsidR="00B72942" w:rsidRDefault="00B72942">
            <w:pPr>
              <w:rPr>
                <w:rFonts w:ascii="Helvetica" w:hAnsi="Helvetica" w:cs="Calibri"/>
                <w:color w:val="000000"/>
              </w:rPr>
            </w:pPr>
          </w:p>
        </w:tc>
        <w:tc>
          <w:tcPr>
            <w:tcW w:w="2380" w:type="dxa"/>
            <w:shd w:val="clear" w:color="auto" w:fill="auto"/>
            <w:noWrap/>
            <w:vAlign w:val="bottom"/>
            <w:hideMark/>
          </w:tcPr>
          <w:p w14:paraId="4652ADAE" w14:textId="77777777" w:rsidR="00B72942" w:rsidRDefault="00B72942">
            <w:pPr>
              <w:rPr>
                <w:rFonts w:ascii="Helvetica" w:hAnsi="Helvetica" w:cs="Calibri"/>
                <w:color w:val="000000"/>
              </w:rPr>
            </w:pPr>
          </w:p>
        </w:tc>
        <w:tc>
          <w:tcPr>
            <w:tcW w:w="1800" w:type="dxa"/>
            <w:shd w:val="clear" w:color="auto" w:fill="auto"/>
            <w:noWrap/>
            <w:vAlign w:val="bottom"/>
            <w:hideMark/>
          </w:tcPr>
          <w:p w14:paraId="6CDDC42D"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noWrap/>
            <w:vAlign w:val="bottom"/>
            <w:hideMark/>
          </w:tcPr>
          <w:p w14:paraId="12BBD5A1" w14:textId="77777777" w:rsidR="00B72942" w:rsidRDefault="00B72942">
            <w:pPr>
              <w:rPr>
                <w:rFonts w:ascii="Calibri" w:hAnsi="Calibri" w:cs="Calibri"/>
                <w:color w:val="000000"/>
              </w:rPr>
            </w:pPr>
            <w:r>
              <w:rPr>
                <w:rFonts w:ascii="Calibri" w:hAnsi="Calibri" w:cs="Calibri"/>
                <w:color w:val="000000"/>
              </w:rPr>
              <w:t>Not an SR- A review of reviews</w:t>
            </w:r>
          </w:p>
        </w:tc>
      </w:tr>
      <w:tr w:rsidR="00B72942" w14:paraId="5DA4C545" w14:textId="77777777" w:rsidTr="00351AF9">
        <w:trPr>
          <w:trHeight w:val="2720"/>
        </w:trPr>
        <w:tc>
          <w:tcPr>
            <w:tcW w:w="4017" w:type="dxa"/>
            <w:tcBorders>
              <w:left w:val="nil"/>
            </w:tcBorders>
            <w:shd w:val="clear" w:color="auto" w:fill="auto"/>
            <w:vAlign w:val="bottom"/>
            <w:hideMark/>
          </w:tcPr>
          <w:p w14:paraId="5B3F7A1E" w14:textId="77777777" w:rsidR="00E03994" w:rsidRDefault="00E03994" w:rsidP="00E03994">
            <w:pPr>
              <w:rPr>
                <w:lang w:val="en-TR"/>
              </w:rPr>
            </w:pPr>
            <w:r>
              <w:lastRenderedPageBreak/>
              <w:t>Van Meter AR, Burke C, Kowatch RA, Findling RL, Youngstrom EA. Ten‐year updated meta‐analysis of the clinical characteristics of pediatric mania and hypomania. Bipolar disorders. 2016 Feb;18(1):19-32.</w:t>
            </w:r>
          </w:p>
          <w:p w14:paraId="0C2699D0" w14:textId="23F7247C" w:rsidR="00B72942" w:rsidRDefault="00B72942">
            <w:pPr>
              <w:rPr>
                <w:rFonts w:ascii="Helvetica" w:hAnsi="Helvetica" w:cs="Calibri"/>
                <w:color w:val="000000"/>
              </w:rPr>
            </w:pPr>
          </w:p>
        </w:tc>
        <w:tc>
          <w:tcPr>
            <w:tcW w:w="2380" w:type="dxa"/>
            <w:shd w:val="clear" w:color="auto" w:fill="auto"/>
            <w:vAlign w:val="bottom"/>
            <w:hideMark/>
          </w:tcPr>
          <w:p w14:paraId="3FE77610" w14:textId="77777777" w:rsidR="00B72942" w:rsidRDefault="00B72942">
            <w:pPr>
              <w:rPr>
                <w:rFonts w:ascii="Helvetica" w:hAnsi="Helvetica" w:cs="Calibri"/>
                <w:color w:val="000000"/>
              </w:rPr>
            </w:pPr>
          </w:p>
        </w:tc>
        <w:tc>
          <w:tcPr>
            <w:tcW w:w="1800" w:type="dxa"/>
            <w:shd w:val="clear" w:color="auto" w:fill="auto"/>
            <w:noWrap/>
            <w:vAlign w:val="bottom"/>
            <w:hideMark/>
          </w:tcPr>
          <w:p w14:paraId="2DA911D0"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vAlign w:val="bottom"/>
            <w:hideMark/>
          </w:tcPr>
          <w:p w14:paraId="4A1D35C6" w14:textId="77777777" w:rsidR="00B72942" w:rsidRDefault="00B72942">
            <w:pPr>
              <w:rPr>
                <w:rFonts w:ascii="Calibri" w:hAnsi="Calibri" w:cs="Calibri"/>
                <w:color w:val="000000"/>
              </w:rPr>
            </w:pPr>
            <w:r>
              <w:rPr>
                <w:rFonts w:ascii="Calibri" w:hAnsi="Calibri" w:cs="Calibri"/>
                <w:color w:val="000000"/>
              </w:rPr>
              <w:t>No precursors/factors or signs mentioned</w:t>
            </w:r>
          </w:p>
        </w:tc>
      </w:tr>
      <w:tr w:rsidR="00B72942" w14:paraId="07C96B42" w14:textId="77777777" w:rsidTr="00351AF9">
        <w:trPr>
          <w:trHeight w:val="3740"/>
        </w:trPr>
        <w:tc>
          <w:tcPr>
            <w:tcW w:w="4017" w:type="dxa"/>
            <w:tcBorders>
              <w:left w:val="nil"/>
            </w:tcBorders>
            <w:shd w:val="clear" w:color="auto" w:fill="auto"/>
            <w:vAlign w:val="bottom"/>
            <w:hideMark/>
          </w:tcPr>
          <w:p w14:paraId="3BF1B0D9" w14:textId="77777777" w:rsidR="00E03994" w:rsidRDefault="00E03994" w:rsidP="00E03994">
            <w:pPr>
              <w:rPr>
                <w:lang w:val="en-TR"/>
              </w:rPr>
            </w:pPr>
            <w:r>
              <w:t>Van Meter AR, Burke C, Youngstrom EA, Faedda GL, Correll CU. The bipolar prodrome: meta-analysis of symptom prevalence prior to initial or recurrent mood episodes. Journal of the American Academy of Child &amp; Adolescent Psychiatry. 2016 Jul 1;55(7):543-55.</w:t>
            </w:r>
          </w:p>
          <w:p w14:paraId="1530C7D4" w14:textId="74F02614" w:rsidR="00B72942" w:rsidRDefault="00B72942">
            <w:pPr>
              <w:rPr>
                <w:rFonts w:ascii="Helvetica" w:hAnsi="Helvetica" w:cs="Calibri"/>
                <w:color w:val="000000"/>
              </w:rPr>
            </w:pPr>
          </w:p>
        </w:tc>
        <w:tc>
          <w:tcPr>
            <w:tcW w:w="2380" w:type="dxa"/>
            <w:shd w:val="clear" w:color="auto" w:fill="auto"/>
            <w:vAlign w:val="bottom"/>
            <w:hideMark/>
          </w:tcPr>
          <w:p w14:paraId="0B6EC8BD" w14:textId="77777777" w:rsidR="00B72942" w:rsidRDefault="00B72942">
            <w:pPr>
              <w:rPr>
                <w:rFonts w:ascii="Helvetica" w:hAnsi="Helvetica" w:cs="Calibri"/>
                <w:color w:val="000000"/>
              </w:rPr>
            </w:pPr>
          </w:p>
        </w:tc>
        <w:tc>
          <w:tcPr>
            <w:tcW w:w="1800" w:type="dxa"/>
            <w:shd w:val="clear" w:color="auto" w:fill="auto"/>
            <w:noWrap/>
            <w:vAlign w:val="bottom"/>
            <w:hideMark/>
          </w:tcPr>
          <w:p w14:paraId="3417C165"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vAlign w:val="bottom"/>
            <w:hideMark/>
          </w:tcPr>
          <w:p w14:paraId="0E630527" w14:textId="77777777" w:rsidR="00B72942" w:rsidRDefault="00B72942">
            <w:pPr>
              <w:rPr>
                <w:rFonts w:ascii="Calibri" w:hAnsi="Calibri" w:cs="Calibri"/>
                <w:color w:val="000000"/>
              </w:rPr>
            </w:pPr>
            <w:r>
              <w:rPr>
                <w:rFonts w:ascii="Calibri" w:hAnsi="Calibri" w:cs="Calibri"/>
                <w:color w:val="000000"/>
              </w:rPr>
              <w:t>Pancheri has egeland 2012 so no need to analyse this paper</w:t>
            </w:r>
          </w:p>
        </w:tc>
      </w:tr>
      <w:tr w:rsidR="00B72942" w14:paraId="75DDBC62" w14:textId="77777777" w:rsidTr="00351AF9">
        <w:trPr>
          <w:trHeight w:val="2040"/>
        </w:trPr>
        <w:tc>
          <w:tcPr>
            <w:tcW w:w="4017" w:type="dxa"/>
            <w:tcBorders>
              <w:left w:val="nil"/>
            </w:tcBorders>
            <w:shd w:val="clear" w:color="auto" w:fill="auto"/>
            <w:vAlign w:val="bottom"/>
            <w:hideMark/>
          </w:tcPr>
          <w:p w14:paraId="1C9F20A7" w14:textId="77777777" w:rsidR="00E03994" w:rsidRDefault="00E03994" w:rsidP="00E03994">
            <w:pPr>
              <w:rPr>
                <w:lang w:val="en-TR"/>
              </w:rPr>
            </w:pPr>
            <w:r>
              <w:t>Wegbreit E, Cushman GK, Puzia ME, Weissman AB, Kim KL, Laird AR, Dickstein DP. Developmental meta-analyses of the functional neural correlates of bipolar disorder. JAMA psychiatry. 2014 Aug 1;71(8):926-35.</w:t>
            </w:r>
          </w:p>
          <w:p w14:paraId="55247E65" w14:textId="4AE70B08" w:rsidR="00B72942" w:rsidRDefault="00B72942">
            <w:pPr>
              <w:rPr>
                <w:rFonts w:ascii="Calibri" w:hAnsi="Calibri" w:cs="Calibri"/>
                <w:color w:val="000000"/>
              </w:rPr>
            </w:pPr>
          </w:p>
        </w:tc>
        <w:tc>
          <w:tcPr>
            <w:tcW w:w="2380" w:type="dxa"/>
            <w:shd w:val="clear" w:color="auto" w:fill="auto"/>
            <w:noWrap/>
            <w:vAlign w:val="bottom"/>
            <w:hideMark/>
          </w:tcPr>
          <w:p w14:paraId="7411C41A" w14:textId="77777777" w:rsidR="00B72942" w:rsidRDefault="00B72942">
            <w:pPr>
              <w:rPr>
                <w:rFonts w:ascii="Calibri" w:hAnsi="Calibri" w:cs="Calibri"/>
                <w:color w:val="000000"/>
              </w:rPr>
            </w:pPr>
          </w:p>
        </w:tc>
        <w:tc>
          <w:tcPr>
            <w:tcW w:w="1800" w:type="dxa"/>
            <w:shd w:val="clear" w:color="auto" w:fill="auto"/>
            <w:noWrap/>
            <w:vAlign w:val="bottom"/>
            <w:hideMark/>
          </w:tcPr>
          <w:p w14:paraId="689D0A5C"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vAlign w:val="bottom"/>
            <w:hideMark/>
          </w:tcPr>
          <w:p w14:paraId="6BA3616E" w14:textId="77777777" w:rsidR="00B72942" w:rsidRDefault="00B72942">
            <w:pPr>
              <w:rPr>
                <w:rFonts w:ascii="Calibri" w:hAnsi="Calibri" w:cs="Calibri"/>
                <w:color w:val="000000"/>
              </w:rPr>
            </w:pPr>
            <w:r>
              <w:rPr>
                <w:rFonts w:ascii="Calibri" w:hAnsi="Calibri" w:cs="Calibri"/>
                <w:color w:val="000000"/>
              </w:rPr>
              <w:t>no longitudinal studies</w:t>
            </w:r>
          </w:p>
        </w:tc>
      </w:tr>
      <w:tr w:rsidR="00B72942" w14:paraId="17FB8D14" w14:textId="77777777" w:rsidTr="00351AF9">
        <w:trPr>
          <w:trHeight w:val="5100"/>
        </w:trPr>
        <w:tc>
          <w:tcPr>
            <w:tcW w:w="4017" w:type="dxa"/>
            <w:tcBorders>
              <w:left w:val="nil"/>
            </w:tcBorders>
            <w:shd w:val="clear" w:color="auto" w:fill="auto"/>
            <w:vAlign w:val="bottom"/>
            <w:hideMark/>
          </w:tcPr>
          <w:p w14:paraId="22319E01" w14:textId="77777777" w:rsidR="005A770E" w:rsidRDefault="005A770E" w:rsidP="005A770E">
            <w:pPr>
              <w:rPr>
                <w:lang w:val="en-TR"/>
              </w:rPr>
            </w:pPr>
            <w:r>
              <w:lastRenderedPageBreak/>
              <w:t>Winsper C, Marwaha S, Lereya ST, Thompson A, Eyden J, Singh SP. Clinical and psychosocial outcomes of borderline personality disorder in childhood and adolescence: a systematic review. Psychological medicine. 2015 Aug;45(11):2237-51.</w:t>
            </w:r>
          </w:p>
          <w:p w14:paraId="43A7E12C" w14:textId="23201E28" w:rsidR="00B72942" w:rsidRDefault="00B72942">
            <w:pPr>
              <w:rPr>
                <w:rFonts w:ascii="Helvetica" w:hAnsi="Helvetica" w:cs="Calibri"/>
                <w:color w:val="000000"/>
              </w:rPr>
            </w:pPr>
          </w:p>
        </w:tc>
        <w:tc>
          <w:tcPr>
            <w:tcW w:w="2380" w:type="dxa"/>
            <w:shd w:val="clear" w:color="auto" w:fill="auto"/>
            <w:vAlign w:val="bottom"/>
            <w:hideMark/>
          </w:tcPr>
          <w:p w14:paraId="1A7622C3" w14:textId="77777777" w:rsidR="00B72942" w:rsidRDefault="00B72942">
            <w:pPr>
              <w:rPr>
                <w:rFonts w:ascii="Helvetica" w:hAnsi="Helvetica" w:cs="Calibri"/>
                <w:color w:val="000000"/>
              </w:rPr>
            </w:pPr>
          </w:p>
        </w:tc>
        <w:tc>
          <w:tcPr>
            <w:tcW w:w="1800" w:type="dxa"/>
            <w:shd w:val="clear" w:color="auto" w:fill="auto"/>
            <w:vAlign w:val="bottom"/>
            <w:hideMark/>
          </w:tcPr>
          <w:p w14:paraId="41205B25" w14:textId="77777777" w:rsidR="00B72942" w:rsidRDefault="00B72942">
            <w:pPr>
              <w:rPr>
                <w:rFonts w:ascii="Calibri" w:hAnsi="Calibri" w:cs="Calibri"/>
                <w:color w:val="000000"/>
              </w:rPr>
            </w:pPr>
            <w:r>
              <w:rPr>
                <w:rFonts w:ascii="Calibri" w:hAnsi="Calibri" w:cs="Calibri"/>
                <w:color w:val="000000"/>
              </w:rPr>
              <w:t xml:space="preserve">Exclude </w:t>
            </w:r>
          </w:p>
        </w:tc>
        <w:tc>
          <w:tcPr>
            <w:tcW w:w="4028" w:type="dxa"/>
            <w:tcBorders>
              <w:right w:val="nil"/>
            </w:tcBorders>
            <w:shd w:val="clear" w:color="auto" w:fill="auto"/>
            <w:vAlign w:val="bottom"/>
            <w:hideMark/>
          </w:tcPr>
          <w:p w14:paraId="11557F26" w14:textId="77777777" w:rsidR="00B72942" w:rsidRDefault="00B72942">
            <w:pPr>
              <w:rPr>
                <w:rFonts w:ascii="Calibri" w:hAnsi="Calibri" w:cs="Calibri"/>
                <w:color w:val="000000"/>
              </w:rPr>
            </w:pPr>
            <w:r>
              <w:rPr>
                <w:rFonts w:ascii="Calibri" w:hAnsi="Calibri" w:cs="Calibri"/>
                <w:color w:val="000000"/>
              </w:rPr>
              <w:t>Irrelevant outcome - outcomes after receiving a diagnosis like changing schools, partner conflict etc or like early adolescent bor- derline symptoms predicted lower life satisfaction across two decades</w:t>
            </w:r>
          </w:p>
        </w:tc>
      </w:tr>
      <w:tr w:rsidR="00B72942" w14:paraId="32027780" w14:textId="77777777" w:rsidTr="00351AF9">
        <w:trPr>
          <w:trHeight w:val="2720"/>
        </w:trPr>
        <w:tc>
          <w:tcPr>
            <w:tcW w:w="4017" w:type="dxa"/>
            <w:tcBorders>
              <w:left w:val="nil"/>
            </w:tcBorders>
            <w:shd w:val="clear" w:color="auto" w:fill="auto"/>
            <w:vAlign w:val="bottom"/>
            <w:hideMark/>
          </w:tcPr>
          <w:p w14:paraId="0D4A5C36" w14:textId="77777777" w:rsidR="005A770E" w:rsidRDefault="005A770E" w:rsidP="005A770E">
            <w:pPr>
              <w:rPr>
                <w:lang w:val="en-TR"/>
              </w:rPr>
            </w:pPr>
            <w:r>
              <w:t>Yapıcı Eser H, Taşkıran AS, Ertınmaz B, Mutluer T, Kılıç Ö, Özcan Morey A, Necef I, Yalçınay İnan M, Öngür D. Anxiety disorders comorbidity in pediatric bipolar disorder: a meta‐analysis and meta‐regression study. Acta Psychiatrica Scandinavica. 2020 Apr;141(4):327-39.</w:t>
            </w:r>
          </w:p>
          <w:p w14:paraId="54B5E150" w14:textId="4E617ECD" w:rsidR="00B72942" w:rsidRDefault="00B72942">
            <w:pPr>
              <w:rPr>
                <w:rFonts w:ascii="Calibri" w:hAnsi="Calibri" w:cs="Calibri"/>
                <w:color w:val="000000"/>
              </w:rPr>
            </w:pPr>
          </w:p>
        </w:tc>
        <w:tc>
          <w:tcPr>
            <w:tcW w:w="2380" w:type="dxa"/>
            <w:shd w:val="clear" w:color="auto" w:fill="auto"/>
            <w:noWrap/>
            <w:vAlign w:val="bottom"/>
            <w:hideMark/>
          </w:tcPr>
          <w:p w14:paraId="60918E21" w14:textId="77777777" w:rsidR="00B72942" w:rsidRDefault="00B72942">
            <w:pPr>
              <w:rPr>
                <w:rFonts w:ascii="Calibri" w:hAnsi="Calibri" w:cs="Calibri"/>
                <w:color w:val="000000"/>
              </w:rPr>
            </w:pPr>
          </w:p>
        </w:tc>
        <w:tc>
          <w:tcPr>
            <w:tcW w:w="1800" w:type="dxa"/>
            <w:shd w:val="clear" w:color="auto" w:fill="auto"/>
            <w:noWrap/>
            <w:vAlign w:val="bottom"/>
            <w:hideMark/>
          </w:tcPr>
          <w:p w14:paraId="4B06808C"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noWrap/>
            <w:vAlign w:val="bottom"/>
            <w:hideMark/>
          </w:tcPr>
          <w:p w14:paraId="537E5EAA" w14:textId="44AEAFA9" w:rsidR="00B72942" w:rsidRDefault="005E413E">
            <w:pPr>
              <w:rPr>
                <w:rFonts w:ascii="Calibri" w:hAnsi="Calibri" w:cs="Calibri"/>
                <w:color w:val="000000"/>
              </w:rPr>
            </w:pPr>
            <w:r>
              <w:rPr>
                <w:rFonts w:ascii="Calibri" w:hAnsi="Calibri" w:cs="Calibri"/>
                <w:color w:val="000000"/>
              </w:rPr>
              <w:t>Prevalence</w:t>
            </w:r>
            <w:r w:rsidR="00B72942">
              <w:rPr>
                <w:rFonts w:ascii="Calibri" w:hAnsi="Calibri" w:cs="Calibri"/>
                <w:color w:val="000000"/>
              </w:rPr>
              <w:t xml:space="preserve"> study</w:t>
            </w:r>
          </w:p>
        </w:tc>
      </w:tr>
      <w:tr w:rsidR="00B72942" w14:paraId="014DA96C" w14:textId="77777777" w:rsidTr="00351AF9">
        <w:trPr>
          <w:trHeight w:val="340"/>
        </w:trPr>
        <w:tc>
          <w:tcPr>
            <w:tcW w:w="4017" w:type="dxa"/>
            <w:tcBorders>
              <w:left w:val="nil"/>
            </w:tcBorders>
            <w:shd w:val="clear" w:color="auto" w:fill="auto"/>
            <w:vAlign w:val="bottom"/>
            <w:hideMark/>
          </w:tcPr>
          <w:p w14:paraId="331533DD" w14:textId="31D6D57E" w:rsidR="00B72942" w:rsidRPr="00B72942" w:rsidRDefault="00B72942">
            <w:pPr>
              <w:rPr>
                <w:rFonts w:ascii="Calibri" w:hAnsi="Calibri" w:cs="Calibri"/>
                <w:b/>
                <w:bCs/>
                <w:color w:val="000000"/>
              </w:rPr>
            </w:pPr>
            <w:r w:rsidRPr="00B72942">
              <w:rPr>
                <w:rFonts w:ascii="Calibri" w:hAnsi="Calibri" w:cs="Calibri"/>
                <w:b/>
                <w:bCs/>
                <w:color w:val="000000"/>
              </w:rPr>
              <w:t>HAND SEARCH</w:t>
            </w:r>
            <w:r>
              <w:rPr>
                <w:rFonts w:ascii="Calibri" w:hAnsi="Calibri" w:cs="Calibri"/>
                <w:b/>
                <w:bCs/>
                <w:color w:val="000000"/>
              </w:rPr>
              <w:t>ED</w:t>
            </w:r>
            <w:r w:rsidRPr="00B72942">
              <w:rPr>
                <w:rFonts w:ascii="Calibri" w:hAnsi="Calibri" w:cs="Calibri"/>
                <w:b/>
                <w:bCs/>
                <w:color w:val="000000"/>
              </w:rPr>
              <w:t xml:space="preserve"> STUDIES</w:t>
            </w:r>
          </w:p>
        </w:tc>
        <w:tc>
          <w:tcPr>
            <w:tcW w:w="2380" w:type="dxa"/>
            <w:shd w:val="clear" w:color="auto" w:fill="auto"/>
            <w:noWrap/>
            <w:vAlign w:val="bottom"/>
            <w:hideMark/>
          </w:tcPr>
          <w:p w14:paraId="4F73741C" w14:textId="77777777" w:rsidR="00B72942" w:rsidRDefault="00B72942">
            <w:pPr>
              <w:rPr>
                <w:rFonts w:ascii="Calibri" w:hAnsi="Calibri" w:cs="Calibri"/>
                <w:color w:val="000000"/>
              </w:rPr>
            </w:pPr>
          </w:p>
        </w:tc>
        <w:tc>
          <w:tcPr>
            <w:tcW w:w="1800" w:type="dxa"/>
            <w:shd w:val="clear" w:color="auto" w:fill="auto"/>
            <w:noWrap/>
            <w:vAlign w:val="bottom"/>
            <w:hideMark/>
          </w:tcPr>
          <w:p w14:paraId="1B3A334F" w14:textId="77777777" w:rsidR="00B72942" w:rsidRDefault="00B72942">
            <w:pPr>
              <w:rPr>
                <w:sz w:val="20"/>
                <w:szCs w:val="20"/>
              </w:rPr>
            </w:pPr>
          </w:p>
        </w:tc>
        <w:tc>
          <w:tcPr>
            <w:tcW w:w="4028" w:type="dxa"/>
            <w:tcBorders>
              <w:right w:val="nil"/>
            </w:tcBorders>
            <w:shd w:val="clear" w:color="auto" w:fill="auto"/>
            <w:noWrap/>
            <w:vAlign w:val="bottom"/>
            <w:hideMark/>
          </w:tcPr>
          <w:p w14:paraId="22CF2F13" w14:textId="77777777" w:rsidR="00B72942" w:rsidRDefault="00B72942">
            <w:pPr>
              <w:rPr>
                <w:sz w:val="20"/>
                <w:szCs w:val="20"/>
              </w:rPr>
            </w:pPr>
          </w:p>
        </w:tc>
      </w:tr>
      <w:tr w:rsidR="00B72942" w14:paraId="0CF1417D" w14:textId="77777777" w:rsidTr="00351AF9">
        <w:trPr>
          <w:trHeight w:val="2380"/>
        </w:trPr>
        <w:tc>
          <w:tcPr>
            <w:tcW w:w="4017" w:type="dxa"/>
            <w:tcBorders>
              <w:left w:val="nil"/>
            </w:tcBorders>
            <w:shd w:val="clear" w:color="auto" w:fill="auto"/>
            <w:vAlign w:val="bottom"/>
            <w:hideMark/>
          </w:tcPr>
          <w:p w14:paraId="236076C5" w14:textId="77777777" w:rsidR="005A770E" w:rsidRDefault="005A770E" w:rsidP="005A770E">
            <w:pPr>
              <w:rPr>
                <w:lang w:val="en-TR"/>
              </w:rPr>
            </w:pPr>
            <w:r>
              <w:lastRenderedPageBreak/>
              <w:t>Boucher MÈ, Pugliese J, Allard‐Chapais C, Lecours S, Ahoundova L, Chouinard R, Gaham S. Parent–child relationship associated with the development of borderline personality disorder: a systematic review. Personality and mental health. 2017 Nov;11(4):229-55.</w:t>
            </w:r>
          </w:p>
          <w:p w14:paraId="1B694C95" w14:textId="76151F58" w:rsidR="00B72942" w:rsidRDefault="00B72942">
            <w:pPr>
              <w:rPr>
                <w:rFonts w:ascii="Calibri" w:hAnsi="Calibri" w:cs="Calibri"/>
                <w:color w:val="000000"/>
              </w:rPr>
            </w:pPr>
          </w:p>
        </w:tc>
        <w:tc>
          <w:tcPr>
            <w:tcW w:w="2380" w:type="dxa"/>
            <w:shd w:val="clear" w:color="auto" w:fill="auto"/>
            <w:vAlign w:val="bottom"/>
            <w:hideMark/>
          </w:tcPr>
          <w:p w14:paraId="31ABBA63" w14:textId="77777777" w:rsidR="00B72942" w:rsidRDefault="00B72942">
            <w:pPr>
              <w:rPr>
                <w:rFonts w:ascii="Calibri" w:hAnsi="Calibri" w:cs="Calibri"/>
                <w:color w:val="000000"/>
              </w:rPr>
            </w:pPr>
          </w:p>
        </w:tc>
        <w:tc>
          <w:tcPr>
            <w:tcW w:w="1800" w:type="dxa"/>
            <w:shd w:val="clear" w:color="auto" w:fill="auto"/>
            <w:vAlign w:val="bottom"/>
            <w:hideMark/>
          </w:tcPr>
          <w:p w14:paraId="241A272B"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vAlign w:val="bottom"/>
            <w:hideMark/>
          </w:tcPr>
          <w:p w14:paraId="1A5D6B7C" w14:textId="77777777" w:rsidR="00B72942" w:rsidRDefault="00B72942">
            <w:pPr>
              <w:rPr>
                <w:rFonts w:ascii="Calibri" w:hAnsi="Calibri" w:cs="Calibri"/>
                <w:color w:val="000000"/>
              </w:rPr>
            </w:pPr>
            <w:r>
              <w:rPr>
                <w:rFonts w:ascii="Calibri" w:hAnsi="Calibri" w:cs="Calibri"/>
                <w:color w:val="000000"/>
              </w:rPr>
              <w:t>Duplicated data in another publication -One relevant longitudinal study but Stepp already has that one</w:t>
            </w:r>
          </w:p>
        </w:tc>
      </w:tr>
      <w:tr w:rsidR="00B72942" w14:paraId="5322F313" w14:textId="77777777" w:rsidTr="00351AF9">
        <w:trPr>
          <w:trHeight w:val="2380"/>
        </w:trPr>
        <w:tc>
          <w:tcPr>
            <w:tcW w:w="4017" w:type="dxa"/>
            <w:tcBorders>
              <w:left w:val="nil"/>
            </w:tcBorders>
            <w:shd w:val="clear" w:color="auto" w:fill="auto"/>
            <w:vAlign w:val="bottom"/>
            <w:hideMark/>
          </w:tcPr>
          <w:p w14:paraId="0AF05C70" w14:textId="77777777" w:rsidR="005A770E" w:rsidRDefault="005A770E" w:rsidP="005A770E">
            <w:pPr>
              <w:rPr>
                <w:lang w:val="en-TR"/>
              </w:rPr>
            </w:pPr>
            <w:r>
              <w:t>Keinänen MT, Johnson JG, Richards ES, Courtney EA. A systematic review of the evidence-based psychosocial risk factors for understanding of borderline personality disorder. Psychoanalytic Psychotherapy. 2012 Mar 1;26(1):65-91.</w:t>
            </w:r>
          </w:p>
          <w:p w14:paraId="1E6A148B" w14:textId="3BCB8D16" w:rsidR="00B72942" w:rsidRDefault="00B72942">
            <w:pPr>
              <w:rPr>
                <w:rFonts w:ascii="Calibri" w:hAnsi="Calibri" w:cs="Calibri"/>
                <w:color w:val="000000"/>
              </w:rPr>
            </w:pPr>
          </w:p>
        </w:tc>
        <w:tc>
          <w:tcPr>
            <w:tcW w:w="2380" w:type="dxa"/>
            <w:shd w:val="clear" w:color="auto" w:fill="auto"/>
            <w:vAlign w:val="bottom"/>
            <w:hideMark/>
          </w:tcPr>
          <w:p w14:paraId="66A2D633" w14:textId="77777777" w:rsidR="00B72942" w:rsidRDefault="00B72942">
            <w:pPr>
              <w:rPr>
                <w:rFonts w:ascii="Calibri" w:hAnsi="Calibri" w:cs="Calibri"/>
                <w:color w:val="000000"/>
              </w:rPr>
            </w:pPr>
          </w:p>
        </w:tc>
        <w:tc>
          <w:tcPr>
            <w:tcW w:w="1800" w:type="dxa"/>
            <w:shd w:val="clear" w:color="auto" w:fill="auto"/>
            <w:vAlign w:val="bottom"/>
            <w:hideMark/>
          </w:tcPr>
          <w:p w14:paraId="10003F7B"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vAlign w:val="bottom"/>
            <w:hideMark/>
          </w:tcPr>
          <w:p w14:paraId="748FFE7D" w14:textId="77777777" w:rsidR="00B72942" w:rsidRDefault="00B72942">
            <w:pPr>
              <w:rPr>
                <w:rFonts w:ascii="Calibri" w:hAnsi="Calibri" w:cs="Calibri"/>
                <w:color w:val="000000"/>
              </w:rPr>
            </w:pPr>
            <w:r>
              <w:rPr>
                <w:rFonts w:ascii="Calibri" w:hAnsi="Calibri" w:cs="Calibri"/>
                <w:color w:val="000000"/>
              </w:rPr>
              <w:t>Irrelevant outcome - only risk factors, not related to the onset</w:t>
            </w:r>
          </w:p>
        </w:tc>
      </w:tr>
      <w:tr w:rsidR="00B72942" w14:paraId="28CBE306" w14:textId="77777777" w:rsidTr="00351AF9">
        <w:trPr>
          <w:trHeight w:val="2040"/>
        </w:trPr>
        <w:tc>
          <w:tcPr>
            <w:tcW w:w="4017" w:type="dxa"/>
            <w:tcBorders>
              <w:left w:val="nil"/>
            </w:tcBorders>
            <w:shd w:val="clear" w:color="auto" w:fill="auto"/>
            <w:vAlign w:val="bottom"/>
            <w:hideMark/>
          </w:tcPr>
          <w:p w14:paraId="700D6B05" w14:textId="77777777" w:rsidR="005A770E" w:rsidRDefault="005A770E" w:rsidP="005A770E">
            <w:pPr>
              <w:rPr>
                <w:lang w:val="en-TR"/>
              </w:rPr>
            </w:pPr>
            <w:r>
              <w:t>Kessing LV, Willer I, Andersen PK, Bukh JD. Rate and predictors of conversion from unipolar to bipolar disorder: A systematic review and meta‐analysis. Bipolar Disorders. 2017 Aug;19(5):324-35.</w:t>
            </w:r>
          </w:p>
          <w:p w14:paraId="7ED40EDE" w14:textId="7E5DD04F" w:rsidR="00B72942" w:rsidRDefault="00B72942">
            <w:pPr>
              <w:rPr>
                <w:rFonts w:ascii="Calibri" w:hAnsi="Calibri" w:cs="Calibri"/>
                <w:color w:val="000000"/>
              </w:rPr>
            </w:pPr>
          </w:p>
        </w:tc>
        <w:tc>
          <w:tcPr>
            <w:tcW w:w="2380" w:type="dxa"/>
            <w:shd w:val="clear" w:color="auto" w:fill="auto"/>
            <w:vAlign w:val="bottom"/>
            <w:hideMark/>
          </w:tcPr>
          <w:p w14:paraId="284B5B3A" w14:textId="77777777" w:rsidR="00B72942" w:rsidRDefault="00B72942">
            <w:pPr>
              <w:rPr>
                <w:rFonts w:ascii="Calibri" w:hAnsi="Calibri" w:cs="Calibri"/>
                <w:color w:val="000000"/>
              </w:rPr>
            </w:pPr>
          </w:p>
        </w:tc>
        <w:tc>
          <w:tcPr>
            <w:tcW w:w="1800" w:type="dxa"/>
            <w:shd w:val="clear" w:color="auto" w:fill="auto"/>
            <w:noWrap/>
            <w:vAlign w:val="bottom"/>
            <w:hideMark/>
          </w:tcPr>
          <w:p w14:paraId="6DF78E38"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noWrap/>
            <w:vAlign w:val="bottom"/>
            <w:hideMark/>
          </w:tcPr>
          <w:p w14:paraId="4D17E57E" w14:textId="77777777" w:rsidR="00B72942" w:rsidRDefault="00B72942">
            <w:pPr>
              <w:rPr>
                <w:rFonts w:ascii="Calibri" w:hAnsi="Calibri" w:cs="Calibri"/>
                <w:color w:val="000000"/>
              </w:rPr>
            </w:pPr>
            <w:r>
              <w:rPr>
                <w:rFonts w:ascii="Calibri" w:hAnsi="Calibri" w:cs="Calibri"/>
                <w:color w:val="000000"/>
              </w:rPr>
              <w:t>Duplicated data</w:t>
            </w:r>
          </w:p>
        </w:tc>
      </w:tr>
      <w:tr w:rsidR="00B72942" w14:paraId="607DDA54" w14:textId="77777777" w:rsidTr="00351AF9">
        <w:trPr>
          <w:trHeight w:val="2380"/>
        </w:trPr>
        <w:tc>
          <w:tcPr>
            <w:tcW w:w="4017" w:type="dxa"/>
            <w:tcBorders>
              <w:left w:val="nil"/>
            </w:tcBorders>
            <w:shd w:val="clear" w:color="auto" w:fill="auto"/>
            <w:vAlign w:val="bottom"/>
            <w:hideMark/>
          </w:tcPr>
          <w:p w14:paraId="047FB5C2" w14:textId="77777777" w:rsidR="005A770E" w:rsidRDefault="005A770E" w:rsidP="005A770E">
            <w:pPr>
              <w:rPr>
                <w:lang w:val="en-TR"/>
              </w:rPr>
            </w:pPr>
            <w:r>
              <w:t>Stead VE, Boylan K, Schmidt LA. Longitudinal associations between non-suicidal self-injury and borderline personality disorder in adolescents: a literature review. Borderline personality disorder and emotion dysregulation. 2019 Dec;6(1):1-2.</w:t>
            </w:r>
          </w:p>
          <w:p w14:paraId="30D12543" w14:textId="3DC688ED" w:rsidR="00B72942" w:rsidRDefault="00B72942">
            <w:pPr>
              <w:rPr>
                <w:rFonts w:ascii="Calibri" w:hAnsi="Calibri" w:cs="Calibri"/>
                <w:color w:val="111111"/>
              </w:rPr>
            </w:pPr>
          </w:p>
        </w:tc>
        <w:tc>
          <w:tcPr>
            <w:tcW w:w="2380" w:type="dxa"/>
            <w:shd w:val="clear" w:color="auto" w:fill="auto"/>
            <w:vAlign w:val="bottom"/>
            <w:hideMark/>
          </w:tcPr>
          <w:p w14:paraId="628F4B23" w14:textId="77777777" w:rsidR="00B72942" w:rsidRDefault="00B72942">
            <w:pPr>
              <w:rPr>
                <w:rFonts w:ascii="Calibri" w:hAnsi="Calibri" w:cs="Calibri"/>
                <w:color w:val="111111"/>
              </w:rPr>
            </w:pPr>
          </w:p>
        </w:tc>
        <w:tc>
          <w:tcPr>
            <w:tcW w:w="1800" w:type="dxa"/>
            <w:shd w:val="clear" w:color="auto" w:fill="auto"/>
            <w:noWrap/>
            <w:vAlign w:val="bottom"/>
            <w:hideMark/>
          </w:tcPr>
          <w:p w14:paraId="2E4268B7"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vAlign w:val="bottom"/>
            <w:hideMark/>
          </w:tcPr>
          <w:p w14:paraId="44B7F6A4" w14:textId="32D5E569" w:rsidR="00B72942" w:rsidRDefault="00B72942">
            <w:pPr>
              <w:rPr>
                <w:rFonts w:ascii="Calibri" w:hAnsi="Calibri" w:cs="Calibri"/>
                <w:color w:val="000000"/>
              </w:rPr>
            </w:pPr>
            <w:r>
              <w:rPr>
                <w:rFonts w:ascii="Calibri" w:hAnsi="Calibri" w:cs="Calibri"/>
                <w:color w:val="000000"/>
              </w:rPr>
              <w:t xml:space="preserve">Not an SR - </w:t>
            </w:r>
            <w:r w:rsidR="005E413E">
              <w:rPr>
                <w:rFonts w:ascii="Calibri" w:hAnsi="Calibri" w:cs="Calibri"/>
                <w:color w:val="000000"/>
              </w:rPr>
              <w:t>literature</w:t>
            </w:r>
            <w:r>
              <w:rPr>
                <w:rFonts w:ascii="Calibri" w:hAnsi="Calibri" w:cs="Calibri"/>
                <w:color w:val="000000"/>
              </w:rPr>
              <w:t xml:space="preserve"> review</w:t>
            </w:r>
          </w:p>
        </w:tc>
      </w:tr>
      <w:tr w:rsidR="00B72942" w14:paraId="486BDD72" w14:textId="77777777" w:rsidTr="00351AF9">
        <w:trPr>
          <w:trHeight w:val="2040"/>
        </w:trPr>
        <w:tc>
          <w:tcPr>
            <w:tcW w:w="4017" w:type="dxa"/>
            <w:tcBorders>
              <w:left w:val="nil"/>
            </w:tcBorders>
            <w:shd w:val="clear" w:color="auto" w:fill="auto"/>
            <w:vAlign w:val="bottom"/>
            <w:hideMark/>
          </w:tcPr>
          <w:p w14:paraId="4893E10B" w14:textId="77777777" w:rsidR="005A770E" w:rsidRDefault="005A770E" w:rsidP="005A770E">
            <w:pPr>
              <w:rPr>
                <w:lang w:val="en-TR"/>
              </w:rPr>
            </w:pPr>
            <w:r>
              <w:lastRenderedPageBreak/>
              <w:t>Fusar-Poli P, Howes O, Bechdolf A, Borgwardt S. Mapping vulnerability to bipolar disorder: a systematic review and meta-analysis of neuroimaging studies. Journal of Psychiatry and Neuroscience. 2012 May 1;37(3):170-84.</w:t>
            </w:r>
          </w:p>
          <w:p w14:paraId="572D9FCE" w14:textId="1D184ECD" w:rsidR="00B72942" w:rsidRDefault="00B72942">
            <w:pPr>
              <w:rPr>
                <w:rFonts w:ascii="Calibri" w:hAnsi="Calibri" w:cs="Calibri"/>
                <w:color w:val="000000"/>
              </w:rPr>
            </w:pPr>
          </w:p>
        </w:tc>
        <w:tc>
          <w:tcPr>
            <w:tcW w:w="2380" w:type="dxa"/>
            <w:shd w:val="clear" w:color="auto" w:fill="auto"/>
            <w:vAlign w:val="bottom"/>
            <w:hideMark/>
          </w:tcPr>
          <w:p w14:paraId="0C589322" w14:textId="77777777" w:rsidR="00B72942" w:rsidRDefault="00B72942">
            <w:pPr>
              <w:rPr>
                <w:rFonts w:ascii="Calibri" w:hAnsi="Calibri" w:cs="Calibri"/>
                <w:color w:val="000000"/>
              </w:rPr>
            </w:pPr>
          </w:p>
        </w:tc>
        <w:tc>
          <w:tcPr>
            <w:tcW w:w="1800" w:type="dxa"/>
            <w:shd w:val="clear" w:color="auto" w:fill="auto"/>
            <w:noWrap/>
            <w:vAlign w:val="bottom"/>
            <w:hideMark/>
          </w:tcPr>
          <w:p w14:paraId="3D11250A"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vAlign w:val="bottom"/>
            <w:hideMark/>
          </w:tcPr>
          <w:p w14:paraId="55C6D87B" w14:textId="77777777" w:rsidR="00B72942" w:rsidRDefault="00B72942">
            <w:pPr>
              <w:rPr>
                <w:rFonts w:ascii="Calibri" w:hAnsi="Calibri" w:cs="Calibri"/>
                <w:color w:val="000000"/>
              </w:rPr>
            </w:pPr>
            <w:r>
              <w:rPr>
                <w:rFonts w:ascii="Calibri" w:hAnsi="Calibri" w:cs="Calibri"/>
                <w:color w:val="000000"/>
              </w:rPr>
              <w:t>No longitudinal studies</w:t>
            </w:r>
          </w:p>
        </w:tc>
      </w:tr>
      <w:tr w:rsidR="00B72942" w14:paraId="040AE4D7" w14:textId="77777777" w:rsidTr="00351AF9">
        <w:trPr>
          <w:trHeight w:val="1700"/>
        </w:trPr>
        <w:tc>
          <w:tcPr>
            <w:tcW w:w="4017" w:type="dxa"/>
            <w:tcBorders>
              <w:left w:val="nil"/>
            </w:tcBorders>
            <w:shd w:val="clear" w:color="auto" w:fill="auto"/>
            <w:vAlign w:val="bottom"/>
            <w:hideMark/>
          </w:tcPr>
          <w:p w14:paraId="4608A6F6" w14:textId="77777777" w:rsidR="005A770E" w:rsidRDefault="005A770E" w:rsidP="005A770E">
            <w:pPr>
              <w:rPr>
                <w:lang w:val="en-TR"/>
              </w:rPr>
            </w:pPr>
            <w:r>
              <w:t>Wu MK, Wang HY, Chen YW, Lin PY, Wu CK, Tseng PT. Significantly higher prevalence rate of asthma and bipolar disorder co-morbidity: a meta-analysis and review under PRISMA guidelines. Medicine. 2016 Mar;95(13).</w:t>
            </w:r>
          </w:p>
          <w:p w14:paraId="6D1B346E" w14:textId="1794E457" w:rsidR="00B72942" w:rsidRDefault="00B72942">
            <w:pPr>
              <w:rPr>
                <w:rFonts w:ascii="Calibri" w:hAnsi="Calibri" w:cs="Calibri"/>
                <w:color w:val="000000"/>
              </w:rPr>
            </w:pPr>
          </w:p>
        </w:tc>
        <w:tc>
          <w:tcPr>
            <w:tcW w:w="2380" w:type="dxa"/>
            <w:shd w:val="clear" w:color="auto" w:fill="auto"/>
            <w:vAlign w:val="bottom"/>
            <w:hideMark/>
          </w:tcPr>
          <w:p w14:paraId="47B74DE1" w14:textId="77777777" w:rsidR="00B72942" w:rsidRDefault="00B72942">
            <w:pPr>
              <w:rPr>
                <w:rFonts w:ascii="Calibri" w:hAnsi="Calibri" w:cs="Calibri"/>
                <w:color w:val="000000"/>
              </w:rPr>
            </w:pPr>
          </w:p>
        </w:tc>
        <w:tc>
          <w:tcPr>
            <w:tcW w:w="1800" w:type="dxa"/>
            <w:shd w:val="clear" w:color="auto" w:fill="auto"/>
            <w:noWrap/>
            <w:vAlign w:val="bottom"/>
            <w:hideMark/>
          </w:tcPr>
          <w:p w14:paraId="5E339C8F"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noWrap/>
            <w:vAlign w:val="bottom"/>
            <w:hideMark/>
          </w:tcPr>
          <w:p w14:paraId="7D0A0265" w14:textId="7F8FE4D8" w:rsidR="00B72942" w:rsidRDefault="005E413E">
            <w:pPr>
              <w:rPr>
                <w:rFonts w:ascii="Calibri" w:hAnsi="Calibri" w:cs="Calibri"/>
                <w:color w:val="000000"/>
              </w:rPr>
            </w:pPr>
            <w:r>
              <w:rPr>
                <w:rFonts w:ascii="Calibri" w:hAnsi="Calibri" w:cs="Calibri"/>
                <w:color w:val="000000"/>
              </w:rPr>
              <w:t>Prevalence</w:t>
            </w:r>
            <w:r w:rsidR="00B72942">
              <w:rPr>
                <w:rFonts w:ascii="Calibri" w:hAnsi="Calibri" w:cs="Calibri"/>
                <w:color w:val="000000"/>
              </w:rPr>
              <w:t xml:space="preserve"> rates</w:t>
            </w:r>
          </w:p>
        </w:tc>
      </w:tr>
      <w:tr w:rsidR="00B72942" w14:paraId="5F440C67" w14:textId="77777777" w:rsidTr="00351AF9">
        <w:trPr>
          <w:trHeight w:val="2400"/>
        </w:trPr>
        <w:tc>
          <w:tcPr>
            <w:tcW w:w="4017" w:type="dxa"/>
            <w:tcBorders>
              <w:left w:val="nil"/>
            </w:tcBorders>
            <w:shd w:val="clear" w:color="auto" w:fill="auto"/>
            <w:vAlign w:val="bottom"/>
            <w:hideMark/>
          </w:tcPr>
          <w:p w14:paraId="4E63CF95" w14:textId="77777777" w:rsidR="005A770E" w:rsidRDefault="005A770E" w:rsidP="005A770E">
            <w:pPr>
              <w:rPr>
                <w:lang w:val="en-TR"/>
              </w:rPr>
            </w:pPr>
            <w:r>
              <w:t>Scott J, McNeill Y, Cavanagh J, Cannon M, Murray R. Exposure to obstetric complications and subsequent development of bipolar disorder: systematic review. The British Journal of Psychiatry. 2006 Jul;189(1):3-11.</w:t>
            </w:r>
          </w:p>
          <w:p w14:paraId="30F9C13B" w14:textId="2464E9A3" w:rsidR="00B72942" w:rsidRDefault="00B72942">
            <w:pPr>
              <w:rPr>
                <w:rFonts w:ascii="Calibri" w:hAnsi="Calibri" w:cs="Calibri"/>
                <w:color w:val="000000"/>
                <w:sz w:val="28"/>
                <w:szCs w:val="28"/>
              </w:rPr>
            </w:pPr>
          </w:p>
        </w:tc>
        <w:tc>
          <w:tcPr>
            <w:tcW w:w="2380" w:type="dxa"/>
            <w:shd w:val="clear" w:color="auto" w:fill="auto"/>
            <w:vAlign w:val="bottom"/>
            <w:hideMark/>
          </w:tcPr>
          <w:p w14:paraId="7876C5F4" w14:textId="77777777" w:rsidR="00B72942" w:rsidRDefault="00B72942">
            <w:pPr>
              <w:rPr>
                <w:rFonts w:ascii="Calibri" w:hAnsi="Calibri" w:cs="Calibri"/>
                <w:color w:val="000000"/>
                <w:sz w:val="28"/>
                <w:szCs w:val="28"/>
              </w:rPr>
            </w:pPr>
          </w:p>
        </w:tc>
        <w:tc>
          <w:tcPr>
            <w:tcW w:w="1800" w:type="dxa"/>
            <w:shd w:val="clear" w:color="auto" w:fill="auto"/>
            <w:noWrap/>
            <w:vAlign w:val="bottom"/>
            <w:hideMark/>
          </w:tcPr>
          <w:p w14:paraId="7F951374"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vAlign w:val="bottom"/>
            <w:hideMark/>
          </w:tcPr>
          <w:p w14:paraId="1518460D" w14:textId="77777777" w:rsidR="00B72942" w:rsidRDefault="00B72942">
            <w:pPr>
              <w:rPr>
                <w:rFonts w:ascii="Calibri" w:hAnsi="Calibri" w:cs="Calibri"/>
                <w:color w:val="000000"/>
              </w:rPr>
            </w:pPr>
            <w:r>
              <w:rPr>
                <w:rFonts w:ascii="Calibri" w:hAnsi="Calibri" w:cs="Calibri"/>
                <w:color w:val="000000"/>
              </w:rPr>
              <w:t>Irrelevant outcome - only risk factors, not related to the onset</w:t>
            </w:r>
          </w:p>
        </w:tc>
      </w:tr>
      <w:tr w:rsidR="00B72942" w14:paraId="5256EDF3" w14:textId="77777777" w:rsidTr="00351AF9">
        <w:trPr>
          <w:trHeight w:val="1700"/>
        </w:trPr>
        <w:tc>
          <w:tcPr>
            <w:tcW w:w="4017" w:type="dxa"/>
            <w:tcBorders>
              <w:left w:val="nil"/>
            </w:tcBorders>
            <w:shd w:val="clear" w:color="auto" w:fill="auto"/>
            <w:vAlign w:val="bottom"/>
            <w:hideMark/>
          </w:tcPr>
          <w:p w14:paraId="5DE86C1F" w14:textId="77777777" w:rsidR="005A770E" w:rsidRDefault="005A770E" w:rsidP="005A770E">
            <w:pPr>
              <w:rPr>
                <w:lang w:val="en-TR"/>
              </w:rPr>
            </w:pPr>
            <w:r>
              <w:t>Tsuchiya KJ, Byrne M, Mortensen PB. Risk factors in relation to an emergence of bipolar disorder: a systematic review. Bipolar disorders. 2003 Aug;5(4):231-42.</w:t>
            </w:r>
          </w:p>
          <w:p w14:paraId="509CC7A6" w14:textId="4EFD13AB" w:rsidR="00B72942" w:rsidRDefault="00B72942">
            <w:pPr>
              <w:rPr>
                <w:rFonts w:ascii="Calibri" w:hAnsi="Calibri" w:cs="Calibri"/>
                <w:color w:val="000000"/>
              </w:rPr>
            </w:pPr>
          </w:p>
        </w:tc>
        <w:tc>
          <w:tcPr>
            <w:tcW w:w="2380" w:type="dxa"/>
            <w:shd w:val="clear" w:color="auto" w:fill="auto"/>
            <w:vAlign w:val="bottom"/>
            <w:hideMark/>
          </w:tcPr>
          <w:p w14:paraId="29A40B4A" w14:textId="77777777" w:rsidR="00B72942" w:rsidRDefault="00B72942">
            <w:pPr>
              <w:rPr>
                <w:rFonts w:ascii="Calibri" w:hAnsi="Calibri" w:cs="Calibri"/>
                <w:color w:val="000000"/>
              </w:rPr>
            </w:pPr>
          </w:p>
        </w:tc>
        <w:tc>
          <w:tcPr>
            <w:tcW w:w="1800" w:type="dxa"/>
            <w:shd w:val="clear" w:color="auto" w:fill="auto"/>
            <w:noWrap/>
            <w:vAlign w:val="bottom"/>
            <w:hideMark/>
          </w:tcPr>
          <w:p w14:paraId="1551E383"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vAlign w:val="bottom"/>
            <w:hideMark/>
          </w:tcPr>
          <w:p w14:paraId="0191D2F7" w14:textId="77777777" w:rsidR="00B72942" w:rsidRDefault="00B72942">
            <w:pPr>
              <w:rPr>
                <w:rFonts w:ascii="Calibri" w:hAnsi="Calibri" w:cs="Calibri"/>
                <w:color w:val="000000"/>
              </w:rPr>
            </w:pPr>
            <w:r>
              <w:rPr>
                <w:rFonts w:ascii="Calibri" w:hAnsi="Calibri" w:cs="Calibri"/>
                <w:color w:val="000000"/>
              </w:rPr>
              <w:t>Irrelevant outcome - only risk factors, not related to the onset</w:t>
            </w:r>
          </w:p>
        </w:tc>
      </w:tr>
      <w:tr w:rsidR="00B72942" w14:paraId="2BD97B18" w14:textId="77777777" w:rsidTr="00351AF9">
        <w:trPr>
          <w:trHeight w:val="2040"/>
        </w:trPr>
        <w:tc>
          <w:tcPr>
            <w:tcW w:w="4017" w:type="dxa"/>
            <w:tcBorders>
              <w:left w:val="nil"/>
            </w:tcBorders>
            <w:shd w:val="clear" w:color="auto" w:fill="auto"/>
            <w:vAlign w:val="bottom"/>
            <w:hideMark/>
          </w:tcPr>
          <w:p w14:paraId="614443D6" w14:textId="77777777" w:rsidR="005A770E" w:rsidRDefault="005A770E" w:rsidP="005A770E">
            <w:pPr>
              <w:rPr>
                <w:lang w:val="en-TR"/>
              </w:rPr>
            </w:pPr>
            <w:r>
              <w:lastRenderedPageBreak/>
              <w:t>Amad A, Ramoz N, Thomas P, Jardri R, Gorwood P. Genetics of borderline personality disorder: systematic review and proposal of an integrative model. Neuroscience &amp; Biobehavioral Reviews. 2014 Mar 1;40:6-19.</w:t>
            </w:r>
          </w:p>
          <w:p w14:paraId="000F4279" w14:textId="74439F54" w:rsidR="00B72942" w:rsidRDefault="00B72942">
            <w:pPr>
              <w:rPr>
                <w:rFonts w:ascii="Calibri" w:hAnsi="Calibri" w:cs="Calibri"/>
                <w:color w:val="000000"/>
              </w:rPr>
            </w:pPr>
          </w:p>
        </w:tc>
        <w:tc>
          <w:tcPr>
            <w:tcW w:w="2380" w:type="dxa"/>
            <w:shd w:val="clear" w:color="auto" w:fill="auto"/>
            <w:vAlign w:val="bottom"/>
            <w:hideMark/>
          </w:tcPr>
          <w:p w14:paraId="6475DBF2" w14:textId="77777777" w:rsidR="00B72942" w:rsidRDefault="00B72942">
            <w:pPr>
              <w:rPr>
                <w:rFonts w:ascii="Calibri" w:hAnsi="Calibri" w:cs="Calibri"/>
                <w:color w:val="000000"/>
              </w:rPr>
            </w:pPr>
          </w:p>
        </w:tc>
        <w:tc>
          <w:tcPr>
            <w:tcW w:w="1800" w:type="dxa"/>
            <w:shd w:val="clear" w:color="auto" w:fill="auto"/>
            <w:noWrap/>
            <w:vAlign w:val="bottom"/>
            <w:hideMark/>
          </w:tcPr>
          <w:p w14:paraId="1883B167"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vAlign w:val="bottom"/>
            <w:hideMark/>
          </w:tcPr>
          <w:p w14:paraId="0F397F68" w14:textId="77777777" w:rsidR="00B72942" w:rsidRDefault="00B72942">
            <w:pPr>
              <w:rPr>
                <w:rFonts w:ascii="Calibri" w:hAnsi="Calibri" w:cs="Calibri"/>
                <w:color w:val="000000"/>
              </w:rPr>
            </w:pPr>
            <w:r>
              <w:rPr>
                <w:rFonts w:ascii="Calibri" w:hAnsi="Calibri" w:cs="Calibri"/>
                <w:color w:val="000000"/>
              </w:rPr>
              <w:t>no longitudinal studies</w:t>
            </w:r>
          </w:p>
        </w:tc>
      </w:tr>
      <w:tr w:rsidR="00B72942" w14:paraId="771965A7" w14:textId="77777777" w:rsidTr="00351AF9">
        <w:trPr>
          <w:trHeight w:val="2040"/>
        </w:trPr>
        <w:tc>
          <w:tcPr>
            <w:tcW w:w="4017" w:type="dxa"/>
            <w:tcBorders>
              <w:left w:val="nil"/>
            </w:tcBorders>
            <w:shd w:val="clear" w:color="auto" w:fill="auto"/>
            <w:vAlign w:val="bottom"/>
            <w:hideMark/>
          </w:tcPr>
          <w:p w14:paraId="1E2A0323" w14:textId="77777777" w:rsidR="005A770E" w:rsidRDefault="005A770E" w:rsidP="005A770E">
            <w:pPr>
              <w:rPr>
                <w:lang w:val="en-TR"/>
              </w:rPr>
            </w:pPr>
            <w:r>
              <w:t>Menculini G, Balducci PM, Attademo L, Bernardini F, Moretti P, Tortorella A. Environmental Risk Factors for Bipolar Disorders and High-Risk States in Adolescence: A Systematic Review. Medicina. 2020 Dec;56(12):689.</w:t>
            </w:r>
          </w:p>
          <w:p w14:paraId="5154180B" w14:textId="66171268" w:rsidR="00B72942" w:rsidRDefault="00B72942">
            <w:pPr>
              <w:rPr>
                <w:rFonts w:ascii="Calibri" w:hAnsi="Calibri" w:cs="Calibri"/>
                <w:color w:val="000000"/>
              </w:rPr>
            </w:pPr>
          </w:p>
        </w:tc>
        <w:tc>
          <w:tcPr>
            <w:tcW w:w="2380" w:type="dxa"/>
            <w:shd w:val="clear" w:color="auto" w:fill="auto"/>
            <w:vAlign w:val="bottom"/>
            <w:hideMark/>
          </w:tcPr>
          <w:p w14:paraId="222B2D0C" w14:textId="77777777" w:rsidR="00B72942" w:rsidRDefault="00B72942">
            <w:pPr>
              <w:rPr>
                <w:rFonts w:ascii="Calibri" w:hAnsi="Calibri" w:cs="Calibri"/>
                <w:color w:val="000000"/>
              </w:rPr>
            </w:pPr>
          </w:p>
        </w:tc>
        <w:tc>
          <w:tcPr>
            <w:tcW w:w="1800" w:type="dxa"/>
            <w:shd w:val="clear" w:color="auto" w:fill="auto"/>
            <w:noWrap/>
            <w:vAlign w:val="bottom"/>
            <w:hideMark/>
          </w:tcPr>
          <w:p w14:paraId="6D6BF109"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vAlign w:val="bottom"/>
            <w:hideMark/>
          </w:tcPr>
          <w:p w14:paraId="610AD1A4" w14:textId="77777777" w:rsidR="00B72942" w:rsidRDefault="00B72942">
            <w:pPr>
              <w:rPr>
                <w:rFonts w:ascii="Calibri" w:hAnsi="Calibri" w:cs="Calibri"/>
                <w:color w:val="000000"/>
              </w:rPr>
            </w:pPr>
            <w:r>
              <w:rPr>
                <w:rFonts w:ascii="Calibri" w:hAnsi="Calibri" w:cs="Calibri"/>
                <w:color w:val="000000"/>
              </w:rPr>
              <w:t>Irrelevant outcome - only risk factors, not related to the onset</w:t>
            </w:r>
          </w:p>
        </w:tc>
      </w:tr>
      <w:tr w:rsidR="00B72942" w14:paraId="49E0721B" w14:textId="77777777" w:rsidTr="00351AF9">
        <w:trPr>
          <w:trHeight w:val="1700"/>
        </w:trPr>
        <w:tc>
          <w:tcPr>
            <w:tcW w:w="4017" w:type="dxa"/>
            <w:tcBorders>
              <w:left w:val="nil"/>
            </w:tcBorders>
            <w:shd w:val="clear" w:color="auto" w:fill="auto"/>
            <w:vAlign w:val="bottom"/>
            <w:hideMark/>
          </w:tcPr>
          <w:p w14:paraId="0C7E6AE8" w14:textId="77777777" w:rsidR="005A770E" w:rsidRDefault="005A770E" w:rsidP="005A770E">
            <w:pPr>
              <w:rPr>
                <w:lang w:val="en-TR"/>
              </w:rPr>
            </w:pPr>
            <w:r>
              <w:t>Skjelstad DV, Malt UF, Holte A. Symptoms and signs of the initial prodrome of bipolar disorder: a systematic review. Journal of affective disorders. 2010 Oct 1;126(1-2):1-3.</w:t>
            </w:r>
          </w:p>
          <w:p w14:paraId="245DB925" w14:textId="4ACBEE36" w:rsidR="00B72942" w:rsidRDefault="00B72942">
            <w:pPr>
              <w:rPr>
                <w:rFonts w:ascii="Calibri" w:hAnsi="Calibri" w:cs="Calibri"/>
                <w:color w:val="000000"/>
              </w:rPr>
            </w:pPr>
          </w:p>
        </w:tc>
        <w:tc>
          <w:tcPr>
            <w:tcW w:w="2380" w:type="dxa"/>
            <w:shd w:val="clear" w:color="auto" w:fill="auto"/>
            <w:vAlign w:val="bottom"/>
            <w:hideMark/>
          </w:tcPr>
          <w:p w14:paraId="3A94957C" w14:textId="77777777" w:rsidR="00B72942" w:rsidRDefault="00B72942">
            <w:pPr>
              <w:rPr>
                <w:rFonts w:ascii="Calibri" w:hAnsi="Calibri" w:cs="Calibri"/>
                <w:color w:val="000000"/>
              </w:rPr>
            </w:pPr>
          </w:p>
        </w:tc>
        <w:tc>
          <w:tcPr>
            <w:tcW w:w="1800" w:type="dxa"/>
            <w:shd w:val="clear" w:color="auto" w:fill="auto"/>
            <w:vAlign w:val="bottom"/>
            <w:hideMark/>
          </w:tcPr>
          <w:p w14:paraId="7137961A" w14:textId="77777777" w:rsidR="00B72942" w:rsidRDefault="00B72942">
            <w:pPr>
              <w:rPr>
                <w:rFonts w:ascii="Calibri" w:hAnsi="Calibri" w:cs="Calibri"/>
                <w:color w:val="000000"/>
              </w:rPr>
            </w:pPr>
            <w:r>
              <w:rPr>
                <w:rFonts w:ascii="Calibri" w:hAnsi="Calibri" w:cs="Calibri"/>
                <w:color w:val="000000"/>
              </w:rPr>
              <w:t>Exclude because van meter has already have egeland</w:t>
            </w:r>
          </w:p>
        </w:tc>
        <w:tc>
          <w:tcPr>
            <w:tcW w:w="4028" w:type="dxa"/>
            <w:tcBorders>
              <w:right w:val="nil"/>
            </w:tcBorders>
            <w:shd w:val="clear" w:color="auto" w:fill="auto"/>
            <w:noWrap/>
            <w:vAlign w:val="bottom"/>
            <w:hideMark/>
          </w:tcPr>
          <w:p w14:paraId="7C865E66" w14:textId="77777777" w:rsidR="00B72942" w:rsidRDefault="00B72942">
            <w:pPr>
              <w:rPr>
                <w:rFonts w:ascii="Calibri" w:hAnsi="Calibri" w:cs="Calibri"/>
                <w:color w:val="000000"/>
              </w:rPr>
            </w:pPr>
            <w:r>
              <w:rPr>
                <w:rFonts w:ascii="Calibri" w:hAnsi="Calibri" w:cs="Calibri"/>
                <w:color w:val="000000"/>
              </w:rPr>
              <w:t>Duplicated data</w:t>
            </w:r>
          </w:p>
        </w:tc>
      </w:tr>
      <w:tr w:rsidR="00B72942" w14:paraId="3A8232EC" w14:textId="77777777" w:rsidTr="00351AF9">
        <w:trPr>
          <w:trHeight w:val="3060"/>
        </w:trPr>
        <w:tc>
          <w:tcPr>
            <w:tcW w:w="4017" w:type="dxa"/>
            <w:tcBorders>
              <w:left w:val="nil"/>
            </w:tcBorders>
            <w:shd w:val="clear" w:color="auto" w:fill="auto"/>
            <w:vAlign w:val="bottom"/>
            <w:hideMark/>
          </w:tcPr>
          <w:p w14:paraId="4C8300E6" w14:textId="77777777" w:rsidR="005A770E" w:rsidRDefault="005A770E" w:rsidP="005A770E">
            <w:pPr>
              <w:rPr>
                <w:lang w:val="en-TR"/>
              </w:rPr>
            </w:pPr>
            <w:r>
              <w:t>Yu H, Meng YJ, Li XJ, Zhang C, Liang S, Li ML, Li Z, Guo W, Wang Q, Deng W, Ma X. Common and distinct patterns of grey matter alterations in borderline personality disorder and bipolar disorder: voxel-based meta-analysis. The British Journal of Psychiatry. 2019 Jul;215(1):395-403.</w:t>
            </w:r>
          </w:p>
          <w:p w14:paraId="428643CF" w14:textId="382708A2" w:rsidR="00B72942" w:rsidRDefault="00B72942">
            <w:pPr>
              <w:rPr>
                <w:rFonts w:ascii="Calibri" w:hAnsi="Calibri" w:cs="Calibri"/>
                <w:color w:val="000000"/>
              </w:rPr>
            </w:pPr>
          </w:p>
        </w:tc>
        <w:tc>
          <w:tcPr>
            <w:tcW w:w="2380" w:type="dxa"/>
            <w:shd w:val="clear" w:color="auto" w:fill="auto"/>
            <w:vAlign w:val="bottom"/>
            <w:hideMark/>
          </w:tcPr>
          <w:p w14:paraId="33E43969" w14:textId="77777777" w:rsidR="00B72942" w:rsidRDefault="00B72942">
            <w:pPr>
              <w:rPr>
                <w:rFonts w:ascii="Calibri" w:hAnsi="Calibri" w:cs="Calibri"/>
                <w:color w:val="000000"/>
              </w:rPr>
            </w:pPr>
          </w:p>
        </w:tc>
        <w:tc>
          <w:tcPr>
            <w:tcW w:w="1800" w:type="dxa"/>
            <w:shd w:val="clear" w:color="auto" w:fill="auto"/>
            <w:noWrap/>
            <w:vAlign w:val="bottom"/>
            <w:hideMark/>
          </w:tcPr>
          <w:p w14:paraId="557B497C"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noWrap/>
            <w:vAlign w:val="bottom"/>
            <w:hideMark/>
          </w:tcPr>
          <w:p w14:paraId="75BEF9CD" w14:textId="77777777" w:rsidR="00B72942" w:rsidRDefault="00B72942">
            <w:pPr>
              <w:rPr>
                <w:rFonts w:ascii="Calibri" w:hAnsi="Calibri" w:cs="Calibri"/>
                <w:color w:val="000000"/>
              </w:rPr>
            </w:pPr>
            <w:r>
              <w:rPr>
                <w:rFonts w:ascii="Calibri" w:hAnsi="Calibri" w:cs="Calibri"/>
                <w:color w:val="000000"/>
              </w:rPr>
              <w:t>No longitudinal studies</w:t>
            </w:r>
          </w:p>
        </w:tc>
      </w:tr>
      <w:tr w:rsidR="00B72942" w14:paraId="6C9B4CDA" w14:textId="77777777" w:rsidTr="00351AF9">
        <w:trPr>
          <w:trHeight w:val="2720"/>
        </w:trPr>
        <w:tc>
          <w:tcPr>
            <w:tcW w:w="4017" w:type="dxa"/>
            <w:tcBorders>
              <w:left w:val="nil"/>
            </w:tcBorders>
            <w:shd w:val="clear" w:color="auto" w:fill="auto"/>
            <w:vAlign w:val="bottom"/>
            <w:hideMark/>
          </w:tcPr>
          <w:p w14:paraId="4314680A" w14:textId="77777777" w:rsidR="005A770E" w:rsidRDefault="005A770E" w:rsidP="005A770E">
            <w:pPr>
              <w:rPr>
                <w:lang w:val="en-TR"/>
              </w:rPr>
            </w:pPr>
            <w:r>
              <w:lastRenderedPageBreak/>
              <w:t>Misiak B, Stramecki F, Gawęda Ł, Prochwicz K, Sąsiadek MM, Moustafa AA, Frydecka D. Interactions between variation in candidate genes and environmental factors in the etiology of schizophrenia and bipolar disorder: a systematic review. Molecular neurobiology. 2018 Jun;55(6):5075-100.</w:t>
            </w:r>
          </w:p>
          <w:p w14:paraId="2FE84E8B" w14:textId="21D9FEE5" w:rsidR="00B72942" w:rsidRDefault="00B72942">
            <w:pPr>
              <w:rPr>
                <w:rFonts w:ascii="Calibri" w:hAnsi="Calibri" w:cs="Calibri"/>
                <w:color w:val="111111"/>
              </w:rPr>
            </w:pPr>
          </w:p>
        </w:tc>
        <w:tc>
          <w:tcPr>
            <w:tcW w:w="2380" w:type="dxa"/>
            <w:shd w:val="clear" w:color="auto" w:fill="auto"/>
            <w:vAlign w:val="bottom"/>
            <w:hideMark/>
          </w:tcPr>
          <w:p w14:paraId="7E19F6EB" w14:textId="77777777" w:rsidR="00B72942" w:rsidRDefault="00B72942">
            <w:pPr>
              <w:rPr>
                <w:rFonts w:ascii="Calibri" w:hAnsi="Calibri" w:cs="Calibri"/>
                <w:color w:val="111111"/>
              </w:rPr>
            </w:pPr>
          </w:p>
        </w:tc>
        <w:tc>
          <w:tcPr>
            <w:tcW w:w="1800" w:type="dxa"/>
            <w:shd w:val="clear" w:color="auto" w:fill="auto"/>
            <w:noWrap/>
            <w:vAlign w:val="bottom"/>
            <w:hideMark/>
          </w:tcPr>
          <w:p w14:paraId="4522A010"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noWrap/>
            <w:vAlign w:val="bottom"/>
            <w:hideMark/>
          </w:tcPr>
          <w:p w14:paraId="5C63680B" w14:textId="77777777" w:rsidR="00B72942" w:rsidRDefault="00B72942">
            <w:pPr>
              <w:rPr>
                <w:rFonts w:ascii="Calibri" w:hAnsi="Calibri" w:cs="Calibri"/>
                <w:color w:val="000000"/>
              </w:rPr>
            </w:pPr>
            <w:r>
              <w:rPr>
                <w:rFonts w:ascii="Calibri" w:hAnsi="Calibri" w:cs="Calibri"/>
                <w:color w:val="000000"/>
              </w:rPr>
              <w:t>No longitudinal studies</w:t>
            </w:r>
          </w:p>
        </w:tc>
      </w:tr>
      <w:tr w:rsidR="00B72942" w14:paraId="1162710F" w14:textId="77777777" w:rsidTr="00351AF9">
        <w:trPr>
          <w:trHeight w:val="2380"/>
        </w:trPr>
        <w:tc>
          <w:tcPr>
            <w:tcW w:w="4017" w:type="dxa"/>
            <w:tcBorders>
              <w:left w:val="nil"/>
            </w:tcBorders>
            <w:shd w:val="clear" w:color="auto" w:fill="auto"/>
            <w:vAlign w:val="bottom"/>
            <w:hideMark/>
          </w:tcPr>
          <w:p w14:paraId="642AE57A" w14:textId="77777777" w:rsidR="005A770E" w:rsidRDefault="005A770E" w:rsidP="005A770E">
            <w:pPr>
              <w:rPr>
                <w:lang w:val="en-TR"/>
              </w:rPr>
            </w:pPr>
            <w:r>
              <w:t>Dezhina Z, Ranlund S, Kyriakopoulos M, Williams SC, Dima D. A systematic review of associations between functional MRI activity and polygenic risk for schizophrenia and bipolar disorder. Brain imaging and behavior. 2019 Jun;13(3):862-77.</w:t>
            </w:r>
          </w:p>
          <w:p w14:paraId="1CE045C0" w14:textId="45A4F3D4" w:rsidR="00B72942" w:rsidRDefault="00B72942">
            <w:pPr>
              <w:rPr>
                <w:rFonts w:ascii="Calibri" w:hAnsi="Calibri" w:cs="Calibri"/>
                <w:color w:val="111111"/>
              </w:rPr>
            </w:pPr>
          </w:p>
        </w:tc>
        <w:tc>
          <w:tcPr>
            <w:tcW w:w="2380" w:type="dxa"/>
            <w:shd w:val="clear" w:color="auto" w:fill="auto"/>
            <w:vAlign w:val="bottom"/>
            <w:hideMark/>
          </w:tcPr>
          <w:p w14:paraId="62E0A8A5" w14:textId="77777777" w:rsidR="00B72942" w:rsidRDefault="00B72942">
            <w:pPr>
              <w:rPr>
                <w:rFonts w:ascii="Calibri" w:hAnsi="Calibri" w:cs="Calibri"/>
                <w:color w:val="111111"/>
              </w:rPr>
            </w:pPr>
          </w:p>
        </w:tc>
        <w:tc>
          <w:tcPr>
            <w:tcW w:w="1800" w:type="dxa"/>
            <w:shd w:val="clear" w:color="auto" w:fill="auto"/>
            <w:noWrap/>
            <w:vAlign w:val="bottom"/>
            <w:hideMark/>
          </w:tcPr>
          <w:p w14:paraId="5FB2B03C"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noWrap/>
            <w:vAlign w:val="bottom"/>
            <w:hideMark/>
          </w:tcPr>
          <w:p w14:paraId="651FD605" w14:textId="77777777" w:rsidR="00B72942" w:rsidRDefault="00B72942">
            <w:pPr>
              <w:rPr>
                <w:rFonts w:ascii="Calibri" w:hAnsi="Calibri" w:cs="Calibri"/>
                <w:color w:val="000000"/>
              </w:rPr>
            </w:pPr>
            <w:r>
              <w:rPr>
                <w:rFonts w:ascii="Calibri" w:hAnsi="Calibri" w:cs="Calibri"/>
                <w:color w:val="000000"/>
              </w:rPr>
              <w:t>No longitudinal studies</w:t>
            </w:r>
          </w:p>
        </w:tc>
      </w:tr>
      <w:tr w:rsidR="00B72942" w14:paraId="496114F8" w14:textId="77777777" w:rsidTr="00351AF9">
        <w:trPr>
          <w:trHeight w:val="1700"/>
        </w:trPr>
        <w:tc>
          <w:tcPr>
            <w:tcW w:w="4017" w:type="dxa"/>
            <w:tcBorders>
              <w:left w:val="nil"/>
            </w:tcBorders>
            <w:shd w:val="clear" w:color="auto" w:fill="auto"/>
            <w:vAlign w:val="bottom"/>
            <w:hideMark/>
          </w:tcPr>
          <w:p w14:paraId="7AF3AEF4" w14:textId="77777777" w:rsidR="005A770E" w:rsidRDefault="005A770E" w:rsidP="005A770E">
            <w:pPr>
              <w:rPr>
                <w:lang w:val="en-TR"/>
              </w:rPr>
            </w:pPr>
            <w:r>
              <w:t>Bora E, Özerdem A. A meta-analysis of neurocognition in youth with familial high risk for bipolar disorder. European Psychiatry. 2017 Jul;44:17-23.</w:t>
            </w:r>
          </w:p>
          <w:p w14:paraId="08980DDE" w14:textId="6190615A" w:rsidR="00B72942" w:rsidRDefault="00B72942">
            <w:pPr>
              <w:rPr>
                <w:rFonts w:ascii="Calibri" w:hAnsi="Calibri" w:cs="Calibri"/>
                <w:color w:val="000000"/>
              </w:rPr>
            </w:pPr>
          </w:p>
        </w:tc>
        <w:tc>
          <w:tcPr>
            <w:tcW w:w="2380" w:type="dxa"/>
            <w:shd w:val="clear" w:color="auto" w:fill="auto"/>
            <w:noWrap/>
            <w:vAlign w:val="bottom"/>
            <w:hideMark/>
          </w:tcPr>
          <w:p w14:paraId="4C58A0B7" w14:textId="77777777" w:rsidR="00B72942" w:rsidRDefault="00B72942">
            <w:pPr>
              <w:rPr>
                <w:rFonts w:ascii="Calibri" w:hAnsi="Calibri" w:cs="Calibri"/>
                <w:color w:val="000000"/>
              </w:rPr>
            </w:pPr>
          </w:p>
        </w:tc>
        <w:tc>
          <w:tcPr>
            <w:tcW w:w="1800" w:type="dxa"/>
            <w:shd w:val="clear" w:color="auto" w:fill="auto"/>
            <w:noWrap/>
            <w:vAlign w:val="bottom"/>
            <w:hideMark/>
          </w:tcPr>
          <w:p w14:paraId="7F1A669E"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noWrap/>
            <w:vAlign w:val="bottom"/>
            <w:hideMark/>
          </w:tcPr>
          <w:p w14:paraId="32DFA8F2" w14:textId="77777777" w:rsidR="00B72942" w:rsidRDefault="00B72942">
            <w:pPr>
              <w:rPr>
                <w:rFonts w:ascii="Calibri" w:hAnsi="Calibri" w:cs="Calibri"/>
                <w:color w:val="000000"/>
              </w:rPr>
            </w:pPr>
            <w:r>
              <w:rPr>
                <w:rFonts w:ascii="Calibri" w:hAnsi="Calibri" w:cs="Calibri"/>
                <w:color w:val="000000"/>
              </w:rPr>
              <w:t>No longitudinal studies</w:t>
            </w:r>
          </w:p>
        </w:tc>
      </w:tr>
      <w:tr w:rsidR="00B72942" w14:paraId="74B919B6" w14:textId="77777777" w:rsidTr="00351AF9">
        <w:trPr>
          <w:trHeight w:val="1700"/>
        </w:trPr>
        <w:tc>
          <w:tcPr>
            <w:tcW w:w="4017" w:type="dxa"/>
            <w:tcBorders>
              <w:left w:val="nil"/>
            </w:tcBorders>
            <w:shd w:val="clear" w:color="auto" w:fill="auto"/>
            <w:vAlign w:val="bottom"/>
            <w:hideMark/>
          </w:tcPr>
          <w:p w14:paraId="19AA9B6B" w14:textId="77777777" w:rsidR="005A770E" w:rsidRDefault="005A770E" w:rsidP="005A770E">
            <w:pPr>
              <w:rPr>
                <w:lang w:val="en-TR"/>
              </w:rPr>
            </w:pPr>
            <w:r>
              <w:t>Mitchell AE, Dickens GL, Picchioni MM. Facial emotion processing in borderline personality disorder: a systematic review and meta-analysis. Neuropsychology review. 2014 Jun;24(2):166-84.</w:t>
            </w:r>
          </w:p>
          <w:p w14:paraId="2C6E4BC1" w14:textId="7F271702" w:rsidR="00B72942" w:rsidRDefault="00B72942">
            <w:pPr>
              <w:rPr>
                <w:rFonts w:ascii="Calibri" w:hAnsi="Calibri" w:cs="Calibri"/>
                <w:color w:val="000000"/>
              </w:rPr>
            </w:pPr>
          </w:p>
        </w:tc>
        <w:tc>
          <w:tcPr>
            <w:tcW w:w="2380" w:type="dxa"/>
            <w:shd w:val="clear" w:color="auto" w:fill="auto"/>
            <w:noWrap/>
            <w:vAlign w:val="bottom"/>
            <w:hideMark/>
          </w:tcPr>
          <w:p w14:paraId="1E5D06E7" w14:textId="77777777" w:rsidR="00B72942" w:rsidRDefault="00B72942">
            <w:pPr>
              <w:rPr>
                <w:rFonts w:ascii="Calibri" w:hAnsi="Calibri" w:cs="Calibri"/>
                <w:color w:val="000000"/>
              </w:rPr>
            </w:pPr>
          </w:p>
        </w:tc>
        <w:tc>
          <w:tcPr>
            <w:tcW w:w="1800" w:type="dxa"/>
            <w:shd w:val="clear" w:color="auto" w:fill="auto"/>
            <w:noWrap/>
            <w:vAlign w:val="bottom"/>
            <w:hideMark/>
          </w:tcPr>
          <w:p w14:paraId="71DE92F3"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noWrap/>
            <w:vAlign w:val="bottom"/>
            <w:hideMark/>
          </w:tcPr>
          <w:p w14:paraId="02B8559D" w14:textId="77777777" w:rsidR="00B72942" w:rsidRDefault="00B72942">
            <w:pPr>
              <w:rPr>
                <w:rFonts w:ascii="Calibri" w:hAnsi="Calibri" w:cs="Calibri"/>
                <w:color w:val="000000"/>
              </w:rPr>
            </w:pPr>
            <w:r>
              <w:rPr>
                <w:rFonts w:ascii="Calibri" w:hAnsi="Calibri" w:cs="Calibri"/>
                <w:color w:val="000000"/>
              </w:rPr>
              <w:t>No longitudinal studies</w:t>
            </w:r>
          </w:p>
        </w:tc>
      </w:tr>
      <w:tr w:rsidR="00B72942" w14:paraId="6F7943DE" w14:textId="77777777" w:rsidTr="00351AF9">
        <w:trPr>
          <w:trHeight w:val="2400"/>
        </w:trPr>
        <w:tc>
          <w:tcPr>
            <w:tcW w:w="4017" w:type="dxa"/>
            <w:tcBorders>
              <w:left w:val="nil"/>
            </w:tcBorders>
            <w:shd w:val="clear" w:color="auto" w:fill="auto"/>
            <w:vAlign w:val="bottom"/>
            <w:hideMark/>
          </w:tcPr>
          <w:p w14:paraId="06454199" w14:textId="77777777" w:rsidR="005A770E" w:rsidRDefault="005A770E" w:rsidP="005A770E">
            <w:pPr>
              <w:rPr>
                <w:lang w:val="en-TR"/>
              </w:rPr>
            </w:pPr>
            <w:r>
              <w:lastRenderedPageBreak/>
              <w:t>Howes OD, Lim S, Theologos G, Yung AR, Goodwin GM, McGuire P. A comprehensive review and model of putative prodromal features of bipolar affective disorder. Psychological medicine. 2011 Aug;41(8):1567-77.</w:t>
            </w:r>
          </w:p>
          <w:p w14:paraId="7C1C455D" w14:textId="48DDF678" w:rsidR="00B72942" w:rsidRDefault="00B72942">
            <w:pPr>
              <w:rPr>
                <w:rFonts w:ascii="Calibri" w:hAnsi="Calibri" w:cs="Calibri"/>
                <w:color w:val="000000"/>
                <w:sz w:val="28"/>
                <w:szCs w:val="28"/>
              </w:rPr>
            </w:pPr>
          </w:p>
        </w:tc>
        <w:tc>
          <w:tcPr>
            <w:tcW w:w="2380" w:type="dxa"/>
            <w:shd w:val="clear" w:color="auto" w:fill="auto"/>
            <w:vAlign w:val="bottom"/>
            <w:hideMark/>
          </w:tcPr>
          <w:p w14:paraId="639E076E" w14:textId="77777777" w:rsidR="00B72942" w:rsidRDefault="00B72942">
            <w:pPr>
              <w:rPr>
                <w:rFonts w:ascii="Calibri" w:hAnsi="Calibri" w:cs="Calibri"/>
                <w:color w:val="000000"/>
                <w:sz w:val="28"/>
                <w:szCs w:val="28"/>
              </w:rPr>
            </w:pPr>
          </w:p>
        </w:tc>
        <w:tc>
          <w:tcPr>
            <w:tcW w:w="1800" w:type="dxa"/>
            <w:shd w:val="clear" w:color="auto" w:fill="auto"/>
            <w:vAlign w:val="bottom"/>
            <w:hideMark/>
          </w:tcPr>
          <w:p w14:paraId="408FF089" w14:textId="77777777" w:rsidR="00B72942" w:rsidRDefault="00B72942">
            <w:pPr>
              <w:rPr>
                <w:rFonts w:ascii="Calibri" w:hAnsi="Calibri" w:cs="Calibri"/>
                <w:color w:val="000000"/>
              </w:rPr>
            </w:pPr>
            <w:r>
              <w:rPr>
                <w:rFonts w:ascii="Calibri" w:hAnsi="Calibri" w:cs="Calibri"/>
                <w:color w:val="000000"/>
              </w:rPr>
              <w:t xml:space="preserve">Exclude </w:t>
            </w:r>
          </w:p>
        </w:tc>
        <w:tc>
          <w:tcPr>
            <w:tcW w:w="4028" w:type="dxa"/>
            <w:tcBorders>
              <w:right w:val="nil"/>
            </w:tcBorders>
            <w:shd w:val="clear" w:color="auto" w:fill="auto"/>
            <w:noWrap/>
            <w:vAlign w:val="bottom"/>
            <w:hideMark/>
          </w:tcPr>
          <w:p w14:paraId="6D0B8EFC" w14:textId="77777777" w:rsidR="00B72942" w:rsidRDefault="00B72942">
            <w:pPr>
              <w:rPr>
                <w:rFonts w:ascii="Calibri" w:hAnsi="Calibri" w:cs="Calibri"/>
                <w:color w:val="000000"/>
              </w:rPr>
            </w:pPr>
            <w:r>
              <w:rPr>
                <w:rFonts w:ascii="Calibri" w:hAnsi="Calibri" w:cs="Calibri"/>
                <w:color w:val="000000"/>
              </w:rPr>
              <w:t>Not an SR</w:t>
            </w:r>
          </w:p>
        </w:tc>
      </w:tr>
      <w:tr w:rsidR="00B72942" w14:paraId="6465E2B8" w14:textId="77777777" w:rsidTr="00351AF9">
        <w:trPr>
          <w:trHeight w:val="1360"/>
        </w:trPr>
        <w:tc>
          <w:tcPr>
            <w:tcW w:w="4017" w:type="dxa"/>
            <w:tcBorders>
              <w:left w:val="nil"/>
            </w:tcBorders>
            <w:shd w:val="clear" w:color="auto" w:fill="auto"/>
            <w:vAlign w:val="bottom"/>
            <w:hideMark/>
          </w:tcPr>
          <w:p w14:paraId="3D7E83EB" w14:textId="77777777" w:rsidR="005A770E" w:rsidRDefault="005A770E" w:rsidP="005A770E">
            <w:pPr>
              <w:rPr>
                <w:lang w:val="en-TR"/>
              </w:rPr>
            </w:pPr>
            <w:r>
              <w:t>Luby JL, Navsaria N. Pediatric bipolar disorder: evidence for prodromal states and early markers. Journal of Child Psychology and Psychiatry. 2010 Apr;51(4):459-71.</w:t>
            </w:r>
          </w:p>
          <w:p w14:paraId="1A2D9243" w14:textId="43556132" w:rsidR="00B72942" w:rsidRDefault="00B72942">
            <w:pPr>
              <w:rPr>
                <w:rFonts w:ascii="Calibri" w:hAnsi="Calibri" w:cs="Calibri"/>
                <w:color w:val="000000"/>
              </w:rPr>
            </w:pPr>
          </w:p>
        </w:tc>
        <w:tc>
          <w:tcPr>
            <w:tcW w:w="2380" w:type="dxa"/>
            <w:shd w:val="clear" w:color="auto" w:fill="auto"/>
            <w:vAlign w:val="bottom"/>
            <w:hideMark/>
          </w:tcPr>
          <w:p w14:paraId="6150DC7E" w14:textId="77777777" w:rsidR="00B72942" w:rsidRDefault="00B72942">
            <w:pPr>
              <w:rPr>
                <w:rFonts w:ascii="Calibri" w:hAnsi="Calibri" w:cs="Calibri"/>
                <w:color w:val="000000"/>
              </w:rPr>
            </w:pPr>
          </w:p>
        </w:tc>
        <w:tc>
          <w:tcPr>
            <w:tcW w:w="1800" w:type="dxa"/>
            <w:shd w:val="clear" w:color="auto" w:fill="auto"/>
            <w:vAlign w:val="bottom"/>
            <w:hideMark/>
          </w:tcPr>
          <w:p w14:paraId="7627CAE7"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noWrap/>
            <w:vAlign w:val="bottom"/>
            <w:hideMark/>
          </w:tcPr>
          <w:p w14:paraId="6F9FE6CB" w14:textId="77777777" w:rsidR="00B72942" w:rsidRDefault="00B72942">
            <w:pPr>
              <w:rPr>
                <w:rFonts w:ascii="Calibri" w:hAnsi="Calibri" w:cs="Calibri"/>
                <w:color w:val="000000"/>
              </w:rPr>
            </w:pPr>
            <w:r>
              <w:rPr>
                <w:rFonts w:ascii="Calibri" w:hAnsi="Calibri" w:cs="Calibri"/>
                <w:color w:val="000000"/>
              </w:rPr>
              <w:t>Not an SR</w:t>
            </w:r>
          </w:p>
        </w:tc>
      </w:tr>
      <w:tr w:rsidR="00B72942" w14:paraId="2448A158" w14:textId="77777777" w:rsidTr="00351AF9">
        <w:trPr>
          <w:trHeight w:val="2380"/>
        </w:trPr>
        <w:tc>
          <w:tcPr>
            <w:tcW w:w="4017" w:type="dxa"/>
            <w:tcBorders>
              <w:left w:val="nil"/>
            </w:tcBorders>
            <w:shd w:val="clear" w:color="auto" w:fill="auto"/>
            <w:vAlign w:val="bottom"/>
            <w:hideMark/>
          </w:tcPr>
          <w:p w14:paraId="23F0D2AF" w14:textId="77777777" w:rsidR="005A770E" w:rsidRDefault="005A770E" w:rsidP="005A770E">
            <w:pPr>
              <w:rPr>
                <w:lang w:val="en-TR"/>
              </w:rPr>
            </w:pPr>
            <w:r>
              <w:t>Szmulewicz A, Valerio MP, Martino DJ. Longitudinal analysis of cognitive performances in recent‐onset and late‐life Bipolar Disorder: A systematic review and meta‐analysis. Bipolar disorders. 2020 Feb;22(1):28-37.</w:t>
            </w:r>
          </w:p>
          <w:p w14:paraId="33B7991E" w14:textId="06CA8F87" w:rsidR="00B72942" w:rsidRDefault="00B72942">
            <w:pPr>
              <w:rPr>
                <w:rFonts w:ascii="Calibri" w:hAnsi="Calibri" w:cs="Calibri"/>
                <w:color w:val="000000"/>
              </w:rPr>
            </w:pPr>
          </w:p>
        </w:tc>
        <w:tc>
          <w:tcPr>
            <w:tcW w:w="2380" w:type="dxa"/>
            <w:shd w:val="clear" w:color="auto" w:fill="auto"/>
            <w:vAlign w:val="bottom"/>
            <w:hideMark/>
          </w:tcPr>
          <w:p w14:paraId="2579D96F" w14:textId="77777777" w:rsidR="00B72942" w:rsidRDefault="00B72942">
            <w:pPr>
              <w:rPr>
                <w:rFonts w:ascii="Calibri" w:hAnsi="Calibri" w:cs="Calibri"/>
                <w:color w:val="000000"/>
              </w:rPr>
            </w:pPr>
          </w:p>
        </w:tc>
        <w:tc>
          <w:tcPr>
            <w:tcW w:w="1800" w:type="dxa"/>
            <w:shd w:val="clear" w:color="auto" w:fill="auto"/>
            <w:vAlign w:val="bottom"/>
            <w:hideMark/>
          </w:tcPr>
          <w:p w14:paraId="4E974061"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vAlign w:val="bottom"/>
            <w:hideMark/>
          </w:tcPr>
          <w:p w14:paraId="1B8DA6E7" w14:textId="77777777" w:rsidR="00B72942" w:rsidRDefault="00B72942">
            <w:pPr>
              <w:rPr>
                <w:rFonts w:ascii="Calibri" w:hAnsi="Calibri" w:cs="Calibri"/>
                <w:color w:val="000000"/>
              </w:rPr>
            </w:pPr>
            <w:r>
              <w:rPr>
                <w:rFonts w:ascii="Calibri" w:hAnsi="Calibri" w:cs="Calibri"/>
                <w:color w:val="000000"/>
              </w:rPr>
              <w:t>No predictors - Stability of cognitive performances</w:t>
            </w:r>
          </w:p>
        </w:tc>
      </w:tr>
      <w:tr w:rsidR="00B72942" w14:paraId="1FAE7D14" w14:textId="77777777" w:rsidTr="00351AF9">
        <w:trPr>
          <w:trHeight w:val="4080"/>
        </w:trPr>
        <w:tc>
          <w:tcPr>
            <w:tcW w:w="4017" w:type="dxa"/>
            <w:tcBorders>
              <w:left w:val="nil"/>
            </w:tcBorders>
            <w:shd w:val="clear" w:color="auto" w:fill="auto"/>
            <w:vAlign w:val="bottom"/>
            <w:hideMark/>
          </w:tcPr>
          <w:p w14:paraId="030D0E92" w14:textId="77777777" w:rsidR="0054777C" w:rsidRDefault="0054777C" w:rsidP="0054777C">
            <w:pPr>
              <w:rPr>
                <w:lang w:val="en-TR"/>
              </w:rPr>
            </w:pPr>
            <w:r>
              <w:lastRenderedPageBreak/>
              <w:t>Hanford LC, Nazarov A, Hall GB, Sassi RB. Cortical thickness in bipolar disorder: a systematic review. Bipolar disorders. 2016 Feb;18(1):4-18.</w:t>
            </w:r>
          </w:p>
          <w:p w14:paraId="11627401" w14:textId="79EC8DE9" w:rsidR="00B72942" w:rsidRDefault="00B72942">
            <w:pPr>
              <w:rPr>
                <w:rFonts w:ascii="Calibri" w:hAnsi="Calibri" w:cs="Calibri"/>
                <w:color w:val="000000"/>
              </w:rPr>
            </w:pPr>
          </w:p>
        </w:tc>
        <w:tc>
          <w:tcPr>
            <w:tcW w:w="2380" w:type="dxa"/>
            <w:shd w:val="clear" w:color="auto" w:fill="auto"/>
            <w:vAlign w:val="bottom"/>
            <w:hideMark/>
          </w:tcPr>
          <w:p w14:paraId="09090556" w14:textId="77777777" w:rsidR="00B72942" w:rsidRDefault="00B72942">
            <w:pPr>
              <w:rPr>
                <w:rFonts w:ascii="Calibri" w:hAnsi="Calibri" w:cs="Calibri"/>
                <w:color w:val="000000"/>
              </w:rPr>
            </w:pPr>
          </w:p>
        </w:tc>
        <w:tc>
          <w:tcPr>
            <w:tcW w:w="1800" w:type="dxa"/>
            <w:shd w:val="clear" w:color="auto" w:fill="auto"/>
            <w:vAlign w:val="bottom"/>
            <w:hideMark/>
          </w:tcPr>
          <w:p w14:paraId="3A1E65D8"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vAlign w:val="bottom"/>
            <w:hideMark/>
          </w:tcPr>
          <w:p w14:paraId="3B35F2C0" w14:textId="77777777" w:rsidR="00B72942" w:rsidRDefault="00B72942">
            <w:pPr>
              <w:rPr>
                <w:rFonts w:ascii="Calibri" w:hAnsi="Calibri" w:cs="Calibri"/>
                <w:color w:val="000000"/>
              </w:rPr>
            </w:pPr>
            <w:r>
              <w:rPr>
                <w:rFonts w:ascii="Calibri" w:hAnsi="Calibri" w:cs="Calibri"/>
                <w:color w:val="000000"/>
              </w:rPr>
              <w:t>Participants receive medication and Janssen: participants with bipolar disorder with psychotic symptoms - early onset of psychosis not early onset of bipolar</w:t>
            </w:r>
          </w:p>
        </w:tc>
      </w:tr>
      <w:tr w:rsidR="00B72942" w14:paraId="7FE8946B" w14:textId="77777777" w:rsidTr="00351AF9">
        <w:trPr>
          <w:trHeight w:val="1360"/>
        </w:trPr>
        <w:tc>
          <w:tcPr>
            <w:tcW w:w="4017" w:type="dxa"/>
            <w:tcBorders>
              <w:left w:val="nil"/>
            </w:tcBorders>
            <w:shd w:val="clear" w:color="auto" w:fill="auto"/>
            <w:vAlign w:val="bottom"/>
            <w:hideMark/>
          </w:tcPr>
          <w:p w14:paraId="35ADC87D" w14:textId="77777777" w:rsidR="0054777C" w:rsidRDefault="0054777C" w:rsidP="0054777C">
            <w:pPr>
              <w:rPr>
                <w:lang w:val="en-TR"/>
              </w:rPr>
            </w:pPr>
            <w:r>
              <w:t>Díaz-Caneja CM, Pina-Camacho L, Rodríguez-Quiroga A, Fraguas D, Parellada M, Arango C. Predictors of outcome in early-onset psychosis: a systematic review. npj Schizophrenia. 2015 Mar 4;1(1):1-0.</w:t>
            </w:r>
          </w:p>
          <w:p w14:paraId="04012D21" w14:textId="169A39F2" w:rsidR="00B72942" w:rsidRDefault="00B72942">
            <w:pPr>
              <w:rPr>
                <w:rFonts w:ascii="Calibri" w:hAnsi="Calibri" w:cs="Calibri"/>
                <w:color w:val="000000"/>
              </w:rPr>
            </w:pPr>
          </w:p>
        </w:tc>
        <w:tc>
          <w:tcPr>
            <w:tcW w:w="2380" w:type="dxa"/>
            <w:shd w:val="clear" w:color="auto" w:fill="auto"/>
            <w:vAlign w:val="bottom"/>
            <w:hideMark/>
          </w:tcPr>
          <w:p w14:paraId="3C2CFBB1" w14:textId="77777777" w:rsidR="00B72942" w:rsidRDefault="00B72942">
            <w:pPr>
              <w:rPr>
                <w:rFonts w:ascii="Calibri" w:hAnsi="Calibri" w:cs="Calibri"/>
                <w:color w:val="000000"/>
              </w:rPr>
            </w:pPr>
          </w:p>
        </w:tc>
        <w:tc>
          <w:tcPr>
            <w:tcW w:w="1800" w:type="dxa"/>
            <w:shd w:val="clear" w:color="auto" w:fill="auto"/>
            <w:vAlign w:val="bottom"/>
            <w:hideMark/>
          </w:tcPr>
          <w:p w14:paraId="24C091B0"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noWrap/>
            <w:vAlign w:val="bottom"/>
            <w:hideMark/>
          </w:tcPr>
          <w:p w14:paraId="0AA1E55B" w14:textId="77777777" w:rsidR="00B72942" w:rsidRDefault="00B72942">
            <w:pPr>
              <w:rPr>
                <w:rFonts w:ascii="Calibri" w:hAnsi="Calibri" w:cs="Calibri"/>
                <w:color w:val="000000"/>
              </w:rPr>
            </w:pPr>
            <w:r>
              <w:rPr>
                <w:rFonts w:ascii="Calibri" w:hAnsi="Calibri" w:cs="Calibri"/>
                <w:color w:val="000000"/>
              </w:rPr>
              <w:t>Irrelevant outcome</w:t>
            </w:r>
          </w:p>
        </w:tc>
      </w:tr>
      <w:tr w:rsidR="00B72942" w14:paraId="57C85976" w14:textId="77777777" w:rsidTr="00351AF9">
        <w:trPr>
          <w:trHeight w:val="2380"/>
        </w:trPr>
        <w:tc>
          <w:tcPr>
            <w:tcW w:w="4017" w:type="dxa"/>
            <w:tcBorders>
              <w:left w:val="nil"/>
            </w:tcBorders>
            <w:shd w:val="clear" w:color="auto" w:fill="auto"/>
            <w:vAlign w:val="bottom"/>
            <w:hideMark/>
          </w:tcPr>
          <w:p w14:paraId="695FB06E" w14:textId="77777777" w:rsidR="0054777C" w:rsidRDefault="0054777C" w:rsidP="0054777C">
            <w:pPr>
              <w:rPr>
                <w:lang w:val="en-TR"/>
              </w:rPr>
            </w:pPr>
            <w:r>
              <w:t>Trotta A, Murray RM, MacCabe JH. Do premorbid and post-onset cognitive functioning differ between schizophrenia and bipolar disorder? A systematic review and meta-analysis. Psychological medicine. 2015 Jan;45(2):381-94.</w:t>
            </w:r>
          </w:p>
          <w:p w14:paraId="6D075DED" w14:textId="415EB557" w:rsidR="00B72942" w:rsidRDefault="00B72942">
            <w:pPr>
              <w:rPr>
                <w:rFonts w:ascii="Calibri" w:hAnsi="Calibri" w:cs="Calibri"/>
                <w:color w:val="000000"/>
              </w:rPr>
            </w:pPr>
          </w:p>
        </w:tc>
        <w:tc>
          <w:tcPr>
            <w:tcW w:w="2380" w:type="dxa"/>
            <w:shd w:val="clear" w:color="auto" w:fill="auto"/>
            <w:vAlign w:val="bottom"/>
            <w:hideMark/>
          </w:tcPr>
          <w:p w14:paraId="4EAB473B" w14:textId="77777777" w:rsidR="00B72942" w:rsidRDefault="00B72942">
            <w:pPr>
              <w:rPr>
                <w:rFonts w:ascii="Calibri" w:hAnsi="Calibri" w:cs="Calibri"/>
                <w:color w:val="000000"/>
              </w:rPr>
            </w:pPr>
          </w:p>
        </w:tc>
        <w:tc>
          <w:tcPr>
            <w:tcW w:w="1800" w:type="dxa"/>
            <w:shd w:val="clear" w:color="auto" w:fill="auto"/>
            <w:noWrap/>
            <w:vAlign w:val="bottom"/>
            <w:hideMark/>
          </w:tcPr>
          <w:p w14:paraId="1BD87F46"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right w:val="nil"/>
            </w:tcBorders>
            <w:shd w:val="clear" w:color="auto" w:fill="auto"/>
            <w:vAlign w:val="bottom"/>
            <w:hideMark/>
          </w:tcPr>
          <w:p w14:paraId="5B9755ED" w14:textId="77777777" w:rsidR="00B72942" w:rsidRDefault="00B72942">
            <w:pPr>
              <w:rPr>
                <w:rFonts w:ascii="Calibri" w:hAnsi="Calibri" w:cs="Calibri"/>
                <w:color w:val="000000"/>
              </w:rPr>
            </w:pPr>
            <w:r>
              <w:rPr>
                <w:rFonts w:ascii="Calibri" w:hAnsi="Calibri" w:cs="Calibri"/>
                <w:color w:val="000000"/>
              </w:rPr>
              <w:t>Parelleda has included all the prospective studies Trotta included</w:t>
            </w:r>
          </w:p>
        </w:tc>
      </w:tr>
      <w:tr w:rsidR="00B72942" w14:paraId="047EFE13" w14:textId="77777777" w:rsidTr="00351AF9">
        <w:trPr>
          <w:trHeight w:val="2720"/>
        </w:trPr>
        <w:tc>
          <w:tcPr>
            <w:tcW w:w="4017" w:type="dxa"/>
            <w:tcBorders>
              <w:left w:val="nil"/>
              <w:bottom w:val="nil"/>
            </w:tcBorders>
            <w:shd w:val="clear" w:color="auto" w:fill="auto"/>
            <w:vAlign w:val="bottom"/>
            <w:hideMark/>
          </w:tcPr>
          <w:p w14:paraId="545E621B" w14:textId="77777777" w:rsidR="0054777C" w:rsidRDefault="0054777C" w:rsidP="0054777C">
            <w:pPr>
              <w:rPr>
                <w:lang w:val="en-TR"/>
              </w:rPr>
            </w:pPr>
            <w:r>
              <w:lastRenderedPageBreak/>
              <w:t>Wilde A, Chan HN, Rahman B, Meiser B, Mitchell PB, Schofield PR, Green MJ. A meta-analysis of the risk of major affective disorder in relatives of individuals affected by major depressive disorder or bipolar disorder. Journal of affective disorders. 2014 Apr 1;158:37-47.</w:t>
            </w:r>
          </w:p>
          <w:p w14:paraId="3C1CE114" w14:textId="3A43C160" w:rsidR="00B72942" w:rsidRDefault="00B72942">
            <w:pPr>
              <w:rPr>
                <w:rFonts w:ascii="Calibri" w:hAnsi="Calibri" w:cs="Calibri"/>
                <w:color w:val="000000"/>
              </w:rPr>
            </w:pPr>
          </w:p>
        </w:tc>
        <w:tc>
          <w:tcPr>
            <w:tcW w:w="2380" w:type="dxa"/>
            <w:tcBorders>
              <w:bottom w:val="nil"/>
            </w:tcBorders>
            <w:shd w:val="clear" w:color="auto" w:fill="auto"/>
            <w:vAlign w:val="bottom"/>
            <w:hideMark/>
          </w:tcPr>
          <w:p w14:paraId="3AF3949B" w14:textId="77777777" w:rsidR="00B72942" w:rsidRDefault="00B72942">
            <w:pPr>
              <w:rPr>
                <w:rFonts w:ascii="Calibri" w:hAnsi="Calibri" w:cs="Calibri"/>
                <w:color w:val="000000"/>
              </w:rPr>
            </w:pPr>
          </w:p>
        </w:tc>
        <w:tc>
          <w:tcPr>
            <w:tcW w:w="1800" w:type="dxa"/>
            <w:tcBorders>
              <w:bottom w:val="nil"/>
            </w:tcBorders>
            <w:shd w:val="clear" w:color="auto" w:fill="auto"/>
            <w:noWrap/>
            <w:vAlign w:val="bottom"/>
            <w:hideMark/>
          </w:tcPr>
          <w:p w14:paraId="2D98DE12"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bottom w:val="nil"/>
              <w:right w:val="nil"/>
            </w:tcBorders>
            <w:shd w:val="clear" w:color="auto" w:fill="auto"/>
            <w:vAlign w:val="bottom"/>
            <w:hideMark/>
          </w:tcPr>
          <w:p w14:paraId="5C8C1142" w14:textId="77777777" w:rsidR="00B72942" w:rsidRDefault="00B72942">
            <w:pPr>
              <w:rPr>
                <w:rFonts w:ascii="Calibri" w:hAnsi="Calibri" w:cs="Calibri"/>
                <w:color w:val="000000"/>
              </w:rPr>
            </w:pPr>
            <w:r>
              <w:rPr>
                <w:rFonts w:ascii="Calibri" w:hAnsi="Calibri" w:cs="Calibri"/>
                <w:color w:val="000000"/>
              </w:rPr>
              <w:t>No relevant longitudinal study- Lau has Hammen and birmaher is not longitudinal and pilowsky is only about MDD</w:t>
            </w:r>
          </w:p>
        </w:tc>
      </w:tr>
      <w:tr w:rsidR="00B72942" w14:paraId="1503FF73" w14:textId="77777777" w:rsidTr="00351AF9">
        <w:trPr>
          <w:trHeight w:val="2250"/>
        </w:trPr>
        <w:tc>
          <w:tcPr>
            <w:tcW w:w="4017" w:type="dxa"/>
            <w:tcBorders>
              <w:top w:val="nil"/>
              <w:left w:val="nil"/>
              <w:bottom w:val="single" w:sz="4" w:space="0" w:color="auto"/>
            </w:tcBorders>
            <w:shd w:val="clear" w:color="auto" w:fill="auto"/>
            <w:vAlign w:val="bottom"/>
            <w:hideMark/>
          </w:tcPr>
          <w:p w14:paraId="7791F23E" w14:textId="77777777" w:rsidR="0054777C" w:rsidRDefault="0054777C" w:rsidP="0054777C">
            <w:pPr>
              <w:rPr>
                <w:lang w:val="en-TR"/>
              </w:rPr>
            </w:pPr>
            <w:r>
              <w:t>Rodriguez V, Alameda L, Trotta G, Spinazzola E, Marino P, Matheson SL, Laurens KR, Murray RM, Vassos E. Environmental risk factors in bipolar disorder and psychotic depression: a systematic review and meta-analysis of prospective studies. Schizophrenia bulletin. 2021 Jul;47(4):959-74.</w:t>
            </w:r>
          </w:p>
          <w:p w14:paraId="16E5E45D" w14:textId="095406B5" w:rsidR="00B72942" w:rsidRDefault="00B72942">
            <w:pPr>
              <w:rPr>
                <w:rFonts w:ascii="Calibri" w:hAnsi="Calibri" w:cs="Calibri"/>
                <w:color w:val="000000"/>
              </w:rPr>
            </w:pPr>
          </w:p>
        </w:tc>
        <w:tc>
          <w:tcPr>
            <w:tcW w:w="2380" w:type="dxa"/>
            <w:tcBorders>
              <w:top w:val="nil"/>
              <w:bottom w:val="single" w:sz="4" w:space="0" w:color="auto"/>
            </w:tcBorders>
            <w:shd w:val="clear" w:color="auto" w:fill="auto"/>
            <w:vAlign w:val="bottom"/>
            <w:hideMark/>
          </w:tcPr>
          <w:p w14:paraId="0C7685E0" w14:textId="77777777" w:rsidR="00B72942" w:rsidRDefault="00B72942">
            <w:pPr>
              <w:rPr>
                <w:rFonts w:ascii="Calibri" w:hAnsi="Calibri" w:cs="Calibri"/>
                <w:color w:val="000000"/>
              </w:rPr>
            </w:pPr>
          </w:p>
        </w:tc>
        <w:tc>
          <w:tcPr>
            <w:tcW w:w="1800" w:type="dxa"/>
            <w:tcBorders>
              <w:top w:val="nil"/>
              <w:bottom w:val="single" w:sz="4" w:space="0" w:color="auto"/>
            </w:tcBorders>
            <w:shd w:val="clear" w:color="auto" w:fill="auto"/>
            <w:noWrap/>
            <w:vAlign w:val="bottom"/>
            <w:hideMark/>
          </w:tcPr>
          <w:p w14:paraId="39FA9DCB" w14:textId="77777777" w:rsidR="00B72942" w:rsidRDefault="00B72942">
            <w:pPr>
              <w:rPr>
                <w:rFonts w:ascii="Calibri" w:hAnsi="Calibri" w:cs="Calibri"/>
                <w:color w:val="000000"/>
              </w:rPr>
            </w:pPr>
            <w:r>
              <w:rPr>
                <w:rFonts w:ascii="Calibri" w:hAnsi="Calibri" w:cs="Calibri"/>
                <w:color w:val="000000"/>
              </w:rPr>
              <w:t>Exclude</w:t>
            </w:r>
          </w:p>
        </w:tc>
        <w:tc>
          <w:tcPr>
            <w:tcW w:w="4028" w:type="dxa"/>
            <w:tcBorders>
              <w:top w:val="nil"/>
              <w:bottom w:val="single" w:sz="4" w:space="0" w:color="auto"/>
              <w:right w:val="nil"/>
            </w:tcBorders>
            <w:shd w:val="clear" w:color="auto" w:fill="auto"/>
            <w:vAlign w:val="bottom"/>
            <w:hideMark/>
          </w:tcPr>
          <w:p w14:paraId="5E845028" w14:textId="77777777" w:rsidR="00B72942" w:rsidRDefault="00B72942">
            <w:pPr>
              <w:rPr>
                <w:rFonts w:ascii="Calibri" w:hAnsi="Calibri" w:cs="Calibri"/>
                <w:color w:val="000000"/>
              </w:rPr>
            </w:pPr>
            <w:r>
              <w:rPr>
                <w:rFonts w:ascii="Calibri" w:hAnsi="Calibri" w:cs="Calibri"/>
                <w:color w:val="000000"/>
              </w:rPr>
              <w:t>Irrelevant outcome - only risk factors, not related to the onset</w:t>
            </w:r>
          </w:p>
        </w:tc>
      </w:tr>
    </w:tbl>
    <w:p w14:paraId="04929903" w14:textId="77777777" w:rsidR="00B72942" w:rsidRPr="007F7E3F" w:rsidRDefault="00B72942" w:rsidP="00596BDF">
      <w:pPr>
        <w:autoSpaceDE w:val="0"/>
        <w:autoSpaceDN w:val="0"/>
        <w:adjustRightInd w:val="0"/>
      </w:pPr>
    </w:p>
    <w:p w14:paraId="17258A74" w14:textId="77777777" w:rsidR="007F7E3F" w:rsidRDefault="007F7E3F" w:rsidP="00596BDF">
      <w:pPr>
        <w:autoSpaceDE w:val="0"/>
        <w:autoSpaceDN w:val="0"/>
        <w:adjustRightInd w:val="0"/>
        <w:rPr>
          <w:b/>
          <w:bCs/>
        </w:rPr>
      </w:pPr>
    </w:p>
    <w:p w14:paraId="44916552" w14:textId="77777777" w:rsidR="007F7E3F" w:rsidRDefault="007F7E3F" w:rsidP="00596BDF">
      <w:pPr>
        <w:autoSpaceDE w:val="0"/>
        <w:autoSpaceDN w:val="0"/>
        <w:adjustRightInd w:val="0"/>
        <w:rPr>
          <w:b/>
          <w:bCs/>
        </w:rPr>
      </w:pPr>
    </w:p>
    <w:p w14:paraId="74DB9430" w14:textId="77777777" w:rsidR="007F7E3F" w:rsidRDefault="007F7E3F" w:rsidP="00596BDF">
      <w:pPr>
        <w:autoSpaceDE w:val="0"/>
        <w:autoSpaceDN w:val="0"/>
        <w:adjustRightInd w:val="0"/>
        <w:rPr>
          <w:b/>
          <w:bCs/>
        </w:rPr>
      </w:pPr>
    </w:p>
    <w:p w14:paraId="551E71D6" w14:textId="77777777" w:rsidR="00B72942" w:rsidRDefault="00B72942" w:rsidP="00596BDF">
      <w:pPr>
        <w:autoSpaceDE w:val="0"/>
        <w:autoSpaceDN w:val="0"/>
        <w:adjustRightInd w:val="0"/>
        <w:rPr>
          <w:b/>
          <w:bCs/>
        </w:rPr>
      </w:pPr>
    </w:p>
    <w:p w14:paraId="441D0D1E" w14:textId="77777777" w:rsidR="00B72942" w:rsidRDefault="00B72942" w:rsidP="00596BDF">
      <w:pPr>
        <w:autoSpaceDE w:val="0"/>
        <w:autoSpaceDN w:val="0"/>
        <w:adjustRightInd w:val="0"/>
        <w:rPr>
          <w:b/>
          <w:bCs/>
        </w:rPr>
      </w:pPr>
    </w:p>
    <w:p w14:paraId="24AEE8AB" w14:textId="77777777" w:rsidR="00B72942" w:rsidRDefault="00B72942" w:rsidP="00596BDF">
      <w:pPr>
        <w:autoSpaceDE w:val="0"/>
        <w:autoSpaceDN w:val="0"/>
        <w:adjustRightInd w:val="0"/>
        <w:rPr>
          <w:b/>
          <w:bCs/>
        </w:rPr>
      </w:pPr>
    </w:p>
    <w:p w14:paraId="338A39E1" w14:textId="77777777" w:rsidR="00B72942" w:rsidRDefault="00B72942" w:rsidP="00596BDF">
      <w:pPr>
        <w:autoSpaceDE w:val="0"/>
        <w:autoSpaceDN w:val="0"/>
        <w:adjustRightInd w:val="0"/>
        <w:rPr>
          <w:b/>
          <w:bCs/>
        </w:rPr>
      </w:pPr>
    </w:p>
    <w:p w14:paraId="6C35AFB5" w14:textId="77777777" w:rsidR="00B72942" w:rsidRDefault="00B72942" w:rsidP="00596BDF">
      <w:pPr>
        <w:autoSpaceDE w:val="0"/>
        <w:autoSpaceDN w:val="0"/>
        <w:adjustRightInd w:val="0"/>
        <w:rPr>
          <w:b/>
          <w:bCs/>
        </w:rPr>
      </w:pPr>
    </w:p>
    <w:p w14:paraId="139636C3" w14:textId="77777777" w:rsidR="00B72942" w:rsidRDefault="00B72942" w:rsidP="00596BDF">
      <w:pPr>
        <w:autoSpaceDE w:val="0"/>
        <w:autoSpaceDN w:val="0"/>
        <w:adjustRightInd w:val="0"/>
        <w:rPr>
          <w:b/>
          <w:bCs/>
        </w:rPr>
      </w:pPr>
    </w:p>
    <w:p w14:paraId="42EDB9D0" w14:textId="77777777" w:rsidR="00B72942" w:rsidRDefault="00B72942" w:rsidP="00596BDF">
      <w:pPr>
        <w:autoSpaceDE w:val="0"/>
        <w:autoSpaceDN w:val="0"/>
        <w:adjustRightInd w:val="0"/>
        <w:rPr>
          <w:b/>
          <w:bCs/>
        </w:rPr>
      </w:pPr>
    </w:p>
    <w:p w14:paraId="197AA2ED" w14:textId="77777777" w:rsidR="00B72942" w:rsidRDefault="00B72942" w:rsidP="00596BDF">
      <w:pPr>
        <w:autoSpaceDE w:val="0"/>
        <w:autoSpaceDN w:val="0"/>
        <w:adjustRightInd w:val="0"/>
        <w:rPr>
          <w:b/>
          <w:bCs/>
        </w:rPr>
      </w:pPr>
    </w:p>
    <w:p w14:paraId="0FED00F6" w14:textId="77777777" w:rsidR="00B72942" w:rsidRDefault="00B72942" w:rsidP="00596BDF">
      <w:pPr>
        <w:autoSpaceDE w:val="0"/>
        <w:autoSpaceDN w:val="0"/>
        <w:adjustRightInd w:val="0"/>
        <w:rPr>
          <w:b/>
          <w:bCs/>
        </w:rPr>
      </w:pPr>
    </w:p>
    <w:p w14:paraId="528C55AA" w14:textId="77777777" w:rsidR="00B72942" w:rsidRDefault="00B72942" w:rsidP="00596BDF">
      <w:pPr>
        <w:autoSpaceDE w:val="0"/>
        <w:autoSpaceDN w:val="0"/>
        <w:adjustRightInd w:val="0"/>
        <w:rPr>
          <w:b/>
          <w:bCs/>
        </w:rPr>
      </w:pPr>
    </w:p>
    <w:p w14:paraId="7FF8303D" w14:textId="77777777" w:rsidR="00B72942" w:rsidRDefault="00B72942" w:rsidP="00596BDF">
      <w:pPr>
        <w:autoSpaceDE w:val="0"/>
        <w:autoSpaceDN w:val="0"/>
        <w:adjustRightInd w:val="0"/>
        <w:rPr>
          <w:b/>
          <w:bCs/>
        </w:rPr>
      </w:pPr>
    </w:p>
    <w:p w14:paraId="41E5AAE5" w14:textId="4F33ADCF" w:rsidR="006A4896" w:rsidRDefault="006A4896" w:rsidP="00596BDF">
      <w:pPr>
        <w:autoSpaceDE w:val="0"/>
        <w:autoSpaceDN w:val="0"/>
        <w:adjustRightInd w:val="0"/>
      </w:pPr>
      <w:r w:rsidRPr="00863949">
        <w:rPr>
          <w:b/>
          <w:bCs/>
        </w:rPr>
        <w:lastRenderedPageBreak/>
        <w:t>Table S</w:t>
      </w:r>
      <w:r w:rsidR="00817DE3">
        <w:rPr>
          <w:b/>
          <w:bCs/>
        </w:rPr>
        <w:t>6</w:t>
      </w:r>
      <w:r w:rsidRPr="00863949">
        <w:rPr>
          <w:b/>
          <w:bCs/>
        </w:rPr>
        <w:t>.</w:t>
      </w:r>
      <w:r w:rsidRPr="00863949">
        <w:t xml:space="preserve"> Methodological quality of included systematic reviews and meta-analyses based on AMSTAR tool for Bipolar Disorder</w:t>
      </w:r>
    </w:p>
    <w:p w14:paraId="124C07DD" w14:textId="77777777" w:rsidR="00B72942" w:rsidRPr="00863949" w:rsidRDefault="00B72942" w:rsidP="00596BDF">
      <w:pPr>
        <w:autoSpaceDE w:val="0"/>
        <w:autoSpaceDN w:val="0"/>
        <w:adjustRightInd w:val="0"/>
      </w:pPr>
    </w:p>
    <w:tbl>
      <w:tblPr>
        <w:tblW w:w="10138" w:type="dxa"/>
        <w:jc w:val="center"/>
        <w:tblCellMar>
          <w:left w:w="70" w:type="dxa"/>
          <w:right w:w="70" w:type="dxa"/>
        </w:tblCellMar>
        <w:tblLook w:val="04A0" w:firstRow="1" w:lastRow="0" w:firstColumn="1" w:lastColumn="0" w:noHBand="0" w:noVBand="1"/>
      </w:tblPr>
      <w:tblGrid>
        <w:gridCol w:w="2909"/>
        <w:gridCol w:w="567"/>
        <w:gridCol w:w="567"/>
        <w:gridCol w:w="567"/>
        <w:gridCol w:w="567"/>
        <w:gridCol w:w="567"/>
        <w:gridCol w:w="567"/>
        <w:gridCol w:w="567"/>
        <w:gridCol w:w="567"/>
        <w:gridCol w:w="567"/>
        <w:gridCol w:w="567"/>
        <w:gridCol w:w="567"/>
        <w:gridCol w:w="992"/>
      </w:tblGrid>
      <w:tr w:rsidR="00A60749" w:rsidRPr="008A3767" w14:paraId="52A1B98D" w14:textId="77777777" w:rsidTr="004117E7">
        <w:trPr>
          <w:trHeight w:val="300"/>
          <w:jc w:val="center"/>
        </w:trPr>
        <w:tc>
          <w:tcPr>
            <w:tcW w:w="2909" w:type="dxa"/>
            <w:vMerge w:val="restart"/>
            <w:tcBorders>
              <w:top w:val="single" w:sz="12" w:space="0" w:color="auto"/>
              <w:left w:val="nil"/>
              <w:bottom w:val="single" w:sz="12" w:space="0" w:color="auto"/>
              <w:right w:val="nil"/>
            </w:tcBorders>
            <w:shd w:val="clear" w:color="auto" w:fill="auto"/>
            <w:noWrap/>
            <w:vAlign w:val="center"/>
            <w:hideMark/>
          </w:tcPr>
          <w:p w14:paraId="4CAF7C2A" w14:textId="77777777" w:rsidR="00A60749" w:rsidRPr="003966A1" w:rsidRDefault="00A60749" w:rsidP="004117E7">
            <w:pPr>
              <w:jc w:val="center"/>
              <w:rPr>
                <w:b/>
                <w:bCs/>
                <w:color w:val="000000"/>
                <w:lang w:eastAsia="pt-BR"/>
              </w:rPr>
            </w:pPr>
            <w:r w:rsidRPr="003966A1">
              <w:rPr>
                <w:b/>
                <w:bCs/>
                <w:color w:val="000000"/>
                <w:lang w:eastAsia="pt-BR"/>
              </w:rPr>
              <w:t>Reference</w:t>
            </w:r>
          </w:p>
        </w:tc>
        <w:tc>
          <w:tcPr>
            <w:tcW w:w="6237" w:type="dxa"/>
            <w:gridSpan w:val="11"/>
            <w:tcBorders>
              <w:top w:val="single" w:sz="12" w:space="0" w:color="auto"/>
              <w:left w:val="nil"/>
              <w:bottom w:val="single" w:sz="4" w:space="0" w:color="auto"/>
              <w:right w:val="nil"/>
            </w:tcBorders>
            <w:shd w:val="clear" w:color="auto" w:fill="auto"/>
            <w:noWrap/>
            <w:vAlign w:val="center"/>
            <w:hideMark/>
          </w:tcPr>
          <w:p w14:paraId="033B3320" w14:textId="77777777" w:rsidR="00A60749" w:rsidRPr="003966A1" w:rsidRDefault="00A60749" w:rsidP="004117E7">
            <w:pPr>
              <w:jc w:val="center"/>
              <w:rPr>
                <w:b/>
                <w:bCs/>
                <w:color w:val="000000"/>
                <w:lang w:eastAsia="pt-BR"/>
              </w:rPr>
            </w:pPr>
            <w:r w:rsidRPr="003966A1">
              <w:rPr>
                <w:b/>
                <w:bCs/>
                <w:color w:val="000000"/>
                <w:lang w:eastAsia="pt-BR"/>
              </w:rPr>
              <w:t>AMSTAR question</w:t>
            </w:r>
          </w:p>
        </w:tc>
        <w:tc>
          <w:tcPr>
            <w:tcW w:w="992" w:type="dxa"/>
            <w:vMerge w:val="restart"/>
            <w:tcBorders>
              <w:top w:val="single" w:sz="12" w:space="0" w:color="auto"/>
              <w:left w:val="nil"/>
              <w:bottom w:val="single" w:sz="12" w:space="0" w:color="auto"/>
              <w:right w:val="nil"/>
            </w:tcBorders>
            <w:shd w:val="clear" w:color="auto" w:fill="auto"/>
            <w:noWrap/>
            <w:vAlign w:val="center"/>
            <w:hideMark/>
          </w:tcPr>
          <w:p w14:paraId="1124FA44" w14:textId="77777777" w:rsidR="00A60749" w:rsidRPr="003966A1" w:rsidRDefault="00A60749" w:rsidP="004117E7">
            <w:pPr>
              <w:jc w:val="center"/>
              <w:rPr>
                <w:b/>
                <w:bCs/>
                <w:color w:val="000000"/>
                <w:lang w:eastAsia="pt-BR"/>
              </w:rPr>
            </w:pPr>
            <w:r w:rsidRPr="003966A1">
              <w:rPr>
                <w:b/>
                <w:bCs/>
                <w:color w:val="000000"/>
                <w:lang w:eastAsia="pt-BR"/>
              </w:rPr>
              <w:t>TOTAL</w:t>
            </w:r>
          </w:p>
        </w:tc>
      </w:tr>
      <w:tr w:rsidR="00A60749" w:rsidRPr="008A3767" w14:paraId="598C212F" w14:textId="77777777" w:rsidTr="004117E7">
        <w:trPr>
          <w:trHeight w:val="300"/>
          <w:jc w:val="center"/>
        </w:trPr>
        <w:tc>
          <w:tcPr>
            <w:tcW w:w="2909" w:type="dxa"/>
            <w:vMerge/>
            <w:tcBorders>
              <w:top w:val="single" w:sz="12" w:space="0" w:color="auto"/>
              <w:left w:val="nil"/>
              <w:bottom w:val="single" w:sz="12" w:space="0" w:color="auto"/>
            </w:tcBorders>
            <w:vAlign w:val="center"/>
            <w:hideMark/>
          </w:tcPr>
          <w:p w14:paraId="21584591" w14:textId="77777777" w:rsidR="00A60749" w:rsidRPr="003966A1" w:rsidRDefault="00A60749" w:rsidP="004117E7">
            <w:pPr>
              <w:rPr>
                <w:b/>
                <w:bCs/>
                <w:color w:val="000000"/>
                <w:lang w:eastAsia="pt-BR"/>
              </w:rPr>
            </w:pPr>
          </w:p>
        </w:tc>
        <w:tc>
          <w:tcPr>
            <w:tcW w:w="567" w:type="dxa"/>
            <w:tcBorders>
              <w:top w:val="single" w:sz="4" w:space="0" w:color="auto"/>
              <w:bottom w:val="single" w:sz="12" w:space="0" w:color="auto"/>
            </w:tcBorders>
            <w:shd w:val="clear" w:color="auto" w:fill="auto"/>
            <w:noWrap/>
            <w:vAlign w:val="center"/>
            <w:hideMark/>
          </w:tcPr>
          <w:p w14:paraId="5271A25E" w14:textId="77777777" w:rsidR="00A60749" w:rsidRPr="003966A1" w:rsidRDefault="00A60749" w:rsidP="004117E7">
            <w:pPr>
              <w:jc w:val="center"/>
              <w:rPr>
                <w:b/>
                <w:bCs/>
                <w:color w:val="000000"/>
                <w:lang w:eastAsia="pt-BR"/>
              </w:rPr>
            </w:pPr>
            <w:r w:rsidRPr="003966A1">
              <w:rPr>
                <w:b/>
                <w:bCs/>
                <w:color w:val="000000"/>
                <w:lang w:eastAsia="pt-BR"/>
              </w:rPr>
              <w:t>1</w:t>
            </w:r>
          </w:p>
        </w:tc>
        <w:tc>
          <w:tcPr>
            <w:tcW w:w="567" w:type="dxa"/>
            <w:tcBorders>
              <w:top w:val="single" w:sz="4" w:space="0" w:color="auto"/>
              <w:bottom w:val="single" w:sz="12" w:space="0" w:color="auto"/>
            </w:tcBorders>
            <w:shd w:val="clear" w:color="auto" w:fill="auto"/>
            <w:noWrap/>
            <w:vAlign w:val="center"/>
            <w:hideMark/>
          </w:tcPr>
          <w:p w14:paraId="6C6ED00E" w14:textId="77777777" w:rsidR="00A60749" w:rsidRPr="003966A1" w:rsidRDefault="00A60749" w:rsidP="004117E7">
            <w:pPr>
              <w:jc w:val="center"/>
              <w:rPr>
                <w:b/>
                <w:bCs/>
                <w:color w:val="000000"/>
                <w:lang w:eastAsia="pt-BR"/>
              </w:rPr>
            </w:pPr>
            <w:r w:rsidRPr="003966A1">
              <w:rPr>
                <w:b/>
                <w:bCs/>
                <w:color w:val="000000"/>
                <w:lang w:eastAsia="pt-BR"/>
              </w:rPr>
              <w:t>2</w:t>
            </w:r>
          </w:p>
        </w:tc>
        <w:tc>
          <w:tcPr>
            <w:tcW w:w="567" w:type="dxa"/>
            <w:tcBorders>
              <w:top w:val="single" w:sz="4" w:space="0" w:color="auto"/>
              <w:bottom w:val="single" w:sz="12" w:space="0" w:color="auto"/>
            </w:tcBorders>
            <w:shd w:val="clear" w:color="auto" w:fill="auto"/>
            <w:noWrap/>
            <w:vAlign w:val="center"/>
            <w:hideMark/>
          </w:tcPr>
          <w:p w14:paraId="7230961B" w14:textId="77777777" w:rsidR="00A60749" w:rsidRPr="003966A1" w:rsidRDefault="00A60749" w:rsidP="004117E7">
            <w:pPr>
              <w:jc w:val="center"/>
              <w:rPr>
                <w:b/>
                <w:bCs/>
                <w:color w:val="000000"/>
                <w:lang w:eastAsia="pt-BR"/>
              </w:rPr>
            </w:pPr>
            <w:r w:rsidRPr="003966A1">
              <w:rPr>
                <w:b/>
                <w:bCs/>
                <w:color w:val="000000"/>
                <w:lang w:eastAsia="pt-BR"/>
              </w:rPr>
              <w:t>3</w:t>
            </w:r>
          </w:p>
        </w:tc>
        <w:tc>
          <w:tcPr>
            <w:tcW w:w="567" w:type="dxa"/>
            <w:tcBorders>
              <w:top w:val="single" w:sz="4" w:space="0" w:color="auto"/>
              <w:bottom w:val="single" w:sz="12" w:space="0" w:color="auto"/>
            </w:tcBorders>
            <w:shd w:val="clear" w:color="auto" w:fill="auto"/>
            <w:noWrap/>
            <w:vAlign w:val="center"/>
            <w:hideMark/>
          </w:tcPr>
          <w:p w14:paraId="4CFB6EBD" w14:textId="77777777" w:rsidR="00A60749" w:rsidRPr="003966A1" w:rsidRDefault="00A60749" w:rsidP="004117E7">
            <w:pPr>
              <w:jc w:val="center"/>
              <w:rPr>
                <w:b/>
                <w:bCs/>
                <w:color w:val="000000"/>
                <w:lang w:eastAsia="pt-BR"/>
              </w:rPr>
            </w:pPr>
            <w:r w:rsidRPr="003966A1">
              <w:rPr>
                <w:b/>
                <w:bCs/>
                <w:color w:val="000000"/>
                <w:lang w:eastAsia="pt-BR"/>
              </w:rPr>
              <w:t>4</w:t>
            </w:r>
          </w:p>
        </w:tc>
        <w:tc>
          <w:tcPr>
            <w:tcW w:w="567" w:type="dxa"/>
            <w:tcBorders>
              <w:top w:val="single" w:sz="4" w:space="0" w:color="auto"/>
              <w:bottom w:val="single" w:sz="12" w:space="0" w:color="auto"/>
            </w:tcBorders>
            <w:shd w:val="clear" w:color="auto" w:fill="auto"/>
            <w:noWrap/>
            <w:vAlign w:val="center"/>
            <w:hideMark/>
          </w:tcPr>
          <w:p w14:paraId="64D415E9" w14:textId="77777777" w:rsidR="00A60749" w:rsidRPr="003966A1" w:rsidRDefault="00A60749" w:rsidP="004117E7">
            <w:pPr>
              <w:jc w:val="center"/>
              <w:rPr>
                <w:b/>
                <w:bCs/>
                <w:color w:val="000000"/>
                <w:lang w:eastAsia="pt-BR"/>
              </w:rPr>
            </w:pPr>
            <w:r w:rsidRPr="003966A1">
              <w:rPr>
                <w:b/>
                <w:bCs/>
                <w:color w:val="000000"/>
                <w:lang w:eastAsia="pt-BR"/>
              </w:rPr>
              <w:t>5</w:t>
            </w:r>
          </w:p>
        </w:tc>
        <w:tc>
          <w:tcPr>
            <w:tcW w:w="567" w:type="dxa"/>
            <w:tcBorders>
              <w:top w:val="single" w:sz="4" w:space="0" w:color="auto"/>
              <w:bottom w:val="single" w:sz="12" w:space="0" w:color="auto"/>
            </w:tcBorders>
            <w:shd w:val="clear" w:color="auto" w:fill="auto"/>
            <w:noWrap/>
            <w:vAlign w:val="center"/>
            <w:hideMark/>
          </w:tcPr>
          <w:p w14:paraId="37596FE6" w14:textId="77777777" w:rsidR="00A60749" w:rsidRPr="003966A1" w:rsidRDefault="00A60749" w:rsidP="004117E7">
            <w:pPr>
              <w:jc w:val="center"/>
              <w:rPr>
                <w:b/>
                <w:bCs/>
                <w:color w:val="000000"/>
                <w:lang w:eastAsia="pt-BR"/>
              </w:rPr>
            </w:pPr>
            <w:r w:rsidRPr="003966A1">
              <w:rPr>
                <w:b/>
                <w:bCs/>
                <w:color w:val="000000"/>
                <w:lang w:eastAsia="pt-BR"/>
              </w:rPr>
              <w:t>6</w:t>
            </w:r>
          </w:p>
        </w:tc>
        <w:tc>
          <w:tcPr>
            <w:tcW w:w="567" w:type="dxa"/>
            <w:tcBorders>
              <w:top w:val="single" w:sz="4" w:space="0" w:color="auto"/>
              <w:bottom w:val="single" w:sz="12" w:space="0" w:color="auto"/>
            </w:tcBorders>
            <w:shd w:val="clear" w:color="auto" w:fill="auto"/>
            <w:noWrap/>
            <w:vAlign w:val="center"/>
            <w:hideMark/>
          </w:tcPr>
          <w:p w14:paraId="7D26A5BD" w14:textId="77777777" w:rsidR="00A60749" w:rsidRPr="003966A1" w:rsidRDefault="00A60749" w:rsidP="004117E7">
            <w:pPr>
              <w:jc w:val="center"/>
              <w:rPr>
                <w:b/>
                <w:bCs/>
                <w:color w:val="000000"/>
                <w:lang w:eastAsia="pt-BR"/>
              </w:rPr>
            </w:pPr>
            <w:r w:rsidRPr="003966A1">
              <w:rPr>
                <w:b/>
                <w:bCs/>
                <w:color w:val="000000"/>
                <w:lang w:eastAsia="pt-BR"/>
              </w:rPr>
              <w:t>7</w:t>
            </w:r>
          </w:p>
        </w:tc>
        <w:tc>
          <w:tcPr>
            <w:tcW w:w="567" w:type="dxa"/>
            <w:tcBorders>
              <w:top w:val="single" w:sz="4" w:space="0" w:color="auto"/>
              <w:bottom w:val="single" w:sz="12" w:space="0" w:color="auto"/>
            </w:tcBorders>
            <w:shd w:val="clear" w:color="auto" w:fill="auto"/>
            <w:noWrap/>
            <w:vAlign w:val="center"/>
            <w:hideMark/>
          </w:tcPr>
          <w:p w14:paraId="4EB14609" w14:textId="77777777" w:rsidR="00A60749" w:rsidRPr="003966A1" w:rsidRDefault="00A60749" w:rsidP="004117E7">
            <w:pPr>
              <w:jc w:val="center"/>
              <w:rPr>
                <w:b/>
                <w:bCs/>
                <w:color w:val="000000"/>
                <w:lang w:eastAsia="pt-BR"/>
              </w:rPr>
            </w:pPr>
            <w:r w:rsidRPr="003966A1">
              <w:rPr>
                <w:b/>
                <w:bCs/>
                <w:color w:val="000000"/>
                <w:lang w:eastAsia="pt-BR"/>
              </w:rPr>
              <w:t>8</w:t>
            </w:r>
          </w:p>
        </w:tc>
        <w:tc>
          <w:tcPr>
            <w:tcW w:w="567" w:type="dxa"/>
            <w:tcBorders>
              <w:top w:val="single" w:sz="4" w:space="0" w:color="auto"/>
              <w:bottom w:val="single" w:sz="12" w:space="0" w:color="auto"/>
            </w:tcBorders>
            <w:shd w:val="clear" w:color="auto" w:fill="auto"/>
            <w:noWrap/>
            <w:vAlign w:val="center"/>
            <w:hideMark/>
          </w:tcPr>
          <w:p w14:paraId="01D8A336" w14:textId="77777777" w:rsidR="00A60749" w:rsidRPr="003966A1" w:rsidRDefault="00A60749" w:rsidP="004117E7">
            <w:pPr>
              <w:jc w:val="center"/>
              <w:rPr>
                <w:b/>
                <w:bCs/>
                <w:color w:val="000000"/>
                <w:lang w:eastAsia="pt-BR"/>
              </w:rPr>
            </w:pPr>
            <w:r w:rsidRPr="003966A1">
              <w:rPr>
                <w:b/>
                <w:bCs/>
                <w:color w:val="000000"/>
                <w:lang w:eastAsia="pt-BR"/>
              </w:rPr>
              <w:t>9</w:t>
            </w:r>
          </w:p>
        </w:tc>
        <w:tc>
          <w:tcPr>
            <w:tcW w:w="567" w:type="dxa"/>
            <w:tcBorders>
              <w:top w:val="single" w:sz="4" w:space="0" w:color="auto"/>
              <w:bottom w:val="single" w:sz="12" w:space="0" w:color="auto"/>
            </w:tcBorders>
            <w:shd w:val="clear" w:color="auto" w:fill="auto"/>
            <w:noWrap/>
            <w:vAlign w:val="center"/>
            <w:hideMark/>
          </w:tcPr>
          <w:p w14:paraId="6EF9FD38" w14:textId="77777777" w:rsidR="00A60749" w:rsidRPr="003966A1" w:rsidRDefault="00A60749" w:rsidP="004117E7">
            <w:pPr>
              <w:jc w:val="center"/>
              <w:rPr>
                <w:b/>
                <w:bCs/>
                <w:color w:val="000000"/>
                <w:lang w:eastAsia="pt-BR"/>
              </w:rPr>
            </w:pPr>
            <w:r w:rsidRPr="003966A1">
              <w:rPr>
                <w:b/>
                <w:bCs/>
                <w:color w:val="000000"/>
                <w:lang w:eastAsia="pt-BR"/>
              </w:rPr>
              <w:t>10</w:t>
            </w:r>
          </w:p>
        </w:tc>
        <w:tc>
          <w:tcPr>
            <w:tcW w:w="567" w:type="dxa"/>
            <w:tcBorders>
              <w:top w:val="single" w:sz="4" w:space="0" w:color="auto"/>
              <w:bottom w:val="single" w:sz="12" w:space="0" w:color="auto"/>
            </w:tcBorders>
            <w:shd w:val="clear" w:color="auto" w:fill="auto"/>
            <w:noWrap/>
            <w:vAlign w:val="center"/>
            <w:hideMark/>
          </w:tcPr>
          <w:p w14:paraId="07744CCE" w14:textId="77777777" w:rsidR="00A60749" w:rsidRPr="003966A1" w:rsidRDefault="00A60749" w:rsidP="004117E7">
            <w:pPr>
              <w:jc w:val="center"/>
              <w:rPr>
                <w:b/>
                <w:bCs/>
                <w:color w:val="000000"/>
                <w:lang w:eastAsia="pt-BR"/>
              </w:rPr>
            </w:pPr>
            <w:r w:rsidRPr="003966A1">
              <w:rPr>
                <w:b/>
                <w:bCs/>
                <w:color w:val="000000"/>
                <w:lang w:eastAsia="pt-BR"/>
              </w:rPr>
              <w:t>11</w:t>
            </w:r>
          </w:p>
        </w:tc>
        <w:tc>
          <w:tcPr>
            <w:tcW w:w="992" w:type="dxa"/>
            <w:vMerge/>
            <w:tcBorders>
              <w:top w:val="single" w:sz="12" w:space="0" w:color="auto"/>
              <w:left w:val="nil"/>
              <w:bottom w:val="single" w:sz="12" w:space="0" w:color="auto"/>
              <w:right w:val="nil"/>
            </w:tcBorders>
            <w:vAlign w:val="center"/>
            <w:hideMark/>
          </w:tcPr>
          <w:p w14:paraId="13B31DD5" w14:textId="77777777" w:rsidR="00A60749" w:rsidRPr="003966A1" w:rsidRDefault="00A60749" w:rsidP="004117E7">
            <w:pPr>
              <w:rPr>
                <w:b/>
                <w:bCs/>
                <w:color w:val="000000"/>
                <w:lang w:eastAsia="pt-BR"/>
              </w:rPr>
            </w:pPr>
          </w:p>
        </w:tc>
      </w:tr>
      <w:tr w:rsidR="00A60749" w:rsidRPr="008A3767" w14:paraId="0FC05143" w14:textId="77777777" w:rsidTr="004117E7">
        <w:trPr>
          <w:trHeight w:val="510"/>
          <w:jc w:val="center"/>
        </w:trPr>
        <w:tc>
          <w:tcPr>
            <w:tcW w:w="2909" w:type="dxa"/>
            <w:tcBorders>
              <w:top w:val="single" w:sz="12" w:space="0" w:color="auto"/>
            </w:tcBorders>
            <w:shd w:val="clear" w:color="auto" w:fill="auto"/>
            <w:vAlign w:val="center"/>
            <w:hideMark/>
          </w:tcPr>
          <w:p w14:paraId="6FE1F9BD" w14:textId="41231038" w:rsidR="00A60749" w:rsidRPr="003966A1" w:rsidRDefault="00A60749" w:rsidP="004117E7">
            <w:pPr>
              <w:rPr>
                <w:color w:val="000000"/>
                <w:lang w:eastAsia="pt-BR"/>
              </w:rPr>
            </w:pPr>
            <w:r>
              <w:rPr>
                <w:color w:val="000000"/>
                <w:lang w:eastAsia="pt-BR"/>
              </w:rPr>
              <w:t>Bart et al. (2021)</w:t>
            </w:r>
            <w:r>
              <w:rPr>
                <w:color w:val="000000"/>
                <w:lang w:eastAsia="pt-BR"/>
              </w:rPr>
              <w:fldChar w:fldCharType="begin"/>
            </w:r>
            <w:r>
              <w:rPr>
                <w:color w:val="000000"/>
                <w:lang w:eastAsia="pt-BR"/>
              </w:rPr>
              <w:instrText xml:space="preserve"> ADDIN EN.CITE &lt;EndNote&gt;&lt;Cite AuthorYear="1"&gt;&lt;Author&gt;Tseng&lt;/Author&gt;&lt;Year&gt;2016&lt;/Year&gt;&lt;RecNum&gt;14&lt;/RecNum&gt;&lt;DisplayText&gt;Tseng et al. (2016)&lt;style face="superscript"&gt;54&lt;/style&gt;&lt;/DisplayText&gt;&lt;record&gt;&lt;rec-number&gt;14&lt;/rec-number&gt;&lt;foreign-keys&gt;&lt;key app="EN" db-id="xv05va50utvrs0ettzzpa59mttexzx5at9a5"&gt;14&lt;/key&gt;&lt;/foreign-keys&gt;&lt;ref-type name="Journal Article"&gt;17&lt;/ref-type&gt;&lt;contributors&gt;&lt;authors&gt;&lt;author&gt;Tseng, P. T.&lt;/author&gt;&lt;author&gt;Zeng, B. S.&lt;/author&gt;&lt;author&gt;Chen, Y. W.&lt;/author&gt;&lt;author&gt;Wu, M. K.&lt;/author&gt;&lt;author&gt;Wu, C. K.&lt;/author&gt;&lt;author&gt;Lin, P. Y.&lt;/author&gt;&lt;/authors&gt;&lt;/contributors&gt;&lt;auth-address&gt;aDepartment of Psychiatry, Tsyr-Huey Mental Hospital, Kaohsiung Jen-Ai&amp;apos;s Home bDepartment of Internal Medicine cDepartment of Neurology, E-Da Hospital dDepartment of Psychiatry, Kaohsiung Chang Gung Memorial Hospital and Chang Gung University College of Medicine eInstitute for Translational Research in Biomedical Sciences, Kaohsiung Chang Gung Memorial Hospital, Kaohsiung, Taiwan.&lt;/auth-address&gt;&lt;titles&gt;&lt;title&gt;A meta-analysis and systematic review of the comorbidity between irritable bowel syndrome and bipolar disorder&lt;/title&gt;&lt;secondary-title&gt;Medicine (Baltimore)&lt;/secondary-title&gt;&lt;alt-title&gt;Medicine&lt;/alt-title&gt;&lt;/titles&gt;&lt;periodical&gt;&lt;full-title&gt;Medicine (Baltimore)&lt;/full-title&gt;&lt;abbr-1&gt;Medicine (Baltimore)&lt;/abbr-1&gt;&lt;abbr-2&gt;Medicine (Baltimore)&lt;/abbr-2&gt;&lt;/periodical&gt;&lt;alt-periodical&gt;&lt;full-title&gt;Medicine&lt;/full-title&gt;&lt;abbr-1&gt;Medicine&lt;/abbr-1&gt;&lt;abbr-2&gt;Medicine&lt;/abbr-2&gt;&lt;/alt-periodical&gt;&lt;pages&gt;e4617&lt;/pages&gt;&lt;volume&gt;95&lt;/volume&gt;&lt;number&gt;33&lt;/number&gt;&lt;edition&gt;2016/08/19&lt;/edition&gt;&lt;dates&gt;&lt;year&gt;2016&lt;/year&gt;&lt;pub-dates&gt;&lt;date&gt;Aug&lt;/date&gt;&lt;/pub-dates&gt;&lt;/dates&gt;&lt;isbn&gt;0025-7974&lt;/isbn&gt;&lt;accession-num&gt;27537599&lt;/accession-num&gt;&lt;urls&gt;&lt;/urls&gt;&lt;electronic-resource-num&gt;10.1097/md.0000000000004617&lt;/electronic-resource-num&gt;&lt;remote-database-provider&gt;Nlm&lt;/remote-database-provider&gt;&lt;language&gt;eng&lt;/language&gt;&lt;/record&gt;&lt;/Cite&gt;&lt;/EndNote&gt;</w:instrText>
            </w:r>
            <w:r w:rsidR="00000000">
              <w:rPr>
                <w:color w:val="000000"/>
                <w:lang w:eastAsia="pt-BR"/>
              </w:rPr>
              <w:fldChar w:fldCharType="separate"/>
            </w:r>
            <w:r>
              <w:rPr>
                <w:color w:val="000000"/>
                <w:lang w:eastAsia="pt-BR"/>
              </w:rPr>
              <w:fldChar w:fldCharType="end"/>
            </w:r>
          </w:p>
        </w:tc>
        <w:tc>
          <w:tcPr>
            <w:tcW w:w="567" w:type="dxa"/>
            <w:tcBorders>
              <w:top w:val="single" w:sz="12" w:space="0" w:color="auto"/>
            </w:tcBorders>
            <w:shd w:val="clear" w:color="auto" w:fill="auto"/>
            <w:vAlign w:val="center"/>
            <w:hideMark/>
          </w:tcPr>
          <w:p w14:paraId="4B36B68E" w14:textId="5403643A" w:rsidR="00A60749" w:rsidRPr="003966A1" w:rsidRDefault="002A4C47" w:rsidP="004117E7">
            <w:pPr>
              <w:jc w:val="center"/>
              <w:rPr>
                <w:color w:val="000000"/>
                <w:lang w:eastAsia="pt-BR"/>
              </w:rPr>
            </w:pPr>
            <w:r>
              <w:rPr>
                <w:color w:val="000000"/>
                <w:lang w:eastAsia="pt-BR"/>
              </w:rPr>
              <w:t>0</w:t>
            </w:r>
          </w:p>
        </w:tc>
        <w:tc>
          <w:tcPr>
            <w:tcW w:w="567" w:type="dxa"/>
            <w:tcBorders>
              <w:top w:val="single" w:sz="12" w:space="0" w:color="auto"/>
            </w:tcBorders>
            <w:shd w:val="clear" w:color="auto" w:fill="auto"/>
            <w:vAlign w:val="center"/>
            <w:hideMark/>
          </w:tcPr>
          <w:p w14:paraId="0D0638D6" w14:textId="2128DDA3" w:rsidR="00A60749" w:rsidRPr="003966A1" w:rsidRDefault="002A4C47" w:rsidP="004117E7">
            <w:pPr>
              <w:jc w:val="center"/>
              <w:rPr>
                <w:color w:val="000000"/>
                <w:lang w:eastAsia="pt-BR"/>
              </w:rPr>
            </w:pPr>
            <w:r>
              <w:rPr>
                <w:color w:val="000000"/>
                <w:lang w:eastAsia="pt-BR"/>
              </w:rPr>
              <w:t>0</w:t>
            </w:r>
          </w:p>
        </w:tc>
        <w:tc>
          <w:tcPr>
            <w:tcW w:w="567" w:type="dxa"/>
            <w:tcBorders>
              <w:top w:val="single" w:sz="12" w:space="0" w:color="auto"/>
            </w:tcBorders>
            <w:shd w:val="clear" w:color="auto" w:fill="auto"/>
            <w:vAlign w:val="center"/>
            <w:hideMark/>
          </w:tcPr>
          <w:p w14:paraId="42BF15A6" w14:textId="37CB8484" w:rsidR="00A60749" w:rsidRPr="003966A1" w:rsidRDefault="002A4C47" w:rsidP="004117E7">
            <w:pPr>
              <w:jc w:val="center"/>
              <w:rPr>
                <w:color w:val="000000"/>
                <w:lang w:eastAsia="pt-BR"/>
              </w:rPr>
            </w:pPr>
            <w:r>
              <w:rPr>
                <w:color w:val="000000"/>
                <w:lang w:eastAsia="pt-BR"/>
              </w:rPr>
              <w:t>1</w:t>
            </w:r>
          </w:p>
        </w:tc>
        <w:tc>
          <w:tcPr>
            <w:tcW w:w="567" w:type="dxa"/>
            <w:tcBorders>
              <w:top w:val="single" w:sz="12" w:space="0" w:color="auto"/>
            </w:tcBorders>
            <w:shd w:val="clear" w:color="auto" w:fill="auto"/>
            <w:vAlign w:val="center"/>
            <w:hideMark/>
          </w:tcPr>
          <w:p w14:paraId="37AE6C14" w14:textId="15A78EAD" w:rsidR="00A60749" w:rsidRPr="003966A1" w:rsidRDefault="002A4C47" w:rsidP="00A60749">
            <w:pPr>
              <w:rPr>
                <w:color w:val="000000"/>
                <w:lang w:eastAsia="pt-BR"/>
              </w:rPr>
            </w:pPr>
            <w:r>
              <w:rPr>
                <w:color w:val="000000"/>
                <w:lang w:eastAsia="pt-BR"/>
              </w:rPr>
              <w:t>0</w:t>
            </w:r>
          </w:p>
        </w:tc>
        <w:tc>
          <w:tcPr>
            <w:tcW w:w="567" w:type="dxa"/>
            <w:tcBorders>
              <w:top w:val="single" w:sz="12" w:space="0" w:color="auto"/>
            </w:tcBorders>
            <w:shd w:val="clear" w:color="auto" w:fill="auto"/>
            <w:vAlign w:val="center"/>
            <w:hideMark/>
          </w:tcPr>
          <w:p w14:paraId="39750EE3" w14:textId="58194AB4" w:rsidR="00A60749" w:rsidRPr="003966A1" w:rsidRDefault="002A4C47" w:rsidP="004117E7">
            <w:pPr>
              <w:jc w:val="center"/>
              <w:rPr>
                <w:color w:val="000000"/>
                <w:lang w:eastAsia="pt-BR"/>
              </w:rPr>
            </w:pPr>
            <w:r>
              <w:rPr>
                <w:color w:val="000000"/>
                <w:lang w:eastAsia="pt-BR"/>
              </w:rPr>
              <w:t>0</w:t>
            </w:r>
          </w:p>
        </w:tc>
        <w:tc>
          <w:tcPr>
            <w:tcW w:w="567" w:type="dxa"/>
            <w:tcBorders>
              <w:top w:val="single" w:sz="12" w:space="0" w:color="auto"/>
            </w:tcBorders>
            <w:shd w:val="clear" w:color="auto" w:fill="auto"/>
            <w:vAlign w:val="center"/>
            <w:hideMark/>
          </w:tcPr>
          <w:p w14:paraId="5AC8E937" w14:textId="5D53BCA5" w:rsidR="00A60749" w:rsidRPr="003966A1" w:rsidRDefault="002A4C47" w:rsidP="004117E7">
            <w:pPr>
              <w:jc w:val="center"/>
              <w:rPr>
                <w:color w:val="000000"/>
                <w:lang w:eastAsia="pt-BR"/>
              </w:rPr>
            </w:pPr>
            <w:r>
              <w:rPr>
                <w:color w:val="000000"/>
                <w:lang w:eastAsia="pt-BR"/>
              </w:rPr>
              <w:t>1</w:t>
            </w:r>
          </w:p>
        </w:tc>
        <w:tc>
          <w:tcPr>
            <w:tcW w:w="567" w:type="dxa"/>
            <w:tcBorders>
              <w:top w:val="single" w:sz="12" w:space="0" w:color="auto"/>
            </w:tcBorders>
            <w:shd w:val="clear" w:color="auto" w:fill="auto"/>
            <w:vAlign w:val="center"/>
            <w:hideMark/>
          </w:tcPr>
          <w:p w14:paraId="68A7B925" w14:textId="7078FD4D" w:rsidR="00A60749" w:rsidRPr="003966A1" w:rsidRDefault="002A4C47" w:rsidP="004117E7">
            <w:pPr>
              <w:jc w:val="center"/>
              <w:rPr>
                <w:color w:val="000000"/>
                <w:lang w:eastAsia="pt-BR"/>
              </w:rPr>
            </w:pPr>
            <w:r>
              <w:rPr>
                <w:color w:val="000000"/>
                <w:lang w:eastAsia="pt-BR"/>
              </w:rPr>
              <w:t>0</w:t>
            </w:r>
          </w:p>
        </w:tc>
        <w:tc>
          <w:tcPr>
            <w:tcW w:w="567" w:type="dxa"/>
            <w:tcBorders>
              <w:top w:val="single" w:sz="12" w:space="0" w:color="auto"/>
            </w:tcBorders>
            <w:shd w:val="clear" w:color="auto" w:fill="auto"/>
            <w:vAlign w:val="center"/>
            <w:hideMark/>
          </w:tcPr>
          <w:p w14:paraId="0576BC4D" w14:textId="6C9A5A5F" w:rsidR="00A60749" w:rsidRPr="003966A1" w:rsidRDefault="002A4C47" w:rsidP="004117E7">
            <w:pPr>
              <w:jc w:val="center"/>
              <w:rPr>
                <w:color w:val="000000"/>
                <w:lang w:eastAsia="pt-BR"/>
              </w:rPr>
            </w:pPr>
            <w:r>
              <w:rPr>
                <w:color w:val="000000"/>
                <w:lang w:eastAsia="pt-BR"/>
              </w:rPr>
              <w:t>0</w:t>
            </w:r>
          </w:p>
        </w:tc>
        <w:tc>
          <w:tcPr>
            <w:tcW w:w="567" w:type="dxa"/>
            <w:tcBorders>
              <w:top w:val="single" w:sz="12" w:space="0" w:color="auto"/>
            </w:tcBorders>
            <w:shd w:val="clear" w:color="auto" w:fill="auto"/>
            <w:vAlign w:val="center"/>
            <w:hideMark/>
          </w:tcPr>
          <w:p w14:paraId="3722931D" w14:textId="659AD04F" w:rsidR="00A60749" w:rsidRPr="003966A1" w:rsidRDefault="002A4C47" w:rsidP="004117E7">
            <w:pPr>
              <w:jc w:val="center"/>
              <w:rPr>
                <w:color w:val="000000"/>
                <w:lang w:eastAsia="pt-BR"/>
              </w:rPr>
            </w:pPr>
            <w:r>
              <w:rPr>
                <w:color w:val="000000"/>
                <w:lang w:eastAsia="pt-BR"/>
              </w:rPr>
              <w:t>0</w:t>
            </w:r>
          </w:p>
        </w:tc>
        <w:tc>
          <w:tcPr>
            <w:tcW w:w="567" w:type="dxa"/>
            <w:tcBorders>
              <w:top w:val="single" w:sz="12" w:space="0" w:color="auto"/>
            </w:tcBorders>
            <w:shd w:val="clear" w:color="auto" w:fill="auto"/>
            <w:vAlign w:val="center"/>
            <w:hideMark/>
          </w:tcPr>
          <w:p w14:paraId="4472A1C4" w14:textId="7F36440E" w:rsidR="00A60749" w:rsidRPr="003966A1" w:rsidRDefault="002A4C47" w:rsidP="004117E7">
            <w:pPr>
              <w:jc w:val="center"/>
              <w:rPr>
                <w:color w:val="000000"/>
                <w:lang w:eastAsia="pt-BR"/>
              </w:rPr>
            </w:pPr>
            <w:r>
              <w:rPr>
                <w:color w:val="000000"/>
                <w:lang w:eastAsia="pt-BR"/>
              </w:rPr>
              <w:t>0</w:t>
            </w:r>
          </w:p>
        </w:tc>
        <w:tc>
          <w:tcPr>
            <w:tcW w:w="567" w:type="dxa"/>
            <w:tcBorders>
              <w:top w:val="single" w:sz="12" w:space="0" w:color="auto"/>
            </w:tcBorders>
            <w:shd w:val="clear" w:color="auto" w:fill="auto"/>
            <w:vAlign w:val="center"/>
            <w:hideMark/>
          </w:tcPr>
          <w:p w14:paraId="7CB4BB0F" w14:textId="7889E1D3" w:rsidR="00A60749" w:rsidRPr="003966A1" w:rsidRDefault="002A4C47" w:rsidP="004117E7">
            <w:pPr>
              <w:jc w:val="center"/>
              <w:rPr>
                <w:color w:val="000000"/>
                <w:lang w:eastAsia="pt-BR"/>
              </w:rPr>
            </w:pPr>
            <w:r>
              <w:rPr>
                <w:color w:val="000000"/>
                <w:lang w:eastAsia="pt-BR"/>
              </w:rPr>
              <w:t>1</w:t>
            </w:r>
          </w:p>
        </w:tc>
        <w:tc>
          <w:tcPr>
            <w:tcW w:w="992" w:type="dxa"/>
            <w:tcBorders>
              <w:top w:val="single" w:sz="12" w:space="0" w:color="auto"/>
              <w:right w:val="nil"/>
            </w:tcBorders>
            <w:shd w:val="clear" w:color="auto" w:fill="auto"/>
            <w:noWrap/>
            <w:vAlign w:val="center"/>
            <w:hideMark/>
          </w:tcPr>
          <w:p w14:paraId="3C792D01" w14:textId="5CA94A78" w:rsidR="00A60749" w:rsidRPr="003966A1" w:rsidRDefault="002A4C47" w:rsidP="004117E7">
            <w:pPr>
              <w:jc w:val="center"/>
              <w:rPr>
                <w:b/>
                <w:color w:val="000000"/>
                <w:lang w:eastAsia="pt-BR"/>
              </w:rPr>
            </w:pPr>
            <w:r>
              <w:rPr>
                <w:b/>
                <w:color w:val="000000"/>
                <w:lang w:eastAsia="pt-BR"/>
              </w:rPr>
              <w:t>3</w:t>
            </w:r>
          </w:p>
        </w:tc>
      </w:tr>
      <w:tr w:rsidR="00A60749" w:rsidRPr="008A3767" w14:paraId="73196E0E" w14:textId="77777777" w:rsidTr="004117E7">
        <w:trPr>
          <w:trHeight w:val="510"/>
          <w:jc w:val="center"/>
        </w:trPr>
        <w:tc>
          <w:tcPr>
            <w:tcW w:w="2909" w:type="dxa"/>
            <w:tcBorders>
              <w:top w:val="nil"/>
            </w:tcBorders>
            <w:shd w:val="clear" w:color="auto" w:fill="F2F2F2" w:themeFill="background1" w:themeFillShade="F2"/>
            <w:vAlign w:val="center"/>
            <w:hideMark/>
          </w:tcPr>
          <w:p w14:paraId="5FFA3F45" w14:textId="0272AB96" w:rsidR="00A60749" w:rsidRPr="003966A1" w:rsidRDefault="00A60749" w:rsidP="004117E7">
            <w:pPr>
              <w:rPr>
                <w:color w:val="000000"/>
                <w:lang w:eastAsia="pt-BR"/>
              </w:rPr>
            </w:pPr>
            <w:r>
              <w:rPr>
                <w:color w:val="000000"/>
                <w:lang w:eastAsia="pt-BR"/>
              </w:rPr>
              <w:t>Brancati et al. (2021)</w:t>
            </w:r>
          </w:p>
        </w:tc>
        <w:tc>
          <w:tcPr>
            <w:tcW w:w="567" w:type="dxa"/>
            <w:tcBorders>
              <w:top w:val="nil"/>
            </w:tcBorders>
            <w:shd w:val="clear" w:color="auto" w:fill="F2F2F2" w:themeFill="background1" w:themeFillShade="F2"/>
            <w:vAlign w:val="center"/>
            <w:hideMark/>
          </w:tcPr>
          <w:p w14:paraId="1E5A224B" w14:textId="1E08D4CF" w:rsidR="00A60749" w:rsidRPr="003966A1" w:rsidRDefault="002A4C47" w:rsidP="004117E7">
            <w:pPr>
              <w:jc w:val="center"/>
              <w:rPr>
                <w:color w:val="000000"/>
                <w:lang w:eastAsia="pt-BR"/>
              </w:rPr>
            </w:pPr>
            <w:r>
              <w:rPr>
                <w:color w:val="000000"/>
                <w:lang w:eastAsia="pt-BR"/>
              </w:rPr>
              <w:t>1</w:t>
            </w:r>
          </w:p>
        </w:tc>
        <w:tc>
          <w:tcPr>
            <w:tcW w:w="567" w:type="dxa"/>
            <w:tcBorders>
              <w:top w:val="nil"/>
            </w:tcBorders>
            <w:shd w:val="clear" w:color="auto" w:fill="F2F2F2" w:themeFill="background1" w:themeFillShade="F2"/>
            <w:vAlign w:val="center"/>
            <w:hideMark/>
          </w:tcPr>
          <w:p w14:paraId="02E26420" w14:textId="53D8C2AB" w:rsidR="00A60749" w:rsidRPr="003966A1" w:rsidRDefault="002A4C47" w:rsidP="004117E7">
            <w:pPr>
              <w:jc w:val="center"/>
              <w:rPr>
                <w:color w:val="000000"/>
                <w:lang w:eastAsia="pt-BR"/>
              </w:rPr>
            </w:pPr>
            <w:r>
              <w:rPr>
                <w:color w:val="000000"/>
                <w:lang w:eastAsia="pt-BR"/>
              </w:rPr>
              <w:t>1</w:t>
            </w:r>
          </w:p>
        </w:tc>
        <w:tc>
          <w:tcPr>
            <w:tcW w:w="567" w:type="dxa"/>
            <w:tcBorders>
              <w:top w:val="nil"/>
            </w:tcBorders>
            <w:shd w:val="clear" w:color="auto" w:fill="F2F2F2" w:themeFill="background1" w:themeFillShade="F2"/>
            <w:vAlign w:val="center"/>
            <w:hideMark/>
          </w:tcPr>
          <w:p w14:paraId="4227E10A" w14:textId="3DB10BAD" w:rsidR="00A60749" w:rsidRPr="003966A1" w:rsidRDefault="002A4C47" w:rsidP="004117E7">
            <w:pPr>
              <w:jc w:val="center"/>
              <w:rPr>
                <w:color w:val="000000"/>
                <w:lang w:eastAsia="pt-BR"/>
              </w:rPr>
            </w:pPr>
            <w:r>
              <w:rPr>
                <w:color w:val="000000"/>
                <w:lang w:eastAsia="pt-BR"/>
              </w:rPr>
              <w:t>1</w:t>
            </w:r>
          </w:p>
        </w:tc>
        <w:tc>
          <w:tcPr>
            <w:tcW w:w="567" w:type="dxa"/>
            <w:tcBorders>
              <w:top w:val="nil"/>
            </w:tcBorders>
            <w:shd w:val="clear" w:color="auto" w:fill="F2F2F2" w:themeFill="background1" w:themeFillShade="F2"/>
            <w:vAlign w:val="center"/>
            <w:hideMark/>
          </w:tcPr>
          <w:p w14:paraId="0EF10611" w14:textId="4C19BD12" w:rsidR="00A60749" w:rsidRPr="003966A1" w:rsidRDefault="002A4C47" w:rsidP="004117E7">
            <w:pPr>
              <w:jc w:val="center"/>
              <w:rPr>
                <w:color w:val="000000"/>
                <w:lang w:eastAsia="pt-BR"/>
              </w:rPr>
            </w:pPr>
            <w:r>
              <w:rPr>
                <w:color w:val="000000"/>
                <w:lang w:eastAsia="pt-BR"/>
              </w:rPr>
              <w:t>0</w:t>
            </w:r>
          </w:p>
        </w:tc>
        <w:tc>
          <w:tcPr>
            <w:tcW w:w="567" w:type="dxa"/>
            <w:tcBorders>
              <w:top w:val="nil"/>
            </w:tcBorders>
            <w:shd w:val="clear" w:color="auto" w:fill="F2F2F2" w:themeFill="background1" w:themeFillShade="F2"/>
            <w:vAlign w:val="center"/>
            <w:hideMark/>
          </w:tcPr>
          <w:p w14:paraId="4F8284F4" w14:textId="1277317C" w:rsidR="00A60749" w:rsidRPr="003966A1" w:rsidRDefault="002A4C47" w:rsidP="004117E7">
            <w:pPr>
              <w:jc w:val="center"/>
              <w:rPr>
                <w:color w:val="000000"/>
                <w:lang w:eastAsia="pt-BR"/>
              </w:rPr>
            </w:pPr>
            <w:r>
              <w:rPr>
                <w:color w:val="000000"/>
                <w:lang w:eastAsia="pt-BR"/>
              </w:rPr>
              <w:t>0</w:t>
            </w:r>
          </w:p>
        </w:tc>
        <w:tc>
          <w:tcPr>
            <w:tcW w:w="567" w:type="dxa"/>
            <w:tcBorders>
              <w:top w:val="nil"/>
            </w:tcBorders>
            <w:shd w:val="clear" w:color="auto" w:fill="F2F2F2" w:themeFill="background1" w:themeFillShade="F2"/>
            <w:vAlign w:val="center"/>
            <w:hideMark/>
          </w:tcPr>
          <w:p w14:paraId="5D33691E" w14:textId="01B222A4" w:rsidR="00A60749" w:rsidRPr="003966A1" w:rsidRDefault="002A4C47" w:rsidP="004117E7">
            <w:pPr>
              <w:jc w:val="center"/>
              <w:rPr>
                <w:color w:val="000000"/>
                <w:lang w:eastAsia="pt-BR"/>
              </w:rPr>
            </w:pPr>
            <w:r>
              <w:rPr>
                <w:color w:val="000000"/>
                <w:lang w:eastAsia="pt-BR"/>
              </w:rPr>
              <w:t>1</w:t>
            </w:r>
          </w:p>
        </w:tc>
        <w:tc>
          <w:tcPr>
            <w:tcW w:w="567" w:type="dxa"/>
            <w:tcBorders>
              <w:top w:val="nil"/>
            </w:tcBorders>
            <w:shd w:val="clear" w:color="auto" w:fill="F2F2F2" w:themeFill="background1" w:themeFillShade="F2"/>
            <w:vAlign w:val="center"/>
            <w:hideMark/>
          </w:tcPr>
          <w:p w14:paraId="185493FE" w14:textId="29E790B9" w:rsidR="00A60749" w:rsidRPr="003966A1" w:rsidRDefault="002A4C47" w:rsidP="004117E7">
            <w:pPr>
              <w:jc w:val="center"/>
              <w:rPr>
                <w:color w:val="000000"/>
                <w:lang w:eastAsia="pt-BR"/>
              </w:rPr>
            </w:pPr>
            <w:r>
              <w:rPr>
                <w:color w:val="000000"/>
                <w:lang w:eastAsia="pt-BR"/>
              </w:rPr>
              <w:t>0</w:t>
            </w:r>
          </w:p>
        </w:tc>
        <w:tc>
          <w:tcPr>
            <w:tcW w:w="567" w:type="dxa"/>
            <w:tcBorders>
              <w:top w:val="nil"/>
            </w:tcBorders>
            <w:shd w:val="clear" w:color="auto" w:fill="F2F2F2" w:themeFill="background1" w:themeFillShade="F2"/>
            <w:vAlign w:val="center"/>
            <w:hideMark/>
          </w:tcPr>
          <w:p w14:paraId="7FBE46EB" w14:textId="33A7C3F4" w:rsidR="00A60749" w:rsidRPr="003966A1" w:rsidRDefault="002A4C47" w:rsidP="004117E7">
            <w:pPr>
              <w:jc w:val="center"/>
              <w:rPr>
                <w:color w:val="000000"/>
                <w:lang w:eastAsia="pt-BR"/>
              </w:rPr>
            </w:pPr>
            <w:r>
              <w:rPr>
                <w:color w:val="000000"/>
                <w:lang w:eastAsia="pt-BR"/>
              </w:rPr>
              <w:t>0</w:t>
            </w:r>
          </w:p>
        </w:tc>
        <w:tc>
          <w:tcPr>
            <w:tcW w:w="567" w:type="dxa"/>
            <w:tcBorders>
              <w:top w:val="nil"/>
            </w:tcBorders>
            <w:shd w:val="clear" w:color="auto" w:fill="F2F2F2" w:themeFill="background1" w:themeFillShade="F2"/>
            <w:vAlign w:val="center"/>
            <w:hideMark/>
          </w:tcPr>
          <w:p w14:paraId="41B3A8CC" w14:textId="461541B4" w:rsidR="00A60749" w:rsidRPr="003966A1" w:rsidRDefault="002A4C47" w:rsidP="004117E7">
            <w:pPr>
              <w:jc w:val="center"/>
              <w:rPr>
                <w:color w:val="000000"/>
                <w:lang w:eastAsia="pt-BR"/>
              </w:rPr>
            </w:pPr>
            <w:r>
              <w:rPr>
                <w:color w:val="000000"/>
                <w:lang w:eastAsia="pt-BR"/>
              </w:rPr>
              <w:t>1</w:t>
            </w:r>
          </w:p>
        </w:tc>
        <w:tc>
          <w:tcPr>
            <w:tcW w:w="567" w:type="dxa"/>
            <w:tcBorders>
              <w:top w:val="nil"/>
            </w:tcBorders>
            <w:shd w:val="clear" w:color="auto" w:fill="F2F2F2" w:themeFill="background1" w:themeFillShade="F2"/>
            <w:vAlign w:val="center"/>
            <w:hideMark/>
          </w:tcPr>
          <w:p w14:paraId="245F64AA" w14:textId="38867CF8" w:rsidR="00A60749" w:rsidRPr="003966A1" w:rsidRDefault="002A4C47" w:rsidP="004117E7">
            <w:pPr>
              <w:jc w:val="center"/>
              <w:rPr>
                <w:color w:val="000000"/>
                <w:lang w:eastAsia="pt-BR"/>
              </w:rPr>
            </w:pPr>
            <w:r>
              <w:rPr>
                <w:color w:val="000000"/>
                <w:lang w:eastAsia="pt-BR"/>
              </w:rPr>
              <w:t>0</w:t>
            </w:r>
          </w:p>
        </w:tc>
        <w:tc>
          <w:tcPr>
            <w:tcW w:w="567" w:type="dxa"/>
            <w:tcBorders>
              <w:top w:val="nil"/>
            </w:tcBorders>
            <w:shd w:val="clear" w:color="auto" w:fill="F2F2F2" w:themeFill="background1" w:themeFillShade="F2"/>
            <w:vAlign w:val="center"/>
            <w:hideMark/>
          </w:tcPr>
          <w:p w14:paraId="7AA59D54" w14:textId="1A75031F" w:rsidR="00A60749" w:rsidRPr="003966A1" w:rsidRDefault="002A4C47" w:rsidP="004117E7">
            <w:pPr>
              <w:jc w:val="center"/>
              <w:rPr>
                <w:color w:val="000000"/>
                <w:lang w:eastAsia="pt-BR"/>
              </w:rPr>
            </w:pPr>
            <w:r>
              <w:rPr>
                <w:color w:val="000000"/>
                <w:lang w:eastAsia="pt-BR"/>
              </w:rPr>
              <w:t>1</w:t>
            </w:r>
          </w:p>
        </w:tc>
        <w:tc>
          <w:tcPr>
            <w:tcW w:w="992" w:type="dxa"/>
            <w:tcBorders>
              <w:top w:val="nil"/>
              <w:right w:val="nil"/>
            </w:tcBorders>
            <w:shd w:val="clear" w:color="auto" w:fill="F2F2F2" w:themeFill="background1" w:themeFillShade="F2"/>
            <w:noWrap/>
            <w:vAlign w:val="center"/>
            <w:hideMark/>
          </w:tcPr>
          <w:p w14:paraId="3E919BF9" w14:textId="16058B9D" w:rsidR="00A60749" w:rsidRPr="003966A1" w:rsidRDefault="002A4C47" w:rsidP="004117E7">
            <w:pPr>
              <w:jc w:val="center"/>
              <w:rPr>
                <w:b/>
                <w:color w:val="000000"/>
                <w:lang w:eastAsia="pt-BR"/>
              </w:rPr>
            </w:pPr>
            <w:r>
              <w:rPr>
                <w:b/>
                <w:color w:val="000000"/>
                <w:lang w:eastAsia="pt-BR"/>
              </w:rPr>
              <w:t>6</w:t>
            </w:r>
          </w:p>
        </w:tc>
      </w:tr>
      <w:tr w:rsidR="00A60749" w:rsidRPr="008A3767" w14:paraId="2DCEEBBD" w14:textId="77777777" w:rsidTr="00A60749">
        <w:trPr>
          <w:trHeight w:val="510"/>
          <w:jc w:val="center"/>
        </w:trPr>
        <w:tc>
          <w:tcPr>
            <w:tcW w:w="2909" w:type="dxa"/>
            <w:tcBorders>
              <w:top w:val="nil"/>
            </w:tcBorders>
            <w:shd w:val="clear" w:color="auto" w:fill="auto"/>
            <w:vAlign w:val="center"/>
          </w:tcPr>
          <w:p w14:paraId="319FFDAE" w14:textId="5F321E7B" w:rsidR="00A60749" w:rsidRPr="003966A1" w:rsidRDefault="00A60749" w:rsidP="004117E7">
            <w:pPr>
              <w:rPr>
                <w:color w:val="000000"/>
                <w:lang w:eastAsia="pt-BR"/>
              </w:rPr>
            </w:pPr>
            <w:r>
              <w:rPr>
                <w:color w:val="000000"/>
                <w:lang w:eastAsia="pt-BR"/>
              </w:rPr>
              <w:t>Cardoso et al. (2018)</w:t>
            </w:r>
          </w:p>
        </w:tc>
        <w:tc>
          <w:tcPr>
            <w:tcW w:w="567" w:type="dxa"/>
            <w:tcBorders>
              <w:top w:val="nil"/>
            </w:tcBorders>
            <w:shd w:val="clear" w:color="auto" w:fill="auto"/>
            <w:vAlign w:val="center"/>
          </w:tcPr>
          <w:p w14:paraId="61D3D9F2" w14:textId="0D6B040E" w:rsidR="00A60749" w:rsidRPr="003966A1" w:rsidRDefault="007D6D3F" w:rsidP="004117E7">
            <w:pPr>
              <w:jc w:val="center"/>
              <w:rPr>
                <w:color w:val="000000"/>
                <w:lang w:eastAsia="pt-BR"/>
              </w:rPr>
            </w:pPr>
            <w:r>
              <w:rPr>
                <w:color w:val="000000"/>
                <w:lang w:eastAsia="pt-BR"/>
              </w:rPr>
              <w:t>0</w:t>
            </w:r>
          </w:p>
        </w:tc>
        <w:tc>
          <w:tcPr>
            <w:tcW w:w="567" w:type="dxa"/>
            <w:tcBorders>
              <w:top w:val="nil"/>
            </w:tcBorders>
            <w:shd w:val="clear" w:color="auto" w:fill="auto"/>
            <w:vAlign w:val="center"/>
          </w:tcPr>
          <w:p w14:paraId="175CFBAC" w14:textId="5D8733F9" w:rsidR="00A60749" w:rsidRPr="003966A1" w:rsidRDefault="007D6D3F" w:rsidP="004117E7">
            <w:pPr>
              <w:jc w:val="center"/>
              <w:rPr>
                <w:color w:val="000000"/>
                <w:lang w:eastAsia="pt-BR"/>
              </w:rPr>
            </w:pPr>
            <w:r>
              <w:rPr>
                <w:color w:val="000000"/>
                <w:lang w:eastAsia="pt-BR"/>
              </w:rPr>
              <w:t>1</w:t>
            </w:r>
          </w:p>
        </w:tc>
        <w:tc>
          <w:tcPr>
            <w:tcW w:w="567" w:type="dxa"/>
            <w:tcBorders>
              <w:top w:val="nil"/>
            </w:tcBorders>
            <w:shd w:val="clear" w:color="auto" w:fill="auto"/>
            <w:vAlign w:val="center"/>
          </w:tcPr>
          <w:p w14:paraId="652FB865" w14:textId="26E1BBB7" w:rsidR="00A60749" w:rsidRPr="003966A1" w:rsidRDefault="007D6D3F" w:rsidP="004117E7">
            <w:pPr>
              <w:jc w:val="center"/>
              <w:rPr>
                <w:color w:val="000000"/>
                <w:lang w:eastAsia="pt-BR"/>
              </w:rPr>
            </w:pPr>
            <w:r>
              <w:rPr>
                <w:color w:val="000000"/>
                <w:lang w:eastAsia="pt-BR"/>
              </w:rPr>
              <w:t>1</w:t>
            </w:r>
          </w:p>
        </w:tc>
        <w:tc>
          <w:tcPr>
            <w:tcW w:w="567" w:type="dxa"/>
            <w:tcBorders>
              <w:top w:val="nil"/>
            </w:tcBorders>
            <w:shd w:val="clear" w:color="auto" w:fill="auto"/>
            <w:vAlign w:val="center"/>
          </w:tcPr>
          <w:p w14:paraId="72C1DC65" w14:textId="3CEB104E" w:rsidR="00A60749" w:rsidRPr="003966A1" w:rsidRDefault="007D6D3F" w:rsidP="004117E7">
            <w:pPr>
              <w:jc w:val="center"/>
              <w:rPr>
                <w:color w:val="000000"/>
                <w:lang w:eastAsia="pt-BR"/>
              </w:rPr>
            </w:pPr>
            <w:r>
              <w:rPr>
                <w:color w:val="000000"/>
                <w:lang w:eastAsia="pt-BR"/>
              </w:rPr>
              <w:t>1</w:t>
            </w:r>
          </w:p>
        </w:tc>
        <w:tc>
          <w:tcPr>
            <w:tcW w:w="567" w:type="dxa"/>
            <w:tcBorders>
              <w:top w:val="nil"/>
            </w:tcBorders>
            <w:shd w:val="clear" w:color="auto" w:fill="auto"/>
            <w:vAlign w:val="center"/>
          </w:tcPr>
          <w:p w14:paraId="12310981" w14:textId="20DD5C5A" w:rsidR="00A60749" w:rsidRPr="003966A1" w:rsidRDefault="007D6D3F" w:rsidP="004117E7">
            <w:pPr>
              <w:jc w:val="center"/>
              <w:rPr>
                <w:color w:val="000000"/>
                <w:lang w:eastAsia="pt-BR"/>
              </w:rPr>
            </w:pPr>
            <w:r>
              <w:rPr>
                <w:color w:val="000000"/>
                <w:lang w:eastAsia="pt-BR"/>
              </w:rPr>
              <w:t>0</w:t>
            </w:r>
          </w:p>
        </w:tc>
        <w:tc>
          <w:tcPr>
            <w:tcW w:w="567" w:type="dxa"/>
            <w:tcBorders>
              <w:top w:val="nil"/>
            </w:tcBorders>
            <w:shd w:val="clear" w:color="auto" w:fill="auto"/>
            <w:vAlign w:val="center"/>
          </w:tcPr>
          <w:p w14:paraId="7E46423F" w14:textId="672C9E44" w:rsidR="00A60749" w:rsidRPr="003966A1" w:rsidRDefault="007D6D3F" w:rsidP="004117E7">
            <w:pPr>
              <w:jc w:val="center"/>
              <w:rPr>
                <w:color w:val="000000"/>
                <w:lang w:eastAsia="pt-BR"/>
              </w:rPr>
            </w:pPr>
            <w:r>
              <w:rPr>
                <w:color w:val="000000"/>
                <w:lang w:eastAsia="pt-BR"/>
              </w:rPr>
              <w:t>1</w:t>
            </w:r>
          </w:p>
        </w:tc>
        <w:tc>
          <w:tcPr>
            <w:tcW w:w="567" w:type="dxa"/>
            <w:tcBorders>
              <w:top w:val="nil"/>
            </w:tcBorders>
            <w:shd w:val="clear" w:color="auto" w:fill="auto"/>
            <w:vAlign w:val="center"/>
          </w:tcPr>
          <w:p w14:paraId="6868676A" w14:textId="35C09209" w:rsidR="00A60749" w:rsidRPr="003966A1" w:rsidRDefault="007D6D3F" w:rsidP="004117E7">
            <w:pPr>
              <w:jc w:val="center"/>
              <w:rPr>
                <w:color w:val="000000"/>
                <w:lang w:eastAsia="pt-BR"/>
              </w:rPr>
            </w:pPr>
            <w:r>
              <w:rPr>
                <w:color w:val="000000"/>
                <w:lang w:eastAsia="pt-BR"/>
              </w:rPr>
              <w:t>0</w:t>
            </w:r>
          </w:p>
        </w:tc>
        <w:tc>
          <w:tcPr>
            <w:tcW w:w="567" w:type="dxa"/>
            <w:tcBorders>
              <w:top w:val="nil"/>
            </w:tcBorders>
            <w:shd w:val="clear" w:color="auto" w:fill="auto"/>
            <w:vAlign w:val="center"/>
          </w:tcPr>
          <w:p w14:paraId="08544985" w14:textId="37AF3C5C" w:rsidR="00A60749" w:rsidRPr="003966A1" w:rsidRDefault="007D6D3F" w:rsidP="004117E7">
            <w:pPr>
              <w:jc w:val="center"/>
              <w:rPr>
                <w:color w:val="000000"/>
                <w:lang w:eastAsia="pt-BR"/>
              </w:rPr>
            </w:pPr>
            <w:r>
              <w:rPr>
                <w:color w:val="000000"/>
                <w:lang w:eastAsia="pt-BR"/>
              </w:rPr>
              <w:t>0</w:t>
            </w:r>
          </w:p>
        </w:tc>
        <w:tc>
          <w:tcPr>
            <w:tcW w:w="567" w:type="dxa"/>
            <w:tcBorders>
              <w:top w:val="nil"/>
            </w:tcBorders>
            <w:shd w:val="clear" w:color="auto" w:fill="auto"/>
            <w:vAlign w:val="center"/>
          </w:tcPr>
          <w:p w14:paraId="24951809" w14:textId="58AB6E23" w:rsidR="00A60749" w:rsidRPr="003966A1" w:rsidRDefault="007D6D3F" w:rsidP="004117E7">
            <w:pPr>
              <w:jc w:val="center"/>
              <w:rPr>
                <w:color w:val="000000"/>
                <w:lang w:eastAsia="pt-BR"/>
              </w:rPr>
            </w:pPr>
            <w:r>
              <w:rPr>
                <w:color w:val="000000"/>
                <w:lang w:eastAsia="pt-BR"/>
              </w:rPr>
              <w:t>0</w:t>
            </w:r>
          </w:p>
        </w:tc>
        <w:tc>
          <w:tcPr>
            <w:tcW w:w="567" w:type="dxa"/>
            <w:tcBorders>
              <w:top w:val="nil"/>
            </w:tcBorders>
            <w:shd w:val="clear" w:color="auto" w:fill="auto"/>
            <w:vAlign w:val="center"/>
          </w:tcPr>
          <w:p w14:paraId="06C7C4E6" w14:textId="43AD10F4" w:rsidR="00A60749" w:rsidRPr="003966A1" w:rsidRDefault="007D6D3F" w:rsidP="004117E7">
            <w:pPr>
              <w:jc w:val="center"/>
              <w:rPr>
                <w:color w:val="000000"/>
                <w:lang w:eastAsia="pt-BR"/>
              </w:rPr>
            </w:pPr>
            <w:r>
              <w:rPr>
                <w:color w:val="000000"/>
                <w:lang w:eastAsia="pt-BR"/>
              </w:rPr>
              <w:t>0</w:t>
            </w:r>
          </w:p>
        </w:tc>
        <w:tc>
          <w:tcPr>
            <w:tcW w:w="567" w:type="dxa"/>
            <w:tcBorders>
              <w:top w:val="nil"/>
            </w:tcBorders>
            <w:shd w:val="clear" w:color="auto" w:fill="auto"/>
            <w:vAlign w:val="center"/>
          </w:tcPr>
          <w:p w14:paraId="38D964CD" w14:textId="61702B1E" w:rsidR="00A60749" w:rsidRPr="003966A1" w:rsidRDefault="007D6D3F" w:rsidP="004117E7">
            <w:pPr>
              <w:jc w:val="center"/>
              <w:rPr>
                <w:color w:val="000000"/>
                <w:lang w:eastAsia="pt-BR"/>
              </w:rPr>
            </w:pPr>
            <w:r>
              <w:rPr>
                <w:color w:val="000000"/>
                <w:lang w:eastAsia="pt-BR"/>
              </w:rPr>
              <w:t>0</w:t>
            </w:r>
          </w:p>
        </w:tc>
        <w:tc>
          <w:tcPr>
            <w:tcW w:w="992" w:type="dxa"/>
            <w:tcBorders>
              <w:top w:val="nil"/>
              <w:right w:val="nil"/>
            </w:tcBorders>
            <w:shd w:val="clear" w:color="auto" w:fill="auto"/>
            <w:noWrap/>
            <w:vAlign w:val="center"/>
          </w:tcPr>
          <w:p w14:paraId="06FCDDA0" w14:textId="27330CDE" w:rsidR="00A60749" w:rsidRPr="003966A1" w:rsidRDefault="007D6D3F" w:rsidP="004117E7">
            <w:pPr>
              <w:jc w:val="center"/>
              <w:rPr>
                <w:b/>
                <w:color w:val="000000"/>
                <w:lang w:eastAsia="pt-BR"/>
              </w:rPr>
            </w:pPr>
            <w:r>
              <w:rPr>
                <w:b/>
                <w:color w:val="000000"/>
                <w:lang w:eastAsia="pt-BR"/>
              </w:rPr>
              <w:t>4</w:t>
            </w:r>
          </w:p>
        </w:tc>
      </w:tr>
      <w:tr w:rsidR="00A60749" w:rsidRPr="008A3767" w14:paraId="301D0023" w14:textId="77777777" w:rsidTr="00A60749">
        <w:trPr>
          <w:trHeight w:val="510"/>
          <w:jc w:val="center"/>
        </w:trPr>
        <w:tc>
          <w:tcPr>
            <w:tcW w:w="2909" w:type="dxa"/>
            <w:tcBorders>
              <w:top w:val="nil"/>
            </w:tcBorders>
            <w:shd w:val="clear" w:color="auto" w:fill="F2F2F2" w:themeFill="background1" w:themeFillShade="F2"/>
            <w:vAlign w:val="center"/>
          </w:tcPr>
          <w:p w14:paraId="7636765E" w14:textId="0DD6538A" w:rsidR="00A60749" w:rsidRPr="003966A1" w:rsidRDefault="00A60749" w:rsidP="004117E7">
            <w:pPr>
              <w:rPr>
                <w:color w:val="000000"/>
                <w:lang w:eastAsia="pt-BR"/>
              </w:rPr>
            </w:pPr>
            <w:r>
              <w:rPr>
                <w:color w:val="000000"/>
                <w:lang w:eastAsia="pt-BR"/>
              </w:rPr>
              <w:t>Cahn et al. (2021)</w:t>
            </w:r>
          </w:p>
        </w:tc>
        <w:tc>
          <w:tcPr>
            <w:tcW w:w="567" w:type="dxa"/>
            <w:tcBorders>
              <w:top w:val="nil"/>
            </w:tcBorders>
            <w:shd w:val="clear" w:color="auto" w:fill="F2F2F2" w:themeFill="background1" w:themeFillShade="F2"/>
            <w:vAlign w:val="center"/>
          </w:tcPr>
          <w:p w14:paraId="2267E3A5" w14:textId="32A60A6E" w:rsidR="00A60749" w:rsidRPr="003966A1" w:rsidRDefault="002A4C47" w:rsidP="004117E7">
            <w:pPr>
              <w:jc w:val="center"/>
              <w:rPr>
                <w:color w:val="000000"/>
                <w:lang w:eastAsia="pt-BR"/>
              </w:rPr>
            </w:pPr>
            <w:r>
              <w:rPr>
                <w:color w:val="000000"/>
                <w:lang w:eastAsia="pt-BR"/>
              </w:rPr>
              <w:t>1</w:t>
            </w:r>
          </w:p>
        </w:tc>
        <w:tc>
          <w:tcPr>
            <w:tcW w:w="567" w:type="dxa"/>
            <w:tcBorders>
              <w:top w:val="nil"/>
            </w:tcBorders>
            <w:shd w:val="clear" w:color="auto" w:fill="F2F2F2" w:themeFill="background1" w:themeFillShade="F2"/>
            <w:vAlign w:val="center"/>
          </w:tcPr>
          <w:p w14:paraId="0694EF36" w14:textId="26EAEB10" w:rsidR="00A60749" w:rsidRPr="003966A1" w:rsidRDefault="002A4C47" w:rsidP="004117E7">
            <w:pPr>
              <w:jc w:val="center"/>
              <w:rPr>
                <w:color w:val="000000"/>
                <w:lang w:eastAsia="pt-BR"/>
              </w:rPr>
            </w:pPr>
            <w:r>
              <w:rPr>
                <w:color w:val="000000"/>
                <w:lang w:eastAsia="pt-BR"/>
              </w:rPr>
              <w:t>1</w:t>
            </w:r>
          </w:p>
        </w:tc>
        <w:tc>
          <w:tcPr>
            <w:tcW w:w="567" w:type="dxa"/>
            <w:tcBorders>
              <w:top w:val="nil"/>
            </w:tcBorders>
            <w:shd w:val="clear" w:color="auto" w:fill="F2F2F2" w:themeFill="background1" w:themeFillShade="F2"/>
            <w:vAlign w:val="center"/>
          </w:tcPr>
          <w:p w14:paraId="1AA99BEC" w14:textId="1D489B22" w:rsidR="00A60749" w:rsidRPr="003966A1" w:rsidRDefault="002A4C47" w:rsidP="004117E7">
            <w:pPr>
              <w:jc w:val="center"/>
              <w:rPr>
                <w:color w:val="000000"/>
                <w:lang w:eastAsia="pt-BR"/>
              </w:rPr>
            </w:pPr>
            <w:r>
              <w:rPr>
                <w:color w:val="000000"/>
                <w:lang w:eastAsia="pt-BR"/>
              </w:rPr>
              <w:t>1</w:t>
            </w:r>
          </w:p>
        </w:tc>
        <w:tc>
          <w:tcPr>
            <w:tcW w:w="567" w:type="dxa"/>
            <w:tcBorders>
              <w:top w:val="nil"/>
            </w:tcBorders>
            <w:shd w:val="clear" w:color="auto" w:fill="F2F2F2" w:themeFill="background1" w:themeFillShade="F2"/>
            <w:vAlign w:val="center"/>
          </w:tcPr>
          <w:p w14:paraId="77CF7423" w14:textId="0574246C" w:rsidR="00A60749" w:rsidRPr="003966A1" w:rsidRDefault="002A4C47" w:rsidP="004117E7">
            <w:pPr>
              <w:jc w:val="center"/>
              <w:rPr>
                <w:color w:val="000000"/>
                <w:lang w:eastAsia="pt-BR"/>
              </w:rPr>
            </w:pPr>
            <w:r>
              <w:rPr>
                <w:color w:val="000000"/>
                <w:lang w:eastAsia="pt-BR"/>
              </w:rPr>
              <w:t>0</w:t>
            </w:r>
          </w:p>
        </w:tc>
        <w:tc>
          <w:tcPr>
            <w:tcW w:w="567" w:type="dxa"/>
            <w:tcBorders>
              <w:top w:val="nil"/>
            </w:tcBorders>
            <w:shd w:val="clear" w:color="auto" w:fill="F2F2F2" w:themeFill="background1" w:themeFillShade="F2"/>
            <w:vAlign w:val="center"/>
          </w:tcPr>
          <w:p w14:paraId="6CA766E3" w14:textId="53A5F822" w:rsidR="00A60749" w:rsidRPr="003966A1" w:rsidRDefault="002A4C47" w:rsidP="004117E7">
            <w:pPr>
              <w:jc w:val="center"/>
              <w:rPr>
                <w:color w:val="000000"/>
                <w:lang w:eastAsia="pt-BR"/>
              </w:rPr>
            </w:pPr>
            <w:r>
              <w:rPr>
                <w:color w:val="000000"/>
                <w:lang w:eastAsia="pt-BR"/>
              </w:rPr>
              <w:t>0</w:t>
            </w:r>
          </w:p>
        </w:tc>
        <w:tc>
          <w:tcPr>
            <w:tcW w:w="567" w:type="dxa"/>
            <w:tcBorders>
              <w:top w:val="nil"/>
            </w:tcBorders>
            <w:shd w:val="clear" w:color="auto" w:fill="F2F2F2" w:themeFill="background1" w:themeFillShade="F2"/>
            <w:vAlign w:val="center"/>
          </w:tcPr>
          <w:p w14:paraId="6D22FC30" w14:textId="212D1356" w:rsidR="00A60749" w:rsidRPr="003966A1" w:rsidRDefault="002A4C47" w:rsidP="004117E7">
            <w:pPr>
              <w:jc w:val="center"/>
              <w:rPr>
                <w:color w:val="000000"/>
                <w:lang w:eastAsia="pt-BR"/>
              </w:rPr>
            </w:pPr>
            <w:r>
              <w:rPr>
                <w:color w:val="000000"/>
                <w:lang w:eastAsia="pt-BR"/>
              </w:rPr>
              <w:t>1</w:t>
            </w:r>
          </w:p>
        </w:tc>
        <w:tc>
          <w:tcPr>
            <w:tcW w:w="567" w:type="dxa"/>
            <w:tcBorders>
              <w:top w:val="nil"/>
            </w:tcBorders>
            <w:shd w:val="clear" w:color="auto" w:fill="F2F2F2" w:themeFill="background1" w:themeFillShade="F2"/>
            <w:vAlign w:val="center"/>
          </w:tcPr>
          <w:p w14:paraId="7231A2AA" w14:textId="594B7BB2" w:rsidR="00A60749" w:rsidRPr="003966A1" w:rsidRDefault="002A4C47" w:rsidP="004117E7">
            <w:pPr>
              <w:jc w:val="center"/>
              <w:rPr>
                <w:color w:val="000000"/>
                <w:lang w:eastAsia="pt-BR"/>
              </w:rPr>
            </w:pPr>
            <w:r>
              <w:rPr>
                <w:color w:val="000000"/>
                <w:lang w:eastAsia="pt-BR"/>
              </w:rPr>
              <w:t>1</w:t>
            </w:r>
          </w:p>
        </w:tc>
        <w:tc>
          <w:tcPr>
            <w:tcW w:w="567" w:type="dxa"/>
            <w:tcBorders>
              <w:top w:val="nil"/>
            </w:tcBorders>
            <w:shd w:val="clear" w:color="auto" w:fill="F2F2F2" w:themeFill="background1" w:themeFillShade="F2"/>
            <w:vAlign w:val="center"/>
          </w:tcPr>
          <w:p w14:paraId="753A3CE1" w14:textId="3FD53102" w:rsidR="00A60749" w:rsidRPr="003966A1" w:rsidRDefault="002A4C47" w:rsidP="004117E7">
            <w:pPr>
              <w:jc w:val="center"/>
              <w:rPr>
                <w:color w:val="000000"/>
                <w:lang w:eastAsia="pt-BR"/>
              </w:rPr>
            </w:pPr>
            <w:r>
              <w:rPr>
                <w:color w:val="000000"/>
                <w:lang w:eastAsia="pt-BR"/>
              </w:rPr>
              <w:t>0</w:t>
            </w:r>
          </w:p>
        </w:tc>
        <w:tc>
          <w:tcPr>
            <w:tcW w:w="567" w:type="dxa"/>
            <w:tcBorders>
              <w:top w:val="nil"/>
            </w:tcBorders>
            <w:shd w:val="clear" w:color="auto" w:fill="F2F2F2" w:themeFill="background1" w:themeFillShade="F2"/>
            <w:vAlign w:val="center"/>
          </w:tcPr>
          <w:p w14:paraId="563E7DF2" w14:textId="70C5EF4B" w:rsidR="00A60749" w:rsidRPr="003966A1" w:rsidRDefault="002A4C47" w:rsidP="004117E7">
            <w:pPr>
              <w:jc w:val="center"/>
              <w:rPr>
                <w:color w:val="000000"/>
                <w:lang w:eastAsia="pt-BR"/>
              </w:rPr>
            </w:pPr>
            <w:r>
              <w:rPr>
                <w:color w:val="000000"/>
                <w:lang w:eastAsia="pt-BR"/>
              </w:rPr>
              <w:t>0</w:t>
            </w:r>
          </w:p>
        </w:tc>
        <w:tc>
          <w:tcPr>
            <w:tcW w:w="567" w:type="dxa"/>
            <w:tcBorders>
              <w:top w:val="nil"/>
            </w:tcBorders>
            <w:shd w:val="clear" w:color="auto" w:fill="F2F2F2" w:themeFill="background1" w:themeFillShade="F2"/>
            <w:vAlign w:val="center"/>
          </w:tcPr>
          <w:p w14:paraId="367290A5" w14:textId="7479FAB7" w:rsidR="00A60749" w:rsidRPr="003966A1" w:rsidRDefault="002A4C47" w:rsidP="004117E7">
            <w:pPr>
              <w:jc w:val="center"/>
              <w:rPr>
                <w:color w:val="000000"/>
                <w:lang w:eastAsia="pt-BR"/>
              </w:rPr>
            </w:pPr>
            <w:r>
              <w:rPr>
                <w:color w:val="000000"/>
                <w:lang w:eastAsia="pt-BR"/>
              </w:rPr>
              <w:t>0</w:t>
            </w:r>
          </w:p>
        </w:tc>
        <w:tc>
          <w:tcPr>
            <w:tcW w:w="567" w:type="dxa"/>
            <w:tcBorders>
              <w:top w:val="nil"/>
            </w:tcBorders>
            <w:shd w:val="clear" w:color="auto" w:fill="F2F2F2" w:themeFill="background1" w:themeFillShade="F2"/>
            <w:vAlign w:val="center"/>
          </w:tcPr>
          <w:p w14:paraId="6423DAB6" w14:textId="06944308" w:rsidR="00A60749" w:rsidRPr="003966A1" w:rsidRDefault="002A4C47" w:rsidP="004117E7">
            <w:pPr>
              <w:jc w:val="center"/>
              <w:rPr>
                <w:color w:val="000000"/>
                <w:lang w:eastAsia="pt-BR"/>
              </w:rPr>
            </w:pPr>
            <w:r>
              <w:rPr>
                <w:color w:val="000000"/>
                <w:lang w:eastAsia="pt-BR"/>
              </w:rPr>
              <w:t>1</w:t>
            </w:r>
          </w:p>
        </w:tc>
        <w:tc>
          <w:tcPr>
            <w:tcW w:w="992" w:type="dxa"/>
            <w:tcBorders>
              <w:top w:val="nil"/>
              <w:right w:val="nil"/>
            </w:tcBorders>
            <w:shd w:val="clear" w:color="auto" w:fill="F2F2F2" w:themeFill="background1" w:themeFillShade="F2"/>
            <w:noWrap/>
            <w:vAlign w:val="center"/>
          </w:tcPr>
          <w:p w14:paraId="4E8A70FA" w14:textId="00DC49D3" w:rsidR="00A60749" w:rsidRPr="003966A1" w:rsidRDefault="002A4C47" w:rsidP="004117E7">
            <w:pPr>
              <w:jc w:val="center"/>
              <w:rPr>
                <w:b/>
                <w:color w:val="000000"/>
                <w:lang w:eastAsia="pt-BR"/>
              </w:rPr>
            </w:pPr>
            <w:r>
              <w:rPr>
                <w:b/>
                <w:color w:val="000000"/>
                <w:lang w:eastAsia="pt-BR"/>
              </w:rPr>
              <w:t>6</w:t>
            </w:r>
          </w:p>
        </w:tc>
      </w:tr>
      <w:tr w:rsidR="00A60749" w:rsidRPr="008A3767" w14:paraId="1A9C4AAB" w14:textId="77777777" w:rsidTr="00A60749">
        <w:trPr>
          <w:trHeight w:val="510"/>
          <w:jc w:val="center"/>
        </w:trPr>
        <w:tc>
          <w:tcPr>
            <w:tcW w:w="2909" w:type="dxa"/>
            <w:tcBorders>
              <w:top w:val="nil"/>
            </w:tcBorders>
            <w:shd w:val="clear" w:color="auto" w:fill="auto"/>
            <w:vAlign w:val="center"/>
          </w:tcPr>
          <w:p w14:paraId="639B05F8" w14:textId="607FF22D" w:rsidR="00A60749" w:rsidRPr="003966A1" w:rsidRDefault="00A60749" w:rsidP="004117E7">
            <w:pPr>
              <w:rPr>
                <w:color w:val="000000"/>
                <w:lang w:eastAsia="pt-BR"/>
              </w:rPr>
            </w:pPr>
            <w:r>
              <w:rPr>
                <w:color w:val="000000"/>
                <w:lang w:eastAsia="pt-BR"/>
              </w:rPr>
              <w:t>Faedda et al. (2013)</w:t>
            </w:r>
          </w:p>
        </w:tc>
        <w:tc>
          <w:tcPr>
            <w:tcW w:w="567" w:type="dxa"/>
            <w:tcBorders>
              <w:top w:val="nil"/>
            </w:tcBorders>
            <w:shd w:val="clear" w:color="auto" w:fill="auto"/>
            <w:vAlign w:val="center"/>
          </w:tcPr>
          <w:p w14:paraId="4D40F155" w14:textId="6C817ADC" w:rsidR="00A60749" w:rsidRPr="003966A1" w:rsidRDefault="007D6D3F" w:rsidP="004117E7">
            <w:pPr>
              <w:jc w:val="center"/>
              <w:rPr>
                <w:color w:val="000000"/>
                <w:lang w:eastAsia="pt-BR"/>
              </w:rPr>
            </w:pPr>
            <w:r>
              <w:rPr>
                <w:color w:val="000000"/>
                <w:lang w:eastAsia="pt-BR"/>
              </w:rPr>
              <w:t>0</w:t>
            </w:r>
          </w:p>
        </w:tc>
        <w:tc>
          <w:tcPr>
            <w:tcW w:w="567" w:type="dxa"/>
            <w:tcBorders>
              <w:top w:val="nil"/>
            </w:tcBorders>
            <w:shd w:val="clear" w:color="auto" w:fill="auto"/>
            <w:vAlign w:val="center"/>
          </w:tcPr>
          <w:p w14:paraId="4F77157B" w14:textId="3E533E70" w:rsidR="00A60749" w:rsidRPr="003966A1" w:rsidRDefault="007D6D3F" w:rsidP="004117E7">
            <w:pPr>
              <w:jc w:val="center"/>
              <w:rPr>
                <w:color w:val="000000"/>
                <w:lang w:eastAsia="pt-BR"/>
              </w:rPr>
            </w:pPr>
            <w:r>
              <w:rPr>
                <w:color w:val="000000"/>
                <w:lang w:eastAsia="pt-BR"/>
              </w:rPr>
              <w:t>0</w:t>
            </w:r>
          </w:p>
        </w:tc>
        <w:tc>
          <w:tcPr>
            <w:tcW w:w="567" w:type="dxa"/>
            <w:tcBorders>
              <w:top w:val="nil"/>
            </w:tcBorders>
            <w:shd w:val="clear" w:color="auto" w:fill="auto"/>
            <w:vAlign w:val="center"/>
          </w:tcPr>
          <w:p w14:paraId="267FF417" w14:textId="1A8F138D" w:rsidR="00A60749" w:rsidRPr="003966A1" w:rsidRDefault="007D6D3F" w:rsidP="004117E7">
            <w:pPr>
              <w:jc w:val="center"/>
              <w:rPr>
                <w:color w:val="000000"/>
                <w:lang w:eastAsia="pt-BR"/>
              </w:rPr>
            </w:pPr>
            <w:r>
              <w:rPr>
                <w:color w:val="000000"/>
                <w:lang w:eastAsia="pt-BR"/>
              </w:rPr>
              <w:t>1</w:t>
            </w:r>
          </w:p>
        </w:tc>
        <w:tc>
          <w:tcPr>
            <w:tcW w:w="567" w:type="dxa"/>
            <w:tcBorders>
              <w:top w:val="nil"/>
            </w:tcBorders>
            <w:shd w:val="clear" w:color="auto" w:fill="auto"/>
            <w:vAlign w:val="center"/>
          </w:tcPr>
          <w:p w14:paraId="15C3D91F" w14:textId="7DEDB8EC" w:rsidR="00A60749" w:rsidRPr="003966A1" w:rsidRDefault="007D6D3F" w:rsidP="004117E7">
            <w:pPr>
              <w:jc w:val="center"/>
              <w:rPr>
                <w:color w:val="000000"/>
                <w:lang w:eastAsia="pt-BR"/>
              </w:rPr>
            </w:pPr>
            <w:r>
              <w:rPr>
                <w:color w:val="000000"/>
                <w:lang w:eastAsia="pt-BR"/>
              </w:rPr>
              <w:t>1</w:t>
            </w:r>
          </w:p>
        </w:tc>
        <w:tc>
          <w:tcPr>
            <w:tcW w:w="567" w:type="dxa"/>
            <w:tcBorders>
              <w:top w:val="nil"/>
            </w:tcBorders>
            <w:shd w:val="clear" w:color="auto" w:fill="auto"/>
            <w:vAlign w:val="center"/>
          </w:tcPr>
          <w:p w14:paraId="156D27AC" w14:textId="23DC387C" w:rsidR="00A60749" w:rsidRPr="003966A1" w:rsidRDefault="007D6D3F" w:rsidP="004117E7">
            <w:pPr>
              <w:jc w:val="center"/>
              <w:rPr>
                <w:color w:val="000000"/>
                <w:lang w:eastAsia="pt-BR"/>
              </w:rPr>
            </w:pPr>
            <w:r>
              <w:rPr>
                <w:color w:val="000000"/>
                <w:lang w:eastAsia="pt-BR"/>
              </w:rPr>
              <w:t>0</w:t>
            </w:r>
          </w:p>
        </w:tc>
        <w:tc>
          <w:tcPr>
            <w:tcW w:w="567" w:type="dxa"/>
            <w:tcBorders>
              <w:top w:val="nil"/>
            </w:tcBorders>
            <w:shd w:val="clear" w:color="auto" w:fill="auto"/>
            <w:vAlign w:val="center"/>
          </w:tcPr>
          <w:p w14:paraId="1797A7CF" w14:textId="526FC589" w:rsidR="00A60749" w:rsidRPr="003966A1" w:rsidRDefault="007D6D3F" w:rsidP="004117E7">
            <w:pPr>
              <w:jc w:val="center"/>
              <w:rPr>
                <w:color w:val="000000"/>
                <w:lang w:eastAsia="pt-BR"/>
              </w:rPr>
            </w:pPr>
            <w:r>
              <w:rPr>
                <w:color w:val="000000"/>
                <w:lang w:eastAsia="pt-BR"/>
              </w:rPr>
              <w:t>1</w:t>
            </w:r>
          </w:p>
        </w:tc>
        <w:tc>
          <w:tcPr>
            <w:tcW w:w="567" w:type="dxa"/>
            <w:tcBorders>
              <w:top w:val="nil"/>
            </w:tcBorders>
            <w:shd w:val="clear" w:color="auto" w:fill="auto"/>
            <w:vAlign w:val="center"/>
          </w:tcPr>
          <w:p w14:paraId="300D7E20" w14:textId="24FA0677" w:rsidR="00A60749" w:rsidRPr="003966A1" w:rsidRDefault="007D6D3F" w:rsidP="004117E7">
            <w:pPr>
              <w:jc w:val="center"/>
              <w:rPr>
                <w:color w:val="000000"/>
                <w:lang w:eastAsia="pt-BR"/>
              </w:rPr>
            </w:pPr>
            <w:r>
              <w:rPr>
                <w:color w:val="000000"/>
                <w:lang w:eastAsia="pt-BR"/>
              </w:rPr>
              <w:t>0</w:t>
            </w:r>
          </w:p>
        </w:tc>
        <w:tc>
          <w:tcPr>
            <w:tcW w:w="567" w:type="dxa"/>
            <w:tcBorders>
              <w:top w:val="nil"/>
            </w:tcBorders>
            <w:shd w:val="clear" w:color="auto" w:fill="auto"/>
            <w:vAlign w:val="center"/>
          </w:tcPr>
          <w:p w14:paraId="10AC67DF" w14:textId="26D6DA13" w:rsidR="00A60749" w:rsidRPr="003966A1" w:rsidRDefault="007D6D3F" w:rsidP="004117E7">
            <w:pPr>
              <w:jc w:val="center"/>
              <w:rPr>
                <w:color w:val="000000"/>
                <w:lang w:eastAsia="pt-BR"/>
              </w:rPr>
            </w:pPr>
            <w:r>
              <w:rPr>
                <w:color w:val="000000"/>
                <w:lang w:eastAsia="pt-BR"/>
              </w:rPr>
              <w:t>0</w:t>
            </w:r>
          </w:p>
        </w:tc>
        <w:tc>
          <w:tcPr>
            <w:tcW w:w="567" w:type="dxa"/>
            <w:tcBorders>
              <w:top w:val="nil"/>
            </w:tcBorders>
            <w:shd w:val="clear" w:color="auto" w:fill="auto"/>
            <w:vAlign w:val="center"/>
          </w:tcPr>
          <w:p w14:paraId="41198C1C" w14:textId="1B78D263" w:rsidR="00A60749" w:rsidRPr="003966A1" w:rsidRDefault="007D6D3F" w:rsidP="004117E7">
            <w:pPr>
              <w:jc w:val="center"/>
              <w:rPr>
                <w:color w:val="000000"/>
                <w:lang w:eastAsia="pt-BR"/>
              </w:rPr>
            </w:pPr>
            <w:r>
              <w:rPr>
                <w:color w:val="000000"/>
                <w:lang w:eastAsia="pt-BR"/>
              </w:rPr>
              <w:t>0</w:t>
            </w:r>
          </w:p>
        </w:tc>
        <w:tc>
          <w:tcPr>
            <w:tcW w:w="567" w:type="dxa"/>
            <w:tcBorders>
              <w:top w:val="nil"/>
            </w:tcBorders>
            <w:shd w:val="clear" w:color="auto" w:fill="auto"/>
            <w:vAlign w:val="center"/>
          </w:tcPr>
          <w:p w14:paraId="0C20ED8F" w14:textId="052BDE62" w:rsidR="00A60749" w:rsidRPr="003966A1" w:rsidRDefault="007D6D3F" w:rsidP="004117E7">
            <w:pPr>
              <w:jc w:val="center"/>
              <w:rPr>
                <w:color w:val="000000"/>
                <w:lang w:eastAsia="pt-BR"/>
              </w:rPr>
            </w:pPr>
            <w:r>
              <w:rPr>
                <w:color w:val="000000"/>
                <w:lang w:eastAsia="pt-BR"/>
              </w:rPr>
              <w:t>0</w:t>
            </w:r>
          </w:p>
        </w:tc>
        <w:tc>
          <w:tcPr>
            <w:tcW w:w="567" w:type="dxa"/>
            <w:tcBorders>
              <w:top w:val="nil"/>
            </w:tcBorders>
            <w:shd w:val="clear" w:color="auto" w:fill="auto"/>
            <w:vAlign w:val="center"/>
          </w:tcPr>
          <w:p w14:paraId="66464331" w14:textId="7EFF14D6" w:rsidR="00A60749" w:rsidRPr="003966A1" w:rsidRDefault="007D6D3F" w:rsidP="004117E7">
            <w:pPr>
              <w:jc w:val="center"/>
              <w:rPr>
                <w:color w:val="000000"/>
                <w:lang w:eastAsia="pt-BR"/>
              </w:rPr>
            </w:pPr>
            <w:r>
              <w:rPr>
                <w:color w:val="000000"/>
                <w:lang w:eastAsia="pt-BR"/>
              </w:rPr>
              <w:t>0</w:t>
            </w:r>
          </w:p>
        </w:tc>
        <w:tc>
          <w:tcPr>
            <w:tcW w:w="992" w:type="dxa"/>
            <w:tcBorders>
              <w:top w:val="nil"/>
              <w:right w:val="nil"/>
            </w:tcBorders>
            <w:shd w:val="clear" w:color="auto" w:fill="auto"/>
            <w:noWrap/>
            <w:vAlign w:val="center"/>
          </w:tcPr>
          <w:p w14:paraId="308C8A24" w14:textId="1ACF61A3" w:rsidR="00A60749" w:rsidRPr="003966A1" w:rsidRDefault="007D6D3F" w:rsidP="004117E7">
            <w:pPr>
              <w:jc w:val="center"/>
              <w:rPr>
                <w:b/>
                <w:color w:val="000000"/>
                <w:lang w:eastAsia="pt-BR"/>
              </w:rPr>
            </w:pPr>
            <w:r>
              <w:rPr>
                <w:b/>
                <w:color w:val="000000"/>
                <w:lang w:eastAsia="pt-BR"/>
              </w:rPr>
              <w:t>3</w:t>
            </w:r>
          </w:p>
        </w:tc>
      </w:tr>
      <w:tr w:rsidR="00A60749" w:rsidRPr="008A3767" w14:paraId="6CA8C5C7" w14:textId="77777777" w:rsidTr="00A60749">
        <w:trPr>
          <w:trHeight w:val="510"/>
          <w:jc w:val="center"/>
        </w:trPr>
        <w:tc>
          <w:tcPr>
            <w:tcW w:w="2909" w:type="dxa"/>
            <w:tcBorders>
              <w:top w:val="nil"/>
            </w:tcBorders>
            <w:shd w:val="clear" w:color="auto" w:fill="F2F2F2" w:themeFill="background1" w:themeFillShade="F2"/>
            <w:vAlign w:val="center"/>
          </w:tcPr>
          <w:p w14:paraId="78E92F73" w14:textId="650E8F5C" w:rsidR="00A60749" w:rsidRPr="003966A1" w:rsidRDefault="00A60749" w:rsidP="004117E7">
            <w:pPr>
              <w:rPr>
                <w:color w:val="000000"/>
                <w:lang w:eastAsia="pt-BR"/>
              </w:rPr>
            </w:pPr>
            <w:r>
              <w:rPr>
                <w:color w:val="000000"/>
                <w:lang w:eastAsia="pt-BR"/>
              </w:rPr>
              <w:t>Gibbs et al. (2015)</w:t>
            </w:r>
          </w:p>
        </w:tc>
        <w:tc>
          <w:tcPr>
            <w:tcW w:w="567" w:type="dxa"/>
            <w:tcBorders>
              <w:top w:val="nil"/>
            </w:tcBorders>
            <w:shd w:val="clear" w:color="auto" w:fill="F2F2F2" w:themeFill="background1" w:themeFillShade="F2"/>
            <w:vAlign w:val="center"/>
          </w:tcPr>
          <w:p w14:paraId="24CE4ADC" w14:textId="2F29C7F8" w:rsidR="00A60749" w:rsidRPr="003966A1" w:rsidRDefault="007D6D3F" w:rsidP="004117E7">
            <w:pPr>
              <w:jc w:val="center"/>
              <w:rPr>
                <w:color w:val="000000"/>
                <w:lang w:eastAsia="pt-BR"/>
              </w:rPr>
            </w:pPr>
            <w:r>
              <w:rPr>
                <w:color w:val="000000"/>
                <w:lang w:eastAsia="pt-BR"/>
              </w:rPr>
              <w:t>0</w:t>
            </w:r>
          </w:p>
        </w:tc>
        <w:tc>
          <w:tcPr>
            <w:tcW w:w="567" w:type="dxa"/>
            <w:tcBorders>
              <w:top w:val="nil"/>
            </w:tcBorders>
            <w:shd w:val="clear" w:color="auto" w:fill="F2F2F2" w:themeFill="background1" w:themeFillShade="F2"/>
            <w:vAlign w:val="center"/>
          </w:tcPr>
          <w:p w14:paraId="191AABF9" w14:textId="70E94CAF" w:rsidR="00A60749" w:rsidRPr="003966A1" w:rsidRDefault="007D6D3F" w:rsidP="004117E7">
            <w:pPr>
              <w:jc w:val="center"/>
              <w:rPr>
                <w:color w:val="000000"/>
                <w:lang w:eastAsia="pt-BR"/>
              </w:rPr>
            </w:pPr>
            <w:r>
              <w:rPr>
                <w:color w:val="000000"/>
                <w:lang w:eastAsia="pt-BR"/>
              </w:rPr>
              <w:t>1</w:t>
            </w:r>
          </w:p>
        </w:tc>
        <w:tc>
          <w:tcPr>
            <w:tcW w:w="567" w:type="dxa"/>
            <w:tcBorders>
              <w:top w:val="nil"/>
            </w:tcBorders>
            <w:shd w:val="clear" w:color="auto" w:fill="F2F2F2" w:themeFill="background1" w:themeFillShade="F2"/>
            <w:vAlign w:val="center"/>
          </w:tcPr>
          <w:p w14:paraId="2F441EF7" w14:textId="412FBC60" w:rsidR="00A60749" w:rsidRPr="003966A1" w:rsidRDefault="007D6D3F" w:rsidP="004117E7">
            <w:pPr>
              <w:jc w:val="center"/>
              <w:rPr>
                <w:color w:val="000000"/>
                <w:lang w:eastAsia="pt-BR"/>
              </w:rPr>
            </w:pPr>
            <w:r>
              <w:rPr>
                <w:color w:val="000000"/>
                <w:lang w:eastAsia="pt-BR"/>
              </w:rPr>
              <w:t>1</w:t>
            </w:r>
          </w:p>
        </w:tc>
        <w:tc>
          <w:tcPr>
            <w:tcW w:w="567" w:type="dxa"/>
            <w:tcBorders>
              <w:top w:val="nil"/>
            </w:tcBorders>
            <w:shd w:val="clear" w:color="auto" w:fill="F2F2F2" w:themeFill="background1" w:themeFillShade="F2"/>
            <w:vAlign w:val="center"/>
          </w:tcPr>
          <w:p w14:paraId="6364A359" w14:textId="5F5A90CE" w:rsidR="00A60749" w:rsidRPr="003966A1" w:rsidRDefault="007D6D3F" w:rsidP="004117E7">
            <w:pPr>
              <w:jc w:val="center"/>
              <w:rPr>
                <w:color w:val="000000"/>
                <w:lang w:eastAsia="pt-BR"/>
              </w:rPr>
            </w:pPr>
            <w:r>
              <w:rPr>
                <w:color w:val="000000"/>
                <w:lang w:eastAsia="pt-BR"/>
              </w:rPr>
              <w:t>1</w:t>
            </w:r>
          </w:p>
        </w:tc>
        <w:tc>
          <w:tcPr>
            <w:tcW w:w="567" w:type="dxa"/>
            <w:tcBorders>
              <w:top w:val="nil"/>
            </w:tcBorders>
            <w:shd w:val="clear" w:color="auto" w:fill="F2F2F2" w:themeFill="background1" w:themeFillShade="F2"/>
            <w:vAlign w:val="center"/>
          </w:tcPr>
          <w:p w14:paraId="26DB8153" w14:textId="30721830" w:rsidR="00A60749" w:rsidRPr="003966A1" w:rsidRDefault="007D6D3F" w:rsidP="004117E7">
            <w:pPr>
              <w:jc w:val="center"/>
              <w:rPr>
                <w:color w:val="000000"/>
                <w:lang w:eastAsia="pt-BR"/>
              </w:rPr>
            </w:pPr>
            <w:r>
              <w:rPr>
                <w:color w:val="000000"/>
                <w:lang w:eastAsia="pt-BR"/>
              </w:rPr>
              <w:t>0</w:t>
            </w:r>
          </w:p>
        </w:tc>
        <w:tc>
          <w:tcPr>
            <w:tcW w:w="567" w:type="dxa"/>
            <w:tcBorders>
              <w:top w:val="nil"/>
            </w:tcBorders>
            <w:shd w:val="clear" w:color="auto" w:fill="F2F2F2" w:themeFill="background1" w:themeFillShade="F2"/>
            <w:vAlign w:val="center"/>
          </w:tcPr>
          <w:p w14:paraId="4DFD0785" w14:textId="2416ABC0" w:rsidR="00A60749" w:rsidRPr="003966A1" w:rsidRDefault="007D6D3F" w:rsidP="004117E7">
            <w:pPr>
              <w:jc w:val="center"/>
              <w:rPr>
                <w:color w:val="000000"/>
                <w:lang w:eastAsia="pt-BR"/>
              </w:rPr>
            </w:pPr>
            <w:r>
              <w:rPr>
                <w:color w:val="000000"/>
                <w:lang w:eastAsia="pt-BR"/>
              </w:rPr>
              <w:t>1</w:t>
            </w:r>
          </w:p>
        </w:tc>
        <w:tc>
          <w:tcPr>
            <w:tcW w:w="567" w:type="dxa"/>
            <w:tcBorders>
              <w:top w:val="nil"/>
            </w:tcBorders>
            <w:shd w:val="clear" w:color="auto" w:fill="F2F2F2" w:themeFill="background1" w:themeFillShade="F2"/>
            <w:vAlign w:val="center"/>
          </w:tcPr>
          <w:p w14:paraId="7F166642" w14:textId="14C7B513" w:rsidR="00A60749" w:rsidRPr="003966A1" w:rsidRDefault="007D6D3F" w:rsidP="004117E7">
            <w:pPr>
              <w:jc w:val="center"/>
              <w:rPr>
                <w:color w:val="000000"/>
                <w:lang w:eastAsia="pt-BR"/>
              </w:rPr>
            </w:pPr>
            <w:r>
              <w:rPr>
                <w:color w:val="000000"/>
                <w:lang w:eastAsia="pt-BR"/>
              </w:rPr>
              <w:t>1</w:t>
            </w:r>
          </w:p>
        </w:tc>
        <w:tc>
          <w:tcPr>
            <w:tcW w:w="567" w:type="dxa"/>
            <w:tcBorders>
              <w:top w:val="nil"/>
            </w:tcBorders>
            <w:shd w:val="clear" w:color="auto" w:fill="F2F2F2" w:themeFill="background1" w:themeFillShade="F2"/>
            <w:vAlign w:val="center"/>
          </w:tcPr>
          <w:p w14:paraId="195DF63A" w14:textId="4C7A68F4" w:rsidR="00A60749" w:rsidRPr="003966A1" w:rsidRDefault="007D6D3F" w:rsidP="004117E7">
            <w:pPr>
              <w:jc w:val="center"/>
              <w:rPr>
                <w:color w:val="000000"/>
                <w:lang w:eastAsia="pt-BR"/>
              </w:rPr>
            </w:pPr>
            <w:r>
              <w:rPr>
                <w:color w:val="000000"/>
                <w:lang w:eastAsia="pt-BR"/>
              </w:rPr>
              <w:t>1</w:t>
            </w:r>
          </w:p>
        </w:tc>
        <w:tc>
          <w:tcPr>
            <w:tcW w:w="567" w:type="dxa"/>
            <w:tcBorders>
              <w:top w:val="nil"/>
            </w:tcBorders>
            <w:shd w:val="clear" w:color="auto" w:fill="F2F2F2" w:themeFill="background1" w:themeFillShade="F2"/>
            <w:vAlign w:val="center"/>
          </w:tcPr>
          <w:p w14:paraId="44BBD979" w14:textId="0F192452" w:rsidR="00A60749" w:rsidRPr="003966A1" w:rsidRDefault="007D6D3F" w:rsidP="004117E7">
            <w:pPr>
              <w:jc w:val="center"/>
              <w:rPr>
                <w:color w:val="000000"/>
                <w:lang w:eastAsia="pt-BR"/>
              </w:rPr>
            </w:pPr>
            <w:r>
              <w:rPr>
                <w:color w:val="000000"/>
                <w:lang w:eastAsia="pt-BR"/>
              </w:rPr>
              <w:t>1</w:t>
            </w:r>
          </w:p>
        </w:tc>
        <w:tc>
          <w:tcPr>
            <w:tcW w:w="567" w:type="dxa"/>
            <w:tcBorders>
              <w:top w:val="nil"/>
            </w:tcBorders>
            <w:shd w:val="clear" w:color="auto" w:fill="F2F2F2" w:themeFill="background1" w:themeFillShade="F2"/>
            <w:vAlign w:val="center"/>
          </w:tcPr>
          <w:p w14:paraId="7592DEF4" w14:textId="529322CC" w:rsidR="00A60749" w:rsidRPr="003966A1" w:rsidRDefault="007D6D3F" w:rsidP="004117E7">
            <w:pPr>
              <w:jc w:val="center"/>
              <w:rPr>
                <w:color w:val="000000"/>
                <w:lang w:eastAsia="pt-BR"/>
              </w:rPr>
            </w:pPr>
            <w:r>
              <w:rPr>
                <w:color w:val="000000"/>
                <w:lang w:eastAsia="pt-BR"/>
              </w:rPr>
              <w:t>1</w:t>
            </w:r>
          </w:p>
        </w:tc>
        <w:tc>
          <w:tcPr>
            <w:tcW w:w="567" w:type="dxa"/>
            <w:tcBorders>
              <w:top w:val="nil"/>
            </w:tcBorders>
            <w:shd w:val="clear" w:color="auto" w:fill="F2F2F2" w:themeFill="background1" w:themeFillShade="F2"/>
            <w:vAlign w:val="center"/>
          </w:tcPr>
          <w:p w14:paraId="1E803B57" w14:textId="71AAD11C" w:rsidR="00A60749" w:rsidRPr="003966A1" w:rsidRDefault="007D6D3F" w:rsidP="004117E7">
            <w:pPr>
              <w:jc w:val="center"/>
              <w:rPr>
                <w:color w:val="000000"/>
                <w:lang w:eastAsia="pt-BR"/>
              </w:rPr>
            </w:pPr>
            <w:r>
              <w:rPr>
                <w:color w:val="000000"/>
                <w:lang w:eastAsia="pt-BR"/>
              </w:rPr>
              <w:t>1</w:t>
            </w:r>
          </w:p>
        </w:tc>
        <w:tc>
          <w:tcPr>
            <w:tcW w:w="992" w:type="dxa"/>
            <w:tcBorders>
              <w:top w:val="nil"/>
              <w:right w:val="nil"/>
            </w:tcBorders>
            <w:shd w:val="clear" w:color="auto" w:fill="F2F2F2" w:themeFill="background1" w:themeFillShade="F2"/>
            <w:noWrap/>
            <w:vAlign w:val="center"/>
          </w:tcPr>
          <w:p w14:paraId="38714675" w14:textId="412519AE" w:rsidR="00A60749" w:rsidRPr="003966A1" w:rsidRDefault="007D6D3F" w:rsidP="004117E7">
            <w:pPr>
              <w:jc w:val="center"/>
              <w:rPr>
                <w:b/>
                <w:color w:val="000000"/>
                <w:lang w:eastAsia="pt-BR"/>
              </w:rPr>
            </w:pPr>
            <w:r>
              <w:rPr>
                <w:b/>
                <w:color w:val="000000"/>
                <w:lang w:eastAsia="pt-BR"/>
              </w:rPr>
              <w:t>9</w:t>
            </w:r>
          </w:p>
        </w:tc>
      </w:tr>
      <w:tr w:rsidR="00A60749" w:rsidRPr="008A3767" w14:paraId="58898259" w14:textId="77777777" w:rsidTr="00A60749">
        <w:trPr>
          <w:trHeight w:val="510"/>
          <w:jc w:val="center"/>
        </w:trPr>
        <w:tc>
          <w:tcPr>
            <w:tcW w:w="2909" w:type="dxa"/>
            <w:tcBorders>
              <w:top w:val="nil"/>
            </w:tcBorders>
            <w:shd w:val="clear" w:color="auto" w:fill="auto"/>
            <w:vAlign w:val="center"/>
          </w:tcPr>
          <w:p w14:paraId="21B843E1" w14:textId="3A6CD64E" w:rsidR="00A60749" w:rsidRPr="003966A1" w:rsidRDefault="00A60749" w:rsidP="004117E7">
            <w:pPr>
              <w:rPr>
                <w:color w:val="000000"/>
                <w:lang w:eastAsia="pt-BR"/>
              </w:rPr>
            </w:pPr>
            <w:r>
              <w:rPr>
                <w:color w:val="000000"/>
                <w:lang w:eastAsia="pt-BR"/>
              </w:rPr>
              <w:t>Hu et al. (2020)</w:t>
            </w:r>
          </w:p>
        </w:tc>
        <w:tc>
          <w:tcPr>
            <w:tcW w:w="567" w:type="dxa"/>
            <w:tcBorders>
              <w:top w:val="nil"/>
            </w:tcBorders>
            <w:shd w:val="clear" w:color="auto" w:fill="auto"/>
            <w:vAlign w:val="center"/>
          </w:tcPr>
          <w:p w14:paraId="3510C776" w14:textId="20E1627D" w:rsidR="00A60749" w:rsidRPr="003966A1" w:rsidRDefault="007D6D3F" w:rsidP="004117E7">
            <w:pPr>
              <w:jc w:val="center"/>
              <w:rPr>
                <w:color w:val="000000"/>
                <w:lang w:eastAsia="pt-BR"/>
              </w:rPr>
            </w:pPr>
            <w:r>
              <w:rPr>
                <w:color w:val="000000"/>
                <w:lang w:eastAsia="pt-BR"/>
              </w:rPr>
              <w:t>0</w:t>
            </w:r>
          </w:p>
        </w:tc>
        <w:tc>
          <w:tcPr>
            <w:tcW w:w="567" w:type="dxa"/>
            <w:tcBorders>
              <w:top w:val="nil"/>
            </w:tcBorders>
            <w:shd w:val="clear" w:color="auto" w:fill="auto"/>
            <w:vAlign w:val="center"/>
          </w:tcPr>
          <w:p w14:paraId="5FC0C099" w14:textId="018C18B3" w:rsidR="00A60749" w:rsidRPr="003966A1" w:rsidRDefault="007D6D3F" w:rsidP="004117E7">
            <w:pPr>
              <w:jc w:val="center"/>
              <w:rPr>
                <w:color w:val="000000"/>
                <w:lang w:eastAsia="pt-BR"/>
              </w:rPr>
            </w:pPr>
            <w:r>
              <w:rPr>
                <w:color w:val="000000"/>
                <w:lang w:eastAsia="pt-BR"/>
              </w:rPr>
              <w:t>1</w:t>
            </w:r>
          </w:p>
        </w:tc>
        <w:tc>
          <w:tcPr>
            <w:tcW w:w="567" w:type="dxa"/>
            <w:tcBorders>
              <w:top w:val="nil"/>
            </w:tcBorders>
            <w:shd w:val="clear" w:color="auto" w:fill="auto"/>
            <w:vAlign w:val="center"/>
          </w:tcPr>
          <w:p w14:paraId="00A99968" w14:textId="769C42D9" w:rsidR="00A60749" w:rsidRPr="003966A1" w:rsidRDefault="007D6D3F" w:rsidP="004117E7">
            <w:pPr>
              <w:jc w:val="center"/>
              <w:rPr>
                <w:color w:val="000000"/>
                <w:lang w:eastAsia="pt-BR"/>
              </w:rPr>
            </w:pPr>
            <w:r>
              <w:rPr>
                <w:color w:val="000000"/>
                <w:lang w:eastAsia="pt-BR"/>
              </w:rPr>
              <w:t>1</w:t>
            </w:r>
          </w:p>
        </w:tc>
        <w:tc>
          <w:tcPr>
            <w:tcW w:w="567" w:type="dxa"/>
            <w:tcBorders>
              <w:top w:val="nil"/>
            </w:tcBorders>
            <w:shd w:val="clear" w:color="auto" w:fill="auto"/>
            <w:vAlign w:val="center"/>
          </w:tcPr>
          <w:p w14:paraId="056EECDF" w14:textId="63BD6509" w:rsidR="00A60749" w:rsidRPr="003966A1" w:rsidRDefault="007D6D3F" w:rsidP="004117E7">
            <w:pPr>
              <w:jc w:val="center"/>
              <w:rPr>
                <w:color w:val="000000"/>
                <w:lang w:eastAsia="pt-BR"/>
              </w:rPr>
            </w:pPr>
            <w:r>
              <w:rPr>
                <w:color w:val="000000"/>
                <w:lang w:eastAsia="pt-BR"/>
              </w:rPr>
              <w:t>0</w:t>
            </w:r>
          </w:p>
        </w:tc>
        <w:tc>
          <w:tcPr>
            <w:tcW w:w="567" w:type="dxa"/>
            <w:tcBorders>
              <w:top w:val="nil"/>
            </w:tcBorders>
            <w:shd w:val="clear" w:color="auto" w:fill="auto"/>
            <w:vAlign w:val="center"/>
          </w:tcPr>
          <w:p w14:paraId="0B81E26F" w14:textId="73D9E65B" w:rsidR="00A60749" w:rsidRPr="003966A1" w:rsidRDefault="007D6D3F" w:rsidP="004117E7">
            <w:pPr>
              <w:jc w:val="center"/>
              <w:rPr>
                <w:color w:val="000000"/>
                <w:lang w:eastAsia="pt-BR"/>
              </w:rPr>
            </w:pPr>
            <w:r>
              <w:rPr>
                <w:color w:val="000000"/>
                <w:lang w:eastAsia="pt-BR"/>
              </w:rPr>
              <w:t>0</w:t>
            </w:r>
          </w:p>
        </w:tc>
        <w:tc>
          <w:tcPr>
            <w:tcW w:w="567" w:type="dxa"/>
            <w:tcBorders>
              <w:top w:val="nil"/>
            </w:tcBorders>
            <w:shd w:val="clear" w:color="auto" w:fill="auto"/>
            <w:vAlign w:val="center"/>
          </w:tcPr>
          <w:p w14:paraId="10D87CE0" w14:textId="096713F8" w:rsidR="00A60749" w:rsidRPr="003966A1" w:rsidRDefault="007D6D3F" w:rsidP="004117E7">
            <w:pPr>
              <w:jc w:val="center"/>
              <w:rPr>
                <w:color w:val="000000"/>
                <w:lang w:eastAsia="pt-BR"/>
              </w:rPr>
            </w:pPr>
            <w:r>
              <w:rPr>
                <w:color w:val="000000"/>
                <w:lang w:eastAsia="pt-BR"/>
              </w:rPr>
              <w:t>1</w:t>
            </w:r>
          </w:p>
        </w:tc>
        <w:tc>
          <w:tcPr>
            <w:tcW w:w="567" w:type="dxa"/>
            <w:tcBorders>
              <w:top w:val="nil"/>
            </w:tcBorders>
            <w:shd w:val="clear" w:color="auto" w:fill="auto"/>
            <w:vAlign w:val="center"/>
          </w:tcPr>
          <w:p w14:paraId="5C3B4897" w14:textId="5275BB94" w:rsidR="00A60749" w:rsidRPr="003966A1" w:rsidRDefault="007D6D3F" w:rsidP="004117E7">
            <w:pPr>
              <w:jc w:val="center"/>
              <w:rPr>
                <w:color w:val="000000"/>
                <w:lang w:eastAsia="pt-BR"/>
              </w:rPr>
            </w:pPr>
            <w:r>
              <w:rPr>
                <w:color w:val="000000"/>
                <w:lang w:eastAsia="pt-BR"/>
              </w:rPr>
              <w:t>1</w:t>
            </w:r>
          </w:p>
        </w:tc>
        <w:tc>
          <w:tcPr>
            <w:tcW w:w="567" w:type="dxa"/>
            <w:tcBorders>
              <w:top w:val="nil"/>
            </w:tcBorders>
            <w:shd w:val="clear" w:color="auto" w:fill="auto"/>
            <w:vAlign w:val="center"/>
          </w:tcPr>
          <w:p w14:paraId="695CA320" w14:textId="09A9F63C" w:rsidR="00A60749" w:rsidRPr="003966A1" w:rsidRDefault="007D6D3F" w:rsidP="004117E7">
            <w:pPr>
              <w:jc w:val="center"/>
              <w:rPr>
                <w:color w:val="000000"/>
                <w:lang w:eastAsia="pt-BR"/>
              </w:rPr>
            </w:pPr>
            <w:r>
              <w:rPr>
                <w:color w:val="000000"/>
                <w:lang w:eastAsia="pt-BR"/>
              </w:rPr>
              <w:t>0</w:t>
            </w:r>
          </w:p>
        </w:tc>
        <w:tc>
          <w:tcPr>
            <w:tcW w:w="567" w:type="dxa"/>
            <w:tcBorders>
              <w:top w:val="nil"/>
            </w:tcBorders>
            <w:shd w:val="clear" w:color="auto" w:fill="auto"/>
            <w:vAlign w:val="center"/>
          </w:tcPr>
          <w:p w14:paraId="21EADF9D" w14:textId="58580AA0" w:rsidR="00A60749" w:rsidRPr="003966A1" w:rsidRDefault="007D6D3F" w:rsidP="004117E7">
            <w:pPr>
              <w:jc w:val="center"/>
              <w:rPr>
                <w:color w:val="000000"/>
                <w:lang w:eastAsia="pt-BR"/>
              </w:rPr>
            </w:pPr>
            <w:r>
              <w:rPr>
                <w:color w:val="000000"/>
                <w:lang w:eastAsia="pt-BR"/>
              </w:rPr>
              <w:t>1</w:t>
            </w:r>
          </w:p>
        </w:tc>
        <w:tc>
          <w:tcPr>
            <w:tcW w:w="567" w:type="dxa"/>
            <w:tcBorders>
              <w:top w:val="nil"/>
            </w:tcBorders>
            <w:shd w:val="clear" w:color="auto" w:fill="auto"/>
            <w:vAlign w:val="center"/>
          </w:tcPr>
          <w:p w14:paraId="4A914D78" w14:textId="449C8A1F" w:rsidR="00A60749" w:rsidRPr="003966A1" w:rsidRDefault="007D6D3F" w:rsidP="004117E7">
            <w:pPr>
              <w:jc w:val="center"/>
              <w:rPr>
                <w:color w:val="000000"/>
                <w:lang w:eastAsia="pt-BR"/>
              </w:rPr>
            </w:pPr>
            <w:r>
              <w:rPr>
                <w:color w:val="000000"/>
                <w:lang w:eastAsia="pt-BR"/>
              </w:rPr>
              <w:t>1</w:t>
            </w:r>
          </w:p>
        </w:tc>
        <w:tc>
          <w:tcPr>
            <w:tcW w:w="567" w:type="dxa"/>
            <w:tcBorders>
              <w:top w:val="nil"/>
            </w:tcBorders>
            <w:shd w:val="clear" w:color="auto" w:fill="auto"/>
            <w:vAlign w:val="center"/>
          </w:tcPr>
          <w:p w14:paraId="4355E0B7" w14:textId="446B939D" w:rsidR="00A60749" w:rsidRPr="003966A1" w:rsidRDefault="007D6D3F" w:rsidP="004117E7">
            <w:pPr>
              <w:jc w:val="center"/>
              <w:rPr>
                <w:color w:val="000000"/>
                <w:lang w:eastAsia="pt-BR"/>
              </w:rPr>
            </w:pPr>
            <w:r>
              <w:rPr>
                <w:color w:val="000000"/>
                <w:lang w:eastAsia="pt-BR"/>
              </w:rPr>
              <w:t>1</w:t>
            </w:r>
          </w:p>
        </w:tc>
        <w:tc>
          <w:tcPr>
            <w:tcW w:w="992" w:type="dxa"/>
            <w:tcBorders>
              <w:top w:val="nil"/>
              <w:right w:val="nil"/>
            </w:tcBorders>
            <w:shd w:val="clear" w:color="auto" w:fill="auto"/>
            <w:noWrap/>
            <w:vAlign w:val="center"/>
          </w:tcPr>
          <w:p w14:paraId="509AAA71" w14:textId="6E0ACB65" w:rsidR="00A60749" w:rsidRPr="003966A1" w:rsidRDefault="007D6D3F" w:rsidP="004117E7">
            <w:pPr>
              <w:jc w:val="center"/>
              <w:rPr>
                <w:b/>
                <w:color w:val="000000"/>
                <w:lang w:eastAsia="pt-BR"/>
              </w:rPr>
            </w:pPr>
            <w:r>
              <w:rPr>
                <w:b/>
                <w:color w:val="000000"/>
                <w:lang w:eastAsia="pt-BR"/>
              </w:rPr>
              <w:t>7</w:t>
            </w:r>
          </w:p>
        </w:tc>
      </w:tr>
      <w:tr w:rsidR="00A60749" w:rsidRPr="008A3767" w14:paraId="5E390C86" w14:textId="77777777" w:rsidTr="00A60749">
        <w:trPr>
          <w:trHeight w:val="510"/>
          <w:jc w:val="center"/>
        </w:trPr>
        <w:tc>
          <w:tcPr>
            <w:tcW w:w="2909" w:type="dxa"/>
            <w:tcBorders>
              <w:top w:val="nil"/>
            </w:tcBorders>
            <w:shd w:val="clear" w:color="auto" w:fill="F2F2F2" w:themeFill="background1" w:themeFillShade="F2"/>
            <w:vAlign w:val="center"/>
          </w:tcPr>
          <w:p w14:paraId="2E5A6D3F" w14:textId="5DE0F5CD" w:rsidR="00A60749" w:rsidRPr="003966A1" w:rsidRDefault="00A60749" w:rsidP="004117E7">
            <w:pPr>
              <w:rPr>
                <w:color w:val="000000"/>
                <w:lang w:eastAsia="pt-BR"/>
              </w:rPr>
            </w:pPr>
            <w:r>
              <w:rPr>
                <w:color w:val="000000"/>
                <w:lang w:eastAsia="pt-BR"/>
              </w:rPr>
              <w:t>Keramatian et al. (2022)</w:t>
            </w:r>
          </w:p>
        </w:tc>
        <w:tc>
          <w:tcPr>
            <w:tcW w:w="567" w:type="dxa"/>
            <w:tcBorders>
              <w:top w:val="nil"/>
            </w:tcBorders>
            <w:shd w:val="clear" w:color="auto" w:fill="F2F2F2" w:themeFill="background1" w:themeFillShade="F2"/>
            <w:vAlign w:val="center"/>
          </w:tcPr>
          <w:p w14:paraId="5E1DC65A" w14:textId="44074A26" w:rsidR="00A60749" w:rsidRPr="003966A1" w:rsidRDefault="002A4C47" w:rsidP="004117E7">
            <w:pPr>
              <w:jc w:val="center"/>
              <w:rPr>
                <w:color w:val="000000"/>
                <w:lang w:eastAsia="pt-BR"/>
              </w:rPr>
            </w:pPr>
            <w:r>
              <w:rPr>
                <w:color w:val="000000"/>
                <w:lang w:eastAsia="pt-BR"/>
              </w:rPr>
              <w:t>0</w:t>
            </w:r>
          </w:p>
        </w:tc>
        <w:tc>
          <w:tcPr>
            <w:tcW w:w="567" w:type="dxa"/>
            <w:tcBorders>
              <w:top w:val="nil"/>
            </w:tcBorders>
            <w:shd w:val="clear" w:color="auto" w:fill="F2F2F2" w:themeFill="background1" w:themeFillShade="F2"/>
            <w:vAlign w:val="center"/>
          </w:tcPr>
          <w:p w14:paraId="374F5AF0" w14:textId="66B46F11" w:rsidR="00A60749" w:rsidRPr="003966A1" w:rsidRDefault="002A4C47" w:rsidP="004117E7">
            <w:pPr>
              <w:jc w:val="center"/>
              <w:rPr>
                <w:color w:val="000000"/>
                <w:lang w:eastAsia="pt-BR"/>
              </w:rPr>
            </w:pPr>
            <w:r>
              <w:rPr>
                <w:color w:val="000000"/>
                <w:lang w:eastAsia="pt-BR"/>
              </w:rPr>
              <w:t>1</w:t>
            </w:r>
          </w:p>
        </w:tc>
        <w:tc>
          <w:tcPr>
            <w:tcW w:w="567" w:type="dxa"/>
            <w:tcBorders>
              <w:top w:val="nil"/>
            </w:tcBorders>
            <w:shd w:val="clear" w:color="auto" w:fill="F2F2F2" w:themeFill="background1" w:themeFillShade="F2"/>
            <w:vAlign w:val="center"/>
          </w:tcPr>
          <w:p w14:paraId="7A6086C5" w14:textId="3315C228" w:rsidR="00A60749" w:rsidRPr="003966A1" w:rsidRDefault="002A4C47" w:rsidP="004117E7">
            <w:pPr>
              <w:jc w:val="center"/>
              <w:rPr>
                <w:color w:val="000000"/>
                <w:lang w:eastAsia="pt-BR"/>
              </w:rPr>
            </w:pPr>
            <w:r>
              <w:rPr>
                <w:color w:val="000000"/>
                <w:lang w:eastAsia="pt-BR"/>
              </w:rPr>
              <w:t>0</w:t>
            </w:r>
          </w:p>
        </w:tc>
        <w:tc>
          <w:tcPr>
            <w:tcW w:w="567" w:type="dxa"/>
            <w:tcBorders>
              <w:top w:val="nil"/>
            </w:tcBorders>
            <w:shd w:val="clear" w:color="auto" w:fill="F2F2F2" w:themeFill="background1" w:themeFillShade="F2"/>
            <w:vAlign w:val="center"/>
          </w:tcPr>
          <w:p w14:paraId="641F2EBF" w14:textId="64C65058" w:rsidR="00A60749" w:rsidRPr="003966A1" w:rsidRDefault="002A4C47" w:rsidP="004117E7">
            <w:pPr>
              <w:jc w:val="center"/>
              <w:rPr>
                <w:color w:val="000000"/>
                <w:lang w:eastAsia="pt-BR"/>
              </w:rPr>
            </w:pPr>
            <w:r>
              <w:rPr>
                <w:color w:val="000000"/>
                <w:lang w:eastAsia="pt-BR"/>
              </w:rPr>
              <w:t>1</w:t>
            </w:r>
          </w:p>
        </w:tc>
        <w:tc>
          <w:tcPr>
            <w:tcW w:w="567" w:type="dxa"/>
            <w:tcBorders>
              <w:top w:val="nil"/>
            </w:tcBorders>
            <w:shd w:val="clear" w:color="auto" w:fill="F2F2F2" w:themeFill="background1" w:themeFillShade="F2"/>
            <w:vAlign w:val="center"/>
          </w:tcPr>
          <w:p w14:paraId="1B5146E8" w14:textId="27053BAD" w:rsidR="00A60749" w:rsidRPr="003966A1" w:rsidRDefault="002A4C47" w:rsidP="004117E7">
            <w:pPr>
              <w:jc w:val="center"/>
              <w:rPr>
                <w:color w:val="000000"/>
                <w:lang w:eastAsia="pt-BR"/>
              </w:rPr>
            </w:pPr>
            <w:r>
              <w:rPr>
                <w:color w:val="000000"/>
                <w:lang w:eastAsia="pt-BR"/>
              </w:rPr>
              <w:t>0</w:t>
            </w:r>
          </w:p>
        </w:tc>
        <w:tc>
          <w:tcPr>
            <w:tcW w:w="567" w:type="dxa"/>
            <w:tcBorders>
              <w:top w:val="nil"/>
            </w:tcBorders>
            <w:shd w:val="clear" w:color="auto" w:fill="F2F2F2" w:themeFill="background1" w:themeFillShade="F2"/>
            <w:vAlign w:val="center"/>
          </w:tcPr>
          <w:p w14:paraId="1819ECE1" w14:textId="0ECF316B" w:rsidR="00A60749" w:rsidRPr="003966A1" w:rsidRDefault="002A4C47" w:rsidP="004117E7">
            <w:pPr>
              <w:jc w:val="center"/>
              <w:rPr>
                <w:color w:val="000000"/>
                <w:lang w:eastAsia="pt-BR"/>
              </w:rPr>
            </w:pPr>
            <w:r>
              <w:rPr>
                <w:color w:val="000000"/>
                <w:lang w:eastAsia="pt-BR"/>
              </w:rPr>
              <w:t>1</w:t>
            </w:r>
          </w:p>
        </w:tc>
        <w:tc>
          <w:tcPr>
            <w:tcW w:w="567" w:type="dxa"/>
            <w:tcBorders>
              <w:top w:val="nil"/>
            </w:tcBorders>
            <w:shd w:val="clear" w:color="auto" w:fill="F2F2F2" w:themeFill="background1" w:themeFillShade="F2"/>
            <w:vAlign w:val="center"/>
          </w:tcPr>
          <w:p w14:paraId="35A128DD" w14:textId="463CEC7B" w:rsidR="00A60749" w:rsidRPr="003966A1" w:rsidRDefault="002A4C47" w:rsidP="004117E7">
            <w:pPr>
              <w:jc w:val="center"/>
              <w:rPr>
                <w:color w:val="000000"/>
                <w:lang w:eastAsia="pt-BR"/>
              </w:rPr>
            </w:pPr>
            <w:r>
              <w:rPr>
                <w:color w:val="000000"/>
                <w:lang w:eastAsia="pt-BR"/>
              </w:rPr>
              <w:t>0</w:t>
            </w:r>
          </w:p>
        </w:tc>
        <w:tc>
          <w:tcPr>
            <w:tcW w:w="567" w:type="dxa"/>
            <w:tcBorders>
              <w:top w:val="nil"/>
            </w:tcBorders>
            <w:shd w:val="clear" w:color="auto" w:fill="F2F2F2" w:themeFill="background1" w:themeFillShade="F2"/>
            <w:vAlign w:val="center"/>
          </w:tcPr>
          <w:p w14:paraId="02A977D0" w14:textId="2A48FF5B" w:rsidR="00A60749" w:rsidRPr="003966A1" w:rsidRDefault="002A4C47" w:rsidP="004117E7">
            <w:pPr>
              <w:jc w:val="center"/>
              <w:rPr>
                <w:color w:val="000000"/>
                <w:lang w:eastAsia="pt-BR"/>
              </w:rPr>
            </w:pPr>
            <w:r>
              <w:rPr>
                <w:color w:val="000000"/>
                <w:lang w:eastAsia="pt-BR"/>
              </w:rPr>
              <w:t>0</w:t>
            </w:r>
          </w:p>
        </w:tc>
        <w:tc>
          <w:tcPr>
            <w:tcW w:w="567" w:type="dxa"/>
            <w:tcBorders>
              <w:top w:val="nil"/>
            </w:tcBorders>
            <w:shd w:val="clear" w:color="auto" w:fill="F2F2F2" w:themeFill="background1" w:themeFillShade="F2"/>
            <w:vAlign w:val="center"/>
          </w:tcPr>
          <w:p w14:paraId="3A660BA7" w14:textId="4D790346" w:rsidR="00A60749" w:rsidRPr="003966A1" w:rsidRDefault="002A4C47" w:rsidP="004117E7">
            <w:pPr>
              <w:jc w:val="center"/>
              <w:rPr>
                <w:color w:val="000000"/>
                <w:lang w:eastAsia="pt-BR"/>
              </w:rPr>
            </w:pPr>
            <w:r>
              <w:rPr>
                <w:color w:val="000000"/>
                <w:lang w:eastAsia="pt-BR"/>
              </w:rPr>
              <w:t>0</w:t>
            </w:r>
          </w:p>
        </w:tc>
        <w:tc>
          <w:tcPr>
            <w:tcW w:w="567" w:type="dxa"/>
            <w:tcBorders>
              <w:top w:val="nil"/>
            </w:tcBorders>
            <w:shd w:val="clear" w:color="auto" w:fill="F2F2F2" w:themeFill="background1" w:themeFillShade="F2"/>
            <w:vAlign w:val="center"/>
          </w:tcPr>
          <w:p w14:paraId="77D9DC22" w14:textId="367F7DA1" w:rsidR="00A60749" w:rsidRPr="003966A1" w:rsidRDefault="002A4C47" w:rsidP="004117E7">
            <w:pPr>
              <w:jc w:val="center"/>
              <w:rPr>
                <w:color w:val="000000"/>
                <w:lang w:eastAsia="pt-BR"/>
              </w:rPr>
            </w:pPr>
            <w:r>
              <w:rPr>
                <w:color w:val="000000"/>
                <w:lang w:eastAsia="pt-BR"/>
              </w:rPr>
              <w:t>0</w:t>
            </w:r>
          </w:p>
        </w:tc>
        <w:tc>
          <w:tcPr>
            <w:tcW w:w="567" w:type="dxa"/>
            <w:tcBorders>
              <w:top w:val="nil"/>
            </w:tcBorders>
            <w:shd w:val="clear" w:color="auto" w:fill="F2F2F2" w:themeFill="background1" w:themeFillShade="F2"/>
            <w:vAlign w:val="center"/>
          </w:tcPr>
          <w:p w14:paraId="7BDF0CB8" w14:textId="3DA799FB" w:rsidR="00A60749" w:rsidRPr="003966A1" w:rsidRDefault="002A4C47" w:rsidP="004117E7">
            <w:pPr>
              <w:jc w:val="center"/>
              <w:rPr>
                <w:color w:val="000000"/>
                <w:lang w:eastAsia="pt-BR"/>
              </w:rPr>
            </w:pPr>
            <w:r>
              <w:rPr>
                <w:color w:val="000000"/>
                <w:lang w:eastAsia="pt-BR"/>
              </w:rPr>
              <w:t>1</w:t>
            </w:r>
          </w:p>
        </w:tc>
        <w:tc>
          <w:tcPr>
            <w:tcW w:w="992" w:type="dxa"/>
            <w:tcBorders>
              <w:top w:val="nil"/>
              <w:right w:val="nil"/>
            </w:tcBorders>
            <w:shd w:val="clear" w:color="auto" w:fill="F2F2F2" w:themeFill="background1" w:themeFillShade="F2"/>
            <w:noWrap/>
            <w:vAlign w:val="center"/>
          </w:tcPr>
          <w:p w14:paraId="36F7DF2A" w14:textId="61CB104B" w:rsidR="00A60749" w:rsidRPr="003966A1" w:rsidRDefault="002A4C47" w:rsidP="004117E7">
            <w:pPr>
              <w:jc w:val="center"/>
              <w:rPr>
                <w:b/>
                <w:color w:val="000000"/>
                <w:lang w:eastAsia="pt-BR"/>
              </w:rPr>
            </w:pPr>
            <w:r>
              <w:rPr>
                <w:b/>
                <w:color w:val="000000"/>
                <w:lang w:eastAsia="pt-BR"/>
              </w:rPr>
              <w:t>4</w:t>
            </w:r>
          </w:p>
        </w:tc>
      </w:tr>
      <w:tr w:rsidR="00A60749" w:rsidRPr="008A3767" w14:paraId="417F6877" w14:textId="77777777" w:rsidTr="00A60749">
        <w:trPr>
          <w:trHeight w:val="510"/>
          <w:jc w:val="center"/>
        </w:trPr>
        <w:tc>
          <w:tcPr>
            <w:tcW w:w="2909" w:type="dxa"/>
            <w:tcBorders>
              <w:top w:val="nil"/>
            </w:tcBorders>
            <w:shd w:val="clear" w:color="auto" w:fill="auto"/>
            <w:vAlign w:val="center"/>
          </w:tcPr>
          <w:p w14:paraId="4DA24858" w14:textId="1B75D403" w:rsidR="00A60749" w:rsidRPr="003966A1" w:rsidRDefault="00A60749" w:rsidP="004117E7">
            <w:pPr>
              <w:rPr>
                <w:color w:val="000000"/>
                <w:lang w:eastAsia="pt-BR"/>
              </w:rPr>
            </w:pPr>
            <w:r>
              <w:rPr>
                <w:color w:val="000000"/>
                <w:lang w:eastAsia="pt-BR"/>
              </w:rPr>
              <w:t>Lau et al. (2018)</w:t>
            </w:r>
          </w:p>
        </w:tc>
        <w:tc>
          <w:tcPr>
            <w:tcW w:w="567" w:type="dxa"/>
            <w:tcBorders>
              <w:top w:val="nil"/>
            </w:tcBorders>
            <w:shd w:val="clear" w:color="auto" w:fill="auto"/>
            <w:vAlign w:val="center"/>
          </w:tcPr>
          <w:p w14:paraId="65BE45BD" w14:textId="591BB72C" w:rsidR="00A60749" w:rsidRPr="003966A1" w:rsidRDefault="00BF4878" w:rsidP="004117E7">
            <w:pPr>
              <w:jc w:val="center"/>
              <w:rPr>
                <w:color w:val="000000"/>
                <w:lang w:eastAsia="pt-BR"/>
              </w:rPr>
            </w:pPr>
            <w:r>
              <w:rPr>
                <w:color w:val="000000"/>
                <w:lang w:eastAsia="pt-BR"/>
              </w:rPr>
              <w:t>0</w:t>
            </w:r>
          </w:p>
        </w:tc>
        <w:tc>
          <w:tcPr>
            <w:tcW w:w="567" w:type="dxa"/>
            <w:tcBorders>
              <w:top w:val="nil"/>
            </w:tcBorders>
            <w:shd w:val="clear" w:color="auto" w:fill="auto"/>
            <w:vAlign w:val="center"/>
          </w:tcPr>
          <w:p w14:paraId="4F864178" w14:textId="4CA34C82" w:rsidR="00A60749" w:rsidRPr="003966A1" w:rsidRDefault="00BF4878" w:rsidP="004117E7">
            <w:pPr>
              <w:jc w:val="center"/>
              <w:rPr>
                <w:color w:val="000000"/>
                <w:lang w:eastAsia="pt-BR"/>
              </w:rPr>
            </w:pPr>
            <w:r>
              <w:rPr>
                <w:color w:val="000000"/>
                <w:lang w:eastAsia="pt-BR"/>
              </w:rPr>
              <w:t>1</w:t>
            </w:r>
          </w:p>
        </w:tc>
        <w:tc>
          <w:tcPr>
            <w:tcW w:w="567" w:type="dxa"/>
            <w:tcBorders>
              <w:top w:val="nil"/>
            </w:tcBorders>
            <w:shd w:val="clear" w:color="auto" w:fill="auto"/>
            <w:vAlign w:val="center"/>
          </w:tcPr>
          <w:p w14:paraId="6C8A8251" w14:textId="2FBB06A5" w:rsidR="00A60749" w:rsidRPr="003966A1" w:rsidRDefault="00BF4878" w:rsidP="004117E7">
            <w:pPr>
              <w:jc w:val="center"/>
              <w:rPr>
                <w:color w:val="000000"/>
                <w:lang w:eastAsia="pt-BR"/>
              </w:rPr>
            </w:pPr>
            <w:r>
              <w:rPr>
                <w:color w:val="000000"/>
                <w:lang w:eastAsia="pt-BR"/>
              </w:rPr>
              <w:t>1</w:t>
            </w:r>
          </w:p>
        </w:tc>
        <w:tc>
          <w:tcPr>
            <w:tcW w:w="567" w:type="dxa"/>
            <w:tcBorders>
              <w:top w:val="nil"/>
            </w:tcBorders>
            <w:shd w:val="clear" w:color="auto" w:fill="auto"/>
            <w:vAlign w:val="center"/>
          </w:tcPr>
          <w:p w14:paraId="18B64295" w14:textId="34FAC59A" w:rsidR="00A60749" w:rsidRPr="003966A1" w:rsidRDefault="00BF4878" w:rsidP="004117E7">
            <w:pPr>
              <w:jc w:val="center"/>
              <w:rPr>
                <w:color w:val="000000"/>
                <w:lang w:eastAsia="pt-BR"/>
              </w:rPr>
            </w:pPr>
            <w:r>
              <w:rPr>
                <w:color w:val="000000"/>
                <w:lang w:eastAsia="pt-BR"/>
              </w:rPr>
              <w:t>1</w:t>
            </w:r>
          </w:p>
        </w:tc>
        <w:tc>
          <w:tcPr>
            <w:tcW w:w="567" w:type="dxa"/>
            <w:tcBorders>
              <w:top w:val="nil"/>
            </w:tcBorders>
            <w:shd w:val="clear" w:color="auto" w:fill="auto"/>
            <w:vAlign w:val="center"/>
          </w:tcPr>
          <w:p w14:paraId="23250A00" w14:textId="174EFF42" w:rsidR="00A60749" w:rsidRPr="003966A1" w:rsidRDefault="00BF4878" w:rsidP="004117E7">
            <w:pPr>
              <w:jc w:val="center"/>
              <w:rPr>
                <w:color w:val="000000"/>
                <w:lang w:eastAsia="pt-BR"/>
              </w:rPr>
            </w:pPr>
            <w:r>
              <w:rPr>
                <w:color w:val="000000"/>
                <w:lang w:eastAsia="pt-BR"/>
              </w:rPr>
              <w:t>0</w:t>
            </w:r>
          </w:p>
        </w:tc>
        <w:tc>
          <w:tcPr>
            <w:tcW w:w="567" w:type="dxa"/>
            <w:tcBorders>
              <w:top w:val="nil"/>
            </w:tcBorders>
            <w:shd w:val="clear" w:color="auto" w:fill="auto"/>
            <w:vAlign w:val="center"/>
          </w:tcPr>
          <w:p w14:paraId="5EFD5A7F" w14:textId="137B80BC" w:rsidR="00A60749" w:rsidRPr="003966A1" w:rsidRDefault="00BF4878" w:rsidP="004117E7">
            <w:pPr>
              <w:jc w:val="center"/>
              <w:rPr>
                <w:color w:val="000000"/>
                <w:lang w:eastAsia="pt-BR"/>
              </w:rPr>
            </w:pPr>
            <w:r>
              <w:rPr>
                <w:color w:val="000000"/>
                <w:lang w:eastAsia="pt-BR"/>
              </w:rPr>
              <w:t>1</w:t>
            </w:r>
          </w:p>
        </w:tc>
        <w:tc>
          <w:tcPr>
            <w:tcW w:w="567" w:type="dxa"/>
            <w:tcBorders>
              <w:top w:val="nil"/>
            </w:tcBorders>
            <w:shd w:val="clear" w:color="auto" w:fill="auto"/>
            <w:vAlign w:val="center"/>
          </w:tcPr>
          <w:p w14:paraId="38859254" w14:textId="70005DCF" w:rsidR="00A60749" w:rsidRPr="003966A1" w:rsidRDefault="00BF4878" w:rsidP="004117E7">
            <w:pPr>
              <w:jc w:val="center"/>
              <w:rPr>
                <w:color w:val="000000"/>
                <w:lang w:eastAsia="pt-BR"/>
              </w:rPr>
            </w:pPr>
            <w:r>
              <w:rPr>
                <w:color w:val="000000"/>
                <w:lang w:eastAsia="pt-BR"/>
              </w:rPr>
              <w:t>1</w:t>
            </w:r>
          </w:p>
        </w:tc>
        <w:tc>
          <w:tcPr>
            <w:tcW w:w="567" w:type="dxa"/>
            <w:tcBorders>
              <w:top w:val="nil"/>
            </w:tcBorders>
            <w:shd w:val="clear" w:color="auto" w:fill="auto"/>
            <w:vAlign w:val="center"/>
          </w:tcPr>
          <w:p w14:paraId="774B7256" w14:textId="7FBC25BA" w:rsidR="00A60749" w:rsidRPr="003966A1" w:rsidRDefault="00BF4878" w:rsidP="004117E7">
            <w:pPr>
              <w:jc w:val="center"/>
              <w:rPr>
                <w:color w:val="000000"/>
                <w:lang w:eastAsia="pt-BR"/>
              </w:rPr>
            </w:pPr>
            <w:r>
              <w:rPr>
                <w:color w:val="000000"/>
                <w:lang w:eastAsia="pt-BR"/>
              </w:rPr>
              <w:t>1</w:t>
            </w:r>
          </w:p>
        </w:tc>
        <w:tc>
          <w:tcPr>
            <w:tcW w:w="567" w:type="dxa"/>
            <w:tcBorders>
              <w:top w:val="nil"/>
            </w:tcBorders>
            <w:shd w:val="clear" w:color="auto" w:fill="auto"/>
            <w:vAlign w:val="center"/>
          </w:tcPr>
          <w:p w14:paraId="246E3492" w14:textId="2F08CD63" w:rsidR="00A60749" w:rsidRPr="003966A1" w:rsidRDefault="00BF4878" w:rsidP="004117E7">
            <w:pPr>
              <w:jc w:val="center"/>
              <w:rPr>
                <w:color w:val="000000"/>
                <w:lang w:eastAsia="pt-BR"/>
              </w:rPr>
            </w:pPr>
            <w:r>
              <w:rPr>
                <w:color w:val="000000"/>
                <w:lang w:eastAsia="pt-BR"/>
              </w:rPr>
              <w:t>1</w:t>
            </w:r>
          </w:p>
        </w:tc>
        <w:tc>
          <w:tcPr>
            <w:tcW w:w="567" w:type="dxa"/>
            <w:tcBorders>
              <w:top w:val="nil"/>
            </w:tcBorders>
            <w:shd w:val="clear" w:color="auto" w:fill="auto"/>
            <w:vAlign w:val="center"/>
          </w:tcPr>
          <w:p w14:paraId="32E38B19" w14:textId="6A8FF076" w:rsidR="00A60749" w:rsidRPr="003966A1" w:rsidRDefault="00BF4878" w:rsidP="004117E7">
            <w:pPr>
              <w:jc w:val="center"/>
              <w:rPr>
                <w:color w:val="000000"/>
                <w:lang w:eastAsia="pt-BR"/>
              </w:rPr>
            </w:pPr>
            <w:r>
              <w:rPr>
                <w:color w:val="000000"/>
                <w:lang w:eastAsia="pt-BR"/>
              </w:rPr>
              <w:t>0</w:t>
            </w:r>
          </w:p>
        </w:tc>
        <w:tc>
          <w:tcPr>
            <w:tcW w:w="567" w:type="dxa"/>
            <w:tcBorders>
              <w:top w:val="nil"/>
            </w:tcBorders>
            <w:shd w:val="clear" w:color="auto" w:fill="auto"/>
            <w:vAlign w:val="center"/>
          </w:tcPr>
          <w:p w14:paraId="5E5C118D" w14:textId="70A44FA2" w:rsidR="00A60749" w:rsidRPr="003966A1" w:rsidRDefault="00BF4878" w:rsidP="004117E7">
            <w:pPr>
              <w:jc w:val="center"/>
              <w:rPr>
                <w:color w:val="000000"/>
                <w:lang w:eastAsia="pt-BR"/>
              </w:rPr>
            </w:pPr>
            <w:r>
              <w:rPr>
                <w:color w:val="000000"/>
                <w:lang w:eastAsia="pt-BR"/>
              </w:rPr>
              <w:t>1</w:t>
            </w:r>
          </w:p>
        </w:tc>
        <w:tc>
          <w:tcPr>
            <w:tcW w:w="992" w:type="dxa"/>
            <w:tcBorders>
              <w:top w:val="nil"/>
              <w:right w:val="nil"/>
            </w:tcBorders>
            <w:shd w:val="clear" w:color="auto" w:fill="auto"/>
            <w:noWrap/>
            <w:vAlign w:val="center"/>
          </w:tcPr>
          <w:p w14:paraId="0D1A3567" w14:textId="32CAA445" w:rsidR="00A60749" w:rsidRPr="003966A1" w:rsidRDefault="00BF4878" w:rsidP="004117E7">
            <w:pPr>
              <w:jc w:val="center"/>
              <w:rPr>
                <w:b/>
                <w:color w:val="000000"/>
                <w:lang w:eastAsia="pt-BR"/>
              </w:rPr>
            </w:pPr>
            <w:r>
              <w:rPr>
                <w:b/>
                <w:color w:val="000000"/>
                <w:lang w:eastAsia="pt-BR"/>
              </w:rPr>
              <w:t>8</w:t>
            </w:r>
          </w:p>
        </w:tc>
      </w:tr>
      <w:tr w:rsidR="00A60749" w:rsidRPr="008A3767" w14:paraId="3AC9CE59" w14:textId="77777777" w:rsidTr="00A60749">
        <w:trPr>
          <w:trHeight w:val="510"/>
          <w:jc w:val="center"/>
        </w:trPr>
        <w:tc>
          <w:tcPr>
            <w:tcW w:w="2909" w:type="dxa"/>
            <w:tcBorders>
              <w:top w:val="nil"/>
            </w:tcBorders>
            <w:shd w:val="clear" w:color="auto" w:fill="F2F2F2" w:themeFill="background1" w:themeFillShade="F2"/>
            <w:vAlign w:val="center"/>
          </w:tcPr>
          <w:p w14:paraId="4FD771F9" w14:textId="18237099" w:rsidR="00A60749" w:rsidRPr="003966A1" w:rsidRDefault="00A60749" w:rsidP="004117E7">
            <w:pPr>
              <w:rPr>
                <w:color w:val="000000"/>
                <w:lang w:eastAsia="pt-BR"/>
              </w:rPr>
            </w:pPr>
            <w:r>
              <w:rPr>
                <w:color w:val="000000"/>
                <w:lang w:eastAsia="pt-BR"/>
              </w:rPr>
              <w:t>Narayan et al. (2013)</w:t>
            </w:r>
          </w:p>
        </w:tc>
        <w:tc>
          <w:tcPr>
            <w:tcW w:w="567" w:type="dxa"/>
            <w:tcBorders>
              <w:top w:val="nil"/>
            </w:tcBorders>
            <w:shd w:val="clear" w:color="auto" w:fill="F2F2F2" w:themeFill="background1" w:themeFillShade="F2"/>
            <w:vAlign w:val="center"/>
          </w:tcPr>
          <w:p w14:paraId="173C4802" w14:textId="47570173" w:rsidR="00A60749" w:rsidRPr="003966A1" w:rsidRDefault="007D6D3F" w:rsidP="004117E7">
            <w:pPr>
              <w:jc w:val="center"/>
              <w:rPr>
                <w:color w:val="000000"/>
                <w:lang w:eastAsia="pt-BR"/>
              </w:rPr>
            </w:pPr>
            <w:r>
              <w:rPr>
                <w:color w:val="000000"/>
                <w:lang w:eastAsia="pt-BR"/>
              </w:rPr>
              <w:t>0</w:t>
            </w:r>
          </w:p>
        </w:tc>
        <w:tc>
          <w:tcPr>
            <w:tcW w:w="567" w:type="dxa"/>
            <w:tcBorders>
              <w:top w:val="nil"/>
            </w:tcBorders>
            <w:shd w:val="clear" w:color="auto" w:fill="F2F2F2" w:themeFill="background1" w:themeFillShade="F2"/>
            <w:vAlign w:val="center"/>
          </w:tcPr>
          <w:p w14:paraId="7EA33370" w14:textId="6FDF7F6D" w:rsidR="00A60749" w:rsidRPr="003966A1" w:rsidRDefault="007D6D3F" w:rsidP="004117E7">
            <w:pPr>
              <w:jc w:val="center"/>
              <w:rPr>
                <w:color w:val="000000"/>
                <w:lang w:eastAsia="pt-BR"/>
              </w:rPr>
            </w:pPr>
            <w:r>
              <w:rPr>
                <w:color w:val="000000"/>
                <w:lang w:eastAsia="pt-BR"/>
              </w:rPr>
              <w:t>0</w:t>
            </w:r>
          </w:p>
        </w:tc>
        <w:tc>
          <w:tcPr>
            <w:tcW w:w="567" w:type="dxa"/>
            <w:tcBorders>
              <w:top w:val="nil"/>
            </w:tcBorders>
            <w:shd w:val="clear" w:color="auto" w:fill="F2F2F2" w:themeFill="background1" w:themeFillShade="F2"/>
            <w:vAlign w:val="center"/>
          </w:tcPr>
          <w:p w14:paraId="55F9512A" w14:textId="6C2872F4" w:rsidR="00A60749" w:rsidRPr="003966A1" w:rsidRDefault="007D6D3F" w:rsidP="004117E7">
            <w:pPr>
              <w:jc w:val="center"/>
              <w:rPr>
                <w:color w:val="000000"/>
                <w:lang w:eastAsia="pt-BR"/>
              </w:rPr>
            </w:pPr>
            <w:r>
              <w:rPr>
                <w:color w:val="000000"/>
                <w:lang w:eastAsia="pt-BR"/>
              </w:rPr>
              <w:t>1</w:t>
            </w:r>
          </w:p>
        </w:tc>
        <w:tc>
          <w:tcPr>
            <w:tcW w:w="567" w:type="dxa"/>
            <w:tcBorders>
              <w:top w:val="nil"/>
            </w:tcBorders>
            <w:shd w:val="clear" w:color="auto" w:fill="F2F2F2" w:themeFill="background1" w:themeFillShade="F2"/>
            <w:vAlign w:val="center"/>
          </w:tcPr>
          <w:p w14:paraId="58AB8D4D" w14:textId="66CEEC4E" w:rsidR="00A60749" w:rsidRPr="003966A1" w:rsidRDefault="007D6D3F" w:rsidP="004117E7">
            <w:pPr>
              <w:jc w:val="center"/>
              <w:rPr>
                <w:color w:val="000000"/>
                <w:lang w:eastAsia="pt-BR"/>
              </w:rPr>
            </w:pPr>
            <w:r>
              <w:rPr>
                <w:color w:val="000000"/>
                <w:lang w:eastAsia="pt-BR"/>
              </w:rPr>
              <w:t>0</w:t>
            </w:r>
          </w:p>
        </w:tc>
        <w:tc>
          <w:tcPr>
            <w:tcW w:w="567" w:type="dxa"/>
            <w:tcBorders>
              <w:top w:val="nil"/>
            </w:tcBorders>
            <w:shd w:val="clear" w:color="auto" w:fill="F2F2F2" w:themeFill="background1" w:themeFillShade="F2"/>
            <w:vAlign w:val="center"/>
          </w:tcPr>
          <w:p w14:paraId="4858A308" w14:textId="2B4C5B4E" w:rsidR="00A60749" w:rsidRPr="003966A1" w:rsidRDefault="007D6D3F" w:rsidP="004117E7">
            <w:pPr>
              <w:jc w:val="center"/>
              <w:rPr>
                <w:color w:val="000000"/>
                <w:lang w:eastAsia="pt-BR"/>
              </w:rPr>
            </w:pPr>
            <w:r>
              <w:rPr>
                <w:color w:val="000000"/>
                <w:lang w:eastAsia="pt-BR"/>
              </w:rPr>
              <w:t>0</w:t>
            </w:r>
          </w:p>
        </w:tc>
        <w:tc>
          <w:tcPr>
            <w:tcW w:w="567" w:type="dxa"/>
            <w:tcBorders>
              <w:top w:val="nil"/>
            </w:tcBorders>
            <w:shd w:val="clear" w:color="auto" w:fill="F2F2F2" w:themeFill="background1" w:themeFillShade="F2"/>
            <w:vAlign w:val="center"/>
          </w:tcPr>
          <w:p w14:paraId="0B733E81" w14:textId="2B57998D" w:rsidR="00A60749" w:rsidRPr="003966A1" w:rsidRDefault="007D6D3F" w:rsidP="004117E7">
            <w:pPr>
              <w:jc w:val="center"/>
              <w:rPr>
                <w:color w:val="000000"/>
                <w:lang w:eastAsia="pt-BR"/>
              </w:rPr>
            </w:pPr>
            <w:r>
              <w:rPr>
                <w:color w:val="000000"/>
                <w:lang w:eastAsia="pt-BR"/>
              </w:rPr>
              <w:t>1</w:t>
            </w:r>
          </w:p>
        </w:tc>
        <w:tc>
          <w:tcPr>
            <w:tcW w:w="567" w:type="dxa"/>
            <w:tcBorders>
              <w:top w:val="nil"/>
            </w:tcBorders>
            <w:shd w:val="clear" w:color="auto" w:fill="F2F2F2" w:themeFill="background1" w:themeFillShade="F2"/>
            <w:vAlign w:val="center"/>
          </w:tcPr>
          <w:p w14:paraId="5F31911C" w14:textId="21704E14" w:rsidR="00A60749" w:rsidRPr="003966A1" w:rsidRDefault="00F30F8F" w:rsidP="004117E7">
            <w:pPr>
              <w:jc w:val="center"/>
              <w:rPr>
                <w:color w:val="000000"/>
                <w:lang w:eastAsia="pt-BR"/>
              </w:rPr>
            </w:pPr>
            <w:r>
              <w:rPr>
                <w:color w:val="000000"/>
                <w:lang w:eastAsia="pt-BR"/>
              </w:rPr>
              <w:t>0</w:t>
            </w:r>
          </w:p>
        </w:tc>
        <w:tc>
          <w:tcPr>
            <w:tcW w:w="567" w:type="dxa"/>
            <w:tcBorders>
              <w:top w:val="nil"/>
            </w:tcBorders>
            <w:shd w:val="clear" w:color="auto" w:fill="F2F2F2" w:themeFill="background1" w:themeFillShade="F2"/>
            <w:vAlign w:val="center"/>
          </w:tcPr>
          <w:p w14:paraId="0B98CC7F" w14:textId="1EEDBCCA" w:rsidR="00A60749" w:rsidRPr="003966A1" w:rsidRDefault="00F30F8F" w:rsidP="004117E7">
            <w:pPr>
              <w:jc w:val="center"/>
              <w:rPr>
                <w:color w:val="000000"/>
                <w:lang w:eastAsia="pt-BR"/>
              </w:rPr>
            </w:pPr>
            <w:r>
              <w:rPr>
                <w:color w:val="000000"/>
                <w:lang w:eastAsia="pt-BR"/>
              </w:rPr>
              <w:t>0</w:t>
            </w:r>
          </w:p>
        </w:tc>
        <w:tc>
          <w:tcPr>
            <w:tcW w:w="567" w:type="dxa"/>
            <w:tcBorders>
              <w:top w:val="nil"/>
            </w:tcBorders>
            <w:shd w:val="clear" w:color="auto" w:fill="F2F2F2" w:themeFill="background1" w:themeFillShade="F2"/>
            <w:vAlign w:val="center"/>
          </w:tcPr>
          <w:p w14:paraId="7FE9D822" w14:textId="24D8742E" w:rsidR="00A60749" w:rsidRPr="003966A1" w:rsidRDefault="00F30F8F" w:rsidP="004117E7">
            <w:pPr>
              <w:jc w:val="center"/>
              <w:rPr>
                <w:color w:val="000000"/>
                <w:lang w:eastAsia="pt-BR"/>
              </w:rPr>
            </w:pPr>
            <w:r>
              <w:rPr>
                <w:color w:val="000000"/>
                <w:lang w:eastAsia="pt-BR"/>
              </w:rPr>
              <w:t>0</w:t>
            </w:r>
          </w:p>
        </w:tc>
        <w:tc>
          <w:tcPr>
            <w:tcW w:w="567" w:type="dxa"/>
            <w:tcBorders>
              <w:top w:val="nil"/>
            </w:tcBorders>
            <w:shd w:val="clear" w:color="auto" w:fill="F2F2F2" w:themeFill="background1" w:themeFillShade="F2"/>
            <w:vAlign w:val="center"/>
          </w:tcPr>
          <w:p w14:paraId="491592CD" w14:textId="77842DA8" w:rsidR="00A60749" w:rsidRPr="003966A1" w:rsidRDefault="00F30F8F" w:rsidP="004117E7">
            <w:pPr>
              <w:jc w:val="center"/>
              <w:rPr>
                <w:color w:val="000000"/>
                <w:lang w:eastAsia="pt-BR"/>
              </w:rPr>
            </w:pPr>
            <w:r>
              <w:rPr>
                <w:color w:val="000000"/>
                <w:lang w:eastAsia="pt-BR"/>
              </w:rPr>
              <w:t>0</w:t>
            </w:r>
          </w:p>
        </w:tc>
        <w:tc>
          <w:tcPr>
            <w:tcW w:w="567" w:type="dxa"/>
            <w:tcBorders>
              <w:top w:val="nil"/>
            </w:tcBorders>
            <w:shd w:val="clear" w:color="auto" w:fill="F2F2F2" w:themeFill="background1" w:themeFillShade="F2"/>
            <w:vAlign w:val="center"/>
          </w:tcPr>
          <w:p w14:paraId="5BADA574" w14:textId="12F0D103" w:rsidR="00A60749" w:rsidRPr="003966A1" w:rsidRDefault="00F30F8F" w:rsidP="004117E7">
            <w:pPr>
              <w:jc w:val="center"/>
              <w:rPr>
                <w:color w:val="000000"/>
                <w:lang w:eastAsia="pt-BR"/>
              </w:rPr>
            </w:pPr>
            <w:r>
              <w:rPr>
                <w:color w:val="000000"/>
                <w:lang w:eastAsia="pt-BR"/>
              </w:rPr>
              <w:t>0</w:t>
            </w:r>
          </w:p>
        </w:tc>
        <w:tc>
          <w:tcPr>
            <w:tcW w:w="992" w:type="dxa"/>
            <w:tcBorders>
              <w:top w:val="nil"/>
              <w:right w:val="nil"/>
            </w:tcBorders>
            <w:shd w:val="clear" w:color="auto" w:fill="F2F2F2" w:themeFill="background1" w:themeFillShade="F2"/>
            <w:noWrap/>
            <w:vAlign w:val="center"/>
          </w:tcPr>
          <w:p w14:paraId="2FB12AF5" w14:textId="6C700DAF" w:rsidR="00A60749" w:rsidRPr="003966A1" w:rsidRDefault="00F30F8F" w:rsidP="004117E7">
            <w:pPr>
              <w:jc w:val="center"/>
              <w:rPr>
                <w:b/>
                <w:color w:val="000000"/>
                <w:lang w:eastAsia="pt-BR"/>
              </w:rPr>
            </w:pPr>
            <w:r>
              <w:rPr>
                <w:b/>
                <w:color w:val="000000"/>
                <w:lang w:eastAsia="pt-BR"/>
              </w:rPr>
              <w:t>2</w:t>
            </w:r>
          </w:p>
        </w:tc>
      </w:tr>
      <w:tr w:rsidR="00A60749" w:rsidRPr="008A3767" w14:paraId="672480EA" w14:textId="77777777" w:rsidTr="00A60749">
        <w:trPr>
          <w:trHeight w:val="510"/>
          <w:jc w:val="center"/>
        </w:trPr>
        <w:tc>
          <w:tcPr>
            <w:tcW w:w="2909" w:type="dxa"/>
            <w:tcBorders>
              <w:top w:val="nil"/>
            </w:tcBorders>
            <w:shd w:val="clear" w:color="auto" w:fill="auto"/>
            <w:vAlign w:val="center"/>
          </w:tcPr>
          <w:p w14:paraId="6AFE01E6" w14:textId="168D3B7B" w:rsidR="00A60749" w:rsidRPr="003966A1" w:rsidRDefault="00A60749" w:rsidP="004117E7">
            <w:pPr>
              <w:rPr>
                <w:color w:val="000000"/>
                <w:lang w:eastAsia="pt-BR"/>
              </w:rPr>
            </w:pPr>
            <w:r>
              <w:rPr>
                <w:color w:val="000000"/>
                <w:lang w:eastAsia="pt-BR"/>
              </w:rPr>
              <w:t>Palmier-Claus et al. (2016)</w:t>
            </w:r>
          </w:p>
        </w:tc>
        <w:tc>
          <w:tcPr>
            <w:tcW w:w="567" w:type="dxa"/>
            <w:tcBorders>
              <w:top w:val="nil"/>
            </w:tcBorders>
            <w:shd w:val="clear" w:color="auto" w:fill="auto"/>
            <w:vAlign w:val="center"/>
          </w:tcPr>
          <w:p w14:paraId="2D9BBF07" w14:textId="21C9EA29" w:rsidR="00A60749" w:rsidRPr="003966A1" w:rsidRDefault="00F30F8F" w:rsidP="004117E7">
            <w:pPr>
              <w:jc w:val="center"/>
              <w:rPr>
                <w:color w:val="000000"/>
                <w:lang w:eastAsia="pt-BR"/>
              </w:rPr>
            </w:pPr>
            <w:r>
              <w:rPr>
                <w:color w:val="000000"/>
                <w:lang w:eastAsia="pt-BR"/>
              </w:rPr>
              <w:t>1</w:t>
            </w:r>
          </w:p>
        </w:tc>
        <w:tc>
          <w:tcPr>
            <w:tcW w:w="567" w:type="dxa"/>
            <w:tcBorders>
              <w:top w:val="nil"/>
            </w:tcBorders>
            <w:shd w:val="clear" w:color="auto" w:fill="auto"/>
            <w:vAlign w:val="center"/>
          </w:tcPr>
          <w:p w14:paraId="4AFC4DBA" w14:textId="5A28FCD6" w:rsidR="00A60749" w:rsidRPr="003966A1" w:rsidRDefault="00F30F8F" w:rsidP="004117E7">
            <w:pPr>
              <w:jc w:val="center"/>
              <w:rPr>
                <w:color w:val="000000"/>
                <w:lang w:eastAsia="pt-BR"/>
              </w:rPr>
            </w:pPr>
            <w:r>
              <w:rPr>
                <w:color w:val="000000"/>
                <w:lang w:eastAsia="pt-BR"/>
              </w:rPr>
              <w:t>1</w:t>
            </w:r>
          </w:p>
        </w:tc>
        <w:tc>
          <w:tcPr>
            <w:tcW w:w="567" w:type="dxa"/>
            <w:tcBorders>
              <w:top w:val="nil"/>
            </w:tcBorders>
            <w:shd w:val="clear" w:color="auto" w:fill="auto"/>
            <w:vAlign w:val="center"/>
          </w:tcPr>
          <w:p w14:paraId="4C3EBEC6" w14:textId="717884B1" w:rsidR="00A60749" w:rsidRPr="003966A1" w:rsidRDefault="00F30F8F" w:rsidP="004117E7">
            <w:pPr>
              <w:jc w:val="center"/>
              <w:rPr>
                <w:color w:val="000000"/>
                <w:lang w:eastAsia="pt-BR"/>
              </w:rPr>
            </w:pPr>
            <w:r>
              <w:rPr>
                <w:color w:val="000000"/>
                <w:lang w:eastAsia="pt-BR"/>
              </w:rPr>
              <w:t>1</w:t>
            </w:r>
          </w:p>
        </w:tc>
        <w:tc>
          <w:tcPr>
            <w:tcW w:w="567" w:type="dxa"/>
            <w:tcBorders>
              <w:top w:val="nil"/>
            </w:tcBorders>
            <w:shd w:val="clear" w:color="auto" w:fill="auto"/>
            <w:vAlign w:val="center"/>
          </w:tcPr>
          <w:p w14:paraId="1E29827B" w14:textId="37876A2B" w:rsidR="00A60749" w:rsidRPr="003966A1" w:rsidRDefault="00F30F8F" w:rsidP="004117E7">
            <w:pPr>
              <w:jc w:val="center"/>
              <w:rPr>
                <w:color w:val="000000"/>
                <w:lang w:eastAsia="pt-BR"/>
              </w:rPr>
            </w:pPr>
            <w:r>
              <w:rPr>
                <w:color w:val="000000"/>
                <w:lang w:eastAsia="pt-BR"/>
              </w:rPr>
              <w:t>1</w:t>
            </w:r>
          </w:p>
        </w:tc>
        <w:tc>
          <w:tcPr>
            <w:tcW w:w="567" w:type="dxa"/>
            <w:tcBorders>
              <w:top w:val="nil"/>
            </w:tcBorders>
            <w:shd w:val="clear" w:color="auto" w:fill="auto"/>
            <w:vAlign w:val="center"/>
          </w:tcPr>
          <w:p w14:paraId="397F6646" w14:textId="6100D4CD" w:rsidR="00A60749" w:rsidRPr="003966A1" w:rsidRDefault="00F30F8F" w:rsidP="004117E7">
            <w:pPr>
              <w:jc w:val="center"/>
              <w:rPr>
                <w:color w:val="000000"/>
                <w:lang w:eastAsia="pt-BR"/>
              </w:rPr>
            </w:pPr>
            <w:r>
              <w:rPr>
                <w:color w:val="000000"/>
                <w:lang w:eastAsia="pt-BR"/>
              </w:rPr>
              <w:t>0</w:t>
            </w:r>
          </w:p>
        </w:tc>
        <w:tc>
          <w:tcPr>
            <w:tcW w:w="567" w:type="dxa"/>
            <w:tcBorders>
              <w:top w:val="nil"/>
            </w:tcBorders>
            <w:shd w:val="clear" w:color="auto" w:fill="auto"/>
            <w:vAlign w:val="center"/>
          </w:tcPr>
          <w:p w14:paraId="6783711B" w14:textId="77F0ACDD" w:rsidR="00A60749" w:rsidRPr="003966A1" w:rsidRDefault="00F30F8F" w:rsidP="004117E7">
            <w:pPr>
              <w:jc w:val="center"/>
              <w:rPr>
                <w:color w:val="000000"/>
                <w:lang w:eastAsia="pt-BR"/>
              </w:rPr>
            </w:pPr>
            <w:r>
              <w:rPr>
                <w:color w:val="000000"/>
                <w:lang w:eastAsia="pt-BR"/>
              </w:rPr>
              <w:t>1</w:t>
            </w:r>
          </w:p>
        </w:tc>
        <w:tc>
          <w:tcPr>
            <w:tcW w:w="567" w:type="dxa"/>
            <w:tcBorders>
              <w:top w:val="nil"/>
            </w:tcBorders>
            <w:shd w:val="clear" w:color="auto" w:fill="auto"/>
            <w:vAlign w:val="center"/>
          </w:tcPr>
          <w:p w14:paraId="3897054E" w14:textId="672485CE" w:rsidR="00A60749" w:rsidRPr="003966A1" w:rsidRDefault="00F30F8F" w:rsidP="004117E7">
            <w:pPr>
              <w:jc w:val="center"/>
              <w:rPr>
                <w:color w:val="000000"/>
                <w:lang w:eastAsia="pt-BR"/>
              </w:rPr>
            </w:pPr>
            <w:r>
              <w:rPr>
                <w:color w:val="000000"/>
                <w:lang w:eastAsia="pt-BR"/>
              </w:rPr>
              <w:t>1</w:t>
            </w:r>
          </w:p>
        </w:tc>
        <w:tc>
          <w:tcPr>
            <w:tcW w:w="567" w:type="dxa"/>
            <w:tcBorders>
              <w:top w:val="nil"/>
            </w:tcBorders>
            <w:shd w:val="clear" w:color="auto" w:fill="auto"/>
            <w:vAlign w:val="center"/>
          </w:tcPr>
          <w:p w14:paraId="14B35BC7" w14:textId="7F2E22D9" w:rsidR="00A60749" w:rsidRPr="003966A1" w:rsidRDefault="00F30F8F" w:rsidP="004117E7">
            <w:pPr>
              <w:jc w:val="center"/>
              <w:rPr>
                <w:color w:val="000000"/>
                <w:lang w:eastAsia="pt-BR"/>
              </w:rPr>
            </w:pPr>
            <w:r>
              <w:rPr>
                <w:color w:val="000000"/>
                <w:lang w:eastAsia="pt-BR"/>
              </w:rPr>
              <w:t>1</w:t>
            </w:r>
          </w:p>
        </w:tc>
        <w:tc>
          <w:tcPr>
            <w:tcW w:w="567" w:type="dxa"/>
            <w:tcBorders>
              <w:top w:val="nil"/>
            </w:tcBorders>
            <w:shd w:val="clear" w:color="auto" w:fill="auto"/>
            <w:vAlign w:val="center"/>
          </w:tcPr>
          <w:p w14:paraId="3FD49DFC" w14:textId="27FBD811" w:rsidR="00A60749" w:rsidRPr="003966A1" w:rsidRDefault="00F30F8F" w:rsidP="004117E7">
            <w:pPr>
              <w:jc w:val="center"/>
              <w:rPr>
                <w:color w:val="000000"/>
                <w:lang w:eastAsia="pt-BR"/>
              </w:rPr>
            </w:pPr>
            <w:r>
              <w:rPr>
                <w:color w:val="000000"/>
                <w:lang w:eastAsia="pt-BR"/>
              </w:rPr>
              <w:t>0</w:t>
            </w:r>
          </w:p>
        </w:tc>
        <w:tc>
          <w:tcPr>
            <w:tcW w:w="567" w:type="dxa"/>
            <w:tcBorders>
              <w:top w:val="nil"/>
            </w:tcBorders>
            <w:shd w:val="clear" w:color="auto" w:fill="auto"/>
            <w:vAlign w:val="center"/>
          </w:tcPr>
          <w:p w14:paraId="5ABDAB54" w14:textId="039CDA1F" w:rsidR="00A60749" w:rsidRPr="003966A1" w:rsidRDefault="00F30F8F" w:rsidP="004117E7">
            <w:pPr>
              <w:jc w:val="center"/>
              <w:rPr>
                <w:color w:val="000000"/>
                <w:lang w:eastAsia="pt-BR"/>
              </w:rPr>
            </w:pPr>
            <w:r>
              <w:rPr>
                <w:color w:val="000000"/>
                <w:lang w:eastAsia="pt-BR"/>
              </w:rPr>
              <w:t>1</w:t>
            </w:r>
          </w:p>
        </w:tc>
        <w:tc>
          <w:tcPr>
            <w:tcW w:w="567" w:type="dxa"/>
            <w:tcBorders>
              <w:top w:val="nil"/>
            </w:tcBorders>
            <w:shd w:val="clear" w:color="auto" w:fill="auto"/>
            <w:vAlign w:val="center"/>
          </w:tcPr>
          <w:p w14:paraId="3962AD1A" w14:textId="336897DA" w:rsidR="00A60749" w:rsidRPr="003966A1" w:rsidRDefault="00F30F8F" w:rsidP="004117E7">
            <w:pPr>
              <w:jc w:val="center"/>
              <w:rPr>
                <w:color w:val="000000"/>
                <w:lang w:eastAsia="pt-BR"/>
              </w:rPr>
            </w:pPr>
            <w:r>
              <w:rPr>
                <w:color w:val="000000"/>
                <w:lang w:eastAsia="pt-BR"/>
              </w:rPr>
              <w:t>1</w:t>
            </w:r>
          </w:p>
        </w:tc>
        <w:tc>
          <w:tcPr>
            <w:tcW w:w="992" w:type="dxa"/>
            <w:tcBorders>
              <w:top w:val="nil"/>
              <w:right w:val="nil"/>
            </w:tcBorders>
            <w:shd w:val="clear" w:color="auto" w:fill="auto"/>
            <w:noWrap/>
            <w:vAlign w:val="center"/>
          </w:tcPr>
          <w:p w14:paraId="19979464" w14:textId="4E964FB3" w:rsidR="00A60749" w:rsidRPr="003966A1" w:rsidRDefault="00F30F8F" w:rsidP="004117E7">
            <w:pPr>
              <w:jc w:val="center"/>
              <w:rPr>
                <w:b/>
                <w:color w:val="000000"/>
                <w:lang w:eastAsia="pt-BR"/>
              </w:rPr>
            </w:pPr>
            <w:r>
              <w:rPr>
                <w:b/>
                <w:color w:val="000000"/>
                <w:lang w:eastAsia="pt-BR"/>
              </w:rPr>
              <w:t>9</w:t>
            </w:r>
          </w:p>
        </w:tc>
      </w:tr>
      <w:tr w:rsidR="00A60749" w:rsidRPr="008A3767" w14:paraId="6800C4B5" w14:textId="77777777" w:rsidTr="00A60749">
        <w:trPr>
          <w:trHeight w:val="510"/>
          <w:jc w:val="center"/>
        </w:trPr>
        <w:tc>
          <w:tcPr>
            <w:tcW w:w="2909" w:type="dxa"/>
            <w:tcBorders>
              <w:top w:val="nil"/>
            </w:tcBorders>
            <w:shd w:val="clear" w:color="auto" w:fill="F2F2F2" w:themeFill="background1" w:themeFillShade="F2"/>
            <w:vAlign w:val="center"/>
          </w:tcPr>
          <w:p w14:paraId="7E7280DF" w14:textId="41AE14E8" w:rsidR="00A60749" w:rsidRPr="003966A1" w:rsidRDefault="00A60749" w:rsidP="004117E7">
            <w:pPr>
              <w:rPr>
                <w:color w:val="000000"/>
                <w:lang w:eastAsia="pt-BR"/>
              </w:rPr>
            </w:pPr>
            <w:r>
              <w:rPr>
                <w:color w:val="000000"/>
                <w:lang w:eastAsia="pt-BR"/>
              </w:rPr>
              <w:t>Pancheri et al. (2019)</w:t>
            </w:r>
          </w:p>
        </w:tc>
        <w:tc>
          <w:tcPr>
            <w:tcW w:w="567" w:type="dxa"/>
            <w:tcBorders>
              <w:top w:val="nil"/>
            </w:tcBorders>
            <w:shd w:val="clear" w:color="auto" w:fill="F2F2F2" w:themeFill="background1" w:themeFillShade="F2"/>
            <w:vAlign w:val="center"/>
          </w:tcPr>
          <w:p w14:paraId="09C6F27C" w14:textId="30EB83F7" w:rsidR="00A60749" w:rsidRPr="003966A1" w:rsidRDefault="00F30F8F" w:rsidP="004117E7">
            <w:pPr>
              <w:jc w:val="center"/>
              <w:rPr>
                <w:color w:val="000000"/>
                <w:lang w:eastAsia="pt-BR"/>
              </w:rPr>
            </w:pPr>
            <w:r>
              <w:rPr>
                <w:color w:val="000000"/>
                <w:lang w:eastAsia="pt-BR"/>
              </w:rPr>
              <w:t>0</w:t>
            </w:r>
          </w:p>
        </w:tc>
        <w:tc>
          <w:tcPr>
            <w:tcW w:w="567" w:type="dxa"/>
            <w:tcBorders>
              <w:top w:val="nil"/>
            </w:tcBorders>
            <w:shd w:val="clear" w:color="auto" w:fill="F2F2F2" w:themeFill="background1" w:themeFillShade="F2"/>
            <w:vAlign w:val="center"/>
          </w:tcPr>
          <w:p w14:paraId="3051421C" w14:textId="56327A30" w:rsidR="00A60749" w:rsidRPr="003966A1" w:rsidRDefault="00F30F8F" w:rsidP="004117E7">
            <w:pPr>
              <w:jc w:val="center"/>
              <w:rPr>
                <w:color w:val="000000"/>
                <w:lang w:eastAsia="pt-BR"/>
              </w:rPr>
            </w:pPr>
            <w:r>
              <w:rPr>
                <w:color w:val="000000"/>
                <w:lang w:eastAsia="pt-BR"/>
              </w:rPr>
              <w:t>1</w:t>
            </w:r>
          </w:p>
        </w:tc>
        <w:tc>
          <w:tcPr>
            <w:tcW w:w="567" w:type="dxa"/>
            <w:tcBorders>
              <w:top w:val="nil"/>
            </w:tcBorders>
            <w:shd w:val="clear" w:color="auto" w:fill="F2F2F2" w:themeFill="background1" w:themeFillShade="F2"/>
            <w:vAlign w:val="center"/>
          </w:tcPr>
          <w:p w14:paraId="3861F574" w14:textId="69866D02" w:rsidR="00A60749" w:rsidRPr="003966A1" w:rsidRDefault="00F30F8F" w:rsidP="004117E7">
            <w:pPr>
              <w:jc w:val="center"/>
              <w:rPr>
                <w:color w:val="000000"/>
                <w:lang w:eastAsia="pt-BR"/>
              </w:rPr>
            </w:pPr>
            <w:r>
              <w:rPr>
                <w:color w:val="000000"/>
                <w:lang w:eastAsia="pt-BR"/>
              </w:rPr>
              <w:t>1</w:t>
            </w:r>
          </w:p>
        </w:tc>
        <w:tc>
          <w:tcPr>
            <w:tcW w:w="567" w:type="dxa"/>
            <w:tcBorders>
              <w:top w:val="nil"/>
            </w:tcBorders>
            <w:shd w:val="clear" w:color="auto" w:fill="F2F2F2" w:themeFill="background1" w:themeFillShade="F2"/>
            <w:vAlign w:val="center"/>
          </w:tcPr>
          <w:p w14:paraId="21122F58" w14:textId="6510E34E" w:rsidR="00A60749" w:rsidRPr="003966A1" w:rsidRDefault="00F30F8F" w:rsidP="004117E7">
            <w:pPr>
              <w:jc w:val="center"/>
              <w:rPr>
                <w:color w:val="000000"/>
                <w:lang w:eastAsia="pt-BR"/>
              </w:rPr>
            </w:pPr>
            <w:r>
              <w:rPr>
                <w:color w:val="000000"/>
                <w:lang w:eastAsia="pt-BR"/>
              </w:rPr>
              <w:t>1</w:t>
            </w:r>
          </w:p>
        </w:tc>
        <w:tc>
          <w:tcPr>
            <w:tcW w:w="567" w:type="dxa"/>
            <w:tcBorders>
              <w:top w:val="nil"/>
            </w:tcBorders>
            <w:shd w:val="clear" w:color="auto" w:fill="F2F2F2" w:themeFill="background1" w:themeFillShade="F2"/>
            <w:vAlign w:val="center"/>
          </w:tcPr>
          <w:p w14:paraId="51AF1264" w14:textId="53ED11A9" w:rsidR="00A60749" w:rsidRPr="003966A1" w:rsidRDefault="00F30F8F" w:rsidP="004117E7">
            <w:pPr>
              <w:jc w:val="center"/>
              <w:rPr>
                <w:color w:val="000000"/>
                <w:lang w:eastAsia="pt-BR"/>
              </w:rPr>
            </w:pPr>
            <w:r>
              <w:rPr>
                <w:color w:val="000000"/>
                <w:lang w:eastAsia="pt-BR"/>
              </w:rPr>
              <w:t>0</w:t>
            </w:r>
          </w:p>
        </w:tc>
        <w:tc>
          <w:tcPr>
            <w:tcW w:w="567" w:type="dxa"/>
            <w:tcBorders>
              <w:top w:val="nil"/>
            </w:tcBorders>
            <w:shd w:val="clear" w:color="auto" w:fill="F2F2F2" w:themeFill="background1" w:themeFillShade="F2"/>
            <w:vAlign w:val="center"/>
          </w:tcPr>
          <w:p w14:paraId="446174D9" w14:textId="48CB5091" w:rsidR="00A60749" w:rsidRPr="003966A1" w:rsidRDefault="00F30F8F" w:rsidP="004117E7">
            <w:pPr>
              <w:jc w:val="center"/>
              <w:rPr>
                <w:color w:val="000000"/>
                <w:lang w:eastAsia="pt-BR"/>
              </w:rPr>
            </w:pPr>
            <w:r>
              <w:rPr>
                <w:color w:val="000000"/>
                <w:lang w:eastAsia="pt-BR"/>
              </w:rPr>
              <w:t>1</w:t>
            </w:r>
          </w:p>
        </w:tc>
        <w:tc>
          <w:tcPr>
            <w:tcW w:w="567" w:type="dxa"/>
            <w:tcBorders>
              <w:top w:val="nil"/>
            </w:tcBorders>
            <w:shd w:val="clear" w:color="auto" w:fill="F2F2F2" w:themeFill="background1" w:themeFillShade="F2"/>
            <w:vAlign w:val="center"/>
          </w:tcPr>
          <w:p w14:paraId="69CC7F99" w14:textId="3ADEB227" w:rsidR="00A60749" w:rsidRPr="003966A1" w:rsidRDefault="00F30F8F" w:rsidP="004117E7">
            <w:pPr>
              <w:jc w:val="center"/>
              <w:rPr>
                <w:color w:val="000000"/>
                <w:lang w:eastAsia="pt-BR"/>
              </w:rPr>
            </w:pPr>
            <w:r>
              <w:rPr>
                <w:color w:val="000000"/>
                <w:lang w:eastAsia="pt-BR"/>
              </w:rPr>
              <w:t>1</w:t>
            </w:r>
          </w:p>
        </w:tc>
        <w:tc>
          <w:tcPr>
            <w:tcW w:w="567" w:type="dxa"/>
            <w:tcBorders>
              <w:top w:val="nil"/>
            </w:tcBorders>
            <w:shd w:val="clear" w:color="auto" w:fill="F2F2F2" w:themeFill="background1" w:themeFillShade="F2"/>
            <w:vAlign w:val="center"/>
          </w:tcPr>
          <w:p w14:paraId="6547F775" w14:textId="7A90F53E" w:rsidR="00A60749" w:rsidRPr="003966A1" w:rsidRDefault="00F30F8F" w:rsidP="004117E7">
            <w:pPr>
              <w:jc w:val="center"/>
              <w:rPr>
                <w:color w:val="000000"/>
                <w:lang w:eastAsia="pt-BR"/>
              </w:rPr>
            </w:pPr>
            <w:r>
              <w:rPr>
                <w:color w:val="000000"/>
                <w:lang w:eastAsia="pt-BR"/>
              </w:rPr>
              <w:t>1</w:t>
            </w:r>
          </w:p>
        </w:tc>
        <w:tc>
          <w:tcPr>
            <w:tcW w:w="567" w:type="dxa"/>
            <w:tcBorders>
              <w:top w:val="nil"/>
            </w:tcBorders>
            <w:shd w:val="clear" w:color="auto" w:fill="F2F2F2" w:themeFill="background1" w:themeFillShade="F2"/>
            <w:vAlign w:val="center"/>
          </w:tcPr>
          <w:p w14:paraId="14ED2C68" w14:textId="26A4749E" w:rsidR="00A60749" w:rsidRPr="003966A1" w:rsidRDefault="00F30F8F" w:rsidP="004117E7">
            <w:pPr>
              <w:jc w:val="center"/>
              <w:rPr>
                <w:color w:val="000000"/>
                <w:lang w:eastAsia="pt-BR"/>
              </w:rPr>
            </w:pPr>
            <w:r>
              <w:rPr>
                <w:color w:val="000000"/>
                <w:lang w:eastAsia="pt-BR"/>
              </w:rPr>
              <w:t>0</w:t>
            </w:r>
          </w:p>
        </w:tc>
        <w:tc>
          <w:tcPr>
            <w:tcW w:w="567" w:type="dxa"/>
            <w:tcBorders>
              <w:top w:val="nil"/>
            </w:tcBorders>
            <w:shd w:val="clear" w:color="auto" w:fill="F2F2F2" w:themeFill="background1" w:themeFillShade="F2"/>
            <w:vAlign w:val="center"/>
          </w:tcPr>
          <w:p w14:paraId="69CD50A5" w14:textId="0E1A9716" w:rsidR="00A60749" w:rsidRPr="003966A1" w:rsidRDefault="00F30F8F" w:rsidP="004117E7">
            <w:pPr>
              <w:jc w:val="center"/>
              <w:rPr>
                <w:color w:val="000000"/>
                <w:lang w:eastAsia="pt-BR"/>
              </w:rPr>
            </w:pPr>
            <w:r>
              <w:rPr>
                <w:color w:val="000000"/>
                <w:lang w:eastAsia="pt-BR"/>
              </w:rPr>
              <w:t>0</w:t>
            </w:r>
          </w:p>
        </w:tc>
        <w:tc>
          <w:tcPr>
            <w:tcW w:w="567" w:type="dxa"/>
            <w:tcBorders>
              <w:top w:val="nil"/>
            </w:tcBorders>
            <w:shd w:val="clear" w:color="auto" w:fill="F2F2F2" w:themeFill="background1" w:themeFillShade="F2"/>
            <w:vAlign w:val="center"/>
          </w:tcPr>
          <w:p w14:paraId="049BB2FF" w14:textId="2D22D79F" w:rsidR="00A60749" w:rsidRPr="003966A1" w:rsidRDefault="00F30F8F" w:rsidP="004117E7">
            <w:pPr>
              <w:jc w:val="center"/>
              <w:rPr>
                <w:color w:val="000000"/>
                <w:lang w:eastAsia="pt-BR"/>
              </w:rPr>
            </w:pPr>
            <w:r>
              <w:rPr>
                <w:color w:val="000000"/>
                <w:lang w:eastAsia="pt-BR"/>
              </w:rPr>
              <w:t>0</w:t>
            </w:r>
          </w:p>
        </w:tc>
        <w:tc>
          <w:tcPr>
            <w:tcW w:w="992" w:type="dxa"/>
            <w:tcBorders>
              <w:top w:val="nil"/>
              <w:right w:val="nil"/>
            </w:tcBorders>
            <w:shd w:val="clear" w:color="auto" w:fill="F2F2F2" w:themeFill="background1" w:themeFillShade="F2"/>
            <w:noWrap/>
            <w:vAlign w:val="center"/>
          </w:tcPr>
          <w:p w14:paraId="642E8713" w14:textId="261D583E" w:rsidR="00A60749" w:rsidRPr="003966A1" w:rsidRDefault="00F30F8F" w:rsidP="004117E7">
            <w:pPr>
              <w:jc w:val="center"/>
              <w:rPr>
                <w:b/>
                <w:color w:val="000000"/>
                <w:lang w:eastAsia="pt-BR"/>
              </w:rPr>
            </w:pPr>
            <w:r>
              <w:rPr>
                <w:b/>
                <w:color w:val="000000"/>
                <w:lang w:eastAsia="pt-BR"/>
              </w:rPr>
              <w:t>6</w:t>
            </w:r>
          </w:p>
        </w:tc>
      </w:tr>
      <w:tr w:rsidR="00A60749" w:rsidRPr="008A3767" w14:paraId="25FA36F4" w14:textId="77777777" w:rsidTr="00A60749">
        <w:trPr>
          <w:trHeight w:val="510"/>
          <w:jc w:val="center"/>
        </w:trPr>
        <w:tc>
          <w:tcPr>
            <w:tcW w:w="2909" w:type="dxa"/>
            <w:tcBorders>
              <w:top w:val="nil"/>
            </w:tcBorders>
            <w:shd w:val="clear" w:color="auto" w:fill="auto"/>
            <w:vAlign w:val="center"/>
          </w:tcPr>
          <w:p w14:paraId="008747AC" w14:textId="7B9C7095" w:rsidR="00A60749" w:rsidRPr="003966A1" w:rsidRDefault="00A60749" w:rsidP="004117E7">
            <w:pPr>
              <w:rPr>
                <w:color w:val="000000"/>
                <w:lang w:eastAsia="pt-BR"/>
              </w:rPr>
            </w:pPr>
            <w:r>
              <w:rPr>
                <w:color w:val="000000"/>
                <w:lang w:eastAsia="pt-BR"/>
              </w:rPr>
              <w:t>Rasic et al. (2014)</w:t>
            </w:r>
          </w:p>
        </w:tc>
        <w:tc>
          <w:tcPr>
            <w:tcW w:w="567" w:type="dxa"/>
            <w:tcBorders>
              <w:top w:val="nil"/>
            </w:tcBorders>
            <w:shd w:val="clear" w:color="auto" w:fill="auto"/>
            <w:vAlign w:val="center"/>
          </w:tcPr>
          <w:p w14:paraId="60D544E2" w14:textId="4ECEFACB" w:rsidR="00A60749" w:rsidRPr="003966A1" w:rsidRDefault="00F30F8F" w:rsidP="004117E7">
            <w:pPr>
              <w:jc w:val="center"/>
              <w:rPr>
                <w:color w:val="000000"/>
                <w:lang w:eastAsia="pt-BR"/>
              </w:rPr>
            </w:pPr>
            <w:r>
              <w:rPr>
                <w:color w:val="000000"/>
                <w:lang w:eastAsia="pt-BR"/>
              </w:rPr>
              <w:t>0</w:t>
            </w:r>
          </w:p>
        </w:tc>
        <w:tc>
          <w:tcPr>
            <w:tcW w:w="567" w:type="dxa"/>
            <w:tcBorders>
              <w:top w:val="nil"/>
            </w:tcBorders>
            <w:shd w:val="clear" w:color="auto" w:fill="auto"/>
            <w:vAlign w:val="center"/>
          </w:tcPr>
          <w:p w14:paraId="70C0832B" w14:textId="75782764" w:rsidR="00A60749" w:rsidRPr="003966A1" w:rsidRDefault="00F30F8F" w:rsidP="004117E7">
            <w:pPr>
              <w:jc w:val="center"/>
              <w:rPr>
                <w:color w:val="000000"/>
                <w:lang w:eastAsia="pt-BR"/>
              </w:rPr>
            </w:pPr>
            <w:r>
              <w:rPr>
                <w:color w:val="000000"/>
                <w:lang w:eastAsia="pt-BR"/>
              </w:rPr>
              <w:t>1</w:t>
            </w:r>
          </w:p>
        </w:tc>
        <w:tc>
          <w:tcPr>
            <w:tcW w:w="567" w:type="dxa"/>
            <w:tcBorders>
              <w:top w:val="nil"/>
            </w:tcBorders>
            <w:shd w:val="clear" w:color="auto" w:fill="auto"/>
            <w:vAlign w:val="center"/>
          </w:tcPr>
          <w:p w14:paraId="2474F199" w14:textId="1D8C2BE1" w:rsidR="00A60749" w:rsidRPr="003966A1" w:rsidRDefault="00F30F8F" w:rsidP="004117E7">
            <w:pPr>
              <w:jc w:val="center"/>
              <w:rPr>
                <w:color w:val="000000"/>
                <w:lang w:eastAsia="pt-BR"/>
              </w:rPr>
            </w:pPr>
            <w:r>
              <w:rPr>
                <w:color w:val="000000"/>
                <w:lang w:eastAsia="pt-BR"/>
              </w:rPr>
              <w:t>1</w:t>
            </w:r>
          </w:p>
        </w:tc>
        <w:tc>
          <w:tcPr>
            <w:tcW w:w="567" w:type="dxa"/>
            <w:tcBorders>
              <w:top w:val="nil"/>
            </w:tcBorders>
            <w:shd w:val="clear" w:color="auto" w:fill="auto"/>
            <w:vAlign w:val="center"/>
          </w:tcPr>
          <w:p w14:paraId="3565407E" w14:textId="257C16A7" w:rsidR="00A60749" w:rsidRPr="003966A1" w:rsidRDefault="00F30F8F" w:rsidP="004117E7">
            <w:pPr>
              <w:jc w:val="center"/>
              <w:rPr>
                <w:color w:val="000000"/>
                <w:lang w:eastAsia="pt-BR"/>
              </w:rPr>
            </w:pPr>
            <w:r>
              <w:rPr>
                <w:color w:val="000000"/>
                <w:lang w:eastAsia="pt-BR"/>
              </w:rPr>
              <w:t>0</w:t>
            </w:r>
          </w:p>
        </w:tc>
        <w:tc>
          <w:tcPr>
            <w:tcW w:w="567" w:type="dxa"/>
            <w:tcBorders>
              <w:top w:val="nil"/>
            </w:tcBorders>
            <w:shd w:val="clear" w:color="auto" w:fill="auto"/>
            <w:vAlign w:val="center"/>
          </w:tcPr>
          <w:p w14:paraId="0867E750" w14:textId="247DDC30" w:rsidR="00A60749" w:rsidRPr="003966A1" w:rsidRDefault="00F30F8F" w:rsidP="004117E7">
            <w:pPr>
              <w:jc w:val="center"/>
              <w:rPr>
                <w:color w:val="000000"/>
                <w:lang w:eastAsia="pt-BR"/>
              </w:rPr>
            </w:pPr>
            <w:r>
              <w:rPr>
                <w:color w:val="000000"/>
                <w:lang w:eastAsia="pt-BR"/>
              </w:rPr>
              <w:t>0</w:t>
            </w:r>
          </w:p>
        </w:tc>
        <w:tc>
          <w:tcPr>
            <w:tcW w:w="567" w:type="dxa"/>
            <w:tcBorders>
              <w:top w:val="nil"/>
            </w:tcBorders>
            <w:shd w:val="clear" w:color="auto" w:fill="auto"/>
            <w:vAlign w:val="center"/>
          </w:tcPr>
          <w:p w14:paraId="15218AC2" w14:textId="0B74D6E9" w:rsidR="00A60749" w:rsidRPr="003966A1" w:rsidRDefault="00F30F8F" w:rsidP="004117E7">
            <w:pPr>
              <w:jc w:val="center"/>
              <w:rPr>
                <w:color w:val="000000"/>
                <w:lang w:eastAsia="pt-BR"/>
              </w:rPr>
            </w:pPr>
            <w:r>
              <w:rPr>
                <w:color w:val="000000"/>
                <w:lang w:eastAsia="pt-BR"/>
              </w:rPr>
              <w:t>1</w:t>
            </w:r>
          </w:p>
        </w:tc>
        <w:tc>
          <w:tcPr>
            <w:tcW w:w="567" w:type="dxa"/>
            <w:tcBorders>
              <w:top w:val="nil"/>
            </w:tcBorders>
            <w:shd w:val="clear" w:color="auto" w:fill="auto"/>
            <w:vAlign w:val="center"/>
          </w:tcPr>
          <w:p w14:paraId="42D4EBC6" w14:textId="1C656856" w:rsidR="00A60749" w:rsidRPr="003966A1" w:rsidRDefault="00F30F8F" w:rsidP="004117E7">
            <w:pPr>
              <w:jc w:val="center"/>
              <w:rPr>
                <w:color w:val="000000"/>
                <w:lang w:eastAsia="pt-BR"/>
              </w:rPr>
            </w:pPr>
            <w:r>
              <w:rPr>
                <w:color w:val="000000"/>
                <w:lang w:eastAsia="pt-BR"/>
              </w:rPr>
              <w:t>0</w:t>
            </w:r>
          </w:p>
        </w:tc>
        <w:tc>
          <w:tcPr>
            <w:tcW w:w="567" w:type="dxa"/>
            <w:tcBorders>
              <w:top w:val="nil"/>
            </w:tcBorders>
            <w:shd w:val="clear" w:color="auto" w:fill="auto"/>
            <w:vAlign w:val="center"/>
          </w:tcPr>
          <w:p w14:paraId="7D65E6B7" w14:textId="79606DDA" w:rsidR="00A60749" w:rsidRPr="003966A1" w:rsidRDefault="00F30F8F" w:rsidP="004117E7">
            <w:pPr>
              <w:jc w:val="center"/>
              <w:rPr>
                <w:color w:val="000000"/>
                <w:lang w:eastAsia="pt-BR"/>
              </w:rPr>
            </w:pPr>
            <w:r>
              <w:rPr>
                <w:color w:val="000000"/>
                <w:lang w:eastAsia="pt-BR"/>
              </w:rPr>
              <w:t>0</w:t>
            </w:r>
          </w:p>
        </w:tc>
        <w:tc>
          <w:tcPr>
            <w:tcW w:w="567" w:type="dxa"/>
            <w:tcBorders>
              <w:top w:val="nil"/>
            </w:tcBorders>
            <w:shd w:val="clear" w:color="auto" w:fill="auto"/>
            <w:vAlign w:val="center"/>
          </w:tcPr>
          <w:p w14:paraId="4950E7E0" w14:textId="03633065" w:rsidR="00A60749" w:rsidRPr="003966A1" w:rsidRDefault="00F30F8F" w:rsidP="004117E7">
            <w:pPr>
              <w:jc w:val="center"/>
              <w:rPr>
                <w:color w:val="000000"/>
                <w:lang w:eastAsia="pt-BR"/>
              </w:rPr>
            </w:pPr>
            <w:r>
              <w:rPr>
                <w:color w:val="000000"/>
                <w:lang w:eastAsia="pt-BR"/>
              </w:rPr>
              <w:t>1</w:t>
            </w:r>
          </w:p>
        </w:tc>
        <w:tc>
          <w:tcPr>
            <w:tcW w:w="567" w:type="dxa"/>
            <w:tcBorders>
              <w:top w:val="nil"/>
            </w:tcBorders>
            <w:shd w:val="clear" w:color="auto" w:fill="auto"/>
            <w:vAlign w:val="center"/>
          </w:tcPr>
          <w:p w14:paraId="3FDC5DB5" w14:textId="0F445143" w:rsidR="00A60749" w:rsidRPr="003966A1" w:rsidRDefault="00F30F8F" w:rsidP="004117E7">
            <w:pPr>
              <w:jc w:val="center"/>
              <w:rPr>
                <w:color w:val="000000"/>
                <w:lang w:eastAsia="pt-BR"/>
              </w:rPr>
            </w:pPr>
            <w:r>
              <w:rPr>
                <w:color w:val="000000"/>
                <w:lang w:eastAsia="pt-BR"/>
              </w:rPr>
              <w:t>1</w:t>
            </w:r>
          </w:p>
        </w:tc>
        <w:tc>
          <w:tcPr>
            <w:tcW w:w="567" w:type="dxa"/>
            <w:tcBorders>
              <w:top w:val="nil"/>
            </w:tcBorders>
            <w:shd w:val="clear" w:color="auto" w:fill="auto"/>
            <w:vAlign w:val="center"/>
          </w:tcPr>
          <w:p w14:paraId="0403C0B9" w14:textId="4AEE1E27" w:rsidR="00A60749" w:rsidRPr="003966A1" w:rsidRDefault="00F30F8F" w:rsidP="004117E7">
            <w:pPr>
              <w:jc w:val="center"/>
              <w:rPr>
                <w:color w:val="000000"/>
                <w:lang w:eastAsia="pt-BR"/>
              </w:rPr>
            </w:pPr>
            <w:r>
              <w:rPr>
                <w:color w:val="000000"/>
                <w:lang w:eastAsia="pt-BR"/>
              </w:rPr>
              <w:t>1</w:t>
            </w:r>
          </w:p>
        </w:tc>
        <w:tc>
          <w:tcPr>
            <w:tcW w:w="992" w:type="dxa"/>
            <w:tcBorders>
              <w:top w:val="nil"/>
              <w:right w:val="nil"/>
            </w:tcBorders>
            <w:shd w:val="clear" w:color="auto" w:fill="auto"/>
            <w:noWrap/>
            <w:vAlign w:val="center"/>
          </w:tcPr>
          <w:p w14:paraId="1F053620" w14:textId="2C079B75" w:rsidR="00A60749" w:rsidRPr="003966A1" w:rsidRDefault="00F30F8F" w:rsidP="004117E7">
            <w:pPr>
              <w:jc w:val="center"/>
              <w:rPr>
                <w:b/>
                <w:color w:val="000000"/>
                <w:lang w:eastAsia="pt-BR"/>
              </w:rPr>
            </w:pPr>
            <w:r>
              <w:rPr>
                <w:b/>
                <w:color w:val="000000"/>
                <w:lang w:eastAsia="pt-BR"/>
              </w:rPr>
              <w:t>6</w:t>
            </w:r>
          </w:p>
        </w:tc>
      </w:tr>
      <w:tr w:rsidR="00A60749" w:rsidRPr="008A3767" w14:paraId="30CFD6CA" w14:textId="77777777" w:rsidTr="00A60749">
        <w:trPr>
          <w:trHeight w:val="510"/>
          <w:jc w:val="center"/>
        </w:trPr>
        <w:tc>
          <w:tcPr>
            <w:tcW w:w="2909" w:type="dxa"/>
            <w:tcBorders>
              <w:top w:val="nil"/>
            </w:tcBorders>
            <w:shd w:val="clear" w:color="auto" w:fill="F2F2F2" w:themeFill="background1" w:themeFillShade="F2"/>
            <w:vAlign w:val="center"/>
          </w:tcPr>
          <w:p w14:paraId="0B1AF381" w14:textId="7AE9EA1F" w:rsidR="00A60749" w:rsidRPr="003966A1" w:rsidRDefault="00A60749" w:rsidP="004117E7">
            <w:pPr>
              <w:rPr>
                <w:color w:val="000000"/>
                <w:lang w:eastAsia="pt-BR"/>
              </w:rPr>
            </w:pPr>
            <w:r>
              <w:rPr>
                <w:color w:val="000000"/>
                <w:lang w:eastAsia="pt-BR"/>
              </w:rPr>
              <w:t>Ratheesh et al. (2011)</w:t>
            </w:r>
          </w:p>
        </w:tc>
        <w:tc>
          <w:tcPr>
            <w:tcW w:w="567" w:type="dxa"/>
            <w:tcBorders>
              <w:top w:val="nil"/>
            </w:tcBorders>
            <w:shd w:val="clear" w:color="auto" w:fill="F2F2F2" w:themeFill="background1" w:themeFillShade="F2"/>
            <w:vAlign w:val="center"/>
          </w:tcPr>
          <w:p w14:paraId="23FC4C92" w14:textId="3AE39073" w:rsidR="00A60749" w:rsidRPr="003966A1" w:rsidRDefault="00F30F8F" w:rsidP="004117E7">
            <w:pPr>
              <w:jc w:val="center"/>
              <w:rPr>
                <w:color w:val="000000"/>
                <w:lang w:eastAsia="pt-BR"/>
              </w:rPr>
            </w:pPr>
            <w:r>
              <w:rPr>
                <w:color w:val="000000"/>
                <w:lang w:eastAsia="pt-BR"/>
              </w:rPr>
              <w:t>0</w:t>
            </w:r>
          </w:p>
        </w:tc>
        <w:tc>
          <w:tcPr>
            <w:tcW w:w="567" w:type="dxa"/>
            <w:tcBorders>
              <w:top w:val="nil"/>
            </w:tcBorders>
            <w:shd w:val="clear" w:color="auto" w:fill="F2F2F2" w:themeFill="background1" w:themeFillShade="F2"/>
            <w:vAlign w:val="center"/>
          </w:tcPr>
          <w:p w14:paraId="21123311" w14:textId="4729676A" w:rsidR="00A60749" w:rsidRPr="003966A1" w:rsidRDefault="00F30F8F" w:rsidP="004117E7">
            <w:pPr>
              <w:jc w:val="center"/>
              <w:rPr>
                <w:color w:val="000000"/>
                <w:lang w:eastAsia="pt-BR"/>
              </w:rPr>
            </w:pPr>
            <w:r>
              <w:rPr>
                <w:color w:val="000000"/>
                <w:lang w:eastAsia="pt-BR"/>
              </w:rPr>
              <w:t>1</w:t>
            </w:r>
          </w:p>
        </w:tc>
        <w:tc>
          <w:tcPr>
            <w:tcW w:w="567" w:type="dxa"/>
            <w:tcBorders>
              <w:top w:val="nil"/>
            </w:tcBorders>
            <w:shd w:val="clear" w:color="auto" w:fill="F2F2F2" w:themeFill="background1" w:themeFillShade="F2"/>
            <w:vAlign w:val="center"/>
          </w:tcPr>
          <w:p w14:paraId="523DC53A" w14:textId="1A712CF8" w:rsidR="00A60749" w:rsidRPr="003966A1" w:rsidRDefault="00F30F8F" w:rsidP="004117E7">
            <w:pPr>
              <w:jc w:val="center"/>
              <w:rPr>
                <w:color w:val="000000"/>
                <w:lang w:eastAsia="pt-BR"/>
              </w:rPr>
            </w:pPr>
            <w:r>
              <w:rPr>
                <w:color w:val="000000"/>
                <w:lang w:eastAsia="pt-BR"/>
              </w:rPr>
              <w:t>1</w:t>
            </w:r>
          </w:p>
        </w:tc>
        <w:tc>
          <w:tcPr>
            <w:tcW w:w="567" w:type="dxa"/>
            <w:tcBorders>
              <w:top w:val="nil"/>
            </w:tcBorders>
            <w:shd w:val="clear" w:color="auto" w:fill="F2F2F2" w:themeFill="background1" w:themeFillShade="F2"/>
            <w:vAlign w:val="center"/>
          </w:tcPr>
          <w:p w14:paraId="26C428CD" w14:textId="02D6E94F" w:rsidR="00A60749" w:rsidRPr="003966A1" w:rsidRDefault="00F30F8F" w:rsidP="004117E7">
            <w:pPr>
              <w:jc w:val="center"/>
              <w:rPr>
                <w:color w:val="000000"/>
                <w:lang w:eastAsia="pt-BR"/>
              </w:rPr>
            </w:pPr>
            <w:r>
              <w:rPr>
                <w:color w:val="000000"/>
                <w:lang w:eastAsia="pt-BR"/>
              </w:rPr>
              <w:t>1</w:t>
            </w:r>
          </w:p>
        </w:tc>
        <w:tc>
          <w:tcPr>
            <w:tcW w:w="567" w:type="dxa"/>
            <w:tcBorders>
              <w:top w:val="nil"/>
            </w:tcBorders>
            <w:shd w:val="clear" w:color="auto" w:fill="F2F2F2" w:themeFill="background1" w:themeFillShade="F2"/>
            <w:vAlign w:val="center"/>
          </w:tcPr>
          <w:p w14:paraId="4E5DF512" w14:textId="09C12C8E" w:rsidR="00A60749" w:rsidRPr="003966A1" w:rsidRDefault="00F30F8F" w:rsidP="004117E7">
            <w:pPr>
              <w:jc w:val="center"/>
              <w:rPr>
                <w:color w:val="000000"/>
                <w:lang w:eastAsia="pt-BR"/>
              </w:rPr>
            </w:pPr>
            <w:r>
              <w:rPr>
                <w:color w:val="000000"/>
                <w:lang w:eastAsia="pt-BR"/>
              </w:rPr>
              <w:t>0</w:t>
            </w:r>
          </w:p>
        </w:tc>
        <w:tc>
          <w:tcPr>
            <w:tcW w:w="567" w:type="dxa"/>
            <w:tcBorders>
              <w:top w:val="nil"/>
            </w:tcBorders>
            <w:shd w:val="clear" w:color="auto" w:fill="F2F2F2" w:themeFill="background1" w:themeFillShade="F2"/>
            <w:vAlign w:val="center"/>
          </w:tcPr>
          <w:p w14:paraId="058FA103" w14:textId="52D7078C" w:rsidR="00A60749" w:rsidRPr="003966A1" w:rsidRDefault="00F30F8F" w:rsidP="004117E7">
            <w:pPr>
              <w:jc w:val="center"/>
              <w:rPr>
                <w:color w:val="000000"/>
                <w:lang w:eastAsia="pt-BR"/>
              </w:rPr>
            </w:pPr>
            <w:r>
              <w:rPr>
                <w:color w:val="000000"/>
                <w:lang w:eastAsia="pt-BR"/>
              </w:rPr>
              <w:t>1</w:t>
            </w:r>
          </w:p>
        </w:tc>
        <w:tc>
          <w:tcPr>
            <w:tcW w:w="567" w:type="dxa"/>
            <w:tcBorders>
              <w:top w:val="nil"/>
            </w:tcBorders>
            <w:shd w:val="clear" w:color="auto" w:fill="F2F2F2" w:themeFill="background1" w:themeFillShade="F2"/>
            <w:vAlign w:val="center"/>
          </w:tcPr>
          <w:p w14:paraId="7220B206" w14:textId="1E496D07" w:rsidR="00A60749" w:rsidRPr="003966A1" w:rsidRDefault="00F30F8F" w:rsidP="004117E7">
            <w:pPr>
              <w:jc w:val="center"/>
              <w:rPr>
                <w:color w:val="000000"/>
                <w:lang w:eastAsia="pt-BR"/>
              </w:rPr>
            </w:pPr>
            <w:r>
              <w:rPr>
                <w:color w:val="000000"/>
                <w:lang w:eastAsia="pt-BR"/>
              </w:rPr>
              <w:t>1</w:t>
            </w:r>
          </w:p>
        </w:tc>
        <w:tc>
          <w:tcPr>
            <w:tcW w:w="567" w:type="dxa"/>
            <w:tcBorders>
              <w:top w:val="nil"/>
            </w:tcBorders>
            <w:shd w:val="clear" w:color="auto" w:fill="F2F2F2" w:themeFill="background1" w:themeFillShade="F2"/>
            <w:vAlign w:val="center"/>
          </w:tcPr>
          <w:p w14:paraId="6B5A8A63" w14:textId="01E874AC" w:rsidR="00A60749" w:rsidRPr="003966A1" w:rsidRDefault="00F30F8F" w:rsidP="004117E7">
            <w:pPr>
              <w:jc w:val="center"/>
              <w:rPr>
                <w:color w:val="000000"/>
                <w:lang w:eastAsia="pt-BR"/>
              </w:rPr>
            </w:pPr>
            <w:r>
              <w:rPr>
                <w:color w:val="000000"/>
                <w:lang w:eastAsia="pt-BR"/>
              </w:rPr>
              <w:t>1</w:t>
            </w:r>
          </w:p>
        </w:tc>
        <w:tc>
          <w:tcPr>
            <w:tcW w:w="567" w:type="dxa"/>
            <w:tcBorders>
              <w:top w:val="nil"/>
            </w:tcBorders>
            <w:shd w:val="clear" w:color="auto" w:fill="F2F2F2" w:themeFill="background1" w:themeFillShade="F2"/>
            <w:vAlign w:val="center"/>
          </w:tcPr>
          <w:p w14:paraId="0B7BDBB3" w14:textId="03884739" w:rsidR="00A60749" w:rsidRPr="003966A1" w:rsidRDefault="002A4C47" w:rsidP="004117E7">
            <w:pPr>
              <w:jc w:val="center"/>
              <w:rPr>
                <w:color w:val="000000"/>
                <w:lang w:eastAsia="pt-BR"/>
              </w:rPr>
            </w:pPr>
            <w:r>
              <w:rPr>
                <w:color w:val="000000"/>
                <w:lang w:eastAsia="pt-BR"/>
              </w:rPr>
              <w:t>1</w:t>
            </w:r>
          </w:p>
        </w:tc>
        <w:tc>
          <w:tcPr>
            <w:tcW w:w="567" w:type="dxa"/>
            <w:tcBorders>
              <w:top w:val="nil"/>
            </w:tcBorders>
            <w:shd w:val="clear" w:color="auto" w:fill="F2F2F2" w:themeFill="background1" w:themeFillShade="F2"/>
            <w:vAlign w:val="center"/>
          </w:tcPr>
          <w:p w14:paraId="29A80C83" w14:textId="1E210A62" w:rsidR="00A60749" w:rsidRPr="003966A1" w:rsidRDefault="002A4C47" w:rsidP="004117E7">
            <w:pPr>
              <w:jc w:val="center"/>
              <w:rPr>
                <w:color w:val="000000"/>
                <w:lang w:eastAsia="pt-BR"/>
              </w:rPr>
            </w:pPr>
            <w:r>
              <w:rPr>
                <w:color w:val="000000"/>
                <w:lang w:eastAsia="pt-BR"/>
              </w:rPr>
              <w:t>1</w:t>
            </w:r>
          </w:p>
        </w:tc>
        <w:tc>
          <w:tcPr>
            <w:tcW w:w="567" w:type="dxa"/>
            <w:tcBorders>
              <w:top w:val="nil"/>
            </w:tcBorders>
            <w:shd w:val="clear" w:color="auto" w:fill="F2F2F2" w:themeFill="background1" w:themeFillShade="F2"/>
            <w:vAlign w:val="center"/>
          </w:tcPr>
          <w:p w14:paraId="2EF4D70E" w14:textId="74981FAD" w:rsidR="00A60749" w:rsidRPr="003966A1" w:rsidRDefault="002A4C47" w:rsidP="004117E7">
            <w:pPr>
              <w:jc w:val="center"/>
              <w:rPr>
                <w:color w:val="000000"/>
                <w:lang w:eastAsia="pt-BR"/>
              </w:rPr>
            </w:pPr>
            <w:r>
              <w:rPr>
                <w:color w:val="000000"/>
                <w:lang w:eastAsia="pt-BR"/>
              </w:rPr>
              <w:t>1</w:t>
            </w:r>
          </w:p>
        </w:tc>
        <w:tc>
          <w:tcPr>
            <w:tcW w:w="992" w:type="dxa"/>
            <w:tcBorders>
              <w:top w:val="nil"/>
              <w:right w:val="nil"/>
            </w:tcBorders>
            <w:shd w:val="clear" w:color="auto" w:fill="F2F2F2" w:themeFill="background1" w:themeFillShade="F2"/>
            <w:noWrap/>
            <w:vAlign w:val="center"/>
          </w:tcPr>
          <w:p w14:paraId="01EB0949" w14:textId="136F0CD9" w:rsidR="00A60749" w:rsidRPr="003966A1" w:rsidRDefault="002A4C47" w:rsidP="004117E7">
            <w:pPr>
              <w:jc w:val="center"/>
              <w:rPr>
                <w:b/>
                <w:color w:val="000000"/>
                <w:lang w:eastAsia="pt-BR"/>
              </w:rPr>
            </w:pPr>
            <w:r>
              <w:rPr>
                <w:b/>
                <w:color w:val="000000"/>
                <w:lang w:eastAsia="pt-BR"/>
              </w:rPr>
              <w:t>9</w:t>
            </w:r>
          </w:p>
        </w:tc>
      </w:tr>
      <w:tr w:rsidR="00A60749" w:rsidRPr="008A3767" w14:paraId="7DCC229C" w14:textId="77777777" w:rsidTr="00A60749">
        <w:trPr>
          <w:trHeight w:val="510"/>
          <w:jc w:val="center"/>
        </w:trPr>
        <w:tc>
          <w:tcPr>
            <w:tcW w:w="2909" w:type="dxa"/>
            <w:tcBorders>
              <w:top w:val="nil"/>
            </w:tcBorders>
            <w:shd w:val="clear" w:color="auto" w:fill="auto"/>
            <w:vAlign w:val="center"/>
          </w:tcPr>
          <w:p w14:paraId="306FCFBD" w14:textId="517942E5" w:rsidR="00A60749" w:rsidRPr="003966A1" w:rsidRDefault="00A60749" w:rsidP="004117E7">
            <w:pPr>
              <w:rPr>
                <w:color w:val="000000"/>
                <w:lang w:eastAsia="pt-BR"/>
              </w:rPr>
            </w:pPr>
            <w:r>
              <w:rPr>
                <w:color w:val="000000"/>
                <w:lang w:eastAsia="pt-BR"/>
              </w:rPr>
              <w:t>Ritter et al. (2011)</w:t>
            </w:r>
          </w:p>
        </w:tc>
        <w:tc>
          <w:tcPr>
            <w:tcW w:w="567" w:type="dxa"/>
            <w:tcBorders>
              <w:top w:val="nil"/>
            </w:tcBorders>
            <w:shd w:val="clear" w:color="auto" w:fill="auto"/>
            <w:vAlign w:val="center"/>
          </w:tcPr>
          <w:p w14:paraId="4C8153A9" w14:textId="264C91E9" w:rsidR="00A60749" w:rsidRPr="003966A1" w:rsidRDefault="002A4C47" w:rsidP="004117E7">
            <w:pPr>
              <w:jc w:val="center"/>
              <w:rPr>
                <w:color w:val="000000"/>
                <w:lang w:eastAsia="pt-BR"/>
              </w:rPr>
            </w:pPr>
            <w:r>
              <w:rPr>
                <w:color w:val="000000"/>
                <w:lang w:eastAsia="pt-BR"/>
              </w:rPr>
              <w:t>0</w:t>
            </w:r>
          </w:p>
        </w:tc>
        <w:tc>
          <w:tcPr>
            <w:tcW w:w="567" w:type="dxa"/>
            <w:tcBorders>
              <w:top w:val="nil"/>
            </w:tcBorders>
            <w:shd w:val="clear" w:color="auto" w:fill="auto"/>
            <w:vAlign w:val="center"/>
          </w:tcPr>
          <w:p w14:paraId="1873579C" w14:textId="62867082" w:rsidR="00A60749" w:rsidRPr="003966A1" w:rsidRDefault="002A4C47" w:rsidP="004117E7">
            <w:pPr>
              <w:jc w:val="center"/>
              <w:rPr>
                <w:color w:val="000000"/>
                <w:lang w:eastAsia="pt-BR"/>
              </w:rPr>
            </w:pPr>
            <w:r>
              <w:rPr>
                <w:color w:val="000000"/>
                <w:lang w:eastAsia="pt-BR"/>
              </w:rPr>
              <w:t>0</w:t>
            </w:r>
          </w:p>
        </w:tc>
        <w:tc>
          <w:tcPr>
            <w:tcW w:w="567" w:type="dxa"/>
            <w:tcBorders>
              <w:top w:val="nil"/>
            </w:tcBorders>
            <w:shd w:val="clear" w:color="auto" w:fill="auto"/>
            <w:vAlign w:val="center"/>
          </w:tcPr>
          <w:p w14:paraId="1BF4ADA7" w14:textId="5A971566" w:rsidR="00A60749" w:rsidRPr="003966A1" w:rsidRDefault="002A4C47" w:rsidP="004117E7">
            <w:pPr>
              <w:jc w:val="center"/>
              <w:rPr>
                <w:color w:val="000000"/>
                <w:lang w:eastAsia="pt-BR"/>
              </w:rPr>
            </w:pPr>
            <w:r>
              <w:rPr>
                <w:color w:val="000000"/>
                <w:lang w:eastAsia="pt-BR"/>
              </w:rPr>
              <w:t>1</w:t>
            </w:r>
          </w:p>
        </w:tc>
        <w:tc>
          <w:tcPr>
            <w:tcW w:w="567" w:type="dxa"/>
            <w:tcBorders>
              <w:top w:val="nil"/>
            </w:tcBorders>
            <w:shd w:val="clear" w:color="auto" w:fill="auto"/>
            <w:vAlign w:val="center"/>
          </w:tcPr>
          <w:p w14:paraId="14B69911" w14:textId="711CD2A7" w:rsidR="00A60749" w:rsidRPr="003966A1" w:rsidRDefault="002A4C47" w:rsidP="004117E7">
            <w:pPr>
              <w:jc w:val="center"/>
              <w:rPr>
                <w:color w:val="000000"/>
                <w:lang w:eastAsia="pt-BR"/>
              </w:rPr>
            </w:pPr>
            <w:r>
              <w:rPr>
                <w:color w:val="000000"/>
                <w:lang w:eastAsia="pt-BR"/>
              </w:rPr>
              <w:t>0</w:t>
            </w:r>
          </w:p>
        </w:tc>
        <w:tc>
          <w:tcPr>
            <w:tcW w:w="567" w:type="dxa"/>
            <w:tcBorders>
              <w:top w:val="nil"/>
            </w:tcBorders>
            <w:shd w:val="clear" w:color="auto" w:fill="auto"/>
            <w:vAlign w:val="center"/>
          </w:tcPr>
          <w:p w14:paraId="3C1AD9E6" w14:textId="79CA4062" w:rsidR="00A60749" w:rsidRPr="003966A1" w:rsidRDefault="002A4C47" w:rsidP="004117E7">
            <w:pPr>
              <w:jc w:val="center"/>
              <w:rPr>
                <w:color w:val="000000"/>
                <w:lang w:eastAsia="pt-BR"/>
              </w:rPr>
            </w:pPr>
            <w:r>
              <w:rPr>
                <w:color w:val="000000"/>
                <w:lang w:eastAsia="pt-BR"/>
              </w:rPr>
              <w:t>0</w:t>
            </w:r>
          </w:p>
        </w:tc>
        <w:tc>
          <w:tcPr>
            <w:tcW w:w="567" w:type="dxa"/>
            <w:tcBorders>
              <w:top w:val="nil"/>
            </w:tcBorders>
            <w:shd w:val="clear" w:color="auto" w:fill="auto"/>
            <w:vAlign w:val="center"/>
          </w:tcPr>
          <w:p w14:paraId="6D261349" w14:textId="5F14E935" w:rsidR="00A60749" w:rsidRPr="003966A1" w:rsidRDefault="002A4C47" w:rsidP="004117E7">
            <w:pPr>
              <w:jc w:val="center"/>
              <w:rPr>
                <w:color w:val="000000"/>
                <w:lang w:eastAsia="pt-BR"/>
              </w:rPr>
            </w:pPr>
            <w:r>
              <w:rPr>
                <w:color w:val="000000"/>
                <w:lang w:eastAsia="pt-BR"/>
              </w:rPr>
              <w:t>1</w:t>
            </w:r>
          </w:p>
        </w:tc>
        <w:tc>
          <w:tcPr>
            <w:tcW w:w="567" w:type="dxa"/>
            <w:tcBorders>
              <w:top w:val="nil"/>
            </w:tcBorders>
            <w:shd w:val="clear" w:color="auto" w:fill="auto"/>
            <w:vAlign w:val="center"/>
          </w:tcPr>
          <w:p w14:paraId="68BEC357" w14:textId="40438EF7" w:rsidR="00A60749" w:rsidRPr="003966A1" w:rsidRDefault="002A4C47" w:rsidP="004117E7">
            <w:pPr>
              <w:jc w:val="center"/>
              <w:rPr>
                <w:color w:val="000000"/>
                <w:lang w:eastAsia="pt-BR"/>
              </w:rPr>
            </w:pPr>
            <w:r>
              <w:rPr>
                <w:color w:val="000000"/>
                <w:lang w:eastAsia="pt-BR"/>
              </w:rPr>
              <w:t>0</w:t>
            </w:r>
          </w:p>
        </w:tc>
        <w:tc>
          <w:tcPr>
            <w:tcW w:w="567" w:type="dxa"/>
            <w:tcBorders>
              <w:top w:val="nil"/>
            </w:tcBorders>
            <w:shd w:val="clear" w:color="auto" w:fill="auto"/>
            <w:vAlign w:val="center"/>
          </w:tcPr>
          <w:p w14:paraId="7958C921" w14:textId="7AD0651B" w:rsidR="00A60749" w:rsidRPr="003966A1" w:rsidRDefault="002A4C47" w:rsidP="004117E7">
            <w:pPr>
              <w:jc w:val="center"/>
              <w:rPr>
                <w:color w:val="000000"/>
                <w:lang w:eastAsia="pt-BR"/>
              </w:rPr>
            </w:pPr>
            <w:r>
              <w:rPr>
                <w:color w:val="000000"/>
                <w:lang w:eastAsia="pt-BR"/>
              </w:rPr>
              <w:t>0</w:t>
            </w:r>
          </w:p>
        </w:tc>
        <w:tc>
          <w:tcPr>
            <w:tcW w:w="567" w:type="dxa"/>
            <w:tcBorders>
              <w:top w:val="nil"/>
            </w:tcBorders>
            <w:shd w:val="clear" w:color="auto" w:fill="auto"/>
            <w:vAlign w:val="center"/>
          </w:tcPr>
          <w:p w14:paraId="5E28DFBD" w14:textId="27C3B2AC" w:rsidR="00A60749" w:rsidRPr="003966A1" w:rsidRDefault="002A4C47" w:rsidP="004117E7">
            <w:pPr>
              <w:jc w:val="center"/>
              <w:rPr>
                <w:color w:val="000000"/>
                <w:lang w:eastAsia="pt-BR"/>
              </w:rPr>
            </w:pPr>
            <w:r>
              <w:rPr>
                <w:color w:val="000000"/>
                <w:lang w:eastAsia="pt-BR"/>
              </w:rPr>
              <w:t>0</w:t>
            </w:r>
          </w:p>
        </w:tc>
        <w:tc>
          <w:tcPr>
            <w:tcW w:w="567" w:type="dxa"/>
            <w:tcBorders>
              <w:top w:val="nil"/>
            </w:tcBorders>
            <w:shd w:val="clear" w:color="auto" w:fill="auto"/>
            <w:vAlign w:val="center"/>
          </w:tcPr>
          <w:p w14:paraId="611C2D1A" w14:textId="19AA3FB0" w:rsidR="00A60749" w:rsidRPr="003966A1" w:rsidRDefault="002A4C47" w:rsidP="004117E7">
            <w:pPr>
              <w:jc w:val="center"/>
              <w:rPr>
                <w:color w:val="000000"/>
                <w:lang w:eastAsia="pt-BR"/>
              </w:rPr>
            </w:pPr>
            <w:r>
              <w:rPr>
                <w:color w:val="000000"/>
                <w:lang w:eastAsia="pt-BR"/>
              </w:rPr>
              <w:t>0</w:t>
            </w:r>
          </w:p>
        </w:tc>
        <w:tc>
          <w:tcPr>
            <w:tcW w:w="567" w:type="dxa"/>
            <w:tcBorders>
              <w:top w:val="nil"/>
            </w:tcBorders>
            <w:shd w:val="clear" w:color="auto" w:fill="auto"/>
            <w:vAlign w:val="center"/>
          </w:tcPr>
          <w:p w14:paraId="10FB1750" w14:textId="3359F631" w:rsidR="00A60749" w:rsidRPr="003966A1" w:rsidRDefault="002A4C47" w:rsidP="004117E7">
            <w:pPr>
              <w:jc w:val="center"/>
              <w:rPr>
                <w:color w:val="000000"/>
                <w:lang w:eastAsia="pt-BR"/>
              </w:rPr>
            </w:pPr>
            <w:r>
              <w:rPr>
                <w:color w:val="000000"/>
                <w:lang w:eastAsia="pt-BR"/>
              </w:rPr>
              <w:t>0</w:t>
            </w:r>
          </w:p>
        </w:tc>
        <w:tc>
          <w:tcPr>
            <w:tcW w:w="992" w:type="dxa"/>
            <w:tcBorders>
              <w:top w:val="nil"/>
              <w:right w:val="nil"/>
            </w:tcBorders>
            <w:shd w:val="clear" w:color="auto" w:fill="auto"/>
            <w:noWrap/>
            <w:vAlign w:val="center"/>
          </w:tcPr>
          <w:p w14:paraId="0BBA1BE0" w14:textId="1D467292" w:rsidR="00A60749" w:rsidRPr="003966A1" w:rsidRDefault="002A4C47" w:rsidP="004117E7">
            <w:pPr>
              <w:jc w:val="center"/>
              <w:rPr>
                <w:b/>
                <w:color w:val="000000"/>
                <w:lang w:eastAsia="pt-BR"/>
              </w:rPr>
            </w:pPr>
            <w:r>
              <w:rPr>
                <w:b/>
                <w:color w:val="000000"/>
                <w:lang w:eastAsia="pt-BR"/>
              </w:rPr>
              <w:t>2</w:t>
            </w:r>
          </w:p>
        </w:tc>
      </w:tr>
      <w:tr w:rsidR="00A60749" w:rsidRPr="008A3767" w14:paraId="1E661779" w14:textId="77777777" w:rsidTr="00A60749">
        <w:trPr>
          <w:trHeight w:val="510"/>
          <w:jc w:val="center"/>
        </w:trPr>
        <w:tc>
          <w:tcPr>
            <w:tcW w:w="2909" w:type="dxa"/>
            <w:tcBorders>
              <w:top w:val="nil"/>
              <w:bottom w:val="nil"/>
            </w:tcBorders>
            <w:shd w:val="clear" w:color="auto" w:fill="F2F2F2" w:themeFill="background1" w:themeFillShade="F2"/>
            <w:vAlign w:val="center"/>
          </w:tcPr>
          <w:p w14:paraId="1B58AA64" w14:textId="06EB3043" w:rsidR="00A60749" w:rsidRPr="003966A1" w:rsidRDefault="00A60749" w:rsidP="004117E7">
            <w:pPr>
              <w:rPr>
                <w:color w:val="000000"/>
                <w:lang w:eastAsia="pt-BR"/>
              </w:rPr>
            </w:pPr>
            <w:r>
              <w:rPr>
                <w:color w:val="000000"/>
                <w:lang w:eastAsia="pt-BR"/>
              </w:rPr>
              <w:lastRenderedPageBreak/>
              <w:t>Scott et al. (2021)</w:t>
            </w:r>
          </w:p>
        </w:tc>
        <w:tc>
          <w:tcPr>
            <w:tcW w:w="567" w:type="dxa"/>
            <w:tcBorders>
              <w:top w:val="nil"/>
              <w:bottom w:val="nil"/>
            </w:tcBorders>
            <w:shd w:val="clear" w:color="auto" w:fill="F2F2F2" w:themeFill="background1" w:themeFillShade="F2"/>
            <w:vAlign w:val="center"/>
          </w:tcPr>
          <w:p w14:paraId="338D9193" w14:textId="6DC9C738" w:rsidR="00A60749" w:rsidRPr="003966A1" w:rsidRDefault="002A4C47" w:rsidP="004117E7">
            <w:pPr>
              <w:jc w:val="center"/>
              <w:rPr>
                <w:color w:val="000000"/>
                <w:lang w:eastAsia="pt-BR"/>
              </w:rPr>
            </w:pPr>
            <w:r>
              <w:rPr>
                <w:color w:val="000000"/>
                <w:lang w:eastAsia="pt-BR"/>
              </w:rPr>
              <w:t>1</w:t>
            </w:r>
          </w:p>
        </w:tc>
        <w:tc>
          <w:tcPr>
            <w:tcW w:w="567" w:type="dxa"/>
            <w:tcBorders>
              <w:top w:val="nil"/>
              <w:bottom w:val="nil"/>
            </w:tcBorders>
            <w:shd w:val="clear" w:color="auto" w:fill="F2F2F2" w:themeFill="background1" w:themeFillShade="F2"/>
            <w:vAlign w:val="center"/>
          </w:tcPr>
          <w:p w14:paraId="591686AC" w14:textId="70ECB098" w:rsidR="00A60749" w:rsidRPr="003966A1" w:rsidRDefault="002A4C47" w:rsidP="004117E7">
            <w:pPr>
              <w:jc w:val="center"/>
              <w:rPr>
                <w:color w:val="000000"/>
                <w:lang w:eastAsia="pt-BR"/>
              </w:rPr>
            </w:pPr>
            <w:r>
              <w:rPr>
                <w:color w:val="000000"/>
                <w:lang w:eastAsia="pt-BR"/>
              </w:rPr>
              <w:t>1</w:t>
            </w:r>
          </w:p>
        </w:tc>
        <w:tc>
          <w:tcPr>
            <w:tcW w:w="567" w:type="dxa"/>
            <w:tcBorders>
              <w:top w:val="nil"/>
              <w:bottom w:val="nil"/>
            </w:tcBorders>
            <w:shd w:val="clear" w:color="auto" w:fill="F2F2F2" w:themeFill="background1" w:themeFillShade="F2"/>
            <w:vAlign w:val="center"/>
          </w:tcPr>
          <w:p w14:paraId="50395F42" w14:textId="433F9DCC" w:rsidR="00A60749" w:rsidRPr="003966A1" w:rsidRDefault="002A4C47" w:rsidP="004117E7">
            <w:pPr>
              <w:jc w:val="center"/>
              <w:rPr>
                <w:color w:val="000000"/>
                <w:lang w:eastAsia="pt-BR"/>
              </w:rPr>
            </w:pPr>
            <w:r>
              <w:rPr>
                <w:color w:val="000000"/>
                <w:lang w:eastAsia="pt-BR"/>
              </w:rPr>
              <w:t>1</w:t>
            </w:r>
          </w:p>
        </w:tc>
        <w:tc>
          <w:tcPr>
            <w:tcW w:w="567" w:type="dxa"/>
            <w:tcBorders>
              <w:top w:val="nil"/>
              <w:bottom w:val="nil"/>
            </w:tcBorders>
            <w:shd w:val="clear" w:color="auto" w:fill="F2F2F2" w:themeFill="background1" w:themeFillShade="F2"/>
            <w:vAlign w:val="center"/>
          </w:tcPr>
          <w:p w14:paraId="44083A99" w14:textId="7A956835" w:rsidR="00A60749" w:rsidRPr="003966A1" w:rsidRDefault="002A4C47" w:rsidP="004117E7">
            <w:pPr>
              <w:jc w:val="center"/>
              <w:rPr>
                <w:color w:val="000000"/>
                <w:lang w:eastAsia="pt-BR"/>
              </w:rPr>
            </w:pPr>
            <w:r>
              <w:rPr>
                <w:color w:val="000000"/>
                <w:lang w:eastAsia="pt-BR"/>
              </w:rPr>
              <w:t>1</w:t>
            </w:r>
          </w:p>
        </w:tc>
        <w:tc>
          <w:tcPr>
            <w:tcW w:w="567" w:type="dxa"/>
            <w:tcBorders>
              <w:top w:val="nil"/>
              <w:bottom w:val="nil"/>
            </w:tcBorders>
            <w:shd w:val="clear" w:color="auto" w:fill="F2F2F2" w:themeFill="background1" w:themeFillShade="F2"/>
            <w:vAlign w:val="center"/>
          </w:tcPr>
          <w:p w14:paraId="0ABCCE56" w14:textId="50CBB5EF" w:rsidR="00A60749" w:rsidRPr="003966A1" w:rsidRDefault="002A4C47" w:rsidP="004117E7">
            <w:pPr>
              <w:jc w:val="center"/>
              <w:rPr>
                <w:color w:val="000000"/>
                <w:lang w:eastAsia="pt-BR"/>
              </w:rPr>
            </w:pPr>
            <w:r>
              <w:rPr>
                <w:color w:val="000000"/>
                <w:lang w:eastAsia="pt-BR"/>
              </w:rPr>
              <w:t>1</w:t>
            </w:r>
          </w:p>
        </w:tc>
        <w:tc>
          <w:tcPr>
            <w:tcW w:w="567" w:type="dxa"/>
            <w:tcBorders>
              <w:top w:val="nil"/>
              <w:bottom w:val="nil"/>
            </w:tcBorders>
            <w:shd w:val="clear" w:color="auto" w:fill="F2F2F2" w:themeFill="background1" w:themeFillShade="F2"/>
            <w:vAlign w:val="center"/>
          </w:tcPr>
          <w:p w14:paraId="0844690D" w14:textId="320F7541" w:rsidR="00A60749" w:rsidRPr="003966A1" w:rsidRDefault="002A4C47" w:rsidP="004117E7">
            <w:pPr>
              <w:jc w:val="center"/>
              <w:rPr>
                <w:color w:val="000000"/>
                <w:lang w:eastAsia="pt-BR"/>
              </w:rPr>
            </w:pPr>
            <w:r>
              <w:rPr>
                <w:color w:val="000000"/>
                <w:lang w:eastAsia="pt-BR"/>
              </w:rPr>
              <w:t>1</w:t>
            </w:r>
          </w:p>
        </w:tc>
        <w:tc>
          <w:tcPr>
            <w:tcW w:w="567" w:type="dxa"/>
            <w:tcBorders>
              <w:top w:val="nil"/>
              <w:bottom w:val="nil"/>
            </w:tcBorders>
            <w:shd w:val="clear" w:color="auto" w:fill="F2F2F2" w:themeFill="background1" w:themeFillShade="F2"/>
            <w:vAlign w:val="center"/>
          </w:tcPr>
          <w:p w14:paraId="437EC6DA" w14:textId="161219E1" w:rsidR="00A60749" w:rsidRPr="003966A1" w:rsidRDefault="002A4C47" w:rsidP="004117E7">
            <w:pPr>
              <w:jc w:val="center"/>
              <w:rPr>
                <w:color w:val="000000"/>
                <w:lang w:eastAsia="pt-BR"/>
              </w:rPr>
            </w:pPr>
            <w:r>
              <w:rPr>
                <w:color w:val="000000"/>
                <w:lang w:eastAsia="pt-BR"/>
              </w:rPr>
              <w:t>1</w:t>
            </w:r>
          </w:p>
        </w:tc>
        <w:tc>
          <w:tcPr>
            <w:tcW w:w="567" w:type="dxa"/>
            <w:tcBorders>
              <w:top w:val="nil"/>
              <w:bottom w:val="nil"/>
            </w:tcBorders>
            <w:shd w:val="clear" w:color="auto" w:fill="F2F2F2" w:themeFill="background1" w:themeFillShade="F2"/>
            <w:vAlign w:val="center"/>
          </w:tcPr>
          <w:p w14:paraId="719F7CB3" w14:textId="4F77895B" w:rsidR="00A60749" w:rsidRPr="003966A1" w:rsidRDefault="002A4C47" w:rsidP="004117E7">
            <w:pPr>
              <w:jc w:val="center"/>
              <w:rPr>
                <w:color w:val="000000"/>
                <w:lang w:eastAsia="pt-BR"/>
              </w:rPr>
            </w:pPr>
            <w:r>
              <w:rPr>
                <w:color w:val="000000"/>
                <w:lang w:eastAsia="pt-BR"/>
              </w:rPr>
              <w:t>1</w:t>
            </w:r>
          </w:p>
        </w:tc>
        <w:tc>
          <w:tcPr>
            <w:tcW w:w="567" w:type="dxa"/>
            <w:tcBorders>
              <w:top w:val="nil"/>
              <w:bottom w:val="nil"/>
            </w:tcBorders>
            <w:shd w:val="clear" w:color="auto" w:fill="F2F2F2" w:themeFill="background1" w:themeFillShade="F2"/>
            <w:vAlign w:val="center"/>
          </w:tcPr>
          <w:p w14:paraId="0E7FC143" w14:textId="37DD3FE0" w:rsidR="00A60749" w:rsidRPr="003966A1" w:rsidRDefault="002A4C47" w:rsidP="004117E7">
            <w:pPr>
              <w:jc w:val="center"/>
              <w:rPr>
                <w:color w:val="000000"/>
                <w:lang w:eastAsia="pt-BR"/>
              </w:rPr>
            </w:pPr>
            <w:r>
              <w:rPr>
                <w:color w:val="000000"/>
                <w:lang w:eastAsia="pt-BR"/>
              </w:rPr>
              <w:t>1</w:t>
            </w:r>
          </w:p>
        </w:tc>
        <w:tc>
          <w:tcPr>
            <w:tcW w:w="567" w:type="dxa"/>
            <w:tcBorders>
              <w:top w:val="nil"/>
              <w:bottom w:val="nil"/>
            </w:tcBorders>
            <w:shd w:val="clear" w:color="auto" w:fill="F2F2F2" w:themeFill="background1" w:themeFillShade="F2"/>
            <w:vAlign w:val="center"/>
          </w:tcPr>
          <w:p w14:paraId="5625DFE9" w14:textId="3DE849B8" w:rsidR="00A60749" w:rsidRPr="003966A1" w:rsidRDefault="002A4C47" w:rsidP="004117E7">
            <w:pPr>
              <w:jc w:val="center"/>
              <w:rPr>
                <w:color w:val="000000"/>
                <w:lang w:eastAsia="pt-BR"/>
              </w:rPr>
            </w:pPr>
            <w:r>
              <w:rPr>
                <w:color w:val="000000"/>
                <w:lang w:eastAsia="pt-BR"/>
              </w:rPr>
              <w:t>1</w:t>
            </w:r>
          </w:p>
        </w:tc>
        <w:tc>
          <w:tcPr>
            <w:tcW w:w="567" w:type="dxa"/>
            <w:tcBorders>
              <w:top w:val="nil"/>
              <w:bottom w:val="nil"/>
            </w:tcBorders>
            <w:shd w:val="clear" w:color="auto" w:fill="F2F2F2" w:themeFill="background1" w:themeFillShade="F2"/>
            <w:vAlign w:val="center"/>
          </w:tcPr>
          <w:p w14:paraId="060BCCCF" w14:textId="1360ED6A" w:rsidR="00A60749" w:rsidRPr="003966A1" w:rsidRDefault="002A4C47" w:rsidP="004117E7">
            <w:pPr>
              <w:jc w:val="center"/>
              <w:rPr>
                <w:color w:val="000000"/>
                <w:lang w:eastAsia="pt-BR"/>
              </w:rPr>
            </w:pPr>
            <w:r>
              <w:rPr>
                <w:color w:val="000000"/>
                <w:lang w:eastAsia="pt-BR"/>
              </w:rPr>
              <w:t>1</w:t>
            </w:r>
          </w:p>
        </w:tc>
        <w:tc>
          <w:tcPr>
            <w:tcW w:w="992" w:type="dxa"/>
            <w:tcBorders>
              <w:top w:val="nil"/>
              <w:bottom w:val="nil"/>
              <w:right w:val="nil"/>
            </w:tcBorders>
            <w:shd w:val="clear" w:color="auto" w:fill="F2F2F2" w:themeFill="background1" w:themeFillShade="F2"/>
            <w:noWrap/>
            <w:vAlign w:val="center"/>
          </w:tcPr>
          <w:p w14:paraId="0DBCC88A" w14:textId="4E43EE82" w:rsidR="00A60749" w:rsidRPr="003966A1" w:rsidRDefault="002A4C47" w:rsidP="004117E7">
            <w:pPr>
              <w:jc w:val="center"/>
              <w:rPr>
                <w:b/>
                <w:color w:val="000000"/>
                <w:lang w:eastAsia="pt-BR"/>
              </w:rPr>
            </w:pPr>
            <w:r>
              <w:rPr>
                <w:b/>
                <w:color w:val="000000"/>
                <w:lang w:eastAsia="pt-BR"/>
              </w:rPr>
              <w:t>11</w:t>
            </w:r>
          </w:p>
        </w:tc>
      </w:tr>
      <w:tr w:rsidR="00A60749" w:rsidRPr="008A3767" w14:paraId="368F8AD5" w14:textId="77777777" w:rsidTr="00A60749">
        <w:trPr>
          <w:trHeight w:val="510"/>
          <w:jc w:val="center"/>
        </w:trPr>
        <w:tc>
          <w:tcPr>
            <w:tcW w:w="2909" w:type="dxa"/>
            <w:tcBorders>
              <w:top w:val="nil"/>
              <w:bottom w:val="single" w:sz="12" w:space="0" w:color="auto"/>
            </w:tcBorders>
            <w:shd w:val="clear" w:color="auto" w:fill="F2F2F2" w:themeFill="background1" w:themeFillShade="F2"/>
            <w:vAlign w:val="center"/>
          </w:tcPr>
          <w:p w14:paraId="4F50B75D" w14:textId="6E81CC96" w:rsidR="00A60749" w:rsidRDefault="00A60749" w:rsidP="004117E7">
            <w:pPr>
              <w:rPr>
                <w:color w:val="000000"/>
                <w:lang w:eastAsia="pt-BR"/>
              </w:rPr>
            </w:pPr>
            <w:r>
              <w:rPr>
                <w:color w:val="000000"/>
                <w:lang w:eastAsia="pt-BR"/>
              </w:rPr>
              <w:t>Scott et al. (2022)</w:t>
            </w:r>
          </w:p>
        </w:tc>
        <w:tc>
          <w:tcPr>
            <w:tcW w:w="567" w:type="dxa"/>
            <w:tcBorders>
              <w:top w:val="nil"/>
              <w:bottom w:val="single" w:sz="12" w:space="0" w:color="auto"/>
            </w:tcBorders>
            <w:shd w:val="clear" w:color="auto" w:fill="F2F2F2" w:themeFill="background1" w:themeFillShade="F2"/>
            <w:vAlign w:val="center"/>
          </w:tcPr>
          <w:p w14:paraId="669743DF" w14:textId="5291D65C" w:rsidR="00A60749" w:rsidRPr="003966A1" w:rsidRDefault="002A4C47" w:rsidP="004117E7">
            <w:pPr>
              <w:jc w:val="center"/>
              <w:rPr>
                <w:color w:val="000000"/>
                <w:lang w:eastAsia="pt-BR"/>
              </w:rPr>
            </w:pPr>
            <w:r>
              <w:rPr>
                <w:color w:val="000000"/>
                <w:lang w:eastAsia="pt-BR"/>
              </w:rPr>
              <w:t>1</w:t>
            </w:r>
          </w:p>
        </w:tc>
        <w:tc>
          <w:tcPr>
            <w:tcW w:w="567" w:type="dxa"/>
            <w:tcBorders>
              <w:top w:val="nil"/>
              <w:bottom w:val="single" w:sz="12" w:space="0" w:color="auto"/>
            </w:tcBorders>
            <w:shd w:val="clear" w:color="auto" w:fill="F2F2F2" w:themeFill="background1" w:themeFillShade="F2"/>
            <w:vAlign w:val="center"/>
          </w:tcPr>
          <w:p w14:paraId="5413C117" w14:textId="3FD96D2D" w:rsidR="00A60749" w:rsidRPr="003966A1" w:rsidRDefault="002A4C47" w:rsidP="004117E7">
            <w:pPr>
              <w:jc w:val="center"/>
              <w:rPr>
                <w:color w:val="000000"/>
                <w:lang w:eastAsia="pt-BR"/>
              </w:rPr>
            </w:pPr>
            <w:r>
              <w:rPr>
                <w:color w:val="000000"/>
                <w:lang w:eastAsia="pt-BR"/>
              </w:rPr>
              <w:t>1</w:t>
            </w:r>
          </w:p>
        </w:tc>
        <w:tc>
          <w:tcPr>
            <w:tcW w:w="567" w:type="dxa"/>
            <w:tcBorders>
              <w:top w:val="nil"/>
              <w:bottom w:val="single" w:sz="12" w:space="0" w:color="auto"/>
            </w:tcBorders>
            <w:shd w:val="clear" w:color="auto" w:fill="F2F2F2" w:themeFill="background1" w:themeFillShade="F2"/>
            <w:vAlign w:val="center"/>
          </w:tcPr>
          <w:p w14:paraId="14E36B98" w14:textId="39E98EA2" w:rsidR="00A60749" w:rsidRPr="003966A1" w:rsidRDefault="002A4C47" w:rsidP="004117E7">
            <w:pPr>
              <w:jc w:val="center"/>
              <w:rPr>
                <w:color w:val="000000"/>
                <w:lang w:eastAsia="pt-BR"/>
              </w:rPr>
            </w:pPr>
            <w:r>
              <w:rPr>
                <w:color w:val="000000"/>
                <w:lang w:eastAsia="pt-BR"/>
              </w:rPr>
              <w:t>1</w:t>
            </w:r>
          </w:p>
        </w:tc>
        <w:tc>
          <w:tcPr>
            <w:tcW w:w="567" w:type="dxa"/>
            <w:tcBorders>
              <w:top w:val="nil"/>
              <w:bottom w:val="single" w:sz="12" w:space="0" w:color="auto"/>
            </w:tcBorders>
            <w:shd w:val="clear" w:color="auto" w:fill="F2F2F2" w:themeFill="background1" w:themeFillShade="F2"/>
            <w:vAlign w:val="center"/>
          </w:tcPr>
          <w:p w14:paraId="73A370B2" w14:textId="5011B677" w:rsidR="00A60749" w:rsidRPr="003966A1" w:rsidRDefault="002A4C47" w:rsidP="004117E7">
            <w:pPr>
              <w:jc w:val="center"/>
              <w:rPr>
                <w:color w:val="000000"/>
                <w:lang w:eastAsia="pt-BR"/>
              </w:rPr>
            </w:pPr>
            <w:r>
              <w:rPr>
                <w:color w:val="000000"/>
                <w:lang w:eastAsia="pt-BR"/>
              </w:rPr>
              <w:t>1</w:t>
            </w:r>
          </w:p>
        </w:tc>
        <w:tc>
          <w:tcPr>
            <w:tcW w:w="567" w:type="dxa"/>
            <w:tcBorders>
              <w:top w:val="nil"/>
              <w:bottom w:val="single" w:sz="12" w:space="0" w:color="auto"/>
            </w:tcBorders>
            <w:shd w:val="clear" w:color="auto" w:fill="F2F2F2" w:themeFill="background1" w:themeFillShade="F2"/>
            <w:vAlign w:val="center"/>
          </w:tcPr>
          <w:p w14:paraId="60274BA2" w14:textId="5815083A" w:rsidR="00A60749" w:rsidRPr="003966A1" w:rsidRDefault="002A4C47" w:rsidP="004117E7">
            <w:pPr>
              <w:jc w:val="center"/>
              <w:rPr>
                <w:color w:val="000000"/>
                <w:lang w:eastAsia="pt-BR"/>
              </w:rPr>
            </w:pPr>
            <w:r>
              <w:rPr>
                <w:color w:val="000000"/>
                <w:lang w:eastAsia="pt-BR"/>
              </w:rPr>
              <w:t>1</w:t>
            </w:r>
          </w:p>
        </w:tc>
        <w:tc>
          <w:tcPr>
            <w:tcW w:w="567" w:type="dxa"/>
            <w:tcBorders>
              <w:top w:val="nil"/>
              <w:bottom w:val="single" w:sz="12" w:space="0" w:color="auto"/>
            </w:tcBorders>
            <w:shd w:val="clear" w:color="auto" w:fill="F2F2F2" w:themeFill="background1" w:themeFillShade="F2"/>
            <w:vAlign w:val="center"/>
          </w:tcPr>
          <w:p w14:paraId="5E8D6023" w14:textId="225CAAE6" w:rsidR="00A60749" w:rsidRPr="003966A1" w:rsidRDefault="002A4C47" w:rsidP="004117E7">
            <w:pPr>
              <w:jc w:val="center"/>
              <w:rPr>
                <w:color w:val="000000"/>
                <w:lang w:eastAsia="pt-BR"/>
              </w:rPr>
            </w:pPr>
            <w:r>
              <w:rPr>
                <w:color w:val="000000"/>
                <w:lang w:eastAsia="pt-BR"/>
              </w:rPr>
              <w:t>1</w:t>
            </w:r>
          </w:p>
        </w:tc>
        <w:tc>
          <w:tcPr>
            <w:tcW w:w="567" w:type="dxa"/>
            <w:tcBorders>
              <w:top w:val="nil"/>
              <w:bottom w:val="single" w:sz="12" w:space="0" w:color="auto"/>
            </w:tcBorders>
            <w:shd w:val="clear" w:color="auto" w:fill="F2F2F2" w:themeFill="background1" w:themeFillShade="F2"/>
            <w:vAlign w:val="center"/>
          </w:tcPr>
          <w:p w14:paraId="70AE1A32" w14:textId="70F5099B" w:rsidR="00A60749" w:rsidRPr="003966A1" w:rsidRDefault="002A4C47" w:rsidP="004117E7">
            <w:pPr>
              <w:jc w:val="center"/>
              <w:rPr>
                <w:color w:val="000000"/>
                <w:lang w:eastAsia="pt-BR"/>
              </w:rPr>
            </w:pPr>
            <w:r>
              <w:rPr>
                <w:color w:val="000000"/>
                <w:lang w:eastAsia="pt-BR"/>
              </w:rPr>
              <w:t>1</w:t>
            </w:r>
          </w:p>
        </w:tc>
        <w:tc>
          <w:tcPr>
            <w:tcW w:w="567" w:type="dxa"/>
            <w:tcBorders>
              <w:top w:val="nil"/>
              <w:bottom w:val="single" w:sz="12" w:space="0" w:color="auto"/>
            </w:tcBorders>
            <w:shd w:val="clear" w:color="auto" w:fill="F2F2F2" w:themeFill="background1" w:themeFillShade="F2"/>
            <w:vAlign w:val="center"/>
          </w:tcPr>
          <w:p w14:paraId="622FD730" w14:textId="037E6105" w:rsidR="00A60749" w:rsidRPr="003966A1" w:rsidRDefault="002A4C47" w:rsidP="004117E7">
            <w:pPr>
              <w:jc w:val="center"/>
              <w:rPr>
                <w:color w:val="000000"/>
                <w:lang w:eastAsia="pt-BR"/>
              </w:rPr>
            </w:pPr>
            <w:r>
              <w:rPr>
                <w:color w:val="000000"/>
                <w:lang w:eastAsia="pt-BR"/>
              </w:rPr>
              <w:t>1</w:t>
            </w:r>
          </w:p>
        </w:tc>
        <w:tc>
          <w:tcPr>
            <w:tcW w:w="567" w:type="dxa"/>
            <w:tcBorders>
              <w:top w:val="nil"/>
              <w:bottom w:val="single" w:sz="12" w:space="0" w:color="auto"/>
            </w:tcBorders>
            <w:shd w:val="clear" w:color="auto" w:fill="F2F2F2" w:themeFill="background1" w:themeFillShade="F2"/>
            <w:vAlign w:val="center"/>
          </w:tcPr>
          <w:p w14:paraId="605F4359" w14:textId="14C5525A" w:rsidR="00A60749" w:rsidRPr="003966A1" w:rsidRDefault="002A4C47" w:rsidP="004117E7">
            <w:pPr>
              <w:jc w:val="center"/>
              <w:rPr>
                <w:color w:val="000000"/>
                <w:lang w:eastAsia="pt-BR"/>
              </w:rPr>
            </w:pPr>
            <w:r>
              <w:rPr>
                <w:color w:val="000000"/>
                <w:lang w:eastAsia="pt-BR"/>
              </w:rPr>
              <w:t>1</w:t>
            </w:r>
          </w:p>
        </w:tc>
        <w:tc>
          <w:tcPr>
            <w:tcW w:w="567" w:type="dxa"/>
            <w:tcBorders>
              <w:top w:val="nil"/>
              <w:bottom w:val="single" w:sz="12" w:space="0" w:color="auto"/>
            </w:tcBorders>
            <w:shd w:val="clear" w:color="auto" w:fill="F2F2F2" w:themeFill="background1" w:themeFillShade="F2"/>
            <w:vAlign w:val="center"/>
          </w:tcPr>
          <w:p w14:paraId="41A79149" w14:textId="1F21D076" w:rsidR="00A60749" w:rsidRPr="003966A1" w:rsidRDefault="002A4C47" w:rsidP="004117E7">
            <w:pPr>
              <w:jc w:val="center"/>
              <w:rPr>
                <w:color w:val="000000"/>
                <w:lang w:eastAsia="pt-BR"/>
              </w:rPr>
            </w:pPr>
            <w:r>
              <w:rPr>
                <w:color w:val="000000"/>
                <w:lang w:eastAsia="pt-BR"/>
              </w:rPr>
              <w:t>0</w:t>
            </w:r>
          </w:p>
        </w:tc>
        <w:tc>
          <w:tcPr>
            <w:tcW w:w="567" w:type="dxa"/>
            <w:tcBorders>
              <w:top w:val="nil"/>
              <w:bottom w:val="single" w:sz="12" w:space="0" w:color="auto"/>
            </w:tcBorders>
            <w:shd w:val="clear" w:color="auto" w:fill="F2F2F2" w:themeFill="background1" w:themeFillShade="F2"/>
            <w:vAlign w:val="center"/>
          </w:tcPr>
          <w:p w14:paraId="547D8332" w14:textId="6F471389" w:rsidR="00A60749" w:rsidRPr="003966A1" w:rsidRDefault="002A4C47" w:rsidP="004117E7">
            <w:pPr>
              <w:jc w:val="center"/>
              <w:rPr>
                <w:color w:val="000000"/>
                <w:lang w:eastAsia="pt-BR"/>
              </w:rPr>
            </w:pPr>
            <w:r>
              <w:rPr>
                <w:color w:val="000000"/>
                <w:lang w:eastAsia="pt-BR"/>
              </w:rPr>
              <w:t>1</w:t>
            </w:r>
          </w:p>
        </w:tc>
        <w:tc>
          <w:tcPr>
            <w:tcW w:w="992" w:type="dxa"/>
            <w:tcBorders>
              <w:top w:val="nil"/>
              <w:bottom w:val="single" w:sz="12" w:space="0" w:color="auto"/>
              <w:right w:val="nil"/>
            </w:tcBorders>
            <w:shd w:val="clear" w:color="auto" w:fill="F2F2F2" w:themeFill="background1" w:themeFillShade="F2"/>
            <w:noWrap/>
            <w:vAlign w:val="center"/>
          </w:tcPr>
          <w:p w14:paraId="6E1F01A8" w14:textId="52092618" w:rsidR="00A60749" w:rsidRPr="003966A1" w:rsidRDefault="002A4C47" w:rsidP="004117E7">
            <w:pPr>
              <w:jc w:val="center"/>
              <w:rPr>
                <w:b/>
                <w:color w:val="000000"/>
                <w:lang w:eastAsia="pt-BR"/>
              </w:rPr>
            </w:pPr>
            <w:r>
              <w:rPr>
                <w:b/>
                <w:color w:val="000000"/>
                <w:lang w:eastAsia="pt-BR"/>
              </w:rPr>
              <w:t>10</w:t>
            </w:r>
          </w:p>
        </w:tc>
      </w:tr>
    </w:tbl>
    <w:p w14:paraId="3BCA3974" w14:textId="77777777" w:rsidR="006A4896" w:rsidRPr="00863949" w:rsidRDefault="006A4896" w:rsidP="00596BDF">
      <w:pPr>
        <w:autoSpaceDE w:val="0"/>
        <w:autoSpaceDN w:val="0"/>
        <w:adjustRightInd w:val="0"/>
      </w:pPr>
    </w:p>
    <w:p w14:paraId="715A0DB6" w14:textId="77777777" w:rsidR="00863949" w:rsidRPr="00863949" w:rsidRDefault="00863949" w:rsidP="00863949">
      <w:pPr>
        <w:rPr>
          <w:b/>
          <w:bCs/>
        </w:rPr>
      </w:pPr>
    </w:p>
    <w:p w14:paraId="1FF60F5A" w14:textId="77777777" w:rsidR="00863949" w:rsidRPr="00863949" w:rsidRDefault="00863949" w:rsidP="00863949">
      <w:pPr>
        <w:rPr>
          <w:b/>
          <w:bCs/>
        </w:rPr>
      </w:pPr>
    </w:p>
    <w:p w14:paraId="00AE6B23" w14:textId="77777777" w:rsidR="00B72942" w:rsidRDefault="00B72942" w:rsidP="00863949">
      <w:pPr>
        <w:rPr>
          <w:b/>
          <w:bCs/>
        </w:rPr>
      </w:pPr>
    </w:p>
    <w:p w14:paraId="1FD32053" w14:textId="64B5082A" w:rsidR="00863949" w:rsidRPr="00863949" w:rsidRDefault="00863949" w:rsidP="00863949">
      <w:r w:rsidRPr="00863949">
        <w:rPr>
          <w:b/>
          <w:bCs/>
        </w:rPr>
        <w:t>Table S</w:t>
      </w:r>
      <w:r w:rsidR="00817DE3">
        <w:rPr>
          <w:b/>
          <w:bCs/>
        </w:rPr>
        <w:t>7</w:t>
      </w:r>
      <w:r w:rsidRPr="00863949">
        <w:rPr>
          <w:b/>
          <w:bCs/>
        </w:rPr>
        <w:t>.</w:t>
      </w:r>
      <w:r w:rsidRPr="00863949">
        <w:t xml:space="preserve"> Methodological quality of included systematic reviews and meta-analyses based on AMSTAR tool for Borderline Personality Disorder</w:t>
      </w:r>
    </w:p>
    <w:p w14:paraId="018BD10B" w14:textId="77777777" w:rsidR="00863949" w:rsidRPr="00863949" w:rsidRDefault="00863949" w:rsidP="00863949">
      <w:pPr>
        <w:autoSpaceDE w:val="0"/>
        <w:autoSpaceDN w:val="0"/>
        <w:adjustRightInd w:val="0"/>
        <w:rPr>
          <w:b/>
          <w:bCs/>
        </w:rPr>
      </w:pPr>
    </w:p>
    <w:p w14:paraId="1C0E2D1A" w14:textId="77777777" w:rsidR="006A4896" w:rsidRPr="00863949" w:rsidRDefault="006A4896" w:rsidP="00596BDF">
      <w:pPr>
        <w:autoSpaceDE w:val="0"/>
        <w:autoSpaceDN w:val="0"/>
        <w:adjustRightInd w:val="0"/>
      </w:pPr>
    </w:p>
    <w:tbl>
      <w:tblPr>
        <w:tblW w:w="10138" w:type="dxa"/>
        <w:jc w:val="center"/>
        <w:tblCellMar>
          <w:left w:w="70" w:type="dxa"/>
          <w:right w:w="70" w:type="dxa"/>
        </w:tblCellMar>
        <w:tblLook w:val="04A0" w:firstRow="1" w:lastRow="0" w:firstColumn="1" w:lastColumn="0" w:noHBand="0" w:noVBand="1"/>
      </w:tblPr>
      <w:tblGrid>
        <w:gridCol w:w="2909"/>
        <w:gridCol w:w="567"/>
        <w:gridCol w:w="567"/>
        <w:gridCol w:w="567"/>
        <w:gridCol w:w="567"/>
        <w:gridCol w:w="567"/>
        <w:gridCol w:w="567"/>
        <w:gridCol w:w="567"/>
        <w:gridCol w:w="567"/>
        <w:gridCol w:w="567"/>
        <w:gridCol w:w="567"/>
        <w:gridCol w:w="567"/>
        <w:gridCol w:w="992"/>
      </w:tblGrid>
      <w:tr w:rsidR="00A60749" w:rsidRPr="008A3767" w14:paraId="69DDA5B4" w14:textId="77777777" w:rsidTr="004117E7">
        <w:trPr>
          <w:trHeight w:val="300"/>
          <w:jc w:val="center"/>
        </w:trPr>
        <w:tc>
          <w:tcPr>
            <w:tcW w:w="2909" w:type="dxa"/>
            <w:vMerge w:val="restart"/>
            <w:tcBorders>
              <w:top w:val="single" w:sz="12" w:space="0" w:color="auto"/>
              <w:left w:val="nil"/>
              <w:bottom w:val="single" w:sz="12" w:space="0" w:color="auto"/>
              <w:right w:val="nil"/>
            </w:tcBorders>
            <w:shd w:val="clear" w:color="auto" w:fill="auto"/>
            <w:noWrap/>
            <w:vAlign w:val="center"/>
            <w:hideMark/>
          </w:tcPr>
          <w:p w14:paraId="29A3A61D" w14:textId="77777777" w:rsidR="00A60749" w:rsidRPr="003966A1" w:rsidRDefault="00A60749" w:rsidP="004117E7">
            <w:pPr>
              <w:jc w:val="center"/>
              <w:rPr>
                <w:b/>
                <w:bCs/>
                <w:color w:val="000000"/>
                <w:lang w:eastAsia="pt-BR"/>
              </w:rPr>
            </w:pPr>
            <w:r w:rsidRPr="003966A1">
              <w:rPr>
                <w:b/>
                <w:bCs/>
                <w:color w:val="000000"/>
                <w:lang w:eastAsia="pt-BR"/>
              </w:rPr>
              <w:t>Reference</w:t>
            </w:r>
          </w:p>
        </w:tc>
        <w:tc>
          <w:tcPr>
            <w:tcW w:w="6237" w:type="dxa"/>
            <w:gridSpan w:val="11"/>
            <w:tcBorders>
              <w:top w:val="single" w:sz="12" w:space="0" w:color="auto"/>
              <w:left w:val="nil"/>
              <w:bottom w:val="single" w:sz="4" w:space="0" w:color="auto"/>
              <w:right w:val="nil"/>
            </w:tcBorders>
            <w:shd w:val="clear" w:color="auto" w:fill="auto"/>
            <w:noWrap/>
            <w:vAlign w:val="center"/>
            <w:hideMark/>
          </w:tcPr>
          <w:p w14:paraId="06286973" w14:textId="77777777" w:rsidR="00A60749" w:rsidRPr="003966A1" w:rsidRDefault="00A60749" w:rsidP="004117E7">
            <w:pPr>
              <w:jc w:val="center"/>
              <w:rPr>
                <w:b/>
                <w:bCs/>
                <w:color w:val="000000"/>
                <w:lang w:eastAsia="pt-BR"/>
              </w:rPr>
            </w:pPr>
            <w:r w:rsidRPr="003966A1">
              <w:rPr>
                <w:b/>
                <w:bCs/>
                <w:color w:val="000000"/>
                <w:lang w:eastAsia="pt-BR"/>
              </w:rPr>
              <w:t>AMSTAR question</w:t>
            </w:r>
          </w:p>
        </w:tc>
        <w:tc>
          <w:tcPr>
            <w:tcW w:w="992" w:type="dxa"/>
            <w:vMerge w:val="restart"/>
            <w:tcBorders>
              <w:top w:val="single" w:sz="12" w:space="0" w:color="auto"/>
              <w:left w:val="nil"/>
              <w:bottom w:val="single" w:sz="12" w:space="0" w:color="auto"/>
              <w:right w:val="nil"/>
            </w:tcBorders>
            <w:shd w:val="clear" w:color="auto" w:fill="auto"/>
            <w:noWrap/>
            <w:vAlign w:val="center"/>
            <w:hideMark/>
          </w:tcPr>
          <w:p w14:paraId="57621C1F" w14:textId="77777777" w:rsidR="00A60749" w:rsidRPr="003966A1" w:rsidRDefault="00A60749" w:rsidP="004117E7">
            <w:pPr>
              <w:jc w:val="center"/>
              <w:rPr>
                <w:b/>
                <w:bCs/>
                <w:color w:val="000000"/>
                <w:lang w:eastAsia="pt-BR"/>
              </w:rPr>
            </w:pPr>
            <w:r w:rsidRPr="003966A1">
              <w:rPr>
                <w:b/>
                <w:bCs/>
                <w:color w:val="000000"/>
                <w:lang w:eastAsia="pt-BR"/>
              </w:rPr>
              <w:t>TOTAL</w:t>
            </w:r>
          </w:p>
        </w:tc>
      </w:tr>
      <w:tr w:rsidR="00A60749" w:rsidRPr="008A3767" w14:paraId="4BDB23F6" w14:textId="77777777" w:rsidTr="004117E7">
        <w:trPr>
          <w:trHeight w:val="300"/>
          <w:jc w:val="center"/>
        </w:trPr>
        <w:tc>
          <w:tcPr>
            <w:tcW w:w="2909" w:type="dxa"/>
            <w:vMerge/>
            <w:tcBorders>
              <w:top w:val="single" w:sz="12" w:space="0" w:color="auto"/>
              <w:left w:val="nil"/>
              <w:bottom w:val="single" w:sz="12" w:space="0" w:color="auto"/>
            </w:tcBorders>
            <w:vAlign w:val="center"/>
            <w:hideMark/>
          </w:tcPr>
          <w:p w14:paraId="772ADF6D" w14:textId="77777777" w:rsidR="00A60749" w:rsidRPr="003966A1" w:rsidRDefault="00A60749" w:rsidP="004117E7">
            <w:pPr>
              <w:rPr>
                <w:b/>
                <w:bCs/>
                <w:color w:val="000000"/>
                <w:lang w:eastAsia="pt-BR"/>
              </w:rPr>
            </w:pPr>
          </w:p>
        </w:tc>
        <w:tc>
          <w:tcPr>
            <w:tcW w:w="567" w:type="dxa"/>
            <w:tcBorders>
              <w:top w:val="single" w:sz="4" w:space="0" w:color="auto"/>
              <w:bottom w:val="single" w:sz="12" w:space="0" w:color="auto"/>
            </w:tcBorders>
            <w:shd w:val="clear" w:color="auto" w:fill="auto"/>
            <w:noWrap/>
            <w:vAlign w:val="center"/>
            <w:hideMark/>
          </w:tcPr>
          <w:p w14:paraId="42CA4E29" w14:textId="77777777" w:rsidR="00A60749" w:rsidRPr="003966A1" w:rsidRDefault="00A60749" w:rsidP="004117E7">
            <w:pPr>
              <w:jc w:val="center"/>
              <w:rPr>
                <w:b/>
                <w:bCs/>
                <w:color w:val="000000"/>
                <w:lang w:eastAsia="pt-BR"/>
              </w:rPr>
            </w:pPr>
            <w:r w:rsidRPr="003966A1">
              <w:rPr>
                <w:b/>
                <w:bCs/>
                <w:color w:val="000000"/>
                <w:lang w:eastAsia="pt-BR"/>
              </w:rPr>
              <w:t>1</w:t>
            </w:r>
          </w:p>
        </w:tc>
        <w:tc>
          <w:tcPr>
            <w:tcW w:w="567" w:type="dxa"/>
            <w:tcBorders>
              <w:top w:val="single" w:sz="4" w:space="0" w:color="auto"/>
              <w:bottom w:val="single" w:sz="12" w:space="0" w:color="auto"/>
            </w:tcBorders>
            <w:shd w:val="clear" w:color="auto" w:fill="auto"/>
            <w:noWrap/>
            <w:vAlign w:val="center"/>
            <w:hideMark/>
          </w:tcPr>
          <w:p w14:paraId="66255495" w14:textId="77777777" w:rsidR="00A60749" w:rsidRPr="003966A1" w:rsidRDefault="00A60749" w:rsidP="004117E7">
            <w:pPr>
              <w:jc w:val="center"/>
              <w:rPr>
                <w:b/>
                <w:bCs/>
                <w:color w:val="000000"/>
                <w:lang w:eastAsia="pt-BR"/>
              </w:rPr>
            </w:pPr>
            <w:r w:rsidRPr="003966A1">
              <w:rPr>
                <w:b/>
                <w:bCs/>
                <w:color w:val="000000"/>
                <w:lang w:eastAsia="pt-BR"/>
              </w:rPr>
              <w:t>2</w:t>
            </w:r>
          </w:p>
        </w:tc>
        <w:tc>
          <w:tcPr>
            <w:tcW w:w="567" w:type="dxa"/>
            <w:tcBorders>
              <w:top w:val="single" w:sz="4" w:space="0" w:color="auto"/>
              <w:bottom w:val="single" w:sz="12" w:space="0" w:color="auto"/>
            </w:tcBorders>
            <w:shd w:val="clear" w:color="auto" w:fill="auto"/>
            <w:noWrap/>
            <w:vAlign w:val="center"/>
            <w:hideMark/>
          </w:tcPr>
          <w:p w14:paraId="412AC23A" w14:textId="77777777" w:rsidR="00A60749" w:rsidRPr="003966A1" w:rsidRDefault="00A60749" w:rsidP="004117E7">
            <w:pPr>
              <w:jc w:val="center"/>
              <w:rPr>
                <w:b/>
                <w:bCs/>
                <w:color w:val="000000"/>
                <w:lang w:eastAsia="pt-BR"/>
              </w:rPr>
            </w:pPr>
            <w:r w:rsidRPr="003966A1">
              <w:rPr>
                <w:b/>
                <w:bCs/>
                <w:color w:val="000000"/>
                <w:lang w:eastAsia="pt-BR"/>
              </w:rPr>
              <w:t>3</w:t>
            </w:r>
          </w:p>
        </w:tc>
        <w:tc>
          <w:tcPr>
            <w:tcW w:w="567" w:type="dxa"/>
            <w:tcBorders>
              <w:top w:val="single" w:sz="4" w:space="0" w:color="auto"/>
              <w:bottom w:val="single" w:sz="12" w:space="0" w:color="auto"/>
            </w:tcBorders>
            <w:shd w:val="clear" w:color="auto" w:fill="auto"/>
            <w:noWrap/>
            <w:vAlign w:val="center"/>
            <w:hideMark/>
          </w:tcPr>
          <w:p w14:paraId="206A0CB4" w14:textId="77777777" w:rsidR="00A60749" w:rsidRPr="003966A1" w:rsidRDefault="00A60749" w:rsidP="004117E7">
            <w:pPr>
              <w:jc w:val="center"/>
              <w:rPr>
                <w:b/>
                <w:bCs/>
                <w:color w:val="000000"/>
                <w:lang w:eastAsia="pt-BR"/>
              </w:rPr>
            </w:pPr>
            <w:r w:rsidRPr="003966A1">
              <w:rPr>
                <w:b/>
                <w:bCs/>
                <w:color w:val="000000"/>
                <w:lang w:eastAsia="pt-BR"/>
              </w:rPr>
              <w:t>4</w:t>
            </w:r>
          </w:p>
        </w:tc>
        <w:tc>
          <w:tcPr>
            <w:tcW w:w="567" w:type="dxa"/>
            <w:tcBorders>
              <w:top w:val="single" w:sz="4" w:space="0" w:color="auto"/>
              <w:bottom w:val="single" w:sz="12" w:space="0" w:color="auto"/>
            </w:tcBorders>
            <w:shd w:val="clear" w:color="auto" w:fill="auto"/>
            <w:noWrap/>
            <w:vAlign w:val="center"/>
            <w:hideMark/>
          </w:tcPr>
          <w:p w14:paraId="1F7622DE" w14:textId="77777777" w:rsidR="00A60749" w:rsidRPr="003966A1" w:rsidRDefault="00A60749" w:rsidP="004117E7">
            <w:pPr>
              <w:jc w:val="center"/>
              <w:rPr>
                <w:b/>
                <w:bCs/>
                <w:color w:val="000000"/>
                <w:lang w:eastAsia="pt-BR"/>
              </w:rPr>
            </w:pPr>
            <w:r w:rsidRPr="003966A1">
              <w:rPr>
                <w:b/>
                <w:bCs/>
                <w:color w:val="000000"/>
                <w:lang w:eastAsia="pt-BR"/>
              </w:rPr>
              <w:t>5</w:t>
            </w:r>
          </w:p>
        </w:tc>
        <w:tc>
          <w:tcPr>
            <w:tcW w:w="567" w:type="dxa"/>
            <w:tcBorders>
              <w:top w:val="single" w:sz="4" w:space="0" w:color="auto"/>
              <w:bottom w:val="single" w:sz="12" w:space="0" w:color="auto"/>
            </w:tcBorders>
            <w:shd w:val="clear" w:color="auto" w:fill="auto"/>
            <w:noWrap/>
            <w:vAlign w:val="center"/>
            <w:hideMark/>
          </w:tcPr>
          <w:p w14:paraId="12247173" w14:textId="77777777" w:rsidR="00A60749" w:rsidRPr="003966A1" w:rsidRDefault="00A60749" w:rsidP="004117E7">
            <w:pPr>
              <w:jc w:val="center"/>
              <w:rPr>
                <w:b/>
                <w:bCs/>
                <w:color w:val="000000"/>
                <w:lang w:eastAsia="pt-BR"/>
              </w:rPr>
            </w:pPr>
            <w:r w:rsidRPr="003966A1">
              <w:rPr>
                <w:b/>
                <w:bCs/>
                <w:color w:val="000000"/>
                <w:lang w:eastAsia="pt-BR"/>
              </w:rPr>
              <w:t>6</w:t>
            </w:r>
          </w:p>
        </w:tc>
        <w:tc>
          <w:tcPr>
            <w:tcW w:w="567" w:type="dxa"/>
            <w:tcBorders>
              <w:top w:val="single" w:sz="4" w:space="0" w:color="auto"/>
              <w:bottom w:val="single" w:sz="12" w:space="0" w:color="auto"/>
            </w:tcBorders>
            <w:shd w:val="clear" w:color="auto" w:fill="auto"/>
            <w:noWrap/>
            <w:vAlign w:val="center"/>
            <w:hideMark/>
          </w:tcPr>
          <w:p w14:paraId="1B20F13E" w14:textId="77777777" w:rsidR="00A60749" w:rsidRPr="003966A1" w:rsidRDefault="00A60749" w:rsidP="004117E7">
            <w:pPr>
              <w:jc w:val="center"/>
              <w:rPr>
                <w:b/>
                <w:bCs/>
                <w:color w:val="000000"/>
                <w:lang w:eastAsia="pt-BR"/>
              </w:rPr>
            </w:pPr>
            <w:r w:rsidRPr="003966A1">
              <w:rPr>
                <w:b/>
                <w:bCs/>
                <w:color w:val="000000"/>
                <w:lang w:eastAsia="pt-BR"/>
              </w:rPr>
              <w:t>7</w:t>
            </w:r>
          </w:p>
        </w:tc>
        <w:tc>
          <w:tcPr>
            <w:tcW w:w="567" w:type="dxa"/>
            <w:tcBorders>
              <w:top w:val="single" w:sz="4" w:space="0" w:color="auto"/>
              <w:bottom w:val="single" w:sz="12" w:space="0" w:color="auto"/>
            </w:tcBorders>
            <w:shd w:val="clear" w:color="auto" w:fill="auto"/>
            <w:noWrap/>
            <w:vAlign w:val="center"/>
            <w:hideMark/>
          </w:tcPr>
          <w:p w14:paraId="59D38E4B" w14:textId="77777777" w:rsidR="00A60749" w:rsidRPr="003966A1" w:rsidRDefault="00A60749" w:rsidP="004117E7">
            <w:pPr>
              <w:jc w:val="center"/>
              <w:rPr>
                <w:b/>
                <w:bCs/>
                <w:color w:val="000000"/>
                <w:lang w:eastAsia="pt-BR"/>
              </w:rPr>
            </w:pPr>
            <w:r w:rsidRPr="003966A1">
              <w:rPr>
                <w:b/>
                <w:bCs/>
                <w:color w:val="000000"/>
                <w:lang w:eastAsia="pt-BR"/>
              </w:rPr>
              <w:t>8</w:t>
            </w:r>
          </w:p>
        </w:tc>
        <w:tc>
          <w:tcPr>
            <w:tcW w:w="567" w:type="dxa"/>
            <w:tcBorders>
              <w:top w:val="single" w:sz="4" w:space="0" w:color="auto"/>
              <w:bottom w:val="single" w:sz="12" w:space="0" w:color="auto"/>
            </w:tcBorders>
            <w:shd w:val="clear" w:color="auto" w:fill="auto"/>
            <w:noWrap/>
            <w:vAlign w:val="center"/>
            <w:hideMark/>
          </w:tcPr>
          <w:p w14:paraId="2406CAFC" w14:textId="77777777" w:rsidR="00A60749" w:rsidRPr="003966A1" w:rsidRDefault="00A60749" w:rsidP="004117E7">
            <w:pPr>
              <w:jc w:val="center"/>
              <w:rPr>
                <w:b/>
                <w:bCs/>
                <w:color w:val="000000"/>
                <w:lang w:eastAsia="pt-BR"/>
              </w:rPr>
            </w:pPr>
            <w:r w:rsidRPr="003966A1">
              <w:rPr>
                <w:b/>
                <w:bCs/>
                <w:color w:val="000000"/>
                <w:lang w:eastAsia="pt-BR"/>
              </w:rPr>
              <w:t>9</w:t>
            </w:r>
          </w:p>
        </w:tc>
        <w:tc>
          <w:tcPr>
            <w:tcW w:w="567" w:type="dxa"/>
            <w:tcBorders>
              <w:top w:val="single" w:sz="4" w:space="0" w:color="auto"/>
              <w:bottom w:val="single" w:sz="12" w:space="0" w:color="auto"/>
            </w:tcBorders>
            <w:shd w:val="clear" w:color="auto" w:fill="auto"/>
            <w:noWrap/>
            <w:vAlign w:val="center"/>
            <w:hideMark/>
          </w:tcPr>
          <w:p w14:paraId="33A5E310" w14:textId="77777777" w:rsidR="00A60749" w:rsidRPr="003966A1" w:rsidRDefault="00A60749" w:rsidP="004117E7">
            <w:pPr>
              <w:jc w:val="center"/>
              <w:rPr>
                <w:b/>
                <w:bCs/>
                <w:color w:val="000000"/>
                <w:lang w:eastAsia="pt-BR"/>
              </w:rPr>
            </w:pPr>
            <w:r w:rsidRPr="003966A1">
              <w:rPr>
                <w:b/>
                <w:bCs/>
                <w:color w:val="000000"/>
                <w:lang w:eastAsia="pt-BR"/>
              </w:rPr>
              <w:t>10</w:t>
            </w:r>
          </w:p>
        </w:tc>
        <w:tc>
          <w:tcPr>
            <w:tcW w:w="567" w:type="dxa"/>
            <w:tcBorders>
              <w:top w:val="single" w:sz="4" w:space="0" w:color="auto"/>
              <w:bottom w:val="single" w:sz="12" w:space="0" w:color="auto"/>
            </w:tcBorders>
            <w:shd w:val="clear" w:color="auto" w:fill="auto"/>
            <w:noWrap/>
            <w:vAlign w:val="center"/>
            <w:hideMark/>
          </w:tcPr>
          <w:p w14:paraId="7E04BB85" w14:textId="77777777" w:rsidR="00A60749" w:rsidRPr="003966A1" w:rsidRDefault="00A60749" w:rsidP="004117E7">
            <w:pPr>
              <w:jc w:val="center"/>
              <w:rPr>
                <w:b/>
                <w:bCs/>
                <w:color w:val="000000"/>
                <w:lang w:eastAsia="pt-BR"/>
              </w:rPr>
            </w:pPr>
            <w:r w:rsidRPr="003966A1">
              <w:rPr>
                <w:b/>
                <w:bCs/>
                <w:color w:val="000000"/>
                <w:lang w:eastAsia="pt-BR"/>
              </w:rPr>
              <w:t>11</w:t>
            </w:r>
          </w:p>
        </w:tc>
        <w:tc>
          <w:tcPr>
            <w:tcW w:w="992" w:type="dxa"/>
            <w:vMerge/>
            <w:tcBorders>
              <w:top w:val="single" w:sz="12" w:space="0" w:color="auto"/>
              <w:left w:val="nil"/>
              <w:bottom w:val="single" w:sz="12" w:space="0" w:color="auto"/>
              <w:right w:val="nil"/>
            </w:tcBorders>
            <w:vAlign w:val="center"/>
            <w:hideMark/>
          </w:tcPr>
          <w:p w14:paraId="169ACDF0" w14:textId="77777777" w:rsidR="00A60749" w:rsidRPr="003966A1" w:rsidRDefault="00A60749" w:rsidP="004117E7">
            <w:pPr>
              <w:rPr>
                <w:b/>
                <w:bCs/>
                <w:color w:val="000000"/>
                <w:lang w:eastAsia="pt-BR"/>
              </w:rPr>
            </w:pPr>
          </w:p>
        </w:tc>
      </w:tr>
      <w:tr w:rsidR="00A60749" w:rsidRPr="008A3767" w14:paraId="4CC1D05C" w14:textId="77777777" w:rsidTr="00A60749">
        <w:trPr>
          <w:trHeight w:val="510"/>
          <w:jc w:val="center"/>
        </w:trPr>
        <w:tc>
          <w:tcPr>
            <w:tcW w:w="2909" w:type="dxa"/>
            <w:tcBorders>
              <w:top w:val="single" w:sz="12" w:space="0" w:color="auto"/>
            </w:tcBorders>
            <w:shd w:val="clear" w:color="auto" w:fill="auto"/>
            <w:vAlign w:val="center"/>
          </w:tcPr>
          <w:p w14:paraId="30FF81EA" w14:textId="691AE327" w:rsidR="00A60749" w:rsidRPr="003966A1" w:rsidRDefault="00A60749" w:rsidP="004117E7">
            <w:pPr>
              <w:rPr>
                <w:color w:val="000000"/>
                <w:lang w:eastAsia="pt-BR"/>
              </w:rPr>
            </w:pPr>
            <w:r>
              <w:rPr>
                <w:color w:val="000000"/>
                <w:lang w:eastAsia="pt-BR"/>
              </w:rPr>
              <w:t>Skabeik</w:t>
            </w:r>
            <w:r w:rsidR="007D6D3F">
              <w:rPr>
                <w:color w:val="000000"/>
                <w:lang w:eastAsia="pt-BR"/>
              </w:rPr>
              <w:t>yte &amp; Barkauskiene (2021)</w:t>
            </w:r>
          </w:p>
        </w:tc>
        <w:tc>
          <w:tcPr>
            <w:tcW w:w="567" w:type="dxa"/>
            <w:tcBorders>
              <w:top w:val="single" w:sz="12" w:space="0" w:color="auto"/>
            </w:tcBorders>
            <w:shd w:val="clear" w:color="auto" w:fill="auto"/>
            <w:vAlign w:val="center"/>
          </w:tcPr>
          <w:p w14:paraId="5527B6E9" w14:textId="1B8AB884" w:rsidR="00A60749" w:rsidRPr="003966A1" w:rsidRDefault="00BF4878" w:rsidP="004117E7">
            <w:pPr>
              <w:jc w:val="center"/>
              <w:rPr>
                <w:color w:val="000000"/>
                <w:lang w:eastAsia="pt-BR"/>
              </w:rPr>
            </w:pPr>
            <w:r>
              <w:rPr>
                <w:color w:val="000000"/>
                <w:lang w:eastAsia="pt-BR"/>
              </w:rPr>
              <w:t>1</w:t>
            </w:r>
          </w:p>
        </w:tc>
        <w:tc>
          <w:tcPr>
            <w:tcW w:w="567" w:type="dxa"/>
            <w:tcBorders>
              <w:top w:val="single" w:sz="12" w:space="0" w:color="auto"/>
            </w:tcBorders>
            <w:shd w:val="clear" w:color="auto" w:fill="auto"/>
            <w:vAlign w:val="center"/>
          </w:tcPr>
          <w:p w14:paraId="6FA0FEBB" w14:textId="33D55AA0" w:rsidR="00A60749" w:rsidRPr="003966A1" w:rsidRDefault="00BF4878" w:rsidP="004117E7">
            <w:pPr>
              <w:jc w:val="center"/>
              <w:rPr>
                <w:color w:val="000000"/>
                <w:lang w:eastAsia="pt-BR"/>
              </w:rPr>
            </w:pPr>
            <w:r>
              <w:rPr>
                <w:color w:val="000000"/>
                <w:lang w:eastAsia="pt-BR"/>
              </w:rPr>
              <w:t>1</w:t>
            </w:r>
          </w:p>
        </w:tc>
        <w:tc>
          <w:tcPr>
            <w:tcW w:w="567" w:type="dxa"/>
            <w:tcBorders>
              <w:top w:val="single" w:sz="12" w:space="0" w:color="auto"/>
            </w:tcBorders>
            <w:shd w:val="clear" w:color="auto" w:fill="auto"/>
            <w:vAlign w:val="center"/>
          </w:tcPr>
          <w:p w14:paraId="0E592FF7" w14:textId="1B026838" w:rsidR="00A60749" w:rsidRPr="003966A1" w:rsidRDefault="00BF4878" w:rsidP="004117E7">
            <w:pPr>
              <w:jc w:val="center"/>
              <w:rPr>
                <w:color w:val="000000"/>
                <w:lang w:eastAsia="pt-BR"/>
              </w:rPr>
            </w:pPr>
            <w:r>
              <w:rPr>
                <w:color w:val="000000"/>
                <w:lang w:eastAsia="pt-BR"/>
              </w:rPr>
              <w:t>1</w:t>
            </w:r>
          </w:p>
        </w:tc>
        <w:tc>
          <w:tcPr>
            <w:tcW w:w="567" w:type="dxa"/>
            <w:tcBorders>
              <w:top w:val="single" w:sz="12" w:space="0" w:color="auto"/>
            </w:tcBorders>
            <w:shd w:val="clear" w:color="auto" w:fill="auto"/>
            <w:vAlign w:val="center"/>
          </w:tcPr>
          <w:p w14:paraId="0E91DD17" w14:textId="4664F9BF" w:rsidR="00A60749" w:rsidRPr="003966A1" w:rsidRDefault="00BF4878" w:rsidP="004117E7">
            <w:pPr>
              <w:jc w:val="center"/>
              <w:rPr>
                <w:color w:val="000000"/>
                <w:lang w:eastAsia="pt-BR"/>
              </w:rPr>
            </w:pPr>
            <w:r>
              <w:rPr>
                <w:color w:val="000000"/>
                <w:lang w:eastAsia="pt-BR"/>
              </w:rPr>
              <w:t>1</w:t>
            </w:r>
          </w:p>
        </w:tc>
        <w:tc>
          <w:tcPr>
            <w:tcW w:w="567" w:type="dxa"/>
            <w:tcBorders>
              <w:top w:val="single" w:sz="12" w:space="0" w:color="auto"/>
            </w:tcBorders>
            <w:shd w:val="clear" w:color="auto" w:fill="auto"/>
            <w:vAlign w:val="center"/>
          </w:tcPr>
          <w:p w14:paraId="0CDB8457" w14:textId="004E8B4D" w:rsidR="00A60749" w:rsidRPr="003966A1" w:rsidRDefault="00BF4878" w:rsidP="004117E7">
            <w:pPr>
              <w:jc w:val="center"/>
              <w:rPr>
                <w:color w:val="000000"/>
                <w:lang w:eastAsia="pt-BR"/>
              </w:rPr>
            </w:pPr>
            <w:r>
              <w:rPr>
                <w:color w:val="000000"/>
                <w:lang w:eastAsia="pt-BR"/>
              </w:rPr>
              <w:t>0</w:t>
            </w:r>
          </w:p>
        </w:tc>
        <w:tc>
          <w:tcPr>
            <w:tcW w:w="567" w:type="dxa"/>
            <w:tcBorders>
              <w:top w:val="single" w:sz="12" w:space="0" w:color="auto"/>
            </w:tcBorders>
            <w:shd w:val="clear" w:color="auto" w:fill="auto"/>
            <w:vAlign w:val="center"/>
          </w:tcPr>
          <w:p w14:paraId="5C70ADEF" w14:textId="2ACDE037" w:rsidR="00A60749" w:rsidRPr="003966A1" w:rsidRDefault="00BF4878" w:rsidP="004117E7">
            <w:pPr>
              <w:jc w:val="center"/>
              <w:rPr>
                <w:color w:val="000000"/>
                <w:lang w:eastAsia="pt-BR"/>
              </w:rPr>
            </w:pPr>
            <w:r>
              <w:rPr>
                <w:color w:val="000000"/>
                <w:lang w:eastAsia="pt-BR"/>
              </w:rPr>
              <w:t>1</w:t>
            </w:r>
          </w:p>
        </w:tc>
        <w:tc>
          <w:tcPr>
            <w:tcW w:w="567" w:type="dxa"/>
            <w:tcBorders>
              <w:top w:val="single" w:sz="12" w:space="0" w:color="auto"/>
            </w:tcBorders>
            <w:shd w:val="clear" w:color="auto" w:fill="auto"/>
            <w:vAlign w:val="center"/>
          </w:tcPr>
          <w:p w14:paraId="69CD89BB" w14:textId="371F70ED" w:rsidR="00A60749" w:rsidRPr="003966A1" w:rsidRDefault="00BF4878" w:rsidP="004117E7">
            <w:pPr>
              <w:jc w:val="center"/>
              <w:rPr>
                <w:color w:val="000000"/>
                <w:lang w:eastAsia="pt-BR"/>
              </w:rPr>
            </w:pPr>
            <w:r>
              <w:rPr>
                <w:color w:val="000000"/>
                <w:lang w:eastAsia="pt-BR"/>
              </w:rPr>
              <w:t>1</w:t>
            </w:r>
          </w:p>
        </w:tc>
        <w:tc>
          <w:tcPr>
            <w:tcW w:w="567" w:type="dxa"/>
            <w:tcBorders>
              <w:top w:val="single" w:sz="12" w:space="0" w:color="auto"/>
            </w:tcBorders>
            <w:shd w:val="clear" w:color="auto" w:fill="auto"/>
            <w:vAlign w:val="center"/>
          </w:tcPr>
          <w:p w14:paraId="0D29B7F5" w14:textId="4C3C10DC" w:rsidR="00A60749" w:rsidRPr="003966A1" w:rsidRDefault="00BF4878" w:rsidP="004117E7">
            <w:pPr>
              <w:jc w:val="center"/>
              <w:rPr>
                <w:color w:val="000000"/>
                <w:lang w:eastAsia="pt-BR"/>
              </w:rPr>
            </w:pPr>
            <w:r>
              <w:rPr>
                <w:color w:val="000000"/>
                <w:lang w:eastAsia="pt-BR"/>
              </w:rPr>
              <w:t>1</w:t>
            </w:r>
          </w:p>
        </w:tc>
        <w:tc>
          <w:tcPr>
            <w:tcW w:w="567" w:type="dxa"/>
            <w:tcBorders>
              <w:top w:val="single" w:sz="12" w:space="0" w:color="auto"/>
            </w:tcBorders>
            <w:shd w:val="clear" w:color="auto" w:fill="auto"/>
            <w:vAlign w:val="center"/>
          </w:tcPr>
          <w:p w14:paraId="1482F07F" w14:textId="6042C8CF" w:rsidR="00A60749" w:rsidRPr="003966A1" w:rsidRDefault="00BF4878" w:rsidP="004117E7">
            <w:pPr>
              <w:jc w:val="center"/>
              <w:rPr>
                <w:color w:val="000000"/>
                <w:lang w:eastAsia="pt-BR"/>
              </w:rPr>
            </w:pPr>
            <w:r>
              <w:rPr>
                <w:color w:val="000000"/>
                <w:lang w:eastAsia="pt-BR"/>
              </w:rPr>
              <w:t>0</w:t>
            </w:r>
          </w:p>
        </w:tc>
        <w:tc>
          <w:tcPr>
            <w:tcW w:w="567" w:type="dxa"/>
            <w:tcBorders>
              <w:top w:val="single" w:sz="12" w:space="0" w:color="auto"/>
            </w:tcBorders>
            <w:shd w:val="clear" w:color="auto" w:fill="auto"/>
            <w:vAlign w:val="center"/>
          </w:tcPr>
          <w:p w14:paraId="7E50FE57" w14:textId="7D1EA41C" w:rsidR="00A60749" w:rsidRPr="003966A1" w:rsidRDefault="00BF4878" w:rsidP="004117E7">
            <w:pPr>
              <w:jc w:val="center"/>
              <w:rPr>
                <w:color w:val="000000"/>
                <w:lang w:eastAsia="pt-BR"/>
              </w:rPr>
            </w:pPr>
            <w:r>
              <w:rPr>
                <w:color w:val="000000"/>
                <w:lang w:eastAsia="pt-BR"/>
              </w:rPr>
              <w:t>0</w:t>
            </w:r>
          </w:p>
        </w:tc>
        <w:tc>
          <w:tcPr>
            <w:tcW w:w="567" w:type="dxa"/>
            <w:tcBorders>
              <w:top w:val="single" w:sz="12" w:space="0" w:color="auto"/>
            </w:tcBorders>
            <w:shd w:val="clear" w:color="auto" w:fill="auto"/>
            <w:vAlign w:val="center"/>
          </w:tcPr>
          <w:p w14:paraId="043A5761" w14:textId="375F9CD1" w:rsidR="00A60749" w:rsidRPr="003966A1" w:rsidRDefault="00BF4878" w:rsidP="004117E7">
            <w:pPr>
              <w:jc w:val="center"/>
              <w:rPr>
                <w:color w:val="000000"/>
                <w:lang w:eastAsia="pt-BR"/>
              </w:rPr>
            </w:pPr>
            <w:r>
              <w:rPr>
                <w:color w:val="000000"/>
                <w:lang w:eastAsia="pt-BR"/>
              </w:rPr>
              <w:t>1</w:t>
            </w:r>
          </w:p>
        </w:tc>
        <w:tc>
          <w:tcPr>
            <w:tcW w:w="992" w:type="dxa"/>
            <w:tcBorders>
              <w:top w:val="single" w:sz="12" w:space="0" w:color="auto"/>
              <w:right w:val="nil"/>
            </w:tcBorders>
            <w:shd w:val="clear" w:color="auto" w:fill="auto"/>
            <w:noWrap/>
            <w:vAlign w:val="center"/>
          </w:tcPr>
          <w:p w14:paraId="4D36DCCF" w14:textId="6A0FD00C" w:rsidR="00A60749" w:rsidRPr="003966A1" w:rsidRDefault="00BF4878" w:rsidP="004117E7">
            <w:pPr>
              <w:jc w:val="center"/>
              <w:rPr>
                <w:b/>
                <w:color w:val="000000"/>
                <w:lang w:eastAsia="pt-BR"/>
              </w:rPr>
            </w:pPr>
            <w:r>
              <w:rPr>
                <w:b/>
                <w:color w:val="000000"/>
                <w:lang w:eastAsia="pt-BR"/>
              </w:rPr>
              <w:t>9</w:t>
            </w:r>
          </w:p>
        </w:tc>
      </w:tr>
      <w:tr w:rsidR="00A60749" w:rsidRPr="008A3767" w14:paraId="492E46BE" w14:textId="77777777" w:rsidTr="00A60749">
        <w:trPr>
          <w:trHeight w:val="510"/>
          <w:jc w:val="center"/>
        </w:trPr>
        <w:tc>
          <w:tcPr>
            <w:tcW w:w="2909" w:type="dxa"/>
            <w:tcBorders>
              <w:top w:val="nil"/>
            </w:tcBorders>
            <w:shd w:val="clear" w:color="auto" w:fill="F2F2F2" w:themeFill="background1" w:themeFillShade="F2"/>
            <w:vAlign w:val="center"/>
          </w:tcPr>
          <w:p w14:paraId="4263271F" w14:textId="7F63A881" w:rsidR="00A60749" w:rsidRPr="003966A1" w:rsidRDefault="007D6D3F" w:rsidP="004117E7">
            <w:pPr>
              <w:rPr>
                <w:color w:val="000000"/>
                <w:lang w:eastAsia="pt-BR"/>
              </w:rPr>
            </w:pPr>
            <w:r>
              <w:rPr>
                <w:color w:val="000000"/>
                <w:lang w:eastAsia="pt-BR"/>
              </w:rPr>
              <w:t>Stepp et al. (2016)</w:t>
            </w:r>
          </w:p>
        </w:tc>
        <w:tc>
          <w:tcPr>
            <w:tcW w:w="567" w:type="dxa"/>
            <w:tcBorders>
              <w:top w:val="nil"/>
            </w:tcBorders>
            <w:shd w:val="clear" w:color="auto" w:fill="F2F2F2" w:themeFill="background1" w:themeFillShade="F2"/>
            <w:vAlign w:val="center"/>
          </w:tcPr>
          <w:p w14:paraId="70E0B7F6" w14:textId="54393AB6" w:rsidR="00A60749" w:rsidRPr="003966A1" w:rsidRDefault="00BF4878" w:rsidP="004117E7">
            <w:pPr>
              <w:jc w:val="center"/>
              <w:rPr>
                <w:color w:val="000000"/>
                <w:lang w:eastAsia="pt-BR"/>
              </w:rPr>
            </w:pPr>
            <w:r>
              <w:rPr>
                <w:color w:val="000000"/>
                <w:lang w:eastAsia="pt-BR"/>
              </w:rPr>
              <w:t>1</w:t>
            </w:r>
          </w:p>
        </w:tc>
        <w:tc>
          <w:tcPr>
            <w:tcW w:w="567" w:type="dxa"/>
            <w:tcBorders>
              <w:top w:val="nil"/>
            </w:tcBorders>
            <w:shd w:val="clear" w:color="auto" w:fill="F2F2F2" w:themeFill="background1" w:themeFillShade="F2"/>
            <w:vAlign w:val="center"/>
          </w:tcPr>
          <w:p w14:paraId="77FE4130" w14:textId="328E46CA" w:rsidR="00A60749" w:rsidRPr="003966A1" w:rsidRDefault="00BF4878" w:rsidP="004117E7">
            <w:pPr>
              <w:jc w:val="center"/>
              <w:rPr>
                <w:color w:val="000000"/>
                <w:lang w:eastAsia="pt-BR"/>
              </w:rPr>
            </w:pPr>
            <w:r>
              <w:rPr>
                <w:color w:val="000000"/>
                <w:lang w:eastAsia="pt-BR"/>
              </w:rPr>
              <w:t>1</w:t>
            </w:r>
          </w:p>
        </w:tc>
        <w:tc>
          <w:tcPr>
            <w:tcW w:w="567" w:type="dxa"/>
            <w:tcBorders>
              <w:top w:val="nil"/>
            </w:tcBorders>
            <w:shd w:val="clear" w:color="auto" w:fill="F2F2F2" w:themeFill="background1" w:themeFillShade="F2"/>
            <w:vAlign w:val="center"/>
          </w:tcPr>
          <w:p w14:paraId="7017D322" w14:textId="173E71BA" w:rsidR="00A60749" w:rsidRPr="003966A1" w:rsidRDefault="00BF4878" w:rsidP="004117E7">
            <w:pPr>
              <w:jc w:val="center"/>
              <w:rPr>
                <w:color w:val="000000"/>
                <w:lang w:eastAsia="pt-BR"/>
              </w:rPr>
            </w:pPr>
            <w:r>
              <w:rPr>
                <w:color w:val="000000"/>
                <w:lang w:eastAsia="pt-BR"/>
              </w:rPr>
              <w:t>1</w:t>
            </w:r>
          </w:p>
        </w:tc>
        <w:tc>
          <w:tcPr>
            <w:tcW w:w="567" w:type="dxa"/>
            <w:tcBorders>
              <w:top w:val="nil"/>
            </w:tcBorders>
            <w:shd w:val="clear" w:color="auto" w:fill="F2F2F2" w:themeFill="background1" w:themeFillShade="F2"/>
            <w:vAlign w:val="center"/>
          </w:tcPr>
          <w:p w14:paraId="5D0BB390" w14:textId="519DA4D7" w:rsidR="00A60749" w:rsidRPr="003966A1" w:rsidRDefault="00BF4878" w:rsidP="004117E7">
            <w:pPr>
              <w:jc w:val="center"/>
              <w:rPr>
                <w:color w:val="000000"/>
                <w:lang w:eastAsia="pt-BR"/>
              </w:rPr>
            </w:pPr>
            <w:r>
              <w:rPr>
                <w:color w:val="000000"/>
                <w:lang w:eastAsia="pt-BR"/>
              </w:rPr>
              <w:t>1</w:t>
            </w:r>
          </w:p>
        </w:tc>
        <w:tc>
          <w:tcPr>
            <w:tcW w:w="567" w:type="dxa"/>
            <w:tcBorders>
              <w:top w:val="nil"/>
            </w:tcBorders>
            <w:shd w:val="clear" w:color="auto" w:fill="F2F2F2" w:themeFill="background1" w:themeFillShade="F2"/>
            <w:vAlign w:val="center"/>
          </w:tcPr>
          <w:p w14:paraId="24F49107" w14:textId="740EE2CC" w:rsidR="00A60749" w:rsidRPr="003966A1" w:rsidRDefault="00BF4878" w:rsidP="004117E7">
            <w:pPr>
              <w:jc w:val="center"/>
              <w:rPr>
                <w:color w:val="000000"/>
                <w:lang w:eastAsia="pt-BR"/>
              </w:rPr>
            </w:pPr>
            <w:r>
              <w:rPr>
                <w:color w:val="000000"/>
                <w:lang w:eastAsia="pt-BR"/>
              </w:rPr>
              <w:t>0</w:t>
            </w:r>
          </w:p>
        </w:tc>
        <w:tc>
          <w:tcPr>
            <w:tcW w:w="567" w:type="dxa"/>
            <w:tcBorders>
              <w:top w:val="nil"/>
            </w:tcBorders>
            <w:shd w:val="clear" w:color="auto" w:fill="F2F2F2" w:themeFill="background1" w:themeFillShade="F2"/>
            <w:vAlign w:val="center"/>
          </w:tcPr>
          <w:p w14:paraId="556C7ABB" w14:textId="27C9B5C2" w:rsidR="00A60749" w:rsidRPr="003966A1" w:rsidRDefault="00BF4878" w:rsidP="004117E7">
            <w:pPr>
              <w:jc w:val="center"/>
              <w:rPr>
                <w:color w:val="000000"/>
                <w:lang w:eastAsia="pt-BR"/>
              </w:rPr>
            </w:pPr>
            <w:r>
              <w:rPr>
                <w:color w:val="000000"/>
                <w:lang w:eastAsia="pt-BR"/>
              </w:rPr>
              <w:t>1</w:t>
            </w:r>
          </w:p>
        </w:tc>
        <w:tc>
          <w:tcPr>
            <w:tcW w:w="567" w:type="dxa"/>
            <w:tcBorders>
              <w:top w:val="nil"/>
            </w:tcBorders>
            <w:shd w:val="clear" w:color="auto" w:fill="F2F2F2" w:themeFill="background1" w:themeFillShade="F2"/>
            <w:vAlign w:val="center"/>
          </w:tcPr>
          <w:p w14:paraId="3DAD32D2" w14:textId="7A1F8F63" w:rsidR="00A60749" w:rsidRPr="003966A1" w:rsidRDefault="00BF4878" w:rsidP="004117E7">
            <w:pPr>
              <w:jc w:val="center"/>
              <w:rPr>
                <w:color w:val="000000"/>
                <w:lang w:eastAsia="pt-BR"/>
              </w:rPr>
            </w:pPr>
            <w:r>
              <w:rPr>
                <w:color w:val="000000"/>
                <w:lang w:eastAsia="pt-BR"/>
              </w:rPr>
              <w:t>0</w:t>
            </w:r>
          </w:p>
        </w:tc>
        <w:tc>
          <w:tcPr>
            <w:tcW w:w="567" w:type="dxa"/>
            <w:tcBorders>
              <w:top w:val="nil"/>
            </w:tcBorders>
            <w:shd w:val="clear" w:color="auto" w:fill="F2F2F2" w:themeFill="background1" w:themeFillShade="F2"/>
            <w:vAlign w:val="center"/>
          </w:tcPr>
          <w:p w14:paraId="388388CB" w14:textId="27CCBCBB" w:rsidR="00A60749" w:rsidRPr="003966A1" w:rsidRDefault="00BF4878" w:rsidP="004117E7">
            <w:pPr>
              <w:jc w:val="center"/>
              <w:rPr>
                <w:color w:val="000000"/>
                <w:lang w:eastAsia="pt-BR"/>
              </w:rPr>
            </w:pPr>
            <w:r>
              <w:rPr>
                <w:color w:val="000000"/>
                <w:lang w:eastAsia="pt-BR"/>
              </w:rPr>
              <w:t>0</w:t>
            </w:r>
          </w:p>
        </w:tc>
        <w:tc>
          <w:tcPr>
            <w:tcW w:w="567" w:type="dxa"/>
            <w:tcBorders>
              <w:top w:val="nil"/>
            </w:tcBorders>
            <w:shd w:val="clear" w:color="auto" w:fill="F2F2F2" w:themeFill="background1" w:themeFillShade="F2"/>
            <w:vAlign w:val="center"/>
          </w:tcPr>
          <w:p w14:paraId="292399CE" w14:textId="74711DD5" w:rsidR="00A60749" w:rsidRPr="003966A1" w:rsidRDefault="00BF4878" w:rsidP="004117E7">
            <w:pPr>
              <w:jc w:val="center"/>
              <w:rPr>
                <w:color w:val="000000"/>
                <w:lang w:eastAsia="pt-BR"/>
              </w:rPr>
            </w:pPr>
            <w:r>
              <w:rPr>
                <w:color w:val="000000"/>
                <w:lang w:eastAsia="pt-BR"/>
              </w:rPr>
              <w:t>0</w:t>
            </w:r>
          </w:p>
        </w:tc>
        <w:tc>
          <w:tcPr>
            <w:tcW w:w="567" w:type="dxa"/>
            <w:tcBorders>
              <w:top w:val="nil"/>
            </w:tcBorders>
            <w:shd w:val="clear" w:color="auto" w:fill="F2F2F2" w:themeFill="background1" w:themeFillShade="F2"/>
            <w:vAlign w:val="center"/>
          </w:tcPr>
          <w:p w14:paraId="55D0474E" w14:textId="329274A8" w:rsidR="00A60749" w:rsidRPr="003966A1" w:rsidRDefault="00BF4878" w:rsidP="004117E7">
            <w:pPr>
              <w:jc w:val="center"/>
              <w:rPr>
                <w:color w:val="000000"/>
                <w:lang w:eastAsia="pt-BR"/>
              </w:rPr>
            </w:pPr>
            <w:r>
              <w:rPr>
                <w:color w:val="000000"/>
                <w:lang w:eastAsia="pt-BR"/>
              </w:rPr>
              <w:t>0</w:t>
            </w:r>
          </w:p>
        </w:tc>
        <w:tc>
          <w:tcPr>
            <w:tcW w:w="567" w:type="dxa"/>
            <w:tcBorders>
              <w:top w:val="nil"/>
            </w:tcBorders>
            <w:shd w:val="clear" w:color="auto" w:fill="F2F2F2" w:themeFill="background1" w:themeFillShade="F2"/>
            <w:vAlign w:val="center"/>
          </w:tcPr>
          <w:p w14:paraId="324C6283" w14:textId="379229AC" w:rsidR="00A60749" w:rsidRPr="003966A1" w:rsidRDefault="00BF4878" w:rsidP="004117E7">
            <w:pPr>
              <w:jc w:val="center"/>
              <w:rPr>
                <w:color w:val="000000"/>
                <w:lang w:eastAsia="pt-BR"/>
              </w:rPr>
            </w:pPr>
            <w:r>
              <w:rPr>
                <w:color w:val="000000"/>
                <w:lang w:eastAsia="pt-BR"/>
              </w:rPr>
              <w:t>0</w:t>
            </w:r>
          </w:p>
        </w:tc>
        <w:tc>
          <w:tcPr>
            <w:tcW w:w="992" w:type="dxa"/>
            <w:tcBorders>
              <w:top w:val="nil"/>
              <w:right w:val="nil"/>
            </w:tcBorders>
            <w:shd w:val="clear" w:color="auto" w:fill="F2F2F2" w:themeFill="background1" w:themeFillShade="F2"/>
            <w:noWrap/>
            <w:vAlign w:val="center"/>
          </w:tcPr>
          <w:p w14:paraId="376C1A00" w14:textId="7D5580C0" w:rsidR="00A60749" w:rsidRPr="003966A1" w:rsidRDefault="00BF4878" w:rsidP="004117E7">
            <w:pPr>
              <w:jc w:val="center"/>
              <w:rPr>
                <w:b/>
                <w:color w:val="000000"/>
                <w:lang w:eastAsia="pt-BR"/>
              </w:rPr>
            </w:pPr>
            <w:r>
              <w:rPr>
                <w:b/>
                <w:color w:val="000000"/>
                <w:lang w:eastAsia="pt-BR"/>
              </w:rPr>
              <w:t>5</w:t>
            </w:r>
          </w:p>
        </w:tc>
      </w:tr>
      <w:tr w:rsidR="00A60749" w:rsidRPr="008A3767" w14:paraId="46DE35CC" w14:textId="77777777" w:rsidTr="00A60749">
        <w:trPr>
          <w:trHeight w:val="510"/>
          <w:jc w:val="center"/>
        </w:trPr>
        <w:tc>
          <w:tcPr>
            <w:tcW w:w="2909" w:type="dxa"/>
            <w:tcBorders>
              <w:top w:val="nil"/>
            </w:tcBorders>
            <w:shd w:val="clear" w:color="auto" w:fill="auto"/>
            <w:vAlign w:val="center"/>
          </w:tcPr>
          <w:p w14:paraId="0F5CD193" w14:textId="0C071DB1" w:rsidR="00A60749" w:rsidRPr="003966A1" w:rsidRDefault="007D6D3F" w:rsidP="004117E7">
            <w:pPr>
              <w:rPr>
                <w:color w:val="000000"/>
                <w:lang w:eastAsia="pt-BR"/>
              </w:rPr>
            </w:pPr>
            <w:r>
              <w:rPr>
                <w:color w:val="000000"/>
                <w:lang w:eastAsia="pt-BR"/>
              </w:rPr>
              <w:t>Winsper et al. (2016a)</w:t>
            </w:r>
          </w:p>
        </w:tc>
        <w:tc>
          <w:tcPr>
            <w:tcW w:w="567" w:type="dxa"/>
            <w:tcBorders>
              <w:top w:val="nil"/>
            </w:tcBorders>
            <w:shd w:val="clear" w:color="auto" w:fill="auto"/>
            <w:vAlign w:val="center"/>
          </w:tcPr>
          <w:p w14:paraId="76E0B31D" w14:textId="5534C4EE" w:rsidR="00A60749" w:rsidRPr="003966A1" w:rsidRDefault="009D3685" w:rsidP="004117E7">
            <w:pPr>
              <w:jc w:val="center"/>
              <w:rPr>
                <w:color w:val="000000"/>
                <w:lang w:eastAsia="pt-BR"/>
              </w:rPr>
            </w:pPr>
            <w:r>
              <w:rPr>
                <w:color w:val="000000"/>
                <w:lang w:eastAsia="pt-BR"/>
              </w:rPr>
              <w:t>1</w:t>
            </w:r>
          </w:p>
        </w:tc>
        <w:tc>
          <w:tcPr>
            <w:tcW w:w="567" w:type="dxa"/>
            <w:tcBorders>
              <w:top w:val="nil"/>
            </w:tcBorders>
            <w:shd w:val="clear" w:color="auto" w:fill="auto"/>
            <w:vAlign w:val="center"/>
          </w:tcPr>
          <w:p w14:paraId="25446103" w14:textId="6473BC32" w:rsidR="00A60749" w:rsidRPr="003966A1" w:rsidRDefault="009D3685" w:rsidP="004117E7">
            <w:pPr>
              <w:jc w:val="center"/>
              <w:rPr>
                <w:color w:val="000000"/>
                <w:lang w:eastAsia="pt-BR"/>
              </w:rPr>
            </w:pPr>
            <w:r>
              <w:rPr>
                <w:color w:val="000000"/>
                <w:lang w:eastAsia="pt-BR"/>
              </w:rPr>
              <w:t>1</w:t>
            </w:r>
          </w:p>
        </w:tc>
        <w:tc>
          <w:tcPr>
            <w:tcW w:w="567" w:type="dxa"/>
            <w:tcBorders>
              <w:top w:val="nil"/>
            </w:tcBorders>
            <w:shd w:val="clear" w:color="auto" w:fill="auto"/>
            <w:vAlign w:val="center"/>
          </w:tcPr>
          <w:p w14:paraId="4B4A8522" w14:textId="4707ACEB" w:rsidR="00A60749" w:rsidRPr="003966A1" w:rsidRDefault="009D3685" w:rsidP="004117E7">
            <w:pPr>
              <w:jc w:val="center"/>
              <w:rPr>
                <w:color w:val="000000"/>
                <w:lang w:eastAsia="pt-BR"/>
              </w:rPr>
            </w:pPr>
            <w:r>
              <w:rPr>
                <w:color w:val="000000"/>
                <w:lang w:eastAsia="pt-BR"/>
              </w:rPr>
              <w:t>1</w:t>
            </w:r>
          </w:p>
        </w:tc>
        <w:tc>
          <w:tcPr>
            <w:tcW w:w="567" w:type="dxa"/>
            <w:tcBorders>
              <w:top w:val="nil"/>
            </w:tcBorders>
            <w:shd w:val="clear" w:color="auto" w:fill="auto"/>
            <w:vAlign w:val="center"/>
          </w:tcPr>
          <w:p w14:paraId="04E2496A" w14:textId="0C819CA6" w:rsidR="00A60749" w:rsidRPr="003966A1" w:rsidRDefault="009D3685" w:rsidP="004117E7">
            <w:pPr>
              <w:jc w:val="center"/>
              <w:rPr>
                <w:color w:val="000000"/>
                <w:lang w:eastAsia="pt-BR"/>
              </w:rPr>
            </w:pPr>
            <w:r>
              <w:rPr>
                <w:color w:val="000000"/>
                <w:lang w:eastAsia="pt-BR"/>
              </w:rPr>
              <w:t>1</w:t>
            </w:r>
          </w:p>
        </w:tc>
        <w:tc>
          <w:tcPr>
            <w:tcW w:w="567" w:type="dxa"/>
            <w:tcBorders>
              <w:top w:val="nil"/>
            </w:tcBorders>
            <w:shd w:val="clear" w:color="auto" w:fill="auto"/>
            <w:vAlign w:val="center"/>
          </w:tcPr>
          <w:p w14:paraId="782715BC" w14:textId="636347A5" w:rsidR="00A60749" w:rsidRPr="003966A1" w:rsidRDefault="009D3685" w:rsidP="004117E7">
            <w:pPr>
              <w:jc w:val="center"/>
              <w:rPr>
                <w:color w:val="000000"/>
                <w:lang w:eastAsia="pt-BR"/>
              </w:rPr>
            </w:pPr>
            <w:r>
              <w:rPr>
                <w:color w:val="000000"/>
                <w:lang w:eastAsia="pt-BR"/>
              </w:rPr>
              <w:t>0</w:t>
            </w:r>
          </w:p>
        </w:tc>
        <w:tc>
          <w:tcPr>
            <w:tcW w:w="567" w:type="dxa"/>
            <w:tcBorders>
              <w:top w:val="nil"/>
            </w:tcBorders>
            <w:shd w:val="clear" w:color="auto" w:fill="auto"/>
            <w:vAlign w:val="center"/>
          </w:tcPr>
          <w:p w14:paraId="0E79D046" w14:textId="72C07FBF" w:rsidR="00A60749" w:rsidRPr="003966A1" w:rsidRDefault="009D3685" w:rsidP="004117E7">
            <w:pPr>
              <w:jc w:val="center"/>
              <w:rPr>
                <w:color w:val="000000"/>
                <w:lang w:eastAsia="pt-BR"/>
              </w:rPr>
            </w:pPr>
            <w:r>
              <w:rPr>
                <w:color w:val="000000"/>
                <w:lang w:eastAsia="pt-BR"/>
              </w:rPr>
              <w:t>1</w:t>
            </w:r>
          </w:p>
        </w:tc>
        <w:tc>
          <w:tcPr>
            <w:tcW w:w="567" w:type="dxa"/>
            <w:tcBorders>
              <w:top w:val="nil"/>
            </w:tcBorders>
            <w:shd w:val="clear" w:color="auto" w:fill="auto"/>
            <w:vAlign w:val="center"/>
          </w:tcPr>
          <w:p w14:paraId="7237D462" w14:textId="5DF1B76C" w:rsidR="00A60749" w:rsidRPr="003966A1" w:rsidRDefault="009D3685" w:rsidP="004117E7">
            <w:pPr>
              <w:jc w:val="center"/>
              <w:rPr>
                <w:color w:val="000000"/>
                <w:lang w:eastAsia="pt-BR"/>
              </w:rPr>
            </w:pPr>
            <w:r>
              <w:rPr>
                <w:color w:val="000000"/>
                <w:lang w:eastAsia="pt-BR"/>
              </w:rPr>
              <w:t>1</w:t>
            </w:r>
          </w:p>
        </w:tc>
        <w:tc>
          <w:tcPr>
            <w:tcW w:w="567" w:type="dxa"/>
            <w:tcBorders>
              <w:top w:val="nil"/>
            </w:tcBorders>
            <w:shd w:val="clear" w:color="auto" w:fill="auto"/>
            <w:vAlign w:val="center"/>
          </w:tcPr>
          <w:p w14:paraId="62DBB454" w14:textId="1D169FF3" w:rsidR="00A60749" w:rsidRPr="003966A1" w:rsidRDefault="009D3685" w:rsidP="004117E7">
            <w:pPr>
              <w:jc w:val="center"/>
              <w:rPr>
                <w:color w:val="000000"/>
                <w:lang w:eastAsia="pt-BR"/>
              </w:rPr>
            </w:pPr>
            <w:r>
              <w:rPr>
                <w:color w:val="000000"/>
                <w:lang w:eastAsia="pt-BR"/>
              </w:rPr>
              <w:t>1</w:t>
            </w:r>
          </w:p>
        </w:tc>
        <w:tc>
          <w:tcPr>
            <w:tcW w:w="567" w:type="dxa"/>
            <w:tcBorders>
              <w:top w:val="nil"/>
            </w:tcBorders>
            <w:shd w:val="clear" w:color="auto" w:fill="auto"/>
            <w:vAlign w:val="center"/>
          </w:tcPr>
          <w:p w14:paraId="21A1D6C1" w14:textId="0802EE78" w:rsidR="00A60749" w:rsidRPr="003966A1" w:rsidRDefault="009D3685" w:rsidP="004117E7">
            <w:pPr>
              <w:jc w:val="center"/>
              <w:rPr>
                <w:color w:val="000000"/>
                <w:lang w:eastAsia="pt-BR"/>
              </w:rPr>
            </w:pPr>
            <w:r>
              <w:rPr>
                <w:color w:val="000000"/>
                <w:lang w:eastAsia="pt-BR"/>
              </w:rPr>
              <w:t>1</w:t>
            </w:r>
          </w:p>
        </w:tc>
        <w:tc>
          <w:tcPr>
            <w:tcW w:w="567" w:type="dxa"/>
            <w:tcBorders>
              <w:top w:val="nil"/>
            </w:tcBorders>
            <w:shd w:val="clear" w:color="auto" w:fill="auto"/>
            <w:vAlign w:val="center"/>
          </w:tcPr>
          <w:p w14:paraId="58B87497" w14:textId="7383261E" w:rsidR="00A60749" w:rsidRPr="003966A1" w:rsidRDefault="009D3685" w:rsidP="004117E7">
            <w:pPr>
              <w:jc w:val="center"/>
              <w:rPr>
                <w:color w:val="000000"/>
                <w:lang w:eastAsia="pt-BR"/>
              </w:rPr>
            </w:pPr>
            <w:r>
              <w:rPr>
                <w:color w:val="000000"/>
                <w:lang w:eastAsia="pt-BR"/>
              </w:rPr>
              <w:t>1</w:t>
            </w:r>
          </w:p>
        </w:tc>
        <w:tc>
          <w:tcPr>
            <w:tcW w:w="567" w:type="dxa"/>
            <w:tcBorders>
              <w:top w:val="nil"/>
            </w:tcBorders>
            <w:shd w:val="clear" w:color="auto" w:fill="auto"/>
            <w:vAlign w:val="center"/>
          </w:tcPr>
          <w:p w14:paraId="375DB3D3" w14:textId="095A3367" w:rsidR="00A60749" w:rsidRPr="003966A1" w:rsidRDefault="009D3685" w:rsidP="004117E7">
            <w:pPr>
              <w:jc w:val="center"/>
              <w:rPr>
                <w:color w:val="000000"/>
                <w:lang w:eastAsia="pt-BR"/>
              </w:rPr>
            </w:pPr>
            <w:r>
              <w:rPr>
                <w:color w:val="000000"/>
                <w:lang w:eastAsia="pt-BR"/>
              </w:rPr>
              <w:t>1</w:t>
            </w:r>
          </w:p>
        </w:tc>
        <w:tc>
          <w:tcPr>
            <w:tcW w:w="992" w:type="dxa"/>
            <w:tcBorders>
              <w:top w:val="nil"/>
              <w:right w:val="nil"/>
            </w:tcBorders>
            <w:shd w:val="clear" w:color="auto" w:fill="auto"/>
            <w:noWrap/>
            <w:vAlign w:val="center"/>
          </w:tcPr>
          <w:p w14:paraId="20C87FDE" w14:textId="56D2275C" w:rsidR="00A60749" w:rsidRPr="003966A1" w:rsidRDefault="009D3685" w:rsidP="004117E7">
            <w:pPr>
              <w:jc w:val="center"/>
              <w:rPr>
                <w:b/>
                <w:color w:val="000000"/>
                <w:lang w:eastAsia="pt-BR"/>
              </w:rPr>
            </w:pPr>
            <w:r>
              <w:rPr>
                <w:b/>
                <w:color w:val="000000"/>
                <w:lang w:eastAsia="pt-BR"/>
              </w:rPr>
              <w:t>10</w:t>
            </w:r>
          </w:p>
        </w:tc>
      </w:tr>
      <w:tr w:rsidR="00A60749" w:rsidRPr="008A3767" w14:paraId="37FA820D" w14:textId="77777777" w:rsidTr="00A60749">
        <w:trPr>
          <w:trHeight w:val="510"/>
          <w:jc w:val="center"/>
        </w:trPr>
        <w:tc>
          <w:tcPr>
            <w:tcW w:w="2909" w:type="dxa"/>
            <w:tcBorders>
              <w:top w:val="nil"/>
            </w:tcBorders>
            <w:shd w:val="clear" w:color="auto" w:fill="F2F2F2" w:themeFill="background1" w:themeFillShade="F2"/>
            <w:vAlign w:val="center"/>
          </w:tcPr>
          <w:p w14:paraId="55C2BE41" w14:textId="5C841A65" w:rsidR="00A60749" w:rsidRPr="003966A1" w:rsidRDefault="007D6D3F" w:rsidP="004117E7">
            <w:pPr>
              <w:rPr>
                <w:color w:val="000000"/>
                <w:lang w:eastAsia="pt-BR"/>
              </w:rPr>
            </w:pPr>
            <w:r>
              <w:rPr>
                <w:color w:val="000000"/>
                <w:lang w:eastAsia="pt-BR"/>
              </w:rPr>
              <w:t>Winsper et al. (2016b)</w:t>
            </w:r>
          </w:p>
        </w:tc>
        <w:tc>
          <w:tcPr>
            <w:tcW w:w="567" w:type="dxa"/>
            <w:tcBorders>
              <w:top w:val="nil"/>
            </w:tcBorders>
            <w:shd w:val="clear" w:color="auto" w:fill="F2F2F2" w:themeFill="background1" w:themeFillShade="F2"/>
            <w:vAlign w:val="center"/>
          </w:tcPr>
          <w:p w14:paraId="2B09BA14" w14:textId="3F1C734E" w:rsidR="00A60749" w:rsidRPr="003966A1" w:rsidRDefault="009D3685" w:rsidP="004117E7">
            <w:pPr>
              <w:jc w:val="center"/>
              <w:rPr>
                <w:color w:val="000000"/>
                <w:lang w:eastAsia="pt-BR"/>
              </w:rPr>
            </w:pPr>
            <w:r>
              <w:rPr>
                <w:color w:val="000000"/>
                <w:lang w:eastAsia="pt-BR"/>
              </w:rPr>
              <w:t>1</w:t>
            </w:r>
          </w:p>
        </w:tc>
        <w:tc>
          <w:tcPr>
            <w:tcW w:w="567" w:type="dxa"/>
            <w:tcBorders>
              <w:top w:val="nil"/>
            </w:tcBorders>
            <w:shd w:val="clear" w:color="auto" w:fill="F2F2F2" w:themeFill="background1" w:themeFillShade="F2"/>
            <w:vAlign w:val="center"/>
          </w:tcPr>
          <w:p w14:paraId="2F344B69" w14:textId="41805765" w:rsidR="00A60749" w:rsidRPr="003966A1" w:rsidRDefault="009D3685" w:rsidP="004117E7">
            <w:pPr>
              <w:jc w:val="center"/>
              <w:rPr>
                <w:color w:val="000000"/>
                <w:lang w:eastAsia="pt-BR"/>
              </w:rPr>
            </w:pPr>
            <w:r>
              <w:rPr>
                <w:color w:val="000000"/>
                <w:lang w:eastAsia="pt-BR"/>
              </w:rPr>
              <w:t>1</w:t>
            </w:r>
          </w:p>
        </w:tc>
        <w:tc>
          <w:tcPr>
            <w:tcW w:w="567" w:type="dxa"/>
            <w:tcBorders>
              <w:top w:val="nil"/>
            </w:tcBorders>
            <w:shd w:val="clear" w:color="auto" w:fill="F2F2F2" w:themeFill="background1" w:themeFillShade="F2"/>
            <w:vAlign w:val="center"/>
          </w:tcPr>
          <w:p w14:paraId="043DD330" w14:textId="73A59248" w:rsidR="00A60749" w:rsidRPr="003966A1" w:rsidRDefault="009D3685" w:rsidP="004117E7">
            <w:pPr>
              <w:jc w:val="center"/>
              <w:rPr>
                <w:color w:val="000000"/>
                <w:lang w:eastAsia="pt-BR"/>
              </w:rPr>
            </w:pPr>
            <w:r>
              <w:rPr>
                <w:color w:val="000000"/>
                <w:lang w:eastAsia="pt-BR"/>
              </w:rPr>
              <w:t>1</w:t>
            </w:r>
          </w:p>
        </w:tc>
        <w:tc>
          <w:tcPr>
            <w:tcW w:w="567" w:type="dxa"/>
            <w:tcBorders>
              <w:top w:val="nil"/>
            </w:tcBorders>
            <w:shd w:val="clear" w:color="auto" w:fill="F2F2F2" w:themeFill="background1" w:themeFillShade="F2"/>
            <w:vAlign w:val="center"/>
          </w:tcPr>
          <w:p w14:paraId="52DB9C52" w14:textId="31E9D722" w:rsidR="00A60749" w:rsidRPr="003966A1" w:rsidRDefault="009D3685" w:rsidP="004117E7">
            <w:pPr>
              <w:jc w:val="center"/>
              <w:rPr>
                <w:color w:val="000000"/>
                <w:lang w:eastAsia="pt-BR"/>
              </w:rPr>
            </w:pPr>
            <w:r>
              <w:rPr>
                <w:color w:val="000000"/>
                <w:lang w:eastAsia="pt-BR"/>
              </w:rPr>
              <w:t>1</w:t>
            </w:r>
          </w:p>
        </w:tc>
        <w:tc>
          <w:tcPr>
            <w:tcW w:w="567" w:type="dxa"/>
            <w:tcBorders>
              <w:top w:val="nil"/>
            </w:tcBorders>
            <w:shd w:val="clear" w:color="auto" w:fill="F2F2F2" w:themeFill="background1" w:themeFillShade="F2"/>
            <w:vAlign w:val="center"/>
          </w:tcPr>
          <w:p w14:paraId="4E08E55B" w14:textId="573CC92A" w:rsidR="00A60749" w:rsidRPr="003966A1" w:rsidRDefault="009D3685" w:rsidP="004117E7">
            <w:pPr>
              <w:jc w:val="center"/>
              <w:rPr>
                <w:color w:val="000000"/>
                <w:lang w:eastAsia="pt-BR"/>
              </w:rPr>
            </w:pPr>
            <w:r>
              <w:rPr>
                <w:color w:val="000000"/>
                <w:lang w:eastAsia="pt-BR"/>
              </w:rPr>
              <w:t>0</w:t>
            </w:r>
          </w:p>
        </w:tc>
        <w:tc>
          <w:tcPr>
            <w:tcW w:w="567" w:type="dxa"/>
            <w:tcBorders>
              <w:top w:val="nil"/>
            </w:tcBorders>
            <w:shd w:val="clear" w:color="auto" w:fill="F2F2F2" w:themeFill="background1" w:themeFillShade="F2"/>
            <w:vAlign w:val="center"/>
          </w:tcPr>
          <w:p w14:paraId="4653BFA8" w14:textId="43709234" w:rsidR="00A60749" w:rsidRPr="003966A1" w:rsidRDefault="009D3685" w:rsidP="004117E7">
            <w:pPr>
              <w:jc w:val="center"/>
              <w:rPr>
                <w:color w:val="000000"/>
                <w:lang w:eastAsia="pt-BR"/>
              </w:rPr>
            </w:pPr>
            <w:r>
              <w:rPr>
                <w:color w:val="000000"/>
                <w:lang w:eastAsia="pt-BR"/>
              </w:rPr>
              <w:t>1</w:t>
            </w:r>
          </w:p>
        </w:tc>
        <w:tc>
          <w:tcPr>
            <w:tcW w:w="567" w:type="dxa"/>
            <w:tcBorders>
              <w:top w:val="nil"/>
            </w:tcBorders>
            <w:shd w:val="clear" w:color="auto" w:fill="F2F2F2" w:themeFill="background1" w:themeFillShade="F2"/>
            <w:vAlign w:val="center"/>
          </w:tcPr>
          <w:p w14:paraId="15EC6394" w14:textId="50A59D7F" w:rsidR="00A60749" w:rsidRPr="003966A1" w:rsidRDefault="009D3685" w:rsidP="004117E7">
            <w:pPr>
              <w:jc w:val="center"/>
              <w:rPr>
                <w:color w:val="000000"/>
                <w:lang w:eastAsia="pt-BR"/>
              </w:rPr>
            </w:pPr>
            <w:r>
              <w:rPr>
                <w:color w:val="000000"/>
                <w:lang w:eastAsia="pt-BR"/>
              </w:rPr>
              <w:t>1</w:t>
            </w:r>
          </w:p>
        </w:tc>
        <w:tc>
          <w:tcPr>
            <w:tcW w:w="567" w:type="dxa"/>
            <w:tcBorders>
              <w:top w:val="nil"/>
            </w:tcBorders>
            <w:shd w:val="clear" w:color="auto" w:fill="F2F2F2" w:themeFill="background1" w:themeFillShade="F2"/>
            <w:vAlign w:val="center"/>
          </w:tcPr>
          <w:p w14:paraId="28B4EC8C" w14:textId="4F81D90C" w:rsidR="00A60749" w:rsidRPr="003966A1" w:rsidRDefault="009D3685" w:rsidP="004117E7">
            <w:pPr>
              <w:jc w:val="center"/>
              <w:rPr>
                <w:color w:val="000000"/>
                <w:lang w:eastAsia="pt-BR"/>
              </w:rPr>
            </w:pPr>
            <w:r>
              <w:rPr>
                <w:color w:val="000000"/>
                <w:lang w:eastAsia="pt-BR"/>
              </w:rPr>
              <w:t>1</w:t>
            </w:r>
          </w:p>
        </w:tc>
        <w:tc>
          <w:tcPr>
            <w:tcW w:w="567" w:type="dxa"/>
            <w:tcBorders>
              <w:top w:val="nil"/>
            </w:tcBorders>
            <w:shd w:val="clear" w:color="auto" w:fill="F2F2F2" w:themeFill="background1" w:themeFillShade="F2"/>
            <w:vAlign w:val="center"/>
          </w:tcPr>
          <w:p w14:paraId="3FE39126" w14:textId="51FE3ACE" w:rsidR="00A60749" w:rsidRPr="003966A1" w:rsidRDefault="009D3685" w:rsidP="004117E7">
            <w:pPr>
              <w:jc w:val="center"/>
              <w:rPr>
                <w:color w:val="000000"/>
                <w:lang w:eastAsia="pt-BR"/>
              </w:rPr>
            </w:pPr>
            <w:r>
              <w:rPr>
                <w:color w:val="000000"/>
                <w:lang w:eastAsia="pt-BR"/>
              </w:rPr>
              <w:t>0</w:t>
            </w:r>
          </w:p>
        </w:tc>
        <w:tc>
          <w:tcPr>
            <w:tcW w:w="567" w:type="dxa"/>
            <w:tcBorders>
              <w:top w:val="nil"/>
            </w:tcBorders>
            <w:shd w:val="clear" w:color="auto" w:fill="F2F2F2" w:themeFill="background1" w:themeFillShade="F2"/>
            <w:vAlign w:val="center"/>
          </w:tcPr>
          <w:p w14:paraId="184433ED" w14:textId="2122D5EB" w:rsidR="00A60749" w:rsidRPr="003966A1" w:rsidRDefault="009D3685" w:rsidP="004117E7">
            <w:pPr>
              <w:jc w:val="center"/>
              <w:rPr>
                <w:color w:val="000000"/>
                <w:lang w:eastAsia="pt-BR"/>
              </w:rPr>
            </w:pPr>
            <w:r>
              <w:rPr>
                <w:color w:val="000000"/>
                <w:lang w:eastAsia="pt-BR"/>
              </w:rPr>
              <w:t>0</w:t>
            </w:r>
          </w:p>
        </w:tc>
        <w:tc>
          <w:tcPr>
            <w:tcW w:w="567" w:type="dxa"/>
            <w:tcBorders>
              <w:top w:val="nil"/>
            </w:tcBorders>
            <w:shd w:val="clear" w:color="auto" w:fill="F2F2F2" w:themeFill="background1" w:themeFillShade="F2"/>
            <w:vAlign w:val="center"/>
          </w:tcPr>
          <w:p w14:paraId="0B88CBC4" w14:textId="50754D1F" w:rsidR="00A60749" w:rsidRPr="003966A1" w:rsidRDefault="009D3685" w:rsidP="004117E7">
            <w:pPr>
              <w:jc w:val="center"/>
              <w:rPr>
                <w:color w:val="000000"/>
                <w:lang w:eastAsia="pt-BR"/>
              </w:rPr>
            </w:pPr>
            <w:r>
              <w:rPr>
                <w:color w:val="000000"/>
                <w:lang w:eastAsia="pt-BR"/>
              </w:rPr>
              <w:t>1</w:t>
            </w:r>
          </w:p>
        </w:tc>
        <w:tc>
          <w:tcPr>
            <w:tcW w:w="992" w:type="dxa"/>
            <w:tcBorders>
              <w:top w:val="nil"/>
              <w:right w:val="nil"/>
            </w:tcBorders>
            <w:shd w:val="clear" w:color="auto" w:fill="F2F2F2" w:themeFill="background1" w:themeFillShade="F2"/>
            <w:noWrap/>
            <w:vAlign w:val="center"/>
          </w:tcPr>
          <w:p w14:paraId="19FDC851" w14:textId="7C97EB59" w:rsidR="00A60749" w:rsidRPr="003966A1" w:rsidRDefault="009D3685" w:rsidP="004117E7">
            <w:pPr>
              <w:jc w:val="center"/>
              <w:rPr>
                <w:b/>
                <w:color w:val="000000"/>
                <w:lang w:eastAsia="pt-BR"/>
              </w:rPr>
            </w:pPr>
            <w:r>
              <w:rPr>
                <w:b/>
                <w:color w:val="000000"/>
                <w:lang w:eastAsia="pt-BR"/>
              </w:rPr>
              <w:t>8</w:t>
            </w:r>
          </w:p>
        </w:tc>
      </w:tr>
      <w:tr w:rsidR="00A60749" w:rsidRPr="008A3767" w14:paraId="79E757A8" w14:textId="77777777" w:rsidTr="00A60749">
        <w:trPr>
          <w:trHeight w:val="510"/>
          <w:jc w:val="center"/>
        </w:trPr>
        <w:tc>
          <w:tcPr>
            <w:tcW w:w="2909" w:type="dxa"/>
            <w:tcBorders>
              <w:top w:val="nil"/>
            </w:tcBorders>
            <w:shd w:val="clear" w:color="auto" w:fill="auto"/>
            <w:vAlign w:val="center"/>
          </w:tcPr>
          <w:p w14:paraId="205BF029" w14:textId="511ED564" w:rsidR="00A60749" w:rsidRPr="003966A1" w:rsidRDefault="007D6D3F" w:rsidP="004117E7">
            <w:pPr>
              <w:rPr>
                <w:color w:val="000000"/>
                <w:lang w:eastAsia="pt-BR"/>
              </w:rPr>
            </w:pPr>
            <w:r>
              <w:rPr>
                <w:color w:val="000000"/>
                <w:lang w:eastAsia="pt-BR"/>
              </w:rPr>
              <w:t>Winsper et al. (2017)</w:t>
            </w:r>
          </w:p>
        </w:tc>
        <w:tc>
          <w:tcPr>
            <w:tcW w:w="567" w:type="dxa"/>
            <w:tcBorders>
              <w:top w:val="nil"/>
            </w:tcBorders>
            <w:shd w:val="clear" w:color="auto" w:fill="auto"/>
            <w:vAlign w:val="center"/>
          </w:tcPr>
          <w:p w14:paraId="02191AA8" w14:textId="3F780F07" w:rsidR="00A60749" w:rsidRPr="003966A1" w:rsidRDefault="00BF4878" w:rsidP="004117E7">
            <w:pPr>
              <w:jc w:val="center"/>
              <w:rPr>
                <w:color w:val="000000"/>
                <w:lang w:eastAsia="pt-BR"/>
              </w:rPr>
            </w:pPr>
            <w:r>
              <w:rPr>
                <w:color w:val="000000"/>
                <w:lang w:eastAsia="pt-BR"/>
              </w:rPr>
              <w:t>1</w:t>
            </w:r>
          </w:p>
        </w:tc>
        <w:tc>
          <w:tcPr>
            <w:tcW w:w="567" w:type="dxa"/>
            <w:tcBorders>
              <w:top w:val="nil"/>
            </w:tcBorders>
            <w:shd w:val="clear" w:color="auto" w:fill="auto"/>
            <w:vAlign w:val="center"/>
          </w:tcPr>
          <w:p w14:paraId="182056A1" w14:textId="7BE54DB1" w:rsidR="00A60749" w:rsidRPr="003966A1" w:rsidRDefault="00BF4878" w:rsidP="004117E7">
            <w:pPr>
              <w:jc w:val="center"/>
              <w:rPr>
                <w:color w:val="000000"/>
                <w:lang w:eastAsia="pt-BR"/>
              </w:rPr>
            </w:pPr>
            <w:r>
              <w:rPr>
                <w:color w:val="000000"/>
                <w:lang w:eastAsia="pt-BR"/>
              </w:rPr>
              <w:t>1</w:t>
            </w:r>
          </w:p>
        </w:tc>
        <w:tc>
          <w:tcPr>
            <w:tcW w:w="567" w:type="dxa"/>
            <w:tcBorders>
              <w:top w:val="nil"/>
            </w:tcBorders>
            <w:shd w:val="clear" w:color="auto" w:fill="auto"/>
            <w:vAlign w:val="center"/>
          </w:tcPr>
          <w:p w14:paraId="2BA82FCA" w14:textId="26E26A73" w:rsidR="00A60749" w:rsidRPr="003966A1" w:rsidRDefault="00BF4878" w:rsidP="004117E7">
            <w:pPr>
              <w:jc w:val="center"/>
              <w:rPr>
                <w:color w:val="000000"/>
                <w:lang w:eastAsia="pt-BR"/>
              </w:rPr>
            </w:pPr>
            <w:r>
              <w:rPr>
                <w:color w:val="000000"/>
                <w:lang w:eastAsia="pt-BR"/>
              </w:rPr>
              <w:t>1</w:t>
            </w:r>
          </w:p>
        </w:tc>
        <w:tc>
          <w:tcPr>
            <w:tcW w:w="567" w:type="dxa"/>
            <w:tcBorders>
              <w:top w:val="nil"/>
            </w:tcBorders>
            <w:shd w:val="clear" w:color="auto" w:fill="auto"/>
            <w:vAlign w:val="center"/>
          </w:tcPr>
          <w:p w14:paraId="6E3E25EE" w14:textId="571A8E06" w:rsidR="00A60749" w:rsidRPr="003966A1" w:rsidRDefault="00BF4878" w:rsidP="004117E7">
            <w:pPr>
              <w:jc w:val="center"/>
              <w:rPr>
                <w:color w:val="000000"/>
                <w:lang w:eastAsia="pt-BR"/>
              </w:rPr>
            </w:pPr>
            <w:r>
              <w:rPr>
                <w:color w:val="000000"/>
                <w:lang w:eastAsia="pt-BR"/>
              </w:rPr>
              <w:t>1</w:t>
            </w:r>
          </w:p>
        </w:tc>
        <w:tc>
          <w:tcPr>
            <w:tcW w:w="567" w:type="dxa"/>
            <w:tcBorders>
              <w:top w:val="nil"/>
            </w:tcBorders>
            <w:shd w:val="clear" w:color="auto" w:fill="auto"/>
            <w:vAlign w:val="center"/>
          </w:tcPr>
          <w:p w14:paraId="61421B96" w14:textId="7BAD3931" w:rsidR="00A60749" w:rsidRPr="003966A1" w:rsidRDefault="00BF4878" w:rsidP="004117E7">
            <w:pPr>
              <w:jc w:val="center"/>
              <w:rPr>
                <w:color w:val="000000"/>
                <w:lang w:eastAsia="pt-BR"/>
              </w:rPr>
            </w:pPr>
            <w:r>
              <w:rPr>
                <w:color w:val="000000"/>
                <w:lang w:eastAsia="pt-BR"/>
              </w:rPr>
              <w:t>0</w:t>
            </w:r>
          </w:p>
        </w:tc>
        <w:tc>
          <w:tcPr>
            <w:tcW w:w="567" w:type="dxa"/>
            <w:tcBorders>
              <w:top w:val="nil"/>
            </w:tcBorders>
            <w:shd w:val="clear" w:color="auto" w:fill="auto"/>
            <w:vAlign w:val="center"/>
          </w:tcPr>
          <w:p w14:paraId="40293AB6" w14:textId="30C76AA0" w:rsidR="00A60749" w:rsidRPr="003966A1" w:rsidRDefault="00BF4878" w:rsidP="004117E7">
            <w:pPr>
              <w:jc w:val="center"/>
              <w:rPr>
                <w:color w:val="000000"/>
                <w:lang w:eastAsia="pt-BR"/>
              </w:rPr>
            </w:pPr>
            <w:r>
              <w:rPr>
                <w:color w:val="000000"/>
                <w:lang w:eastAsia="pt-BR"/>
              </w:rPr>
              <w:t>1</w:t>
            </w:r>
          </w:p>
        </w:tc>
        <w:tc>
          <w:tcPr>
            <w:tcW w:w="567" w:type="dxa"/>
            <w:tcBorders>
              <w:top w:val="nil"/>
            </w:tcBorders>
            <w:shd w:val="clear" w:color="auto" w:fill="auto"/>
            <w:vAlign w:val="center"/>
          </w:tcPr>
          <w:p w14:paraId="08BE1D34" w14:textId="6D524BEC" w:rsidR="00A60749" w:rsidRPr="003966A1" w:rsidRDefault="00BF4878" w:rsidP="004117E7">
            <w:pPr>
              <w:jc w:val="center"/>
              <w:rPr>
                <w:color w:val="000000"/>
                <w:lang w:eastAsia="pt-BR"/>
              </w:rPr>
            </w:pPr>
            <w:r>
              <w:rPr>
                <w:color w:val="000000"/>
                <w:lang w:eastAsia="pt-BR"/>
              </w:rPr>
              <w:t>1</w:t>
            </w:r>
          </w:p>
        </w:tc>
        <w:tc>
          <w:tcPr>
            <w:tcW w:w="567" w:type="dxa"/>
            <w:tcBorders>
              <w:top w:val="nil"/>
            </w:tcBorders>
            <w:shd w:val="clear" w:color="auto" w:fill="auto"/>
            <w:vAlign w:val="center"/>
          </w:tcPr>
          <w:p w14:paraId="00731981" w14:textId="093787BC" w:rsidR="00A60749" w:rsidRPr="003966A1" w:rsidRDefault="00BF4878" w:rsidP="004117E7">
            <w:pPr>
              <w:jc w:val="center"/>
              <w:rPr>
                <w:color w:val="000000"/>
                <w:lang w:eastAsia="pt-BR"/>
              </w:rPr>
            </w:pPr>
            <w:r>
              <w:rPr>
                <w:color w:val="000000"/>
                <w:lang w:eastAsia="pt-BR"/>
              </w:rPr>
              <w:t>1</w:t>
            </w:r>
          </w:p>
        </w:tc>
        <w:tc>
          <w:tcPr>
            <w:tcW w:w="567" w:type="dxa"/>
            <w:tcBorders>
              <w:top w:val="nil"/>
            </w:tcBorders>
            <w:shd w:val="clear" w:color="auto" w:fill="auto"/>
            <w:vAlign w:val="center"/>
          </w:tcPr>
          <w:p w14:paraId="5AA61386" w14:textId="325EF976" w:rsidR="00A60749" w:rsidRPr="003966A1" w:rsidRDefault="00BF4878" w:rsidP="004117E7">
            <w:pPr>
              <w:jc w:val="center"/>
              <w:rPr>
                <w:color w:val="000000"/>
                <w:lang w:eastAsia="pt-BR"/>
              </w:rPr>
            </w:pPr>
            <w:r>
              <w:rPr>
                <w:color w:val="000000"/>
                <w:lang w:eastAsia="pt-BR"/>
              </w:rPr>
              <w:t>1</w:t>
            </w:r>
          </w:p>
        </w:tc>
        <w:tc>
          <w:tcPr>
            <w:tcW w:w="567" w:type="dxa"/>
            <w:tcBorders>
              <w:top w:val="nil"/>
            </w:tcBorders>
            <w:shd w:val="clear" w:color="auto" w:fill="auto"/>
            <w:vAlign w:val="center"/>
          </w:tcPr>
          <w:p w14:paraId="3047D539" w14:textId="0094E642" w:rsidR="00A60749" w:rsidRPr="003966A1" w:rsidRDefault="00BF4878" w:rsidP="004117E7">
            <w:pPr>
              <w:jc w:val="center"/>
              <w:rPr>
                <w:color w:val="000000"/>
                <w:lang w:eastAsia="pt-BR"/>
              </w:rPr>
            </w:pPr>
            <w:r>
              <w:rPr>
                <w:color w:val="000000"/>
                <w:lang w:eastAsia="pt-BR"/>
              </w:rPr>
              <w:t>1</w:t>
            </w:r>
          </w:p>
        </w:tc>
        <w:tc>
          <w:tcPr>
            <w:tcW w:w="567" w:type="dxa"/>
            <w:tcBorders>
              <w:top w:val="nil"/>
            </w:tcBorders>
            <w:shd w:val="clear" w:color="auto" w:fill="auto"/>
            <w:vAlign w:val="center"/>
          </w:tcPr>
          <w:p w14:paraId="4ECBACF8" w14:textId="6B5222E7" w:rsidR="00A60749" w:rsidRPr="003966A1" w:rsidRDefault="00BF4878" w:rsidP="004117E7">
            <w:pPr>
              <w:jc w:val="center"/>
              <w:rPr>
                <w:color w:val="000000"/>
                <w:lang w:eastAsia="pt-BR"/>
              </w:rPr>
            </w:pPr>
            <w:r>
              <w:rPr>
                <w:color w:val="000000"/>
                <w:lang w:eastAsia="pt-BR"/>
              </w:rPr>
              <w:t>1</w:t>
            </w:r>
          </w:p>
        </w:tc>
        <w:tc>
          <w:tcPr>
            <w:tcW w:w="992" w:type="dxa"/>
            <w:tcBorders>
              <w:top w:val="nil"/>
              <w:right w:val="nil"/>
            </w:tcBorders>
            <w:shd w:val="clear" w:color="auto" w:fill="auto"/>
            <w:noWrap/>
            <w:vAlign w:val="center"/>
          </w:tcPr>
          <w:p w14:paraId="76B787F2" w14:textId="4F2C9435" w:rsidR="00A60749" w:rsidRPr="003966A1" w:rsidRDefault="00BF4878" w:rsidP="004117E7">
            <w:pPr>
              <w:jc w:val="center"/>
              <w:rPr>
                <w:b/>
                <w:color w:val="000000"/>
                <w:lang w:eastAsia="pt-BR"/>
              </w:rPr>
            </w:pPr>
            <w:r>
              <w:rPr>
                <w:b/>
                <w:color w:val="000000"/>
                <w:lang w:eastAsia="pt-BR"/>
              </w:rPr>
              <w:t>10</w:t>
            </w:r>
          </w:p>
        </w:tc>
      </w:tr>
    </w:tbl>
    <w:p w14:paraId="5957D583" w14:textId="77777777" w:rsidR="00B72942" w:rsidRDefault="00B72942" w:rsidP="00596BDF">
      <w:pPr>
        <w:autoSpaceDE w:val="0"/>
        <w:autoSpaceDN w:val="0"/>
        <w:adjustRightInd w:val="0"/>
        <w:rPr>
          <w:b/>
          <w:bCs/>
        </w:rPr>
      </w:pPr>
    </w:p>
    <w:p w14:paraId="31A83688" w14:textId="77777777" w:rsidR="00B72942" w:rsidRDefault="00B72942" w:rsidP="00596BDF">
      <w:pPr>
        <w:autoSpaceDE w:val="0"/>
        <w:autoSpaceDN w:val="0"/>
        <w:adjustRightInd w:val="0"/>
        <w:rPr>
          <w:b/>
          <w:bCs/>
        </w:rPr>
      </w:pPr>
    </w:p>
    <w:p w14:paraId="5876FE9D" w14:textId="77777777" w:rsidR="00B72942" w:rsidRDefault="00B72942" w:rsidP="00596BDF">
      <w:pPr>
        <w:autoSpaceDE w:val="0"/>
        <w:autoSpaceDN w:val="0"/>
        <w:adjustRightInd w:val="0"/>
        <w:rPr>
          <w:b/>
          <w:bCs/>
        </w:rPr>
      </w:pPr>
    </w:p>
    <w:p w14:paraId="31111499" w14:textId="77777777" w:rsidR="00B72942" w:rsidRDefault="00B72942" w:rsidP="00596BDF">
      <w:pPr>
        <w:autoSpaceDE w:val="0"/>
        <w:autoSpaceDN w:val="0"/>
        <w:adjustRightInd w:val="0"/>
        <w:rPr>
          <w:b/>
          <w:bCs/>
        </w:rPr>
      </w:pPr>
    </w:p>
    <w:p w14:paraId="511E6A95" w14:textId="77777777" w:rsidR="00B72942" w:rsidRDefault="00B72942" w:rsidP="00596BDF">
      <w:pPr>
        <w:autoSpaceDE w:val="0"/>
        <w:autoSpaceDN w:val="0"/>
        <w:adjustRightInd w:val="0"/>
        <w:rPr>
          <w:b/>
          <w:bCs/>
        </w:rPr>
      </w:pPr>
    </w:p>
    <w:p w14:paraId="6D4E71CB" w14:textId="77777777" w:rsidR="00B72942" w:rsidRDefault="00B72942" w:rsidP="00596BDF">
      <w:pPr>
        <w:autoSpaceDE w:val="0"/>
        <w:autoSpaceDN w:val="0"/>
        <w:adjustRightInd w:val="0"/>
        <w:rPr>
          <w:b/>
          <w:bCs/>
        </w:rPr>
      </w:pPr>
    </w:p>
    <w:p w14:paraId="766F98EF" w14:textId="77777777" w:rsidR="00B72942" w:rsidRDefault="00B72942" w:rsidP="00596BDF">
      <w:pPr>
        <w:autoSpaceDE w:val="0"/>
        <w:autoSpaceDN w:val="0"/>
        <w:adjustRightInd w:val="0"/>
        <w:rPr>
          <w:b/>
          <w:bCs/>
        </w:rPr>
      </w:pPr>
    </w:p>
    <w:p w14:paraId="051BD27B" w14:textId="77777777" w:rsidR="00B72942" w:rsidRDefault="00B72942" w:rsidP="00596BDF">
      <w:pPr>
        <w:autoSpaceDE w:val="0"/>
        <w:autoSpaceDN w:val="0"/>
        <w:adjustRightInd w:val="0"/>
        <w:rPr>
          <w:b/>
          <w:bCs/>
        </w:rPr>
      </w:pPr>
    </w:p>
    <w:p w14:paraId="507E04FD" w14:textId="77777777" w:rsidR="00B72942" w:rsidRDefault="00B72942" w:rsidP="00596BDF">
      <w:pPr>
        <w:autoSpaceDE w:val="0"/>
        <w:autoSpaceDN w:val="0"/>
        <w:adjustRightInd w:val="0"/>
        <w:rPr>
          <w:b/>
          <w:bCs/>
        </w:rPr>
      </w:pPr>
    </w:p>
    <w:p w14:paraId="3BC545B1" w14:textId="77777777" w:rsidR="00B72942" w:rsidRDefault="00B72942" w:rsidP="00596BDF">
      <w:pPr>
        <w:autoSpaceDE w:val="0"/>
        <w:autoSpaceDN w:val="0"/>
        <w:adjustRightInd w:val="0"/>
        <w:rPr>
          <w:b/>
          <w:bCs/>
        </w:rPr>
      </w:pPr>
    </w:p>
    <w:p w14:paraId="758A0885" w14:textId="77777777" w:rsidR="00B72942" w:rsidRDefault="00B72942" w:rsidP="00596BDF">
      <w:pPr>
        <w:autoSpaceDE w:val="0"/>
        <w:autoSpaceDN w:val="0"/>
        <w:adjustRightInd w:val="0"/>
        <w:rPr>
          <w:b/>
          <w:bCs/>
        </w:rPr>
      </w:pPr>
    </w:p>
    <w:p w14:paraId="01D06836" w14:textId="77777777" w:rsidR="00B72942" w:rsidRDefault="00B72942" w:rsidP="00596BDF">
      <w:pPr>
        <w:autoSpaceDE w:val="0"/>
        <w:autoSpaceDN w:val="0"/>
        <w:adjustRightInd w:val="0"/>
        <w:rPr>
          <w:b/>
          <w:bCs/>
        </w:rPr>
      </w:pPr>
    </w:p>
    <w:p w14:paraId="6624942E" w14:textId="77777777" w:rsidR="00B72942" w:rsidRDefault="00B72942" w:rsidP="00596BDF">
      <w:pPr>
        <w:autoSpaceDE w:val="0"/>
        <w:autoSpaceDN w:val="0"/>
        <w:adjustRightInd w:val="0"/>
        <w:rPr>
          <w:b/>
          <w:bCs/>
        </w:rPr>
      </w:pPr>
    </w:p>
    <w:p w14:paraId="02470CD3" w14:textId="77777777" w:rsidR="00B72942" w:rsidRDefault="00B72942" w:rsidP="00596BDF">
      <w:pPr>
        <w:autoSpaceDE w:val="0"/>
        <w:autoSpaceDN w:val="0"/>
        <w:adjustRightInd w:val="0"/>
        <w:rPr>
          <w:b/>
          <w:bCs/>
        </w:rPr>
      </w:pPr>
    </w:p>
    <w:p w14:paraId="41FBA2A5" w14:textId="77777777" w:rsidR="00B72942" w:rsidRDefault="00B72942" w:rsidP="00596BDF">
      <w:pPr>
        <w:autoSpaceDE w:val="0"/>
        <w:autoSpaceDN w:val="0"/>
        <w:adjustRightInd w:val="0"/>
        <w:rPr>
          <w:b/>
          <w:bCs/>
        </w:rPr>
      </w:pPr>
    </w:p>
    <w:p w14:paraId="1492E9B1" w14:textId="7EAFEEA6" w:rsidR="00596BDF" w:rsidRPr="00863949" w:rsidRDefault="00310824" w:rsidP="00596BDF">
      <w:pPr>
        <w:autoSpaceDE w:val="0"/>
        <w:autoSpaceDN w:val="0"/>
        <w:adjustRightInd w:val="0"/>
      </w:pPr>
      <w:r w:rsidRPr="00863949">
        <w:rPr>
          <w:b/>
          <w:bCs/>
        </w:rPr>
        <w:t>Table S</w:t>
      </w:r>
      <w:r w:rsidR="00817DE3">
        <w:rPr>
          <w:b/>
          <w:bCs/>
        </w:rPr>
        <w:t>8</w:t>
      </w:r>
      <w:r w:rsidRPr="00863949">
        <w:rPr>
          <w:b/>
          <w:bCs/>
        </w:rPr>
        <w:t>.</w:t>
      </w:r>
      <w:r w:rsidRPr="00863949">
        <w:t xml:space="preserve"> </w:t>
      </w:r>
      <w:r w:rsidR="00596BDF" w:rsidRPr="00863949">
        <w:t>Citation Matrix for</w:t>
      </w:r>
      <w:r w:rsidR="00117E0E" w:rsidRPr="00863949">
        <w:t xml:space="preserve"> Systematic Reviews and Meta-Analyses on Bipolar Disorder onset</w:t>
      </w:r>
      <w:r w:rsidR="00596BDF" w:rsidRPr="00863949">
        <w:t xml:space="preserve">. Systematic reviews are represented in columns and primary studies in rows. (+) indicates </w:t>
      </w:r>
      <w:r w:rsidR="00117E0E" w:rsidRPr="00863949">
        <w:t xml:space="preserve">longitudinal </w:t>
      </w:r>
      <w:r w:rsidR="00596BDF" w:rsidRPr="00863949">
        <w:t>primary studies contained in a systematic review and (-) studies not</w:t>
      </w:r>
    </w:p>
    <w:p w14:paraId="631BE179" w14:textId="28FB2CC9" w:rsidR="00596BDF" w:rsidRPr="00863949" w:rsidRDefault="00596BDF" w:rsidP="00596BDF">
      <w:r w:rsidRPr="00863949">
        <w:t>included in a systematic review.</w:t>
      </w:r>
      <w:r w:rsidR="00117E0E" w:rsidRPr="00863949">
        <w:t xml:space="preserve"> </w:t>
      </w:r>
    </w:p>
    <w:p w14:paraId="6946F8C9" w14:textId="77777777" w:rsidR="003435DD" w:rsidRPr="00863949" w:rsidRDefault="003435DD" w:rsidP="005123BA">
      <w:pPr>
        <w:autoSpaceDE w:val="0"/>
        <w:autoSpaceDN w:val="0"/>
        <w:adjustRightInd w:val="0"/>
        <w:rPr>
          <w:b/>
          <w:bCs/>
          <w:lang w:val="tr-TR"/>
        </w:rPr>
      </w:pPr>
    </w:p>
    <w:p w14:paraId="759A9DD8" w14:textId="77777777" w:rsidR="003435DD" w:rsidRPr="00863949" w:rsidRDefault="003435DD" w:rsidP="005123BA">
      <w:pPr>
        <w:autoSpaceDE w:val="0"/>
        <w:autoSpaceDN w:val="0"/>
        <w:adjustRightInd w:val="0"/>
        <w:rPr>
          <w:b/>
          <w:bCs/>
          <w:lang w:val="tr-TR"/>
        </w:rPr>
      </w:pPr>
    </w:p>
    <w:p w14:paraId="52352DA6" w14:textId="77777777" w:rsidR="003435DD" w:rsidRPr="00863949" w:rsidRDefault="003435DD" w:rsidP="005123BA">
      <w:pPr>
        <w:autoSpaceDE w:val="0"/>
        <w:autoSpaceDN w:val="0"/>
        <w:adjustRightInd w:val="0"/>
        <w:rPr>
          <w:b/>
          <w:bCs/>
          <w:lang w:val="tr-TR"/>
        </w:rPr>
      </w:pPr>
    </w:p>
    <w:tbl>
      <w:tblPr>
        <w:tblStyle w:val="TableGrid"/>
        <w:tblW w:w="14742" w:type="dxa"/>
        <w:jc w:val="center"/>
        <w:tblLayout w:type="fixed"/>
        <w:tblLook w:val="04A0" w:firstRow="1" w:lastRow="0" w:firstColumn="1" w:lastColumn="0" w:noHBand="0" w:noVBand="1"/>
      </w:tblPr>
      <w:tblGrid>
        <w:gridCol w:w="775"/>
        <w:gridCol w:w="775"/>
        <w:gridCol w:w="776"/>
        <w:gridCol w:w="776"/>
        <w:gridCol w:w="776"/>
        <w:gridCol w:w="776"/>
        <w:gridCol w:w="776"/>
        <w:gridCol w:w="776"/>
        <w:gridCol w:w="776"/>
        <w:gridCol w:w="776"/>
        <w:gridCol w:w="776"/>
        <w:gridCol w:w="776"/>
        <w:gridCol w:w="776"/>
        <w:gridCol w:w="776"/>
        <w:gridCol w:w="776"/>
        <w:gridCol w:w="776"/>
        <w:gridCol w:w="776"/>
        <w:gridCol w:w="776"/>
        <w:gridCol w:w="776"/>
      </w:tblGrid>
      <w:tr w:rsidR="00D50047" w:rsidRPr="00D50047" w14:paraId="2067EAF7" w14:textId="7BC0A274" w:rsidTr="000A33B5">
        <w:trPr>
          <w:trHeight w:val="284"/>
          <w:jc w:val="center"/>
        </w:trPr>
        <w:tc>
          <w:tcPr>
            <w:tcW w:w="775" w:type="dxa"/>
            <w:tcBorders>
              <w:bottom w:val="single" w:sz="4" w:space="0" w:color="auto"/>
              <w:right w:val="nil"/>
            </w:tcBorders>
          </w:tcPr>
          <w:p w14:paraId="298FF6C9" w14:textId="77777777" w:rsidR="00D50047" w:rsidRPr="00D50047" w:rsidRDefault="00D50047" w:rsidP="00D114B7">
            <w:pPr>
              <w:autoSpaceDE w:val="0"/>
              <w:autoSpaceDN w:val="0"/>
              <w:adjustRightInd w:val="0"/>
              <w:rPr>
                <w:b/>
                <w:bCs/>
                <w:lang w:val="tr-TR"/>
              </w:rPr>
            </w:pPr>
          </w:p>
        </w:tc>
        <w:tc>
          <w:tcPr>
            <w:tcW w:w="775" w:type="dxa"/>
            <w:tcBorders>
              <w:left w:val="nil"/>
              <w:bottom w:val="single" w:sz="4" w:space="0" w:color="auto"/>
              <w:right w:val="nil"/>
            </w:tcBorders>
          </w:tcPr>
          <w:p w14:paraId="5904E930" w14:textId="77777777" w:rsidR="00D50047" w:rsidRPr="00D50047" w:rsidRDefault="00D50047" w:rsidP="00D114B7">
            <w:pPr>
              <w:autoSpaceDE w:val="0"/>
              <w:autoSpaceDN w:val="0"/>
              <w:adjustRightInd w:val="0"/>
              <w:rPr>
                <w:b/>
                <w:bCs/>
                <w:lang w:val="tr-TR"/>
              </w:rPr>
            </w:pPr>
          </w:p>
        </w:tc>
        <w:tc>
          <w:tcPr>
            <w:tcW w:w="776" w:type="dxa"/>
            <w:tcBorders>
              <w:left w:val="nil"/>
              <w:bottom w:val="single" w:sz="4" w:space="0" w:color="auto"/>
              <w:right w:val="nil"/>
            </w:tcBorders>
          </w:tcPr>
          <w:p w14:paraId="2C72BAC5" w14:textId="77777777" w:rsidR="00D50047" w:rsidRPr="00D50047" w:rsidRDefault="00D50047" w:rsidP="00D114B7">
            <w:pPr>
              <w:autoSpaceDE w:val="0"/>
              <w:autoSpaceDN w:val="0"/>
              <w:adjustRightInd w:val="0"/>
              <w:rPr>
                <w:b/>
                <w:bCs/>
                <w:lang w:val="tr-TR"/>
              </w:rPr>
            </w:pPr>
          </w:p>
        </w:tc>
        <w:tc>
          <w:tcPr>
            <w:tcW w:w="776" w:type="dxa"/>
            <w:tcBorders>
              <w:left w:val="nil"/>
              <w:bottom w:val="single" w:sz="4" w:space="0" w:color="auto"/>
              <w:right w:val="nil"/>
            </w:tcBorders>
          </w:tcPr>
          <w:p w14:paraId="501971B4" w14:textId="545EEF08" w:rsidR="00D50047" w:rsidRPr="00D50047" w:rsidRDefault="00D50047" w:rsidP="00DC10F9">
            <w:pPr>
              <w:autoSpaceDE w:val="0"/>
              <w:autoSpaceDN w:val="0"/>
              <w:adjustRightInd w:val="0"/>
              <w:jc w:val="center"/>
              <w:rPr>
                <w:b/>
                <w:bCs/>
                <w:lang w:val="tr-TR"/>
              </w:rPr>
            </w:pPr>
            <w:r w:rsidRPr="00D50047">
              <w:rPr>
                <w:b/>
                <w:bCs/>
                <w:lang w:val="tr-TR"/>
              </w:rPr>
              <w:t>Systematic</w:t>
            </w:r>
          </w:p>
        </w:tc>
        <w:tc>
          <w:tcPr>
            <w:tcW w:w="776" w:type="dxa"/>
            <w:tcBorders>
              <w:left w:val="nil"/>
              <w:bottom w:val="single" w:sz="4" w:space="0" w:color="auto"/>
              <w:right w:val="nil"/>
            </w:tcBorders>
          </w:tcPr>
          <w:p w14:paraId="12FB415B" w14:textId="75770EE2" w:rsidR="00D50047" w:rsidRPr="00D50047" w:rsidRDefault="00D50047" w:rsidP="00DC10F9">
            <w:pPr>
              <w:autoSpaceDE w:val="0"/>
              <w:autoSpaceDN w:val="0"/>
              <w:adjustRightInd w:val="0"/>
              <w:jc w:val="center"/>
              <w:rPr>
                <w:b/>
                <w:bCs/>
                <w:lang w:val="tr-TR"/>
              </w:rPr>
            </w:pPr>
            <w:r w:rsidRPr="00D50047">
              <w:rPr>
                <w:b/>
                <w:bCs/>
                <w:lang w:val="tr-TR"/>
              </w:rPr>
              <w:t>Reviews</w:t>
            </w:r>
          </w:p>
        </w:tc>
        <w:tc>
          <w:tcPr>
            <w:tcW w:w="776" w:type="dxa"/>
            <w:tcBorders>
              <w:left w:val="nil"/>
              <w:bottom w:val="single" w:sz="4" w:space="0" w:color="auto"/>
              <w:right w:val="nil"/>
            </w:tcBorders>
          </w:tcPr>
          <w:p w14:paraId="4C070CB6" w14:textId="1DCA504B" w:rsidR="00D50047" w:rsidRPr="00D50047" w:rsidRDefault="00D50047" w:rsidP="00D114B7">
            <w:pPr>
              <w:autoSpaceDE w:val="0"/>
              <w:autoSpaceDN w:val="0"/>
              <w:adjustRightInd w:val="0"/>
              <w:rPr>
                <w:b/>
                <w:bCs/>
                <w:lang w:val="tr-TR"/>
              </w:rPr>
            </w:pPr>
          </w:p>
        </w:tc>
        <w:tc>
          <w:tcPr>
            <w:tcW w:w="776" w:type="dxa"/>
            <w:tcBorders>
              <w:left w:val="nil"/>
              <w:bottom w:val="single" w:sz="4" w:space="0" w:color="auto"/>
              <w:right w:val="nil"/>
            </w:tcBorders>
          </w:tcPr>
          <w:p w14:paraId="457F74FD" w14:textId="77777777" w:rsidR="00D50047" w:rsidRPr="00D50047" w:rsidRDefault="00D50047" w:rsidP="00D114B7">
            <w:pPr>
              <w:autoSpaceDE w:val="0"/>
              <w:autoSpaceDN w:val="0"/>
              <w:adjustRightInd w:val="0"/>
              <w:rPr>
                <w:b/>
                <w:bCs/>
                <w:lang w:val="tr-TR"/>
              </w:rPr>
            </w:pPr>
          </w:p>
        </w:tc>
        <w:tc>
          <w:tcPr>
            <w:tcW w:w="776" w:type="dxa"/>
            <w:tcBorders>
              <w:left w:val="nil"/>
              <w:bottom w:val="single" w:sz="4" w:space="0" w:color="auto"/>
              <w:right w:val="nil"/>
            </w:tcBorders>
          </w:tcPr>
          <w:p w14:paraId="45B7E3B4" w14:textId="77777777" w:rsidR="00D50047" w:rsidRPr="00D50047" w:rsidRDefault="00D50047" w:rsidP="00D114B7">
            <w:pPr>
              <w:autoSpaceDE w:val="0"/>
              <w:autoSpaceDN w:val="0"/>
              <w:adjustRightInd w:val="0"/>
              <w:rPr>
                <w:b/>
                <w:bCs/>
                <w:lang w:val="tr-TR"/>
              </w:rPr>
            </w:pPr>
          </w:p>
        </w:tc>
        <w:tc>
          <w:tcPr>
            <w:tcW w:w="776" w:type="dxa"/>
            <w:tcBorders>
              <w:left w:val="nil"/>
              <w:bottom w:val="single" w:sz="4" w:space="0" w:color="auto"/>
              <w:right w:val="nil"/>
            </w:tcBorders>
          </w:tcPr>
          <w:p w14:paraId="3A81E7DA" w14:textId="77777777" w:rsidR="00D50047" w:rsidRPr="00D50047" w:rsidRDefault="00D50047" w:rsidP="00D114B7">
            <w:pPr>
              <w:autoSpaceDE w:val="0"/>
              <w:autoSpaceDN w:val="0"/>
              <w:adjustRightInd w:val="0"/>
              <w:rPr>
                <w:b/>
                <w:bCs/>
                <w:lang w:val="tr-TR"/>
              </w:rPr>
            </w:pPr>
          </w:p>
        </w:tc>
        <w:tc>
          <w:tcPr>
            <w:tcW w:w="776" w:type="dxa"/>
            <w:tcBorders>
              <w:left w:val="nil"/>
              <w:bottom w:val="single" w:sz="4" w:space="0" w:color="auto"/>
              <w:right w:val="nil"/>
            </w:tcBorders>
          </w:tcPr>
          <w:p w14:paraId="3AA74968" w14:textId="124D4CA4" w:rsidR="00D50047" w:rsidRPr="00D50047" w:rsidRDefault="00D50047" w:rsidP="00D114B7">
            <w:pPr>
              <w:autoSpaceDE w:val="0"/>
              <w:autoSpaceDN w:val="0"/>
              <w:adjustRightInd w:val="0"/>
              <w:rPr>
                <w:b/>
                <w:bCs/>
                <w:lang w:val="tr-TR"/>
              </w:rPr>
            </w:pPr>
          </w:p>
        </w:tc>
        <w:tc>
          <w:tcPr>
            <w:tcW w:w="776" w:type="dxa"/>
            <w:tcBorders>
              <w:left w:val="nil"/>
              <w:bottom w:val="single" w:sz="4" w:space="0" w:color="auto"/>
              <w:right w:val="nil"/>
            </w:tcBorders>
          </w:tcPr>
          <w:p w14:paraId="3EB7EC87" w14:textId="77777777" w:rsidR="00D50047" w:rsidRPr="00D50047" w:rsidRDefault="00D50047" w:rsidP="00D114B7">
            <w:pPr>
              <w:autoSpaceDE w:val="0"/>
              <w:autoSpaceDN w:val="0"/>
              <w:adjustRightInd w:val="0"/>
              <w:rPr>
                <w:b/>
                <w:bCs/>
                <w:lang w:val="tr-TR"/>
              </w:rPr>
            </w:pPr>
          </w:p>
        </w:tc>
        <w:tc>
          <w:tcPr>
            <w:tcW w:w="776" w:type="dxa"/>
            <w:tcBorders>
              <w:left w:val="nil"/>
              <w:bottom w:val="single" w:sz="4" w:space="0" w:color="auto"/>
              <w:right w:val="nil"/>
            </w:tcBorders>
          </w:tcPr>
          <w:p w14:paraId="30F9D767" w14:textId="77777777" w:rsidR="00D50047" w:rsidRPr="00D50047" w:rsidRDefault="00D50047" w:rsidP="00D114B7">
            <w:pPr>
              <w:autoSpaceDE w:val="0"/>
              <w:autoSpaceDN w:val="0"/>
              <w:adjustRightInd w:val="0"/>
              <w:rPr>
                <w:b/>
                <w:bCs/>
                <w:lang w:val="tr-TR"/>
              </w:rPr>
            </w:pPr>
          </w:p>
        </w:tc>
        <w:tc>
          <w:tcPr>
            <w:tcW w:w="776" w:type="dxa"/>
            <w:tcBorders>
              <w:left w:val="nil"/>
              <w:bottom w:val="single" w:sz="4" w:space="0" w:color="auto"/>
              <w:right w:val="nil"/>
            </w:tcBorders>
          </w:tcPr>
          <w:p w14:paraId="7BC95485" w14:textId="77777777" w:rsidR="00D50047" w:rsidRPr="00D50047" w:rsidRDefault="00D50047" w:rsidP="00D114B7">
            <w:pPr>
              <w:autoSpaceDE w:val="0"/>
              <w:autoSpaceDN w:val="0"/>
              <w:adjustRightInd w:val="0"/>
              <w:rPr>
                <w:b/>
                <w:bCs/>
                <w:lang w:val="tr-TR"/>
              </w:rPr>
            </w:pPr>
          </w:p>
        </w:tc>
        <w:tc>
          <w:tcPr>
            <w:tcW w:w="776" w:type="dxa"/>
            <w:tcBorders>
              <w:left w:val="nil"/>
              <w:bottom w:val="single" w:sz="4" w:space="0" w:color="auto"/>
              <w:right w:val="nil"/>
            </w:tcBorders>
          </w:tcPr>
          <w:p w14:paraId="75BC64CE" w14:textId="77777777" w:rsidR="00D50047" w:rsidRPr="00D50047" w:rsidRDefault="00D50047" w:rsidP="00D114B7">
            <w:pPr>
              <w:autoSpaceDE w:val="0"/>
              <w:autoSpaceDN w:val="0"/>
              <w:adjustRightInd w:val="0"/>
              <w:rPr>
                <w:b/>
                <w:bCs/>
                <w:lang w:val="tr-TR"/>
              </w:rPr>
            </w:pPr>
          </w:p>
        </w:tc>
        <w:tc>
          <w:tcPr>
            <w:tcW w:w="776" w:type="dxa"/>
            <w:tcBorders>
              <w:left w:val="nil"/>
              <w:bottom w:val="single" w:sz="4" w:space="0" w:color="auto"/>
              <w:right w:val="nil"/>
            </w:tcBorders>
          </w:tcPr>
          <w:p w14:paraId="577421A7" w14:textId="77777777" w:rsidR="00D50047" w:rsidRPr="00D50047" w:rsidRDefault="00D50047" w:rsidP="00D114B7">
            <w:pPr>
              <w:autoSpaceDE w:val="0"/>
              <w:autoSpaceDN w:val="0"/>
              <w:adjustRightInd w:val="0"/>
              <w:rPr>
                <w:b/>
                <w:bCs/>
                <w:lang w:val="tr-TR"/>
              </w:rPr>
            </w:pPr>
          </w:p>
        </w:tc>
        <w:tc>
          <w:tcPr>
            <w:tcW w:w="776" w:type="dxa"/>
            <w:tcBorders>
              <w:left w:val="nil"/>
              <w:bottom w:val="single" w:sz="4" w:space="0" w:color="auto"/>
              <w:right w:val="nil"/>
            </w:tcBorders>
          </w:tcPr>
          <w:p w14:paraId="1D3BF663" w14:textId="77777777" w:rsidR="00D50047" w:rsidRPr="00D50047" w:rsidRDefault="00D50047" w:rsidP="00D114B7">
            <w:pPr>
              <w:autoSpaceDE w:val="0"/>
              <w:autoSpaceDN w:val="0"/>
              <w:adjustRightInd w:val="0"/>
              <w:rPr>
                <w:b/>
                <w:bCs/>
                <w:lang w:val="tr-TR"/>
              </w:rPr>
            </w:pPr>
          </w:p>
        </w:tc>
        <w:tc>
          <w:tcPr>
            <w:tcW w:w="776" w:type="dxa"/>
            <w:tcBorders>
              <w:left w:val="nil"/>
              <w:bottom w:val="single" w:sz="4" w:space="0" w:color="auto"/>
              <w:right w:val="nil"/>
            </w:tcBorders>
          </w:tcPr>
          <w:p w14:paraId="0DA9D8AA" w14:textId="77777777" w:rsidR="00D50047" w:rsidRPr="00D50047" w:rsidRDefault="00D50047" w:rsidP="00D114B7">
            <w:pPr>
              <w:autoSpaceDE w:val="0"/>
              <w:autoSpaceDN w:val="0"/>
              <w:adjustRightInd w:val="0"/>
              <w:rPr>
                <w:b/>
                <w:bCs/>
                <w:lang w:val="tr-TR"/>
              </w:rPr>
            </w:pPr>
          </w:p>
        </w:tc>
        <w:tc>
          <w:tcPr>
            <w:tcW w:w="776" w:type="dxa"/>
            <w:tcBorders>
              <w:left w:val="nil"/>
              <w:bottom w:val="single" w:sz="4" w:space="0" w:color="auto"/>
            </w:tcBorders>
          </w:tcPr>
          <w:p w14:paraId="47E9AC34" w14:textId="77777777" w:rsidR="00D50047" w:rsidRPr="00D50047" w:rsidRDefault="00D50047" w:rsidP="00D114B7">
            <w:pPr>
              <w:autoSpaceDE w:val="0"/>
              <w:autoSpaceDN w:val="0"/>
              <w:adjustRightInd w:val="0"/>
              <w:rPr>
                <w:b/>
                <w:bCs/>
                <w:lang w:val="tr-TR"/>
              </w:rPr>
            </w:pPr>
          </w:p>
        </w:tc>
        <w:tc>
          <w:tcPr>
            <w:tcW w:w="776" w:type="dxa"/>
            <w:tcBorders>
              <w:left w:val="nil"/>
              <w:bottom w:val="single" w:sz="4" w:space="0" w:color="auto"/>
            </w:tcBorders>
          </w:tcPr>
          <w:p w14:paraId="2825494F" w14:textId="03E5458D" w:rsidR="00D50047" w:rsidRPr="00D50047" w:rsidRDefault="00D50047" w:rsidP="00D114B7">
            <w:pPr>
              <w:autoSpaceDE w:val="0"/>
              <w:autoSpaceDN w:val="0"/>
              <w:adjustRightInd w:val="0"/>
              <w:rPr>
                <w:b/>
                <w:bCs/>
                <w:lang w:val="tr-TR"/>
              </w:rPr>
            </w:pPr>
            <w:r w:rsidRPr="00D50047">
              <w:rPr>
                <w:b/>
                <w:bCs/>
                <w:lang w:val="tr-TR"/>
              </w:rPr>
              <w:t>Total number of reviews (/11)</w:t>
            </w:r>
          </w:p>
        </w:tc>
      </w:tr>
      <w:tr w:rsidR="00D50047" w:rsidRPr="00D50047" w14:paraId="793DE36B" w14:textId="397A1745" w:rsidTr="000A33B5">
        <w:trPr>
          <w:trHeight w:val="284"/>
          <w:jc w:val="center"/>
        </w:trPr>
        <w:tc>
          <w:tcPr>
            <w:tcW w:w="775" w:type="dxa"/>
            <w:tcBorders>
              <w:top w:val="single" w:sz="4" w:space="0" w:color="auto"/>
            </w:tcBorders>
          </w:tcPr>
          <w:p w14:paraId="4DADC5A5" w14:textId="77777777" w:rsidR="00D50047" w:rsidRPr="00D50047" w:rsidRDefault="00D50047" w:rsidP="00D114B7">
            <w:pPr>
              <w:autoSpaceDE w:val="0"/>
              <w:autoSpaceDN w:val="0"/>
              <w:adjustRightInd w:val="0"/>
              <w:rPr>
                <w:b/>
                <w:bCs/>
                <w:lang w:val="tr-TR"/>
              </w:rPr>
            </w:pPr>
            <w:r w:rsidRPr="00D50047">
              <w:rPr>
                <w:b/>
                <w:bCs/>
                <w:lang w:val="tr-TR"/>
              </w:rPr>
              <w:t>Primary Study</w:t>
            </w:r>
          </w:p>
        </w:tc>
        <w:tc>
          <w:tcPr>
            <w:tcW w:w="775" w:type="dxa"/>
            <w:tcBorders>
              <w:top w:val="single" w:sz="4" w:space="0" w:color="auto"/>
            </w:tcBorders>
          </w:tcPr>
          <w:p w14:paraId="1E804851" w14:textId="5E4F0068" w:rsidR="00D50047" w:rsidRPr="00D50047" w:rsidRDefault="00D50047" w:rsidP="00D114B7">
            <w:pPr>
              <w:autoSpaceDE w:val="0"/>
              <w:autoSpaceDN w:val="0"/>
              <w:adjustRightInd w:val="0"/>
              <w:rPr>
                <w:lang w:val="tr-TR"/>
              </w:rPr>
            </w:pPr>
            <w:r w:rsidRPr="00D50047">
              <w:rPr>
                <w:lang w:val="tr-TR"/>
              </w:rPr>
              <w:t>Bart et al. (2021)</w:t>
            </w:r>
          </w:p>
        </w:tc>
        <w:tc>
          <w:tcPr>
            <w:tcW w:w="776" w:type="dxa"/>
            <w:tcBorders>
              <w:top w:val="single" w:sz="4" w:space="0" w:color="auto"/>
            </w:tcBorders>
          </w:tcPr>
          <w:p w14:paraId="3A630160" w14:textId="62578DDE" w:rsidR="00D50047" w:rsidRPr="00D50047" w:rsidRDefault="00D50047" w:rsidP="00D114B7">
            <w:pPr>
              <w:autoSpaceDE w:val="0"/>
              <w:autoSpaceDN w:val="0"/>
              <w:adjustRightInd w:val="0"/>
              <w:rPr>
                <w:lang w:val="tr-TR"/>
              </w:rPr>
            </w:pPr>
            <w:r w:rsidRPr="00D50047">
              <w:rPr>
                <w:lang w:val="tr-TR"/>
              </w:rPr>
              <w:t>Brancati et al. (2021)</w:t>
            </w:r>
          </w:p>
        </w:tc>
        <w:tc>
          <w:tcPr>
            <w:tcW w:w="776" w:type="dxa"/>
            <w:tcBorders>
              <w:top w:val="single" w:sz="4" w:space="0" w:color="auto"/>
            </w:tcBorders>
          </w:tcPr>
          <w:p w14:paraId="5BEBA8BA" w14:textId="4873D35C" w:rsidR="00D50047" w:rsidRPr="00D50047" w:rsidRDefault="00D50047" w:rsidP="00D114B7">
            <w:pPr>
              <w:autoSpaceDE w:val="0"/>
              <w:autoSpaceDN w:val="0"/>
              <w:adjustRightInd w:val="0"/>
              <w:rPr>
                <w:lang w:val="tr-TR"/>
              </w:rPr>
            </w:pPr>
            <w:r w:rsidRPr="00D50047">
              <w:rPr>
                <w:lang w:val="tr-TR"/>
              </w:rPr>
              <w:t>Cahn et al. (2021)</w:t>
            </w:r>
          </w:p>
        </w:tc>
        <w:tc>
          <w:tcPr>
            <w:tcW w:w="776" w:type="dxa"/>
            <w:tcBorders>
              <w:top w:val="single" w:sz="4" w:space="0" w:color="auto"/>
            </w:tcBorders>
          </w:tcPr>
          <w:p w14:paraId="1E842276" w14:textId="7B2BD733" w:rsidR="00D50047" w:rsidRPr="00D50047" w:rsidRDefault="00D50047" w:rsidP="00D114B7">
            <w:pPr>
              <w:autoSpaceDE w:val="0"/>
              <w:autoSpaceDN w:val="0"/>
              <w:adjustRightInd w:val="0"/>
              <w:rPr>
                <w:lang w:val="tr-TR"/>
              </w:rPr>
            </w:pPr>
            <w:r w:rsidRPr="00D50047">
              <w:rPr>
                <w:lang w:val="tr-TR"/>
              </w:rPr>
              <w:t>Cardoso et al. (2018)</w:t>
            </w:r>
          </w:p>
        </w:tc>
        <w:tc>
          <w:tcPr>
            <w:tcW w:w="776" w:type="dxa"/>
            <w:tcBorders>
              <w:top w:val="single" w:sz="4" w:space="0" w:color="auto"/>
            </w:tcBorders>
          </w:tcPr>
          <w:p w14:paraId="4E2AC256" w14:textId="77777777" w:rsidR="00D50047" w:rsidRPr="00D50047" w:rsidRDefault="00D50047" w:rsidP="00D114B7">
            <w:pPr>
              <w:autoSpaceDE w:val="0"/>
              <w:autoSpaceDN w:val="0"/>
              <w:adjustRightInd w:val="0"/>
              <w:rPr>
                <w:lang w:val="tr-TR"/>
              </w:rPr>
            </w:pPr>
            <w:r w:rsidRPr="00D50047">
              <w:rPr>
                <w:lang w:val="tr-TR"/>
              </w:rPr>
              <w:t>Faedda et al. (2013)</w:t>
            </w:r>
          </w:p>
        </w:tc>
        <w:tc>
          <w:tcPr>
            <w:tcW w:w="776" w:type="dxa"/>
            <w:tcBorders>
              <w:top w:val="single" w:sz="4" w:space="0" w:color="auto"/>
            </w:tcBorders>
          </w:tcPr>
          <w:p w14:paraId="596E434B" w14:textId="77777777" w:rsidR="00D50047" w:rsidRPr="00D50047" w:rsidRDefault="00D50047" w:rsidP="00D114B7">
            <w:pPr>
              <w:autoSpaceDE w:val="0"/>
              <w:autoSpaceDN w:val="0"/>
              <w:adjustRightInd w:val="0"/>
              <w:rPr>
                <w:lang w:val="tr-TR"/>
              </w:rPr>
            </w:pPr>
            <w:r w:rsidRPr="00D50047">
              <w:rPr>
                <w:lang w:val="tr-TR"/>
              </w:rPr>
              <w:t>Gibbs et al. (2015)</w:t>
            </w:r>
          </w:p>
        </w:tc>
        <w:tc>
          <w:tcPr>
            <w:tcW w:w="776" w:type="dxa"/>
            <w:tcBorders>
              <w:top w:val="single" w:sz="4" w:space="0" w:color="auto"/>
            </w:tcBorders>
          </w:tcPr>
          <w:p w14:paraId="76187D38" w14:textId="77777777" w:rsidR="00D50047" w:rsidRPr="00D50047" w:rsidRDefault="00D50047" w:rsidP="00D114B7">
            <w:pPr>
              <w:autoSpaceDE w:val="0"/>
              <w:autoSpaceDN w:val="0"/>
              <w:adjustRightInd w:val="0"/>
              <w:rPr>
                <w:lang w:val="tr-TR"/>
              </w:rPr>
            </w:pPr>
            <w:r w:rsidRPr="00D50047">
              <w:rPr>
                <w:lang w:val="tr-TR"/>
              </w:rPr>
              <w:t>Hu et al. (2020)</w:t>
            </w:r>
          </w:p>
        </w:tc>
        <w:tc>
          <w:tcPr>
            <w:tcW w:w="776" w:type="dxa"/>
            <w:tcBorders>
              <w:top w:val="single" w:sz="4" w:space="0" w:color="auto"/>
            </w:tcBorders>
          </w:tcPr>
          <w:p w14:paraId="697DA1DE" w14:textId="7A87746D" w:rsidR="00D50047" w:rsidRPr="00D50047" w:rsidRDefault="00D50047" w:rsidP="00D114B7">
            <w:pPr>
              <w:autoSpaceDE w:val="0"/>
              <w:autoSpaceDN w:val="0"/>
              <w:adjustRightInd w:val="0"/>
              <w:rPr>
                <w:lang w:val="tr-TR"/>
              </w:rPr>
            </w:pPr>
            <w:r w:rsidRPr="00D50047">
              <w:rPr>
                <w:lang w:val="tr-TR"/>
              </w:rPr>
              <w:t>Keramatian et al. (2022)</w:t>
            </w:r>
          </w:p>
        </w:tc>
        <w:tc>
          <w:tcPr>
            <w:tcW w:w="776" w:type="dxa"/>
            <w:tcBorders>
              <w:top w:val="single" w:sz="4" w:space="0" w:color="auto"/>
            </w:tcBorders>
          </w:tcPr>
          <w:p w14:paraId="2488B98B" w14:textId="24A8597C" w:rsidR="00D50047" w:rsidRPr="00D50047" w:rsidRDefault="00D50047" w:rsidP="00D114B7">
            <w:pPr>
              <w:autoSpaceDE w:val="0"/>
              <w:autoSpaceDN w:val="0"/>
              <w:adjustRightInd w:val="0"/>
              <w:rPr>
                <w:lang w:val="tr-TR"/>
              </w:rPr>
            </w:pPr>
            <w:r w:rsidRPr="00D50047">
              <w:rPr>
                <w:lang w:val="tr-TR"/>
              </w:rPr>
              <w:t>Lau et al. (2018)</w:t>
            </w:r>
          </w:p>
        </w:tc>
        <w:tc>
          <w:tcPr>
            <w:tcW w:w="776" w:type="dxa"/>
            <w:tcBorders>
              <w:top w:val="single" w:sz="4" w:space="0" w:color="auto"/>
            </w:tcBorders>
          </w:tcPr>
          <w:p w14:paraId="2C42C810" w14:textId="77777777" w:rsidR="00D50047" w:rsidRPr="00D50047" w:rsidRDefault="00D50047" w:rsidP="00D114B7">
            <w:pPr>
              <w:autoSpaceDE w:val="0"/>
              <w:autoSpaceDN w:val="0"/>
              <w:adjustRightInd w:val="0"/>
              <w:rPr>
                <w:lang w:val="tr-TR"/>
              </w:rPr>
            </w:pPr>
            <w:r w:rsidRPr="00D50047">
              <w:rPr>
                <w:lang w:val="tr-TR"/>
              </w:rPr>
              <w:t>Narayan et al. (2013)</w:t>
            </w:r>
          </w:p>
        </w:tc>
        <w:tc>
          <w:tcPr>
            <w:tcW w:w="776" w:type="dxa"/>
            <w:tcBorders>
              <w:top w:val="single" w:sz="4" w:space="0" w:color="auto"/>
            </w:tcBorders>
          </w:tcPr>
          <w:p w14:paraId="1901DAFE" w14:textId="77777777" w:rsidR="00D50047" w:rsidRPr="00D50047" w:rsidRDefault="00D50047" w:rsidP="00D114B7">
            <w:pPr>
              <w:autoSpaceDE w:val="0"/>
              <w:autoSpaceDN w:val="0"/>
              <w:adjustRightInd w:val="0"/>
              <w:rPr>
                <w:lang w:val="tr-TR"/>
              </w:rPr>
            </w:pPr>
            <w:r w:rsidRPr="00D50047">
              <w:rPr>
                <w:lang w:val="tr-TR"/>
              </w:rPr>
              <w:t>Palmier-Claus et al. (2016)</w:t>
            </w:r>
          </w:p>
        </w:tc>
        <w:tc>
          <w:tcPr>
            <w:tcW w:w="776" w:type="dxa"/>
            <w:tcBorders>
              <w:top w:val="single" w:sz="4" w:space="0" w:color="auto"/>
            </w:tcBorders>
          </w:tcPr>
          <w:p w14:paraId="773AF931" w14:textId="77777777" w:rsidR="00D50047" w:rsidRPr="00D50047" w:rsidRDefault="00D50047" w:rsidP="00D114B7">
            <w:pPr>
              <w:autoSpaceDE w:val="0"/>
              <w:autoSpaceDN w:val="0"/>
              <w:adjustRightInd w:val="0"/>
              <w:rPr>
                <w:lang w:val="tr-TR"/>
              </w:rPr>
            </w:pPr>
            <w:r w:rsidRPr="00D50047">
              <w:rPr>
                <w:lang w:val="tr-TR"/>
              </w:rPr>
              <w:t>Pancheri et al. (2019)</w:t>
            </w:r>
          </w:p>
        </w:tc>
        <w:tc>
          <w:tcPr>
            <w:tcW w:w="776" w:type="dxa"/>
            <w:tcBorders>
              <w:top w:val="single" w:sz="4" w:space="0" w:color="auto"/>
            </w:tcBorders>
          </w:tcPr>
          <w:p w14:paraId="2C76D279" w14:textId="77777777" w:rsidR="00D50047" w:rsidRPr="00D50047" w:rsidRDefault="00D50047" w:rsidP="00D114B7">
            <w:pPr>
              <w:autoSpaceDE w:val="0"/>
              <w:autoSpaceDN w:val="0"/>
              <w:adjustRightInd w:val="0"/>
              <w:rPr>
                <w:lang w:val="tr-TR"/>
              </w:rPr>
            </w:pPr>
            <w:r w:rsidRPr="00D50047">
              <w:rPr>
                <w:lang w:val="tr-TR"/>
              </w:rPr>
              <w:t>Rasic et al. (2014)</w:t>
            </w:r>
          </w:p>
        </w:tc>
        <w:tc>
          <w:tcPr>
            <w:tcW w:w="776" w:type="dxa"/>
            <w:tcBorders>
              <w:top w:val="single" w:sz="4" w:space="0" w:color="auto"/>
            </w:tcBorders>
          </w:tcPr>
          <w:p w14:paraId="65754798" w14:textId="77777777" w:rsidR="00D50047" w:rsidRPr="00D50047" w:rsidRDefault="00D50047" w:rsidP="00D114B7">
            <w:pPr>
              <w:autoSpaceDE w:val="0"/>
              <w:autoSpaceDN w:val="0"/>
              <w:adjustRightInd w:val="0"/>
              <w:rPr>
                <w:lang w:val="tr-TR"/>
              </w:rPr>
            </w:pPr>
            <w:r w:rsidRPr="00D50047">
              <w:rPr>
                <w:lang w:val="tr-TR"/>
              </w:rPr>
              <w:t>Ratheesh et al. (2007)</w:t>
            </w:r>
          </w:p>
        </w:tc>
        <w:tc>
          <w:tcPr>
            <w:tcW w:w="776" w:type="dxa"/>
            <w:tcBorders>
              <w:top w:val="single" w:sz="4" w:space="0" w:color="auto"/>
            </w:tcBorders>
          </w:tcPr>
          <w:p w14:paraId="5F4871AD" w14:textId="77777777" w:rsidR="00D50047" w:rsidRPr="00D50047" w:rsidRDefault="00D50047" w:rsidP="00D114B7">
            <w:pPr>
              <w:autoSpaceDE w:val="0"/>
              <w:autoSpaceDN w:val="0"/>
              <w:adjustRightInd w:val="0"/>
              <w:rPr>
                <w:lang w:val="tr-TR"/>
              </w:rPr>
            </w:pPr>
            <w:r w:rsidRPr="00D50047">
              <w:rPr>
                <w:lang w:val="tr-TR"/>
              </w:rPr>
              <w:t>Ritter et al. (2011)</w:t>
            </w:r>
          </w:p>
        </w:tc>
        <w:tc>
          <w:tcPr>
            <w:tcW w:w="776" w:type="dxa"/>
            <w:tcBorders>
              <w:top w:val="single" w:sz="4" w:space="0" w:color="auto"/>
            </w:tcBorders>
          </w:tcPr>
          <w:p w14:paraId="4E9D0CD0" w14:textId="19449869" w:rsidR="00D50047" w:rsidRPr="00D50047" w:rsidRDefault="00D50047" w:rsidP="00D114B7">
            <w:pPr>
              <w:autoSpaceDE w:val="0"/>
              <w:autoSpaceDN w:val="0"/>
              <w:adjustRightInd w:val="0"/>
              <w:rPr>
                <w:lang w:val="tr-TR"/>
              </w:rPr>
            </w:pPr>
            <w:r w:rsidRPr="00D50047">
              <w:rPr>
                <w:lang w:val="tr-TR"/>
              </w:rPr>
              <w:t>Scott et al. (2021)</w:t>
            </w:r>
          </w:p>
        </w:tc>
        <w:tc>
          <w:tcPr>
            <w:tcW w:w="776" w:type="dxa"/>
            <w:tcBorders>
              <w:top w:val="single" w:sz="4" w:space="0" w:color="auto"/>
            </w:tcBorders>
          </w:tcPr>
          <w:p w14:paraId="7A0178A0" w14:textId="33C233E8" w:rsidR="00D50047" w:rsidRPr="00D50047" w:rsidRDefault="00D50047" w:rsidP="00D114B7">
            <w:pPr>
              <w:autoSpaceDE w:val="0"/>
              <w:autoSpaceDN w:val="0"/>
              <w:adjustRightInd w:val="0"/>
              <w:rPr>
                <w:lang w:val="tr-TR"/>
              </w:rPr>
            </w:pPr>
            <w:r w:rsidRPr="00D50047">
              <w:rPr>
                <w:lang w:val="tr-TR"/>
              </w:rPr>
              <w:t>Scott et al. (2022)</w:t>
            </w:r>
          </w:p>
        </w:tc>
        <w:tc>
          <w:tcPr>
            <w:tcW w:w="776" w:type="dxa"/>
            <w:tcBorders>
              <w:top w:val="single" w:sz="4" w:space="0" w:color="auto"/>
            </w:tcBorders>
          </w:tcPr>
          <w:p w14:paraId="1BDB750E" w14:textId="6A801470" w:rsidR="00D50047" w:rsidRPr="00D50047" w:rsidRDefault="00D50047" w:rsidP="00D114B7">
            <w:pPr>
              <w:autoSpaceDE w:val="0"/>
              <w:autoSpaceDN w:val="0"/>
              <w:adjustRightInd w:val="0"/>
              <w:rPr>
                <w:lang w:val="tr-TR"/>
              </w:rPr>
            </w:pPr>
          </w:p>
        </w:tc>
      </w:tr>
      <w:tr w:rsidR="006E497D" w:rsidRPr="00D50047" w14:paraId="6013704E" w14:textId="77777777" w:rsidTr="000A33B5">
        <w:trPr>
          <w:trHeight w:val="284"/>
          <w:jc w:val="center"/>
        </w:trPr>
        <w:tc>
          <w:tcPr>
            <w:tcW w:w="775" w:type="dxa"/>
          </w:tcPr>
          <w:p w14:paraId="13C7914F" w14:textId="4EA61F37" w:rsidR="006E497D" w:rsidRPr="00D50047" w:rsidRDefault="006E497D" w:rsidP="00D114B7">
            <w:pPr>
              <w:autoSpaceDE w:val="0"/>
              <w:autoSpaceDN w:val="0"/>
              <w:adjustRightInd w:val="0"/>
              <w:rPr>
                <w:color w:val="000000" w:themeColor="text1"/>
                <w:lang w:val="tr-TR"/>
              </w:rPr>
            </w:pPr>
            <w:r>
              <w:rPr>
                <w:color w:val="000000" w:themeColor="text1"/>
                <w:lang w:val="tr-TR"/>
              </w:rPr>
              <w:t>Acuff et al. (2019)</w:t>
            </w:r>
          </w:p>
        </w:tc>
        <w:tc>
          <w:tcPr>
            <w:tcW w:w="775" w:type="dxa"/>
          </w:tcPr>
          <w:p w14:paraId="6A1E37C6" w14:textId="560857D2" w:rsidR="006E497D" w:rsidRPr="00D50047" w:rsidRDefault="006E497D" w:rsidP="00D114B7">
            <w:pPr>
              <w:autoSpaceDE w:val="0"/>
              <w:autoSpaceDN w:val="0"/>
              <w:adjustRightInd w:val="0"/>
              <w:jc w:val="center"/>
              <w:rPr>
                <w:b/>
                <w:bCs/>
                <w:lang w:val="tr-TR"/>
              </w:rPr>
            </w:pPr>
            <w:r>
              <w:rPr>
                <w:b/>
                <w:bCs/>
                <w:lang w:val="tr-TR"/>
              </w:rPr>
              <w:t>+</w:t>
            </w:r>
          </w:p>
        </w:tc>
        <w:tc>
          <w:tcPr>
            <w:tcW w:w="776" w:type="dxa"/>
          </w:tcPr>
          <w:p w14:paraId="244E89FD" w14:textId="77777777" w:rsidR="006E497D" w:rsidRPr="00D50047" w:rsidRDefault="006E497D" w:rsidP="00D114B7">
            <w:pPr>
              <w:autoSpaceDE w:val="0"/>
              <w:autoSpaceDN w:val="0"/>
              <w:adjustRightInd w:val="0"/>
              <w:jc w:val="center"/>
              <w:rPr>
                <w:b/>
                <w:bCs/>
                <w:lang w:val="tr-TR"/>
              </w:rPr>
            </w:pPr>
          </w:p>
        </w:tc>
        <w:tc>
          <w:tcPr>
            <w:tcW w:w="776" w:type="dxa"/>
          </w:tcPr>
          <w:p w14:paraId="74106754" w14:textId="77777777" w:rsidR="006E497D" w:rsidRPr="00D50047" w:rsidRDefault="006E497D" w:rsidP="00D114B7">
            <w:pPr>
              <w:autoSpaceDE w:val="0"/>
              <w:autoSpaceDN w:val="0"/>
              <w:adjustRightInd w:val="0"/>
              <w:jc w:val="center"/>
              <w:rPr>
                <w:b/>
                <w:bCs/>
                <w:lang w:val="tr-TR"/>
              </w:rPr>
            </w:pPr>
          </w:p>
        </w:tc>
        <w:tc>
          <w:tcPr>
            <w:tcW w:w="776" w:type="dxa"/>
          </w:tcPr>
          <w:p w14:paraId="3458F91A" w14:textId="77777777" w:rsidR="006E497D" w:rsidRPr="00D50047" w:rsidRDefault="006E497D" w:rsidP="00D114B7">
            <w:pPr>
              <w:autoSpaceDE w:val="0"/>
              <w:autoSpaceDN w:val="0"/>
              <w:adjustRightInd w:val="0"/>
              <w:jc w:val="center"/>
              <w:rPr>
                <w:b/>
                <w:bCs/>
                <w:lang w:val="tr-TR"/>
              </w:rPr>
            </w:pPr>
          </w:p>
        </w:tc>
        <w:tc>
          <w:tcPr>
            <w:tcW w:w="776" w:type="dxa"/>
          </w:tcPr>
          <w:p w14:paraId="54593063" w14:textId="77777777" w:rsidR="006E497D" w:rsidRPr="00D50047" w:rsidRDefault="006E497D" w:rsidP="00D114B7">
            <w:pPr>
              <w:autoSpaceDE w:val="0"/>
              <w:autoSpaceDN w:val="0"/>
              <w:adjustRightInd w:val="0"/>
              <w:jc w:val="center"/>
              <w:rPr>
                <w:b/>
                <w:bCs/>
                <w:lang w:val="tr-TR"/>
              </w:rPr>
            </w:pPr>
          </w:p>
        </w:tc>
        <w:tc>
          <w:tcPr>
            <w:tcW w:w="776" w:type="dxa"/>
          </w:tcPr>
          <w:p w14:paraId="7CA22CEA" w14:textId="77777777" w:rsidR="006E497D" w:rsidRPr="00D50047" w:rsidRDefault="006E497D" w:rsidP="00D114B7">
            <w:pPr>
              <w:autoSpaceDE w:val="0"/>
              <w:autoSpaceDN w:val="0"/>
              <w:adjustRightInd w:val="0"/>
              <w:jc w:val="center"/>
              <w:rPr>
                <w:b/>
                <w:bCs/>
                <w:lang w:val="tr-TR"/>
              </w:rPr>
            </w:pPr>
          </w:p>
        </w:tc>
        <w:tc>
          <w:tcPr>
            <w:tcW w:w="776" w:type="dxa"/>
          </w:tcPr>
          <w:p w14:paraId="74A1FCDF" w14:textId="77777777" w:rsidR="006E497D" w:rsidRPr="00D50047" w:rsidRDefault="006E497D" w:rsidP="00D114B7">
            <w:pPr>
              <w:autoSpaceDE w:val="0"/>
              <w:autoSpaceDN w:val="0"/>
              <w:adjustRightInd w:val="0"/>
              <w:jc w:val="center"/>
              <w:rPr>
                <w:b/>
                <w:bCs/>
                <w:lang w:val="tr-TR"/>
              </w:rPr>
            </w:pPr>
          </w:p>
        </w:tc>
        <w:tc>
          <w:tcPr>
            <w:tcW w:w="776" w:type="dxa"/>
          </w:tcPr>
          <w:p w14:paraId="056EFE90" w14:textId="77777777" w:rsidR="006E497D" w:rsidRPr="00D50047" w:rsidRDefault="006E497D" w:rsidP="00D114B7">
            <w:pPr>
              <w:autoSpaceDE w:val="0"/>
              <w:autoSpaceDN w:val="0"/>
              <w:adjustRightInd w:val="0"/>
              <w:jc w:val="center"/>
              <w:rPr>
                <w:b/>
                <w:bCs/>
                <w:lang w:val="tr-TR"/>
              </w:rPr>
            </w:pPr>
          </w:p>
        </w:tc>
        <w:tc>
          <w:tcPr>
            <w:tcW w:w="776" w:type="dxa"/>
          </w:tcPr>
          <w:p w14:paraId="0E287E0F" w14:textId="77777777" w:rsidR="006E497D" w:rsidRPr="00D50047" w:rsidRDefault="006E497D" w:rsidP="00D114B7">
            <w:pPr>
              <w:autoSpaceDE w:val="0"/>
              <w:autoSpaceDN w:val="0"/>
              <w:adjustRightInd w:val="0"/>
              <w:jc w:val="center"/>
              <w:rPr>
                <w:b/>
                <w:bCs/>
                <w:lang w:val="tr-TR"/>
              </w:rPr>
            </w:pPr>
          </w:p>
        </w:tc>
        <w:tc>
          <w:tcPr>
            <w:tcW w:w="776" w:type="dxa"/>
          </w:tcPr>
          <w:p w14:paraId="4278AB37" w14:textId="77777777" w:rsidR="006E497D" w:rsidRPr="00D50047" w:rsidRDefault="006E497D" w:rsidP="00D114B7">
            <w:pPr>
              <w:autoSpaceDE w:val="0"/>
              <w:autoSpaceDN w:val="0"/>
              <w:adjustRightInd w:val="0"/>
              <w:jc w:val="center"/>
              <w:rPr>
                <w:b/>
                <w:bCs/>
                <w:lang w:val="tr-TR"/>
              </w:rPr>
            </w:pPr>
          </w:p>
        </w:tc>
        <w:tc>
          <w:tcPr>
            <w:tcW w:w="776" w:type="dxa"/>
          </w:tcPr>
          <w:p w14:paraId="2A4D2570" w14:textId="77777777" w:rsidR="006E497D" w:rsidRPr="00D50047" w:rsidRDefault="006E497D" w:rsidP="00D114B7">
            <w:pPr>
              <w:autoSpaceDE w:val="0"/>
              <w:autoSpaceDN w:val="0"/>
              <w:adjustRightInd w:val="0"/>
              <w:jc w:val="center"/>
              <w:rPr>
                <w:b/>
                <w:bCs/>
                <w:lang w:val="tr-TR"/>
              </w:rPr>
            </w:pPr>
          </w:p>
        </w:tc>
        <w:tc>
          <w:tcPr>
            <w:tcW w:w="776" w:type="dxa"/>
          </w:tcPr>
          <w:p w14:paraId="6CA205F6" w14:textId="77777777" w:rsidR="006E497D" w:rsidRPr="00D50047" w:rsidRDefault="006E497D" w:rsidP="00D114B7">
            <w:pPr>
              <w:autoSpaceDE w:val="0"/>
              <w:autoSpaceDN w:val="0"/>
              <w:adjustRightInd w:val="0"/>
              <w:jc w:val="center"/>
              <w:rPr>
                <w:b/>
                <w:bCs/>
                <w:lang w:val="tr-TR"/>
              </w:rPr>
            </w:pPr>
          </w:p>
        </w:tc>
        <w:tc>
          <w:tcPr>
            <w:tcW w:w="776" w:type="dxa"/>
          </w:tcPr>
          <w:p w14:paraId="1ECBAB20" w14:textId="77777777" w:rsidR="006E497D" w:rsidRPr="00D50047" w:rsidRDefault="006E497D" w:rsidP="00D114B7">
            <w:pPr>
              <w:autoSpaceDE w:val="0"/>
              <w:autoSpaceDN w:val="0"/>
              <w:adjustRightInd w:val="0"/>
              <w:jc w:val="center"/>
              <w:rPr>
                <w:b/>
                <w:bCs/>
                <w:lang w:val="tr-TR"/>
              </w:rPr>
            </w:pPr>
          </w:p>
        </w:tc>
        <w:tc>
          <w:tcPr>
            <w:tcW w:w="776" w:type="dxa"/>
          </w:tcPr>
          <w:p w14:paraId="0670AEBD" w14:textId="77777777" w:rsidR="006E497D" w:rsidRPr="00D50047" w:rsidRDefault="006E497D" w:rsidP="00D114B7">
            <w:pPr>
              <w:autoSpaceDE w:val="0"/>
              <w:autoSpaceDN w:val="0"/>
              <w:adjustRightInd w:val="0"/>
              <w:jc w:val="center"/>
              <w:rPr>
                <w:b/>
                <w:bCs/>
                <w:lang w:val="tr-TR"/>
              </w:rPr>
            </w:pPr>
          </w:p>
        </w:tc>
        <w:tc>
          <w:tcPr>
            <w:tcW w:w="776" w:type="dxa"/>
          </w:tcPr>
          <w:p w14:paraId="2BEC4069" w14:textId="77777777" w:rsidR="006E497D" w:rsidRPr="00D50047" w:rsidRDefault="006E497D" w:rsidP="00D114B7">
            <w:pPr>
              <w:autoSpaceDE w:val="0"/>
              <w:autoSpaceDN w:val="0"/>
              <w:adjustRightInd w:val="0"/>
              <w:jc w:val="center"/>
              <w:rPr>
                <w:b/>
                <w:bCs/>
                <w:lang w:val="tr-TR"/>
              </w:rPr>
            </w:pPr>
          </w:p>
        </w:tc>
        <w:tc>
          <w:tcPr>
            <w:tcW w:w="776" w:type="dxa"/>
          </w:tcPr>
          <w:p w14:paraId="216FB504" w14:textId="77777777" w:rsidR="006E497D" w:rsidRPr="00D50047" w:rsidRDefault="006E497D" w:rsidP="00D114B7">
            <w:pPr>
              <w:autoSpaceDE w:val="0"/>
              <w:autoSpaceDN w:val="0"/>
              <w:adjustRightInd w:val="0"/>
              <w:jc w:val="center"/>
              <w:rPr>
                <w:lang w:val="tr-TR"/>
              </w:rPr>
            </w:pPr>
          </w:p>
        </w:tc>
        <w:tc>
          <w:tcPr>
            <w:tcW w:w="776" w:type="dxa"/>
          </w:tcPr>
          <w:p w14:paraId="55802F1F" w14:textId="77777777" w:rsidR="006E497D" w:rsidRPr="00D50047" w:rsidRDefault="006E497D" w:rsidP="00D114B7">
            <w:pPr>
              <w:autoSpaceDE w:val="0"/>
              <w:autoSpaceDN w:val="0"/>
              <w:adjustRightInd w:val="0"/>
              <w:jc w:val="center"/>
              <w:rPr>
                <w:lang w:val="tr-TR"/>
              </w:rPr>
            </w:pPr>
          </w:p>
        </w:tc>
        <w:tc>
          <w:tcPr>
            <w:tcW w:w="776" w:type="dxa"/>
          </w:tcPr>
          <w:p w14:paraId="319C9BD8" w14:textId="191E0123" w:rsidR="006E497D" w:rsidRPr="00D50047" w:rsidRDefault="006E497D" w:rsidP="00D114B7">
            <w:pPr>
              <w:autoSpaceDE w:val="0"/>
              <w:autoSpaceDN w:val="0"/>
              <w:adjustRightInd w:val="0"/>
              <w:jc w:val="center"/>
              <w:rPr>
                <w:lang w:val="tr-TR"/>
              </w:rPr>
            </w:pPr>
            <w:r>
              <w:rPr>
                <w:lang w:val="tr-TR"/>
              </w:rPr>
              <w:t>1</w:t>
            </w:r>
          </w:p>
        </w:tc>
      </w:tr>
      <w:tr w:rsidR="00D50047" w:rsidRPr="00D50047" w14:paraId="594C3322" w14:textId="4D265C66" w:rsidTr="000A33B5">
        <w:trPr>
          <w:trHeight w:val="284"/>
          <w:jc w:val="center"/>
        </w:trPr>
        <w:tc>
          <w:tcPr>
            <w:tcW w:w="775" w:type="dxa"/>
          </w:tcPr>
          <w:p w14:paraId="564A7D73"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Alloy et al. (2012)</w:t>
            </w:r>
          </w:p>
        </w:tc>
        <w:tc>
          <w:tcPr>
            <w:tcW w:w="775" w:type="dxa"/>
          </w:tcPr>
          <w:p w14:paraId="2C2BE1A3" w14:textId="77777777" w:rsidR="00D50047" w:rsidRPr="00D50047" w:rsidRDefault="00D50047" w:rsidP="00D114B7">
            <w:pPr>
              <w:autoSpaceDE w:val="0"/>
              <w:autoSpaceDN w:val="0"/>
              <w:adjustRightInd w:val="0"/>
              <w:jc w:val="center"/>
              <w:rPr>
                <w:b/>
                <w:bCs/>
                <w:lang w:val="tr-TR"/>
              </w:rPr>
            </w:pPr>
          </w:p>
        </w:tc>
        <w:tc>
          <w:tcPr>
            <w:tcW w:w="776" w:type="dxa"/>
          </w:tcPr>
          <w:p w14:paraId="2A7C04CF" w14:textId="77777777" w:rsidR="00D50047" w:rsidRPr="00D50047" w:rsidRDefault="00D50047" w:rsidP="00D114B7">
            <w:pPr>
              <w:autoSpaceDE w:val="0"/>
              <w:autoSpaceDN w:val="0"/>
              <w:adjustRightInd w:val="0"/>
              <w:jc w:val="center"/>
              <w:rPr>
                <w:b/>
                <w:bCs/>
                <w:lang w:val="tr-TR"/>
              </w:rPr>
            </w:pPr>
          </w:p>
        </w:tc>
        <w:tc>
          <w:tcPr>
            <w:tcW w:w="776" w:type="dxa"/>
          </w:tcPr>
          <w:p w14:paraId="038F2945" w14:textId="03389153" w:rsidR="00D50047" w:rsidRPr="00D50047" w:rsidRDefault="00D50047" w:rsidP="00D114B7">
            <w:pPr>
              <w:autoSpaceDE w:val="0"/>
              <w:autoSpaceDN w:val="0"/>
              <w:adjustRightInd w:val="0"/>
              <w:jc w:val="center"/>
              <w:rPr>
                <w:b/>
                <w:bCs/>
                <w:lang w:val="tr-TR"/>
              </w:rPr>
            </w:pPr>
          </w:p>
        </w:tc>
        <w:tc>
          <w:tcPr>
            <w:tcW w:w="776" w:type="dxa"/>
          </w:tcPr>
          <w:p w14:paraId="02BB8F1B" w14:textId="7AB4C24E" w:rsidR="00D50047" w:rsidRPr="00D50047" w:rsidRDefault="00D50047" w:rsidP="00D114B7">
            <w:pPr>
              <w:autoSpaceDE w:val="0"/>
              <w:autoSpaceDN w:val="0"/>
              <w:adjustRightInd w:val="0"/>
              <w:jc w:val="center"/>
              <w:rPr>
                <w:b/>
                <w:bCs/>
                <w:lang w:val="tr-TR"/>
              </w:rPr>
            </w:pPr>
          </w:p>
        </w:tc>
        <w:tc>
          <w:tcPr>
            <w:tcW w:w="776" w:type="dxa"/>
          </w:tcPr>
          <w:p w14:paraId="706DA89E"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39EA9CE1" w14:textId="77777777" w:rsidR="00D50047" w:rsidRPr="00D50047" w:rsidRDefault="00D50047" w:rsidP="00D114B7">
            <w:pPr>
              <w:autoSpaceDE w:val="0"/>
              <w:autoSpaceDN w:val="0"/>
              <w:adjustRightInd w:val="0"/>
              <w:jc w:val="center"/>
              <w:rPr>
                <w:b/>
                <w:bCs/>
                <w:lang w:val="tr-TR"/>
              </w:rPr>
            </w:pPr>
          </w:p>
        </w:tc>
        <w:tc>
          <w:tcPr>
            <w:tcW w:w="776" w:type="dxa"/>
          </w:tcPr>
          <w:p w14:paraId="7891284B" w14:textId="77777777" w:rsidR="00D50047" w:rsidRPr="00D50047" w:rsidRDefault="00D50047" w:rsidP="00D114B7">
            <w:pPr>
              <w:autoSpaceDE w:val="0"/>
              <w:autoSpaceDN w:val="0"/>
              <w:adjustRightInd w:val="0"/>
              <w:jc w:val="center"/>
              <w:rPr>
                <w:b/>
                <w:bCs/>
                <w:lang w:val="tr-TR"/>
              </w:rPr>
            </w:pPr>
          </w:p>
        </w:tc>
        <w:tc>
          <w:tcPr>
            <w:tcW w:w="776" w:type="dxa"/>
          </w:tcPr>
          <w:p w14:paraId="07AF26BF" w14:textId="77777777" w:rsidR="00D50047" w:rsidRPr="00D50047" w:rsidRDefault="00D50047" w:rsidP="00D114B7">
            <w:pPr>
              <w:autoSpaceDE w:val="0"/>
              <w:autoSpaceDN w:val="0"/>
              <w:adjustRightInd w:val="0"/>
              <w:jc w:val="center"/>
              <w:rPr>
                <w:b/>
                <w:bCs/>
                <w:lang w:val="tr-TR"/>
              </w:rPr>
            </w:pPr>
          </w:p>
        </w:tc>
        <w:tc>
          <w:tcPr>
            <w:tcW w:w="776" w:type="dxa"/>
          </w:tcPr>
          <w:p w14:paraId="73C3CD2A" w14:textId="13B7A7DB" w:rsidR="00D50047" w:rsidRPr="00D50047" w:rsidRDefault="00D50047" w:rsidP="00D114B7">
            <w:pPr>
              <w:autoSpaceDE w:val="0"/>
              <w:autoSpaceDN w:val="0"/>
              <w:adjustRightInd w:val="0"/>
              <w:jc w:val="center"/>
              <w:rPr>
                <w:b/>
                <w:bCs/>
                <w:lang w:val="tr-TR"/>
              </w:rPr>
            </w:pPr>
          </w:p>
        </w:tc>
        <w:tc>
          <w:tcPr>
            <w:tcW w:w="776" w:type="dxa"/>
          </w:tcPr>
          <w:p w14:paraId="39A2B147" w14:textId="77777777" w:rsidR="00D50047" w:rsidRPr="00D50047" w:rsidRDefault="00D50047" w:rsidP="00D114B7">
            <w:pPr>
              <w:autoSpaceDE w:val="0"/>
              <w:autoSpaceDN w:val="0"/>
              <w:adjustRightInd w:val="0"/>
              <w:jc w:val="center"/>
              <w:rPr>
                <w:b/>
                <w:bCs/>
                <w:lang w:val="tr-TR"/>
              </w:rPr>
            </w:pPr>
          </w:p>
        </w:tc>
        <w:tc>
          <w:tcPr>
            <w:tcW w:w="776" w:type="dxa"/>
          </w:tcPr>
          <w:p w14:paraId="3177D5B9" w14:textId="77777777" w:rsidR="00D50047" w:rsidRPr="00D50047" w:rsidRDefault="00D50047" w:rsidP="00D114B7">
            <w:pPr>
              <w:autoSpaceDE w:val="0"/>
              <w:autoSpaceDN w:val="0"/>
              <w:adjustRightInd w:val="0"/>
              <w:jc w:val="center"/>
              <w:rPr>
                <w:b/>
                <w:bCs/>
                <w:lang w:val="tr-TR"/>
              </w:rPr>
            </w:pPr>
          </w:p>
        </w:tc>
        <w:tc>
          <w:tcPr>
            <w:tcW w:w="776" w:type="dxa"/>
          </w:tcPr>
          <w:p w14:paraId="5D4EE762" w14:textId="77777777" w:rsidR="00D50047" w:rsidRPr="00D50047" w:rsidRDefault="00D50047" w:rsidP="00D114B7">
            <w:pPr>
              <w:autoSpaceDE w:val="0"/>
              <w:autoSpaceDN w:val="0"/>
              <w:adjustRightInd w:val="0"/>
              <w:jc w:val="center"/>
              <w:rPr>
                <w:b/>
                <w:bCs/>
                <w:lang w:val="tr-TR"/>
              </w:rPr>
            </w:pPr>
          </w:p>
        </w:tc>
        <w:tc>
          <w:tcPr>
            <w:tcW w:w="776" w:type="dxa"/>
          </w:tcPr>
          <w:p w14:paraId="370F77E3" w14:textId="77777777" w:rsidR="00D50047" w:rsidRPr="00D50047" w:rsidRDefault="00D50047" w:rsidP="00D114B7">
            <w:pPr>
              <w:autoSpaceDE w:val="0"/>
              <w:autoSpaceDN w:val="0"/>
              <w:adjustRightInd w:val="0"/>
              <w:jc w:val="center"/>
              <w:rPr>
                <w:b/>
                <w:bCs/>
                <w:lang w:val="tr-TR"/>
              </w:rPr>
            </w:pPr>
          </w:p>
        </w:tc>
        <w:tc>
          <w:tcPr>
            <w:tcW w:w="776" w:type="dxa"/>
          </w:tcPr>
          <w:p w14:paraId="67771EC6" w14:textId="77777777" w:rsidR="00D50047" w:rsidRPr="00D50047" w:rsidRDefault="00D50047" w:rsidP="00D114B7">
            <w:pPr>
              <w:autoSpaceDE w:val="0"/>
              <w:autoSpaceDN w:val="0"/>
              <w:adjustRightInd w:val="0"/>
              <w:jc w:val="center"/>
              <w:rPr>
                <w:b/>
                <w:bCs/>
                <w:lang w:val="tr-TR"/>
              </w:rPr>
            </w:pPr>
          </w:p>
        </w:tc>
        <w:tc>
          <w:tcPr>
            <w:tcW w:w="776" w:type="dxa"/>
          </w:tcPr>
          <w:p w14:paraId="5FE46D91" w14:textId="77777777" w:rsidR="00D50047" w:rsidRPr="00D50047" w:rsidRDefault="00D50047" w:rsidP="00D114B7">
            <w:pPr>
              <w:autoSpaceDE w:val="0"/>
              <w:autoSpaceDN w:val="0"/>
              <w:adjustRightInd w:val="0"/>
              <w:jc w:val="center"/>
              <w:rPr>
                <w:b/>
                <w:bCs/>
                <w:lang w:val="tr-TR"/>
              </w:rPr>
            </w:pPr>
          </w:p>
        </w:tc>
        <w:tc>
          <w:tcPr>
            <w:tcW w:w="776" w:type="dxa"/>
          </w:tcPr>
          <w:p w14:paraId="5DF04BD9" w14:textId="77777777" w:rsidR="00D50047" w:rsidRPr="00D50047" w:rsidRDefault="00D50047" w:rsidP="00D114B7">
            <w:pPr>
              <w:autoSpaceDE w:val="0"/>
              <w:autoSpaceDN w:val="0"/>
              <w:adjustRightInd w:val="0"/>
              <w:jc w:val="center"/>
              <w:rPr>
                <w:lang w:val="tr-TR"/>
              </w:rPr>
            </w:pPr>
          </w:p>
        </w:tc>
        <w:tc>
          <w:tcPr>
            <w:tcW w:w="776" w:type="dxa"/>
          </w:tcPr>
          <w:p w14:paraId="669AB978" w14:textId="77777777" w:rsidR="00D50047" w:rsidRPr="00D50047" w:rsidRDefault="00D50047" w:rsidP="00D114B7">
            <w:pPr>
              <w:autoSpaceDE w:val="0"/>
              <w:autoSpaceDN w:val="0"/>
              <w:adjustRightInd w:val="0"/>
              <w:jc w:val="center"/>
              <w:rPr>
                <w:lang w:val="tr-TR"/>
              </w:rPr>
            </w:pPr>
          </w:p>
        </w:tc>
        <w:tc>
          <w:tcPr>
            <w:tcW w:w="776" w:type="dxa"/>
          </w:tcPr>
          <w:p w14:paraId="53B38560" w14:textId="257D9600" w:rsidR="00D50047" w:rsidRPr="00D50047" w:rsidRDefault="00D50047" w:rsidP="00D114B7">
            <w:pPr>
              <w:autoSpaceDE w:val="0"/>
              <w:autoSpaceDN w:val="0"/>
              <w:adjustRightInd w:val="0"/>
              <w:jc w:val="center"/>
              <w:rPr>
                <w:lang w:val="tr-TR"/>
              </w:rPr>
            </w:pPr>
            <w:r w:rsidRPr="00D50047">
              <w:rPr>
                <w:lang w:val="tr-TR"/>
              </w:rPr>
              <w:t>1</w:t>
            </w:r>
          </w:p>
        </w:tc>
      </w:tr>
      <w:tr w:rsidR="00D451D3" w:rsidRPr="00D50047" w14:paraId="19BE38A6" w14:textId="77777777" w:rsidTr="000A33B5">
        <w:trPr>
          <w:trHeight w:val="284"/>
          <w:jc w:val="center"/>
        </w:trPr>
        <w:tc>
          <w:tcPr>
            <w:tcW w:w="775" w:type="dxa"/>
          </w:tcPr>
          <w:p w14:paraId="27B7A668" w14:textId="5BA6E624" w:rsidR="00D451D3" w:rsidRPr="00D50047" w:rsidRDefault="00D451D3" w:rsidP="00D114B7">
            <w:pPr>
              <w:autoSpaceDE w:val="0"/>
              <w:autoSpaceDN w:val="0"/>
              <w:adjustRightInd w:val="0"/>
              <w:rPr>
                <w:color w:val="000000" w:themeColor="text1"/>
                <w:lang w:val="tr-TR"/>
              </w:rPr>
            </w:pPr>
            <w:r>
              <w:rPr>
                <w:color w:val="000000" w:themeColor="text1"/>
                <w:lang w:val="tr-TR"/>
              </w:rPr>
              <w:lastRenderedPageBreak/>
              <w:t>Alloy et al. (2015)</w:t>
            </w:r>
          </w:p>
        </w:tc>
        <w:tc>
          <w:tcPr>
            <w:tcW w:w="775" w:type="dxa"/>
          </w:tcPr>
          <w:p w14:paraId="4B77BEE2" w14:textId="77777777" w:rsidR="00D451D3" w:rsidRPr="00D50047" w:rsidRDefault="00D451D3" w:rsidP="00D114B7">
            <w:pPr>
              <w:autoSpaceDE w:val="0"/>
              <w:autoSpaceDN w:val="0"/>
              <w:adjustRightInd w:val="0"/>
              <w:jc w:val="center"/>
              <w:rPr>
                <w:b/>
                <w:bCs/>
                <w:lang w:val="tr-TR"/>
              </w:rPr>
            </w:pPr>
          </w:p>
        </w:tc>
        <w:tc>
          <w:tcPr>
            <w:tcW w:w="776" w:type="dxa"/>
          </w:tcPr>
          <w:p w14:paraId="4BE2D043" w14:textId="77777777" w:rsidR="00D451D3" w:rsidRPr="00D50047" w:rsidRDefault="00D451D3" w:rsidP="00D114B7">
            <w:pPr>
              <w:autoSpaceDE w:val="0"/>
              <w:autoSpaceDN w:val="0"/>
              <w:adjustRightInd w:val="0"/>
              <w:jc w:val="center"/>
              <w:rPr>
                <w:b/>
                <w:bCs/>
                <w:lang w:val="tr-TR"/>
              </w:rPr>
            </w:pPr>
          </w:p>
        </w:tc>
        <w:tc>
          <w:tcPr>
            <w:tcW w:w="776" w:type="dxa"/>
          </w:tcPr>
          <w:p w14:paraId="575C6890" w14:textId="77777777" w:rsidR="00D451D3" w:rsidRPr="00D50047" w:rsidRDefault="00D451D3" w:rsidP="00D114B7">
            <w:pPr>
              <w:autoSpaceDE w:val="0"/>
              <w:autoSpaceDN w:val="0"/>
              <w:adjustRightInd w:val="0"/>
              <w:jc w:val="center"/>
              <w:rPr>
                <w:b/>
                <w:bCs/>
                <w:lang w:val="tr-TR"/>
              </w:rPr>
            </w:pPr>
          </w:p>
        </w:tc>
        <w:tc>
          <w:tcPr>
            <w:tcW w:w="776" w:type="dxa"/>
          </w:tcPr>
          <w:p w14:paraId="0F244E6E" w14:textId="77777777" w:rsidR="00D451D3" w:rsidRPr="00D50047" w:rsidRDefault="00D451D3" w:rsidP="00D114B7">
            <w:pPr>
              <w:autoSpaceDE w:val="0"/>
              <w:autoSpaceDN w:val="0"/>
              <w:adjustRightInd w:val="0"/>
              <w:jc w:val="center"/>
              <w:rPr>
                <w:b/>
                <w:bCs/>
                <w:lang w:val="tr-TR"/>
              </w:rPr>
            </w:pPr>
          </w:p>
        </w:tc>
        <w:tc>
          <w:tcPr>
            <w:tcW w:w="776" w:type="dxa"/>
          </w:tcPr>
          <w:p w14:paraId="7EE19DEF" w14:textId="77777777" w:rsidR="00D451D3" w:rsidRPr="00D50047" w:rsidRDefault="00D451D3" w:rsidP="00D114B7">
            <w:pPr>
              <w:autoSpaceDE w:val="0"/>
              <w:autoSpaceDN w:val="0"/>
              <w:adjustRightInd w:val="0"/>
              <w:jc w:val="center"/>
              <w:rPr>
                <w:b/>
                <w:bCs/>
                <w:lang w:val="tr-TR"/>
              </w:rPr>
            </w:pPr>
          </w:p>
        </w:tc>
        <w:tc>
          <w:tcPr>
            <w:tcW w:w="776" w:type="dxa"/>
          </w:tcPr>
          <w:p w14:paraId="3074E112" w14:textId="77777777" w:rsidR="00D451D3" w:rsidRPr="00D50047" w:rsidRDefault="00D451D3" w:rsidP="00D114B7">
            <w:pPr>
              <w:autoSpaceDE w:val="0"/>
              <w:autoSpaceDN w:val="0"/>
              <w:adjustRightInd w:val="0"/>
              <w:jc w:val="center"/>
              <w:rPr>
                <w:b/>
                <w:bCs/>
                <w:lang w:val="tr-TR"/>
              </w:rPr>
            </w:pPr>
          </w:p>
        </w:tc>
        <w:tc>
          <w:tcPr>
            <w:tcW w:w="776" w:type="dxa"/>
          </w:tcPr>
          <w:p w14:paraId="0EEB4423" w14:textId="77777777" w:rsidR="00D451D3" w:rsidRPr="00D50047" w:rsidRDefault="00D451D3" w:rsidP="00D114B7">
            <w:pPr>
              <w:autoSpaceDE w:val="0"/>
              <w:autoSpaceDN w:val="0"/>
              <w:adjustRightInd w:val="0"/>
              <w:jc w:val="center"/>
              <w:rPr>
                <w:b/>
                <w:bCs/>
                <w:lang w:val="tr-TR"/>
              </w:rPr>
            </w:pPr>
          </w:p>
        </w:tc>
        <w:tc>
          <w:tcPr>
            <w:tcW w:w="776" w:type="dxa"/>
          </w:tcPr>
          <w:p w14:paraId="72A1A8F6" w14:textId="77777777" w:rsidR="00D451D3" w:rsidRPr="00D50047" w:rsidRDefault="00D451D3" w:rsidP="00D114B7">
            <w:pPr>
              <w:autoSpaceDE w:val="0"/>
              <w:autoSpaceDN w:val="0"/>
              <w:adjustRightInd w:val="0"/>
              <w:jc w:val="center"/>
              <w:rPr>
                <w:b/>
                <w:bCs/>
                <w:lang w:val="tr-TR"/>
              </w:rPr>
            </w:pPr>
          </w:p>
        </w:tc>
        <w:tc>
          <w:tcPr>
            <w:tcW w:w="776" w:type="dxa"/>
          </w:tcPr>
          <w:p w14:paraId="3EDBD2B0" w14:textId="77777777" w:rsidR="00D451D3" w:rsidRPr="00D50047" w:rsidRDefault="00D451D3" w:rsidP="00D114B7">
            <w:pPr>
              <w:autoSpaceDE w:val="0"/>
              <w:autoSpaceDN w:val="0"/>
              <w:adjustRightInd w:val="0"/>
              <w:jc w:val="center"/>
              <w:rPr>
                <w:b/>
                <w:bCs/>
                <w:lang w:val="tr-TR"/>
              </w:rPr>
            </w:pPr>
          </w:p>
        </w:tc>
        <w:tc>
          <w:tcPr>
            <w:tcW w:w="776" w:type="dxa"/>
          </w:tcPr>
          <w:p w14:paraId="122E8461" w14:textId="77777777" w:rsidR="00D451D3" w:rsidRPr="00D50047" w:rsidRDefault="00D451D3" w:rsidP="00D114B7">
            <w:pPr>
              <w:autoSpaceDE w:val="0"/>
              <w:autoSpaceDN w:val="0"/>
              <w:adjustRightInd w:val="0"/>
              <w:jc w:val="center"/>
              <w:rPr>
                <w:b/>
                <w:bCs/>
                <w:lang w:val="tr-TR"/>
              </w:rPr>
            </w:pPr>
          </w:p>
        </w:tc>
        <w:tc>
          <w:tcPr>
            <w:tcW w:w="776" w:type="dxa"/>
          </w:tcPr>
          <w:p w14:paraId="1D9939EF" w14:textId="77777777" w:rsidR="00D451D3" w:rsidRPr="00D50047" w:rsidRDefault="00D451D3" w:rsidP="00D114B7">
            <w:pPr>
              <w:autoSpaceDE w:val="0"/>
              <w:autoSpaceDN w:val="0"/>
              <w:adjustRightInd w:val="0"/>
              <w:jc w:val="center"/>
              <w:rPr>
                <w:b/>
                <w:bCs/>
                <w:lang w:val="tr-TR"/>
              </w:rPr>
            </w:pPr>
          </w:p>
        </w:tc>
        <w:tc>
          <w:tcPr>
            <w:tcW w:w="776" w:type="dxa"/>
          </w:tcPr>
          <w:p w14:paraId="1A503E3F" w14:textId="77777777" w:rsidR="00D451D3" w:rsidRPr="00D50047" w:rsidRDefault="00D451D3" w:rsidP="00D114B7">
            <w:pPr>
              <w:autoSpaceDE w:val="0"/>
              <w:autoSpaceDN w:val="0"/>
              <w:adjustRightInd w:val="0"/>
              <w:jc w:val="center"/>
              <w:rPr>
                <w:b/>
                <w:bCs/>
                <w:lang w:val="tr-TR"/>
              </w:rPr>
            </w:pPr>
          </w:p>
        </w:tc>
        <w:tc>
          <w:tcPr>
            <w:tcW w:w="776" w:type="dxa"/>
          </w:tcPr>
          <w:p w14:paraId="1370C81D" w14:textId="77777777" w:rsidR="00D451D3" w:rsidRPr="00D50047" w:rsidRDefault="00D451D3" w:rsidP="00D114B7">
            <w:pPr>
              <w:autoSpaceDE w:val="0"/>
              <w:autoSpaceDN w:val="0"/>
              <w:adjustRightInd w:val="0"/>
              <w:jc w:val="center"/>
              <w:rPr>
                <w:b/>
                <w:bCs/>
                <w:lang w:val="tr-TR"/>
              </w:rPr>
            </w:pPr>
          </w:p>
        </w:tc>
        <w:tc>
          <w:tcPr>
            <w:tcW w:w="776" w:type="dxa"/>
          </w:tcPr>
          <w:p w14:paraId="68B9B01D" w14:textId="77777777" w:rsidR="00D451D3" w:rsidRPr="00D50047" w:rsidRDefault="00D451D3" w:rsidP="00D114B7">
            <w:pPr>
              <w:autoSpaceDE w:val="0"/>
              <w:autoSpaceDN w:val="0"/>
              <w:adjustRightInd w:val="0"/>
              <w:jc w:val="center"/>
              <w:rPr>
                <w:b/>
                <w:bCs/>
                <w:lang w:val="tr-TR"/>
              </w:rPr>
            </w:pPr>
          </w:p>
        </w:tc>
        <w:tc>
          <w:tcPr>
            <w:tcW w:w="776" w:type="dxa"/>
          </w:tcPr>
          <w:p w14:paraId="36A62F7D" w14:textId="77777777" w:rsidR="00D451D3" w:rsidRPr="00D50047" w:rsidRDefault="00D451D3" w:rsidP="00D114B7">
            <w:pPr>
              <w:autoSpaceDE w:val="0"/>
              <w:autoSpaceDN w:val="0"/>
              <w:adjustRightInd w:val="0"/>
              <w:jc w:val="center"/>
              <w:rPr>
                <w:b/>
                <w:bCs/>
                <w:lang w:val="tr-TR"/>
              </w:rPr>
            </w:pPr>
          </w:p>
        </w:tc>
        <w:tc>
          <w:tcPr>
            <w:tcW w:w="776" w:type="dxa"/>
          </w:tcPr>
          <w:p w14:paraId="207897EB" w14:textId="77777777" w:rsidR="00D451D3" w:rsidRPr="00D50047" w:rsidRDefault="00D451D3" w:rsidP="00D114B7">
            <w:pPr>
              <w:autoSpaceDE w:val="0"/>
              <w:autoSpaceDN w:val="0"/>
              <w:adjustRightInd w:val="0"/>
              <w:jc w:val="center"/>
              <w:rPr>
                <w:lang w:val="tr-TR"/>
              </w:rPr>
            </w:pPr>
          </w:p>
        </w:tc>
        <w:tc>
          <w:tcPr>
            <w:tcW w:w="776" w:type="dxa"/>
          </w:tcPr>
          <w:p w14:paraId="4D68CD1D" w14:textId="2CD7D72F" w:rsidR="00D451D3" w:rsidRPr="00D50047" w:rsidRDefault="00D451D3" w:rsidP="00D114B7">
            <w:pPr>
              <w:autoSpaceDE w:val="0"/>
              <w:autoSpaceDN w:val="0"/>
              <w:adjustRightInd w:val="0"/>
              <w:jc w:val="center"/>
              <w:rPr>
                <w:lang w:val="tr-TR"/>
              </w:rPr>
            </w:pPr>
            <w:r>
              <w:rPr>
                <w:lang w:val="tr-TR"/>
              </w:rPr>
              <w:t>+</w:t>
            </w:r>
          </w:p>
        </w:tc>
        <w:tc>
          <w:tcPr>
            <w:tcW w:w="776" w:type="dxa"/>
          </w:tcPr>
          <w:p w14:paraId="4891BAF6" w14:textId="6F66F353" w:rsidR="00D451D3" w:rsidRPr="00D50047" w:rsidRDefault="00D451D3" w:rsidP="00D114B7">
            <w:pPr>
              <w:autoSpaceDE w:val="0"/>
              <w:autoSpaceDN w:val="0"/>
              <w:adjustRightInd w:val="0"/>
              <w:jc w:val="center"/>
              <w:rPr>
                <w:lang w:val="tr-TR"/>
              </w:rPr>
            </w:pPr>
            <w:r>
              <w:rPr>
                <w:lang w:val="tr-TR"/>
              </w:rPr>
              <w:t>1</w:t>
            </w:r>
          </w:p>
        </w:tc>
      </w:tr>
      <w:tr w:rsidR="00D50047" w:rsidRPr="00D50047" w14:paraId="21B50DDC" w14:textId="2910A94A" w:rsidTr="000A33B5">
        <w:trPr>
          <w:trHeight w:val="284"/>
          <w:jc w:val="center"/>
        </w:trPr>
        <w:tc>
          <w:tcPr>
            <w:tcW w:w="775" w:type="dxa"/>
          </w:tcPr>
          <w:p w14:paraId="5B5288ED"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Akiskal et al. (1977)</w:t>
            </w:r>
          </w:p>
        </w:tc>
        <w:tc>
          <w:tcPr>
            <w:tcW w:w="775" w:type="dxa"/>
          </w:tcPr>
          <w:p w14:paraId="5ED6AD11" w14:textId="77777777" w:rsidR="00D50047" w:rsidRPr="00D50047" w:rsidRDefault="00D50047" w:rsidP="00D114B7">
            <w:pPr>
              <w:autoSpaceDE w:val="0"/>
              <w:autoSpaceDN w:val="0"/>
              <w:adjustRightInd w:val="0"/>
              <w:jc w:val="center"/>
              <w:rPr>
                <w:b/>
                <w:bCs/>
                <w:lang w:val="tr-TR"/>
              </w:rPr>
            </w:pPr>
          </w:p>
        </w:tc>
        <w:tc>
          <w:tcPr>
            <w:tcW w:w="776" w:type="dxa"/>
          </w:tcPr>
          <w:p w14:paraId="6CBA5E7B" w14:textId="77777777" w:rsidR="00D50047" w:rsidRPr="00D50047" w:rsidRDefault="00D50047" w:rsidP="00D114B7">
            <w:pPr>
              <w:autoSpaceDE w:val="0"/>
              <w:autoSpaceDN w:val="0"/>
              <w:adjustRightInd w:val="0"/>
              <w:jc w:val="center"/>
              <w:rPr>
                <w:b/>
                <w:bCs/>
                <w:lang w:val="tr-TR"/>
              </w:rPr>
            </w:pPr>
          </w:p>
        </w:tc>
        <w:tc>
          <w:tcPr>
            <w:tcW w:w="776" w:type="dxa"/>
          </w:tcPr>
          <w:p w14:paraId="6FF38CD3" w14:textId="72D13477" w:rsidR="00D50047" w:rsidRPr="00D50047" w:rsidRDefault="00D50047" w:rsidP="00D114B7">
            <w:pPr>
              <w:autoSpaceDE w:val="0"/>
              <w:autoSpaceDN w:val="0"/>
              <w:adjustRightInd w:val="0"/>
              <w:jc w:val="center"/>
              <w:rPr>
                <w:b/>
                <w:bCs/>
                <w:lang w:val="tr-TR"/>
              </w:rPr>
            </w:pPr>
          </w:p>
        </w:tc>
        <w:tc>
          <w:tcPr>
            <w:tcW w:w="776" w:type="dxa"/>
          </w:tcPr>
          <w:p w14:paraId="085BC351" w14:textId="262EE428" w:rsidR="00D50047" w:rsidRPr="00D50047" w:rsidRDefault="00D50047" w:rsidP="00D114B7">
            <w:pPr>
              <w:autoSpaceDE w:val="0"/>
              <w:autoSpaceDN w:val="0"/>
              <w:adjustRightInd w:val="0"/>
              <w:jc w:val="center"/>
              <w:rPr>
                <w:b/>
                <w:bCs/>
                <w:lang w:val="tr-TR"/>
              </w:rPr>
            </w:pPr>
          </w:p>
        </w:tc>
        <w:tc>
          <w:tcPr>
            <w:tcW w:w="776" w:type="dxa"/>
          </w:tcPr>
          <w:p w14:paraId="4360BE63"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7174AC23" w14:textId="77777777" w:rsidR="00D50047" w:rsidRPr="00D50047" w:rsidRDefault="00D50047" w:rsidP="00D114B7">
            <w:pPr>
              <w:autoSpaceDE w:val="0"/>
              <w:autoSpaceDN w:val="0"/>
              <w:adjustRightInd w:val="0"/>
              <w:jc w:val="center"/>
              <w:rPr>
                <w:b/>
                <w:bCs/>
                <w:lang w:val="tr-TR"/>
              </w:rPr>
            </w:pPr>
          </w:p>
        </w:tc>
        <w:tc>
          <w:tcPr>
            <w:tcW w:w="776" w:type="dxa"/>
          </w:tcPr>
          <w:p w14:paraId="23FCA231" w14:textId="77777777" w:rsidR="00D50047" w:rsidRPr="00D50047" w:rsidRDefault="00D50047" w:rsidP="00D114B7">
            <w:pPr>
              <w:autoSpaceDE w:val="0"/>
              <w:autoSpaceDN w:val="0"/>
              <w:adjustRightInd w:val="0"/>
              <w:jc w:val="center"/>
              <w:rPr>
                <w:b/>
                <w:bCs/>
                <w:lang w:val="tr-TR"/>
              </w:rPr>
            </w:pPr>
          </w:p>
        </w:tc>
        <w:tc>
          <w:tcPr>
            <w:tcW w:w="776" w:type="dxa"/>
          </w:tcPr>
          <w:p w14:paraId="4E739E7F" w14:textId="77777777" w:rsidR="00D50047" w:rsidRPr="00D50047" w:rsidRDefault="00D50047" w:rsidP="00D114B7">
            <w:pPr>
              <w:autoSpaceDE w:val="0"/>
              <w:autoSpaceDN w:val="0"/>
              <w:adjustRightInd w:val="0"/>
              <w:jc w:val="center"/>
              <w:rPr>
                <w:b/>
                <w:bCs/>
                <w:lang w:val="tr-TR"/>
              </w:rPr>
            </w:pPr>
          </w:p>
        </w:tc>
        <w:tc>
          <w:tcPr>
            <w:tcW w:w="776" w:type="dxa"/>
          </w:tcPr>
          <w:p w14:paraId="2DE705CC" w14:textId="656E2AFA" w:rsidR="00D50047" w:rsidRPr="00D50047" w:rsidRDefault="00D50047" w:rsidP="00D114B7">
            <w:pPr>
              <w:autoSpaceDE w:val="0"/>
              <w:autoSpaceDN w:val="0"/>
              <w:adjustRightInd w:val="0"/>
              <w:jc w:val="center"/>
              <w:rPr>
                <w:b/>
                <w:bCs/>
                <w:lang w:val="tr-TR"/>
              </w:rPr>
            </w:pPr>
          </w:p>
        </w:tc>
        <w:tc>
          <w:tcPr>
            <w:tcW w:w="776" w:type="dxa"/>
          </w:tcPr>
          <w:p w14:paraId="12D62E57" w14:textId="77777777" w:rsidR="00D50047" w:rsidRPr="00D50047" w:rsidRDefault="00D50047" w:rsidP="00D114B7">
            <w:pPr>
              <w:autoSpaceDE w:val="0"/>
              <w:autoSpaceDN w:val="0"/>
              <w:adjustRightInd w:val="0"/>
              <w:jc w:val="center"/>
              <w:rPr>
                <w:b/>
                <w:bCs/>
                <w:lang w:val="tr-TR"/>
              </w:rPr>
            </w:pPr>
          </w:p>
        </w:tc>
        <w:tc>
          <w:tcPr>
            <w:tcW w:w="776" w:type="dxa"/>
          </w:tcPr>
          <w:p w14:paraId="3DBC812B" w14:textId="77777777" w:rsidR="00D50047" w:rsidRPr="00D50047" w:rsidRDefault="00D50047" w:rsidP="00D114B7">
            <w:pPr>
              <w:autoSpaceDE w:val="0"/>
              <w:autoSpaceDN w:val="0"/>
              <w:adjustRightInd w:val="0"/>
              <w:jc w:val="center"/>
              <w:rPr>
                <w:b/>
                <w:bCs/>
                <w:lang w:val="tr-TR"/>
              </w:rPr>
            </w:pPr>
          </w:p>
        </w:tc>
        <w:tc>
          <w:tcPr>
            <w:tcW w:w="776" w:type="dxa"/>
          </w:tcPr>
          <w:p w14:paraId="03B425FE" w14:textId="77777777" w:rsidR="00D50047" w:rsidRPr="00D50047" w:rsidRDefault="00D50047" w:rsidP="00D114B7">
            <w:pPr>
              <w:autoSpaceDE w:val="0"/>
              <w:autoSpaceDN w:val="0"/>
              <w:adjustRightInd w:val="0"/>
              <w:jc w:val="center"/>
              <w:rPr>
                <w:b/>
                <w:bCs/>
                <w:lang w:val="tr-TR"/>
              </w:rPr>
            </w:pPr>
          </w:p>
        </w:tc>
        <w:tc>
          <w:tcPr>
            <w:tcW w:w="776" w:type="dxa"/>
          </w:tcPr>
          <w:p w14:paraId="31222CCF" w14:textId="77777777" w:rsidR="00D50047" w:rsidRPr="00D50047" w:rsidRDefault="00D50047" w:rsidP="00D114B7">
            <w:pPr>
              <w:autoSpaceDE w:val="0"/>
              <w:autoSpaceDN w:val="0"/>
              <w:adjustRightInd w:val="0"/>
              <w:jc w:val="center"/>
              <w:rPr>
                <w:b/>
                <w:bCs/>
                <w:lang w:val="tr-TR"/>
              </w:rPr>
            </w:pPr>
          </w:p>
        </w:tc>
        <w:tc>
          <w:tcPr>
            <w:tcW w:w="776" w:type="dxa"/>
          </w:tcPr>
          <w:p w14:paraId="071DC922" w14:textId="77777777" w:rsidR="00D50047" w:rsidRPr="00D50047" w:rsidRDefault="00D50047" w:rsidP="00D114B7">
            <w:pPr>
              <w:autoSpaceDE w:val="0"/>
              <w:autoSpaceDN w:val="0"/>
              <w:adjustRightInd w:val="0"/>
              <w:jc w:val="center"/>
              <w:rPr>
                <w:b/>
                <w:bCs/>
                <w:lang w:val="tr-TR"/>
              </w:rPr>
            </w:pPr>
          </w:p>
        </w:tc>
        <w:tc>
          <w:tcPr>
            <w:tcW w:w="776" w:type="dxa"/>
          </w:tcPr>
          <w:p w14:paraId="1CB9DF37" w14:textId="77777777" w:rsidR="00D50047" w:rsidRPr="00D50047" w:rsidRDefault="00D50047" w:rsidP="00D114B7">
            <w:pPr>
              <w:autoSpaceDE w:val="0"/>
              <w:autoSpaceDN w:val="0"/>
              <w:adjustRightInd w:val="0"/>
              <w:jc w:val="center"/>
              <w:rPr>
                <w:b/>
                <w:bCs/>
                <w:lang w:val="tr-TR"/>
              </w:rPr>
            </w:pPr>
          </w:p>
        </w:tc>
        <w:tc>
          <w:tcPr>
            <w:tcW w:w="776" w:type="dxa"/>
          </w:tcPr>
          <w:p w14:paraId="5B01CA5B" w14:textId="77777777" w:rsidR="00D50047" w:rsidRPr="00D50047" w:rsidRDefault="00D50047" w:rsidP="00D114B7">
            <w:pPr>
              <w:autoSpaceDE w:val="0"/>
              <w:autoSpaceDN w:val="0"/>
              <w:adjustRightInd w:val="0"/>
              <w:jc w:val="center"/>
              <w:rPr>
                <w:lang w:val="tr-TR"/>
              </w:rPr>
            </w:pPr>
          </w:p>
        </w:tc>
        <w:tc>
          <w:tcPr>
            <w:tcW w:w="776" w:type="dxa"/>
          </w:tcPr>
          <w:p w14:paraId="6EBCEB2F" w14:textId="77777777" w:rsidR="00D50047" w:rsidRPr="00D50047" w:rsidRDefault="00D50047" w:rsidP="00D114B7">
            <w:pPr>
              <w:autoSpaceDE w:val="0"/>
              <w:autoSpaceDN w:val="0"/>
              <w:adjustRightInd w:val="0"/>
              <w:jc w:val="center"/>
              <w:rPr>
                <w:lang w:val="tr-TR"/>
              </w:rPr>
            </w:pPr>
          </w:p>
        </w:tc>
        <w:tc>
          <w:tcPr>
            <w:tcW w:w="776" w:type="dxa"/>
          </w:tcPr>
          <w:p w14:paraId="7F3B478F" w14:textId="58CA112D"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30767EB8" w14:textId="20352453" w:rsidTr="000A33B5">
        <w:trPr>
          <w:trHeight w:val="284"/>
          <w:jc w:val="center"/>
        </w:trPr>
        <w:tc>
          <w:tcPr>
            <w:tcW w:w="775" w:type="dxa"/>
          </w:tcPr>
          <w:p w14:paraId="39E17256"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Akiskal et al. (1978)</w:t>
            </w:r>
          </w:p>
        </w:tc>
        <w:tc>
          <w:tcPr>
            <w:tcW w:w="775" w:type="dxa"/>
          </w:tcPr>
          <w:p w14:paraId="3817B53E" w14:textId="77777777" w:rsidR="00D50047" w:rsidRPr="00D50047" w:rsidRDefault="00D50047" w:rsidP="00D114B7">
            <w:pPr>
              <w:autoSpaceDE w:val="0"/>
              <w:autoSpaceDN w:val="0"/>
              <w:adjustRightInd w:val="0"/>
              <w:jc w:val="center"/>
              <w:rPr>
                <w:b/>
                <w:bCs/>
                <w:lang w:val="tr-TR"/>
              </w:rPr>
            </w:pPr>
          </w:p>
        </w:tc>
        <w:tc>
          <w:tcPr>
            <w:tcW w:w="776" w:type="dxa"/>
          </w:tcPr>
          <w:p w14:paraId="0090EB96" w14:textId="77777777" w:rsidR="00D50047" w:rsidRPr="00D50047" w:rsidRDefault="00D50047" w:rsidP="00D114B7">
            <w:pPr>
              <w:autoSpaceDE w:val="0"/>
              <w:autoSpaceDN w:val="0"/>
              <w:adjustRightInd w:val="0"/>
              <w:jc w:val="center"/>
              <w:rPr>
                <w:b/>
                <w:bCs/>
                <w:lang w:val="tr-TR"/>
              </w:rPr>
            </w:pPr>
          </w:p>
        </w:tc>
        <w:tc>
          <w:tcPr>
            <w:tcW w:w="776" w:type="dxa"/>
          </w:tcPr>
          <w:p w14:paraId="3E7DE292" w14:textId="44C797CF" w:rsidR="00D50047" w:rsidRPr="00D50047" w:rsidRDefault="00D50047" w:rsidP="00D114B7">
            <w:pPr>
              <w:autoSpaceDE w:val="0"/>
              <w:autoSpaceDN w:val="0"/>
              <w:adjustRightInd w:val="0"/>
              <w:jc w:val="center"/>
              <w:rPr>
                <w:b/>
                <w:bCs/>
                <w:lang w:val="tr-TR"/>
              </w:rPr>
            </w:pPr>
          </w:p>
        </w:tc>
        <w:tc>
          <w:tcPr>
            <w:tcW w:w="776" w:type="dxa"/>
          </w:tcPr>
          <w:p w14:paraId="18EC16AD" w14:textId="6D6E60A1" w:rsidR="00D50047" w:rsidRPr="00D50047" w:rsidRDefault="00D50047" w:rsidP="00D114B7">
            <w:pPr>
              <w:autoSpaceDE w:val="0"/>
              <w:autoSpaceDN w:val="0"/>
              <w:adjustRightInd w:val="0"/>
              <w:jc w:val="center"/>
              <w:rPr>
                <w:b/>
                <w:bCs/>
                <w:lang w:val="tr-TR"/>
              </w:rPr>
            </w:pPr>
          </w:p>
        </w:tc>
        <w:tc>
          <w:tcPr>
            <w:tcW w:w="776" w:type="dxa"/>
          </w:tcPr>
          <w:p w14:paraId="342E9EA0"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7B88274E" w14:textId="77777777" w:rsidR="00D50047" w:rsidRPr="00D50047" w:rsidRDefault="00D50047" w:rsidP="00D114B7">
            <w:pPr>
              <w:autoSpaceDE w:val="0"/>
              <w:autoSpaceDN w:val="0"/>
              <w:adjustRightInd w:val="0"/>
              <w:jc w:val="center"/>
              <w:rPr>
                <w:b/>
                <w:bCs/>
                <w:lang w:val="tr-TR"/>
              </w:rPr>
            </w:pPr>
          </w:p>
        </w:tc>
        <w:tc>
          <w:tcPr>
            <w:tcW w:w="776" w:type="dxa"/>
          </w:tcPr>
          <w:p w14:paraId="3158CA9B" w14:textId="77777777" w:rsidR="00D50047" w:rsidRPr="00D50047" w:rsidRDefault="00D50047" w:rsidP="00D114B7">
            <w:pPr>
              <w:autoSpaceDE w:val="0"/>
              <w:autoSpaceDN w:val="0"/>
              <w:adjustRightInd w:val="0"/>
              <w:jc w:val="center"/>
              <w:rPr>
                <w:b/>
                <w:bCs/>
                <w:lang w:val="tr-TR"/>
              </w:rPr>
            </w:pPr>
          </w:p>
        </w:tc>
        <w:tc>
          <w:tcPr>
            <w:tcW w:w="776" w:type="dxa"/>
          </w:tcPr>
          <w:p w14:paraId="0A65D34B" w14:textId="77777777" w:rsidR="00D50047" w:rsidRPr="00D50047" w:rsidRDefault="00D50047" w:rsidP="00D114B7">
            <w:pPr>
              <w:autoSpaceDE w:val="0"/>
              <w:autoSpaceDN w:val="0"/>
              <w:adjustRightInd w:val="0"/>
              <w:jc w:val="center"/>
              <w:rPr>
                <w:b/>
                <w:bCs/>
                <w:lang w:val="tr-TR"/>
              </w:rPr>
            </w:pPr>
          </w:p>
        </w:tc>
        <w:tc>
          <w:tcPr>
            <w:tcW w:w="776" w:type="dxa"/>
          </w:tcPr>
          <w:p w14:paraId="36616C1C" w14:textId="44945AA2" w:rsidR="00D50047" w:rsidRPr="00D50047" w:rsidRDefault="00D50047" w:rsidP="00D114B7">
            <w:pPr>
              <w:autoSpaceDE w:val="0"/>
              <w:autoSpaceDN w:val="0"/>
              <w:adjustRightInd w:val="0"/>
              <w:jc w:val="center"/>
              <w:rPr>
                <w:b/>
                <w:bCs/>
                <w:lang w:val="tr-TR"/>
              </w:rPr>
            </w:pPr>
          </w:p>
        </w:tc>
        <w:tc>
          <w:tcPr>
            <w:tcW w:w="776" w:type="dxa"/>
          </w:tcPr>
          <w:p w14:paraId="527D32CE" w14:textId="77777777" w:rsidR="00D50047" w:rsidRPr="00D50047" w:rsidRDefault="00D50047" w:rsidP="00D114B7">
            <w:pPr>
              <w:autoSpaceDE w:val="0"/>
              <w:autoSpaceDN w:val="0"/>
              <w:adjustRightInd w:val="0"/>
              <w:jc w:val="center"/>
              <w:rPr>
                <w:b/>
                <w:bCs/>
                <w:lang w:val="tr-TR"/>
              </w:rPr>
            </w:pPr>
          </w:p>
        </w:tc>
        <w:tc>
          <w:tcPr>
            <w:tcW w:w="776" w:type="dxa"/>
          </w:tcPr>
          <w:p w14:paraId="2812F15D" w14:textId="77777777" w:rsidR="00D50047" w:rsidRPr="00D50047" w:rsidRDefault="00D50047" w:rsidP="00D114B7">
            <w:pPr>
              <w:autoSpaceDE w:val="0"/>
              <w:autoSpaceDN w:val="0"/>
              <w:adjustRightInd w:val="0"/>
              <w:jc w:val="center"/>
              <w:rPr>
                <w:b/>
                <w:bCs/>
                <w:lang w:val="tr-TR"/>
              </w:rPr>
            </w:pPr>
          </w:p>
        </w:tc>
        <w:tc>
          <w:tcPr>
            <w:tcW w:w="776" w:type="dxa"/>
          </w:tcPr>
          <w:p w14:paraId="79C23F2B" w14:textId="77777777" w:rsidR="00D50047" w:rsidRPr="00D50047" w:rsidRDefault="00D50047" w:rsidP="00D114B7">
            <w:pPr>
              <w:autoSpaceDE w:val="0"/>
              <w:autoSpaceDN w:val="0"/>
              <w:adjustRightInd w:val="0"/>
              <w:jc w:val="center"/>
              <w:rPr>
                <w:b/>
                <w:bCs/>
                <w:lang w:val="tr-TR"/>
              </w:rPr>
            </w:pPr>
          </w:p>
        </w:tc>
        <w:tc>
          <w:tcPr>
            <w:tcW w:w="776" w:type="dxa"/>
          </w:tcPr>
          <w:p w14:paraId="2BFE5247" w14:textId="77777777" w:rsidR="00D50047" w:rsidRPr="00D50047" w:rsidRDefault="00D50047" w:rsidP="00D114B7">
            <w:pPr>
              <w:autoSpaceDE w:val="0"/>
              <w:autoSpaceDN w:val="0"/>
              <w:adjustRightInd w:val="0"/>
              <w:jc w:val="center"/>
              <w:rPr>
                <w:b/>
                <w:bCs/>
                <w:lang w:val="tr-TR"/>
              </w:rPr>
            </w:pPr>
          </w:p>
        </w:tc>
        <w:tc>
          <w:tcPr>
            <w:tcW w:w="776" w:type="dxa"/>
          </w:tcPr>
          <w:p w14:paraId="56A738CC" w14:textId="77777777" w:rsidR="00D50047" w:rsidRPr="00D50047" w:rsidRDefault="00D50047" w:rsidP="00D114B7">
            <w:pPr>
              <w:autoSpaceDE w:val="0"/>
              <w:autoSpaceDN w:val="0"/>
              <w:adjustRightInd w:val="0"/>
              <w:jc w:val="center"/>
              <w:rPr>
                <w:b/>
                <w:bCs/>
                <w:lang w:val="tr-TR"/>
              </w:rPr>
            </w:pPr>
          </w:p>
        </w:tc>
        <w:tc>
          <w:tcPr>
            <w:tcW w:w="776" w:type="dxa"/>
          </w:tcPr>
          <w:p w14:paraId="683ABD21" w14:textId="77777777" w:rsidR="00D50047" w:rsidRPr="00D50047" w:rsidRDefault="00D50047" w:rsidP="00D114B7">
            <w:pPr>
              <w:autoSpaceDE w:val="0"/>
              <w:autoSpaceDN w:val="0"/>
              <w:adjustRightInd w:val="0"/>
              <w:jc w:val="center"/>
              <w:rPr>
                <w:b/>
                <w:bCs/>
                <w:lang w:val="tr-TR"/>
              </w:rPr>
            </w:pPr>
          </w:p>
        </w:tc>
        <w:tc>
          <w:tcPr>
            <w:tcW w:w="776" w:type="dxa"/>
          </w:tcPr>
          <w:p w14:paraId="296533AE" w14:textId="77777777" w:rsidR="00D50047" w:rsidRPr="00D50047" w:rsidRDefault="00D50047" w:rsidP="00D114B7">
            <w:pPr>
              <w:autoSpaceDE w:val="0"/>
              <w:autoSpaceDN w:val="0"/>
              <w:adjustRightInd w:val="0"/>
              <w:jc w:val="center"/>
              <w:rPr>
                <w:lang w:val="tr-TR"/>
              </w:rPr>
            </w:pPr>
          </w:p>
        </w:tc>
        <w:tc>
          <w:tcPr>
            <w:tcW w:w="776" w:type="dxa"/>
          </w:tcPr>
          <w:p w14:paraId="2A7C6717" w14:textId="77777777" w:rsidR="00D50047" w:rsidRPr="00D50047" w:rsidRDefault="00D50047" w:rsidP="00D114B7">
            <w:pPr>
              <w:autoSpaceDE w:val="0"/>
              <w:autoSpaceDN w:val="0"/>
              <w:adjustRightInd w:val="0"/>
              <w:jc w:val="center"/>
              <w:rPr>
                <w:lang w:val="tr-TR"/>
              </w:rPr>
            </w:pPr>
          </w:p>
        </w:tc>
        <w:tc>
          <w:tcPr>
            <w:tcW w:w="776" w:type="dxa"/>
          </w:tcPr>
          <w:p w14:paraId="31BF42DE" w14:textId="60975A04"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5D6EB8EC" w14:textId="117519C4" w:rsidTr="000A33B5">
        <w:trPr>
          <w:trHeight w:val="284"/>
          <w:jc w:val="center"/>
        </w:trPr>
        <w:tc>
          <w:tcPr>
            <w:tcW w:w="775" w:type="dxa"/>
          </w:tcPr>
          <w:p w14:paraId="4CE8299E"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 xml:space="preserve">Akiskal et al. (1983) </w:t>
            </w:r>
          </w:p>
        </w:tc>
        <w:tc>
          <w:tcPr>
            <w:tcW w:w="775" w:type="dxa"/>
          </w:tcPr>
          <w:p w14:paraId="7325A0D1" w14:textId="77777777" w:rsidR="00D50047" w:rsidRPr="00D50047" w:rsidRDefault="00D50047" w:rsidP="00D114B7">
            <w:pPr>
              <w:autoSpaceDE w:val="0"/>
              <w:autoSpaceDN w:val="0"/>
              <w:adjustRightInd w:val="0"/>
              <w:jc w:val="center"/>
              <w:rPr>
                <w:b/>
                <w:bCs/>
                <w:lang w:val="tr-TR"/>
              </w:rPr>
            </w:pPr>
          </w:p>
        </w:tc>
        <w:tc>
          <w:tcPr>
            <w:tcW w:w="776" w:type="dxa"/>
          </w:tcPr>
          <w:p w14:paraId="05976AB7" w14:textId="77777777" w:rsidR="00D50047" w:rsidRPr="00D50047" w:rsidRDefault="00D50047" w:rsidP="00D114B7">
            <w:pPr>
              <w:autoSpaceDE w:val="0"/>
              <w:autoSpaceDN w:val="0"/>
              <w:adjustRightInd w:val="0"/>
              <w:jc w:val="center"/>
              <w:rPr>
                <w:b/>
                <w:bCs/>
                <w:lang w:val="tr-TR"/>
              </w:rPr>
            </w:pPr>
          </w:p>
        </w:tc>
        <w:tc>
          <w:tcPr>
            <w:tcW w:w="776" w:type="dxa"/>
          </w:tcPr>
          <w:p w14:paraId="3BC55CAC" w14:textId="52AA87B9" w:rsidR="00D50047" w:rsidRPr="00D50047" w:rsidRDefault="00D50047" w:rsidP="00D114B7">
            <w:pPr>
              <w:autoSpaceDE w:val="0"/>
              <w:autoSpaceDN w:val="0"/>
              <w:adjustRightInd w:val="0"/>
              <w:jc w:val="center"/>
              <w:rPr>
                <w:b/>
                <w:bCs/>
                <w:lang w:val="tr-TR"/>
              </w:rPr>
            </w:pPr>
          </w:p>
        </w:tc>
        <w:tc>
          <w:tcPr>
            <w:tcW w:w="776" w:type="dxa"/>
          </w:tcPr>
          <w:p w14:paraId="019164E6" w14:textId="7E69CC08" w:rsidR="00D50047" w:rsidRPr="00D50047" w:rsidRDefault="00D50047" w:rsidP="00D114B7">
            <w:pPr>
              <w:autoSpaceDE w:val="0"/>
              <w:autoSpaceDN w:val="0"/>
              <w:adjustRightInd w:val="0"/>
              <w:jc w:val="center"/>
              <w:rPr>
                <w:b/>
                <w:bCs/>
                <w:lang w:val="tr-TR"/>
              </w:rPr>
            </w:pPr>
          </w:p>
        </w:tc>
        <w:tc>
          <w:tcPr>
            <w:tcW w:w="776" w:type="dxa"/>
          </w:tcPr>
          <w:p w14:paraId="41D87E82"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297A087C" w14:textId="77777777" w:rsidR="00D50047" w:rsidRPr="00D50047" w:rsidRDefault="00D50047" w:rsidP="00D114B7">
            <w:pPr>
              <w:autoSpaceDE w:val="0"/>
              <w:autoSpaceDN w:val="0"/>
              <w:adjustRightInd w:val="0"/>
              <w:jc w:val="center"/>
              <w:rPr>
                <w:b/>
                <w:bCs/>
                <w:lang w:val="tr-TR"/>
              </w:rPr>
            </w:pPr>
          </w:p>
        </w:tc>
        <w:tc>
          <w:tcPr>
            <w:tcW w:w="776" w:type="dxa"/>
          </w:tcPr>
          <w:p w14:paraId="49A45862" w14:textId="77777777" w:rsidR="00D50047" w:rsidRPr="00D50047" w:rsidRDefault="00D50047" w:rsidP="00D114B7">
            <w:pPr>
              <w:autoSpaceDE w:val="0"/>
              <w:autoSpaceDN w:val="0"/>
              <w:adjustRightInd w:val="0"/>
              <w:jc w:val="center"/>
              <w:rPr>
                <w:b/>
                <w:bCs/>
                <w:lang w:val="tr-TR"/>
              </w:rPr>
            </w:pPr>
          </w:p>
        </w:tc>
        <w:tc>
          <w:tcPr>
            <w:tcW w:w="776" w:type="dxa"/>
          </w:tcPr>
          <w:p w14:paraId="4595F5F9" w14:textId="77777777" w:rsidR="00D50047" w:rsidRPr="00D50047" w:rsidRDefault="00D50047" w:rsidP="00D114B7">
            <w:pPr>
              <w:autoSpaceDE w:val="0"/>
              <w:autoSpaceDN w:val="0"/>
              <w:adjustRightInd w:val="0"/>
              <w:jc w:val="center"/>
              <w:rPr>
                <w:b/>
                <w:bCs/>
                <w:lang w:val="tr-TR"/>
              </w:rPr>
            </w:pPr>
          </w:p>
        </w:tc>
        <w:tc>
          <w:tcPr>
            <w:tcW w:w="776" w:type="dxa"/>
          </w:tcPr>
          <w:p w14:paraId="40DF918D" w14:textId="7F67A0EF" w:rsidR="00D50047" w:rsidRPr="00D50047" w:rsidRDefault="00D50047" w:rsidP="00D114B7">
            <w:pPr>
              <w:autoSpaceDE w:val="0"/>
              <w:autoSpaceDN w:val="0"/>
              <w:adjustRightInd w:val="0"/>
              <w:jc w:val="center"/>
              <w:rPr>
                <w:b/>
                <w:bCs/>
                <w:lang w:val="tr-TR"/>
              </w:rPr>
            </w:pPr>
          </w:p>
        </w:tc>
        <w:tc>
          <w:tcPr>
            <w:tcW w:w="776" w:type="dxa"/>
          </w:tcPr>
          <w:p w14:paraId="5BDFA1EB" w14:textId="77777777" w:rsidR="00D50047" w:rsidRPr="00D50047" w:rsidRDefault="00D50047" w:rsidP="00D114B7">
            <w:pPr>
              <w:autoSpaceDE w:val="0"/>
              <w:autoSpaceDN w:val="0"/>
              <w:adjustRightInd w:val="0"/>
              <w:jc w:val="center"/>
              <w:rPr>
                <w:b/>
                <w:bCs/>
                <w:lang w:val="tr-TR"/>
              </w:rPr>
            </w:pPr>
          </w:p>
        </w:tc>
        <w:tc>
          <w:tcPr>
            <w:tcW w:w="776" w:type="dxa"/>
          </w:tcPr>
          <w:p w14:paraId="2D538A17" w14:textId="77777777" w:rsidR="00D50047" w:rsidRPr="00D50047" w:rsidRDefault="00D50047" w:rsidP="00D114B7">
            <w:pPr>
              <w:autoSpaceDE w:val="0"/>
              <w:autoSpaceDN w:val="0"/>
              <w:adjustRightInd w:val="0"/>
              <w:jc w:val="center"/>
              <w:rPr>
                <w:b/>
                <w:bCs/>
                <w:lang w:val="tr-TR"/>
              </w:rPr>
            </w:pPr>
          </w:p>
        </w:tc>
        <w:tc>
          <w:tcPr>
            <w:tcW w:w="776" w:type="dxa"/>
          </w:tcPr>
          <w:p w14:paraId="78E56666" w14:textId="77777777" w:rsidR="00D50047" w:rsidRPr="00D50047" w:rsidRDefault="00D50047" w:rsidP="00D114B7">
            <w:pPr>
              <w:autoSpaceDE w:val="0"/>
              <w:autoSpaceDN w:val="0"/>
              <w:adjustRightInd w:val="0"/>
              <w:jc w:val="center"/>
              <w:rPr>
                <w:b/>
                <w:bCs/>
                <w:lang w:val="tr-TR"/>
              </w:rPr>
            </w:pPr>
          </w:p>
        </w:tc>
        <w:tc>
          <w:tcPr>
            <w:tcW w:w="776" w:type="dxa"/>
          </w:tcPr>
          <w:p w14:paraId="1396534A" w14:textId="77777777" w:rsidR="00D50047" w:rsidRPr="00D50047" w:rsidRDefault="00D50047" w:rsidP="00D114B7">
            <w:pPr>
              <w:autoSpaceDE w:val="0"/>
              <w:autoSpaceDN w:val="0"/>
              <w:adjustRightInd w:val="0"/>
              <w:jc w:val="center"/>
              <w:rPr>
                <w:b/>
                <w:bCs/>
                <w:lang w:val="tr-TR"/>
              </w:rPr>
            </w:pPr>
          </w:p>
        </w:tc>
        <w:tc>
          <w:tcPr>
            <w:tcW w:w="776" w:type="dxa"/>
          </w:tcPr>
          <w:p w14:paraId="0905F7A8"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44FA9D3B" w14:textId="77777777" w:rsidR="00D50047" w:rsidRPr="00D50047" w:rsidRDefault="00D50047" w:rsidP="00D114B7">
            <w:pPr>
              <w:autoSpaceDE w:val="0"/>
              <w:autoSpaceDN w:val="0"/>
              <w:adjustRightInd w:val="0"/>
              <w:jc w:val="center"/>
              <w:rPr>
                <w:b/>
                <w:bCs/>
                <w:lang w:val="tr-TR"/>
              </w:rPr>
            </w:pPr>
          </w:p>
        </w:tc>
        <w:tc>
          <w:tcPr>
            <w:tcW w:w="776" w:type="dxa"/>
          </w:tcPr>
          <w:p w14:paraId="6456B4FF" w14:textId="77777777" w:rsidR="00D50047" w:rsidRPr="00D50047" w:rsidRDefault="00D50047" w:rsidP="00D114B7">
            <w:pPr>
              <w:autoSpaceDE w:val="0"/>
              <w:autoSpaceDN w:val="0"/>
              <w:adjustRightInd w:val="0"/>
              <w:jc w:val="center"/>
              <w:rPr>
                <w:lang w:val="tr-TR"/>
              </w:rPr>
            </w:pPr>
          </w:p>
        </w:tc>
        <w:tc>
          <w:tcPr>
            <w:tcW w:w="776" w:type="dxa"/>
          </w:tcPr>
          <w:p w14:paraId="6D6A74C6" w14:textId="77777777" w:rsidR="00D50047" w:rsidRPr="00D50047" w:rsidRDefault="00D50047" w:rsidP="00D114B7">
            <w:pPr>
              <w:autoSpaceDE w:val="0"/>
              <w:autoSpaceDN w:val="0"/>
              <w:adjustRightInd w:val="0"/>
              <w:jc w:val="center"/>
              <w:rPr>
                <w:lang w:val="tr-TR"/>
              </w:rPr>
            </w:pPr>
          </w:p>
        </w:tc>
        <w:tc>
          <w:tcPr>
            <w:tcW w:w="776" w:type="dxa"/>
          </w:tcPr>
          <w:p w14:paraId="546A22E2" w14:textId="018B9EC6" w:rsidR="00D50047" w:rsidRPr="00D50047" w:rsidRDefault="00D50047" w:rsidP="00D114B7">
            <w:pPr>
              <w:autoSpaceDE w:val="0"/>
              <w:autoSpaceDN w:val="0"/>
              <w:adjustRightInd w:val="0"/>
              <w:jc w:val="center"/>
              <w:rPr>
                <w:lang w:val="tr-TR"/>
              </w:rPr>
            </w:pPr>
            <w:r w:rsidRPr="00D50047">
              <w:rPr>
                <w:lang w:val="tr-TR"/>
              </w:rPr>
              <w:t>2</w:t>
            </w:r>
          </w:p>
        </w:tc>
      </w:tr>
      <w:tr w:rsidR="00E976C8" w:rsidRPr="00D50047" w14:paraId="3BF99869" w14:textId="77777777" w:rsidTr="000A33B5">
        <w:trPr>
          <w:trHeight w:val="284"/>
          <w:jc w:val="center"/>
        </w:trPr>
        <w:tc>
          <w:tcPr>
            <w:tcW w:w="775" w:type="dxa"/>
          </w:tcPr>
          <w:p w14:paraId="1100F561" w14:textId="6227F434" w:rsidR="00E976C8" w:rsidRPr="00D50047" w:rsidRDefault="00E976C8" w:rsidP="00D114B7">
            <w:pPr>
              <w:autoSpaceDE w:val="0"/>
              <w:autoSpaceDN w:val="0"/>
              <w:adjustRightInd w:val="0"/>
              <w:rPr>
                <w:color w:val="000000" w:themeColor="text1"/>
                <w:lang w:val="tr-TR"/>
              </w:rPr>
            </w:pPr>
            <w:r>
              <w:rPr>
                <w:color w:val="000000" w:themeColor="text1"/>
                <w:lang w:val="tr-TR"/>
              </w:rPr>
              <w:t>Akiskal et al. (1985)</w:t>
            </w:r>
          </w:p>
        </w:tc>
        <w:tc>
          <w:tcPr>
            <w:tcW w:w="775" w:type="dxa"/>
          </w:tcPr>
          <w:p w14:paraId="6CD231F3" w14:textId="77777777" w:rsidR="00E976C8" w:rsidRPr="00D50047" w:rsidRDefault="00E976C8" w:rsidP="00D114B7">
            <w:pPr>
              <w:autoSpaceDE w:val="0"/>
              <w:autoSpaceDN w:val="0"/>
              <w:adjustRightInd w:val="0"/>
              <w:jc w:val="center"/>
              <w:rPr>
                <w:b/>
                <w:bCs/>
                <w:lang w:val="tr-TR"/>
              </w:rPr>
            </w:pPr>
          </w:p>
        </w:tc>
        <w:tc>
          <w:tcPr>
            <w:tcW w:w="776" w:type="dxa"/>
          </w:tcPr>
          <w:p w14:paraId="56D31B75" w14:textId="77777777" w:rsidR="00E976C8" w:rsidRPr="00D50047" w:rsidRDefault="00E976C8" w:rsidP="00D114B7">
            <w:pPr>
              <w:autoSpaceDE w:val="0"/>
              <w:autoSpaceDN w:val="0"/>
              <w:adjustRightInd w:val="0"/>
              <w:jc w:val="center"/>
              <w:rPr>
                <w:b/>
                <w:bCs/>
                <w:lang w:val="tr-TR"/>
              </w:rPr>
            </w:pPr>
          </w:p>
        </w:tc>
        <w:tc>
          <w:tcPr>
            <w:tcW w:w="776" w:type="dxa"/>
          </w:tcPr>
          <w:p w14:paraId="7BD12BCB" w14:textId="77777777" w:rsidR="00E976C8" w:rsidRPr="00D50047" w:rsidRDefault="00E976C8" w:rsidP="00D114B7">
            <w:pPr>
              <w:autoSpaceDE w:val="0"/>
              <w:autoSpaceDN w:val="0"/>
              <w:adjustRightInd w:val="0"/>
              <w:jc w:val="center"/>
              <w:rPr>
                <w:b/>
                <w:bCs/>
                <w:lang w:val="tr-TR"/>
              </w:rPr>
            </w:pPr>
          </w:p>
        </w:tc>
        <w:tc>
          <w:tcPr>
            <w:tcW w:w="776" w:type="dxa"/>
          </w:tcPr>
          <w:p w14:paraId="228A1836" w14:textId="77777777" w:rsidR="00E976C8" w:rsidRPr="00D50047" w:rsidRDefault="00E976C8" w:rsidP="00D114B7">
            <w:pPr>
              <w:autoSpaceDE w:val="0"/>
              <w:autoSpaceDN w:val="0"/>
              <w:adjustRightInd w:val="0"/>
              <w:jc w:val="center"/>
              <w:rPr>
                <w:b/>
                <w:bCs/>
                <w:lang w:val="tr-TR"/>
              </w:rPr>
            </w:pPr>
          </w:p>
        </w:tc>
        <w:tc>
          <w:tcPr>
            <w:tcW w:w="776" w:type="dxa"/>
          </w:tcPr>
          <w:p w14:paraId="26CFA70F" w14:textId="77777777" w:rsidR="00E976C8" w:rsidRPr="00D50047" w:rsidRDefault="00E976C8" w:rsidP="00D114B7">
            <w:pPr>
              <w:autoSpaceDE w:val="0"/>
              <w:autoSpaceDN w:val="0"/>
              <w:adjustRightInd w:val="0"/>
              <w:jc w:val="center"/>
              <w:rPr>
                <w:b/>
                <w:bCs/>
                <w:lang w:val="tr-TR"/>
              </w:rPr>
            </w:pPr>
          </w:p>
        </w:tc>
        <w:tc>
          <w:tcPr>
            <w:tcW w:w="776" w:type="dxa"/>
          </w:tcPr>
          <w:p w14:paraId="0748C351" w14:textId="77777777" w:rsidR="00E976C8" w:rsidRPr="00D50047" w:rsidRDefault="00E976C8" w:rsidP="00D114B7">
            <w:pPr>
              <w:autoSpaceDE w:val="0"/>
              <w:autoSpaceDN w:val="0"/>
              <w:adjustRightInd w:val="0"/>
              <w:jc w:val="center"/>
              <w:rPr>
                <w:b/>
                <w:bCs/>
                <w:lang w:val="tr-TR"/>
              </w:rPr>
            </w:pPr>
          </w:p>
        </w:tc>
        <w:tc>
          <w:tcPr>
            <w:tcW w:w="776" w:type="dxa"/>
          </w:tcPr>
          <w:p w14:paraId="0D79BE3D" w14:textId="77777777" w:rsidR="00E976C8" w:rsidRPr="00D50047" w:rsidRDefault="00E976C8" w:rsidP="00D114B7">
            <w:pPr>
              <w:autoSpaceDE w:val="0"/>
              <w:autoSpaceDN w:val="0"/>
              <w:adjustRightInd w:val="0"/>
              <w:jc w:val="center"/>
              <w:rPr>
                <w:b/>
                <w:bCs/>
                <w:lang w:val="tr-TR"/>
              </w:rPr>
            </w:pPr>
          </w:p>
        </w:tc>
        <w:tc>
          <w:tcPr>
            <w:tcW w:w="776" w:type="dxa"/>
          </w:tcPr>
          <w:p w14:paraId="1283EC66" w14:textId="31D06700" w:rsidR="00E976C8" w:rsidRPr="00D50047" w:rsidRDefault="00E976C8" w:rsidP="00D114B7">
            <w:pPr>
              <w:autoSpaceDE w:val="0"/>
              <w:autoSpaceDN w:val="0"/>
              <w:adjustRightInd w:val="0"/>
              <w:jc w:val="center"/>
              <w:rPr>
                <w:b/>
                <w:bCs/>
                <w:lang w:val="tr-TR"/>
              </w:rPr>
            </w:pPr>
            <w:r>
              <w:rPr>
                <w:b/>
                <w:bCs/>
                <w:lang w:val="tr-TR"/>
              </w:rPr>
              <w:t>+</w:t>
            </w:r>
          </w:p>
        </w:tc>
        <w:tc>
          <w:tcPr>
            <w:tcW w:w="776" w:type="dxa"/>
          </w:tcPr>
          <w:p w14:paraId="6A10CE68" w14:textId="77777777" w:rsidR="00E976C8" w:rsidRPr="00D50047" w:rsidRDefault="00E976C8" w:rsidP="00D114B7">
            <w:pPr>
              <w:autoSpaceDE w:val="0"/>
              <w:autoSpaceDN w:val="0"/>
              <w:adjustRightInd w:val="0"/>
              <w:jc w:val="center"/>
              <w:rPr>
                <w:b/>
                <w:bCs/>
                <w:lang w:val="tr-TR"/>
              </w:rPr>
            </w:pPr>
          </w:p>
        </w:tc>
        <w:tc>
          <w:tcPr>
            <w:tcW w:w="776" w:type="dxa"/>
          </w:tcPr>
          <w:p w14:paraId="21CB6551" w14:textId="77777777" w:rsidR="00E976C8" w:rsidRPr="00D50047" w:rsidRDefault="00E976C8" w:rsidP="00D114B7">
            <w:pPr>
              <w:autoSpaceDE w:val="0"/>
              <w:autoSpaceDN w:val="0"/>
              <w:adjustRightInd w:val="0"/>
              <w:jc w:val="center"/>
              <w:rPr>
                <w:b/>
                <w:bCs/>
                <w:lang w:val="tr-TR"/>
              </w:rPr>
            </w:pPr>
          </w:p>
        </w:tc>
        <w:tc>
          <w:tcPr>
            <w:tcW w:w="776" w:type="dxa"/>
          </w:tcPr>
          <w:p w14:paraId="12FA9FBB" w14:textId="77777777" w:rsidR="00E976C8" w:rsidRPr="00D50047" w:rsidRDefault="00E976C8" w:rsidP="00D114B7">
            <w:pPr>
              <w:autoSpaceDE w:val="0"/>
              <w:autoSpaceDN w:val="0"/>
              <w:adjustRightInd w:val="0"/>
              <w:jc w:val="center"/>
              <w:rPr>
                <w:b/>
                <w:bCs/>
                <w:lang w:val="tr-TR"/>
              </w:rPr>
            </w:pPr>
          </w:p>
        </w:tc>
        <w:tc>
          <w:tcPr>
            <w:tcW w:w="776" w:type="dxa"/>
          </w:tcPr>
          <w:p w14:paraId="33CE9177" w14:textId="77777777" w:rsidR="00E976C8" w:rsidRPr="00D50047" w:rsidRDefault="00E976C8" w:rsidP="00D114B7">
            <w:pPr>
              <w:autoSpaceDE w:val="0"/>
              <w:autoSpaceDN w:val="0"/>
              <w:adjustRightInd w:val="0"/>
              <w:jc w:val="center"/>
              <w:rPr>
                <w:b/>
                <w:bCs/>
                <w:lang w:val="tr-TR"/>
              </w:rPr>
            </w:pPr>
          </w:p>
        </w:tc>
        <w:tc>
          <w:tcPr>
            <w:tcW w:w="776" w:type="dxa"/>
          </w:tcPr>
          <w:p w14:paraId="16AF557B" w14:textId="77777777" w:rsidR="00E976C8" w:rsidRPr="00D50047" w:rsidRDefault="00E976C8" w:rsidP="00D114B7">
            <w:pPr>
              <w:autoSpaceDE w:val="0"/>
              <w:autoSpaceDN w:val="0"/>
              <w:adjustRightInd w:val="0"/>
              <w:jc w:val="center"/>
              <w:rPr>
                <w:b/>
                <w:bCs/>
                <w:lang w:val="tr-TR"/>
              </w:rPr>
            </w:pPr>
          </w:p>
        </w:tc>
        <w:tc>
          <w:tcPr>
            <w:tcW w:w="776" w:type="dxa"/>
          </w:tcPr>
          <w:p w14:paraId="5F6EFB97" w14:textId="77777777" w:rsidR="00E976C8" w:rsidRPr="00D50047" w:rsidRDefault="00E976C8" w:rsidP="00D114B7">
            <w:pPr>
              <w:autoSpaceDE w:val="0"/>
              <w:autoSpaceDN w:val="0"/>
              <w:adjustRightInd w:val="0"/>
              <w:jc w:val="center"/>
              <w:rPr>
                <w:b/>
                <w:bCs/>
                <w:lang w:val="tr-TR"/>
              </w:rPr>
            </w:pPr>
          </w:p>
        </w:tc>
        <w:tc>
          <w:tcPr>
            <w:tcW w:w="776" w:type="dxa"/>
          </w:tcPr>
          <w:p w14:paraId="3FB6BAA1" w14:textId="77777777" w:rsidR="00E976C8" w:rsidRPr="00D50047" w:rsidRDefault="00E976C8" w:rsidP="00D114B7">
            <w:pPr>
              <w:autoSpaceDE w:val="0"/>
              <w:autoSpaceDN w:val="0"/>
              <w:adjustRightInd w:val="0"/>
              <w:jc w:val="center"/>
              <w:rPr>
                <w:b/>
                <w:bCs/>
                <w:lang w:val="tr-TR"/>
              </w:rPr>
            </w:pPr>
          </w:p>
        </w:tc>
        <w:tc>
          <w:tcPr>
            <w:tcW w:w="776" w:type="dxa"/>
          </w:tcPr>
          <w:p w14:paraId="6022861B" w14:textId="77777777" w:rsidR="00E976C8" w:rsidRPr="00D50047" w:rsidRDefault="00E976C8" w:rsidP="00D114B7">
            <w:pPr>
              <w:autoSpaceDE w:val="0"/>
              <w:autoSpaceDN w:val="0"/>
              <w:adjustRightInd w:val="0"/>
              <w:jc w:val="center"/>
              <w:rPr>
                <w:lang w:val="tr-TR"/>
              </w:rPr>
            </w:pPr>
          </w:p>
        </w:tc>
        <w:tc>
          <w:tcPr>
            <w:tcW w:w="776" w:type="dxa"/>
          </w:tcPr>
          <w:p w14:paraId="277FAEEC" w14:textId="77777777" w:rsidR="00E976C8" w:rsidRPr="00D50047" w:rsidRDefault="00E976C8" w:rsidP="00D114B7">
            <w:pPr>
              <w:autoSpaceDE w:val="0"/>
              <w:autoSpaceDN w:val="0"/>
              <w:adjustRightInd w:val="0"/>
              <w:jc w:val="center"/>
              <w:rPr>
                <w:lang w:val="tr-TR"/>
              </w:rPr>
            </w:pPr>
          </w:p>
        </w:tc>
        <w:tc>
          <w:tcPr>
            <w:tcW w:w="776" w:type="dxa"/>
          </w:tcPr>
          <w:p w14:paraId="686669E6" w14:textId="230C4B5C" w:rsidR="00E976C8" w:rsidRPr="00D50047" w:rsidRDefault="00E976C8" w:rsidP="00D114B7">
            <w:pPr>
              <w:autoSpaceDE w:val="0"/>
              <w:autoSpaceDN w:val="0"/>
              <w:adjustRightInd w:val="0"/>
              <w:jc w:val="center"/>
              <w:rPr>
                <w:lang w:val="tr-TR"/>
              </w:rPr>
            </w:pPr>
            <w:r>
              <w:rPr>
                <w:lang w:val="tr-TR"/>
              </w:rPr>
              <w:t>1</w:t>
            </w:r>
          </w:p>
        </w:tc>
      </w:tr>
      <w:tr w:rsidR="00D50047" w:rsidRPr="00D50047" w14:paraId="3C8ED281" w14:textId="7495E505" w:rsidTr="000A33B5">
        <w:trPr>
          <w:trHeight w:val="284"/>
          <w:jc w:val="center"/>
        </w:trPr>
        <w:tc>
          <w:tcPr>
            <w:tcW w:w="775" w:type="dxa"/>
          </w:tcPr>
          <w:p w14:paraId="1D25E8BE"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Akiskal et al. (1995)</w:t>
            </w:r>
          </w:p>
        </w:tc>
        <w:tc>
          <w:tcPr>
            <w:tcW w:w="775" w:type="dxa"/>
          </w:tcPr>
          <w:p w14:paraId="2F63929C" w14:textId="77777777" w:rsidR="00D50047" w:rsidRPr="00D50047" w:rsidRDefault="00D50047" w:rsidP="00D114B7">
            <w:pPr>
              <w:autoSpaceDE w:val="0"/>
              <w:autoSpaceDN w:val="0"/>
              <w:adjustRightInd w:val="0"/>
              <w:jc w:val="center"/>
              <w:rPr>
                <w:b/>
                <w:bCs/>
                <w:lang w:val="tr-TR"/>
              </w:rPr>
            </w:pPr>
          </w:p>
        </w:tc>
        <w:tc>
          <w:tcPr>
            <w:tcW w:w="776" w:type="dxa"/>
          </w:tcPr>
          <w:p w14:paraId="19FC3A2C" w14:textId="77777777" w:rsidR="00D50047" w:rsidRPr="00D50047" w:rsidRDefault="00D50047" w:rsidP="00D114B7">
            <w:pPr>
              <w:autoSpaceDE w:val="0"/>
              <w:autoSpaceDN w:val="0"/>
              <w:adjustRightInd w:val="0"/>
              <w:jc w:val="center"/>
              <w:rPr>
                <w:b/>
                <w:bCs/>
                <w:lang w:val="tr-TR"/>
              </w:rPr>
            </w:pPr>
          </w:p>
        </w:tc>
        <w:tc>
          <w:tcPr>
            <w:tcW w:w="776" w:type="dxa"/>
          </w:tcPr>
          <w:p w14:paraId="78D43411" w14:textId="1CE59A77" w:rsidR="00D50047" w:rsidRPr="00D50047" w:rsidRDefault="00D50047" w:rsidP="00D114B7">
            <w:pPr>
              <w:autoSpaceDE w:val="0"/>
              <w:autoSpaceDN w:val="0"/>
              <w:adjustRightInd w:val="0"/>
              <w:jc w:val="center"/>
              <w:rPr>
                <w:b/>
                <w:bCs/>
                <w:lang w:val="tr-TR"/>
              </w:rPr>
            </w:pPr>
          </w:p>
        </w:tc>
        <w:tc>
          <w:tcPr>
            <w:tcW w:w="776" w:type="dxa"/>
          </w:tcPr>
          <w:p w14:paraId="525E7AF1" w14:textId="1D80FF70" w:rsidR="00D50047" w:rsidRPr="00D50047" w:rsidRDefault="00D50047" w:rsidP="00D114B7">
            <w:pPr>
              <w:autoSpaceDE w:val="0"/>
              <w:autoSpaceDN w:val="0"/>
              <w:adjustRightInd w:val="0"/>
              <w:jc w:val="center"/>
              <w:rPr>
                <w:b/>
                <w:bCs/>
                <w:lang w:val="tr-TR"/>
              </w:rPr>
            </w:pPr>
          </w:p>
        </w:tc>
        <w:tc>
          <w:tcPr>
            <w:tcW w:w="776" w:type="dxa"/>
          </w:tcPr>
          <w:p w14:paraId="0D9F590E"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352817F9" w14:textId="77777777" w:rsidR="00D50047" w:rsidRPr="00D50047" w:rsidRDefault="00D50047" w:rsidP="00D114B7">
            <w:pPr>
              <w:autoSpaceDE w:val="0"/>
              <w:autoSpaceDN w:val="0"/>
              <w:adjustRightInd w:val="0"/>
              <w:jc w:val="center"/>
              <w:rPr>
                <w:b/>
                <w:bCs/>
                <w:lang w:val="tr-TR"/>
              </w:rPr>
            </w:pPr>
          </w:p>
        </w:tc>
        <w:tc>
          <w:tcPr>
            <w:tcW w:w="776" w:type="dxa"/>
          </w:tcPr>
          <w:p w14:paraId="5E2C7389" w14:textId="77777777" w:rsidR="00D50047" w:rsidRPr="00D50047" w:rsidRDefault="00D50047" w:rsidP="00D114B7">
            <w:pPr>
              <w:autoSpaceDE w:val="0"/>
              <w:autoSpaceDN w:val="0"/>
              <w:adjustRightInd w:val="0"/>
              <w:jc w:val="center"/>
              <w:rPr>
                <w:b/>
                <w:bCs/>
                <w:lang w:val="tr-TR"/>
              </w:rPr>
            </w:pPr>
          </w:p>
        </w:tc>
        <w:tc>
          <w:tcPr>
            <w:tcW w:w="776" w:type="dxa"/>
          </w:tcPr>
          <w:p w14:paraId="10E42307" w14:textId="77777777" w:rsidR="00D50047" w:rsidRPr="00D50047" w:rsidRDefault="00D50047" w:rsidP="00D114B7">
            <w:pPr>
              <w:autoSpaceDE w:val="0"/>
              <w:autoSpaceDN w:val="0"/>
              <w:adjustRightInd w:val="0"/>
              <w:jc w:val="center"/>
              <w:rPr>
                <w:b/>
                <w:bCs/>
                <w:lang w:val="tr-TR"/>
              </w:rPr>
            </w:pPr>
          </w:p>
        </w:tc>
        <w:tc>
          <w:tcPr>
            <w:tcW w:w="776" w:type="dxa"/>
          </w:tcPr>
          <w:p w14:paraId="6A5944EE" w14:textId="250A22C2" w:rsidR="00D50047" w:rsidRPr="00D50047" w:rsidRDefault="00D50047" w:rsidP="00D114B7">
            <w:pPr>
              <w:autoSpaceDE w:val="0"/>
              <w:autoSpaceDN w:val="0"/>
              <w:adjustRightInd w:val="0"/>
              <w:jc w:val="center"/>
              <w:rPr>
                <w:b/>
                <w:bCs/>
                <w:lang w:val="tr-TR"/>
              </w:rPr>
            </w:pPr>
          </w:p>
        </w:tc>
        <w:tc>
          <w:tcPr>
            <w:tcW w:w="776" w:type="dxa"/>
          </w:tcPr>
          <w:p w14:paraId="7DB64975" w14:textId="77777777" w:rsidR="00D50047" w:rsidRPr="00D50047" w:rsidRDefault="00D50047" w:rsidP="00D114B7">
            <w:pPr>
              <w:autoSpaceDE w:val="0"/>
              <w:autoSpaceDN w:val="0"/>
              <w:adjustRightInd w:val="0"/>
              <w:jc w:val="center"/>
              <w:rPr>
                <w:b/>
                <w:bCs/>
                <w:lang w:val="tr-TR"/>
              </w:rPr>
            </w:pPr>
          </w:p>
        </w:tc>
        <w:tc>
          <w:tcPr>
            <w:tcW w:w="776" w:type="dxa"/>
          </w:tcPr>
          <w:p w14:paraId="552CF607" w14:textId="77777777" w:rsidR="00D50047" w:rsidRPr="00D50047" w:rsidRDefault="00D50047" w:rsidP="00D114B7">
            <w:pPr>
              <w:autoSpaceDE w:val="0"/>
              <w:autoSpaceDN w:val="0"/>
              <w:adjustRightInd w:val="0"/>
              <w:jc w:val="center"/>
              <w:rPr>
                <w:b/>
                <w:bCs/>
                <w:lang w:val="tr-TR"/>
              </w:rPr>
            </w:pPr>
          </w:p>
        </w:tc>
        <w:tc>
          <w:tcPr>
            <w:tcW w:w="776" w:type="dxa"/>
          </w:tcPr>
          <w:p w14:paraId="38E7535E" w14:textId="77777777" w:rsidR="00D50047" w:rsidRPr="00D50047" w:rsidRDefault="00D50047" w:rsidP="00D114B7">
            <w:pPr>
              <w:autoSpaceDE w:val="0"/>
              <w:autoSpaceDN w:val="0"/>
              <w:adjustRightInd w:val="0"/>
              <w:jc w:val="center"/>
              <w:rPr>
                <w:b/>
                <w:bCs/>
                <w:lang w:val="tr-TR"/>
              </w:rPr>
            </w:pPr>
          </w:p>
        </w:tc>
        <w:tc>
          <w:tcPr>
            <w:tcW w:w="776" w:type="dxa"/>
          </w:tcPr>
          <w:p w14:paraId="1D761B69" w14:textId="77777777" w:rsidR="00D50047" w:rsidRPr="00D50047" w:rsidRDefault="00D50047" w:rsidP="00D114B7">
            <w:pPr>
              <w:autoSpaceDE w:val="0"/>
              <w:autoSpaceDN w:val="0"/>
              <w:adjustRightInd w:val="0"/>
              <w:jc w:val="center"/>
              <w:rPr>
                <w:b/>
                <w:bCs/>
                <w:lang w:val="tr-TR"/>
              </w:rPr>
            </w:pPr>
          </w:p>
        </w:tc>
        <w:tc>
          <w:tcPr>
            <w:tcW w:w="776" w:type="dxa"/>
          </w:tcPr>
          <w:p w14:paraId="570651F3"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2882CA12" w14:textId="77777777" w:rsidR="00D50047" w:rsidRPr="00D50047" w:rsidRDefault="00D50047" w:rsidP="00D114B7">
            <w:pPr>
              <w:autoSpaceDE w:val="0"/>
              <w:autoSpaceDN w:val="0"/>
              <w:adjustRightInd w:val="0"/>
              <w:jc w:val="center"/>
              <w:rPr>
                <w:b/>
                <w:bCs/>
                <w:lang w:val="tr-TR"/>
              </w:rPr>
            </w:pPr>
          </w:p>
        </w:tc>
        <w:tc>
          <w:tcPr>
            <w:tcW w:w="776" w:type="dxa"/>
          </w:tcPr>
          <w:p w14:paraId="5A3F8683" w14:textId="77777777" w:rsidR="00D50047" w:rsidRPr="00D50047" w:rsidRDefault="00D50047" w:rsidP="00D114B7">
            <w:pPr>
              <w:autoSpaceDE w:val="0"/>
              <w:autoSpaceDN w:val="0"/>
              <w:adjustRightInd w:val="0"/>
              <w:jc w:val="center"/>
              <w:rPr>
                <w:lang w:val="tr-TR"/>
              </w:rPr>
            </w:pPr>
          </w:p>
        </w:tc>
        <w:tc>
          <w:tcPr>
            <w:tcW w:w="776" w:type="dxa"/>
          </w:tcPr>
          <w:p w14:paraId="52183BEF" w14:textId="77777777" w:rsidR="00D50047" w:rsidRPr="00D50047" w:rsidRDefault="00D50047" w:rsidP="00D114B7">
            <w:pPr>
              <w:autoSpaceDE w:val="0"/>
              <w:autoSpaceDN w:val="0"/>
              <w:adjustRightInd w:val="0"/>
              <w:jc w:val="center"/>
              <w:rPr>
                <w:lang w:val="tr-TR"/>
              </w:rPr>
            </w:pPr>
          </w:p>
        </w:tc>
        <w:tc>
          <w:tcPr>
            <w:tcW w:w="776" w:type="dxa"/>
          </w:tcPr>
          <w:p w14:paraId="357FDE23" w14:textId="280EC8F1" w:rsidR="00D50047" w:rsidRPr="00D50047" w:rsidRDefault="00D50047" w:rsidP="00D114B7">
            <w:pPr>
              <w:autoSpaceDE w:val="0"/>
              <w:autoSpaceDN w:val="0"/>
              <w:adjustRightInd w:val="0"/>
              <w:jc w:val="center"/>
              <w:rPr>
                <w:lang w:val="tr-TR"/>
              </w:rPr>
            </w:pPr>
            <w:r w:rsidRPr="00D50047">
              <w:rPr>
                <w:lang w:val="tr-TR"/>
              </w:rPr>
              <w:t>2</w:t>
            </w:r>
          </w:p>
        </w:tc>
      </w:tr>
      <w:tr w:rsidR="00D50047" w:rsidRPr="00D50047" w14:paraId="6E9975AA" w14:textId="0579BF28" w:rsidTr="000A33B5">
        <w:trPr>
          <w:trHeight w:val="284"/>
          <w:jc w:val="center"/>
        </w:trPr>
        <w:tc>
          <w:tcPr>
            <w:tcW w:w="775" w:type="dxa"/>
          </w:tcPr>
          <w:p w14:paraId="4E2E8105"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Anderson &amp; Ham</w:t>
            </w:r>
            <w:r w:rsidRPr="00D50047">
              <w:rPr>
                <w:color w:val="000000" w:themeColor="text1"/>
                <w:lang w:val="tr-TR"/>
              </w:rPr>
              <w:lastRenderedPageBreak/>
              <w:t>men (1993)</w:t>
            </w:r>
          </w:p>
        </w:tc>
        <w:tc>
          <w:tcPr>
            <w:tcW w:w="775" w:type="dxa"/>
          </w:tcPr>
          <w:p w14:paraId="3642F9D2" w14:textId="77777777" w:rsidR="00D50047" w:rsidRPr="00D50047" w:rsidRDefault="00D50047" w:rsidP="00D114B7">
            <w:pPr>
              <w:autoSpaceDE w:val="0"/>
              <w:autoSpaceDN w:val="0"/>
              <w:adjustRightInd w:val="0"/>
              <w:jc w:val="center"/>
              <w:rPr>
                <w:b/>
                <w:bCs/>
                <w:lang w:val="tr-TR"/>
              </w:rPr>
            </w:pPr>
          </w:p>
        </w:tc>
        <w:tc>
          <w:tcPr>
            <w:tcW w:w="776" w:type="dxa"/>
          </w:tcPr>
          <w:p w14:paraId="4276AE41" w14:textId="77777777" w:rsidR="00D50047" w:rsidRPr="00D50047" w:rsidRDefault="00D50047" w:rsidP="00D114B7">
            <w:pPr>
              <w:autoSpaceDE w:val="0"/>
              <w:autoSpaceDN w:val="0"/>
              <w:adjustRightInd w:val="0"/>
              <w:jc w:val="center"/>
              <w:rPr>
                <w:b/>
                <w:bCs/>
                <w:lang w:val="tr-TR"/>
              </w:rPr>
            </w:pPr>
          </w:p>
        </w:tc>
        <w:tc>
          <w:tcPr>
            <w:tcW w:w="776" w:type="dxa"/>
          </w:tcPr>
          <w:p w14:paraId="10766E6C" w14:textId="7C50791B" w:rsidR="00D50047" w:rsidRPr="00D50047" w:rsidRDefault="00D50047" w:rsidP="00D114B7">
            <w:pPr>
              <w:autoSpaceDE w:val="0"/>
              <w:autoSpaceDN w:val="0"/>
              <w:adjustRightInd w:val="0"/>
              <w:jc w:val="center"/>
              <w:rPr>
                <w:b/>
                <w:bCs/>
                <w:lang w:val="tr-TR"/>
              </w:rPr>
            </w:pPr>
          </w:p>
        </w:tc>
        <w:tc>
          <w:tcPr>
            <w:tcW w:w="776" w:type="dxa"/>
          </w:tcPr>
          <w:p w14:paraId="691874B5" w14:textId="7FDE5BD8" w:rsidR="00D50047" w:rsidRPr="00D50047" w:rsidRDefault="00D50047" w:rsidP="00D114B7">
            <w:pPr>
              <w:autoSpaceDE w:val="0"/>
              <w:autoSpaceDN w:val="0"/>
              <w:adjustRightInd w:val="0"/>
              <w:jc w:val="center"/>
              <w:rPr>
                <w:b/>
                <w:bCs/>
                <w:lang w:val="tr-TR"/>
              </w:rPr>
            </w:pPr>
          </w:p>
        </w:tc>
        <w:tc>
          <w:tcPr>
            <w:tcW w:w="776" w:type="dxa"/>
          </w:tcPr>
          <w:p w14:paraId="6A422010" w14:textId="77777777" w:rsidR="00D50047" w:rsidRPr="00D50047" w:rsidRDefault="00D50047" w:rsidP="00D114B7">
            <w:pPr>
              <w:autoSpaceDE w:val="0"/>
              <w:autoSpaceDN w:val="0"/>
              <w:adjustRightInd w:val="0"/>
              <w:jc w:val="center"/>
              <w:rPr>
                <w:b/>
                <w:bCs/>
                <w:lang w:val="tr-TR"/>
              </w:rPr>
            </w:pPr>
          </w:p>
        </w:tc>
        <w:tc>
          <w:tcPr>
            <w:tcW w:w="776" w:type="dxa"/>
          </w:tcPr>
          <w:p w14:paraId="05D4FDA0" w14:textId="77777777" w:rsidR="00D50047" w:rsidRPr="00D50047" w:rsidRDefault="00D50047" w:rsidP="00D114B7">
            <w:pPr>
              <w:autoSpaceDE w:val="0"/>
              <w:autoSpaceDN w:val="0"/>
              <w:adjustRightInd w:val="0"/>
              <w:jc w:val="center"/>
              <w:rPr>
                <w:b/>
                <w:bCs/>
                <w:lang w:val="tr-TR"/>
              </w:rPr>
            </w:pPr>
          </w:p>
        </w:tc>
        <w:tc>
          <w:tcPr>
            <w:tcW w:w="776" w:type="dxa"/>
          </w:tcPr>
          <w:p w14:paraId="5712A79C" w14:textId="77777777" w:rsidR="00D50047" w:rsidRPr="00D50047" w:rsidRDefault="00D50047" w:rsidP="00D114B7">
            <w:pPr>
              <w:autoSpaceDE w:val="0"/>
              <w:autoSpaceDN w:val="0"/>
              <w:adjustRightInd w:val="0"/>
              <w:jc w:val="center"/>
              <w:rPr>
                <w:b/>
                <w:bCs/>
                <w:lang w:val="tr-TR"/>
              </w:rPr>
            </w:pPr>
          </w:p>
        </w:tc>
        <w:tc>
          <w:tcPr>
            <w:tcW w:w="776" w:type="dxa"/>
          </w:tcPr>
          <w:p w14:paraId="48DBBCF8" w14:textId="77777777" w:rsidR="00D50047" w:rsidRPr="00D50047" w:rsidRDefault="00D50047" w:rsidP="00D114B7">
            <w:pPr>
              <w:autoSpaceDE w:val="0"/>
              <w:autoSpaceDN w:val="0"/>
              <w:adjustRightInd w:val="0"/>
              <w:jc w:val="center"/>
              <w:rPr>
                <w:b/>
                <w:bCs/>
                <w:lang w:val="tr-TR"/>
              </w:rPr>
            </w:pPr>
          </w:p>
        </w:tc>
        <w:tc>
          <w:tcPr>
            <w:tcW w:w="776" w:type="dxa"/>
          </w:tcPr>
          <w:p w14:paraId="01B4E644" w14:textId="1B208003"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13F262F9" w14:textId="77777777" w:rsidR="00D50047" w:rsidRPr="00D50047" w:rsidRDefault="00D50047" w:rsidP="00D114B7">
            <w:pPr>
              <w:autoSpaceDE w:val="0"/>
              <w:autoSpaceDN w:val="0"/>
              <w:adjustRightInd w:val="0"/>
              <w:jc w:val="center"/>
              <w:rPr>
                <w:b/>
                <w:bCs/>
                <w:lang w:val="tr-TR"/>
              </w:rPr>
            </w:pPr>
          </w:p>
        </w:tc>
        <w:tc>
          <w:tcPr>
            <w:tcW w:w="776" w:type="dxa"/>
          </w:tcPr>
          <w:p w14:paraId="54CB9AA3" w14:textId="77777777" w:rsidR="00D50047" w:rsidRPr="00D50047" w:rsidRDefault="00D50047" w:rsidP="00D114B7">
            <w:pPr>
              <w:autoSpaceDE w:val="0"/>
              <w:autoSpaceDN w:val="0"/>
              <w:adjustRightInd w:val="0"/>
              <w:jc w:val="center"/>
              <w:rPr>
                <w:b/>
                <w:bCs/>
                <w:lang w:val="tr-TR"/>
              </w:rPr>
            </w:pPr>
          </w:p>
        </w:tc>
        <w:tc>
          <w:tcPr>
            <w:tcW w:w="776" w:type="dxa"/>
          </w:tcPr>
          <w:p w14:paraId="21F84831" w14:textId="77777777" w:rsidR="00D50047" w:rsidRPr="00D50047" w:rsidRDefault="00D50047" w:rsidP="00D114B7">
            <w:pPr>
              <w:autoSpaceDE w:val="0"/>
              <w:autoSpaceDN w:val="0"/>
              <w:adjustRightInd w:val="0"/>
              <w:jc w:val="center"/>
              <w:rPr>
                <w:b/>
                <w:bCs/>
                <w:lang w:val="tr-TR"/>
              </w:rPr>
            </w:pPr>
          </w:p>
        </w:tc>
        <w:tc>
          <w:tcPr>
            <w:tcW w:w="776" w:type="dxa"/>
          </w:tcPr>
          <w:p w14:paraId="4CF645A2" w14:textId="77777777" w:rsidR="00D50047" w:rsidRPr="00D50047" w:rsidRDefault="00D50047" w:rsidP="00D114B7">
            <w:pPr>
              <w:autoSpaceDE w:val="0"/>
              <w:autoSpaceDN w:val="0"/>
              <w:adjustRightInd w:val="0"/>
              <w:jc w:val="center"/>
              <w:rPr>
                <w:b/>
                <w:bCs/>
                <w:lang w:val="tr-TR"/>
              </w:rPr>
            </w:pPr>
          </w:p>
        </w:tc>
        <w:tc>
          <w:tcPr>
            <w:tcW w:w="776" w:type="dxa"/>
          </w:tcPr>
          <w:p w14:paraId="1EDA3CC8" w14:textId="77777777" w:rsidR="00D50047" w:rsidRPr="00D50047" w:rsidRDefault="00D50047" w:rsidP="00D114B7">
            <w:pPr>
              <w:autoSpaceDE w:val="0"/>
              <w:autoSpaceDN w:val="0"/>
              <w:adjustRightInd w:val="0"/>
              <w:jc w:val="center"/>
              <w:rPr>
                <w:b/>
                <w:bCs/>
                <w:lang w:val="tr-TR"/>
              </w:rPr>
            </w:pPr>
          </w:p>
        </w:tc>
        <w:tc>
          <w:tcPr>
            <w:tcW w:w="776" w:type="dxa"/>
          </w:tcPr>
          <w:p w14:paraId="355A91D5" w14:textId="77777777" w:rsidR="00D50047" w:rsidRPr="00D50047" w:rsidRDefault="00D50047" w:rsidP="00D114B7">
            <w:pPr>
              <w:autoSpaceDE w:val="0"/>
              <w:autoSpaceDN w:val="0"/>
              <w:adjustRightInd w:val="0"/>
              <w:jc w:val="center"/>
              <w:rPr>
                <w:b/>
                <w:bCs/>
                <w:lang w:val="tr-TR"/>
              </w:rPr>
            </w:pPr>
          </w:p>
        </w:tc>
        <w:tc>
          <w:tcPr>
            <w:tcW w:w="776" w:type="dxa"/>
          </w:tcPr>
          <w:p w14:paraId="1665753D" w14:textId="77777777" w:rsidR="00D50047" w:rsidRPr="00D50047" w:rsidRDefault="00D50047" w:rsidP="00D114B7">
            <w:pPr>
              <w:autoSpaceDE w:val="0"/>
              <w:autoSpaceDN w:val="0"/>
              <w:adjustRightInd w:val="0"/>
              <w:jc w:val="center"/>
              <w:rPr>
                <w:lang w:val="tr-TR"/>
              </w:rPr>
            </w:pPr>
          </w:p>
        </w:tc>
        <w:tc>
          <w:tcPr>
            <w:tcW w:w="776" w:type="dxa"/>
          </w:tcPr>
          <w:p w14:paraId="4D4F5CD5" w14:textId="77777777" w:rsidR="00D50047" w:rsidRPr="00D50047" w:rsidRDefault="00D50047" w:rsidP="00D114B7">
            <w:pPr>
              <w:autoSpaceDE w:val="0"/>
              <w:autoSpaceDN w:val="0"/>
              <w:adjustRightInd w:val="0"/>
              <w:jc w:val="center"/>
              <w:rPr>
                <w:lang w:val="tr-TR"/>
              </w:rPr>
            </w:pPr>
          </w:p>
        </w:tc>
        <w:tc>
          <w:tcPr>
            <w:tcW w:w="776" w:type="dxa"/>
          </w:tcPr>
          <w:p w14:paraId="2AA71E3A" w14:textId="06C032B1"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645B778B" w14:textId="683F4F7D" w:rsidTr="000A33B5">
        <w:trPr>
          <w:trHeight w:val="284"/>
          <w:jc w:val="center"/>
        </w:trPr>
        <w:tc>
          <w:tcPr>
            <w:tcW w:w="775" w:type="dxa"/>
          </w:tcPr>
          <w:p w14:paraId="1043DA12"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 xml:space="preserve">Angst et al. (2003) </w:t>
            </w:r>
          </w:p>
        </w:tc>
        <w:tc>
          <w:tcPr>
            <w:tcW w:w="775" w:type="dxa"/>
          </w:tcPr>
          <w:p w14:paraId="6967EF15" w14:textId="77777777" w:rsidR="00D50047" w:rsidRPr="00D50047" w:rsidRDefault="00D50047" w:rsidP="00D114B7">
            <w:pPr>
              <w:autoSpaceDE w:val="0"/>
              <w:autoSpaceDN w:val="0"/>
              <w:adjustRightInd w:val="0"/>
              <w:jc w:val="center"/>
              <w:rPr>
                <w:b/>
                <w:bCs/>
                <w:lang w:val="tr-TR"/>
              </w:rPr>
            </w:pPr>
          </w:p>
        </w:tc>
        <w:tc>
          <w:tcPr>
            <w:tcW w:w="776" w:type="dxa"/>
          </w:tcPr>
          <w:p w14:paraId="534BE3ED" w14:textId="77777777" w:rsidR="00D50047" w:rsidRPr="00D50047" w:rsidRDefault="00D50047" w:rsidP="00D114B7">
            <w:pPr>
              <w:autoSpaceDE w:val="0"/>
              <w:autoSpaceDN w:val="0"/>
              <w:adjustRightInd w:val="0"/>
              <w:jc w:val="center"/>
              <w:rPr>
                <w:b/>
                <w:bCs/>
                <w:lang w:val="tr-TR"/>
              </w:rPr>
            </w:pPr>
          </w:p>
        </w:tc>
        <w:tc>
          <w:tcPr>
            <w:tcW w:w="776" w:type="dxa"/>
          </w:tcPr>
          <w:p w14:paraId="2FDFA7B3" w14:textId="5E07B998" w:rsidR="00D50047" w:rsidRPr="00D50047" w:rsidRDefault="00D50047" w:rsidP="00D114B7">
            <w:pPr>
              <w:autoSpaceDE w:val="0"/>
              <w:autoSpaceDN w:val="0"/>
              <w:adjustRightInd w:val="0"/>
              <w:jc w:val="center"/>
              <w:rPr>
                <w:b/>
                <w:bCs/>
                <w:lang w:val="tr-TR"/>
              </w:rPr>
            </w:pPr>
          </w:p>
        </w:tc>
        <w:tc>
          <w:tcPr>
            <w:tcW w:w="776" w:type="dxa"/>
          </w:tcPr>
          <w:p w14:paraId="161199D1" w14:textId="2A76EFF1" w:rsidR="00D50047" w:rsidRPr="00D50047" w:rsidRDefault="00D50047" w:rsidP="00D114B7">
            <w:pPr>
              <w:autoSpaceDE w:val="0"/>
              <w:autoSpaceDN w:val="0"/>
              <w:adjustRightInd w:val="0"/>
              <w:jc w:val="center"/>
              <w:rPr>
                <w:b/>
                <w:bCs/>
                <w:lang w:val="tr-TR"/>
              </w:rPr>
            </w:pPr>
          </w:p>
        </w:tc>
        <w:tc>
          <w:tcPr>
            <w:tcW w:w="776" w:type="dxa"/>
          </w:tcPr>
          <w:p w14:paraId="3C46A006"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7C75C963" w14:textId="77777777" w:rsidR="00D50047" w:rsidRPr="00D50047" w:rsidRDefault="00D50047" w:rsidP="00D114B7">
            <w:pPr>
              <w:autoSpaceDE w:val="0"/>
              <w:autoSpaceDN w:val="0"/>
              <w:adjustRightInd w:val="0"/>
              <w:jc w:val="center"/>
              <w:rPr>
                <w:b/>
                <w:bCs/>
                <w:lang w:val="tr-TR"/>
              </w:rPr>
            </w:pPr>
          </w:p>
        </w:tc>
        <w:tc>
          <w:tcPr>
            <w:tcW w:w="776" w:type="dxa"/>
          </w:tcPr>
          <w:p w14:paraId="4DBBD88B" w14:textId="77777777" w:rsidR="00D50047" w:rsidRPr="00D50047" w:rsidRDefault="00D50047" w:rsidP="00D114B7">
            <w:pPr>
              <w:autoSpaceDE w:val="0"/>
              <w:autoSpaceDN w:val="0"/>
              <w:adjustRightInd w:val="0"/>
              <w:jc w:val="center"/>
              <w:rPr>
                <w:b/>
                <w:bCs/>
                <w:lang w:val="tr-TR"/>
              </w:rPr>
            </w:pPr>
          </w:p>
        </w:tc>
        <w:tc>
          <w:tcPr>
            <w:tcW w:w="776" w:type="dxa"/>
          </w:tcPr>
          <w:p w14:paraId="1BB00F08" w14:textId="77777777" w:rsidR="00D50047" w:rsidRPr="00D50047" w:rsidRDefault="00D50047" w:rsidP="00D114B7">
            <w:pPr>
              <w:autoSpaceDE w:val="0"/>
              <w:autoSpaceDN w:val="0"/>
              <w:adjustRightInd w:val="0"/>
              <w:jc w:val="center"/>
              <w:rPr>
                <w:b/>
                <w:bCs/>
                <w:lang w:val="tr-TR"/>
              </w:rPr>
            </w:pPr>
          </w:p>
        </w:tc>
        <w:tc>
          <w:tcPr>
            <w:tcW w:w="776" w:type="dxa"/>
          </w:tcPr>
          <w:p w14:paraId="3A6F36D2" w14:textId="30ED53AE" w:rsidR="00D50047" w:rsidRPr="00D50047" w:rsidRDefault="00D50047" w:rsidP="00D114B7">
            <w:pPr>
              <w:autoSpaceDE w:val="0"/>
              <w:autoSpaceDN w:val="0"/>
              <w:adjustRightInd w:val="0"/>
              <w:jc w:val="center"/>
              <w:rPr>
                <w:b/>
                <w:bCs/>
                <w:lang w:val="tr-TR"/>
              </w:rPr>
            </w:pPr>
          </w:p>
        </w:tc>
        <w:tc>
          <w:tcPr>
            <w:tcW w:w="776" w:type="dxa"/>
          </w:tcPr>
          <w:p w14:paraId="5796E676" w14:textId="77777777" w:rsidR="00D50047" w:rsidRPr="00D50047" w:rsidRDefault="00D50047" w:rsidP="00D114B7">
            <w:pPr>
              <w:autoSpaceDE w:val="0"/>
              <w:autoSpaceDN w:val="0"/>
              <w:adjustRightInd w:val="0"/>
              <w:jc w:val="center"/>
              <w:rPr>
                <w:b/>
                <w:bCs/>
                <w:lang w:val="tr-TR"/>
              </w:rPr>
            </w:pPr>
          </w:p>
        </w:tc>
        <w:tc>
          <w:tcPr>
            <w:tcW w:w="776" w:type="dxa"/>
          </w:tcPr>
          <w:p w14:paraId="53142458" w14:textId="77777777" w:rsidR="00D50047" w:rsidRPr="00D50047" w:rsidRDefault="00D50047" w:rsidP="00D114B7">
            <w:pPr>
              <w:autoSpaceDE w:val="0"/>
              <w:autoSpaceDN w:val="0"/>
              <w:adjustRightInd w:val="0"/>
              <w:jc w:val="center"/>
              <w:rPr>
                <w:b/>
                <w:bCs/>
                <w:lang w:val="tr-TR"/>
              </w:rPr>
            </w:pPr>
          </w:p>
        </w:tc>
        <w:tc>
          <w:tcPr>
            <w:tcW w:w="776" w:type="dxa"/>
          </w:tcPr>
          <w:p w14:paraId="46C317E3" w14:textId="77777777" w:rsidR="00D50047" w:rsidRPr="00D50047" w:rsidRDefault="00D50047" w:rsidP="00D114B7">
            <w:pPr>
              <w:autoSpaceDE w:val="0"/>
              <w:autoSpaceDN w:val="0"/>
              <w:adjustRightInd w:val="0"/>
              <w:jc w:val="center"/>
              <w:rPr>
                <w:b/>
                <w:bCs/>
                <w:lang w:val="tr-TR"/>
              </w:rPr>
            </w:pPr>
          </w:p>
        </w:tc>
        <w:tc>
          <w:tcPr>
            <w:tcW w:w="776" w:type="dxa"/>
          </w:tcPr>
          <w:p w14:paraId="45784A16" w14:textId="77777777" w:rsidR="00D50047" w:rsidRPr="00D50047" w:rsidRDefault="00D50047" w:rsidP="00D114B7">
            <w:pPr>
              <w:autoSpaceDE w:val="0"/>
              <w:autoSpaceDN w:val="0"/>
              <w:adjustRightInd w:val="0"/>
              <w:jc w:val="center"/>
              <w:rPr>
                <w:b/>
                <w:bCs/>
                <w:lang w:val="tr-TR"/>
              </w:rPr>
            </w:pPr>
          </w:p>
        </w:tc>
        <w:tc>
          <w:tcPr>
            <w:tcW w:w="776" w:type="dxa"/>
          </w:tcPr>
          <w:p w14:paraId="32BF1A0A" w14:textId="77777777" w:rsidR="00D50047" w:rsidRPr="00D50047" w:rsidRDefault="00D50047" w:rsidP="00D114B7">
            <w:pPr>
              <w:autoSpaceDE w:val="0"/>
              <w:autoSpaceDN w:val="0"/>
              <w:adjustRightInd w:val="0"/>
              <w:jc w:val="center"/>
              <w:rPr>
                <w:b/>
                <w:bCs/>
                <w:lang w:val="tr-TR"/>
              </w:rPr>
            </w:pPr>
          </w:p>
        </w:tc>
        <w:tc>
          <w:tcPr>
            <w:tcW w:w="776" w:type="dxa"/>
          </w:tcPr>
          <w:p w14:paraId="6856C89F" w14:textId="77777777" w:rsidR="00D50047" w:rsidRPr="00D50047" w:rsidRDefault="00D50047" w:rsidP="00D114B7">
            <w:pPr>
              <w:autoSpaceDE w:val="0"/>
              <w:autoSpaceDN w:val="0"/>
              <w:adjustRightInd w:val="0"/>
              <w:jc w:val="center"/>
              <w:rPr>
                <w:b/>
                <w:bCs/>
                <w:lang w:val="tr-TR"/>
              </w:rPr>
            </w:pPr>
          </w:p>
        </w:tc>
        <w:tc>
          <w:tcPr>
            <w:tcW w:w="776" w:type="dxa"/>
          </w:tcPr>
          <w:p w14:paraId="0D95A5BC" w14:textId="77777777" w:rsidR="00D50047" w:rsidRPr="00D50047" w:rsidRDefault="00D50047" w:rsidP="00D114B7">
            <w:pPr>
              <w:autoSpaceDE w:val="0"/>
              <w:autoSpaceDN w:val="0"/>
              <w:adjustRightInd w:val="0"/>
              <w:jc w:val="center"/>
              <w:rPr>
                <w:lang w:val="tr-TR"/>
              </w:rPr>
            </w:pPr>
          </w:p>
        </w:tc>
        <w:tc>
          <w:tcPr>
            <w:tcW w:w="776" w:type="dxa"/>
          </w:tcPr>
          <w:p w14:paraId="4103DA37" w14:textId="77777777" w:rsidR="00D50047" w:rsidRPr="00D50047" w:rsidRDefault="00D50047" w:rsidP="00D114B7">
            <w:pPr>
              <w:autoSpaceDE w:val="0"/>
              <w:autoSpaceDN w:val="0"/>
              <w:adjustRightInd w:val="0"/>
              <w:jc w:val="center"/>
              <w:rPr>
                <w:lang w:val="tr-TR"/>
              </w:rPr>
            </w:pPr>
          </w:p>
        </w:tc>
        <w:tc>
          <w:tcPr>
            <w:tcW w:w="776" w:type="dxa"/>
          </w:tcPr>
          <w:p w14:paraId="5FD965FE" w14:textId="78A92FA4"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67058CDC" w14:textId="322ABD95" w:rsidTr="000A33B5">
        <w:trPr>
          <w:trHeight w:val="284"/>
          <w:jc w:val="center"/>
        </w:trPr>
        <w:tc>
          <w:tcPr>
            <w:tcW w:w="775" w:type="dxa"/>
          </w:tcPr>
          <w:p w14:paraId="2405EC09"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Angst et al. (2005)</w:t>
            </w:r>
          </w:p>
        </w:tc>
        <w:tc>
          <w:tcPr>
            <w:tcW w:w="775" w:type="dxa"/>
          </w:tcPr>
          <w:p w14:paraId="745DC59D" w14:textId="77777777" w:rsidR="00D50047" w:rsidRPr="00D50047" w:rsidRDefault="00D50047" w:rsidP="00D114B7">
            <w:pPr>
              <w:autoSpaceDE w:val="0"/>
              <w:autoSpaceDN w:val="0"/>
              <w:adjustRightInd w:val="0"/>
              <w:jc w:val="center"/>
              <w:rPr>
                <w:b/>
                <w:bCs/>
                <w:lang w:val="tr-TR"/>
              </w:rPr>
            </w:pPr>
          </w:p>
        </w:tc>
        <w:tc>
          <w:tcPr>
            <w:tcW w:w="776" w:type="dxa"/>
          </w:tcPr>
          <w:p w14:paraId="4C731730" w14:textId="77777777" w:rsidR="00D50047" w:rsidRPr="00D50047" w:rsidRDefault="00D50047" w:rsidP="00D114B7">
            <w:pPr>
              <w:autoSpaceDE w:val="0"/>
              <w:autoSpaceDN w:val="0"/>
              <w:adjustRightInd w:val="0"/>
              <w:jc w:val="center"/>
              <w:rPr>
                <w:b/>
                <w:bCs/>
                <w:lang w:val="tr-TR"/>
              </w:rPr>
            </w:pPr>
          </w:p>
        </w:tc>
        <w:tc>
          <w:tcPr>
            <w:tcW w:w="776" w:type="dxa"/>
          </w:tcPr>
          <w:p w14:paraId="2838C604" w14:textId="2173D923" w:rsidR="00D50047" w:rsidRPr="00D50047" w:rsidRDefault="00D50047" w:rsidP="00D114B7">
            <w:pPr>
              <w:autoSpaceDE w:val="0"/>
              <w:autoSpaceDN w:val="0"/>
              <w:adjustRightInd w:val="0"/>
              <w:jc w:val="center"/>
              <w:rPr>
                <w:b/>
                <w:bCs/>
                <w:lang w:val="tr-TR"/>
              </w:rPr>
            </w:pPr>
          </w:p>
        </w:tc>
        <w:tc>
          <w:tcPr>
            <w:tcW w:w="776" w:type="dxa"/>
          </w:tcPr>
          <w:p w14:paraId="123CD543" w14:textId="32314BE1" w:rsidR="00D50047" w:rsidRPr="00D50047" w:rsidRDefault="00D50047" w:rsidP="00D114B7">
            <w:pPr>
              <w:autoSpaceDE w:val="0"/>
              <w:autoSpaceDN w:val="0"/>
              <w:adjustRightInd w:val="0"/>
              <w:jc w:val="center"/>
              <w:rPr>
                <w:b/>
                <w:bCs/>
                <w:lang w:val="tr-TR"/>
              </w:rPr>
            </w:pPr>
          </w:p>
        </w:tc>
        <w:tc>
          <w:tcPr>
            <w:tcW w:w="776" w:type="dxa"/>
          </w:tcPr>
          <w:p w14:paraId="42CE2376" w14:textId="77777777" w:rsidR="00D50047" w:rsidRPr="00D50047" w:rsidRDefault="00D50047" w:rsidP="00D114B7">
            <w:pPr>
              <w:autoSpaceDE w:val="0"/>
              <w:autoSpaceDN w:val="0"/>
              <w:adjustRightInd w:val="0"/>
              <w:jc w:val="center"/>
              <w:rPr>
                <w:b/>
                <w:bCs/>
                <w:lang w:val="tr-TR"/>
              </w:rPr>
            </w:pPr>
          </w:p>
        </w:tc>
        <w:tc>
          <w:tcPr>
            <w:tcW w:w="776" w:type="dxa"/>
          </w:tcPr>
          <w:p w14:paraId="79334194" w14:textId="77777777" w:rsidR="00D50047" w:rsidRPr="00D50047" w:rsidRDefault="00D50047" w:rsidP="00D114B7">
            <w:pPr>
              <w:autoSpaceDE w:val="0"/>
              <w:autoSpaceDN w:val="0"/>
              <w:adjustRightInd w:val="0"/>
              <w:jc w:val="center"/>
              <w:rPr>
                <w:b/>
                <w:bCs/>
                <w:lang w:val="tr-TR"/>
              </w:rPr>
            </w:pPr>
          </w:p>
        </w:tc>
        <w:tc>
          <w:tcPr>
            <w:tcW w:w="776" w:type="dxa"/>
          </w:tcPr>
          <w:p w14:paraId="3E67B131" w14:textId="77777777" w:rsidR="00D50047" w:rsidRPr="00D50047" w:rsidRDefault="00D50047" w:rsidP="00D114B7">
            <w:pPr>
              <w:autoSpaceDE w:val="0"/>
              <w:autoSpaceDN w:val="0"/>
              <w:adjustRightInd w:val="0"/>
              <w:jc w:val="center"/>
              <w:rPr>
                <w:b/>
                <w:bCs/>
                <w:lang w:val="tr-TR"/>
              </w:rPr>
            </w:pPr>
          </w:p>
        </w:tc>
        <w:tc>
          <w:tcPr>
            <w:tcW w:w="776" w:type="dxa"/>
          </w:tcPr>
          <w:p w14:paraId="6C272D67" w14:textId="77777777" w:rsidR="00D50047" w:rsidRPr="00D50047" w:rsidRDefault="00D50047" w:rsidP="00D114B7">
            <w:pPr>
              <w:autoSpaceDE w:val="0"/>
              <w:autoSpaceDN w:val="0"/>
              <w:adjustRightInd w:val="0"/>
              <w:jc w:val="center"/>
              <w:rPr>
                <w:b/>
                <w:bCs/>
                <w:lang w:val="tr-TR"/>
              </w:rPr>
            </w:pPr>
          </w:p>
        </w:tc>
        <w:tc>
          <w:tcPr>
            <w:tcW w:w="776" w:type="dxa"/>
          </w:tcPr>
          <w:p w14:paraId="2B058A55" w14:textId="4C3D710F" w:rsidR="00D50047" w:rsidRPr="00D50047" w:rsidRDefault="00D50047" w:rsidP="00D114B7">
            <w:pPr>
              <w:autoSpaceDE w:val="0"/>
              <w:autoSpaceDN w:val="0"/>
              <w:adjustRightInd w:val="0"/>
              <w:jc w:val="center"/>
              <w:rPr>
                <w:b/>
                <w:bCs/>
                <w:lang w:val="tr-TR"/>
              </w:rPr>
            </w:pPr>
          </w:p>
        </w:tc>
        <w:tc>
          <w:tcPr>
            <w:tcW w:w="776" w:type="dxa"/>
          </w:tcPr>
          <w:p w14:paraId="0E989714" w14:textId="77777777" w:rsidR="00D50047" w:rsidRPr="00D50047" w:rsidRDefault="00D50047" w:rsidP="00D114B7">
            <w:pPr>
              <w:autoSpaceDE w:val="0"/>
              <w:autoSpaceDN w:val="0"/>
              <w:adjustRightInd w:val="0"/>
              <w:jc w:val="center"/>
              <w:rPr>
                <w:b/>
                <w:bCs/>
                <w:lang w:val="tr-TR"/>
              </w:rPr>
            </w:pPr>
          </w:p>
        </w:tc>
        <w:tc>
          <w:tcPr>
            <w:tcW w:w="776" w:type="dxa"/>
          </w:tcPr>
          <w:p w14:paraId="0EE89696" w14:textId="77777777" w:rsidR="00D50047" w:rsidRPr="00D50047" w:rsidRDefault="00D50047" w:rsidP="00D114B7">
            <w:pPr>
              <w:autoSpaceDE w:val="0"/>
              <w:autoSpaceDN w:val="0"/>
              <w:adjustRightInd w:val="0"/>
              <w:jc w:val="center"/>
              <w:rPr>
                <w:b/>
                <w:bCs/>
                <w:lang w:val="tr-TR"/>
              </w:rPr>
            </w:pPr>
          </w:p>
        </w:tc>
        <w:tc>
          <w:tcPr>
            <w:tcW w:w="776" w:type="dxa"/>
          </w:tcPr>
          <w:p w14:paraId="0BE5B470" w14:textId="77777777" w:rsidR="00D50047" w:rsidRPr="00D50047" w:rsidRDefault="00D50047" w:rsidP="00D114B7">
            <w:pPr>
              <w:autoSpaceDE w:val="0"/>
              <w:autoSpaceDN w:val="0"/>
              <w:adjustRightInd w:val="0"/>
              <w:jc w:val="center"/>
              <w:rPr>
                <w:b/>
                <w:bCs/>
                <w:lang w:val="tr-TR"/>
              </w:rPr>
            </w:pPr>
          </w:p>
        </w:tc>
        <w:tc>
          <w:tcPr>
            <w:tcW w:w="776" w:type="dxa"/>
          </w:tcPr>
          <w:p w14:paraId="0647EC28" w14:textId="77777777" w:rsidR="00D50047" w:rsidRPr="00D50047" w:rsidRDefault="00D50047" w:rsidP="00D114B7">
            <w:pPr>
              <w:autoSpaceDE w:val="0"/>
              <w:autoSpaceDN w:val="0"/>
              <w:adjustRightInd w:val="0"/>
              <w:jc w:val="center"/>
              <w:rPr>
                <w:b/>
                <w:bCs/>
                <w:lang w:val="tr-TR"/>
              </w:rPr>
            </w:pPr>
          </w:p>
        </w:tc>
        <w:tc>
          <w:tcPr>
            <w:tcW w:w="776" w:type="dxa"/>
          </w:tcPr>
          <w:p w14:paraId="103B683E"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521ABE5B" w14:textId="77777777" w:rsidR="00D50047" w:rsidRPr="00D50047" w:rsidRDefault="00D50047" w:rsidP="00D114B7">
            <w:pPr>
              <w:autoSpaceDE w:val="0"/>
              <w:autoSpaceDN w:val="0"/>
              <w:adjustRightInd w:val="0"/>
              <w:jc w:val="center"/>
              <w:rPr>
                <w:b/>
                <w:bCs/>
                <w:lang w:val="tr-TR"/>
              </w:rPr>
            </w:pPr>
          </w:p>
        </w:tc>
        <w:tc>
          <w:tcPr>
            <w:tcW w:w="776" w:type="dxa"/>
          </w:tcPr>
          <w:p w14:paraId="1B57C490" w14:textId="77777777" w:rsidR="00D50047" w:rsidRPr="00D50047" w:rsidRDefault="00D50047" w:rsidP="00D114B7">
            <w:pPr>
              <w:autoSpaceDE w:val="0"/>
              <w:autoSpaceDN w:val="0"/>
              <w:adjustRightInd w:val="0"/>
              <w:jc w:val="center"/>
              <w:rPr>
                <w:lang w:val="tr-TR"/>
              </w:rPr>
            </w:pPr>
          </w:p>
        </w:tc>
        <w:tc>
          <w:tcPr>
            <w:tcW w:w="776" w:type="dxa"/>
          </w:tcPr>
          <w:p w14:paraId="111C7905" w14:textId="77777777" w:rsidR="00D50047" w:rsidRPr="00D50047" w:rsidRDefault="00D50047" w:rsidP="00D114B7">
            <w:pPr>
              <w:autoSpaceDE w:val="0"/>
              <w:autoSpaceDN w:val="0"/>
              <w:adjustRightInd w:val="0"/>
              <w:jc w:val="center"/>
              <w:rPr>
                <w:lang w:val="tr-TR"/>
              </w:rPr>
            </w:pPr>
          </w:p>
        </w:tc>
        <w:tc>
          <w:tcPr>
            <w:tcW w:w="776" w:type="dxa"/>
          </w:tcPr>
          <w:p w14:paraId="2CB7BDB8" w14:textId="4BD73D4E" w:rsidR="00D50047" w:rsidRPr="00D50047" w:rsidRDefault="00D50047" w:rsidP="00D114B7">
            <w:pPr>
              <w:autoSpaceDE w:val="0"/>
              <w:autoSpaceDN w:val="0"/>
              <w:adjustRightInd w:val="0"/>
              <w:jc w:val="center"/>
              <w:rPr>
                <w:lang w:val="tr-TR"/>
              </w:rPr>
            </w:pPr>
            <w:r w:rsidRPr="00D50047">
              <w:rPr>
                <w:lang w:val="tr-TR"/>
              </w:rPr>
              <w:t>1</w:t>
            </w:r>
          </w:p>
        </w:tc>
      </w:tr>
      <w:tr w:rsidR="005E413E" w:rsidRPr="00D50047" w14:paraId="543931FC" w14:textId="77777777" w:rsidTr="000A33B5">
        <w:trPr>
          <w:trHeight w:val="284"/>
          <w:jc w:val="center"/>
        </w:trPr>
        <w:tc>
          <w:tcPr>
            <w:tcW w:w="775" w:type="dxa"/>
          </w:tcPr>
          <w:p w14:paraId="3A9CBC0F" w14:textId="4A86F95D" w:rsidR="005E413E" w:rsidRPr="00D50047" w:rsidRDefault="005E413E" w:rsidP="00D114B7">
            <w:pPr>
              <w:autoSpaceDE w:val="0"/>
              <w:autoSpaceDN w:val="0"/>
              <w:adjustRightInd w:val="0"/>
              <w:rPr>
                <w:color w:val="000000" w:themeColor="text1"/>
                <w:lang w:val="tr-TR"/>
              </w:rPr>
            </w:pPr>
            <w:r>
              <w:rPr>
                <w:color w:val="000000" w:themeColor="text1"/>
                <w:lang w:val="tr-TR"/>
              </w:rPr>
              <w:t>Arnold et al. 2020</w:t>
            </w:r>
          </w:p>
        </w:tc>
        <w:tc>
          <w:tcPr>
            <w:tcW w:w="775" w:type="dxa"/>
          </w:tcPr>
          <w:p w14:paraId="29E75EE2" w14:textId="77777777" w:rsidR="005E413E" w:rsidRPr="00D50047" w:rsidRDefault="005E413E" w:rsidP="00D114B7">
            <w:pPr>
              <w:autoSpaceDE w:val="0"/>
              <w:autoSpaceDN w:val="0"/>
              <w:adjustRightInd w:val="0"/>
              <w:jc w:val="center"/>
              <w:rPr>
                <w:b/>
                <w:bCs/>
                <w:lang w:val="tr-TR"/>
              </w:rPr>
            </w:pPr>
          </w:p>
        </w:tc>
        <w:tc>
          <w:tcPr>
            <w:tcW w:w="776" w:type="dxa"/>
          </w:tcPr>
          <w:p w14:paraId="2C2FD493" w14:textId="594180A8" w:rsidR="005E413E" w:rsidRPr="00D50047" w:rsidRDefault="00F20ADE" w:rsidP="00D114B7">
            <w:pPr>
              <w:autoSpaceDE w:val="0"/>
              <w:autoSpaceDN w:val="0"/>
              <w:adjustRightInd w:val="0"/>
              <w:jc w:val="center"/>
              <w:rPr>
                <w:b/>
                <w:bCs/>
                <w:lang w:val="tr-TR"/>
              </w:rPr>
            </w:pPr>
            <w:r>
              <w:rPr>
                <w:b/>
                <w:bCs/>
                <w:lang w:val="tr-TR"/>
              </w:rPr>
              <w:t>+</w:t>
            </w:r>
          </w:p>
        </w:tc>
        <w:tc>
          <w:tcPr>
            <w:tcW w:w="776" w:type="dxa"/>
          </w:tcPr>
          <w:p w14:paraId="41FAE863" w14:textId="77777777" w:rsidR="005E413E" w:rsidRPr="00D50047" w:rsidRDefault="005E413E" w:rsidP="00D114B7">
            <w:pPr>
              <w:autoSpaceDE w:val="0"/>
              <w:autoSpaceDN w:val="0"/>
              <w:adjustRightInd w:val="0"/>
              <w:jc w:val="center"/>
              <w:rPr>
                <w:b/>
                <w:bCs/>
                <w:lang w:val="tr-TR"/>
              </w:rPr>
            </w:pPr>
          </w:p>
        </w:tc>
        <w:tc>
          <w:tcPr>
            <w:tcW w:w="776" w:type="dxa"/>
          </w:tcPr>
          <w:p w14:paraId="51B207C3" w14:textId="77777777" w:rsidR="005E413E" w:rsidRPr="00D50047" w:rsidRDefault="005E413E" w:rsidP="00D114B7">
            <w:pPr>
              <w:autoSpaceDE w:val="0"/>
              <w:autoSpaceDN w:val="0"/>
              <w:adjustRightInd w:val="0"/>
              <w:jc w:val="center"/>
              <w:rPr>
                <w:b/>
                <w:bCs/>
                <w:lang w:val="tr-TR"/>
              </w:rPr>
            </w:pPr>
          </w:p>
        </w:tc>
        <w:tc>
          <w:tcPr>
            <w:tcW w:w="776" w:type="dxa"/>
          </w:tcPr>
          <w:p w14:paraId="35E0AFF6" w14:textId="77777777" w:rsidR="005E413E" w:rsidRPr="00D50047" w:rsidRDefault="005E413E" w:rsidP="00D114B7">
            <w:pPr>
              <w:autoSpaceDE w:val="0"/>
              <w:autoSpaceDN w:val="0"/>
              <w:adjustRightInd w:val="0"/>
              <w:jc w:val="center"/>
              <w:rPr>
                <w:b/>
                <w:bCs/>
                <w:lang w:val="tr-TR"/>
              </w:rPr>
            </w:pPr>
          </w:p>
        </w:tc>
        <w:tc>
          <w:tcPr>
            <w:tcW w:w="776" w:type="dxa"/>
          </w:tcPr>
          <w:p w14:paraId="07CB4E55" w14:textId="77777777" w:rsidR="005E413E" w:rsidRPr="00D50047" w:rsidRDefault="005E413E" w:rsidP="00D114B7">
            <w:pPr>
              <w:autoSpaceDE w:val="0"/>
              <w:autoSpaceDN w:val="0"/>
              <w:adjustRightInd w:val="0"/>
              <w:jc w:val="center"/>
              <w:rPr>
                <w:b/>
                <w:bCs/>
                <w:lang w:val="tr-TR"/>
              </w:rPr>
            </w:pPr>
          </w:p>
        </w:tc>
        <w:tc>
          <w:tcPr>
            <w:tcW w:w="776" w:type="dxa"/>
          </w:tcPr>
          <w:p w14:paraId="1D88BDD1" w14:textId="77777777" w:rsidR="005E413E" w:rsidRPr="00D50047" w:rsidRDefault="005E413E" w:rsidP="00D114B7">
            <w:pPr>
              <w:autoSpaceDE w:val="0"/>
              <w:autoSpaceDN w:val="0"/>
              <w:adjustRightInd w:val="0"/>
              <w:jc w:val="center"/>
              <w:rPr>
                <w:b/>
                <w:bCs/>
                <w:lang w:val="tr-TR"/>
              </w:rPr>
            </w:pPr>
          </w:p>
        </w:tc>
        <w:tc>
          <w:tcPr>
            <w:tcW w:w="776" w:type="dxa"/>
          </w:tcPr>
          <w:p w14:paraId="21E6B17A" w14:textId="77777777" w:rsidR="005E413E" w:rsidRPr="00D50047" w:rsidRDefault="005E413E" w:rsidP="00D114B7">
            <w:pPr>
              <w:autoSpaceDE w:val="0"/>
              <w:autoSpaceDN w:val="0"/>
              <w:adjustRightInd w:val="0"/>
              <w:jc w:val="center"/>
              <w:rPr>
                <w:b/>
                <w:bCs/>
                <w:lang w:val="tr-TR"/>
              </w:rPr>
            </w:pPr>
          </w:p>
        </w:tc>
        <w:tc>
          <w:tcPr>
            <w:tcW w:w="776" w:type="dxa"/>
          </w:tcPr>
          <w:p w14:paraId="2A3351CA" w14:textId="77777777" w:rsidR="005E413E" w:rsidRPr="00D50047" w:rsidRDefault="005E413E" w:rsidP="00D114B7">
            <w:pPr>
              <w:autoSpaceDE w:val="0"/>
              <w:autoSpaceDN w:val="0"/>
              <w:adjustRightInd w:val="0"/>
              <w:jc w:val="center"/>
              <w:rPr>
                <w:b/>
                <w:bCs/>
                <w:lang w:val="tr-TR"/>
              </w:rPr>
            </w:pPr>
          </w:p>
        </w:tc>
        <w:tc>
          <w:tcPr>
            <w:tcW w:w="776" w:type="dxa"/>
          </w:tcPr>
          <w:p w14:paraId="0DD57C44" w14:textId="77777777" w:rsidR="005E413E" w:rsidRPr="00D50047" w:rsidRDefault="005E413E" w:rsidP="00D114B7">
            <w:pPr>
              <w:autoSpaceDE w:val="0"/>
              <w:autoSpaceDN w:val="0"/>
              <w:adjustRightInd w:val="0"/>
              <w:jc w:val="center"/>
              <w:rPr>
                <w:b/>
                <w:bCs/>
                <w:lang w:val="tr-TR"/>
              </w:rPr>
            </w:pPr>
          </w:p>
        </w:tc>
        <w:tc>
          <w:tcPr>
            <w:tcW w:w="776" w:type="dxa"/>
          </w:tcPr>
          <w:p w14:paraId="520CF3ED" w14:textId="77777777" w:rsidR="005E413E" w:rsidRPr="00D50047" w:rsidRDefault="005E413E" w:rsidP="00D114B7">
            <w:pPr>
              <w:autoSpaceDE w:val="0"/>
              <w:autoSpaceDN w:val="0"/>
              <w:adjustRightInd w:val="0"/>
              <w:jc w:val="center"/>
              <w:rPr>
                <w:b/>
                <w:bCs/>
                <w:lang w:val="tr-TR"/>
              </w:rPr>
            </w:pPr>
          </w:p>
        </w:tc>
        <w:tc>
          <w:tcPr>
            <w:tcW w:w="776" w:type="dxa"/>
          </w:tcPr>
          <w:p w14:paraId="55F69FEA" w14:textId="77777777" w:rsidR="005E413E" w:rsidRPr="00D50047" w:rsidRDefault="005E413E" w:rsidP="00D114B7">
            <w:pPr>
              <w:autoSpaceDE w:val="0"/>
              <w:autoSpaceDN w:val="0"/>
              <w:adjustRightInd w:val="0"/>
              <w:jc w:val="center"/>
              <w:rPr>
                <w:b/>
                <w:bCs/>
                <w:lang w:val="tr-TR"/>
              </w:rPr>
            </w:pPr>
          </w:p>
        </w:tc>
        <w:tc>
          <w:tcPr>
            <w:tcW w:w="776" w:type="dxa"/>
          </w:tcPr>
          <w:p w14:paraId="7161C585" w14:textId="77777777" w:rsidR="005E413E" w:rsidRPr="00D50047" w:rsidRDefault="005E413E" w:rsidP="00D114B7">
            <w:pPr>
              <w:autoSpaceDE w:val="0"/>
              <w:autoSpaceDN w:val="0"/>
              <w:adjustRightInd w:val="0"/>
              <w:jc w:val="center"/>
              <w:rPr>
                <w:b/>
                <w:bCs/>
                <w:lang w:val="tr-TR"/>
              </w:rPr>
            </w:pPr>
          </w:p>
        </w:tc>
        <w:tc>
          <w:tcPr>
            <w:tcW w:w="776" w:type="dxa"/>
          </w:tcPr>
          <w:p w14:paraId="4EE386A3" w14:textId="77777777" w:rsidR="005E413E" w:rsidRPr="00D50047" w:rsidRDefault="005E413E" w:rsidP="00D114B7">
            <w:pPr>
              <w:autoSpaceDE w:val="0"/>
              <w:autoSpaceDN w:val="0"/>
              <w:adjustRightInd w:val="0"/>
              <w:jc w:val="center"/>
              <w:rPr>
                <w:b/>
                <w:bCs/>
                <w:lang w:val="tr-TR"/>
              </w:rPr>
            </w:pPr>
          </w:p>
        </w:tc>
        <w:tc>
          <w:tcPr>
            <w:tcW w:w="776" w:type="dxa"/>
          </w:tcPr>
          <w:p w14:paraId="09B0F6DB" w14:textId="77777777" w:rsidR="005E413E" w:rsidRPr="00D50047" w:rsidRDefault="005E413E" w:rsidP="00D114B7">
            <w:pPr>
              <w:autoSpaceDE w:val="0"/>
              <w:autoSpaceDN w:val="0"/>
              <w:adjustRightInd w:val="0"/>
              <w:jc w:val="center"/>
              <w:rPr>
                <w:b/>
                <w:bCs/>
                <w:lang w:val="tr-TR"/>
              </w:rPr>
            </w:pPr>
          </w:p>
        </w:tc>
        <w:tc>
          <w:tcPr>
            <w:tcW w:w="776" w:type="dxa"/>
          </w:tcPr>
          <w:p w14:paraId="64FAE8A7" w14:textId="77777777" w:rsidR="005E413E" w:rsidRPr="00D50047" w:rsidRDefault="005E413E" w:rsidP="00D114B7">
            <w:pPr>
              <w:autoSpaceDE w:val="0"/>
              <w:autoSpaceDN w:val="0"/>
              <w:adjustRightInd w:val="0"/>
              <w:jc w:val="center"/>
              <w:rPr>
                <w:lang w:val="tr-TR"/>
              </w:rPr>
            </w:pPr>
          </w:p>
        </w:tc>
        <w:tc>
          <w:tcPr>
            <w:tcW w:w="776" w:type="dxa"/>
          </w:tcPr>
          <w:p w14:paraId="08BC383F" w14:textId="77777777" w:rsidR="005E413E" w:rsidRPr="00D50047" w:rsidRDefault="005E413E" w:rsidP="00D114B7">
            <w:pPr>
              <w:autoSpaceDE w:val="0"/>
              <w:autoSpaceDN w:val="0"/>
              <w:adjustRightInd w:val="0"/>
              <w:jc w:val="center"/>
              <w:rPr>
                <w:lang w:val="tr-TR"/>
              </w:rPr>
            </w:pPr>
          </w:p>
        </w:tc>
        <w:tc>
          <w:tcPr>
            <w:tcW w:w="776" w:type="dxa"/>
          </w:tcPr>
          <w:p w14:paraId="37C679BE" w14:textId="40F1976E" w:rsidR="005E413E" w:rsidRPr="00D50047" w:rsidRDefault="00F20ADE" w:rsidP="00D114B7">
            <w:pPr>
              <w:autoSpaceDE w:val="0"/>
              <w:autoSpaceDN w:val="0"/>
              <w:adjustRightInd w:val="0"/>
              <w:jc w:val="center"/>
              <w:rPr>
                <w:lang w:val="tr-TR"/>
              </w:rPr>
            </w:pPr>
            <w:r>
              <w:rPr>
                <w:lang w:val="tr-TR"/>
              </w:rPr>
              <w:t>1</w:t>
            </w:r>
          </w:p>
        </w:tc>
      </w:tr>
      <w:tr w:rsidR="00D50047" w:rsidRPr="00D50047" w14:paraId="397860E1" w14:textId="1FF6055A" w:rsidTr="000A33B5">
        <w:trPr>
          <w:trHeight w:val="284"/>
          <w:jc w:val="center"/>
        </w:trPr>
        <w:tc>
          <w:tcPr>
            <w:tcW w:w="775" w:type="dxa"/>
          </w:tcPr>
          <w:p w14:paraId="5AF9D206"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Axelson et al. (2011)</w:t>
            </w:r>
          </w:p>
        </w:tc>
        <w:tc>
          <w:tcPr>
            <w:tcW w:w="775" w:type="dxa"/>
          </w:tcPr>
          <w:p w14:paraId="13C3B32C" w14:textId="77777777" w:rsidR="00D50047" w:rsidRPr="00D50047" w:rsidRDefault="00D50047" w:rsidP="00D114B7">
            <w:pPr>
              <w:autoSpaceDE w:val="0"/>
              <w:autoSpaceDN w:val="0"/>
              <w:adjustRightInd w:val="0"/>
              <w:jc w:val="center"/>
              <w:rPr>
                <w:b/>
                <w:bCs/>
                <w:lang w:val="tr-TR"/>
              </w:rPr>
            </w:pPr>
          </w:p>
        </w:tc>
        <w:tc>
          <w:tcPr>
            <w:tcW w:w="776" w:type="dxa"/>
          </w:tcPr>
          <w:p w14:paraId="55BD63D8" w14:textId="77777777" w:rsidR="00D50047" w:rsidRPr="00D50047" w:rsidRDefault="00D50047" w:rsidP="00D114B7">
            <w:pPr>
              <w:autoSpaceDE w:val="0"/>
              <w:autoSpaceDN w:val="0"/>
              <w:adjustRightInd w:val="0"/>
              <w:jc w:val="center"/>
              <w:rPr>
                <w:b/>
                <w:bCs/>
                <w:lang w:val="tr-TR"/>
              </w:rPr>
            </w:pPr>
          </w:p>
        </w:tc>
        <w:tc>
          <w:tcPr>
            <w:tcW w:w="776" w:type="dxa"/>
          </w:tcPr>
          <w:p w14:paraId="2211427F" w14:textId="764D6FB7" w:rsidR="00D50047" w:rsidRPr="00D50047" w:rsidRDefault="00D50047" w:rsidP="00D114B7">
            <w:pPr>
              <w:autoSpaceDE w:val="0"/>
              <w:autoSpaceDN w:val="0"/>
              <w:adjustRightInd w:val="0"/>
              <w:jc w:val="center"/>
              <w:rPr>
                <w:b/>
                <w:bCs/>
                <w:lang w:val="tr-TR"/>
              </w:rPr>
            </w:pPr>
          </w:p>
        </w:tc>
        <w:tc>
          <w:tcPr>
            <w:tcW w:w="776" w:type="dxa"/>
          </w:tcPr>
          <w:p w14:paraId="3CFB24EB" w14:textId="251141AD" w:rsidR="00D50047" w:rsidRPr="00D50047" w:rsidRDefault="00D50047" w:rsidP="00D114B7">
            <w:pPr>
              <w:autoSpaceDE w:val="0"/>
              <w:autoSpaceDN w:val="0"/>
              <w:adjustRightInd w:val="0"/>
              <w:jc w:val="center"/>
              <w:rPr>
                <w:b/>
                <w:bCs/>
                <w:lang w:val="tr-TR"/>
              </w:rPr>
            </w:pPr>
          </w:p>
        </w:tc>
        <w:tc>
          <w:tcPr>
            <w:tcW w:w="776" w:type="dxa"/>
          </w:tcPr>
          <w:p w14:paraId="09C42510"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44CE9A8C" w14:textId="77777777" w:rsidR="00D50047" w:rsidRPr="00D50047" w:rsidRDefault="00D50047" w:rsidP="00D114B7">
            <w:pPr>
              <w:autoSpaceDE w:val="0"/>
              <w:autoSpaceDN w:val="0"/>
              <w:adjustRightInd w:val="0"/>
              <w:jc w:val="center"/>
              <w:rPr>
                <w:b/>
                <w:bCs/>
                <w:lang w:val="tr-TR"/>
              </w:rPr>
            </w:pPr>
          </w:p>
        </w:tc>
        <w:tc>
          <w:tcPr>
            <w:tcW w:w="776" w:type="dxa"/>
          </w:tcPr>
          <w:p w14:paraId="450BCE7E" w14:textId="77777777" w:rsidR="00D50047" w:rsidRPr="00D50047" w:rsidRDefault="00D50047" w:rsidP="00D114B7">
            <w:pPr>
              <w:autoSpaceDE w:val="0"/>
              <w:autoSpaceDN w:val="0"/>
              <w:adjustRightInd w:val="0"/>
              <w:jc w:val="center"/>
              <w:rPr>
                <w:b/>
                <w:bCs/>
                <w:lang w:val="tr-TR"/>
              </w:rPr>
            </w:pPr>
          </w:p>
        </w:tc>
        <w:tc>
          <w:tcPr>
            <w:tcW w:w="776" w:type="dxa"/>
          </w:tcPr>
          <w:p w14:paraId="172D8AAB" w14:textId="77777777" w:rsidR="00D50047" w:rsidRPr="00D50047" w:rsidRDefault="00D50047" w:rsidP="00D114B7">
            <w:pPr>
              <w:autoSpaceDE w:val="0"/>
              <w:autoSpaceDN w:val="0"/>
              <w:adjustRightInd w:val="0"/>
              <w:jc w:val="center"/>
              <w:rPr>
                <w:b/>
                <w:bCs/>
                <w:lang w:val="tr-TR"/>
              </w:rPr>
            </w:pPr>
          </w:p>
        </w:tc>
        <w:tc>
          <w:tcPr>
            <w:tcW w:w="776" w:type="dxa"/>
          </w:tcPr>
          <w:p w14:paraId="70FD853F" w14:textId="3605CA45" w:rsidR="00D50047" w:rsidRPr="00D50047" w:rsidRDefault="00D50047" w:rsidP="00D114B7">
            <w:pPr>
              <w:autoSpaceDE w:val="0"/>
              <w:autoSpaceDN w:val="0"/>
              <w:adjustRightInd w:val="0"/>
              <w:jc w:val="center"/>
              <w:rPr>
                <w:b/>
                <w:bCs/>
                <w:lang w:val="tr-TR"/>
              </w:rPr>
            </w:pPr>
          </w:p>
        </w:tc>
        <w:tc>
          <w:tcPr>
            <w:tcW w:w="776" w:type="dxa"/>
          </w:tcPr>
          <w:p w14:paraId="48EDBB0C" w14:textId="77777777" w:rsidR="00D50047" w:rsidRPr="00D50047" w:rsidRDefault="00D50047" w:rsidP="00D114B7">
            <w:pPr>
              <w:autoSpaceDE w:val="0"/>
              <w:autoSpaceDN w:val="0"/>
              <w:adjustRightInd w:val="0"/>
              <w:jc w:val="center"/>
              <w:rPr>
                <w:b/>
                <w:bCs/>
                <w:lang w:val="tr-TR"/>
              </w:rPr>
            </w:pPr>
          </w:p>
        </w:tc>
        <w:tc>
          <w:tcPr>
            <w:tcW w:w="776" w:type="dxa"/>
          </w:tcPr>
          <w:p w14:paraId="632D8A42" w14:textId="77777777" w:rsidR="00D50047" w:rsidRPr="00D50047" w:rsidRDefault="00D50047" w:rsidP="00D114B7">
            <w:pPr>
              <w:autoSpaceDE w:val="0"/>
              <w:autoSpaceDN w:val="0"/>
              <w:adjustRightInd w:val="0"/>
              <w:jc w:val="center"/>
              <w:rPr>
                <w:b/>
                <w:bCs/>
                <w:lang w:val="tr-TR"/>
              </w:rPr>
            </w:pPr>
          </w:p>
        </w:tc>
        <w:tc>
          <w:tcPr>
            <w:tcW w:w="776" w:type="dxa"/>
          </w:tcPr>
          <w:p w14:paraId="651DEA14" w14:textId="77777777" w:rsidR="00D50047" w:rsidRPr="00D50047" w:rsidRDefault="00D50047" w:rsidP="00D114B7">
            <w:pPr>
              <w:autoSpaceDE w:val="0"/>
              <w:autoSpaceDN w:val="0"/>
              <w:adjustRightInd w:val="0"/>
              <w:jc w:val="center"/>
              <w:rPr>
                <w:b/>
                <w:bCs/>
                <w:lang w:val="tr-TR"/>
              </w:rPr>
            </w:pPr>
          </w:p>
        </w:tc>
        <w:tc>
          <w:tcPr>
            <w:tcW w:w="776" w:type="dxa"/>
          </w:tcPr>
          <w:p w14:paraId="47A9F4E1" w14:textId="77777777" w:rsidR="00D50047" w:rsidRPr="00D50047" w:rsidRDefault="00D50047" w:rsidP="00D114B7">
            <w:pPr>
              <w:autoSpaceDE w:val="0"/>
              <w:autoSpaceDN w:val="0"/>
              <w:adjustRightInd w:val="0"/>
              <w:jc w:val="center"/>
              <w:rPr>
                <w:b/>
                <w:bCs/>
                <w:lang w:val="tr-TR"/>
              </w:rPr>
            </w:pPr>
          </w:p>
        </w:tc>
        <w:tc>
          <w:tcPr>
            <w:tcW w:w="776" w:type="dxa"/>
          </w:tcPr>
          <w:p w14:paraId="5E243FFE" w14:textId="77777777" w:rsidR="00D50047" w:rsidRPr="00D50047" w:rsidRDefault="00D50047" w:rsidP="00D114B7">
            <w:pPr>
              <w:autoSpaceDE w:val="0"/>
              <w:autoSpaceDN w:val="0"/>
              <w:adjustRightInd w:val="0"/>
              <w:jc w:val="center"/>
              <w:rPr>
                <w:b/>
                <w:bCs/>
                <w:lang w:val="tr-TR"/>
              </w:rPr>
            </w:pPr>
          </w:p>
        </w:tc>
        <w:tc>
          <w:tcPr>
            <w:tcW w:w="776" w:type="dxa"/>
          </w:tcPr>
          <w:p w14:paraId="2FB7CE76" w14:textId="77777777" w:rsidR="00D50047" w:rsidRPr="00D50047" w:rsidRDefault="00D50047" w:rsidP="00D114B7">
            <w:pPr>
              <w:autoSpaceDE w:val="0"/>
              <w:autoSpaceDN w:val="0"/>
              <w:adjustRightInd w:val="0"/>
              <w:jc w:val="center"/>
              <w:rPr>
                <w:b/>
                <w:bCs/>
                <w:lang w:val="tr-TR"/>
              </w:rPr>
            </w:pPr>
          </w:p>
        </w:tc>
        <w:tc>
          <w:tcPr>
            <w:tcW w:w="776" w:type="dxa"/>
          </w:tcPr>
          <w:p w14:paraId="2A1E9286" w14:textId="77777777" w:rsidR="00D50047" w:rsidRPr="00D50047" w:rsidRDefault="00D50047" w:rsidP="00D114B7">
            <w:pPr>
              <w:autoSpaceDE w:val="0"/>
              <w:autoSpaceDN w:val="0"/>
              <w:adjustRightInd w:val="0"/>
              <w:jc w:val="center"/>
              <w:rPr>
                <w:lang w:val="tr-TR"/>
              </w:rPr>
            </w:pPr>
          </w:p>
        </w:tc>
        <w:tc>
          <w:tcPr>
            <w:tcW w:w="776" w:type="dxa"/>
          </w:tcPr>
          <w:p w14:paraId="71E7DF0A" w14:textId="77777777" w:rsidR="00D50047" w:rsidRPr="00D50047" w:rsidRDefault="00D50047" w:rsidP="00D114B7">
            <w:pPr>
              <w:autoSpaceDE w:val="0"/>
              <w:autoSpaceDN w:val="0"/>
              <w:adjustRightInd w:val="0"/>
              <w:jc w:val="center"/>
              <w:rPr>
                <w:lang w:val="tr-TR"/>
              </w:rPr>
            </w:pPr>
          </w:p>
        </w:tc>
        <w:tc>
          <w:tcPr>
            <w:tcW w:w="776" w:type="dxa"/>
          </w:tcPr>
          <w:p w14:paraId="3C380871" w14:textId="0C5B6AD8" w:rsidR="00D50047" w:rsidRPr="00EE003F" w:rsidRDefault="00D50047" w:rsidP="00D114B7">
            <w:pPr>
              <w:autoSpaceDE w:val="0"/>
              <w:autoSpaceDN w:val="0"/>
              <w:adjustRightInd w:val="0"/>
              <w:jc w:val="center"/>
              <w:rPr>
                <w:lang w:val="tr-TR"/>
              </w:rPr>
            </w:pPr>
            <w:r w:rsidRPr="00EE003F">
              <w:rPr>
                <w:lang w:val="tr-TR"/>
              </w:rPr>
              <w:t>1</w:t>
            </w:r>
          </w:p>
        </w:tc>
      </w:tr>
      <w:tr w:rsidR="00F20ADE" w:rsidRPr="00D50047" w14:paraId="65A32014" w14:textId="77777777" w:rsidTr="000A33B5">
        <w:trPr>
          <w:trHeight w:val="284"/>
          <w:jc w:val="center"/>
        </w:trPr>
        <w:tc>
          <w:tcPr>
            <w:tcW w:w="775" w:type="dxa"/>
          </w:tcPr>
          <w:p w14:paraId="35B667B9" w14:textId="2807EBDE" w:rsidR="00F20ADE" w:rsidRPr="00D50047" w:rsidRDefault="00F20ADE" w:rsidP="00D114B7">
            <w:pPr>
              <w:autoSpaceDE w:val="0"/>
              <w:autoSpaceDN w:val="0"/>
              <w:adjustRightInd w:val="0"/>
              <w:rPr>
                <w:color w:val="000000" w:themeColor="text1"/>
                <w:lang w:val="tr-TR"/>
              </w:rPr>
            </w:pPr>
            <w:r>
              <w:rPr>
                <w:color w:val="000000" w:themeColor="text1"/>
                <w:lang w:val="tr-TR"/>
              </w:rPr>
              <w:t>Axelson et al. (2015)</w:t>
            </w:r>
          </w:p>
        </w:tc>
        <w:tc>
          <w:tcPr>
            <w:tcW w:w="775" w:type="dxa"/>
          </w:tcPr>
          <w:p w14:paraId="31B60398" w14:textId="77777777" w:rsidR="00F20ADE" w:rsidRPr="00D50047" w:rsidRDefault="00F20ADE" w:rsidP="00D114B7">
            <w:pPr>
              <w:autoSpaceDE w:val="0"/>
              <w:autoSpaceDN w:val="0"/>
              <w:adjustRightInd w:val="0"/>
              <w:jc w:val="center"/>
              <w:rPr>
                <w:b/>
                <w:bCs/>
                <w:lang w:val="tr-TR"/>
              </w:rPr>
            </w:pPr>
          </w:p>
        </w:tc>
        <w:tc>
          <w:tcPr>
            <w:tcW w:w="776" w:type="dxa"/>
          </w:tcPr>
          <w:p w14:paraId="2EB4A8D9" w14:textId="3127A714" w:rsidR="00F20ADE" w:rsidRPr="00D50047" w:rsidRDefault="00F20ADE" w:rsidP="00D114B7">
            <w:pPr>
              <w:autoSpaceDE w:val="0"/>
              <w:autoSpaceDN w:val="0"/>
              <w:adjustRightInd w:val="0"/>
              <w:jc w:val="center"/>
              <w:rPr>
                <w:b/>
                <w:bCs/>
                <w:lang w:val="tr-TR"/>
              </w:rPr>
            </w:pPr>
            <w:r>
              <w:rPr>
                <w:b/>
                <w:bCs/>
                <w:lang w:val="tr-TR"/>
              </w:rPr>
              <w:t>+</w:t>
            </w:r>
          </w:p>
        </w:tc>
        <w:tc>
          <w:tcPr>
            <w:tcW w:w="776" w:type="dxa"/>
          </w:tcPr>
          <w:p w14:paraId="63BE635F" w14:textId="77777777" w:rsidR="00F20ADE" w:rsidRPr="00D50047" w:rsidRDefault="00F20ADE" w:rsidP="00D114B7">
            <w:pPr>
              <w:autoSpaceDE w:val="0"/>
              <w:autoSpaceDN w:val="0"/>
              <w:adjustRightInd w:val="0"/>
              <w:jc w:val="center"/>
              <w:rPr>
                <w:b/>
                <w:bCs/>
                <w:lang w:val="tr-TR"/>
              </w:rPr>
            </w:pPr>
          </w:p>
        </w:tc>
        <w:tc>
          <w:tcPr>
            <w:tcW w:w="776" w:type="dxa"/>
          </w:tcPr>
          <w:p w14:paraId="19F72BD9" w14:textId="77777777" w:rsidR="00F20ADE" w:rsidRPr="00D50047" w:rsidRDefault="00F20ADE" w:rsidP="00D114B7">
            <w:pPr>
              <w:autoSpaceDE w:val="0"/>
              <w:autoSpaceDN w:val="0"/>
              <w:adjustRightInd w:val="0"/>
              <w:jc w:val="center"/>
              <w:rPr>
                <w:b/>
                <w:bCs/>
                <w:lang w:val="tr-TR"/>
              </w:rPr>
            </w:pPr>
          </w:p>
        </w:tc>
        <w:tc>
          <w:tcPr>
            <w:tcW w:w="776" w:type="dxa"/>
          </w:tcPr>
          <w:p w14:paraId="3A59F2BB" w14:textId="77777777" w:rsidR="00F20ADE" w:rsidRPr="00D50047" w:rsidRDefault="00F20ADE" w:rsidP="00D114B7">
            <w:pPr>
              <w:autoSpaceDE w:val="0"/>
              <w:autoSpaceDN w:val="0"/>
              <w:adjustRightInd w:val="0"/>
              <w:jc w:val="center"/>
              <w:rPr>
                <w:b/>
                <w:bCs/>
                <w:lang w:val="tr-TR"/>
              </w:rPr>
            </w:pPr>
          </w:p>
        </w:tc>
        <w:tc>
          <w:tcPr>
            <w:tcW w:w="776" w:type="dxa"/>
          </w:tcPr>
          <w:p w14:paraId="27C1D40A" w14:textId="77777777" w:rsidR="00F20ADE" w:rsidRPr="00D50047" w:rsidRDefault="00F20ADE" w:rsidP="00D114B7">
            <w:pPr>
              <w:autoSpaceDE w:val="0"/>
              <w:autoSpaceDN w:val="0"/>
              <w:adjustRightInd w:val="0"/>
              <w:jc w:val="center"/>
              <w:rPr>
                <w:b/>
                <w:bCs/>
                <w:lang w:val="tr-TR"/>
              </w:rPr>
            </w:pPr>
          </w:p>
        </w:tc>
        <w:tc>
          <w:tcPr>
            <w:tcW w:w="776" w:type="dxa"/>
          </w:tcPr>
          <w:p w14:paraId="51F050E2" w14:textId="77777777" w:rsidR="00F20ADE" w:rsidRPr="00D50047" w:rsidRDefault="00F20ADE" w:rsidP="00D114B7">
            <w:pPr>
              <w:autoSpaceDE w:val="0"/>
              <w:autoSpaceDN w:val="0"/>
              <w:adjustRightInd w:val="0"/>
              <w:jc w:val="center"/>
              <w:rPr>
                <w:b/>
                <w:bCs/>
                <w:lang w:val="tr-TR"/>
              </w:rPr>
            </w:pPr>
          </w:p>
        </w:tc>
        <w:tc>
          <w:tcPr>
            <w:tcW w:w="776" w:type="dxa"/>
          </w:tcPr>
          <w:p w14:paraId="0B5BD25C" w14:textId="01690A1D" w:rsidR="00F20ADE" w:rsidRPr="00D50047" w:rsidRDefault="00243353" w:rsidP="00D114B7">
            <w:pPr>
              <w:autoSpaceDE w:val="0"/>
              <w:autoSpaceDN w:val="0"/>
              <w:adjustRightInd w:val="0"/>
              <w:jc w:val="center"/>
              <w:rPr>
                <w:b/>
                <w:bCs/>
                <w:lang w:val="tr-TR"/>
              </w:rPr>
            </w:pPr>
            <w:r>
              <w:rPr>
                <w:b/>
                <w:bCs/>
                <w:lang w:val="tr-TR"/>
              </w:rPr>
              <w:t>+</w:t>
            </w:r>
          </w:p>
        </w:tc>
        <w:tc>
          <w:tcPr>
            <w:tcW w:w="776" w:type="dxa"/>
          </w:tcPr>
          <w:p w14:paraId="5CA1C83F" w14:textId="77777777" w:rsidR="00F20ADE" w:rsidRPr="00D50047" w:rsidRDefault="00F20ADE" w:rsidP="00D114B7">
            <w:pPr>
              <w:autoSpaceDE w:val="0"/>
              <w:autoSpaceDN w:val="0"/>
              <w:adjustRightInd w:val="0"/>
              <w:jc w:val="center"/>
              <w:rPr>
                <w:b/>
                <w:bCs/>
                <w:lang w:val="tr-TR"/>
              </w:rPr>
            </w:pPr>
          </w:p>
        </w:tc>
        <w:tc>
          <w:tcPr>
            <w:tcW w:w="776" w:type="dxa"/>
          </w:tcPr>
          <w:p w14:paraId="458BF4E6" w14:textId="77777777" w:rsidR="00F20ADE" w:rsidRPr="00D50047" w:rsidRDefault="00F20ADE" w:rsidP="00D114B7">
            <w:pPr>
              <w:autoSpaceDE w:val="0"/>
              <w:autoSpaceDN w:val="0"/>
              <w:adjustRightInd w:val="0"/>
              <w:jc w:val="center"/>
              <w:rPr>
                <w:b/>
                <w:bCs/>
                <w:lang w:val="tr-TR"/>
              </w:rPr>
            </w:pPr>
          </w:p>
        </w:tc>
        <w:tc>
          <w:tcPr>
            <w:tcW w:w="776" w:type="dxa"/>
          </w:tcPr>
          <w:p w14:paraId="253EF77E" w14:textId="77777777" w:rsidR="00F20ADE" w:rsidRPr="00D50047" w:rsidRDefault="00F20ADE" w:rsidP="00D114B7">
            <w:pPr>
              <w:autoSpaceDE w:val="0"/>
              <w:autoSpaceDN w:val="0"/>
              <w:adjustRightInd w:val="0"/>
              <w:jc w:val="center"/>
              <w:rPr>
                <w:b/>
                <w:bCs/>
                <w:lang w:val="tr-TR"/>
              </w:rPr>
            </w:pPr>
          </w:p>
        </w:tc>
        <w:tc>
          <w:tcPr>
            <w:tcW w:w="776" w:type="dxa"/>
          </w:tcPr>
          <w:p w14:paraId="7BA971BD" w14:textId="77777777" w:rsidR="00F20ADE" w:rsidRPr="00D50047" w:rsidRDefault="00F20ADE" w:rsidP="00D114B7">
            <w:pPr>
              <w:autoSpaceDE w:val="0"/>
              <w:autoSpaceDN w:val="0"/>
              <w:adjustRightInd w:val="0"/>
              <w:jc w:val="center"/>
              <w:rPr>
                <w:b/>
                <w:bCs/>
                <w:lang w:val="tr-TR"/>
              </w:rPr>
            </w:pPr>
          </w:p>
        </w:tc>
        <w:tc>
          <w:tcPr>
            <w:tcW w:w="776" w:type="dxa"/>
          </w:tcPr>
          <w:p w14:paraId="2E7D5F1D" w14:textId="77777777" w:rsidR="00F20ADE" w:rsidRPr="00D50047" w:rsidRDefault="00F20ADE" w:rsidP="00D114B7">
            <w:pPr>
              <w:autoSpaceDE w:val="0"/>
              <w:autoSpaceDN w:val="0"/>
              <w:adjustRightInd w:val="0"/>
              <w:jc w:val="center"/>
              <w:rPr>
                <w:b/>
                <w:bCs/>
                <w:lang w:val="tr-TR"/>
              </w:rPr>
            </w:pPr>
          </w:p>
        </w:tc>
        <w:tc>
          <w:tcPr>
            <w:tcW w:w="776" w:type="dxa"/>
          </w:tcPr>
          <w:p w14:paraId="1AB6B454" w14:textId="77777777" w:rsidR="00F20ADE" w:rsidRPr="00D50047" w:rsidRDefault="00F20ADE" w:rsidP="00D114B7">
            <w:pPr>
              <w:autoSpaceDE w:val="0"/>
              <w:autoSpaceDN w:val="0"/>
              <w:adjustRightInd w:val="0"/>
              <w:jc w:val="center"/>
              <w:rPr>
                <w:b/>
                <w:bCs/>
                <w:lang w:val="tr-TR"/>
              </w:rPr>
            </w:pPr>
          </w:p>
        </w:tc>
        <w:tc>
          <w:tcPr>
            <w:tcW w:w="776" w:type="dxa"/>
          </w:tcPr>
          <w:p w14:paraId="6E30B75B" w14:textId="77777777" w:rsidR="00F20ADE" w:rsidRPr="00D50047" w:rsidRDefault="00F20ADE" w:rsidP="00D114B7">
            <w:pPr>
              <w:autoSpaceDE w:val="0"/>
              <w:autoSpaceDN w:val="0"/>
              <w:adjustRightInd w:val="0"/>
              <w:jc w:val="center"/>
              <w:rPr>
                <w:b/>
                <w:bCs/>
                <w:lang w:val="tr-TR"/>
              </w:rPr>
            </w:pPr>
          </w:p>
        </w:tc>
        <w:tc>
          <w:tcPr>
            <w:tcW w:w="776" w:type="dxa"/>
          </w:tcPr>
          <w:p w14:paraId="5DF70AC7" w14:textId="77777777" w:rsidR="00F20ADE" w:rsidRPr="00D50047" w:rsidRDefault="00F20ADE" w:rsidP="00D114B7">
            <w:pPr>
              <w:autoSpaceDE w:val="0"/>
              <w:autoSpaceDN w:val="0"/>
              <w:adjustRightInd w:val="0"/>
              <w:jc w:val="center"/>
              <w:rPr>
                <w:lang w:val="tr-TR"/>
              </w:rPr>
            </w:pPr>
          </w:p>
        </w:tc>
        <w:tc>
          <w:tcPr>
            <w:tcW w:w="776" w:type="dxa"/>
          </w:tcPr>
          <w:p w14:paraId="696563B6" w14:textId="77777777" w:rsidR="00F20ADE" w:rsidRPr="00D50047" w:rsidRDefault="00F20ADE" w:rsidP="00D114B7">
            <w:pPr>
              <w:autoSpaceDE w:val="0"/>
              <w:autoSpaceDN w:val="0"/>
              <w:adjustRightInd w:val="0"/>
              <w:jc w:val="center"/>
              <w:rPr>
                <w:lang w:val="tr-TR"/>
              </w:rPr>
            </w:pPr>
          </w:p>
        </w:tc>
        <w:tc>
          <w:tcPr>
            <w:tcW w:w="776" w:type="dxa"/>
          </w:tcPr>
          <w:p w14:paraId="71AF1AC6" w14:textId="1706AD93" w:rsidR="00F20ADE" w:rsidRPr="00EE003F" w:rsidRDefault="00243353" w:rsidP="00D114B7">
            <w:pPr>
              <w:autoSpaceDE w:val="0"/>
              <w:autoSpaceDN w:val="0"/>
              <w:adjustRightInd w:val="0"/>
              <w:jc w:val="center"/>
              <w:rPr>
                <w:lang w:val="tr-TR"/>
              </w:rPr>
            </w:pPr>
            <w:r w:rsidRPr="00EE003F">
              <w:rPr>
                <w:lang w:val="tr-TR"/>
              </w:rPr>
              <w:t>2</w:t>
            </w:r>
          </w:p>
        </w:tc>
      </w:tr>
      <w:tr w:rsidR="00D50047" w:rsidRPr="00D50047" w14:paraId="5A7C0F29" w14:textId="4CA89A1C" w:rsidTr="000A33B5">
        <w:trPr>
          <w:trHeight w:val="284"/>
          <w:jc w:val="center"/>
        </w:trPr>
        <w:tc>
          <w:tcPr>
            <w:tcW w:w="775" w:type="dxa"/>
          </w:tcPr>
          <w:p w14:paraId="5A2973AD"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Bauwens et al. (1998)</w:t>
            </w:r>
          </w:p>
        </w:tc>
        <w:tc>
          <w:tcPr>
            <w:tcW w:w="775" w:type="dxa"/>
          </w:tcPr>
          <w:p w14:paraId="31356028" w14:textId="77777777" w:rsidR="00D50047" w:rsidRPr="00D50047" w:rsidRDefault="00D50047" w:rsidP="00D114B7">
            <w:pPr>
              <w:autoSpaceDE w:val="0"/>
              <w:autoSpaceDN w:val="0"/>
              <w:adjustRightInd w:val="0"/>
              <w:jc w:val="center"/>
              <w:rPr>
                <w:b/>
                <w:bCs/>
                <w:lang w:val="tr-TR"/>
              </w:rPr>
            </w:pPr>
          </w:p>
        </w:tc>
        <w:tc>
          <w:tcPr>
            <w:tcW w:w="776" w:type="dxa"/>
          </w:tcPr>
          <w:p w14:paraId="67B6B6F2" w14:textId="77777777" w:rsidR="00D50047" w:rsidRPr="00D50047" w:rsidRDefault="00D50047" w:rsidP="00D114B7">
            <w:pPr>
              <w:autoSpaceDE w:val="0"/>
              <w:autoSpaceDN w:val="0"/>
              <w:adjustRightInd w:val="0"/>
              <w:jc w:val="center"/>
              <w:rPr>
                <w:b/>
                <w:bCs/>
                <w:lang w:val="tr-TR"/>
              </w:rPr>
            </w:pPr>
          </w:p>
        </w:tc>
        <w:tc>
          <w:tcPr>
            <w:tcW w:w="776" w:type="dxa"/>
          </w:tcPr>
          <w:p w14:paraId="688B847F" w14:textId="5DAC2C89" w:rsidR="00D50047" w:rsidRPr="00D50047" w:rsidRDefault="00D50047" w:rsidP="00D114B7">
            <w:pPr>
              <w:autoSpaceDE w:val="0"/>
              <w:autoSpaceDN w:val="0"/>
              <w:adjustRightInd w:val="0"/>
              <w:jc w:val="center"/>
              <w:rPr>
                <w:b/>
                <w:bCs/>
                <w:lang w:val="tr-TR"/>
              </w:rPr>
            </w:pPr>
          </w:p>
        </w:tc>
        <w:tc>
          <w:tcPr>
            <w:tcW w:w="776" w:type="dxa"/>
          </w:tcPr>
          <w:p w14:paraId="034788D2" w14:textId="0B30C1E7" w:rsidR="00D50047" w:rsidRPr="00D50047" w:rsidRDefault="00D50047" w:rsidP="00D114B7">
            <w:pPr>
              <w:autoSpaceDE w:val="0"/>
              <w:autoSpaceDN w:val="0"/>
              <w:adjustRightInd w:val="0"/>
              <w:jc w:val="center"/>
              <w:rPr>
                <w:b/>
                <w:bCs/>
                <w:lang w:val="tr-TR"/>
              </w:rPr>
            </w:pPr>
          </w:p>
        </w:tc>
        <w:tc>
          <w:tcPr>
            <w:tcW w:w="776" w:type="dxa"/>
          </w:tcPr>
          <w:p w14:paraId="6A589303" w14:textId="77777777" w:rsidR="00D50047" w:rsidRPr="00D50047" w:rsidRDefault="00D50047" w:rsidP="00D114B7">
            <w:pPr>
              <w:autoSpaceDE w:val="0"/>
              <w:autoSpaceDN w:val="0"/>
              <w:adjustRightInd w:val="0"/>
              <w:jc w:val="center"/>
              <w:rPr>
                <w:b/>
                <w:bCs/>
                <w:lang w:val="tr-TR"/>
              </w:rPr>
            </w:pPr>
          </w:p>
        </w:tc>
        <w:tc>
          <w:tcPr>
            <w:tcW w:w="776" w:type="dxa"/>
          </w:tcPr>
          <w:p w14:paraId="630CD92B" w14:textId="77777777" w:rsidR="00D50047" w:rsidRPr="00D50047" w:rsidRDefault="00D50047" w:rsidP="00D114B7">
            <w:pPr>
              <w:autoSpaceDE w:val="0"/>
              <w:autoSpaceDN w:val="0"/>
              <w:adjustRightInd w:val="0"/>
              <w:jc w:val="center"/>
              <w:rPr>
                <w:b/>
                <w:bCs/>
                <w:lang w:val="tr-TR"/>
              </w:rPr>
            </w:pPr>
          </w:p>
        </w:tc>
        <w:tc>
          <w:tcPr>
            <w:tcW w:w="776" w:type="dxa"/>
          </w:tcPr>
          <w:p w14:paraId="7EF439DB" w14:textId="77777777" w:rsidR="00D50047" w:rsidRPr="00D50047" w:rsidRDefault="00D50047" w:rsidP="00D114B7">
            <w:pPr>
              <w:autoSpaceDE w:val="0"/>
              <w:autoSpaceDN w:val="0"/>
              <w:adjustRightInd w:val="0"/>
              <w:jc w:val="center"/>
              <w:rPr>
                <w:b/>
                <w:bCs/>
                <w:lang w:val="tr-TR"/>
              </w:rPr>
            </w:pPr>
          </w:p>
        </w:tc>
        <w:tc>
          <w:tcPr>
            <w:tcW w:w="776" w:type="dxa"/>
          </w:tcPr>
          <w:p w14:paraId="6EE8AD0E" w14:textId="77777777" w:rsidR="00D50047" w:rsidRPr="00D50047" w:rsidRDefault="00D50047" w:rsidP="00D114B7">
            <w:pPr>
              <w:autoSpaceDE w:val="0"/>
              <w:autoSpaceDN w:val="0"/>
              <w:adjustRightInd w:val="0"/>
              <w:jc w:val="center"/>
              <w:rPr>
                <w:b/>
                <w:bCs/>
                <w:lang w:val="tr-TR"/>
              </w:rPr>
            </w:pPr>
          </w:p>
        </w:tc>
        <w:tc>
          <w:tcPr>
            <w:tcW w:w="776" w:type="dxa"/>
          </w:tcPr>
          <w:p w14:paraId="7A5C94B2" w14:textId="492D6E2E" w:rsidR="00D50047" w:rsidRPr="00D50047" w:rsidRDefault="00D50047" w:rsidP="00D114B7">
            <w:pPr>
              <w:autoSpaceDE w:val="0"/>
              <w:autoSpaceDN w:val="0"/>
              <w:adjustRightInd w:val="0"/>
              <w:jc w:val="center"/>
              <w:rPr>
                <w:b/>
                <w:bCs/>
                <w:lang w:val="tr-TR"/>
              </w:rPr>
            </w:pPr>
          </w:p>
        </w:tc>
        <w:tc>
          <w:tcPr>
            <w:tcW w:w="776" w:type="dxa"/>
          </w:tcPr>
          <w:p w14:paraId="4CC16088" w14:textId="77777777" w:rsidR="00D50047" w:rsidRPr="00D50047" w:rsidRDefault="00D50047" w:rsidP="00D114B7">
            <w:pPr>
              <w:autoSpaceDE w:val="0"/>
              <w:autoSpaceDN w:val="0"/>
              <w:adjustRightInd w:val="0"/>
              <w:jc w:val="center"/>
              <w:rPr>
                <w:b/>
                <w:bCs/>
                <w:lang w:val="tr-TR"/>
              </w:rPr>
            </w:pPr>
          </w:p>
        </w:tc>
        <w:tc>
          <w:tcPr>
            <w:tcW w:w="776" w:type="dxa"/>
          </w:tcPr>
          <w:p w14:paraId="31A12297" w14:textId="77777777" w:rsidR="00D50047" w:rsidRPr="00D50047" w:rsidRDefault="00D50047" w:rsidP="00D114B7">
            <w:pPr>
              <w:autoSpaceDE w:val="0"/>
              <w:autoSpaceDN w:val="0"/>
              <w:adjustRightInd w:val="0"/>
              <w:jc w:val="center"/>
              <w:rPr>
                <w:b/>
                <w:bCs/>
                <w:lang w:val="tr-TR"/>
              </w:rPr>
            </w:pPr>
          </w:p>
        </w:tc>
        <w:tc>
          <w:tcPr>
            <w:tcW w:w="776" w:type="dxa"/>
          </w:tcPr>
          <w:p w14:paraId="0DB8C4E3" w14:textId="77777777" w:rsidR="00D50047" w:rsidRPr="00D50047" w:rsidRDefault="00D50047" w:rsidP="00D114B7">
            <w:pPr>
              <w:autoSpaceDE w:val="0"/>
              <w:autoSpaceDN w:val="0"/>
              <w:adjustRightInd w:val="0"/>
              <w:jc w:val="center"/>
              <w:rPr>
                <w:b/>
                <w:bCs/>
                <w:lang w:val="tr-TR"/>
              </w:rPr>
            </w:pPr>
          </w:p>
        </w:tc>
        <w:tc>
          <w:tcPr>
            <w:tcW w:w="776" w:type="dxa"/>
          </w:tcPr>
          <w:p w14:paraId="0465FDA1" w14:textId="77777777" w:rsidR="00D50047" w:rsidRPr="00D50047" w:rsidRDefault="00D50047" w:rsidP="00D114B7">
            <w:pPr>
              <w:autoSpaceDE w:val="0"/>
              <w:autoSpaceDN w:val="0"/>
              <w:adjustRightInd w:val="0"/>
              <w:jc w:val="center"/>
              <w:rPr>
                <w:b/>
                <w:bCs/>
                <w:lang w:val="tr-TR"/>
              </w:rPr>
            </w:pPr>
          </w:p>
        </w:tc>
        <w:tc>
          <w:tcPr>
            <w:tcW w:w="776" w:type="dxa"/>
          </w:tcPr>
          <w:p w14:paraId="57BFAFB3"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6FC4584A" w14:textId="77777777" w:rsidR="00D50047" w:rsidRPr="00D50047" w:rsidRDefault="00D50047" w:rsidP="00D114B7">
            <w:pPr>
              <w:autoSpaceDE w:val="0"/>
              <w:autoSpaceDN w:val="0"/>
              <w:adjustRightInd w:val="0"/>
              <w:jc w:val="center"/>
              <w:rPr>
                <w:b/>
                <w:bCs/>
                <w:lang w:val="tr-TR"/>
              </w:rPr>
            </w:pPr>
          </w:p>
        </w:tc>
        <w:tc>
          <w:tcPr>
            <w:tcW w:w="776" w:type="dxa"/>
          </w:tcPr>
          <w:p w14:paraId="16273BA0" w14:textId="77777777" w:rsidR="00D50047" w:rsidRPr="00D50047" w:rsidRDefault="00D50047" w:rsidP="00D114B7">
            <w:pPr>
              <w:autoSpaceDE w:val="0"/>
              <w:autoSpaceDN w:val="0"/>
              <w:adjustRightInd w:val="0"/>
              <w:jc w:val="center"/>
              <w:rPr>
                <w:lang w:val="tr-TR"/>
              </w:rPr>
            </w:pPr>
          </w:p>
        </w:tc>
        <w:tc>
          <w:tcPr>
            <w:tcW w:w="776" w:type="dxa"/>
          </w:tcPr>
          <w:p w14:paraId="7A2738FF" w14:textId="77777777" w:rsidR="00D50047" w:rsidRPr="00D50047" w:rsidRDefault="00D50047" w:rsidP="00D114B7">
            <w:pPr>
              <w:autoSpaceDE w:val="0"/>
              <w:autoSpaceDN w:val="0"/>
              <w:adjustRightInd w:val="0"/>
              <w:jc w:val="center"/>
              <w:rPr>
                <w:lang w:val="tr-TR"/>
              </w:rPr>
            </w:pPr>
          </w:p>
        </w:tc>
        <w:tc>
          <w:tcPr>
            <w:tcW w:w="776" w:type="dxa"/>
          </w:tcPr>
          <w:p w14:paraId="7B2D13D0" w14:textId="676483F5" w:rsidR="00D50047" w:rsidRPr="00EE003F" w:rsidRDefault="00D50047" w:rsidP="00D114B7">
            <w:pPr>
              <w:autoSpaceDE w:val="0"/>
              <w:autoSpaceDN w:val="0"/>
              <w:adjustRightInd w:val="0"/>
              <w:jc w:val="center"/>
              <w:rPr>
                <w:lang w:val="tr-TR"/>
              </w:rPr>
            </w:pPr>
            <w:r w:rsidRPr="00EE003F">
              <w:rPr>
                <w:lang w:val="tr-TR"/>
              </w:rPr>
              <w:t>1</w:t>
            </w:r>
          </w:p>
        </w:tc>
      </w:tr>
      <w:tr w:rsidR="00D4394A" w:rsidRPr="00D50047" w14:paraId="66506426" w14:textId="77777777" w:rsidTr="000A33B5">
        <w:trPr>
          <w:trHeight w:val="284"/>
          <w:jc w:val="center"/>
        </w:trPr>
        <w:tc>
          <w:tcPr>
            <w:tcW w:w="775" w:type="dxa"/>
          </w:tcPr>
          <w:p w14:paraId="452581BA" w14:textId="014ABA54" w:rsidR="00D4394A" w:rsidRPr="00D50047" w:rsidRDefault="00D4394A" w:rsidP="00D114B7">
            <w:pPr>
              <w:autoSpaceDE w:val="0"/>
              <w:autoSpaceDN w:val="0"/>
              <w:adjustRightInd w:val="0"/>
              <w:rPr>
                <w:color w:val="000000" w:themeColor="text1"/>
                <w:lang w:val="tr-TR"/>
              </w:rPr>
            </w:pPr>
            <w:r>
              <w:rPr>
                <w:color w:val="000000" w:themeColor="text1"/>
                <w:lang w:val="tr-TR"/>
              </w:rPr>
              <w:lastRenderedPageBreak/>
              <w:t>Bechdolf et al. (2014)</w:t>
            </w:r>
          </w:p>
        </w:tc>
        <w:tc>
          <w:tcPr>
            <w:tcW w:w="775" w:type="dxa"/>
          </w:tcPr>
          <w:p w14:paraId="4AEE88B2" w14:textId="77777777" w:rsidR="00D4394A" w:rsidRPr="00D50047" w:rsidRDefault="00D4394A" w:rsidP="00D114B7">
            <w:pPr>
              <w:autoSpaceDE w:val="0"/>
              <w:autoSpaceDN w:val="0"/>
              <w:adjustRightInd w:val="0"/>
              <w:jc w:val="center"/>
              <w:rPr>
                <w:b/>
                <w:bCs/>
                <w:lang w:val="tr-TR"/>
              </w:rPr>
            </w:pPr>
          </w:p>
        </w:tc>
        <w:tc>
          <w:tcPr>
            <w:tcW w:w="776" w:type="dxa"/>
          </w:tcPr>
          <w:p w14:paraId="3BFF037C" w14:textId="77777777" w:rsidR="00D4394A" w:rsidRPr="00D50047" w:rsidRDefault="00D4394A" w:rsidP="00D114B7">
            <w:pPr>
              <w:autoSpaceDE w:val="0"/>
              <w:autoSpaceDN w:val="0"/>
              <w:adjustRightInd w:val="0"/>
              <w:jc w:val="center"/>
              <w:rPr>
                <w:b/>
                <w:bCs/>
                <w:lang w:val="tr-TR"/>
              </w:rPr>
            </w:pPr>
          </w:p>
        </w:tc>
        <w:tc>
          <w:tcPr>
            <w:tcW w:w="776" w:type="dxa"/>
          </w:tcPr>
          <w:p w14:paraId="41357853" w14:textId="77777777" w:rsidR="00D4394A" w:rsidRPr="00D50047" w:rsidRDefault="00D4394A" w:rsidP="00D114B7">
            <w:pPr>
              <w:autoSpaceDE w:val="0"/>
              <w:autoSpaceDN w:val="0"/>
              <w:adjustRightInd w:val="0"/>
              <w:jc w:val="center"/>
              <w:rPr>
                <w:b/>
                <w:bCs/>
                <w:lang w:val="tr-TR"/>
              </w:rPr>
            </w:pPr>
          </w:p>
        </w:tc>
        <w:tc>
          <w:tcPr>
            <w:tcW w:w="776" w:type="dxa"/>
          </w:tcPr>
          <w:p w14:paraId="3B55DE8C" w14:textId="77777777" w:rsidR="00D4394A" w:rsidRPr="00D50047" w:rsidRDefault="00D4394A" w:rsidP="00D114B7">
            <w:pPr>
              <w:autoSpaceDE w:val="0"/>
              <w:autoSpaceDN w:val="0"/>
              <w:adjustRightInd w:val="0"/>
              <w:jc w:val="center"/>
              <w:rPr>
                <w:b/>
                <w:bCs/>
                <w:lang w:val="tr-TR"/>
              </w:rPr>
            </w:pPr>
          </w:p>
        </w:tc>
        <w:tc>
          <w:tcPr>
            <w:tcW w:w="776" w:type="dxa"/>
          </w:tcPr>
          <w:p w14:paraId="684764E4" w14:textId="77777777" w:rsidR="00D4394A" w:rsidRPr="00D50047" w:rsidRDefault="00D4394A" w:rsidP="00D114B7">
            <w:pPr>
              <w:autoSpaceDE w:val="0"/>
              <w:autoSpaceDN w:val="0"/>
              <w:adjustRightInd w:val="0"/>
              <w:jc w:val="center"/>
              <w:rPr>
                <w:b/>
                <w:bCs/>
                <w:lang w:val="tr-TR"/>
              </w:rPr>
            </w:pPr>
          </w:p>
        </w:tc>
        <w:tc>
          <w:tcPr>
            <w:tcW w:w="776" w:type="dxa"/>
          </w:tcPr>
          <w:p w14:paraId="15F67C56" w14:textId="77777777" w:rsidR="00D4394A" w:rsidRPr="00D50047" w:rsidRDefault="00D4394A" w:rsidP="00D114B7">
            <w:pPr>
              <w:autoSpaceDE w:val="0"/>
              <w:autoSpaceDN w:val="0"/>
              <w:adjustRightInd w:val="0"/>
              <w:jc w:val="center"/>
              <w:rPr>
                <w:b/>
                <w:bCs/>
                <w:lang w:val="tr-TR"/>
              </w:rPr>
            </w:pPr>
          </w:p>
        </w:tc>
        <w:tc>
          <w:tcPr>
            <w:tcW w:w="776" w:type="dxa"/>
          </w:tcPr>
          <w:p w14:paraId="2C0CAC3C" w14:textId="77777777" w:rsidR="00D4394A" w:rsidRPr="00D50047" w:rsidRDefault="00D4394A" w:rsidP="00D114B7">
            <w:pPr>
              <w:autoSpaceDE w:val="0"/>
              <w:autoSpaceDN w:val="0"/>
              <w:adjustRightInd w:val="0"/>
              <w:jc w:val="center"/>
              <w:rPr>
                <w:b/>
                <w:bCs/>
                <w:lang w:val="tr-TR"/>
              </w:rPr>
            </w:pPr>
          </w:p>
        </w:tc>
        <w:tc>
          <w:tcPr>
            <w:tcW w:w="776" w:type="dxa"/>
          </w:tcPr>
          <w:p w14:paraId="7D384E16" w14:textId="2ADAC9DD" w:rsidR="00D4394A" w:rsidRPr="00D50047" w:rsidRDefault="00D4394A" w:rsidP="00D114B7">
            <w:pPr>
              <w:autoSpaceDE w:val="0"/>
              <w:autoSpaceDN w:val="0"/>
              <w:adjustRightInd w:val="0"/>
              <w:jc w:val="center"/>
              <w:rPr>
                <w:b/>
                <w:bCs/>
                <w:lang w:val="tr-TR"/>
              </w:rPr>
            </w:pPr>
            <w:r>
              <w:rPr>
                <w:b/>
                <w:bCs/>
                <w:lang w:val="tr-TR"/>
              </w:rPr>
              <w:t>+</w:t>
            </w:r>
          </w:p>
        </w:tc>
        <w:tc>
          <w:tcPr>
            <w:tcW w:w="776" w:type="dxa"/>
          </w:tcPr>
          <w:p w14:paraId="7418AF74" w14:textId="77777777" w:rsidR="00D4394A" w:rsidRPr="00D50047" w:rsidRDefault="00D4394A" w:rsidP="00D114B7">
            <w:pPr>
              <w:autoSpaceDE w:val="0"/>
              <w:autoSpaceDN w:val="0"/>
              <w:adjustRightInd w:val="0"/>
              <w:jc w:val="center"/>
              <w:rPr>
                <w:b/>
                <w:bCs/>
                <w:lang w:val="tr-TR"/>
              </w:rPr>
            </w:pPr>
          </w:p>
        </w:tc>
        <w:tc>
          <w:tcPr>
            <w:tcW w:w="776" w:type="dxa"/>
          </w:tcPr>
          <w:p w14:paraId="720FF2F1" w14:textId="77777777" w:rsidR="00D4394A" w:rsidRPr="00D50047" w:rsidRDefault="00D4394A" w:rsidP="00D114B7">
            <w:pPr>
              <w:autoSpaceDE w:val="0"/>
              <w:autoSpaceDN w:val="0"/>
              <w:adjustRightInd w:val="0"/>
              <w:jc w:val="center"/>
              <w:rPr>
                <w:b/>
                <w:bCs/>
                <w:lang w:val="tr-TR"/>
              </w:rPr>
            </w:pPr>
          </w:p>
        </w:tc>
        <w:tc>
          <w:tcPr>
            <w:tcW w:w="776" w:type="dxa"/>
          </w:tcPr>
          <w:p w14:paraId="68E806DA" w14:textId="77777777" w:rsidR="00D4394A" w:rsidRPr="00D50047" w:rsidRDefault="00D4394A" w:rsidP="00D114B7">
            <w:pPr>
              <w:autoSpaceDE w:val="0"/>
              <w:autoSpaceDN w:val="0"/>
              <w:adjustRightInd w:val="0"/>
              <w:jc w:val="center"/>
              <w:rPr>
                <w:b/>
                <w:bCs/>
                <w:lang w:val="tr-TR"/>
              </w:rPr>
            </w:pPr>
          </w:p>
        </w:tc>
        <w:tc>
          <w:tcPr>
            <w:tcW w:w="776" w:type="dxa"/>
          </w:tcPr>
          <w:p w14:paraId="285BCA6A" w14:textId="77777777" w:rsidR="00D4394A" w:rsidRPr="00D50047" w:rsidRDefault="00D4394A" w:rsidP="00D114B7">
            <w:pPr>
              <w:autoSpaceDE w:val="0"/>
              <w:autoSpaceDN w:val="0"/>
              <w:adjustRightInd w:val="0"/>
              <w:jc w:val="center"/>
              <w:rPr>
                <w:b/>
                <w:bCs/>
                <w:lang w:val="tr-TR"/>
              </w:rPr>
            </w:pPr>
          </w:p>
        </w:tc>
        <w:tc>
          <w:tcPr>
            <w:tcW w:w="776" w:type="dxa"/>
          </w:tcPr>
          <w:p w14:paraId="64710997" w14:textId="77777777" w:rsidR="00D4394A" w:rsidRPr="00D50047" w:rsidRDefault="00D4394A" w:rsidP="00D114B7">
            <w:pPr>
              <w:autoSpaceDE w:val="0"/>
              <w:autoSpaceDN w:val="0"/>
              <w:adjustRightInd w:val="0"/>
              <w:jc w:val="center"/>
              <w:rPr>
                <w:b/>
                <w:bCs/>
                <w:lang w:val="tr-TR"/>
              </w:rPr>
            </w:pPr>
          </w:p>
        </w:tc>
        <w:tc>
          <w:tcPr>
            <w:tcW w:w="776" w:type="dxa"/>
          </w:tcPr>
          <w:p w14:paraId="5F89D1D3" w14:textId="77777777" w:rsidR="00D4394A" w:rsidRPr="00D50047" w:rsidRDefault="00D4394A" w:rsidP="00D114B7">
            <w:pPr>
              <w:autoSpaceDE w:val="0"/>
              <w:autoSpaceDN w:val="0"/>
              <w:adjustRightInd w:val="0"/>
              <w:jc w:val="center"/>
              <w:rPr>
                <w:b/>
                <w:bCs/>
                <w:lang w:val="tr-TR"/>
              </w:rPr>
            </w:pPr>
          </w:p>
        </w:tc>
        <w:tc>
          <w:tcPr>
            <w:tcW w:w="776" w:type="dxa"/>
          </w:tcPr>
          <w:p w14:paraId="4543820A" w14:textId="77777777" w:rsidR="00D4394A" w:rsidRPr="00D50047" w:rsidRDefault="00D4394A" w:rsidP="00D114B7">
            <w:pPr>
              <w:autoSpaceDE w:val="0"/>
              <w:autoSpaceDN w:val="0"/>
              <w:adjustRightInd w:val="0"/>
              <w:jc w:val="center"/>
              <w:rPr>
                <w:b/>
                <w:bCs/>
                <w:lang w:val="tr-TR"/>
              </w:rPr>
            </w:pPr>
          </w:p>
        </w:tc>
        <w:tc>
          <w:tcPr>
            <w:tcW w:w="776" w:type="dxa"/>
          </w:tcPr>
          <w:p w14:paraId="49E0932C" w14:textId="77777777" w:rsidR="00D4394A" w:rsidRPr="00D50047" w:rsidRDefault="00D4394A" w:rsidP="00D114B7">
            <w:pPr>
              <w:autoSpaceDE w:val="0"/>
              <w:autoSpaceDN w:val="0"/>
              <w:adjustRightInd w:val="0"/>
              <w:jc w:val="center"/>
              <w:rPr>
                <w:lang w:val="tr-TR"/>
              </w:rPr>
            </w:pPr>
          </w:p>
        </w:tc>
        <w:tc>
          <w:tcPr>
            <w:tcW w:w="776" w:type="dxa"/>
          </w:tcPr>
          <w:p w14:paraId="477ADB25" w14:textId="77777777" w:rsidR="00D4394A" w:rsidRPr="00D50047" w:rsidRDefault="00D4394A" w:rsidP="00D114B7">
            <w:pPr>
              <w:autoSpaceDE w:val="0"/>
              <w:autoSpaceDN w:val="0"/>
              <w:adjustRightInd w:val="0"/>
              <w:jc w:val="center"/>
              <w:rPr>
                <w:lang w:val="tr-TR"/>
              </w:rPr>
            </w:pPr>
          </w:p>
        </w:tc>
        <w:tc>
          <w:tcPr>
            <w:tcW w:w="776" w:type="dxa"/>
          </w:tcPr>
          <w:p w14:paraId="4F360451" w14:textId="267EDE9E" w:rsidR="00D4394A" w:rsidRPr="00D50047" w:rsidRDefault="00D4394A" w:rsidP="00D114B7">
            <w:pPr>
              <w:autoSpaceDE w:val="0"/>
              <w:autoSpaceDN w:val="0"/>
              <w:adjustRightInd w:val="0"/>
              <w:jc w:val="center"/>
              <w:rPr>
                <w:lang w:val="tr-TR"/>
              </w:rPr>
            </w:pPr>
            <w:r>
              <w:rPr>
                <w:lang w:val="tr-TR"/>
              </w:rPr>
              <w:t>1</w:t>
            </w:r>
          </w:p>
        </w:tc>
      </w:tr>
      <w:tr w:rsidR="00D50047" w:rsidRPr="00D50047" w14:paraId="1ECD1CFF" w14:textId="0B5E0522" w:rsidTr="000A33B5">
        <w:trPr>
          <w:trHeight w:val="284"/>
          <w:jc w:val="center"/>
        </w:trPr>
        <w:tc>
          <w:tcPr>
            <w:tcW w:w="775" w:type="dxa"/>
          </w:tcPr>
          <w:p w14:paraId="645E7088"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Beesdo et al. (2009)</w:t>
            </w:r>
          </w:p>
        </w:tc>
        <w:tc>
          <w:tcPr>
            <w:tcW w:w="775" w:type="dxa"/>
          </w:tcPr>
          <w:p w14:paraId="6510968A" w14:textId="77777777" w:rsidR="00D50047" w:rsidRPr="00D50047" w:rsidRDefault="00D50047" w:rsidP="00D114B7">
            <w:pPr>
              <w:autoSpaceDE w:val="0"/>
              <w:autoSpaceDN w:val="0"/>
              <w:adjustRightInd w:val="0"/>
              <w:jc w:val="center"/>
              <w:rPr>
                <w:b/>
                <w:bCs/>
                <w:lang w:val="tr-TR"/>
              </w:rPr>
            </w:pPr>
          </w:p>
        </w:tc>
        <w:tc>
          <w:tcPr>
            <w:tcW w:w="776" w:type="dxa"/>
          </w:tcPr>
          <w:p w14:paraId="486C199A" w14:textId="77777777" w:rsidR="00D50047" w:rsidRPr="00D50047" w:rsidRDefault="00D50047" w:rsidP="00D114B7">
            <w:pPr>
              <w:autoSpaceDE w:val="0"/>
              <w:autoSpaceDN w:val="0"/>
              <w:adjustRightInd w:val="0"/>
              <w:jc w:val="center"/>
              <w:rPr>
                <w:b/>
                <w:bCs/>
                <w:lang w:val="tr-TR"/>
              </w:rPr>
            </w:pPr>
          </w:p>
        </w:tc>
        <w:tc>
          <w:tcPr>
            <w:tcW w:w="776" w:type="dxa"/>
          </w:tcPr>
          <w:p w14:paraId="454DD0EC" w14:textId="679548A3" w:rsidR="00D50047" w:rsidRPr="00D50047" w:rsidRDefault="00D50047" w:rsidP="00D114B7">
            <w:pPr>
              <w:autoSpaceDE w:val="0"/>
              <w:autoSpaceDN w:val="0"/>
              <w:adjustRightInd w:val="0"/>
              <w:jc w:val="center"/>
              <w:rPr>
                <w:b/>
                <w:bCs/>
                <w:lang w:val="tr-TR"/>
              </w:rPr>
            </w:pPr>
          </w:p>
        </w:tc>
        <w:tc>
          <w:tcPr>
            <w:tcW w:w="776" w:type="dxa"/>
          </w:tcPr>
          <w:p w14:paraId="16100D0A" w14:textId="4B66E436" w:rsidR="00D50047" w:rsidRPr="00D50047" w:rsidRDefault="00D50047" w:rsidP="00D114B7">
            <w:pPr>
              <w:autoSpaceDE w:val="0"/>
              <w:autoSpaceDN w:val="0"/>
              <w:adjustRightInd w:val="0"/>
              <w:jc w:val="center"/>
              <w:rPr>
                <w:b/>
                <w:bCs/>
                <w:lang w:val="tr-TR"/>
              </w:rPr>
            </w:pPr>
          </w:p>
        </w:tc>
        <w:tc>
          <w:tcPr>
            <w:tcW w:w="776" w:type="dxa"/>
          </w:tcPr>
          <w:p w14:paraId="00D1073D"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6E0F5106" w14:textId="77777777" w:rsidR="00D50047" w:rsidRPr="00D50047" w:rsidRDefault="00D50047" w:rsidP="00D114B7">
            <w:pPr>
              <w:autoSpaceDE w:val="0"/>
              <w:autoSpaceDN w:val="0"/>
              <w:adjustRightInd w:val="0"/>
              <w:jc w:val="center"/>
              <w:rPr>
                <w:b/>
                <w:bCs/>
                <w:lang w:val="tr-TR"/>
              </w:rPr>
            </w:pPr>
          </w:p>
        </w:tc>
        <w:tc>
          <w:tcPr>
            <w:tcW w:w="776" w:type="dxa"/>
          </w:tcPr>
          <w:p w14:paraId="5CA45747" w14:textId="77777777" w:rsidR="00D50047" w:rsidRPr="00D50047" w:rsidRDefault="00D50047" w:rsidP="00D114B7">
            <w:pPr>
              <w:autoSpaceDE w:val="0"/>
              <w:autoSpaceDN w:val="0"/>
              <w:adjustRightInd w:val="0"/>
              <w:jc w:val="center"/>
              <w:rPr>
                <w:b/>
                <w:bCs/>
                <w:lang w:val="tr-TR"/>
              </w:rPr>
            </w:pPr>
          </w:p>
        </w:tc>
        <w:tc>
          <w:tcPr>
            <w:tcW w:w="776" w:type="dxa"/>
          </w:tcPr>
          <w:p w14:paraId="1A880BAB" w14:textId="77777777" w:rsidR="00D50047" w:rsidRPr="00D50047" w:rsidRDefault="00D50047" w:rsidP="00D114B7">
            <w:pPr>
              <w:autoSpaceDE w:val="0"/>
              <w:autoSpaceDN w:val="0"/>
              <w:adjustRightInd w:val="0"/>
              <w:jc w:val="center"/>
              <w:rPr>
                <w:b/>
                <w:bCs/>
                <w:lang w:val="tr-TR"/>
              </w:rPr>
            </w:pPr>
          </w:p>
        </w:tc>
        <w:tc>
          <w:tcPr>
            <w:tcW w:w="776" w:type="dxa"/>
          </w:tcPr>
          <w:p w14:paraId="27B52D2A" w14:textId="6F43E3D3" w:rsidR="00D50047" w:rsidRPr="00D50047" w:rsidRDefault="00D50047" w:rsidP="00D114B7">
            <w:pPr>
              <w:autoSpaceDE w:val="0"/>
              <w:autoSpaceDN w:val="0"/>
              <w:adjustRightInd w:val="0"/>
              <w:jc w:val="center"/>
              <w:rPr>
                <w:b/>
                <w:bCs/>
                <w:lang w:val="tr-TR"/>
              </w:rPr>
            </w:pPr>
          </w:p>
        </w:tc>
        <w:tc>
          <w:tcPr>
            <w:tcW w:w="776" w:type="dxa"/>
          </w:tcPr>
          <w:p w14:paraId="6C926D16" w14:textId="77777777" w:rsidR="00D50047" w:rsidRPr="00D50047" w:rsidRDefault="00D50047" w:rsidP="00D114B7">
            <w:pPr>
              <w:autoSpaceDE w:val="0"/>
              <w:autoSpaceDN w:val="0"/>
              <w:adjustRightInd w:val="0"/>
              <w:jc w:val="center"/>
              <w:rPr>
                <w:b/>
                <w:bCs/>
                <w:lang w:val="tr-TR"/>
              </w:rPr>
            </w:pPr>
          </w:p>
        </w:tc>
        <w:tc>
          <w:tcPr>
            <w:tcW w:w="776" w:type="dxa"/>
          </w:tcPr>
          <w:p w14:paraId="486FD41C" w14:textId="77777777" w:rsidR="00D50047" w:rsidRPr="00D50047" w:rsidRDefault="00D50047" w:rsidP="00D114B7">
            <w:pPr>
              <w:autoSpaceDE w:val="0"/>
              <w:autoSpaceDN w:val="0"/>
              <w:adjustRightInd w:val="0"/>
              <w:jc w:val="center"/>
              <w:rPr>
                <w:b/>
                <w:bCs/>
                <w:lang w:val="tr-TR"/>
              </w:rPr>
            </w:pPr>
          </w:p>
        </w:tc>
        <w:tc>
          <w:tcPr>
            <w:tcW w:w="776" w:type="dxa"/>
          </w:tcPr>
          <w:p w14:paraId="05291E67" w14:textId="77777777" w:rsidR="00D50047" w:rsidRPr="00D50047" w:rsidRDefault="00D50047" w:rsidP="00D114B7">
            <w:pPr>
              <w:autoSpaceDE w:val="0"/>
              <w:autoSpaceDN w:val="0"/>
              <w:adjustRightInd w:val="0"/>
              <w:jc w:val="center"/>
              <w:rPr>
                <w:b/>
                <w:bCs/>
                <w:lang w:val="tr-TR"/>
              </w:rPr>
            </w:pPr>
          </w:p>
        </w:tc>
        <w:tc>
          <w:tcPr>
            <w:tcW w:w="776" w:type="dxa"/>
          </w:tcPr>
          <w:p w14:paraId="157FFBEF" w14:textId="77777777" w:rsidR="00D50047" w:rsidRPr="00D50047" w:rsidRDefault="00D50047" w:rsidP="00D114B7">
            <w:pPr>
              <w:autoSpaceDE w:val="0"/>
              <w:autoSpaceDN w:val="0"/>
              <w:adjustRightInd w:val="0"/>
              <w:jc w:val="center"/>
              <w:rPr>
                <w:b/>
                <w:bCs/>
                <w:lang w:val="tr-TR"/>
              </w:rPr>
            </w:pPr>
          </w:p>
        </w:tc>
        <w:tc>
          <w:tcPr>
            <w:tcW w:w="776" w:type="dxa"/>
          </w:tcPr>
          <w:p w14:paraId="69F0C13C"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54320A97" w14:textId="77777777" w:rsidR="00D50047" w:rsidRPr="00D50047" w:rsidRDefault="00D50047" w:rsidP="00D114B7">
            <w:pPr>
              <w:autoSpaceDE w:val="0"/>
              <w:autoSpaceDN w:val="0"/>
              <w:adjustRightInd w:val="0"/>
              <w:jc w:val="center"/>
              <w:rPr>
                <w:b/>
                <w:bCs/>
                <w:lang w:val="tr-TR"/>
              </w:rPr>
            </w:pPr>
          </w:p>
        </w:tc>
        <w:tc>
          <w:tcPr>
            <w:tcW w:w="776" w:type="dxa"/>
          </w:tcPr>
          <w:p w14:paraId="39CC786D" w14:textId="77777777" w:rsidR="00D50047" w:rsidRPr="00D50047" w:rsidRDefault="00D50047" w:rsidP="00D114B7">
            <w:pPr>
              <w:autoSpaceDE w:val="0"/>
              <w:autoSpaceDN w:val="0"/>
              <w:adjustRightInd w:val="0"/>
              <w:jc w:val="center"/>
              <w:rPr>
                <w:lang w:val="tr-TR"/>
              </w:rPr>
            </w:pPr>
          </w:p>
        </w:tc>
        <w:tc>
          <w:tcPr>
            <w:tcW w:w="776" w:type="dxa"/>
          </w:tcPr>
          <w:p w14:paraId="7434B753" w14:textId="77777777" w:rsidR="00D50047" w:rsidRPr="00D50047" w:rsidRDefault="00D50047" w:rsidP="00D114B7">
            <w:pPr>
              <w:autoSpaceDE w:val="0"/>
              <w:autoSpaceDN w:val="0"/>
              <w:adjustRightInd w:val="0"/>
              <w:jc w:val="center"/>
              <w:rPr>
                <w:lang w:val="tr-TR"/>
              </w:rPr>
            </w:pPr>
          </w:p>
        </w:tc>
        <w:tc>
          <w:tcPr>
            <w:tcW w:w="776" w:type="dxa"/>
          </w:tcPr>
          <w:p w14:paraId="30F7927D" w14:textId="4DC2809A" w:rsidR="00D50047" w:rsidRPr="00D50047" w:rsidRDefault="00D50047" w:rsidP="00D114B7">
            <w:pPr>
              <w:autoSpaceDE w:val="0"/>
              <w:autoSpaceDN w:val="0"/>
              <w:adjustRightInd w:val="0"/>
              <w:jc w:val="center"/>
              <w:rPr>
                <w:lang w:val="tr-TR"/>
              </w:rPr>
            </w:pPr>
            <w:r w:rsidRPr="00D50047">
              <w:rPr>
                <w:lang w:val="tr-TR"/>
              </w:rPr>
              <w:t>2</w:t>
            </w:r>
          </w:p>
        </w:tc>
      </w:tr>
      <w:tr w:rsidR="00D50047" w:rsidRPr="00D50047" w14:paraId="01152ADA" w14:textId="24BB9489" w:rsidTr="000A33B5">
        <w:trPr>
          <w:trHeight w:val="284"/>
          <w:jc w:val="center"/>
        </w:trPr>
        <w:tc>
          <w:tcPr>
            <w:tcW w:w="775" w:type="dxa"/>
          </w:tcPr>
          <w:p w14:paraId="3DDE29D2"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Benvenuti et al. (2008)</w:t>
            </w:r>
          </w:p>
        </w:tc>
        <w:tc>
          <w:tcPr>
            <w:tcW w:w="775" w:type="dxa"/>
          </w:tcPr>
          <w:p w14:paraId="20E571BC" w14:textId="77777777" w:rsidR="00D50047" w:rsidRPr="00D50047" w:rsidRDefault="00D50047" w:rsidP="00D114B7">
            <w:pPr>
              <w:autoSpaceDE w:val="0"/>
              <w:autoSpaceDN w:val="0"/>
              <w:adjustRightInd w:val="0"/>
              <w:jc w:val="center"/>
              <w:rPr>
                <w:b/>
                <w:bCs/>
                <w:lang w:val="tr-TR"/>
              </w:rPr>
            </w:pPr>
          </w:p>
        </w:tc>
        <w:tc>
          <w:tcPr>
            <w:tcW w:w="776" w:type="dxa"/>
          </w:tcPr>
          <w:p w14:paraId="1D48F6AA" w14:textId="77777777" w:rsidR="00D50047" w:rsidRPr="00D50047" w:rsidRDefault="00D50047" w:rsidP="00D114B7">
            <w:pPr>
              <w:autoSpaceDE w:val="0"/>
              <w:autoSpaceDN w:val="0"/>
              <w:adjustRightInd w:val="0"/>
              <w:jc w:val="center"/>
              <w:rPr>
                <w:b/>
                <w:bCs/>
                <w:lang w:val="tr-TR"/>
              </w:rPr>
            </w:pPr>
          </w:p>
        </w:tc>
        <w:tc>
          <w:tcPr>
            <w:tcW w:w="776" w:type="dxa"/>
          </w:tcPr>
          <w:p w14:paraId="2E0C4003" w14:textId="761F113E" w:rsidR="00D50047" w:rsidRPr="00D50047" w:rsidRDefault="00D50047" w:rsidP="00D114B7">
            <w:pPr>
              <w:autoSpaceDE w:val="0"/>
              <w:autoSpaceDN w:val="0"/>
              <w:adjustRightInd w:val="0"/>
              <w:jc w:val="center"/>
              <w:rPr>
                <w:b/>
                <w:bCs/>
                <w:lang w:val="tr-TR"/>
              </w:rPr>
            </w:pPr>
          </w:p>
        </w:tc>
        <w:tc>
          <w:tcPr>
            <w:tcW w:w="776" w:type="dxa"/>
          </w:tcPr>
          <w:p w14:paraId="0EF72633" w14:textId="5554B763" w:rsidR="00D50047" w:rsidRPr="00D50047" w:rsidRDefault="00D50047" w:rsidP="00D114B7">
            <w:pPr>
              <w:autoSpaceDE w:val="0"/>
              <w:autoSpaceDN w:val="0"/>
              <w:adjustRightInd w:val="0"/>
              <w:jc w:val="center"/>
              <w:rPr>
                <w:b/>
                <w:bCs/>
                <w:lang w:val="tr-TR"/>
              </w:rPr>
            </w:pPr>
          </w:p>
        </w:tc>
        <w:tc>
          <w:tcPr>
            <w:tcW w:w="776" w:type="dxa"/>
          </w:tcPr>
          <w:p w14:paraId="3A811BE3" w14:textId="77777777" w:rsidR="00D50047" w:rsidRPr="00D50047" w:rsidRDefault="00D50047" w:rsidP="00D114B7">
            <w:pPr>
              <w:autoSpaceDE w:val="0"/>
              <w:autoSpaceDN w:val="0"/>
              <w:adjustRightInd w:val="0"/>
              <w:jc w:val="center"/>
              <w:rPr>
                <w:b/>
                <w:bCs/>
                <w:lang w:val="tr-TR"/>
              </w:rPr>
            </w:pPr>
          </w:p>
        </w:tc>
        <w:tc>
          <w:tcPr>
            <w:tcW w:w="776" w:type="dxa"/>
          </w:tcPr>
          <w:p w14:paraId="0617B77F" w14:textId="77777777" w:rsidR="00D50047" w:rsidRPr="00D50047" w:rsidRDefault="00D50047" w:rsidP="00D114B7">
            <w:pPr>
              <w:autoSpaceDE w:val="0"/>
              <w:autoSpaceDN w:val="0"/>
              <w:adjustRightInd w:val="0"/>
              <w:jc w:val="center"/>
              <w:rPr>
                <w:b/>
                <w:bCs/>
                <w:lang w:val="tr-TR"/>
              </w:rPr>
            </w:pPr>
          </w:p>
        </w:tc>
        <w:tc>
          <w:tcPr>
            <w:tcW w:w="776" w:type="dxa"/>
          </w:tcPr>
          <w:p w14:paraId="56E7496B" w14:textId="77777777" w:rsidR="00D50047" w:rsidRPr="00D50047" w:rsidRDefault="00D50047" w:rsidP="00D114B7">
            <w:pPr>
              <w:autoSpaceDE w:val="0"/>
              <w:autoSpaceDN w:val="0"/>
              <w:adjustRightInd w:val="0"/>
              <w:jc w:val="center"/>
              <w:rPr>
                <w:b/>
                <w:bCs/>
                <w:lang w:val="tr-TR"/>
              </w:rPr>
            </w:pPr>
          </w:p>
        </w:tc>
        <w:tc>
          <w:tcPr>
            <w:tcW w:w="776" w:type="dxa"/>
          </w:tcPr>
          <w:p w14:paraId="22D00391" w14:textId="77777777" w:rsidR="00D50047" w:rsidRPr="00D50047" w:rsidRDefault="00D50047" w:rsidP="00D114B7">
            <w:pPr>
              <w:autoSpaceDE w:val="0"/>
              <w:autoSpaceDN w:val="0"/>
              <w:adjustRightInd w:val="0"/>
              <w:jc w:val="center"/>
              <w:rPr>
                <w:b/>
                <w:bCs/>
                <w:lang w:val="tr-TR"/>
              </w:rPr>
            </w:pPr>
          </w:p>
        </w:tc>
        <w:tc>
          <w:tcPr>
            <w:tcW w:w="776" w:type="dxa"/>
          </w:tcPr>
          <w:p w14:paraId="01F87640" w14:textId="703455E4" w:rsidR="00D50047" w:rsidRPr="00D50047" w:rsidRDefault="00D50047" w:rsidP="00D114B7">
            <w:pPr>
              <w:autoSpaceDE w:val="0"/>
              <w:autoSpaceDN w:val="0"/>
              <w:adjustRightInd w:val="0"/>
              <w:jc w:val="center"/>
              <w:rPr>
                <w:b/>
                <w:bCs/>
                <w:lang w:val="tr-TR"/>
              </w:rPr>
            </w:pPr>
          </w:p>
        </w:tc>
        <w:tc>
          <w:tcPr>
            <w:tcW w:w="776" w:type="dxa"/>
          </w:tcPr>
          <w:p w14:paraId="33DD29B3" w14:textId="77777777" w:rsidR="00D50047" w:rsidRPr="00D50047" w:rsidRDefault="00D50047" w:rsidP="00D114B7">
            <w:pPr>
              <w:autoSpaceDE w:val="0"/>
              <w:autoSpaceDN w:val="0"/>
              <w:adjustRightInd w:val="0"/>
              <w:jc w:val="center"/>
              <w:rPr>
                <w:b/>
                <w:bCs/>
                <w:lang w:val="tr-TR"/>
              </w:rPr>
            </w:pPr>
          </w:p>
        </w:tc>
        <w:tc>
          <w:tcPr>
            <w:tcW w:w="776" w:type="dxa"/>
          </w:tcPr>
          <w:p w14:paraId="46959790" w14:textId="77777777" w:rsidR="00D50047" w:rsidRPr="00D50047" w:rsidRDefault="00D50047" w:rsidP="00D114B7">
            <w:pPr>
              <w:autoSpaceDE w:val="0"/>
              <w:autoSpaceDN w:val="0"/>
              <w:adjustRightInd w:val="0"/>
              <w:jc w:val="center"/>
              <w:rPr>
                <w:b/>
                <w:bCs/>
                <w:lang w:val="tr-TR"/>
              </w:rPr>
            </w:pPr>
          </w:p>
        </w:tc>
        <w:tc>
          <w:tcPr>
            <w:tcW w:w="776" w:type="dxa"/>
          </w:tcPr>
          <w:p w14:paraId="73E4507E" w14:textId="77777777" w:rsidR="00D50047" w:rsidRPr="00D50047" w:rsidRDefault="00D50047" w:rsidP="00D114B7">
            <w:pPr>
              <w:autoSpaceDE w:val="0"/>
              <w:autoSpaceDN w:val="0"/>
              <w:adjustRightInd w:val="0"/>
              <w:jc w:val="center"/>
              <w:rPr>
                <w:b/>
                <w:bCs/>
                <w:lang w:val="tr-TR"/>
              </w:rPr>
            </w:pPr>
          </w:p>
        </w:tc>
        <w:tc>
          <w:tcPr>
            <w:tcW w:w="776" w:type="dxa"/>
          </w:tcPr>
          <w:p w14:paraId="18F0E22B" w14:textId="77777777" w:rsidR="00D50047" w:rsidRPr="00D50047" w:rsidRDefault="00D50047" w:rsidP="00D114B7">
            <w:pPr>
              <w:autoSpaceDE w:val="0"/>
              <w:autoSpaceDN w:val="0"/>
              <w:adjustRightInd w:val="0"/>
              <w:jc w:val="center"/>
              <w:rPr>
                <w:b/>
                <w:bCs/>
                <w:lang w:val="tr-TR"/>
              </w:rPr>
            </w:pPr>
          </w:p>
        </w:tc>
        <w:tc>
          <w:tcPr>
            <w:tcW w:w="776" w:type="dxa"/>
          </w:tcPr>
          <w:p w14:paraId="6C2150C7"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5524D53B" w14:textId="77777777" w:rsidR="00D50047" w:rsidRPr="00D50047" w:rsidRDefault="00D50047" w:rsidP="00D114B7">
            <w:pPr>
              <w:autoSpaceDE w:val="0"/>
              <w:autoSpaceDN w:val="0"/>
              <w:adjustRightInd w:val="0"/>
              <w:jc w:val="center"/>
              <w:rPr>
                <w:b/>
                <w:bCs/>
                <w:lang w:val="tr-TR"/>
              </w:rPr>
            </w:pPr>
          </w:p>
        </w:tc>
        <w:tc>
          <w:tcPr>
            <w:tcW w:w="776" w:type="dxa"/>
          </w:tcPr>
          <w:p w14:paraId="69EFE564" w14:textId="77777777" w:rsidR="00D50047" w:rsidRPr="00D50047" w:rsidRDefault="00D50047" w:rsidP="00D114B7">
            <w:pPr>
              <w:autoSpaceDE w:val="0"/>
              <w:autoSpaceDN w:val="0"/>
              <w:adjustRightInd w:val="0"/>
              <w:jc w:val="center"/>
              <w:rPr>
                <w:lang w:val="tr-TR"/>
              </w:rPr>
            </w:pPr>
          </w:p>
        </w:tc>
        <w:tc>
          <w:tcPr>
            <w:tcW w:w="776" w:type="dxa"/>
          </w:tcPr>
          <w:p w14:paraId="33402511" w14:textId="77777777" w:rsidR="00D50047" w:rsidRPr="00D50047" w:rsidRDefault="00D50047" w:rsidP="00D114B7">
            <w:pPr>
              <w:autoSpaceDE w:val="0"/>
              <w:autoSpaceDN w:val="0"/>
              <w:adjustRightInd w:val="0"/>
              <w:jc w:val="center"/>
              <w:rPr>
                <w:lang w:val="tr-TR"/>
              </w:rPr>
            </w:pPr>
          </w:p>
        </w:tc>
        <w:tc>
          <w:tcPr>
            <w:tcW w:w="776" w:type="dxa"/>
          </w:tcPr>
          <w:p w14:paraId="4B3E1E6A" w14:textId="2569E12B" w:rsidR="00D50047" w:rsidRPr="00D50047" w:rsidRDefault="00D50047" w:rsidP="00D114B7">
            <w:pPr>
              <w:autoSpaceDE w:val="0"/>
              <w:autoSpaceDN w:val="0"/>
              <w:adjustRightInd w:val="0"/>
              <w:jc w:val="center"/>
              <w:rPr>
                <w:lang w:val="tr-TR"/>
              </w:rPr>
            </w:pPr>
            <w:r w:rsidRPr="00D50047">
              <w:rPr>
                <w:lang w:val="tr-TR"/>
              </w:rPr>
              <w:t>1</w:t>
            </w:r>
          </w:p>
        </w:tc>
      </w:tr>
      <w:tr w:rsidR="006E497D" w:rsidRPr="00D50047" w14:paraId="68B91085" w14:textId="77777777" w:rsidTr="000A33B5">
        <w:trPr>
          <w:trHeight w:val="284"/>
          <w:jc w:val="center"/>
        </w:trPr>
        <w:tc>
          <w:tcPr>
            <w:tcW w:w="775" w:type="dxa"/>
          </w:tcPr>
          <w:p w14:paraId="5D401493" w14:textId="664CC93F" w:rsidR="006E497D" w:rsidRPr="00D50047" w:rsidRDefault="006E497D" w:rsidP="00D114B7">
            <w:pPr>
              <w:autoSpaceDE w:val="0"/>
              <w:autoSpaceDN w:val="0"/>
              <w:adjustRightInd w:val="0"/>
              <w:rPr>
                <w:color w:val="000000" w:themeColor="text1"/>
                <w:lang w:val="tr-TR"/>
              </w:rPr>
            </w:pPr>
            <w:r>
              <w:rPr>
                <w:color w:val="000000" w:themeColor="text1"/>
                <w:lang w:val="tr-TR"/>
              </w:rPr>
              <w:t>Bertocci et al. (2019)</w:t>
            </w:r>
          </w:p>
        </w:tc>
        <w:tc>
          <w:tcPr>
            <w:tcW w:w="775" w:type="dxa"/>
          </w:tcPr>
          <w:p w14:paraId="7E622F47" w14:textId="70686549" w:rsidR="006E497D" w:rsidRPr="00D50047" w:rsidRDefault="006E497D" w:rsidP="00D114B7">
            <w:pPr>
              <w:autoSpaceDE w:val="0"/>
              <w:autoSpaceDN w:val="0"/>
              <w:adjustRightInd w:val="0"/>
              <w:jc w:val="center"/>
              <w:rPr>
                <w:b/>
                <w:bCs/>
                <w:lang w:val="tr-TR"/>
              </w:rPr>
            </w:pPr>
            <w:r>
              <w:rPr>
                <w:b/>
                <w:bCs/>
                <w:lang w:val="tr-TR"/>
              </w:rPr>
              <w:t>+</w:t>
            </w:r>
          </w:p>
        </w:tc>
        <w:tc>
          <w:tcPr>
            <w:tcW w:w="776" w:type="dxa"/>
          </w:tcPr>
          <w:p w14:paraId="17BCBBDE" w14:textId="77777777" w:rsidR="006E497D" w:rsidRPr="00D50047" w:rsidRDefault="006E497D" w:rsidP="00D114B7">
            <w:pPr>
              <w:autoSpaceDE w:val="0"/>
              <w:autoSpaceDN w:val="0"/>
              <w:adjustRightInd w:val="0"/>
              <w:jc w:val="center"/>
              <w:rPr>
                <w:b/>
                <w:bCs/>
                <w:lang w:val="tr-TR"/>
              </w:rPr>
            </w:pPr>
          </w:p>
        </w:tc>
        <w:tc>
          <w:tcPr>
            <w:tcW w:w="776" w:type="dxa"/>
          </w:tcPr>
          <w:p w14:paraId="3E7FFDE7" w14:textId="77777777" w:rsidR="006E497D" w:rsidRPr="00D50047" w:rsidRDefault="006E497D" w:rsidP="00D114B7">
            <w:pPr>
              <w:autoSpaceDE w:val="0"/>
              <w:autoSpaceDN w:val="0"/>
              <w:adjustRightInd w:val="0"/>
              <w:jc w:val="center"/>
              <w:rPr>
                <w:b/>
                <w:bCs/>
                <w:lang w:val="tr-TR"/>
              </w:rPr>
            </w:pPr>
          </w:p>
        </w:tc>
        <w:tc>
          <w:tcPr>
            <w:tcW w:w="776" w:type="dxa"/>
          </w:tcPr>
          <w:p w14:paraId="4F3C60FB" w14:textId="77777777" w:rsidR="006E497D" w:rsidRPr="00D50047" w:rsidRDefault="006E497D" w:rsidP="00D114B7">
            <w:pPr>
              <w:autoSpaceDE w:val="0"/>
              <w:autoSpaceDN w:val="0"/>
              <w:adjustRightInd w:val="0"/>
              <w:jc w:val="center"/>
              <w:rPr>
                <w:b/>
                <w:bCs/>
                <w:lang w:val="tr-TR"/>
              </w:rPr>
            </w:pPr>
          </w:p>
        </w:tc>
        <w:tc>
          <w:tcPr>
            <w:tcW w:w="776" w:type="dxa"/>
          </w:tcPr>
          <w:p w14:paraId="5A6163C2" w14:textId="77777777" w:rsidR="006E497D" w:rsidRPr="00D50047" w:rsidRDefault="006E497D" w:rsidP="00D114B7">
            <w:pPr>
              <w:autoSpaceDE w:val="0"/>
              <w:autoSpaceDN w:val="0"/>
              <w:adjustRightInd w:val="0"/>
              <w:jc w:val="center"/>
              <w:rPr>
                <w:b/>
                <w:bCs/>
                <w:lang w:val="tr-TR"/>
              </w:rPr>
            </w:pPr>
          </w:p>
        </w:tc>
        <w:tc>
          <w:tcPr>
            <w:tcW w:w="776" w:type="dxa"/>
          </w:tcPr>
          <w:p w14:paraId="653CFCDD" w14:textId="77777777" w:rsidR="006E497D" w:rsidRPr="00D50047" w:rsidRDefault="006E497D" w:rsidP="00D114B7">
            <w:pPr>
              <w:autoSpaceDE w:val="0"/>
              <w:autoSpaceDN w:val="0"/>
              <w:adjustRightInd w:val="0"/>
              <w:jc w:val="center"/>
              <w:rPr>
                <w:b/>
                <w:bCs/>
                <w:lang w:val="tr-TR"/>
              </w:rPr>
            </w:pPr>
          </w:p>
        </w:tc>
        <w:tc>
          <w:tcPr>
            <w:tcW w:w="776" w:type="dxa"/>
          </w:tcPr>
          <w:p w14:paraId="6FBD9FFF" w14:textId="77777777" w:rsidR="006E497D" w:rsidRPr="00D50047" w:rsidRDefault="006E497D" w:rsidP="00D114B7">
            <w:pPr>
              <w:autoSpaceDE w:val="0"/>
              <w:autoSpaceDN w:val="0"/>
              <w:adjustRightInd w:val="0"/>
              <w:jc w:val="center"/>
              <w:rPr>
                <w:b/>
                <w:bCs/>
                <w:lang w:val="tr-TR"/>
              </w:rPr>
            </w:pPr>
          </w:p>
        </w:tc>
        <w:tc>
          <w:tcPr>
            <w:tcW w:w="776" w:type="dxa"/>
          </w:tcPr>
          <w:p w14:paraId="58AFE130" w14:textId="77777777" w:rsidR="006E497D" w:rsidRPr="00D50047" w:rsidRDefault="006E497D" w:rsidP="00D114B7">
            <w:pPr>
              <w:autoSpaceDE w:val="0"/>
              <w:autoSpaceDN w:val="0"/>
              <w:adjustRightInd w:val="0"/>
              <w:jc w:val="center"/>
              <w:rPr>
                <w:b/>
                <w:bCs/>
                <w:lang w:val="tr-TR"/>
              </w:rPr>
            </w:pPr>
          </w:p>
        </w:tc>
        <w:tc>
          <w:tcPr>
            <w:tcW w:w="776" w:type="dxa"/>
          </w:tcPr>
          <w:p w14:paraId="6E5EC979" w14:textId="77777777" w:rsidR="006E497D" w:rsidRPr="00D50047" w:rsidRDefault="006E497D" w:rsidP="00D114B7">
            <w:pPr>
              <w:autoSpaceDE w:val="0"/>
              <w:autoSpaceDN w:val="0"/>
              <w:adjustRightInd w:val="0"/>
              <w:jc w:val="center"/>
              <w:rPr>
                <w:b/>
                <w:bCs/>
                <w:lang w:val="tr-TR"/>
              </w:rPr>
            </w:pPr>
          </w:p>
        </w:tc>
        <w:tc>
          <w:tcPr>
            <w:tcW w:w="776" w:type="dxa"/>
          </w:tcPr>
          <w:p w14:paraId="45641B65" w14:textId="77777777" w:rsidR="006E497D" w:rsidRPr="00D50047" w:rsidRDefault="006E497D" w:rsidP="00D114B7">
            <w:pPr>
              <w:autoSpaceDE w:val="0"/>
              <w:autoSpaceDN w:val="0"/>
              <w:adjustRightInd w:val="0"/>
              <w:jc w:val="center"/>
              <w:rPr>
                <w:b/>
                <w:bCs/>
                <w:lang w:val="tr-TR"/>
              </w:rPr>
            </w:pPr>
          </w:p>
        </w:tc>
        <w:tc>
          <w:tcPr>
            <w:tcW w:w="776" w:type="dxa"/>
          </w:tcPr>
          <w:p w14:paraId="2C7BD606" w14:textId="77777777" w:rsidR="006E497D" w:rsidRPr="00D50047" w:rsidRDefault="006E497D" w:rsidP="00D114B7">
            <w:pPr>
              <w:autoSpaceDE w:val="0"/>
              <w:autoSpaceDN w:val="0"/>
              <w:adjustRightInd w:val="0"/>
              <w:jc w:val="center"/>
              <w:rPr>
                <w:b/>
                <w:bCs/>
                <w:lang w:val="tr-TR"/>
              </w:rPr>
            </w:pPr>
          </w:p>
        </w:tc>
        <w:tc>
          <w:tcPr>
            <w:tcW w:w="776" w:type="dxa"/>
          </w:tcPr>
          <w:p w14:paraId="25CE5FF9" w14:textId="77777777" w:rsidR="006E497D" w:rsidRPr="00D50047" w:rsidRDefault="006E497D" w:rsidP="00D114B7">
            <w:pPr>
              <w:autoSpaceDE w:val="0"/>
              <w:autoSpaceDN w:val="0"/>
              <w:adjustRightInd w:val="0"/>
              <w:jc w:val="center"/>
              <w:rPr>
                <w:b/>
                <w:bCs/>
                <w:lang w:val="tr-TR"/>
              </w:rPr>
            </w:pPr>
          </w:p>
        </w:tc>
        <w:tc>
          <w:tcPr>
            <w:tcW w:w="776" w:type="dxa"/>
          </w:tcPr>
          <w:p w14:paraId="7944AB58" w14:textId="77777777" w:rsidR="006E497D" w:rsidRPr="00D50047" w:rsidRDefault="006E497D" w:rsidP="00D114B7">
            <w:pPr>
              <w:autoSpaceDE w:val="0"/>
              <w:autoSpaceDN w:val="0"/>
              <w:adjustRightInd w:val="0"/>
              <w:jc w:val="center"/>
              <w:rPr>
                <w:b/>
                <w:bCs/>
                <w:lang w:val="tr-TR"/>
              </w:rPr>
            </w:pPr>
          </w:p>
        </w:tc>
        <w:tc>
          <w:tcPr>
            <w:tcW w:w="776" w:type="dxa"/>
          </w:tcPr>
          <w:p w14:paraId="5A6E51A4" w14:textId="77777777" w:rsidR="006E497D" w:rsidRPr="00D50047" w:rsidRDefault="006E497D" w:rsidP="00D114B7">
            <w:pPr>
              <w:autoSpaceDE w:val="0"/>
              <w:autoSpaceDN w:val="0"/>
              <w:adjustRightInd w:val="0"/>
              <w:jc w:val="center"/>
              <w:rPr>
                <w:b/>
                <w:bCs/>
                <w:lang w:val="tr-TR"/>
              </w:rPr>
            </w:pPr>
          </w:p>
        </w:tc>
        <w:tc>
          <w:tcPr>
            <w:tcW w:w="776" w:type="dxa"/>
          </w:tcPr>
          <w:p w14:paraId="553EF863" w14:textId="77777777" w:rsidR="006E497D" w:rsidRPr="00D50047" w:rsidRDefault="006E497D" w:rsidP="00D114B7">
            <w:pPr>
              <w:autoSpaceDE w:val="0"/>
              <w:autoSpaceDN w:val="0"/>
              <w:adjustRightInd w:val="0"/>
              <w:jc w:val="center"/>
              <w:rPr>
                <w:b/>
                <w:bCs/>
                <w:lang w:val="tr-TR"/>
              </w:rPr>
            </w:pPr>
          </w:p>
        </w:tc>
        <w:tc>
          <w:tcPr>
            <w:tcW w:w="776" w:type="dxa"/>
          </w:tcPr>
          <w:p w14:paraId="6BCBD8CF" w14:textId="77777777" w:rsidR="006E497D" w:rsidRPr="00D50047" w:rsidRDefault="006E497D" w:rsidP="00D114B7">
            <w:pPr>
              <w:autoSpaceDE w:val="0"/>
              <w:autoSpaceDN w:val="0"/>
              <w:adjustRightInd w:val="0"/>
              <w:jc w:val="center"/>
              <w:rPr>
                <w:lang w:val="tr-TR"/>
              </w:rPr>
            </w:pPr>
          </w:p>
        </w:tc>
        <w:tc>
          <w:tcPr>
            <w:tcW w:w="776" w:type="dxa"/>
          </w:tcPr>
          <w:p w14:paraId="06497E28" w14:textId="77777777" w:rsidR="006E497D" w:rsidRPr="00D50047" w:rsidRDefault="006E497D" w:rsidP="00D114B7">
            <w:pPr>
              <w:autoSpaceDE w:val="0"/>
              <w:autoSpaceDN w:val="0"/>
              <w:adjustRightInd w:val="0"/>
              <w:jc w:val="center"/>
              <w:rPr>
                <w:lang w:val="tr-TR"/>
              </w:rPr>
            </w:pPr>
          </w:p>
        </w:tc>
        <w:tc>
          <w:tcPr>
            <w:tcW w:w="776" w:type="dxa"/>
          </w:tcPr>
          <w:p w14:paraId="4C7968DF" w14:textId="70029F19" w:rsidR="006E497D" w:rsidRPr="00D50047" w:rsidRDefault="006E497D" w:rsidP="00D114B7">
            <w:pPr>
              <w:autoSpaceDE w:val="0"/>
              <w:autoSpaceDN w:val="0"/>
              <w:adjustRightInd w:val="0"/>
              <w:jc w:val="center"/>
              <w:rPr>
                <w:lang w:val="tr-TR"/>
              </w:rPr>
            </w:pPr>
            <w:r>
              <w:rPr>
                <w:lang w:val="tr-TR"/>
              </w:rPr>
              <w:t>1</w:t>
            </w:r>
          </w:p>
        </w:tc>
      </w:tr>
      <w:tr w:rsidR="00F20ADE" w:rsidRPr="00D50047" w14:paraId="02D1D4F9" w14:textId="77777777" w:rsidTr="000A33B5">
        <w:trPr>
          <w:trHeight w:val="284"/>
          <w:jc w:val="center"/>
        </w:trPr>
        <w:tc>
          <w:tcPr>
            <w:tcW w:w="775" w:type="dxa"/>
          </w:tcPr>
          <w:p w14:paraId="414D07DF" w14:textId="7398E3F6" w:rsidR="00F20ADE" w:rsidRPr="00D50047" w:rsidRDefault="00F20ADE" w:rsidP="00D114B7">
            <w:pPr>
              <w:autoSpaceDE w:val="0"/>
              <w:autoSpaceDN w:val="0"/>
              <w:adjustRightInd w:val="0"/>
              <w:rPr>
                <w:color w:val="000000" w:themeColor="text1"/>
                <w:lang w:val="tr-TR"/>
              </w:rPr>
            </w:pPr>
            <w:r>
              <w:rPr>
                <w:color w:val="000000" w:themeColor="text1"/>
                <w:lang w:val="tr-TR"/>
              </w:rPr>
              <w:t>Biederman et al. (1996)</w:t>
            </w:r>
          </w:p>
        </w:tc>
        <w:tc>
          <w:tcPr>
            <w:tcW w:w="775" w:type="dxa"/>
          </w:tcPr>
          <w:p w14:paraId="4333CD74" w14:textId="77777777" w:rsidR="00F20ADE" w:rsidRPr="00D50047" w:rsidRDefault="00F20ADE" w:rsidP="00D114B7">
            <w:pPr>
              <w:autoSpaceDE w:val="0"/>
              <w:autoSpaceDN w:val="0"/>
              <w:adjustRightInd w:val="0"/>
              <w:jc w:val="center"/>
              <w:rPr>
                <w:b/>
                <w:bCs/>
                <w:lang w:val="tr-TR"/>
              </w:rPr>
            </w:pPr>
          </w:p>
        </w:tc>
        <w:tc>
          <w:tcPr>
            <w:tcW w:w="776" w:type="dxa"/>
          </w:tcPr>
          <w:p w14:paraId="355DB402" w14:textId="4B6E3792" w:rsidR="00F20ADE" w:rsidRPr="00D50047" w:rsidRDefault="00F20ADE" w:rsidP="00D114B7">
            <w:pPr>
              <w:autoSpaceDE w:val="0"/>
              <w:autoSpaceDN w:val="0"/>
              <w:adjustRightInd w:val="0"/>
              <w:jc w:val="center"/>
              <w:rPr>
                <w:b/>
                <w:bCs/>
                <w:lang w:val="tr-TR"/>
              </w:rPr>
            </w:pPr>
            <w:r>
              <w:rPr>
                <w:b/>
                <w:bCs/>
                <w:lang w:val="tr-TR"/>
              </w:rPr>
              <w:t>+</w:t>
            </w:r>
          </w:p>
        </w:tc>
        <w:tc>
          <w:tcPr>
            <w:tcW w:w="776" w:type="dxa"/>
          </w:tcPr>
          <w:p w14:paraId="66CF7489" w14:textId="77777777" w:rsidR="00F20ADE" w:rsidRPr="00D50047" w:rsidRDefault="00F20ADE" w:rsidP="00D114B7">
            <w:pPr>
              <w:autoSpaceDE w:val="0"/>
              <w:autoSpaceDN w:val="0"/>
              <w:adjustRightInd w:val="0"/>
              <w:jc w:val="center"/>
              <w:rPr>
                <w:b/>
                <w:bCs/>
                <w:lang w:val="tr-TR"/>
              </w:rPr>
            </w:pPr>
          </w:p>
        </w:tc>
        <w:tc>
          <w:tcPr>
            <w:tcW w:w="776" w:type="dxa"/>
          </w:tcPr>
          <w:p w14:paraId="3FB6945F" w14:textId="77777777" w:rsidR="00F20ADE" w:rsidRPr="00D50047" w:rsidRDefault="00F20ADE" w:rsidP="00D114B7">
            <w:pPr>
              <w:autoSpaceDE w:val="0"/>
              <w:autoSpaceDN w:val="0"/>
              <w:adjustRightInd w:val="0"/>
              <w:jc w:val="center"/>
              <w:rPr>
                <w:b/>
                <w:bCs/>
                <w:lang w:val="tr-TR"/>
              </w:rPr>
            </w:pPr>
          </w:p>
        </w:tc>
        <w:tc>
          <w:tcPr>
            <w:tcW w:w="776" w:type="dxa"/>
          </w:tcPr>
          <w:p w14:paraId="5A66C9DD" w14:textId="77777777" w:rsidR="00F20ADE" w:rsidRPr="00D50047" w:rsidRDefault="00F20ADE" w:rsidP="00D114B7">
            <w:pPr>
              <w:autoSpaceDE w:val="0"/>
              <w:autoSpaceDN w:val="0"/>
              <w:adjustRightInd w:val="0"/>
              <w:jc w:val="center"/>
              <w:rPr>
                <w:b/>
                <w:bCs/>
                <w:lang w:val="tr-TR"/>
              </w:rPr>
            </w:pPr>
          </w:p>
        </w:tc>
        <w:tc>
          <w:tcPr>
            <w:tcW w:w="776" w:type="dxa"/>
          </w:tcPr>
          <w:p w14:paraId="345B1CD2" w14:textId="77777777" w:rsidR="00F20ADE" w:rsidRPr="00D50047" w:rsidRDefault="00F20ADE" w:rsidP="00D114B7">
            <w:pPr>
              <w:autoSpaceDE w:val="0"/>
              <w:autoSpaceDN w:val="0"/>
              <w:adjustRightInd w:val="0"/>
              <w:jc w:val="center"/>
              <w:rPr>
                <w:b/>
                <w:bCs/>
                <w:lang w:val="tr-TR"/>
              </w:rPr>
            </w:pPr>
          </w:p>
        </w:tc>
        <w:tc>
          <w:tcPr>
            <w:tcW w:w="776" w:type="dxa"/>
          </w:tcPr>
          <w:p w14:paraId="266D6F98" w14:textId="77777777" w:rsidR="00F20ADE" w:rsidRPr="00D50047" w:rsidRDefault="00F20ADE" w:rsidP="00D114B7">
            <w:pPr>
              <w:autoSpaceDE w:val="0"/>
              <w:autoSpaceDN w:val="0"/>
              <w:adjustRightInd w:val="0"/>
              <w:jc w:val="center"/>
              <w:rPr>
                <w:b/>
                <w:bCs/>
                <w:lang w:val="tr-TR"/>
              </w:rPr>
            </w:pPr>
          </w:p>
        </w:tc>
        <w:tc>
          <w:tcPr>
            <w:tcW w:w="776" w:type="dxa"/>
          </w:tcPr>
          <w:p w14:paraId="4F5EE2C0" w14:textId="77777777" w:rsidR="00F20ADE" w:rsidRPr="00D50047" w:rsidRDefault="00F20ADE" w:rsidP="00D114B7">
            <w:pPr>
              <w:autoSpaceDE w:val="0"/>
              <w:autoSpaceDN w:val="0"/>
              <w:adjustRightInd w:val="0"/>
              <w:jc w:val="center"/>
              <w:rPr>
                <w:b/>
                <w:bCs/>
                <w:lang w:val="tr-TR"/>
              </w:rPr>
            </w:pPr>
          </w:p>
        </w:tc>
        <w:tc>
          <w:tcPr>
            <w:tcW w:w="776" w:type="dxa"/>
          </w:tcPr>
          <w:p w14:paraId="062DB300" w14:textId="77777777" w:rsidR="00F20ADE" w:rsidRPr="00D50047" w:rsidRDefault="00F20ADE" w:rsidP="00D114B7">
            <w:pPr>
              <w:autoSpaceDE w:val="0"/>
              <w:autoSpaceDN w:val="0"/>
              <w:adjustRightInd w:val="0"/>
              <w:jc w:val="center"/>
              <w:rPr>
                <w:b/>
                <w:bCs/>
                <w:lang w:val="tr-TR"/>
              </w:rPr>
            </w:pPr>
          </w:p>
        </w:tc>
        <w:tc>
          <w:tcPr>
            <w:tcW w:w="776" w:type="dxa"/>
          </w:tcPr>
          <w:p w14:paraId="2238B2E9" w14:textId="77777777" w:rsidR="00F20ADE" w:rsidRPr="00D50047" w:rsidRDefault="00F20ADE" w:rsidP="00D114B7">
            <w:pPr>
              <w:autoSpaceDE w:val="0"/>
              <w:autoSpaceDN w:val="0"/>
              <w:adjustRightInd w:val="0"/>
              <w:jc w:val="center"/>
              <w:rPr>
                <w:b/>
                <w:bCs/>
                <w:lang w:val="tr-TR"/>
              </w:rPr>
            </w:pPr>
          </w:p>
        </w:tc>
        <w:tc>
          <w:tcPr>
            <w:tcW w:w="776" w:type="dxa"/>
          </w:tcPr>
          <w:p w14:paraId="7434590D" w14:textId="77777777" w:rsidR="00F20ADE" w:rsidRPr="00D50047" w:rsidRDefault="00F20ADE" w:rsidP="00D114B7">
            <w:pPr>
              <w:autoSpaceDE w:val="0"/>
              <w:autoSpaceDN w:val="0"/>
              <w:adjustRightInd w:val="0"/>
              <w:jc w:val="center"/>
              <w:rPr>
                <w:b/>
                <w:bCs/>
                <w:lang w:val="tr-TR"/>
              </w:rPr>
            </w:pPr>
          </w:p>
        </w:tc>
        <w:tc>
          <w:tcPr>
            <w:tcW w:w="776" w:type="dxa"/>
          </w:tcPr>
          <w:p w14:paraId="174941B5" w14:textId="77777777" w:rsidR="00F20ADE" w:rsidRPr="00D50047" w:rsidRDefault="00F20ADE" w:rsidP="00D114B7">
            <w:pPr>
              <w:autoSpaceDE w:val="0"/>
              <w:autoSpaceDN w:val="0"/>
              <w:adjustRightInd w:val="0"/>
              <w:jc w:val="center"/>
              <w:rPr>
                <w:b/>
                <w:bCs/>
                <w:lang w:val="tr-TR"/>
              </w:rPr>
            </w:pPr>
          </w:p>
        </w:tc>
        <w:tc>
          <w:tcPr>
            <w:tcW w:w="776" w:type="dxa"/>
          </w:tcPr>
          <w:p w14:paraId="706A8B80" w14:textId="77777777" w:rsidR="00F20ADE" w:rsidRPr="00D50047" w:rsidRDefault="00F20ADE" w:rsidP="00D114B7">
            <w:pPr>
              <w:autoSpaceDE w:val="0"/>
              <w:autoSpaceDN w:val="0"/>
              <w:adjustRightInd w:val="0"/>
              <w:jc w:val="center"/>
              <w:rPr>
                <w:b/>
                <w:bCs/>
                <w:lang w:val="tr-TR"/>
              </w:rPr>
            </w:pPr>
          </w:p>
        </w:tc>
        <w:tc>
          <w:tcPr>
            <w:tcW w:w="776" w:type="dxa"/>
          </w:tcPr>
          <w:p w14:paraId="4276AA08" w14:textId="77777777" w:rsidR="00F20ADE" w:rsidRPr="00D50047" w:rsidRDefault="00F20ADE" w:rsidP="00D114B7">
            <w:pPr>
              <w:autoSpaceDE w:val="0"/>
              <w:autoSpaceDN w:val="0"/>
              <w:adjustRightInd w:val="0"/>
              <w:jc w:val="center"/>
              <w:rPr>
                <w:b/>
                <w:bCs/>
                <w:lang w:val="tr-TR"/>
              </w:rPr>
            </w:pPr>
          </w:p>
        </w:tc>
        <w:tc>
          <w:tcPr>
            <w:tcW w:w="776" w:type="dxa"/>
          </w:tcPr>
          <w:p w14:paraId="5D65CA8C" w14:textId="77777777" w:rsidR="00F20ADE" w:rsidRPr="00D50047" w:rsidRDefault="00F20ADE" w:rsidP="00D114B7">
            <w:pPr>
              <w:autoSpaceDE w:val="0"/>
              <w:autoSpaceDN w:val="0"/>
              <w:adjustRightInd w:val="0"/>
              <w:jc w:val="center"/>
              <w:rPr>
                <w:b/>
                <w:bCs/>
                <w:lang w:val="tr-TR"/>
              </w:rPr>
            </w:pPr>
          </w:p>
        </w:tc>
        <w:tc>
          <w:tcPr>
            <w:tcW w:w="776" w:type="dxa"/>
          </w:tcPr>
          <w:p w14:paraId="25184E4E" w14:textId="77777777" w:rsidR="00F20ADE" w:rsidRPr="00D50047" w:rsidRDefault="00F20ADE" w:rsidP="00D114B7">
            <w:pPr>
              <w:autoSpaceDE w:val="0"/>
              <w:autoSpaceDN w:val="0"/>
              <w:adjustRightInd w:val="0"/>
              <w:jc w:val="center"/>
              <w:rPr>
                <w:lang w:val="tr-TR"/>
              </w:rPr>
            </w:pPr>
          </w:p>
        </w:tc>
        <w:tc>
          <w:tcPr>
            <w:tcW w:w="776" w:type="dxa"/>
          </w:tcPr>
          <w:p w14:paraId="3080B9F6" w14:textId="77777777" w:rsidR="00F20ADE" w:rsidRPr="00D50047" w:rsidRDefault="00F20ADE" w:rsidP="00D114B7">
            <w:pPr>
              <w:autoSpaceDE w:val="0"/>
              <w:autoSpaceDN w:val="0"/>
              <w:adjustRightInd w:val="0"/>
              <w:jc w:val="center"/>
              <w:rPr>
                <w:lang w:val="tr-TR"/>
              </w:rPr>
            </w:pPr>
          </w:p>
        </w:tc>
        <w:tc>
          <w:tcPr>
            <w:tcW w:w="776" w:type="dxa"/>
          </w:tcPr>
          <w:p w14:paraId="556AF1FA" w14:textId="3B74771D" w:rsidR="00F20ADE" w:rsidRPr="00D50047" w:rsidRDefault="00F20ADE" w:rsidP="00D114B7">
            <w:pPr>
              <w:autoSpaceDE w:val="0"/>
              <w:autoSpaceDN w:val="0"/>
              <w:adjustRightInd w:val="0"/>
              <w:jc w:val="center"/>
              <w:rPr>
                <w:lang w:val="tr-TR"/>
              </w:rPr>
            </w:pPr>
            <w:r>
              <w:rPr>
                <w:lang w:val="tr-TR"/>
              </w:rPr>
              <w:t>1</w:t>
            </w:r>
          </w:p>
        </w:tc>
      </w:tr>
      <w:tr w:rsidR="00F20ADE" w:rsidRPr="00D50047" w14:paraId="150C16BA" w14:textId="77777777" w:rsidTr="000A33B5">
        <w:trPr>
          <w:trHeight w:val="284"/>
          <w:jc w:val="center"/>
        </w:trPr>
        <w:tc>
          <w:tcPr>
            <w:tcW w:w="775" w:type="dxa"/>
          </w:tcPr>
          <w:p w14:paraId="71C2DCBB" w14:textId="2285124C" w:rsidR="00F20ADE" w:rsidRPr="00D50047" w:rsidRDefault="00F20ADE" w:rsidP="00D114B7">
            <w:pPr>
              <w:autoSpaceDE w:val="0"/>
              <w:autoSpaceDN w:val="0"/>
              <w:adjustRightInd w:val="0"/>
              <w:rPr>
                <w:color w:val="000000" w:themeColor="text1"/>
                <w:lang w:val="tr-TR"/>
              </w:rPr>
            </w:pPr>
            <w:r>
              <w:rPr>
                <w:color w:val="000000" w:themeColor="text1"/>
                <w:lang w:val="tr-TR"/>
              </w:rPr>
              <w:t>Biedermann et al. (2008)</w:t>
            </w:r>
          </w:p>
        </w:tc>
        <w:tc>
          <w:tcPr>
            <w:tcW w:w="775" w:type="dxa"/>
          </w:tcPr>
          <w:p w14:paraId="5B9AE9BE" w14:textId="77777777" w:rsidR="00F20ADE" w:rsidRPr="00D50047" w:rsidRDefault="00F20ADE" w:rsidP="00D114B7">
            <w:pPr>
              <w:autoSpaceDE w:val="0"/>
              <w:autoSpaceDN w:val="0"/>
              <w:adjustRightInd w:val="0"/>
              <w:jc w:val="center"/>
              <w:rPr>
                <w:b/>
                <w:bCs/>
                <w:lang w:val="tr-TR"/>
              </w:rPr>
            </w:pPr>
          </w:p>
        </w:tc>
        <w:tc>
          <w:tcPr>
            <w:tcW w:w="776" w:type="dxa"/>
          </w:tcPr>
          <w:p w14:paraId="610608F2" w14:textId="661BB709" w:rsidR="00F20ADE" w:rsidRPr="00D50047" w:rsidRDefault="00F20ADE" w:rsidP="00D114B7">
            <w:pPr>
              <w:autoSpaceDE w:val="0"/>
              <w:autoSpaceDN w:val="0"/>
              <w:adjustRightInd w:val="0"/>
              <w:jc w:val="center"/>
              <w:rPr>
                <w:b/>
                <w:bCs/>
                <w:lang w:val="tr-TR"/>
              </w:rPr>
            </w:pPr>
            <w:r>
              <w:rPr>
                <w:b/>
                <w:bCs/>
                <w:lang w:val="tr-TR"/>
              </w:rPr>
              <w:t>+</w:t>
            </w:r>
          </w:p>
        </w:tc>
        <w:tc>
          <w:tcPr>
            <w:tcW w:w="776" w:type="dxa"/>
          </w:tcPr>
          <w:p w14:paraId="3F920D79" w14:textId="77777777" w:rsidR="00F20ADE" w:rsidRPr="00D50047" w:rsidRDefault="00F20ADE" w:rsidP="00D114B7">
            <w:pPr>
              <w:autoSpaceDE w:val="0"/>
              <w:autoSpaceDN w:val="0"/>
              <w:adjustRightInd w:val="0"/>
              <w:jc w:val="center"/>
              <w:rPr>
                <w:b/>
                <w:bCs/>
                <w:lang w:val="tr-TR"/>
              </w:rPr>
            </w:pPr>
          </w:p>
        </w:tc>
        <w:tc>
          <w:tcPr>
            <w:tcW w:w="776" w:type="dxa"/>
          </w:tcPr>
          <w:p w14:paraId="611BA176" w14:textId="77777777" w:rsidR="00F20ADE" w:rsidRPr="00D50047" w:rsidRDefault="00F20ADE" w:rsidP="00D114B7">
            <w:pPr>
              <w:autoSpaceDE w:val="0"/>
              <w:autoSpaceDN w:val="0"/>
              <w:adjustRightInd w:val="0"/>
              <w:jc w:val="center"/>
              <w:rPr>
                <w:b/>
                <w:bCs/>
                <w:lang w:val="tr-TR"/>
              </w:rPr>
            </w:pPr>
          </w:p>
        </w:tc>
        <w:tc>
          <w:tcPr>
            <w:tcW w:w="776" w:type="dxa"/>
          </w:tcPr>
          <w:p w14:paraId="7C0E2925" w14:textId="77777777" w:rsidR="00F20ADE" w:rsidRPr="00D50047" w:rsidRDefault="00F20ADE" w:rsidP="00D114B7">
            <w:pPr>
              <w:autoSpaceDE w:val="0"/>
              <w:autoSpaceDN w:val="0"/>
              <w:adjustRightInd w:val="0"/>
              <w:jc w:val="center"/>
              <w:rPr>
                <w:b/>
                <w:bCs/>
                <w:lang w:val="tr-TR"/>
              </w:rPr>
            </w:pPr>
          </w:p>
        </w:tc>
        <w:tc>
          <w:tcPr>
            <w:tcW w:w="776" w:type="dxa"/>
          </w:tcPr>
          <w:p w14:paraId="464D6541" w14:textId="77777777" w:rsidR="00F20ADE" w:rsidRPr="00D50047" w:rsidRDefault="00F20ADE" w:rsidP="00D114B7">
            <w:pPr>
              <w:autoSpaceDE w:val="0"/>
              <w:autoSpaceDN w:val="0"/>
              <w:adjustRightInd w:val="0"/>
              <w:jc w:val="center"/>
              <w:rPr>
                <w:b/>
                <w:bCs/>
                <w:lang w:val="tr-TR"/>
              </w:rPr>
            </w:pPr>
          </w:p>
        </w:tc>
        <w:tc>
          <w:tcPr>
            <w:tcW w:w="776" w:type="dxa"/>
          </w:tcPr>
          <w:p w14:paraId="22324F59" w14:textId="77777777" w:rsidR="00F20ADE" w:rsidRPr="00D50047" w:rsidRDefault="00F20ADE" w:rsidP="00D114B7">
            <w:pPr>
              <w:autoSpaceDE w:val="0"/>
              <w:autoSpaceDN w:val="0"/>
              <w:adjustRightInd w:val="0"/>
              <w:jc w:val="center"/>
              <w:rPr>
                <w:b/>
                <w:bCs/>
                <w:lang w:val="tr-TR"/>
              </w:rPr>
            </w:pPr>
          </w:p>
        </w:tc>
        <w:tc>
          <w:tcPr>
            <w:tcW w:w="776" w:type="dxa"/>
          </w:tcPr>
          <w:p w14:paraId="7F1ACFE9" w14:textId="77777777" w:rsidR="00F20ADE" w:rsidRPr="00D50047" w:rsidRDefault="00F20ADE" w:rsidP="00D114B7">
            <w:pPr>
              <w:autoSpaceDE w:val="0"/>
              <w:autoSpaceDN w:val="0"/>
              <w:adjustRightInd w:val="0"/>
              <w:jc w:val="center"/>
              <w:rPr>
                <w:b/>
                <w:bCs/>
                <w:lang w:val="tr-TR"/>
              </w:rPr>
            </w:pPr>
          </w:p>
        </w:tc>
        <w:tc>
          <w:tcPr>
            <w:tcW w:w="776" w:type="dxa"/>
          </w:tcPr>
          <w:p w14:paraId="42A721E5" w14:textId="77777777" w:rsidR="00F20ADE" w:rsidRPr="00D50047" w:rsidRDefault="00F20ADE" w:rsidP="00D114B7">
            <w:pPr>
              <w:autoSpaceDE w:val="0"/>
              <w:autoSpaceDN w:val="0"/>
              <w:adjustRightInd w:val="0"/>
              <w:jc w:val="center"/>
              <w:rPr>
                <w:b/>
                <w:bCs/>
                <w:lang w:val="tr-TR"/>
              </w:rPr>
            </w:pPr>
          </w:p>
        </w:tc>
        <w:tc>
          <w:tcPr>
            <w:tcW w:w="776" w:type="dxa"/>
          </w:tcPr>
          <w:p w14:paraId="20CC1899" w14:textId="77777777" w:rsidR="00F20ADE" w:rsidRPr="00D50047" w:rsidRDefault="00F20ADE" w:rsidP="00D114B7">
            <w:pPr>
              <w:autoSpaceDE w:val="0"/>
              <w:autoSpaceDN w:val="0"/>
              <w:adjustRightInd w:val="0"/>
              <w:jc w:val="center"/>
              <w:rPr>
                <w:b/>
                <w:bCs/>
                <w:lang w:val="tr-TR"/>
              </w:rPr>
            </w:pPr>
          </w:p>
        </w:tc>
        <w:tc>
          <w:tcPr>
            <w:tcW w:w="776" w:type="dxa"/>
          </w:tcPr>
          <w:p w14:paraId="50D86738" w14:textId="77777777" w:rsidR="00F20ADE" w:rsidRPr="00D50047" w:rsidRDefault="00F20ADE" w:rsidP="00D114B7">
            <w:pPr>
              <w:autoSpaceDE w:val="0"/>
              <w:autoSpaceDN w:val="0"/>
              <w:adjustRightInd w:val="0"/>
              <w:jc w:val="center"/>
              <w:rPr>
                <w:b/>
                <w:bCs/>
                <w:lang w:val="tr-TR"/>
              </w:rPr>
            </w:pPr>
          </w:p>
        </w:tc>
        <w:tc>
          <w:tcPr>
            <w:tcW w:w="776" w:type="dxa"/>
          </w:tcPr>
          <w:p w14:paraId="18FCADAE" w14:textId="77777777" w:rsidR="00F20ADE" w:rsidRPr="00D50047" w:rsidRDefault="00F20ADE" w:rsidP="00D114B7">
            <w:pPr>
              <w:autoSpaceDE w:val="0"/>
              <w:autoSpaceDN w:val="0"/>
              <w:adjustRightInd w:val="0"/>
              <w:jc w:val="center"/>
              <w:rPr>
                <w:b/>
                <w:bCs/>
                <w:lang w:val="tr-TR"/>
              </w:rPr>
            </w:pPr>
          </w:p>
        </w:tc>
        <w:tc>
          <w:tcPr>
            <w:tcW w:w="776" w:type="dxa"/>
          </w:tcPr>
          <w:p w14:paraId="309FB9FD" w14:textId="77777777" w:rsidR="00F20ADE" w:rsidRPr="00D50047" w:rsidRDefault="00F20ADE" w:rsidP="00D114B7">
            <w:pPr>
              <w:autoSpaceDE w:val="0"/>
              <w:autoSpaceDN w:val="0"/>
              <w:adjustRightInd w:val="0"/>
              <w:jc w:val="center"/>
              <w:rPr>
                <w:b/>
                <w:bCs/>
                <w:lang w:val="tr-TR"/>
              </w:rPr>
            </w:pPr>
          </w:p>
        </w:tc>
        <w:tc>
          <w:tcPr>
            <w:tcW w:w="776" w:type="dxa"/>
          </w:tcPr>
          <w:p w14:paraId="7AAEE736" w14:textId="77777777" w:rsidR="00F20ADE" w:rsidRPr="00D50047" w:rsidRDefault="00F20ADE" w:rsidP="00D114B7">
            <w:pPr>
              <w:autoSpaceDE w:val="0"/>
              <w:autoSpaceDN w:val="0"/>
              <w:adjustRightInd w:val="0"/>
              <w:jc w:val="center"/>
              <w:rPr>
                <w:b/>
                <w:bCs/>
                <w:lang w:val="tr-TR"/>
              </w:rPr>
            </w:pPr>
          </w:p>
        </w:tc>
        <w:tc>
          <w:tcPr>
            <w:tcW w:w="776" w:type="dxa"/>
          </w:tcPr>
          <w:p w14:paraId="22E90DB0" w14:textId="77777777" w:rsidR="00F20ADE" w:rsidRPr="00D50047" w:rsidRDefault="00F20ADE" w:rsidP="00D114B7">
            <w:pPr>
              <w:autoSpaceDE w:val="0"/>
              <w:autoSpaceDN w:val="0"/>
              <w:adjustRightInd w:val="0"/>
              <w:jc w:val="center"/>
              <w:rPr>
                <w:b/>
                <w:bCs/>
                <w:lang w:val="tr-TR"/>
              </w:rPr>
            </w:pPr>
          </w:p>
        </w:tc>
        <w:tc>
          <w:tcPr>
            <w:tcW w:w="776" w:type="dxa"/>
          </w:tcPr>
          <w:p w14:paraId="61BED135" w14:textId="77777777" w:rsidR="00F20ADE" w:rsidRPr="00D50047" w:rsidRDefault="00F20ADE" w:rsidP="00D114B7">
            <w:pPr>
              <w:autoSpaceDE w:val="0"/>
              <w:autoSpaceDN w:val="0"/>
              <w:adjustRightInd w:val="0"/>
              <w:jc w:val="center"/>
              <w:rPr>
                <w:lang w:val="tr-TR"/>
              </w:rPr>
            </w:pPr>
          </w:p>
        </w:tc>
        <w:tc>
          <w:tcPr>
            <w:tcW w:w="776" w:type="dxa"/>
          </w:tcPr>
          <w:p w14:paraId="706CC7E6" w14:textId="77777777" w:rsidR="00F20ADE" w:rsidRPr="00D50047" w:rsidRDefault="00F20ADE" w:rsidP="00D114B7">
            <w:pPr>
              <w:autoSpaceDE w:val="0"/>
              <w:autoSpaceDN w:val="0"/>
              <w:adjustRightInd w:val="0"/>
              <w:jc w:val="center"/>
              <w:rPr>
                <w:lang w:val="tr-TR"/>
              </w:rPr>
            </w:pPr>
          </w:p>
        </w:tc>
        <w:tc>
          <w:tcPr>
            <w:tcW w:w="776" w:type="dxa"/>
          </w:tcPr>
          <w:p w14:paraId="183DC71B" w14:textId="5049D4C5" w:rsidR="00F20ADE" w:rsidRPr="00D50047" w:rsidRDefault="00F20ADE" w:rsidP="00D114B7">
            <w:pPr>
              <w:autoSpaceDE w:val="0"/>
              <w:autoSpaceDN w:val="0"/>
              <w:adjustRightInd w:val="0"/>
              <w:jc w:val="center"/>
              <w:rPr>
                <w:lang w:val="tr-TR"/>
              </w:rPr>
            </w:pPr>
            <w:r>
              <w:rPr>
                <w:lang w:val="tr-TR"/>
              </w:rPr>
              <w:t>1</w:t>
            </w:r>
          </w:p>
        </w:tc>
      </w:tr>
      <w:tr w:rsidR="00D50047" w:rsidRPr="00D50047" w14:paraId="3C003931" w14:textId="2921AFC3" w:rsidTr="000A33B5">
        <w:trPr>
          <w:trHeight w:val="284"/>
          <w:jc w:val="center"/>
        </w:trPr>
        <w:tc>
          <w:tcPr>
            <w:tcW w:w="775" w:type="dxa"/>
          </w:tcPr>
          <w:p w14:paraId="2419AEAF"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lastRenderedPageBreak/>
              <w:t>Biederman et al. (2009)</w:t>
            </w:r>
          </w:p>
        </w:tc>
        <w:tc>
          <w:tcPr>
            <w:tcW w:w="775" w:type="dxa"/>
          </w:tcPr>
          <w:p w14:paraId="0CED3BE8" w14:textId="77777777" w:rsidR="00D50047" w:rsidRPr="00D50047" w:rsidRDefault="00D50047" w:rsidP="00D114B7">
            <w:pPr>
              <w:autoSpaceDE w:val="0"/>
              <w:autoSpaceDN w:val="0"/>
              <w:adjustRightInd w:val="0"/>
              <w:jc w:val="center"/>
              <w:rPr>
                <w:b/>
                <w:bCs/>
                <w:lang w:val="tr-TR"/>
              </w:rPr>
            </w:pPr>
          </w:p>
        </w:tc>
        <w:tc>
          <w:tcPr>
            <w:tcW w:w="776" w:type="dxa"/>
          </w:tcPr>
          <w:p w14:paraId="041FE63D" w14:textId="77777777" w:rsidR="00D50047" w:rsidRPr="00D50047" w:rsidRDefault="00D50047" w:rsidP="00D114B7">
            <w:pPr>
              <w:autoSpaceDE w:val="0"/>
              <w:autoSpaceDN w:val="0"/>
              <w:adjustRightInd w:val="0"/>
              <w:jc w:val="center"/>
              <w:rPr>
                <w:b/>
                <w:bCs/>
                <w:lang w:val="tr-TR"/>
              </w:rPr>
            </w:pPr>
          </w:p>
        </w:tc>
        <w:tc>
          <w:tcPr>
            <w:tcW w:w="776" w:type="dxa"/>
          </w:tcPr>
          <w:p w14:paraId="56854DAC" w14:textId="132BA889" w:rsidR="00D50047" w:rsidRPr="00D50047" w:rsidRDefault="00D50047" w:rsidP="00D114B7">
            <w:pPr>
              <w:autoSpaceDE w:val="0"/>
              <w:autoSpaceDN w:val="0"/>
              <w:adjustRightInd w:val="0"/>
              <w:jc w:val="center"/>
              <w:rPr>
                <w:b/>
                <w:bCs/>
                <w:lang w:val="tr-TR"/>
              </w:rPr>
            </w:pPr>
          </w:p>
        </w:tc>
        <w:tc>
          <w:tcPr>
            <w:tcW w:w="776" w:type="dxa"/>
          </w:tcPr>
          <w:p w14:paraId="084F3FFA" w14:textId="27006DE9" w:rsidR="00D50047" w:rsidRPr="00D50047" w:rsidRDefault="00D50047" w:rsidP="00D114B7">
            <w:pPr>
              <w:autoSpaceDE w:val="0"/>
              <w:autoSpaceDN w:val="0"/>
              <w:adjustRightInd w:val="0"/>
              <w:jc w:val="center"/>
              <w:rPr>
                <w:b/>
                <w:bCs/>
                <w:lang w:val="tr-TR"/>
              </w:rPr>
            </w:pPr>
          </w:p>
        </w:tc>
        <w:tc>
          <w:tcPr>
            <w:tcW w:w="776" w:type="dxa"/>
          </w:tcPr>
          <w:p w14:paraId="635614F9" w14:textId="77777777" w:rsidR="00D50047" w:rsidRPr="00D50047" w:rsidRDefault="00D50047" w:rsidP="00D114B7">
            <w:pPr>
              <w:autoSpaceDE w:val="0"/>
              <w:autoSpaceDN w:val="0"/>
              <w:adjustRightInd w:val="0"/>
              <w:jc w:val="center"/>
              <w:rPr>
                <w:b/>
                <w:bCs/>
                <w:lang w:val="tr-TR"/>
              </w:rPr>
            </w:pPr>
          </w:p>
        </w:tc>
        <w:tc>
          <w:tcPr>
            <w:tcW w:w="776" w:type="dxa"/>
          </w:tcPr>
          <w:p w14:paraId="786F9106" w14:textId="77777777" w:rsidR="00D50047" w:rsidRPr="00D50047" w:rsidRDefault="00D50047" w:rsidP="00D114B7">
            <w:pPr>
              <w:autoSpaceDE w:val="0"/>
              <w:autoSpaceDN w:val="0"/>
              <w:adjustRightInd w:val="0"/>
              <w:jc w:val="center"/>
              <w:rPr>
                <w:b/>
                <w:bCs/>
                <w:lang w:val="tr-TR"/>
              </w:rPr>
            </w:pPr>
          </w:p>
        </w:tc>
        <w:tc>
          <w:tcPr>
            <w:tcW w:w="776" w:type="dxa"/>
          </w:tcPr>
          <w:p w14:paraId="6B1B7F60" w14:textId="77777777" w:rsidR="00D50047" w:rsidRPr="00D50047" w:rsidRDefault="00D50047" w:rsidP="00D114B7">
            <w:pPr>
              <w:autoSpaceDE w:val="0"/>
              <w:autoSpaceDN w:val="0"/>
              <w:adjustRightInd w:val="0"/>
              <w:jc w:val="center"/>
              <w:rPr>
                <w:b/>
                <w:bCs/>
                <w:lang w:val="tr-TR"/>
              </w:rPr>
            </w:pPr>
          </w:p>
        </w:tc>
        <w:tc>
          <w:tcPr>
            <w:tcW w:w="776" w:type="dxa"/>
          </w:tcPr>
          <w:p w14:paraId="38F8E941" w14:textId="77777777" w:rsidR="00D50047" w:rsidRPr="00D50047" w:rsidRDefault="00D50047" w:rsidP="00D114B7">
            <w:pPr>
              <w:autoSpaceDE w:val="0"/>
              <w:autoSpaceDN w:val="0"/>
              <w:adjustRightInd w:val="0"/>
              <w:jc w:val="center"/>
              <w:rPr>
                <w:b/>
                <w:bCs/>
                <w:lang w:val="tr-TR"/>
              </w:rPr>
            </w:pPr>
          </w:p>
        </w:tc>
        <w:tc>
          <w:tcPr>
            <w:tcW w:w="776" w:type="dxa"/>
          </w:tcPr>
          <w:p w14:paraId="18F26ACE" w14:textId="21258F58" w:rsidR="00D50047" w:rsidRPr="00D50047" w:rsidRDefault="00D50047" w:rsidP="00D114B7">
            <w:pPr>
              <w:autoSpaceDE w:val="0"/>
              <w:autoSpaceDN w:val="0"/>
              <w:adjustRightInd w:val="0"/>
              <w:jc w:val="center"/>
              <w:rPr>
                <w:b/>
                <w:bCs/>
                <w:lang w:val="tr-TR"/>
              </w:rPr>
            </w:pPr>
          </w:p>
        </w:tc>
        <w:tc>
          <w:tcPr>
            <w:tcW w:w="776" w:type="dxa"/>
          </w:tcPr>
          <w:p w14:paraId="26F82E17" w14:textId="77777777" w:rsidR="00D50047" w:rsidRPr="00D50047" w:rsidRDefault="00D50047" w:rsidP="00D114B7">
            <w:pPr>
              <w:autoSpaceDE w:val="0"/>
              <w:autoSpaceDN w:val="0"/>
              <w:adjustRightInd w:val="0"/>
              <w:jc w:val="center"/>
              <w:rPr>
                <w:b/>
                <w:bCs/>
                <w:lang w:val="tr-TR"/>
              </w:rPr>
            </w:pPr>
          </w:p>
        </w:tc>
        <w:tc>
          <w:tcPr>
            <w:tcW w:w="776" w:type="dxa"/>
          </w:tcPr>
          <w:p w14:paraId="1A0CE640" w14:textId="77777777" w:rsidR="00D50047" w:rsidRPr="00D50047" w:rsidRDefault="00D50047" w:rsidP="00D114B7">
            <w:pPr>
              <w:autoSpaceDE w:val="0"/>
              <w:autoSpaceDN w:val="0"/>
              <w:adjustRightInd w:val="0"/>
              <w:jc w:val="center"/>
              <w:rPr>
                <w:b/>
                <w:bCs/>
                <w:lang w:val="tr-TR"/>
              </w:rPr>
            </w:pPr>
          </w:p>
        </w:tc>
        <w:tc>
          <w:tcPr>
            <w:tcW w:w="776" w:type="dxa"/>
          </w:tcPr>
          <w:p w14:paraId="7BE9DA12" w14:textId="77777777" w:rsidR="00D50047" w:rsidRPr="00D50047" w:rsidRDefault="00D50047" w:rsidP="00D114B7">
            <w:pPr>
              <w:autoSpaceDE w:val="0"/>
              <w:autoSpaceDN w:val="0"/>
              <w:adjustRightInd w:val="0"/>
              <w:jc w:val="center"/>
              <w:rPr>
                <w:b/>
                <w:bCs/>
                <w:lang w:val="tr-TR"/>
              </w:rPr>
            </w:pPr>
          </w:p>
        </w:tc>
        <w:tc>
          <w:tcPr>
            <w:tcW w:w="776" w:type="dxa"/>
          </w:tcPr>
          <w:p w14:paraId="555FE6EA" w14:textId="77777777" w:rsidR="00D50047" w:rsidRPr="00D50047" w:rsidRDefault="00D50047" w:rsidP="00D114B7">
            <w:pPr>
              <w:autoSpaceDE w:val="0"/>
              <w:autoSpaceDN w:val="0"/>
              <w:adjustRightInd w:val="0"/>
              <w:jc w:val="center"/>
              <w:rPr>
                <w:b/>
                <w:bCs/>
                <w:lang w:val="tr-TR"/>
              </w:rPr>
            </w:pPr>
          </w:p>
        </w:tc>
        <w:tc>
          <w:tcPr>
            <w:tcW w:w="776" w:type="dxa"/>
          </w:tcPr>
          <w:p w14:paraId="5B2A7AF2" w14:textId="761BFC9F"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07BB6AE3" w14:textId="77777777" w:rsidR="00D50047" w:rsidRPr="00D50047" w:rsidRDefault="00D50047" w:rsidP="00D114B7">
            <w:pPr>
              <w:autoSpaceDE w:val="0"/>
              <w:autoSpaceDN w:val="0"/>
              <w:adjustRightInd w:val="0"/>
              <w:jc w:val="center"/>
              <w:rPr>
                <w:b/>
                <w:bCs/>
                <w:lang w:val="tr-TR"/>
              </w:rPr>
            </w:pPr>
          </w:p>
        </w:tc>
        <w:tc>
          <w:tcPr>
            <w:tcW w:w="776" w:type="dxa"/>
          </w:tcPr>
          <w:p w14:paraId="6838F702" w14:textId="77777777" w:rsidR="00D50047" w:rsidRPr="00D50047" w:rsidRDefault="00D50047" w:rsidP="00D114B7">
            <w:pPr>
              <w:autoSpaceDE w:val="0"/>
              <w:autoSpaceDN w:val="0"/>
              <w:adjustRightInd w:val="0"/>
              <w:jc w:val="center"/>
              <w:rPr>
                <w:lang w:val="tr-TR"/>
              </w:rPr>
            </w:pPr>
          </w:p>
        </w:tc>
        <w:tc>
          <w:tcPr>
            <w:tcW w:w="776" w:type="dxa"/>
          </w:tcPr>
          <w:p w14:paraId="6C68F857" w14:textId="77777777" w:rsidR="00D50047" w:rsidRPr="00D50047" w:rsidRDefault="00D50047" w:rsidP="00D114B7">
            <w:pPr>
              <w:autoSpaceDE w:val="0"/>
              <w:autoSpaceDN w:val="0"/>
              <w:adjustRightInd w:val="0"/>
              <w:jc w:val="center"/>
              <w:rPr>
                <w:lang w:val="tr-TR"/>
              </w:rPr>
            </w:pPr>
          </w:p>
        </w:tc>
        <w:tc>
          <w:tcPr>
            <w:tcW w:w="776" w:type="dxa"/>
          </w:tcPr>
          <w:p w14:paraId="0C608ADC" w14:textId="3EDABAB1"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21B3820E" w14:textId="6EBBC42E" w:rsidTr="000A33B5">
        <w:trPr>
          <w:trHeight w:val="284"/>
          <w:jc w:val="center"/>
        </w:trPr>
        <w:tc>
          <w:tcPr>
            <w:tcW w:w="775" w:type="dxa"/>
          </w:tcPr>
          <w:p w14:paraId="6F9EE583"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Biederman et al. (2014)</w:t>
            </w:r>
          </w:p>
        </w:tc>
        <w:tc>
          <w:tcPr>
            <w:tcW w:w="775" w:type="dxa"/>
          </w:tcPr>
          <w:p w14:paraId="110F0FF6" w14:textId="77777777" w:rsidR="00D50047" w:rsidRPr="00D50047" w:rsidRDefault="00D50047" w:rsidP="00D114B7">
            <w:pPr>
              <w:autoSpaceDE w:val="0"/>
              <w:autoSpaceDN w:val="0"/>
              <w:adjustRightInd w:val="0"/>
              <w:jc w:val="center"/>
              <w:rPr>
                <w:b/>
                <w:bCs/>
                <w:lang w:val="tr-TR"/>
              </w:rPr>
            </w:pPr>
          </w:p>
        </w:tc>
        <w:tc>
          <w:tcPr>
            <w:tcW w:w="776" w:type="dxa"/>
          </w:tcPr>
          <w:p w14:paraId="09E41BF9" w14:textId="77777777" w:rsidR="00D50047" w:rsidRPr="00D50047" w:rsidRDefault="00D50047" w:rsidP="00D114B7">
            <w:pPr>
              <w:autoSpaceDE w:val="0"/>
              <w:autoSpaceDN w:val="0"/>
              <w:adjustRightInd w:val="0"/>
              <w:jc w:val="center"/>
              <w:rPr>
                <w:b/>
                <w:bCs/>
                <w:lang w:val="tr-TR"/>
              </w:rPr>
            </w:pPr>
          </w:p>
        </w:tc>
        <w:tc>
          <w:tcPr>
            <w:tcW w:w="776" w:type="dxa"/>
          </w:tcPr>
          <w:p w14:paraId="020A384F" w14:textId="56D0530D" w:rsidR="00D50047" w:rsidRPr="00D50047" w:rsidRDefault="00D50047" w:rsidP="00D114B7">
            <w:pPr>
              <w:autoSpaceDE w:val="0"/>
              <w:autoSpaceDN w:val="0"/>
              <w:adjustRightInd w:val="0"/>
              <w:jc w:val="center"/>
              <w:rPr>
                <w:b/>
                <w:bCs/>
                <w:lang w:val="tr-TR"/>
              </w:rPr>
            </w:pPr>
          </w:p>
        </w:tc>
        <w:tc>
          <w:tcPr>
            <w:tcW w:w="776" w:type="dxa"/>
          </w:tcPr>
          <w:p w14:paraId="3DD7D531" w14:textId="5301AB01" w:rsidR="00D50047" w:rsidRPr="00D50047" w:rsidRDefault="00D50047" w:rsidP="00D114B7">
            <w:pPr>
              <w:autoSpaceDE w:val="0"/>
              <w:autoSpaceDN w:val="0"/>
              <w:adjustRightInd w:val="0"/>
              <w:jc w:val="center"/>
              <w:rPr>
                <w:b/>
                <w:bCs/>
                <w:lang w:val="tr-TR"/>
              </w:rPr>
            </w:pPr>
          </w:p>
        </w:tc>
        <w:tc>
          <w:tcPr>
            <w:tcW w:w="776" w:type="dxa"/>
          </w:tcPr>
          <w:p w14:paraId="1C1A835B" w14:textId="77777777" w:rsidR="00D50047" w:rsidRPr="00D50047" w:rsidRDefault="00D50047" w:rsidP="00D114B7">
            <w:pPr>
              <w:autoSpaceDE w:val="0"/>
              <w:autoSpaceDN w:val="0"/>
              <w:adjustRightInd w:val="0"/>
              <w:jc w:val="center"/>
              <w:rPr>
                <w:b/>
                <w:bCs/>
                <w:lang w:val="tr-TR"/>
              </w:rPr>
            </w:pPr>
          </w:p>
        </w:tc>
        <w:tc>
          <w:tcPr>
            <w:tcW w:w="776" w:type="dxa"/>
          </w:tcPr>
          <w:p w14:paraId="402E09A2" w14:textId="77777777" w:rsidR="00D50047" w:rsidRPr="00D50047" w:rsidRDefault="00D50047" w:rsidP="00D114B7">
            <w:pPr>
              <w:autoSpaceDE w:val="0"/>
              <w:autoSpaceDN w:val="0"/>
              <w:adjustRightInd w:val="0"/>
              <w:jc w:val="center"/>
              <w:rPr>
                <w:b/>
                <w:bCs/>
                <w:lang w:val="tr-TR"/>
              </w:rPr>
            </w:pPr>
          </w:p>
        </w:tc>
        <w:tc>
          <w:tcPr>
            <w:tcW w:w="776" w:type="dxa"/>
          </w:tcPr>
          <w:p w14:paraId="413461F2" w14:textId="77777777" w:rsidR="00D50047" w:rsidRPr="00D50047" w:rsidRDefault="00D50047" w:rsidP="00D114B7">
            <w:pPr>
              <w:autoSpaceDE w:val="0"/>
              <w:autoSpaceDN w:val="0"/>
              <w:adjustRightInd w:val="0"/>
              <w:jc w:val="center"/>
              <w:rPr>
                <w:b/>
                <w:bCs/>
                <w:lang w:val="tr-TR"/>
              </w:rPr>
            </w:pPr>
          </w:p>
        </w:tc>
        <w:tc>
          <w:tcPr>
            <w:tcW w:w="776" w:type="dxa"/>
          </w:tcPr>
          <w:p w14:paraId="1F9EE8F1" w14:textId="77777777" w:rsidR="00D50047" w:rsidRPr="00D50047" w:rsidRDefault="00D50047" w:rsidP="00D114B7">
            <w:pPr>
              <w:autoSpaceDE w:val="0"/>
              <w:autoSpaceDN w:val="0"/>
              <w:adjustRightInd w:val="0"/>
              <w:jc w:val="center"/>
              <w:rPr>
                <w:b/>
                <w:bCs/>
                <w:lang w:val="tr-TR"/>
              </w:rPr>
            </w:pPr>
          </w:p>
        </w:tc>
        <w:tc>
          <w:tcPr>
            <w:tcW w:w="776" w:type="dxa"/>
          </w:tcPr>
          <w:p w14:paraId="119E4F71" w14:textId="401924A0" w:rsidR="00D50047" w:rsidRPr="00D50047" w:rsidRDefault="00D50047" w:rsidP="00D114B7">
            <w:pPr>
              <w:autoSpaceDE w:val="0"/>
              <w:autoSpaceDN w:val="0"/>
              <w:adjustRightInd w:val="0"/>
              <w:jc w:val="center"/>
              <w:rPr>
                <w:b/>
                <w:bCs/>
                <w:lang w:val="tr-TR"/>
              </w:rPr>
            </w:pPr>
          </w:p>
        </w:tc>
        <w:tc>
          <w:tcPr>
            <w:tcW w:w="776" w:type="dxa"/>
          </w:tcPr>
          <w:p w14:paraId="015A6351" w14:textId="77777777" w:rsidR="00D50047" w:rsidRPr="00D50047" w:rsidRDefault="00D50047" w:rsidP="00D114B7">
            <w:pPr>
              <w:autoSpaceDE w:val="0"/>
              <w:autoSpaceDN w:val="0"/>
              <w:adjustRightInd w:val="0"/>
              <w:jc w:val="center"/>
              <w:rPr>
                <w:b/>
                <w:bCs/>
                <w:lang w:val="tr-TR"/>
              </w:rPr>
            </w:pPr>
          </w:p>
        </w:tc>
        <w:tc>
          <w:tcPr>
            <w:tcW w:w="776" w:type="dxa"/>
          </w:tcPr>
          <w:p w14:paraId="03A0D5EC" w14:textId="77777777" w:rsidR="00D50047" w:rsidRPr="00D50047" w:rsidRDefault="00D50047" w:rsidP="00D114B7">
            <w:pPr>
              <w:autoSpaceDE w:val="0"/>
              <w:autoSpaceDN w:val="0"/>
              <w:adjustRightInd w:val="0"/>
              <w:jc w:val="center"/>
              <w:rPr>
                <w:b/>
                <w:bCs/>
                <w:lang w:val="tr-TR"/>
              </w:rPr>
            </w:pPr>
          </w:p>
        </w:tc>
        <w:tc>
          <w:tcPr>
            <w:tcW w:w="776" w:type="dxa"/>
          </w:tcPr>
          <w:p w14:paraId="4C3B7AC1" w14:textId="77777777" w:rsidR="00D50047" w:rsidRPr="00D50047" w:rsidRDefault="00D50047" w:rsidP="00D114B7">
            <w:pPr>
              <w:autoSpaceDE w:val="0"/>
              <w:autoSpaceDN w:val="0"/>
              <w:adjustRightInd w:val="0"/>
              <w:jc w:val="center"/>
              <w:rPr>
                <w:b/>
                <w:bCs/>
                <w:lang w:val="tr-TR"/>
              </w:rPr>
            </w:pPr>
          </w:p>
        </w:tc>
        <w:tc>
          <w:tcPr>
            <w:tcW w:w="776" w:type="dxa"/>
          </w:tcPr>
          <w:p w14:paraId="20E1100B" w14:textId="77777777" w:rsidR="00D50047" w:rsidRPr="00D50047" w:rsidRDefault="00D50047" w:rsidP="00D114B7">
            <w:pPr>
              <w:autoSpaceDE w:val="0"/>
              <w:autoSpaceDN w:val="0"/>
              <w:adjustRightInd w:val="0"/>
              <w:jc w:val="center"/>
              <w:rPr>
                <w:b/>
                <w:bCs/>
                <w:lang w:val="tr-TR"/>
              </w:rPr>
            </w:pPr>
          </w:p>
        </w:tc>
        <w:tc>
          <w:tcPr>
            <w:tcW w:w="776" w:type="dxa"/>
          </w:tcPr>
          <w:p w14:paraId="75314CFC"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7F635B53" w14:textId="77777777" w:rsidR="00D50047" w:rsidRPr="00D50047" w:rsidRDefault="00D50047" w:rsidP="00D114B7">
            <w:pPr>
              <w:autoSpaceDE w:val="0"/>
              <w:autoSpaceDN w:val="0"/>
              <w:adjustRightInd w:val="0"/>
              <w:jc w:val="center"/>
              <w:rPr>
                <w:b/>
                <w:bCs/>
                <w:lang w:val="tr-TR"/>
              </w:rPr>
            </w:pPr>
          </w:p>
        </w:tc>
        <w:tc>
          <w:tcPr>
            <w:tcW w:w="776" w:type="dxa"/>
          </w:tcPr>
          <w:p w14:paraId="768273A1" w14:textId="77777777" w:rsidR="00D50047" w:rsidRPr="00D50047" w:rsidRDefault="00D50047" w:rsidP="00D114B7">
            <w:pPr>
              <w:autoSpaceDE w:val="0"/>
              <w:autoSpaceDN w:val="0"/>
              <w:adjustRightInd w:val="0"/>
              <w:jc w:val="center"/>
              <w:rPr>
                <w:lang w:val="tr-TR"/>
              </w:rPr>
            </w:pPr>
          </w:p>
        </w:tc>
        <w:tc>
          <w:tcPr>
            <w:tcW w:w="776" w:type="dxa"/>
          </w:tcPr>
          <w:p w14:paraId="059AE8D2" w14:textId="77777777" w:rsidR="00D50047" w:rsidRPr="00D50047" w:rsidRDefault="00D50047" w:rsidP="00D114B7">
            <w:pPr>
              <w:autoSpaceDE w:val="0"/>
              <w:autoSpaceDN w:val="0"/>
              <w:adjustRightInd w:val="0"/>
              <w:jc w:val="center"/>
              <w:rPr>
                <w:lang w:val="tr-TR"/>
              </w:rPr>
            </w:pPr>
          </w:p>
        </w:tc>
        <w:tc>
          <w:tcPr>
            <w:tcW w:w="776" w:type="dxa"/>
          </w:tcPr>
          <w:p w14:paraId="346203A2" w14:textId="120C2209" w:rsidR="00D50047" w:rsidRPr="00D50047" w:rsidRDefault="00D50047" w:rsidP="00D114B7">
            <w:pPr>
              <w:autoSpaceDE w:val="0"/>
              <w:autoSpaceDN w:val="0"/>
              <w:adjustRightInd w:val="0"/>
              <w:jc w:val="center"/>
              <w:rPr>
                <w:lang w:val="tr-TR"/>
              </w:rPr>
            </w:pPr>
            <w:r w:rsidRPr="00D50047">
              <w:rPr>
                <w:lang w:val="tr-TR"/>
              </w:rPr>
              <w:t>1</w:t>
            </w:r>
          </w:p>
        </w:tc>
      </w:tr>
      <w:tr w:rsidR="00100ACA" w:rsidRPr="00D50047" w14:paraId="3A1E2D27" w14:textId="77777777" w:rsidTr="000A33B5">
        <w:trPr>
          <w:trHeight w:val="284"/>
          <w:jc w:val="center"/>
        </w:trPr>
        <w:tc>
          <w:tcPr>
            <w:tcW w:w="775" w:type="dxa"/>
          </w:tcPr>
          <w:p w14:paraId="60270E28" w14:textId="1D12F69E" w:rsidR="00100ACA" w:rsidRDefault="00100ACA" w:rsidP="00D114B7">
            <w:pPr>
              <w:autoSpaceDE w:val="0"/>
              <w:autoSpaceDN w:val="0"/>
              <w:adjustRightInd w:val="0"/>
              <w:rPr>
                <w:color w:val="000000" w:themeColor="text1"/>
                <w:lang w:val="tr-TR"/>
              </w:rPr>
            </w:pPr>
            <w:r>
              <w:rPr>
                <w:color w:val="000000" w:themeColor="text1"/>
                <w:lang w:val="tr-TR"/>
              </w:rPr>
              <w:t>Birmaher et al. (2018)</w:t>
            </w:r>
          </w:p>
        </w:tc>
        <w:tc>
          <w:tcPr>
            <w:tcW w:w="775" w:type="dxa"/>
          </w:tcPr>
          <w:p w14:paraId="5556FC62" w14:textId="77777777" w:rsidR="00100ACA" w:rsidRPr="00D50047" w:rsidRDefault="00100ACA" w:rsidP="00D114B7">
            <w:pPr>
              <w:autoSpaceDE w:val="0"/>
              <w:autoSpaceDN w:val="0"/>
              <w:adjustRightInd w:val="0"/>
              <w:jc w:val="center"/>
              <w:rPr>
                <w:b/>
                <w:bCs/>
                <w:lang w:val="tr-TR"/>
              </w:rPr>
            </w:pPr>
          </w:p>
        </w:tc>
        <w:tc>
          <w:tcPr>
            <w:tcW w:w="776" w:type="dxa"/>
          </w:tcPr>
          <w:p w14:paraId="051D0C01" w14:textId="77777777" w:rsidR="00100ACA" w:rsidRPr="00D50047" w:rsidRDefault="00100ACA" w:rsidP="00D114B7">
            <w:pPr>
              <w:autoSpaceDE w:val="0"/>
              <w:autoSpaceDN w:val="0"/>
              <w:adjustRightInd w:val="0"/>
              <w:jc w:val="center"/>
              <w:rPr>
                <w:b/>
                <w:bCs/>
                <w:lang w:val="tr-TR"/>
              </w:rPr>
            </w:pPr>
          </w:p>
        </w:tc>
        <w:tc>
          <w:tcPr>
            <w:tcW w:w="776" w:type="dxa"/>
          </w:tcPr>
          <w:p w14:paraId="46623205" w14:textId="77777777" w:rsidR="00100ACA" w:rsidRPr="00D50047" w:rsidRDefault="00100ACA" w:rsidP="00D114B7">
            <w:pPr>
              <w:autoSpaceDE w:val="0"/>
              <w:autoSpaceDN w:val="0"/>
              <w:adjustRightInd w:val="0"/>
              <w:jc w:val="center"/>
              <w:rPr>
                <w:b/>
                <w:bCs/>
                <w:lang w:val="tr-TR"/>
              </w:rPr>
            </w:pPr>
          </w:p>
        </w:tc>
        <w:tc>
          <w:tcPr>
            <w:tcW w:w="776" w:type="dxa"/>
          </w:tcPr>
          <w:p w14:paraId="4025B160" w14:textId="77777777" w:rsidR="00100ACA" w:rsidRPr="00D50047" w:rsidRDefault="00100ACA" w:rsidP="00D114B7">
            <w:pPr>
              <w:autoSpaceDE w:val="0"/>
              <w:autoSpaceDN w:val="0"/>
              <w:adjustRightInd w:val="0"/>
              <w:jc w:val="center"/>
              <w:rPr>
                <w:b/>
                <w:bCs/>
                <w:lang w:val="tr-TR"/>
              </w:rPr>
            </w:pPr>
          </w:p>
        </w:tc>
        <w:tc>
          <w:tcPr>
            <w:tcW w:w="776" w:type="dxa"/>
          </w:tcPr>
          <w:p w14:paraId="01127543" w14:textId="77777777" w:rsidR="00100ACA" w:rsidRPr="00D50047" w:rsidRDefault="00100ACA" w:rsidP="00D114B7">
            <w:pPr>
              <w:autoSpaceDE w:val="0"/>
              <w:autoSpaceDN w:val="0"/>
              <w:adjustRightInd w:val="0"/>
              <w:jc w:val="center"/>
              <w:rPr>
                <w:b/>
                <w:bCs/>
                <w:lang w:val="tr-TR"/>
              </w:rPr>
            </w:pPr>
          </w:p>
        </w:tc>
        <w:tc>
          <w:tcPr>
            <w:tcW w:w="776" w:type="dxa"/>
          </w:tcPr>
          <w:p w14:paraId="3C294675" w14:textId="77777777" w:rsidR="00100ACA" w:rsidRPr="00D50047" w:rsidRDefault="00100ACA" w:rsidP="00D114B7">
            <w:pPr>
              <w:autoSpaceDE w:val="0"/>
              <w:autoSpaceDN w:val="0"/>
              <w:adjustRightInd w:val="0"/>
              <w:jc w:val="center"/>
              <w:rPr>
                <w:b/>
                <w:bCs/>
                <w:lang w:val="tr-TR"/>
              </w:rPr>
            </w:pPr>
          </w:p>
        </w:tc>
        <w:tc>
          <w:tcPr>
            <w:tcW w:w="776" w:type="dxa"/>
          </w:tcPr>
          <w:p w14:paraId="1680DC69" w14:textId="77777777" w:rsidR="00100ACA" w:rsidRPr="00D50047" w:rsidRDefault="00100ACA" w:rsidP="00D114B7">
            <w:pPr>
              <w:autoSpaceDE w:val="0"/>
              <w:autoSpaceDN w:val="0"/>
              <w:adjustRightInd w:val="0"/>
              <w:jc w:val="center"/>
              <w:rPr>
                <w:b/>
                <w:bCs/>
                <w:lang w:val="tr-TR"/>
              </w:rPr>
            </w:pPr>
          </w:p>
        </w:tc>
        <w:tc>
          <w:tcPr>
            <w:tcW w:w="776" w:type="dxa"/>
          </w:tcPr>
          <w:p w14:paraId="68946848" w14:textId="7B8BDC05" w:rsidR="00100ACA" w:rsidRDefault="00100ACA" w:rsidP="00D114B7">
            <w:pPr>
              <w:autoSpaceDE w:val="0"/>
              <w:autoSpaceDN w:val="0"/>
              <w:adjustRightInd w:val="0"/>
              <w:jc w:val="center"/>
              <w:rPr>
                <w:b/>
                <w:bCs/>
                <w:lang w:val="tr-TR"/>
              </w:rPr>
            </w:pPr>
            <w:r>
              <w:rPr>
                <w:b/>
                <w:bCs/>
                <w:lang w:val="tr-TR"/>
              </w:rPr>
              <w:t>+</w:t>
            </w:r>
          </w:p>
        </w:tc>
        <w:tc>
          <w:tcPr>
            <w:tcW w:w="776" w:type="dxa"/>
          </w:tcPr>
          <w:p w14:paraId="20717E94" w14:textId="77777777" w:rsidR="00100ACA" w:rsidRPr="00D50047" w:rsidRDefault="00100ACA" w:rsidP="00D114B7">
            <w:pPr>
              <w:autoSpaceDE w:val="0"/>
              <w:autoSpaceDN w:val="0"/>
              <w:adjustRightInd w:val="0"/>
              <w:jc w:val="center"/>
              <w:rPr>
                <w:b/>
                <w:bCs/>
                <w:lang w:val="tr-TR"/>
              </w:rPr>
            </w:pPr>
          </w:p>
        </w:tc>
        <w:tc>
          <w:tcPr>
            <w:tcW w:w="776" w:type="dxa"/>
          </w:tcPr>
          <w:p w14:paraId="3D11C73C" w14:textId="77777777" w:rsidR="00100ACA" w:rsidRPr="00D50047" w:rsidRDefault="00100ACA" w:rsidP="00D114B7">
            <w:pPr>
              <w:autoSpaceDE w:val="0"/>
              <w:autoSpaceDN w:val="0"/>
              <w:adjustRightInd w:val="0"/>
              <w:jc w:val="center"/>
              <w:rPr>
                <w:b/>
                <w:bCs/>
                <w:lang w:val="tr-TR"/>
              </w:rPr>
            </w:pPr>
          </w:p>
        </w:tc>
        <w:tc>
          <w:tcPr>
            <w:tcW w:w="776" w:type="dxa"/>
          </w:tcPr>
          <w:p w14:paraId="6E152FF8" w14:textId="77777777" w:rsidR="00100ACA" w:rsidRPr="00D50047" w:rsidRDefault="00100ACA" w:rsidP="00D114B7">
            <w:pPr>
              <w:autoSpaceDE w:val="0"/>
              <w:autoSpaceDN w:val="0"/>
              <w:adjustRightInd w:val="0"/>
              <w:jc w:val="center"/>
              <w:rPr>
                <w:b/>
                <w:bCs/>
                <w:lang w:val="tr-TR"/>
              </w:rPr>
            </w:pPr>
          </w:p>
        </w:tc>
        <w:tc>
          <w:tcPr>
            <w:tcW w:w="776" w:type="dxa"/>
          </w:tcPr>
          <w:p w14:paraId="3DDE41DE" w14:textId="77777777" w:rsidR="00100ACA" w:rsidRPr="00D50047" w:rsidRDefault="00100ACA" w:rsidP="00D114B7">
            <w:pPr>
              <w:autoSpaceDE w:val="0"/>
              <w:autoSpaceDN w:val="0"/>
              <w:adjustRightInd w:val="0"/>
              <w:jc w:val="center"/>
              <w:rPr>
                <w:b/>
                <w:bCs/>
                <w:lang w:val="tr-TR"/>
              </w:rPr>
            </w:pPr>
          </w:p>
        </w:tc>
        <w:tc>
          <w:tcPr>
            <w:tcW w:w="776" w:type="dxa"/>
          </w:tcPr>
          <w:p w14:paraId="1291B665" w14:textId="77777777" w:rsidR="00100ACA" w:rsidRPr="00D50047" w:rsidRDefault="00100ACA" w:rsidP="00D114B7">
            <w:pPr>
              <w:autoSpaceDE w:val="0"/>
              <w:autoSpaceDN w:val="0"/>
              <w:adjustRightInd w:val="0"/>
              <w:jc w:val="center"/>
              <w:rPr>
                <w:b/>
                <w:bCs/>
                <w:lang w:val="tr-TR"/>
              </w:rPr>
            </w:pPr>
          </w:p>
        </w:tc>
        <w:tc>
          <w:tcPr>
            <w:tcW w:w="776" w:type="dxa"/>
          </w:tcPr>
          <w:p w14:paraId="7B0F04DF" w14:textId="77777777" w:rsidR="00100ACA" w:rsidRPr="00D50047" w:rsidRDefault="00100ACA" w:rsidP="00D114B7">
            <w:pPr>
              <w:autoSpaceDE w:val="0"/>
              <w:autoSpaceDN w:val="0"/>
              <w:adjustRightInd w:val="0"/>
              <w:jc w:val="center"/>
              <w:rPr>
                <w:b/>
                <w:bCs/>
                <w:lang w:val="tr-TR"/>
              </w:rPr>
            </w:pPr>
          </w:p>
        </w:tc>
        <w:tc>
          <w:tcPr>
            <w:tcW w:w="776" w:type="dxa"/>
          </w:tcPr>
          <w:p w14:paraId="0A3AEA75" w14:textId="77777777" w:rsidR="00100ACA" w:rsidRPr="00D50047" w:rsidRDefault="00100ACA" w:rsidP="00D114B7">
            <w:pPr>
              <w:autoSpaceDE w:val="0"/>
              <w:autoSpaceDN w:val="0"/>
              <w:adjustRightInd w:val="0"/>
              <w:jc w:val="center"/>
              <w:rPr>
                <w:b/>
                <w:bCs/>
                <w:lang w:val="tr-TR"/>
              </w:rPr>
            </w:pPr>
          </w:p>
        </w:tc>
        <w:tc>
          <w:tcPr>
            <w:tcW w:w="776" w:type="dxa"/>
          </w:tcPr>
          <w:p w14:paraId="11413F55" w14:textId="77777777" w:rsidR="00100ACA" w:rsidRPr="00D50047" w:rsidRDefault="00100ACA" w:rsidP="00D114B7">
            <w:pPr>
              <w:autoSpaceDE w:val="0"/>
              <w:autoSpaceDN w:val="0"/>
              <w:adjustRightInd w:val="0"/>
              <w:jc w:val="center"/>
              <w:rPr>
                <w:lang w:val="tr-TR"/>
              </w:rPr>
            </w:pPr>
          </w:p>
        </w:tc>
        <w:tc>
          <w:tcPr>
            <w:tcW w:w="776" w:type="dxa"/>
          </w:tcPr>
          <w:p w14:paraId="0F275588" w14:textId="77777777" w:rsidR="00100ACA" w:rsidRPr="00D50047" w:rsidRDefault="00100ACA" w:rsidP="00D114B7">
            <w:pPr>
              <w:autoSpaceDE w:val="0"/>
              <w:autoSpaceDN w:val="0"/>
              <w:adjustRightInd w:val="0"/>
              <w:jc w:val="center"/>
              <w:rPr>
                <w:lang w:val="tr-TR"/>
              </w:rPr>
            </w:pPr>
          </w:p>
        </w:tc>
        <w:tc>
          <w:tcPr>
            <w:tcW w:w="776" w:type="dxa"/>
          </w:tcPr>
          <w:p w14:paraId="7308F7FA" w14:textId="3F8496BD" w:rsidR="00100ACA" w:rsidRDefault="00100ACA" w:rsidP="00D114B7">
            <w:pPr>
              <w:autoSpaceDE w:val="0"/>
              <w:autoSpaceDN w:val="0"/>
              <w:adjustRightInd w:val="0"/>
              <w:jc w:val="center"/>
              <w:rPr>
                <w:lang w:val="tr-TR"/>
              </w:rPr>
            </w:pPr>
            <w:r>
              <w:rPr>
                <w:lang w:val="tr-TR"/>
              </w:rPr>
              <w:t>1</w:t>
            </w:r>
          </w:p>
        </w:tc>
      </w:tr>
      <w:tr w:rsidR="00C35495" w:rsidRPr="00D50047" w14:paraId="335A8E99" w14:textId="77777777" w:rsidTr="000A33B5">
        <w:trPr>
          <w:trHeight w:val="284"/>
          <w:jc w:val="center"/>
        </w:trPr>
        <w:tc>
          <w:tcPr>
            <w:tcW w:w="775" w:type="dxa"/>
          </w:tcPr>
          <w:p w14:paraId="2988A4A3" w14:textId="00F03D1E" w:rsidR="00C35495" w:rsidRPr="00D50047" w:rsidRDefault="00C35495" w:rsidP="00D114B7">
            <w:pPr>
              <w:autoSpaceDE w:val="0"/>
              <w:autoSpaceDN w:val="0"/>
              <w:adjustRightInd w:val="0"/>
              <w:rPr>
                <w:color w:val="000000" w:themeColor="text1"/>
                <w:lang w:val="tr-TR"/>
              </w:rPr>
            </w:pPr>
            <w:r>
              <w:rPr>
                <w:color w:val="000000" w:themeColor="text1"/>
                <w:lang w:val="tr-TR"/>
              </w:rPr>
              <w:t>Birmaher et al. (2021)</w:t>
            </w:r>
          </w:p>
        </w:tc>
        <w:tc>
          <w:tcPr>
            <w:tcW w:w="775" w:type="dxa"/>
          </w:tcPr>
          <w:p w14:paraId="7A20C146" w14:textId="77777777" w:rsidR="00C35495" w:rsidRPr="00D50047" w:rsidRDefault="00C35495" w:rsidP="00D114B7">
            <w:pPr>
              <w:autoSpaceDE w:val="0"/>
              <w:autoSpaceDN w:val="0"/>
              <w:adjustRightInd w:val="0"/>
              <w:jc w:val="center"/>
              <w:rPr>
                <w:b/>
                <w:bCs/>
                <w:lang w:val="tr-TR"/>
              </w:rPr>
            </w:pPr>
          </w:p>
        </w:tc>
        <w:tc>
          <w:tcPr>
            <w:tcW w:w="776" w:type="dxa"/>
          </w:tcPr>
          <w:p w14:paraId="55A3A63F" w14:textId="77777777" w:rsidR="00C35495" w:rsidRPr="00D50047" w:rsidRDefault="00C35495" w:rsidP="00D114B7">
            <w:pPr>
              <w:autoSpaceDE w:val="0"/>
              <w:autoSpaceDN w:val="0"/>
              <w:adjustRightInd w:val="0"/>
              <w:jc w:val="center"/>
              <w:rPr>
                <w:b/>
                <w:bCs/>
                <w:lang w:val="tr-TR"/>
              </w:rPr>
            </w:pPr>
          </w:p>
        </w:tc>
        <w:tc>
          <w:tcPr>
            <w:tcW w:w="776" w:type="dxa"/>
          </w:tcPr>
          <w:p w14:paraId="022D96A2" w14:textId="77777777" w:rsidR="00C35495" w:rsidRPr="00D50047" w:rsidRDefault="00C35495" w:rsidP="00D114B7">
            <w:pPr>
              <w:autoSpaceDE w:val="0"/>
              <w:autoSpaceDN w:val="0"/>
              <w:adjustRightInd w:val="0"/>
              <w:jc w:val="center"/>
              <w:rPr>
                <w:b/>
                <w:bCs/>
                <w:lang w:val="tr-TR"/>
              </w:rPr>
            </w:pPr>
          </w:p>
        </w:tc>
        <w:tc>
          <w:tcPr>
            <w:tcW w:w="776" w:type="dxa"/>
          </w:tcPr>
          <w:p w14:paraId="29F86CDD" w14:textId="77777777" w:rsidR="00C35495" w:rsidRPr="00D50047" w:rsidRDefault="00C35495" w:rsidP="00D114B7">
            <w:pPr>
              <w:autoSpaceDE w:val="0"/>
              <w:autoSpaceDN w:val="0"/>
              <w:adjustRightInd w:val="0"/>
              <w:jc w:val="center"/>
              <w:rPr>
                <w:b/>
                <w:bCs/>
                <w:lang w:val="tr-TR"/>
              </w:rPr>
            </w:pPr>
          </w:p>
        </w:tc>
        <w:tc>
          <w:tcPr>
            <w:tcW w:w="776" w:type="dxa"/>
          </w:tcPr>
          <w:p w14:paraId="3A7533FA" w14:textId="77777777" w:rsidR="00C35495" w:rsidRPr="00D50047" w:rsidRDefault="00C35495" w:rsidP="00D114B7">
            <w:pPr>
              <w:autoSpaceDE w:val="0"/>
              <w:autoSpaceDN w:val="0"/>
              <w:adjustRightInd w:val="0"/>
              <w:jc w:val="center"/>
              <w:rPr>
                <w:b/>
                <w:bCs/>
                <w:lang w:val="tr-TR"/>
              </w:rPr>
            </w:pPr>
          </w:p>
        </w:tc>
        <w:tc>
          <w:tcPr>
            <w:tcW w:w="776" w:type="dxa"/>
          </w:tcPr>
          <w:p w14:paraId="3D57D88F" w14:textId="77777777" w:rsidR="00C35495" w:rsidRPr="00D50047" w:rsidRDefault="00C35495" w:rsidP="00D114B7">
            <w:pPr>
              <w:autoSpaceDE w:val="0"/>
              <w:autoSpaceDN w:val="0"/>
              <w:adjustRightInd w:val="0"/>
              <w:jc w:val="center"/>
              <w:rPr>
                <w:b/>
                <w:bCs/>
                <w:lang w:val="tr-TR"/>
              </w:rPr>
            </w:pPr>
          </w:p>
        </w:tc>
        <w:tc>
          <w:tcPr>
            <w:tcW w:w="776" w:type="dxa"/>
          </w:tcPr>
          <w:p w14:paraId="6E1BBE83" w14:textId="77777777" w:rsidR="00C35495" w:rsidRPr="00D50047" w:rsidRDefault="00C35495" w:rsidP="00D114B7">
            <w:pPr>
              <w:autoSpaceDE w:val="0"/>
              <w:autoSpaceDN w:val="0"/>
              <w:adjustRightInd w:val="0"/>
              <w:jc w:val="center"/>
              <w:rPr>
                <w:b/>
                <w:bCs/>
                <w:lang w:val="tr-TR"/>
              </w:rPr>
            </w:pPr>
          </w:p>
        </w:tc>
        <w:tc>
          <w:tcPr>
            <w:tcW w:w="776" w:type="dxa"/>
          </w:tcPr>
          <w:p w14:paraId="39689C41" w14:textId="193BB163" w:rsidR="00C35495" w:rsidRPr="00D50047" w:rsidRDefault="00C35495" w:rsidP="00D114B7">
            <w:pPr>
              <w:autoSpaceDE w:val="0"/>
              <w:autoSpaceDN w:val="0"/>
              <w:adjustRightInd w:val="0"/>
              <w:jc w:val="center"/>
              <w:rPr>
                <w:b/>
                <w:bCs/>
                <w:lang w:val="tr-TR"/>
              </w:rPr>
            </w:pPr>
            <w:r>
              <w:rPr>
                <w:b/>
                <w:bCs/>
                <w:lang w:val="tr-TR"/>
              </w:rPr>
              <w:t>+</w:t>
            </w:r>
          </w:p>
        </w:tc>
        <w:tc>
          <w:tcPr>
            <w:tcW w:w="776" w:type="dxa"/>
          </w:tcPr>
          <w:p w14:paraId="7D3F3C68" w14:textId="77777777" w:rsidR="00C35495" w:rsidRPr="00D50047" w:rsidRDefault="00C35495" w:rsidP="00D114B7">
            <w:pPr>
              <w:autoSpaceDE w:val="0"/>
              <w:autoSpaceDN w:val="0"/>
              <w:adjustRightInd w:val="0"/>
              <w:jc w:val="center"/>
              <w:rPr>
                <w:b/>
                <w:bCs/>
                <w:lang w:val="tr-TR"/>
              </w:rPr>
            </w:pPr>
          </w:p>
        </w:tc>
        <w:tc>
          <w:tcPr>
            <w:tcW w:w="776" w:type="dxa"/>
          </w:tcPr>
          <w:p w14:paraId="7DFD56F7" w14:textId="77777777" w:rsidR="00C35495" w:rsidRPr="00D50047" w:rsidRDefault="00C35495" w:rsidP="00D114B7">
            <w:pPr>
              <w:autoSpaceDE w:val="0"/>
              <w:autoSpaceDN w:val="0"/>
              <w:adjustRightInd w:val="0"/>
              <w:jc w:val="center"/>
              <w:rPr>
                <w:b/>
                <w:bCs/>
                <w:lang w:val="tr-TR"/>
              </w:rPr>
            </w:pPr>
          </w:p>
        </w:tc>
        <w:tc>
          <w:tcPr>
            <w:tcW w:w="776" w:type="dxa"/>
          </w:tcPr>
          <w:p w14:paraId="7AFE453A" w14:textId="77777777" w:rsidR="00C35495" w:rsidRPr="00D50047" w:rsidRDefault="00C35495" w:rsidP="00D114B7">
            <w:pPr>
              <w:autoSpaceDE w:val="0"/>
              <w:autoSpaceDN w:val="0"/>
              <w:adjustRightInd w:val="0"/>
              <w:jc w:val="center"/>
              <w:rPr>
                <w:b/>
                <w:bCs/>
                <w:lang w:val="tr-TR"/>
              </w:rPr>
            </w:pPr>
          </w:p>
        </w:tc>
        <w:tc>
          <w:tcPr>
            <w:tcW w:w="776" w:type="dxa"/>
          </w:tcPr>
          <w:p w14:paraId="07B2B9E2" w14:textId="77777777" w:rsidR="00C35495" w:rsidRPr="00D50047" w:rsidRDefault="00C35495" w:rsidP="00D114B7">
            <w:pPr>
              <w:autoSpaceDE w:val="0"/>
              <w:autoSpaceDN w:val="0"/>
              <w:adjustRightInd w:val="0"/>
              <w:jc w:val="center"/>
              <w:rPr>
                <w:b/>
                <w:bCs/>
                <w:lang w:val="tr-TR"/>
              </w:rPr>
            </w:pPr>
          </w:p>
        </w:tc>
        <w:tc>
          <w:tcPr>
            <w:tcW w:w="776" w:type="dxa"/>
          </w:tcPr>
          <w:p w14:paraId="6E91D7A9" w14:textId="77777777" w:rsidR="00C35495" w:rsidRPr="00D50047" w:rsidRDefault="00C35495" w:rsidP="00D114B7">
            <w:pPr>
              <w:autoSpaceDE w:val="0"/>
              <w:autoSpaceDN w:val="0"/>
              <w:adjustRightInd w:val="0"/>
              <w:jc w:val="center"/>
              <w:rPr>
                <w:b/>
                <w:bCs/>
                <w:lang w:val="tr-TR"/>
              </w:rPr>
            </w:pPr>
          </w:p>
        </w:tc>
        <w:tc>
          <w:tcPr>
            <w:tcW w:w="776" w:type="dxa"/>
          </w:tcPr>
          <w:p w14:paraId="6C0B4FF3" w14:textId="77777777" w:rsidR="00C35495" w:rsidRPr="00D50047" w:rsidRDefault="00C35495" w:rsidP="00D114B7">
            <w:pPr>
              <w:autoSpaceDE w:val="0"/>
              <w:autoSpaceDN w:val="0"/>
              <w:adjustRightInd w:val="0"/>
              <w:jc w:val="center"/>
              <w:rPr>
                <w:b/>
                <w:bCs/>
                <w:lang w:val="tr-TR"/>
              </w:rPr>
            </w:pPr>
          </w:p>
        </w:tc>
        <w:tc>
          <w:tcPr>
            <w:tcW w:w="776" w:type="dxa"/>
          </w:tcPr>
          <w:p w14:paraId="09070A4D" w14:textId="77777777" w:rsidR="00C35495" w:rsidRPr="00D50047" w:rsidRDefault="00C35495" w:rsidP="00D114B7">
            <w:pPr>
              <w:autoSpaceDE w:val="0"/>
              <w:autoSpaceDN w:val="0"/>
              <w:adjustRightInd w:val="0"/>
              <w:jc w:val="center"/>
              <w:rPr>
                <w:b/>
                <w:bCs/>
                <w:lang w:val="tr-TR"/>
              </w:rPr>
            </w:pPr>
          </w:p>
        </w:tc>
        <w:tc>
          <w:tcPr>
            <w:tcW w:w="776" w:type="dxa"/>
          </w:tcPr>
          <w:p w14:paraId="6E22EA89" w14:textId="77777777" w:rsidR="00C35495" w:rsidRPr="00D50047" w:rsidRDefault="00C35495" w:rsidP="00D114B7">
            <w:pPr>
              <w:autoSpaceDE w:val="0"/>
              <w:autoSpaceDN w:val="0"/>
              <w:adjustRightInd w:val="0"/>
              <w:jc w:val="center"/>
              <w:rPr>
                <w:lang w:val="tr-TR"/>
              </w:rPr>
            </w:pPr>
          </w:p>
        </w:tc>
        <w:tc>
          <w:tcPr>
            <w:tcW w:w="776" w:type="dxa"/>
          </w:tcPr>
          <w:p w14:paraId="4C8C7D4F" w14:textId="77777777" w:rsidR="00C35495" w:rsidRPr="00D50047" w:rsidRDefault="00C35495" w:rsidP="00D114B7">
            <w:pPr>
              <w:autoSpaceDE w:val="0"/>
              <w:autoSpaceDN w:val="0"/>
              <w:adjustRightInd w:val="0"/>
              <w:jc w:val="center"/>
              <w:rPr>
                <w:lang w:val="tr-TR"/>
              </w:rPr>
            </w:pPr>
          </w:p>
        </w:tc>
        <w:tc>
          <w:tcPr>
            <w:tcW w:w="776" w:type="dxa"/>
          </w:tcPr>
          <w:p w14:paraId="44B01D23" w14:textId="1B65535C" w:rsidR="00C35495" w:rsidRPr="00D50047" w:rsidRDefault="00C35495" w:rsidP="00D114B7">
            <w:pPr>
              <w:autoSpaceDE w:val="0"/>
              <w:autoSpaceDN w:val="0"/>
              <w:adjustRightInd w:val="0"/>
              <w:jc w:val="center"/>
              <w:rPr>
                <w:lang w:val="tr-TR"/>
              </w:rPr>
            </w:pPr>
            <w:r>
              <w:rPr>
                <w:lang w:val="tr-TR"/>
              </w:rPr>
              <w:t>1</w:t>
            </w:r>
          </w:p>
        </w:tc>
      </w:tr>
      <w:tr w:rsidR="00D50047" w:rsidRPr="00D50047" w14:paraId="6A4E1062" w14:textId="77777777" w:rsidTr="000A33B5">
        <w:trPr>
          <w:trHeight w:val="284"/>
          <w:jc w:val="center"/>
        </w:trPr>
        <w:tc>
          <w:tcPr>
            <w:tcW w:w="775" w:type="dxa"/>
          </w:tcPr>
          <w:p w14:paraId="398FF089" w14:textId="3494822B"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Bitter et al. (2011)</w:t>
            </w:r>
          </w:p>
        </w:tc>
        <w:tc>
          <w:tcPr>
            <w:tcW w:w="775" w:type="dxa"/>
          </w:tcPr>
          <w:p w14:paraId="3B6B3A43" w14:textId="77777777" w:rsidR="00D50047" w:rsidRPr="00D50047" w:rsidRDefault="00D50047" w:rsidP="00D114B7">
            <w:pPr>
              <w:autoSpaceDE w:val="0"/>
              <w:autoSpaceDN w:val="0"/>
              <w:adjustRightInd w:val="0"/>
              <w:jc w:val="center"/>
              <w:rPr>
                <w:b/>
                <w:bCs/>
                <w:lang w:val="tr-TR"/>
              </w:rPr>
            </w:pPr>
          </w:p>
        </w:tc>
        <w:tc>
          <w:tcPr>
            <w:tcW w:w="776" w:type="dxa"/>
          </w:tcPr>
          <w:p w14:paraId="1BA6F01D" w14:textId="77777777" w:rsidR="00D50047" w:rsidRPr="00D50047" w:rsidRDefault="00D50047" w:rsidP="00D114B7">
            <w:pPr>
              <w:autoSpaceDE w:val="0"/>
              <w:autoSpaceDN w:val="0"/>
              <w:adjustRightInd w:val="0"/>
              <w:jc w:val="center"/>
              <w:rPr>
                <w:b/>
                <w:bCs/>
                <w:lang w:val="tr-TR"/>
              </w:rPr>
            </w:pPr>
          </w:p>
        </w:tc>
        <w:tc>
          <w:tcPr>
            <w:tcW w:w="776" w:type="dxa"/>
          </w:tcPr>
          <w:p w14:paraId="02C10215" w14:textId="148F4B8F" w:rsidR="00D50047" w:rsidRPr="00D50047" w:rsidRDefault="00DC10F9" w:rsidP="00D114B7">
            <w:pPr>
              <w:autoSpaceDE w:val="0"/>
              <w:autoSpaceDN w:val="0"/>
              <w:adjustRightInd w:val="0"/>
              <w:jc w:val="center"/>
              <w:rPr>
                <w:b/>
                <w:bCs/>
                <w:lang w:val="tr-TR"/>
              </w:rPr>
            </w:pPr>
            <w:r>
              <w:rPr>
                <w:b/>
                <w:bCs/>
                <w:lang w:val="tr-TR"/>
              </w:rPr>
              <w:t>+</w:t>
            </w:r>
          </w:p>
        </w:tc>
        <w:tc>
          <w:tcPr>
            <w:tcW w:w="776" w:type="dxa"/>
          </w:tcPr>
          <w:p w14:paraId="620B8099" w14:textId="5D1ED43D" w:rsidR="00D50047" w:rsidRPr="00D50047" w:rsidRDefault="00D50047" w:rsidP="00D114B7">
            <w:pPr>
              <w:autoSpaceDE w:val="0"/>
              <w:autoSpaceDN w:val="0"/>
              <w:adjustRightInd w:val="0"/>
              <w:jc w:val="center"/>
              <w:rPr>
                <w:b/>
                <w:bCs/>
                <w:lang w:val="tr-TR"/>
              </w:rPr>
            </w:pPr>
          </w:p>
        </w:tc>
        <w:tc>
          <w:tcPr>
            <w:tcW w:w="776" w:type="dxa"/>
          </w:tcPr>
          <w:p w14:paraId="6E515CB3" w14:textId="77777777" w:rsidR="00D50047" w:rsidRPr="00D50047" w:rsidRDefault="00D50047" w:rsidP="00D114B7">
            <w:pPr>
              <w:autoSpaceDE w:val="0"/>
              <w:autoSpaceDN w:val="0"/>
              <w:adjustRightInd w:val="0"/>
              <w:jc w:val="center"/>
              <w:rPr>
                <w:b/>
                <w:bCs/>
                <w:lang w:val="tr-TR"/>
              </w:rPr>
            </w:pPr>
          </w:p>
        </w:tc>
        <w:tc>
          <w:tcPr>
            <w:tcW w:w="776" w:type="dxa"/>
          </w:tcPr>
          <w:p w14:paraId="425E272E" w14:textId="77777777" w:rsidR="00D50047" w:rsidRPr="00D50047" w:rsidRDefault="00D50047" w:rsidP="00D114B7">
            <w:pPr>
              <w:autoSpaceDE w:val="0"/>
              <w:autoSpaceDN w:val="0"/>
              <w:adjustRightInd w:val="0"/>
              <w:jc w:val="center"/>
              <w:rPr>
                <w:b/>
                <w:bCs/>
                <w:lang w:val="tr-TR"/>
              </w:rPr>
            </w:pPr>
          </w:p>
        </w:tc>
        <w:tc>
          <w:tcPr>
            <w:tcW w:w="776" w:type="dxa"/>
          </w:tcPr>
          <w:p w14:paraId="3111D5C5" w14:textId="77777777" w:rsidR="00D50047" w:rsidRPr="00D50047" w:rsidRDefault="00D50047" w:rsidP="00D114B7">
            <w:pPr>
              <w:autoSpaceDE w:val="0"/>
              <w:autoSpaceDN w:val="0"/>
              <w:adjustRightInd w:val="0"/>
              <w:jc w:val="center"/>
              <w:rPr>
                <w:b/>
                <w:bCs/>
                <w:lang w:val="tr-TR"/>
              </w:rPr>
            </w:pPr>
          </w:p>
        </w:tc>
        <w:tc>
          <w:tcPr>
            <w:tcW w:w="776" w:type="dxa"/>
          </w:tcPr>
          <w:p w14:paraId="78B66962" w14:textId="77777777" w:rsidR="00D50047" w:rsidRPr="00D50047" w:rsidRDefault="00D50047" w:rsidP="00D114B7">
            <w:pPr>
              <w:autoSpaceDE w:val="0"/>
              <w:autoSpaceDN w:val="0"/>
              <w:adjustRightInd w:val="0"/>
              <w:jc w:val="center"/>
              <w:rPr>
                <w:b/>
                <w:bCs/>
                <w:lang w:val="tr-TR"/>
              </w:rPr>
            </w:pPr>
          </w:p>
        </w:tc>
        <w:tc>
          <w:tcPr>
            <w:tcW w:w="776" w:type="dxa"/>
          </w:tcPr>
          <w:p w14:paraId="1442BA0A" w14:textId="2E5B1EB9" w:rsidR="00D50047" w:rsidRPr="00D50047" w:rsidRDefault="00D50047" w:rsidP="00D114B7">
            <w:pPr>
              <w:autoSpaceDE w:val="0"/>
              <w:autoSpaceDN w:val="0"/>
              <w:adjustRightInd w:val="0"/>
              <w:jc w:val="center"/>
              <w:rPr>
                <w:b/>
                <w:bCs/>
                <w:lang w:val="tr-TR"/>
              </w:rPr>
            </w:pPr>
          </w:p>
        </w:tc>
        <w:tc>
          <w:tcPr>
            <w:tcW w:w="776" w:type="dxa"/>
          </w:tcPr>
          <w:p w14:paraId="5EE7D272" w14:textId="77777777" w:rsidR="00D50047" w:rsidRPr="00D50047" w:rsidRDefault="00D50047" w:rsidP="00D114B7">
            <w:pPr>
              <w:autoSpaceDE w:val="0"/>
              <w:autoSpaceDN w:val="0"/>
              <w:adjustRightInd w:val="0"/>
              <w:jc w:val="center"/>
              <w:rPr>
                <w:b/>
                <w:bCs/>
                <w:lang w:val="tr-TR"/>
              </w:rPr>
            </w:pPr>
          </w:p>
        </w:tc>
        <w:tc>
          <w:tcPr>
            <w:tcW w:w="776" w:type="dxa"/>
          </w:tcPr>
          <w:p w14:paraId="7E813DD2" w14:textId="77777777" w:rsidR="00D50047" w:rsidRPr="00D50047" w:rsidRDefault="00D50047" w:rsidP="00D114B7">
            <w:pPr>
              <w:autoSpaceDE w:val="0"/>
              <w:autoSpaceDN w:val="0"/>
              <w:adjustRightInd w:val="0"/>
              <w:jc w:val="center"/>
              <w:rPr>
                <w:b/>
                <w:bCs/>
                <w:lang w:val="tr-TR"/>
              </w:rPr>
            </w:pPr>
          </w:p>
        </w:tc>
        <w:tc>
          <w:tcPr>
            <w:tcW w:w="776" w:type="dxa"/>
          </w:tcPr>
          <w:p w14:paraId="3F2D9C66" w14:textId="77777777" w:rsidR="00D50047" w:rsidRPr="00D50047" w:rsidRDefault="00D50047" w:rsidP="00D114B7">
            <w:pPr>
              <w:autoSpaceDE w:val="0"/>
              <w:autoSpaceDN w:val="0"/>
              <w:adjustRightInd w:val="0"/>
              <w:jc w:val="center"/>
              <w:rPr>
                <w:b/>
                <w:bCs/>
                <w:lang w:val="tr-TR"/>
              </w:rPr>
            </w:pPr>
          </w:p>
        </w:tc>
        <w:tc>
          <w:tcPr>
            <w:tcW w:w="776" w:type="dxa"/>
          </w:tcPr>
          <w:p w14:paraId="53D5B950" w14:textId="77777777" w:rsidR="00D50047" w:rsidRPr="00D50047" w:rsidRDefault="00D50047" w:rsidP="00D114B7">
            <w:pPr>
              <w:autoSpaceDE w:val="0"/>
              <w:autoSpaceDN w:val="0"/>
              <w:adjustRightInd w:val="0"/>
              <w:jc w:val="center"/>
              <w:rPr>
                <w:b/>
                <w:bCs/>
                <w:lang w:val="tr-TR"/>
              </w:rPr>
            </w:pPr>
          </w:p>
        </w:tc>
        <w:tc>
          <w:tcPr>
            <w:tcW w:w="776" w:type="dxa"/>
          </w:tcPr>
          <w:p w14:paraId="49331E1C" w14:textId="77777777" w:rsidR="00D50047" w:rsidRPr="00D50047" w:rsidRDefault="00D50047" w:rsidP="00D114B7">
            <w:pPr>
              <w:autoSpaceDE w:val="0"/>
              <w:autoSpaceDN w:val="0"/>
              <w:adjustRightInd w:val="0"/>
              <w:jc w:val="center"/>
              <w:rPr>
                <w:b/>
                <w:bCs/>
                <w:lang w:val="tr-TR"/>
              </w:rPr>
            </w:pPr>
          </w:p>
        </w:tc>
        <w:tc>
          <w:tcPr>
            <w:tcW w:w="776" w:type="dxa"/>
          </w:tcPr>
          <w:p w14:paraId="4916EF2A" w14:textId="77777777" w:rsidR="00D50047" w:rsidRPr="00D50047" w:rsidRDefault="00D50047" w:rsidP="00D114B7">
            <w:pPr>
              <w:autoSpaceDE w:val="0"/>
              <w:autoSpaceDN w:val="0"/>
              <w:adjustRightInd w:val="0"/>
              <w:jc w:val="center"/>
              <w:rPr>
                <w:b/>
                <w:bCs/>
                <w:lang w:val="tr-TR"/>
              </w:rPr>
            </w:pPr>
          </w:p>
        </w:tc>
        <w:tc>
          <w:tcPr>
            <w:tcW w:w="776" w:type="dxa"/>
          </w:tcPr>
          <w:p w14:paraId="61B717F2" w14:textId="77777777" w:rsidR="00D50047" w:rsidRPr="00D50047" w:rsidRDefault="00D50047" w:rsidP="00D114B7">
            <w:pPr>
              <w:autoSpaceDE w:val="0"/>
              <w:autoSpaceDN w:val="0"/>
              <w:adjustRightInd w:val="0"/>
              <w:jc w:val="center"/>
              <w:rPr>
                <w:lang w:val="tr-TR"/>
              </w:rPr>
            </w:pPr>
          </w:p>
        </w:tc>
        <w:tc>
          <w:tcPr>
            <w:tcW w:w="776" w:type="dxa"/>
          </w:tcPr>
          <w:p w14:paraId="481E90E1" w14:textId="77777777" w:rsidR="00D50047" w:rsidRPr="00D50047" w:rsidRDefault="00D50047" w:rsidP="00D114B7">
            <w:pPr>
              <w:autoSpaceDE w:val="0"/>
              <w:autoSpaceDN w:val="0"/>
              <w:adjustRightInd w:val="0"/>
              <w:jc w:val="center"/>
              <w:rPr>
                <w:lang w:val="tr-TR"/>
              </w:rPr>
            </w:pPr>
          </w:p>
        </w:tc>
        <w:tc>
          <w:tcPr>
            <w:tcW w:w="776" w:type="dxa"/>
          </w:tcPr>
          <w:p w14:paraId="0FE1F3AE" w14:textId="22E2612F" w:rsidR="00D50047" w:rsidRPr="00D50047" w:rsidRDefault="00D50047" w:rsidP="00D114B7">
            <w:pPr>
              <w:autoSpaceDE w:val="0"/>
              <w:autoSpaceDN w:val="0"/>
              <w:adjustRightInd w:val="0"/>
              <w:jc w:val="center"/>
              <w:rPr>
                <w:lang w:val="tr-TR"/>
              </w:rPr>
            </w:pPr>
          </w:p>
        </w:tc>
      </w:tr>
      <w:tr w:rsidR="00D50047" w:rsidRPr="00D50047" w14:paraId="7D32BD2B" w14:textId="2F323F7C" w:rsidTr="000A33B5">
        <w:trPr>
          <w:trHeight w:val="284"/>
          <w:jc w:val="center"/>
        </w:trPr>
        <w:tc>
          <w:tcPr>
            <w:tcW w:w="775" w:type="dxa"/>
          </w:tcPr>
          <w:p w14:paraId="7E911325"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Boschloo et al. (2014)</w:t>
            </w:r>
          </w:p>
        </w:tc>
        <w:tc>
          <w:tcPr>
            <w:tcW w:w="775" w:type="dxa"/>
          </w:tcPr>
          <w:p w14:paraId="7DB64BD8" w14:textId="77777777" w:rsidR="00D50047" w:rsidRPr="00D50047" w:rsidRDefault="00D50047" w:rsidP="00D114B7">
            <w:pPr>
              <w:autoSpaceDE w:val="0"/>
              <w:autoSpaceDN w:val="0"/>
              <w:adjustRightInd w:val="0"/>
              <w:jc w:val="center"/>
              <w:rPr>
                <w:b/>
                <w:bCs/>
                <w:lang w:val="tr-TR"/>
              </w:rPr>
            </w:pPr>
          </w:p>
        </w:tc>
        <w:tc>
          <w:tcPr>
            <w:tcW w:w="776" w:type="dxa"/>
          </w:tcPr>
          <w:p w14:paraId="55889A13" w14:textId="77777777" w:rsidR="00D50047" w:rsidRPr="00D50047" w:rsidRDefault="00D50047" w:rsidP="00D114B7">
            <w:pPr>
              <w:autoSpaceDE w:val="0"/>
              <w:autoSpaceDN w:val="0"/>
              <w:adjustRightInd w:val="0"/>
              <w:jc w:val="center"/>
              <w:rPr>
                <w:b/>
                <w:bCs/>
                <w:lang w:val="tr-TR"/>
              </w:rPr>
            </w:pPr>
          </w:p>
        </w:tc>
        <w:tc>
          <w:tcPr>
            <w:tcW w:w="776" w:type="dxa"/>
          </w:tcPr>
          <w:p w14:paraId="6D920110" w14:textId="6E563EDB" w:rsidR="00D50047" w:rsidRPr="00D50047" w:rsidRDefault="00D50047" w:rsidP="00D114B7">
            <w:pPr>
              <w:autoSpaceDE w:val="0"/>
              <w:autoSpaceDN w:val="0"/>
              <w:adjustRightInd w:val="0"/>
              <w:jc w:val="center"/>
              <w:rPr>
                <w:b/>
                <w:bCs/>
                <w:lang w:val="tr-TR"/>
              </w:rPr>
            </w:pPr>
          </w:p>
        </w:tc>
        <w:tc>
          <w:tcPr>
            <w:tcW w:w="776" w:type="dxa"/>
          </w:tcPr>
          <w:p w14:paraId="1E987E43" w14:textId="4179828C" w:rsidR="00D50047" w:rsidRPr="00D50047" w:rsidRDefault="00D50047" w:rsidP="00D114B7">
            <w:pPr>
              <w:autoSpaceDE w:val="0"/>
              <w:autoSpaceDN w:val="0"/>
              <w:adjustRightInd w:val="0"/>
              <w:jc w:val="center"/>
              <w:rPr>
                <w:b/>
                <w:bCs/>
                <w:lang w:val="tr-TR"/>
              </w:rPr>
            </w:pPr>
          </w:p>
        </w:tc>
        <w:tc>
          <w:tcPr>
            <w:tcW w:w="776" w:type="dxa"/>
          </w:tcPr>
          <w:p w14:paraId="5B3081B7" w14:textId="77777777" w:rsidR="00D50047" w:rsidRPr="00D50047" w:rsidRDefault="00D50047" w:rsidP="00D114B7">
            <w:pPr>
              <w:autoSpaceDE w:val="0"/>
              <w:autoSpaceDN w:val="0"/>
              <w:adjustRightInd w:val="0"/>
              <w:jc w:val="center"/>
              <w:rPr>
                <w:b/>
                <w:bCs/>
                <w:lang w:val="tr-TR"/>
              </w:rPr>
            </w:pPr>
          </w:p>
        </w:tc>
        <w:tc>
          <w:tcPr>
            <w:tcW w:w="776" w:type="dxa"/>
          </w:tcPr>
          <w:p w14:paraId="6EED3E37" w14:textId="77777777" w:rsidR="00D50047" w:rsidRPr="00D50047" w:rsidRDefault="00D50047" w:rsidP="00D114B7">
            <w:pPr>
              <w:autoSpaceDE w:val="0"/>
              <w:autoSpaceDN w:val="0"/>
              <w:adjustRightInd w:val="0"/>
              <w:jc w:val="center"/>
              <w:rPr>
                <w:b/>
                <w:bCs/>
                <w:lang w:val="tr-TR"/>
              </w:rPr>
            </w:pPr>
          </w:p>
        </w:tc>
        <w:tc>
          <w:tcPr>
            <w:tcW w:w="776" w:type="dxa"/>
          </w:tcPr>
          <w:p w14:paraId="1E78C409" w14:textId="77777777" w:rsidR="00D50047" w:rsidRPr="00D50047" w:rsidRDefault="00D50047" w:rsidP="00D114B7">
            <w:pPr>
              <w:autoSpaceDE w:val="0"/>
              <w:autoSpaceDN w:val="0"/>
              <w:adjustRightInd w:val="0"/>
              <w:jc w:val="center"/>
              <w:rPr>
                <w:b/>
                <w:bCs/>
                <w:lang w:val="tr-TR"/>
              </w:rPr>
            </w:pPr>
          </w:p>
        </w:tc>
        <w:tc>
          <w:tcPr>
            <w:tcW w:w="776" w:type="dxa"/>
          </w:tcPr>
          <w:p w14:paraId="58EF0039" w14:textId="77777777" w:rsidR="00D50047" w:rsidRPr="00D50047" w:rsidRDefault="00D50047" w:rsidP="00D114B7">
            <w:pPr>
              <w:autoSpaceDE w:val="0"/>
              <w:autoSpaceDN w:val="0"/>
              <w:adjustRightInd w:val="0"/>
              <w:jc w:val="center"/>
              <w:rPr>
                <w:b/>
                <w:bCs/>
                <w:lang w:val="tr-TR"/>
              </w:rPr>
            </w:pPr>
          </w:p>
        </w:tc>
        <w:tc>
          <w:tcPr>
            <w:tcW w:w="776" w:type="dxa"/>
          </w:tcPr>
          <w:p w14:paraId="1A055115" w14:textId="08F5CE10" w:rsidR="00D50047" w:rsidRPr="00D50047" w:rsidRDefault="00D50047" w:rsidP="00D114B7">
            <w:pPr>
              <w:autoSpaceDE w:val="0"/>
              <w:autoSpaceDN w:val="0"/>
              <w:adjustRightInd w:val="0"/>
              <w:jc w:val="center"/>
              <w:rPr>
                <w:b/>
                <w:bCs/>
                <w:lang w:val="tr-TR"/>
              </w:rPr>
            </w:pPr>
          </w:p>
        </w:tc>
        <w:tc>
          <w:tcPr>
            <w:tcW w:w="776" w:type="dxa"/>
          </w:tcPr>
          <w:p w14:paraId="590454DD" w14:textId="77777777" w:rsidR="00D50047" w:rsidRPr="00D50047" w:rsidRDefault="00D50047" w:rsidP="00D114B7">
            <w:pPr>
              <w:autoSpaceDE w:val="0"/>
              <w:autoSpaceDN w:val="0"/>
              <w:adjustRightInd w:val="0"/>
              <w:jc w:val="center"/>
              <w:rPr>
                <w:b/>
                <w:bCs/>
                <w:lang w:val="tr-TR"/>
              </w:rPr>
            </w:pPr>
          </w:p>
        </w:tc>
        <w:tc>
          <w:tcPr>
            <w:tcW w:w="776" w:type="dxa"/>
          </w:tcPr>
          <w:p w14:paraId="16389202" w14:textId="77777777" w:rsidR="00D50047" w:rsidRPr="00D50047" w:rsidRDefault="00D50047" w:rsidP="00D114B7">
            <w:pPr>
              <w:autoSpaceDE w:val="0"/>
              <w:autoSpaceDN w:val="0"/>
              <w:adjustRightInd w:val="0"/>
              <w:jc w:val="center"/>
              <w:rPr>
                <w:b/>
                <w:bCs/>
                <w:lang w:val="tr-TR"/>
              </w:rPr>
            </w:pPr>
          </w:p>
        </w:tc>
        <w:tc>
          <w:tcPr>
            <w:tcW w:w="776" w:type="dxa"/>
          </w:tcPr>
          <w:p w14:paraId="13460389" w14:textId="77777777" w:rsidR="00D50047" w:rsidRPr="00D50047" w:rsidRDefault="00D50047" w:rsidP="00D114B7">
            <w:pPr>
              <w:autoSpaceDE w:val="0"/>
              <w:autoSpaceDN w:val="0"/>
              <w:adjustRightInd w:val="0"/>
              <w:jc w:val="center"/>
              <w:rPr>
                <w:b/>
                <w:bCs/>
                <w:lang w:val="tr-TR"/>
              </w:rPr>
            </w:pPr>
          </w:p>
        </w:tc>
        <w:tc>
          <w:tcPr>
            <w:tcW w:w="776" w:type="dxa"/>
          </w:tcPr>
          <w:p w14:paraId="00026A14" w14:textId="77777777" w:rsidR="00D50047" w:rsidRPr="00D50047" w:rsidRDefault="00D50047" w:rsidP="00D114B7">
            <w:pPr>
              <w:autoSpaceDE w:val="0"/>
              <w:autoSpaceDN w:val="0"/>
              <w:adjustRightInd w:val="0"/>
              <w:jc w:val="center"/>
              <w:rPr>
                <w:b/>
                <w:bCs/>
                <w:lang w:val="tr-TR"/>
              </w:rPr>
            </w:pPr>
          </w:p>
        </w:tc>
        <w:tc>
          <w:tcPr>
            <w:tcW w:w="776" w:type="dxa"/>
          </w:tcPr>
          <w:p w14:paraId="77AC236E"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21D82C93" w14:textId="77777777" w:rsidR="00D50047" w:rsidRPr="00D50047" w:rsidRDefault="00D50047" w:rsidP="00D114B7">
            <w:pPr>
              <w:autoSpaceDE w:val="0"/>
              <w:autoSpaceDN w:val="0"/>
              <w:adjustRightInd w:val="0"/>
              <w:jc w:val="center"/>
              <w:rPr>
                <w:b/>
                <w:bCs/>
                <w:lang w:val="tr-TR"/>
              </w:rPr>
            </w:pPr>
          </w:p>
        </w:tc>
        <w:tc>
          <w:tcPr>
            <w:tcW w:w="776" w:type="dxa"/>
          </w:tcPr>
          <w:p w14:paraId="06780A35" w14:textId="77777777" w:rsidR="00D50047" w:rsidRPr="00D50047" w:rsidRDefault="00D50047" w:rsidP="00D114B7">
            <w:pPr>
              <w:autoSpaceDE w:val="0"/>
              <w:autoSpaceDN w:val="0"/>
              <w:adjustRightInd w:val="0"/>
              <w:jc w:val="center"/>
              <w:rPr>
                <w:lang w:val="tr-TR"/>
              </w:rPr>
            </w:pPr>
          </w:p>
        </w:tc>
        <w:tc>
          <w:tcPr>
            <w:tcW w:w="776" w:type="dxa"/>
          </w:tcPr>
          <w:p w14:paraId="462C40A9" w14:textId="77777777" w:rsidR="00D50047" w:rsidRPr="00D50047" w:rsidRDefault="00D50047" w:rsidP="00D114B7">
            <w:pPr>
              <w:autoSpaceDE w:val="0"/>
              <w:autoSpaceDN w:val="0"/>
              <w:adjustRightInd w:val="0"/>
              <w:jc w:val="center"/>
              <w:rPr>
                <w:lang w:val="tr-TR"/>
              </w:rPr>
            </w:pPr>
          </w:p>
        </w:tc>
        <w:tc>
          <w:tcPr>
            <w:tcW w:w="776" w:type="dxa"/>
          </w:tcPr>
          <w:p w14:paraId="35BA4586" w14:textId="57A8EC24"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276EC884" w14:textId="4609F87A" w:rsidTr="000A33B5">
        <w:trPr>
          <w:trHeight w:val="284"/>
          <w:jc w:val="center"/>
        </w:trPr>
        <w:tc>
          <w:tcPr>
            <w:tcW w:w="775" w:type="dxa"/>
          </w:tcPr>
          <w:p w14:paraId="1E901C8D"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 xml:space="preserve">Bukh et al. </w:t>
            </w:r>
            <w:r w:rsidRPr="00D50047">
              <w:rPr>
                <w:color w:val="000000" w:themeColor="text1"/>
                <w:lang w:val="tr-TR"/>
              </w:rPr>
              <w:lastRenderedPageBreak/>
              <w:t>(2016a)</w:t>
            </w:r>
          </w:p>
        </w:tc>
        <w:tc>
          <w:tcPr>
            <w:tcW w:w="775" w:type="dxa"/>
          </w:tcPr>
          <w:p w14:paraId="2CA35A0B" w14:textId="77777777" w:rsidR="00D50047" w:rsidRPr="00D50047" w:rsidRDefault="00D50047" w:rsidP="00D114B7">
            <w:pPr>
              <w:autoSpaceDE w:val="0"/>
              <w:autoSpaceDN w:val="0"/>
              <w:adjustRightInd w:val="0"/>
              <w:jc w:val="center"/>
              <w:rPr>
                <w:b/>
                <w:bCs/>
                <w:lang w:val="tr-TR"/>
              </w:rPr>
            </w:pPr>
          </w:p>
        </w:tc>
        <w:tc>
          <w:tcPr>
            <w:tcW w:w="776" w:type="dxa"/>
          </w:tcPr>
          <w:p w14:paraId="11C21045" w14:textId="77777777" w:rsidR="00D50047" w:rsidRPr="00D50047" w:rsidRDefault="00D50047" w:rsidP="00D114B7">
            <w:pPr>
              <w:autoSpaceDE w:val="0"/>
              <w:autoSpaceDN w:val="0"/>
              <w:adjustRightInd w:val="0"/>
              <w:jc w:val="center"/>
              <w:rPr>
                <w:b/>
                <w:bCs/>
                <w:lang w:val="tr-TR"/>
              </w:rPr>
            </w:pPr>
          </w:p>
        </w:tc>
        <w:tc>
          <w:tcPr>
            <w:tcW w:w="776" w:type="dxa"/>
          </w:tcPr>
          <w:p w14:paraId="464C6EB0" w14:textId="748BA770" w:rsidR="00D50047" w:rsidRPr="00D50047" w:rsidRDefault="00D50047" w:rsidP="00D114B7">
            <w:pPr>
              <w:autoSpaceDE w:val="0"/>
              <w:autoSpaceDN w:val="0"/>
              <w:adjustRightInd w:val="0"/>
              <w:jc w:val="center"/>
              <w:rPr>
                <w:b/>
                <w:bCs/>
                <w:lang w:val="tr-TR"/>
              </w:rPr>
            </w:pPr>
          </w:p>
        </w:tc>
        <w:tc>
          <w:tcPr>
            <w:tcW w:w="776" w:type="dxa"/>
          </w:tcPr>
          <w:p w14:paraId="19A3FF81" w14:textId="153FA93E"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438DA6C5" w14:textId="77777777" w:rsidR="00D50047" w:rsidRPr="00D50047" w:rsidRDefault="00D50047" w:rsidP="00D114B7">
            <w:pPr>
              <w:autoSpaceDE w:val="0"/>
              <w:autoSpaceDN w:val="0"/>
              <w:adjustRightInd w:val="0"/>
              <w:jc w:val="center"/>
              <w:rPr>
                <w:b/>
                <w:bCs/>
                <w:lang w:val="tr-TR"/>
              </w:rPr>
            </w:pPr>
          </w:p>
        </w:tc>
        <w:tc>
          <w:tcPr>
            <w:tcW w:w="776" w:type="dxa"/>
          </w:tcPr>
          <w:p w14:paraId="2C43A22B" w14:textId="77777777" w:rsidR="00D50047" w:rsidRPr="00D50047" w:rsidRDefault="00D50047" w:rsidP="00D114B7">
            <w:pPr>
              <w:autoSpaceDE w:val="0"/>
              <w:autoSpaceDN w:val="0"/>
              <w:adjustRightInd w:val="0"/>
              <w:jc w:val="center"/>
              <w:rPr>
                <w:b/>
                <w:bCs/>
                <w:lang w:val="tr-TR"/>
              </w:rPr>
            </w:pPr>
          </w:p>
        </w:tc>
        <w:tc>
          <w:tcPr>
            <w:tcW w:w="776" w:type="dxa"/>
          </w:tcPr>
          <w:p w14:paraId="39B113DA" w14:textId="77777777" w:rsidR="00D50047" w:rsidRPr="00D50047" w:rsidRDefault="00D50047" w:rsidP="00D114B7">
            <w:pPr>
              <w:autoSpaceDE w:val="0"/>
              <w:autoSpaceDN w:val="0"/>
              <w:adjustRightInd w:val="0"/>
              <w:jc w:val="center"/>
              <w:rPr>
                <w:b/>
                <w:bCs/>
                <w:lang w:val="tr-TR"/>
              </w:rPr>
            </w:pPr>
          </w:p>
        </w:tc>
        <w:tc>
          <w:tcPr>
            <w:tcW w:w="776" w:type="dxa"/>
          </w:tcPr>
          <w:p w14:paraId="64778B43" w14:textId="77777777" w:rsidR="00D50047" w:rsidRPr="00D50047" w:rsidRDefault="00D50047" w:rsidP="00D114B7">
            <w:pPr>
              <w:autoSpaceDE w:val="0"/>
              <w:autoSpaceDN w:val="0"/>
              <w:adjustRightInd w:val="0"/>
              <w:jc w:val="center"/>
              <w:rPr>
                <w:b/>
                <w:bCs/>
                <w:lang w:val="tr-TR"/>
              </w:rPr>
            </w:pPr>
          </w:p>
        </w:tc>
        <w:tc>
          <w:tcPr>
            <w:tcW w:w="776" w:type="dxa"/>
          </w:tcPr>
          <w:p w14:paraId="59536FEE" w14:textId="63E85E53" w:rsidR="00D50047" w:rsidRPr="00D50047" w:rsidRDefault="00D50047" w:rsidP="00D114B7">
            <w:pPr>
              <w:autoSpaceDE w:val="0"/>
              <w:autoSpaceDN w:val="0"/>
              <w:adjustRightInd w:val="0"/>
              <w:jc w:val="center"/>
              <w:rPr>
                <w:b/>
                <w:bCs/>
                <w:lang w:val="tr-TR"/>
              </w:rPr>
            </w:pPr>
          </w:p>
        </w:tc>
        <w:tc>
          <w:tcPr>
            <w:tcW w:w="776" w:type="dxa"/>
          </w:tcPr>
          <w:p w14:paraId="70F9E037" w14:textId="77777777" w:rsidR="00D50047" w:rsidRPr="00D50047" w:rsidRDefault="00D50047" w:rsidP="00D114B7">
            <w:pPr>
              <w:autoSpaceDE w:val="0"/>
              <w:autoSpaceDN w:val="0"/>
              <w:adjustRightInd w:val="0"/>
              <w:jc w:val="center"/>
              <w:rPr>
                <w:b/>
                <w:bCs/>
                <w:lang w:val="tr-TR"/>
              </w:rPr>
            </w:pPr>
          </w:p>
        </w:tc>
        <w:tc>
          <w:tcPr>
            <w:tcW w:w="776" w:type="dxa"/>
          </w:tcPr>
          <w:p w14:paraId="3D1B8741" w14:textId="77777777" w:rsidR="00D50047" w:rsidRPr="00D50047" w:rsidRDefault="00D50047" w:rsidP="00D114B7">
            <w:pPr>
              <w:autoSpaceDE w:val="0"/>
              <w:autoSpaceDN w:val="0"/>
              <w:adjustRightInd w:val="0"/>
              <w:jc w:val="center"/>
              <w:rPr>
                <w:b/>
                <w:bCs/>
                <w:lang w:val="tr-TR"/>
              </w:rPr>
            </w:pPr>
          </w:p>
        </w:tc>
        <w:tc>
          <w:tcPr>
            <w:tcW w:w="776" w:type="dxa"/>
          </w:tcPr>
          <w:p w14:paraId="6420AA65" w14:textId="77777777" w:rsidR="00D50047" w:rsidRPr="00D50047" w:rsidRDefault="00D50047" w:rsidP="00D114B7">
            <w:pPr>
              <w:autoSpaceDE w:val="0"/>
              <w:autoSpaceDN w:val="0"/>
              <w:adjustRightInd w:val="0"/>
              <w:jc w:val="center"/>
              <w:rPr>
                <w:b/>
                <w:bCs/>
                <w:lang w:val="tr-TR"/>
              </w:rPr>
            </w:pPr>
          </w:p>
        </w:tc>
        <w:tc>
          <w:tcPr>
            <w:tcW w:w="776" w:type="dxa"/>
          </w:tcPr>
          <w:p w14:paraId="5435C01A" w14:textId="77777777" w:rsidR="00D50047" w:rsidRPr="00D50047" w:rsidRDefault="00D50047" w:rsidP="00D114B7">
            <w:pPr>
              <w:autoSpaceDE w:val="0"/>
              <w:autoSpaceDN w:val="0"/>
              <w:adjustRightInd w:val="0"/>
              <w:jc w:val="center"/>
              <w:rPr>
                <w:b/>
                <w:bCs/>
                <w:lang w:val="tr-TR"/>
              </w:rPr>
            </w:pPr>
          </w:p>
        </w:tc>
        <w:tc>
          <w:tcPr>
            <w:tcW w:w="776" w:type="dxa"/>
          </w:tcPr>
          <w:p w14:paraId="2D17965D" w14:textId="77777777" w:rsidR="00D50047" w:rsidRPr="00D50047" w:rsidRDefault="00D50047" w:rsidP="00D114B7">
            <w:pPr>
              <w:autoSpaceDE w:val="0"/>
              <w:autoSpaceDN w:val="0"/>
              <w:adjustRightInd w:val="0"/>
              <w:jc w:val="center"/>
              <w:rPr>
                <w:b/>
                <w:bCs/>
                <w:lang w:val="tr-TR"/>
              </w:rPr>
            </w:pPr>
          </w:p>
        </w:tc>
        <w:tc>
          <w:tcPr>
            <w:tcW w:w="776" w:type="dxa"/>
          </w:tcPr>
          <w:p w14:paraId="7CF03D5B" w14:textId="77777777" w:rsidR="00D50047" w:rsidRPr="00D50047" w:rsidRDefault="00D50047" w:rsidP="00D114B7">
            <w:pPr>
              <w:autoSpaceDE w:val="0"/>
              <w:autoSpaceDN w:val="0"/>
              <w:adjustRightInd w:val="0"/>
              <w:jc w:val="center"/>
              <w:rPr>
                <w:b/>
                <w:bCs/>
                <w:lang w:val="tr-TR"/>
              </w:rPr>
            </w:pPr>
          </w:p>
        </w:tc>
        <w:tc>
          <w:tcPr>
            <w:tcW w:w="776" w:type="dxa"/>
          </w:tcPr>
          <w:p w14:paraId="270DA38E" w14:textId="77777777" w:rsidR="00D50047" w:rsidRPr="00D50047" w:rsidRDefault="00D50047" w:rsidP="00D114B7">
            <w:pPr>
              <w:autoSpaceDE w:val="0"/>
              <w:autoSpaceDN w:val="0"/>
              <w:adjustRightInd w:val="0"/>
              <w:jc w:val="center"/>
              <w:rPr>
                <w:lang w:val="tr-TR"/>
              </w:rPr>
            </w:pPr>
          </w:p>
        </w:tc>
        <w:tc>
          <w:tcPr>
            <w:tcW w:w="776" w:type="dxa"/>
          </w:tcPr>
          <w:p w14:paraId="514854D4" w14:textId="77777777" w:rsidR="00D50047" w:rsidRPr="00D50047" w:rsidRDefault="00D50047" w:rsidP="00D114B7">
            <w:pPr>
              <w:autoSpaceDE w:val="0"/>
              <w:autoSpaceDN w:val="0"/>
              <w:adjustRightInd w:val="0"/>
              <w:jc w:val="center"/>
              <w:rPr>
                <w:lang w:val="tr-TR"/>
              </w:rPr>
            </w:pPr>
          </w:p>
        </w:tc>
        <w:tc>
          <w:tcPr>
            <w:tcW w:w="776" w:type="dxa"/>
          </w:tcPr>
          <w:p w14:paraId="078E2F26" w14:textId="2AB97015"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2D101353" w14:textId="74B37B93" w:rsidTr="000A33B5">
        <w:trPr>
          <w:trHeight w:val="284"/>
          <w:jc w:val="center"/>
        </w:trPr>
        <w:tc>
          <w:tcPr>
            <w:tcW w:w="775" w:type="dxa"/>
          </w:tcPr>
          <w:p w14:paraId="600F3E8D"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Bukh et al. (2016b)</w:t>
            </w:r>
          </w:p>
        </w:tc>
        <w:tc>
          <w:tcPr>
            <w:tcW w:w="775" w:type="dxa"/>
          </w:tcPr>
          <w:p w14:paraId="07895CE2" w14:textId="77777777" w:rsidR="00D50047" w:rsidRPr="00D50047" w:rsidRDefault="00D50047" w:rsidP="00D114B7">
            <w:pPr>
              <w:autoSpaceDE w:val="0"/>
              <w:autoSpaceDN w:val="0"/>
              <w:adjustRightInd w:val="0"/>
              <w:jc w:val="center"/>
              <w:rPr>
                <w:b/>
                <w:bCs/>
                <w:lang w:val="tr-TR"/>
              </w:rPr>
            </w:pPr>
          </w:p>
        </w:tc>
        <w:tc>
          <w:tcPr>
            <w:tcW w:w="776" w:type="dxa"/>
          </w:tcPr>
          <w:p w14:paraId="3BBD09F1" w14:textId="77777777" w:rsidR="00D50047" w:rsidRPr="00D50047" w:rsidRDefault="00D50047" w:rsidP="00D114B7">
            <w:pPr>
              <w:autoSpaceDE w:val="0"/>
              <w:autoSpaceDN w:val="0"/>
              <w:adjustRightInd w:val="0"/>
              <w:jc w:val="center"/>
              <w:rPr>
                <w:b/>
                <w:bCs/>
                <w:lang w:val="tr-TR"/>
              </w:rPr>
            </w:pPr>
          </w:p>
        </w:tc>
        <w:tc>
          <w:tcPr>
            <w:tcW w:w="776" w:type="dxa"/>
          </w:tcPr>
          <w:p w14:paraId="7CCDCED0" w14:textId="5CF6EA5A" w:rsidR="00D50047" w:rsidRPr="00D50047" w:rsidRDefault="00D50047" w:rsidP="00D114B7">
            <w:pPr>
              <w:autoSpaceDE w:val="0"/>
              <w:autoSpaceDN w:val="0"/>
              <w:adjustRightInd w:val="0"/>
              <w:jc w:val="center"/>
              <w:rPr>
                <w:b/>
                <w:bCs/>
                <w:lang w:val="tr-TR"/>
              </w:rPr>
            </w:pPr>
          </w:p>
        </w:tc>
        <w:tc>
          <w:tcPr>
            <w:tcW w:w="776" w:type="dxa"/>
          </w:tcPr>
          <w:p w14:paraId="43DF95D1" w14:textId="7D3F347E" w:rsidR="00D50047" w:rsidRPr="00D50047" w:rsidRDefault="00D50047" w:rsidP="00D114B7">
            <w:pPr>
              <w:autoSpaceDE w:val="0"/>
              <w:autoSpaceDN w:val="0"/>
              <w:adjustRightInd w:val="0"/>
              <w:jc w:val="center"/>
              <w:rPr>
                <w:b/>
                <w:bCs/>
                <w:lang w:val="tr-TR"/>
              </w:rPr>
            </w:pPr>
          </w:p>
        </w:tc>
        <w:tc>
          <w:tcPr>
            <w:tcW w:w="776" w:type="dxa"/>
          </w:tcPr>
          <w:p w14:paraId="738350A9" w14:textId="77777777" w:rsidR="00D50047" w:rsidRPr="00D50047" w:rsidRDefault="00D50047" w:rsidP="00D114B7">
            <w:pPr>
              <w:autoSpaceDE w:val="0"/>
              <w:autoSpaceDN w:val="0"/>
              <w:adjustRightInd w:val="0"/>
              <w:jc w:val="center"/>
              <w:rPr>
                <w:b/>
                <w:bCs/>
                <w:lang w:val="tr-TR"/>
              </w:rPr>
            </w:pPr>
          </w:p>
        </w:tc>
        <w:tc>
          <w:tcPr>
            <w:tcW w:w="776" w:type="dxa"/>
          </w:tcPr>
          <w:p w14:paraId="0FBA4627" w14:textId="77777777" w:rsidR="00D50047" w:rsidRPr="00D50047" w:rsidRDefault="00D50047" w:rsidP="00D114B7">
            <w:pPr>
              <w:autoSpaceDE w:val="0"/>
              <w:autoSpaceDN w:val="0"/>
              <w:adjustRightInd w:val="0"/>
              <w:jc w:val="center"/>
              <w:rPr>
                <w:b/>
                <w:bCs/>
                <w:lang w:val="tr-TR"/>
              </w:rPr>
            </w:pPr>
          </w:p>
        </w:tc>
        <w:tc>
          <w:tcPr>
            <w:tcW w:w="776" w:type="dxa"/>
          </w:tcPr>
          <w:p w14:paraId="7822093A" w14:textId="77777777" w:rsidR="00D50047" w:rsidRPr="00D50047" w:rsidRDefault="00D50047" w:rsidP="00D114B7">
            <w:pPr>
              <w:autoSpaceDE w:val="0"/>
              <w:autoSpaceDN w:val="0"/>
              <w:adjustRightInd w:val="0"/>
              <w:jc w:val="center"/>
              <w:rPr>
                <w:b/>
                <w:bCs/>
                <w:lang w:val="tr-TR"/>
              </w:rPr>
            </w:pPr>
          </w:p>
        </w:tc>
        <w:tc>
          <w:tcPr>
            <w:tcW w:w="776" w:type="dxa"/>
          </w:tcPr>
          <w:p w14:paraId="35EA9181" w14:textId="77777777" w:rsidR="00D50047" w:rsidRPr="00D50047" w:rsidRDefault="00D50047" w:rsidP="00D114B7">
            <w:pPr>
              <w:autoSpaceDE w:val="0"/>
              <w:autoSpaceDN w:val="0"/>
              <w:adjustRightInd w:val="0"/>
              <w:jc w:val="center"/>
              <w:rPr>
                <w:b/>
                <w:bCs/>
                <w:lang w:val="tr-TR"/>
              </w:rPr>
            </w:pPr>
          </w:p>
        </w:tc>
        <w:tc>
          <w:tcPr>
            <w:tcW w:w="776" w:type="dxa"/>
          </w:tcPr>
          <w:p w14:paraId="4CC8E5B7" w14:textId="592685DF" w:rsidR="00D50047" w:rsidRPr="00D50047" w:rsidRDefault="00D50047" w:rsidP="00D114B7">
            <w:pPr>
              <w:autoSpaceDE w:val="0"/>
              <w:autoSpaceDN w:val="0"/>
              <w:adjustRightInd w:val="0"/>
              <w:jc w:val="center"/>
              <w:rPr>
                <w:b/>
                <w:bCs/>
                <w:lang w:val="tr-TR"/>
              </w:rPr>
            </w:pPr>
          </w:p>
        </w:tc>
        <w:tc>
          <w:tcPr>
            <w:tcW w:w="776" w:type="dxa"/>
          </w:tcPr>
          <w:p w14:paraId="522169D5" w14:textId="77777777" w:rsidR="00D50047" w:rsidRPr="00D50047" w:rsidRDefault="00D50047" w:rsidP="00D114B7">
            <w:pPr>
              <w:autoSpaceDE w:val="0"/>
              <w:autoSpaceDN w:val="0"/>
              <w:adjustRightInd w:val="0"/>
              <w:jc w:val="center"/>
              <w:rPr>
                <w:b/>
                <w:bCs/>
                <w:lang w:val="tr-TR"/>
              </w:rPr>
            </w:pPr>
          </w:p>
        </w:tc>
        <w:tc>
          <w:tcPr>
            <w:tcW w:w="776" w:type="dxa"/>
          </w:tcPr>
          <w:p w14:paraId="66E5EDBD" w14:textId="77777777" w:rsidR="00D50047" w:rsidRPr="00D50047" w:rsidRDefault="00D50047" w:rsidP="00D114B7">
            <w:pPr>
              <w:autoSpaceDE w:val="0"/>
              <w:autoSpaceDN w:val="0"/>
              <w:adjustRightInd w:val="0"/>
              <w:jc w:val="center"/>
              <w:rPr>
                <w:b/>
                <w:bCs/>
                <w:lang w:val="tr-TR"/>
              </w:rPr>
            </w:pPr>
          </w:p>
        </w:tc>
        <w:tc>
          <w:tcPr>
            <w:tcW w:w="776" w:type="dxa"/>
          </w:tcPr>
          <w:p w14:paraId="1DDE51F1" w14:textId="77777777" w:rsidR="00D50047" w:rsidRPr="00D50047" w:rsidRDefault="00D50047" w:rsidP="00D114B7">
            <w:pPr>
              <w:autoSpaceDE w:val="0"/>
              <w:autoSpaceDN w:val="0"/>
              <w:adjustRightInd w:val="0"/>
              <w:jc w:val="center"/>
              <w:rPr>
                <w:b/>
                <w:bCs/>
                <w:lang w:val="tr-TR"/>
              </w:rPr>
            </w:pPr>
          </w:p>
        </w:tc>
        <w:tc>
          <w:tcPr>
            <w:tcW w:w="776" w:type="dxa"/>
          </w:tcPr>
          <w:p w14:paraId="74FA3BB3" w14:textId="77777777" w:rsidR="00D50047" w:rsidRPr="00D50047" w:rsidRDefault="00D50047" w:rsidP="00D114B7">
            <w:pPr>
              <w:autoSpaceDE w:val="0"/>
              <w:autoSpaceDN w:val="0"/>
              <w:adjustRightInd w:val="0"/>
              <w:jc w:val="center"/>
              <w:rPr>
                <w:b/>
                <w:bCs/>
                <w:lang w:val="tr-TR"/>
              </w:rPr>
            </w:pPr>
          </w:p>
        </w:tc>
        <w:tc>
          <w:tcPr>
            <w:tcW w:w="776" w:type="dxa"/>
          </w:tcPr>
          <w:p w14:paraId="3ED14839"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7DCC98D5" w14:textId="77777777" w:rsidR="00D50047" w:rsidRPr="00D50047" w:rsidRDefault="00D50047" w:rsidP="00D114B7">
            <w:pPr>
              <w:autoSpaceDE w:val="0"/>
              <w:autoSpaceDN w:val="0"/>
              <w:adjustRightInd w:val="0"/>
              <w:jc w:val="center"/>
              <w:rPr>
                <w:b/>
                <w:bCs/>
                <w:lang w:val="tr-TR"/>
              </w:rPr>
            </w:pPr>
          </w:p>
        </w:tc>
        <w:tc>
          <w:tcPr>
            <w:tcW w:w="776" w:type="dxa"/>
          </w:tcPr>
          <w:p w14:paraId="7E0998B3" w14:textId="77777777" w:rsidR="00D50047" w:rsidRPr="00D50047" w:rsidRDefault="00D50047" w:rsidP="00D114B7">
            <w:pPr>
              <w:autoSpaceDE w:val="0"/>
              <w:autoSpaceDN w:val="0"/>
              <w:adjustRightInd w:val="0"/>
              <w:jc w:val="center"/>
              <w:rPr>
                <w:lang w:val="tr-TR"/>
              </w:rPr>
            </w:pPr>
          </w:p>
        </w:tc>
        <w:tc>
          <w:tcPr>
            <w:tcW w:w="776" w:type="dxa"/>
          </w:tcPr>
          <w:p w14:paraId="513413FF" w14:textId="77777777" w:rsidR="00D50047" w:rsidRPr="00D50047" w:rsidRDefault="00D50047" w:rsidP="00D114B7">
            <w:pPr>
              <w:autoSpaceDE w:val="0"/>
              <w:autoSpaceDN w:val="0"/>
              <w:adjustRightInd w:val="0"/>
              <w:jc w:val="center"/>
              <w:rPr>
                <w:lang w:val="tr-TR"/>
              </w:rPr>
            </w:pPr>
          </w:p>
        </w:tc>
        <w:tc>
          <w:tcPr>
            <w:tcW w:w="776" w:type="dxa"/>
          </w:tcPr>
          <w:p w14:paraId="2498AE24" w14:textId="5EEB257A"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4F3D0715" w14:textId="105D58BF" w:rsidTr="000A33B5">
        <w:trPr>
          <w:trHeight w:val="284"/>
          <w:jc w:val="center"/>
        </w:trPr>
        <w:tc>
          <w:tcPr>
            <w:tcW w:w="775" w:type="dxa"/>
          </w:tcPr>
          <w:p w14:paraId="5CC21903"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Bromet et al. (2011)</w:t>
            </w:r>
          </w:p>
        </w:tc>
        <w:tc>
          <w:tcPr>
            <w:tcW w:w="775" w:type="dxa"/>
          </w:tcPr>
          <w:p w14:paraId="6D3C2A09" w14:textId="77777777" w:rsidR="00D50047" w:rsidRPr="00D50047" w:rsidRDefault="00D50047" w:rsidP="00D114B7">
            <w:pPr>
              <w:autoSpaceDE w:val="0"/>
              <w:autoSpaceDN w:val="0"/>
              <w:adjustRightInd w:val="0"/>
              <w:jc w:val="center"/>
              <w:rPr>
                <w:b/>
                <w:bCs/>
                <w:lang w:val="tr-TR"/>
              </w:rPr>
            </w:pPr>
          </w:p>
        </w:tc>
        <w:tc>
          <w:tcPr>
            <w:tcW w:w="776" w:type="dxa"/>
          </w:tcPr>
          <w:p w14:paraId="382580F3" w14:textId="77777777" w:rsidR="00D50047" w:rsidRPr="00D50047" w:rsidRDefault="00D50047" w:rsidP="00D114B7">
            <w:pPr>
              <w:autoSpaceDE w:val="0"/>
              <w:autoSpaceDN w:val="0"/>
              <w:adjustRightInd w:val="0"/>
              <w:jc w:val="center"/>
              <w:rPr>
                <w:b/>
                <w:bCs/>
                <w:lang w:val="tr-TR"/>
              </w:rPr>
            </w:pPr>
          </w:p>
        </w:tc>
        <w:tc>
          <w:tcPr>
            <w:tcW w:w="776" w:type="dxa"/>
          </w:tcPr>
          <w:p w14:paraId="2A8C3F35" w14:textId="5E333319" w:rsidR="00D50047" w:rsidRPr="00D50047" w:rsidRDefault="00D50047" w:rsidP="00D114B7">
            <w:pPr>
              <w:autoSpaceDE w:val="0"/>
              <w:autoSpaceDN w:val="0"/>
              <w:adjustRightInd w:val="0"/>
              <w:jc w:val="center"/>
              <w:rPr>
                <w:b/>
                <w:bCs/>
                <w:lang w:val="tr-TR"/>
              </w:rPr>
            </w:pPr>
          </w:p>
        </w:tc>
        <w:tc>
          <w:tcPr>
            <w:tcW w:w="776" w:type="dxa"/>
          </w:tcPr>
          <w:p w14:paraId="1D467B55" w14:textId="7E840A4E" w:rsidR="00D50047" w:rsidRPr="00D50047" w:rsidRDefault="00D50047" w:rsidP="00D114B7">
            <w:pPr>
              <w:autoSpaceDE w:val="0"/>
              <w:autoSpaceDN w:val="0"/>
              <w:adjustRightInd w:val="0"/>
              <w:jc w:val="center"/>
              <w:rPr>
                <w:b/>
                <w:bCs/>
                <w:lang w:val="tr-TR"/>
              </w:rPr>
            </w:pPr>
          </w:p>
        </w:tc>
        <w:tc>
          <w:tcPr>
            <w:tcW w:w="776" w:type="dxa"/>
          </w:tcPr>
          <w:p w14:paraId="33F62D4B"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06345FAE" w14:textId="77777777" w:rsidR="00D50047" w:rsidRPr="00D50047" w:rsidRDefault="00D50047" w:rsidP="00D114B7">
            <w:pPr>
              <w:autoSpaceDE w:val="0"/>
              <w:autoSpaceDN w:val="0"/>
              <w:adjustRightInd w:val="0"/>
              <w:jc w:val="center"/>
              <w:rPr>
                <w:b/>
                <w:bCs/>
                <w:lang w:val="tr-TR"/>
              </w:rPr>
            </w:pPr>
          </w:p>
        </w:tc>
        <w:tc>
          <w:tcPr>
            <w:tcW w:w="776" w:type="dxa"/>
          </w:tcPr>
          <w:p w14:paraId="224749FD" w14:textId="77777777" w:rsidR="00D50047" w:rsidRPr="00D50047" w:rsidRDefault="00D50047" w:rsidP="00D114B7">
            <w:pPr>
              <w:autoSpaceDE w:val="0"/>
              <w:autoSpaceDN w:val="0"/>
              <w:adjustRightInd w:val="0"/>
              <w:jc w:val="center"/>
              <w:rPr>
                <w:b/>
                <w:bCs/>
                <w:lang w:val="tr-TR"/>
              </w:rPr>
            </w:pPr>
          </w:p>
        </w:tc>
        <w:tc>
          <w:tcPr>
            <w:tcW w:w="776" w:type="dxa"/>
          </w:tcPr>
          <w:p w14:paraId="6F582960" w14:textId="77777777" w:rsidR="00D50047" w:rsidRPr="00D50047" w:rsidRDefault="00D50047" w:rsidP="00D114B7">
            <w:pPr>
              <w:autoSpaceDE w:val="0"/>
              <w:autoSpaceDN w:val="0"/>
              <w:adjustRightInd w:val="0"/>
              <w:jc w:val="center"/>
              <w:rPr>
                <w:b/>
                <w:bCs/>
                <w:lang w:val="tr-TR"/>
              </w:rPr>
            </w:pPr>
          </w:p>
        </w:tc>
        <w:tc>
          <w:tcPr>
            <w:tcW w:w="776" w:type="dxa"/>
          </w:tcPr>
          <w:p w14:paraId="23EE3618" w14:textId="02DCE55F" w:rsidR="00D50047" w:rsidRPr="00D50047" w:rsidRDefault="00D50047" w:rsidP="00D114B7">
            <w:pPr>
              <w:autoSpaceDE w:val="0"/>
              <w:autoSpaceDN w:val="0"/>
              <w:adjustRightInd w:val="0"/>
              <w:jc w:val="center"/>
              <w:rPr>
                <w:b/>
                <w:bCs/>
                <w:lang w:val="tr-TR"/>
              </w:rPr>
            </w:pPr>
          </w:p>
        </w:tc>
        <w:tc>
          <w:tcPr>
            <w:tcW w:w="776" w:type="dxa"/>
          </w:tcPr>
          <w:p w14:paraId="049DFFA1" w14:textId="77777777" w:rsidR="00D50047" w:rsidRPr="00D50047" w:rsidRDefault="00D50047" w:rsidP="00D114B7">
            <w:pPr>
              <w:autoSpaceDE w:val="0"/>
              <w:autoSpaceDN w:val="0"/>
              <w:adjustRightInd w:val="0"/>
              <w:jc w:val="center"/>
              <w:rPr>
                <w:b/>
                <w:bCs/>
                <w:lang w:val="tr-TR"/>
              </w:rPr>
            </w:pPr>
          </w:p>
        </w:tc>
        <w:tc>
          <w:tcPr>
            <w:tcW w:w="776" w:type="dxa"/>
          </w:tcPr>
          <w:p w14:paraId="3C646CD9" w14:textId="77777777" w:rsidR="00D50047" w:rsidRPr="00D50047" w:rsidRDefault="00D50047" w:rsidP="00D114B7">
            <w:pPr>
              <w:autoSpaceDE w:val="0"/>
              <w:autoSpaceDN w:val="0"/>
              <w:adjustRightInd w:val="0"/>
              <w:jc w:val="center"/>
              <w:rPr>
                <w:b/>
                <w:bCs/>
                <w:lang w:val="tr-TR"/>
              </w:rPr>
            </w:pPr>
          </w:p>
        </w:tc>
        <w:tc>
          <w:tcPr>
            <w:tcW w:w="776" w:type="dxa"/>
          </w:tcPr>
          <w:p w14:paraId="73B0A4DC" w14:textId="77777777" w:rsidR="00D50047" w:rsidRPr="00D50047" w:rsidRDefault="00D50047" w:rsidP="00D114B7">
            <w:pPr>
              <w:autoSpaceDE w:val="0"/>
              <w:autoSpaceDN w:val="0"/>
              <w:adjustRightInd w:val="0"/>
              <w:jc w:val="center"/>
              <w:rPr>
                <w:b/>
                <w:bCs/>
                <w:lang w:val="tr-TR"/>
              </w:rPr>
            </w:pPr>
          </w:p>
        </w:tc>
        <w:tc>
          <w:tcPr>
            <w:tcW w:w="776" w:type="dxa"/>
          </w:tcPr>
          <w:p w14:paraId="5AB17891" w14:textId="77777777" w:rsidR="00D50047" w:rsidRPr="00D50047" w:rsidRDefault="00D50047" w:rsidP="00D114B7">
            <w:pPr>
              <w:autoSpaceDE w:val="0"/>
              <w:autoSpaceDN w:val="0"/>
              <w:adjustRightInd w:val="0"/>
              <w:jc w:val="center"/>
              <w:rPr>
                <w:b/>
                <w:bCs/>
                <w:lang w:val="tr-TR"/>
              </w:rPr>
            </w:pPr>
          </w:p>
        </w:tc>
        <w:tc>
          <w:tcPr>
            <w:tcW w:w="776" w:type="dxa"/>
          </w:tcPr>
          <w:p w14:paraId="656B3B33" w14:textId="77777777" w:rsidR="00D50047" w:rsidRPr="00D50047" w:rsidRDefault="00D50047" w:rsidP="00D114B7">
            <w:pPr>
              <w:autoSpaceDE w:val="0"/>
              <w:autoSpaceDN w:val="0"/>
              <w:adjustRightInd w:val="0"/>
              <w:jc w:val="center"/>
              <w:rPr>
                <w:b/>
                <w:bCs/>
                <w:lang w:val="tr-TR"/>
              </w:rPr>
            </w:pPr>
          </w:p>
        </w:tc>
        <w:tc>
          <w:tcPr>
            <w:tcW w:w="776" w:type="dxa"/>
          </w:tcPr>
          <w:p w14:paraId="5DCAFC47" w14:textId="77777777" w:rsidR="00D50047" w:rsidRPr="00D50047" w:rsidRDefault="00D50047" w:rsidP="00D114B7">
            <w:pPr>
              <w:autoSpaceDE w:val="0"/>
              <w:autoSpaceDN w:val="0"/>
              <w:adjustRightInd w:val="0"/>
              <w:jc w:val="center"/>
              <w:rPr>
                <w:b/>
                <w:bCs/>
                <w:lang w:val="tr-TR"/>
              </w:rPr>
            </w:pPr>
          </w:p>
        </w:tc>
        <w:tc>
          <w:tcPr>
            <w:tcW w:w="776" w:type="dxa"/>
          </w:tcPr>
          <w:p w14:paraId="722F5267" w14:textId="77777777" w:rsidR="00D50047" w:rsidRPr="00D50047" w:rsidRDefault="00D50047" w:rsidP="00D114B7">
            <w:pPr>
              <w:autoSpaceDE w:val="0"/>
              <w:autoSpaceDN w:val="0"/>
              <w:adjustRightInd w:val="0"/>
              <w:jc w:val="center"/>
              <w:rPr>
                <w:lang w:val="tr-TR"/>
              </w:rPr>
            </w:pPr>
          </w:p>
        </w:tc>
        <w:tc>
          <w:tcPr>
            <w:tcW w:w="776" w:type="dxa"/>
          </w:tcPr>
          <w:p w14:paraId="1C79337B" w14:textId="77777777" w:rsidR="00D50047" w:rsidRPr="00D50047" w:rsidRDefault="00D50047" w:rsidP="00D114B7">
            <w:pPr>
              <w:autoSpaceDE w:val="0"/>
              <w:autoSpaceDN w:val="0"/>
              <w:adjustRightInd w:val="0"/>
              <w:jc w:val="center"/>
              <w:rPr>
                <w:lang w:val="tr-TR"/>
              </w:rPr>
            </w:pPr>
          </w:p>
        </w:tc>
        <w:tc>
          <w:tcPr>
            <w:tcW w:w="776" w:type="dxa"/>
          </w:tcPr>
          <w:p w14:paraId="68225DAB" w14:textId="55EFF8F9"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687C7B3F" w14:textId="09705180" w:rsidTr="000A33B5">
        <w:trPr>
          <w:trHeight w:val="284"/>
          <w:jc w:val="center"/>
        </w:trPr>
        <w:tc>
          <w:tcPr>
            <w:tcW w:w="775" w:type="dxa"/>
          </w:tcPr>
          <w:p w14:paraId="7345A1EB"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Cassano et al. (2004)</w:t>
            </w:r>
          </w:p>
        </w:tc>
        <w:tc>
          <w:tcPr>
            <w:tcW w:w="775" w:type="dxa"/>
          </w:tcPr>
          <w:p w14:paraId="0E0F6675" w14:textId="77777777" w:rsidR="00D50047" w:rsidRPr="00D50047" w:rsidRDefault="00D50047" w:rsidP="00D114B7">
            <w:pPr>
              <w:autoSpaceDE w:val="0"/>
              <w:autoSpaceDN w:val="0"/>
              <w:adjustRightInd w:val="0"/>
              <w:jc w:val="center"/>
              <w:rPr>
                <w:b/>
                <w:bCs/>
                <w:lang w:val="tr-TR"/>
              </w:rPr>
            </w:pPr>
          </w:p>
        </w:tc>
        <w:tc>
          <w:tcPr>
            <w:tcW w:w="776" w:type="dxa"/>
          </w:tcPr>
          <w:p w14:paraId="7FDA4F12" w14:textId="77777777" w:rsidR="00D50047" w:rsidRPr="00D50047" w:rsidRDefault="00D50047" w:rsidP="00D114B7">
            <w:pPr>
              <w:autoSpaceDE w:val="0"/>
              <w:autoSpaceDN w:val="0"/>
              <w:adjustRightInd w:val="0"/>
              <w:jc w:val="center"/>
              <w:rPr>
                <w:b/>
                <w:bCs/>
                <w:lang w:val="tr-TR"/>
              </w:rPr>
            </w:pPr>
          </w:p>
        </w:tc>
        <w:tc>
          <w:tcPr>
            <w:tcW w:w="776" w:type="dxa"/>
          </w:tcPr>
          <w:p w14:paraId="7AF3654D" w14:textId="11D0B07D" w:rsidR="00D50047" w:rsidRPr="00D50047" w:rsidRDefault="00D50047" w:rsidP="00D114B7">
            <w:pPr>
              <w:autoSpaceDE w:val="0"/>
              <w:autoSpaceDN w:val="0"/>
              <w:adjustRightInd w:val="0"/>
              <w:jc w:val="center"/>
              <w:rPr>
                <w:b/>
                <w:bCs/>
                <w:lang w:val="tr-TR"/>
              </w:rPr>
            </w:pPr>
          </w:p>
        </w:tc>
        <w:tc>
          <w:tcPr>
            <w:tcW w:w="776" w:type="dxa"/>
          </w:tcPr>
          <w:p w14:paraId="5161A6C9" w14:textId="6161AB3E" w:rsidR="00D50047" w:rsidRPr="00D50047" w:rsidRDefault="00D50047" w:rsidP="00D114B7">
            <w:pPr>
              <w:autoSpaceDE w:val="0"/>
              <w:autoSpaceDN w:val="0"/>
              <w:adjustRightInd w:val="0"/>
              <w:jc w:val="center"/>
              <w:rPr>
                <w:b/>
                <w:bCs/>
                <w:lang w:val="tr-TR"/>
              </w:rPr>
            </w:pPr>
          </w:p>
        </w:tc>
        <w:tc>
          <w:tcPr>
            <w:tcW w:w="776" w:type="dxa"/>
          </w:tcPr>
          <w:p w14:paraId="2A4854F2" w14:textId="77777777" w:rsidR="00D50047" w:rsidRPr="00D50047" w:rsidRDefault="00D50047" w:rsidP="00D114B7">
            <w:pPr>
              <w:autoSpaceDE w:val="0"/>
              <w:autoSpaceDN w:val="0"/>
              <w:adjustRightInd w:val="0"/>
              <w:jc w:val="center"/>
              <w:rPr>
                <w:b/>
                <w:bCs/>
                <w:lang w:val="tr-TR"/>
              </w:rPr>
            </w:pPr>
          </w:p>
        </w:tc>
        <w:tc>
          <w:tcPr>
            <w:tcW w:w="776" w:type="dxa"/>
          </w:tcPr>
          <w:p w14:paraId="33EF9F48" w14:textId="77777777" w:rsidR="00D50047" w:rsidRPr="00D50047" w:rsidRDefault="00D50047" w:rsidP="00D114B7">
            <w:pPr>
              <w:autoSpaceDE w:val="0"/>
              <w:autoSpaceDN w:val="0"/>
              <w:adjustRightInd w:val="0"/>
              <w:jc w:val="center"/>
              <w:rPr>
                <w:b/>
                <w:bCs/>
                <w:lang w:val="tr-TR"/>
              </w:rPr>
            </w:pPr>
          </w:p>
        </w:tc>
        <w:tc>
          <w:tcPr>
            <w:tcW w:w="776" w:type="dxa"/>
          </w:tcPr>
          <w:p w14:paraId="0ABE5F0E" w14:textId="77777777" w:rsidR="00D50047" w:rsidRPr="00D50047" w:rsidRDefault="00D50047" w:rsidP="00D114B7">
            <w:pPr>
              <w:autoSpaceDE w:val="0"/>
              <w:autoSpaceDN w:val="0"/>
              <w:adjustRightInd w:val="0"/>
              <w:jc w:val="center"/>
              <w:rPr>
                <w:b/>
                <w:bCs/>
                <w:lang w:val="tr-TR"/>
              </w:rPr>
            </w:pPr>
          </w:p>
        </w:tc>
        <w:tc>
          <w:tcPr>
            <w:tcW w:w="776" w:type="dxa"/>
          </w:tcPr>
          <w:p w14:paraId="1EF2A75A" w14:textId="77777777" w:rsidR="00D50047" w:rsidRPr="00D50047" w:rsidRDefault="00D50047" w:rsidP="00D114B7">
            <w:pPr>
              <w:autoSpaceDE w:val="0"/>
              <w:autoSpaceDN w:val="0"/>
              <w:adjustRightInd w:val="0"/>
              <w:jc w:val="center"/>
              <w:rPr>
                <w:b/>
                <w:bCs/>
                <w:lang w:val="tr-TR"/>
              </w:rPr>
            </w:pPr>
          </w:p>
        </w:tc>
        <w:tc>
          <w:tcPr>
            <w:tcW w:w="776" w:type="dxa"/>
          </w:tcPr>
          <w:p w14:paraId="44516404" w14:textId="24384D1A" w:rsidR="00D50047" w:rsidRPr="00D50047" w:rsidRDefault="00D50047" w:rsidP="00D114B7">
            <w:pPr>
              <w:autoSpaceDE w:val="0"/>
              <w:autoSpaceDN w:val="0"/>
              <w:adjustRightInd w:val="0"/>
              <w:jc w:val="center"/>
              <w:rPr>
                <w:b/>
                <w:bCs/>
                <w:lang w:val="tr-TR"/>
              </w:rPr>
            </w:pPr>
          </w:p>
        </w:tc>
        <w:tc>
          <w:tcPr>
            <w:tcW w:w="776" w:type="dxa"/>
          </w:tcPr>
          <w:p w14:paraId="0176D5AF" w14:textId="77777777" w:rsidR="00D50047" w:rsidRPr="00D50047" w:rsidRDefault="00D50047" w:rsidP="00D114B7">
            <w:pPr>
              <w:autoSpaceDE w:val="0"/>
              <w:autoSpaceDN w:val="0"/>
              <w:adjustRightInd w:val="0"/>
              <w:jc w:val="center"/>
              <w:rPr>
                <w:b/>
                <w:bCs/>
                <w:lang w:val="tr-TR"/>
              </w:rPr>
            </w:pPr>
          </w:p>
        </w:tc>
        <w:tc>
          <w:tcPr>
            <w:tcW w:w="776" w:type="dxa"/>
          </w:tcPr>
          <w:p w14:paraId="46F04116" w14:textId="77777777" w:rsidR="00D50047" w:rsidRPr="00D50047" w:rsidRDefault="00D50047" w:rsidP="00D114B7">
            <w:pPr>
              <w:autoSpaceDE w:val="0"/>
              <w:autoSpaceDN w:val="0"/>
              <w:adjustRightInd w:val="0"/>
              <w:jc w:val="center"/>
              <w:rPr>
                <w:b/>
                <w:bCs/>
                <w:lang w:val="tr-TR"/>
              </w:rPr>
            </w:pPr>
          </w:p>
        </w:tc>
        <w:tc>
          <w:tcPr>
            <w:tcW w:w="776" w:type="dxa"/>
          </w:tcPr>
          <w:p w14:paraId="09FDD0C6" w14:textId="77777777" w:rsidR="00D50047" w:rsidRPr="00D50047" w:rsidRDefault="00D50047" w:rsidP="00D114B7">
            <w:pPr>
              <w:autoSpaceDE w:val="0"/>
              <w:autoSpaceDN w:val="0"/>
              <w:adjustRightInd w:val="0"/>
              <w:jc w:val="center"/>
              <w:rPr>
                <w:b/>
                <w:bCs/>
                <w:lang w:val="tr-TR"/>
              </w:rPr>
            </w:pPr>
          </w:p>
        </w:tc>
        <w:tc>
          <w:tcPr>
            <w:tcW w:w="776" w:type="dxa"/>
          </w:tcPr>
          <w:p w14:paraId="693EEA75" w14:textId="77777777" w:rsidR="00D50047" w:rsidRPr="00D50047" w:rsidRDefault="00D50047" w:rsidP="00D114B7">
            <w:pPr>
              <w:autoSpaceDE w:val="0"/>
              <w:autoSpaceDN w:val="0"/>
              <w:adjustRightInd w:val="0"/>
              <w:jc w:val="center"/>
              <w:rPr>
                <w:b/>
                <w:bCs/>
                <w:lang w:val="tr-TR"/>
              </w:rPr>
            </w:pPr>
          </w:p>
        </w:tc>
        <w:tc>
          <w:tcPr>
            <w:tcW w:w="776" w:type="dxa"/>
          </w:tcPr>
          <w:p w14:paraId="2DB582FD"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276F00C0" w14:textId="77777777" w:rsidR="00D50047" w:rsidRPr="00D50047" w:rsidRDefault="00D50047" w:rsidP="00D114B7">
            <w:pPr>
              <w:autoSpaceDE w:val="0"/>
              <w:autoSpaceDN w:val="0"/>
              <w:adjustRightInd w:val="0"/>
              <w:jc w:val="center"/>
              <w:rPr>
                <w:b/>
                <w:bCs/>
                <w:lang w:val="tr-TR"/>
              </w:rPr>
            </w:pPr>
          </w:p>
        </w:tc>
        <w:tc>
          <w:tcPr>
            <w:tcW w:w="776" w:type="dxa"/>
          </w:tcPr>
          <w:p w14:paraId="76A3228C" w14:textId="77777777" w:rsidR="00D50047" w:rsidRPr="00D50047" w:rsidRDefault="00D50047" w:rsidP="00D114B7">
            <w:pPr>
              <w:autoSpaceDE w:val="0"/>
              <w:autoSpaceDN w:val="0"/>
              <w:adjustRightInd w:val="0"/>
              <w:jc w:val="center"/>
              <w:rPr>
                <w:lang w:val="tr-TR"/>
              </w:rPr>
            </w:pPr>
          </w:p>
        </w:tc>
        <w:tc>
          <w:tcPr>
            <w:tcW w:w="776" w:type="dxa"/>
          </w:tcPr>
          <w:p w14:paraId="6B714CF8" w14:textId="77777777" w:rsidR="00D50047" w:rsidRPr="00D50047" w:rsidRDefault="00D50047" w:rsidP="00D114B7">
            <w:pPr>
              <w:autoSpaceDE w:val="0"/>
              <w:autoSpaceDN w:val="0"/>
              <w:adjustRightInd w:val="0"/>
              <w:jc w:val="center"/>
              <w:rPr>
                <w:lang w:val="tr-TR"/>
              </w:rPr>
            </w:pPr>
          </w:p>
        </w:tc>
        <w:tc>
          <w:tcPr>
            <w:tcW w:w="776" w:type="dxa"/>
          </w:tcPr>
          <w:p w14:paraId="34F34FF3" w14:textId="70B8A51C"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1728FC94" w14:textId="754EFCCF" w:rsidTr="000A33B5">
        <w:trPr>
          <w:trHeight w:val="284"/>
          <w:jc w:val="center"/>
        </w:trPr>
        <w:tc>
          <w:tcPr>
            <w:tcW w:w="775" w:type="dxa"/>
          </w:tcPr>
          <w:p w14:paraId="0A911441"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Castro-Fornieles et al. (2011)</w:t>
            </w:r>
          </w:p>
        </w:tc>
        <w:tc>
          <w:tcPr>
            <w:tcW w:w="775" w:type="dxa"/>
          </w:tcPr>
          <w:p w14:paraId="44D012AA" w14:textId="77777777" w:rsidR="00D50047" w:rsidRPr="00D50047" w:rsidRDefault="00D50047" w:rsidP="00D114B7">
            <w:pPr>
              <w:autoSpaceDE w:val="0"/>
              <w:autoSpaceDN w:val="0"/>
              <w:adjustRightInd w:val="0"/>
              <w:jc w:val="center"/>
              <w:rPr>
                <w:b/>
                <w:bCs/>
                <w:lang w:val="tr-TR"/>
              </w:rPr>
            </w:pPr>
          </w:p>
        </w:tc>
        <w:tc>
          <w:tcPr>
            <w:tcW w:w="776" w:type="dxa"/>
          </w:tcPr>
          <w:p w14:paraId="7D68D31A" w14:textId="77777777" w:rsidR="00D50047" w:rsidRPr="00D50047" w:rsidRDefault="00D50047" w:rsidP="00D114B7">
            <w:pPr>
              <w:autoSpaceDE w:val="0"/>
              <w:autoSpaceDN w:val="0"/>
              <w:adjustRightInd w:val="0"/>
              <w:jc w:val="center"/>
              <w:rPr>
                <w:b/>
                <w:bCs/>
                <w:lang w:val="tr-TR"/>
              </w:rPr>
            </w:pPr>
          </w:p>
        </w:tc>
        <w:tc>
          <w:tcPr>
            <w:tcW w:w="776" w:type="dxa"/>
          </w:tcPr>
          <w:p w14:paraId="2D8C7A71" w14:textId="75186B0F" w:rsidR="00D50047" w:rsidRPr="00D50047" w:rsidRDefault="00D50047" w:rsidP="00D114B7">
            <w:pPr>
              <w:autoSpaceDE w:val="0"/>
              <w:autoSpaceDN w:val="0"/>
              <w:adjustRightInd w:val="0"/>
              <w:jc w:val="center"/>
              <w:rPr>
                <w:b/>
                <w:bCs/>
                <w:lang w:val="tr-TR"/>
              </w:rPr>
            </w:pPr>
          </w:p>
        </w:tc>
        <w:tc>
          <w:tcPr>
            <w:tcW w:w="776" w:type="dxa"/>
          </w:tcPr>
          <w:p w14:paraId="7AC2B875" w14:textId="66823DDF" w:rsidR="00D50047" w:rsidRPr="00D50047" w:rsidRDefault="00D50047" w:rsidP="00D114B7">
            <w:pPr>
              <w:autoSpaceDE w:val="0"/>
              <w:autoSpaceDN w:val="0"/>
              <w:adjustRightInd w:val="0"/>
              <w:jc w:val="center"/>
              <w:rPr>
                <w:b/>
                <w:bCs/>
                <w:lang w:val="tr-TR"/>
              </w:rPr>
            </w:pPr>
          </w:p>
        </w:tc>
        <w:tc>
          <w:tcPr>
            <w:tcW w:w="776" w:type="dxa"/>
          </w:tcPr>
          <w:p w14:paraId="1B2B5F36"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69F05416" w14:textId="77777777" w:rsidR="00D50047" w:rsidRPr="00D50047" w:rsidRDefault="00D50047" w:rsidP="00D114B7">
            <w:pPr>
              <w:autoSpaceDE w:val="0"/>
              <w:autoSpaceDN w:val="0"/>
              <w:adjustRightInd w:val="0"/>
              <w:jc w:val="center"/>
              <w:rPr>
                <w:b/>
                <w:bCs/>
                <w:lang w:val="tr-TR"/>
              </w:rPr>
            </w:pPr>
          </w:p>
        </w:tc>
        <w:tc>
          <w:tcPr>
            <w:tcW w:w="776" w:type="dxa"/>
          </w:tcPr>
          <w:p w14:paraId="43D6B60B" w14:textId="77777777" w:rsidR="00D50047" w:rsidRPr="00D50047" w:rsidRDefault="00D50047" w:rsidP="00D114B7">
            <w:pPr>
              <w:autoSpaceDE w:val="0"/>
              <w:autoSpaceDN w:val="0"/>
              <w:adjustRightInd w:val="0"/>
              <w:jc w:val="center"/>
              <w:rPr>
                <w:b/>
                <w:bCs/>
                <w:lang w:val="tr-TR"/>
              </w:rPr>
            </w:pPr>
          </w:p>
        </w:tc>
        <w:tc>
          <w:tcPr>
            <w:tcW w:w="776" w:type="dxa"/>
          </w:tcPr>
          <w:p w14:paraId="65C2A7E6" w14:textId="77777777" w:rsidR="00D50047" w:rsidRPr="00D50047" w:rsidRDefault="00D50047" w:rsidP="00D114B7">
            <w:pPr>
              <w:autoSpaceDE w:val="0"/>
              <w:autoSpaceDN w:val="0"/>
              <w:adjustRightInd w:val="0"/>
              <w:jc w:val="center"/>
              <w:rPr>
                <w:b/>
                <w:bCs/>
                <w:lang w:val="tr-TR"/>
              </w:rPr>
            </w:pPr>
          </w:p>
        </w:tc>
        <w:tc>
          <w:tcPr>
            <w:tcW w:w="776" w:type="dxa"/>
          </w:tcPr>
          <w:p w14:paraId="1F12ACF9" w14:textId="5E0AF76B" w:rsidR="00D50047" w:rsidRPr="00D50047" w:rsidRDefault="00D50047" w:rsidP="00D114B7">
            <w:pPr>
              <w:autoSpaceDE w:val="0"/>
              <w:autoSpaceDN w:val="0"/>
              <w:adjustRightInd w:val="0"/>
              <w:jc w:val="center"/>
              <w:rPr>
                <w:b/>
                <w:bCs/>
                <w:lang w:val="tr-TR"/>
              </w:rPr>
            </w:pPr>
          </w:p>
        </w:tc>
        <w:tc>
          <w:tcPr>
            <w:tcW w:w="776" w:type="dxa"/>
          </w:tcPr>
          <w:p w14:paraId="2A82924B" w14:textId="77777777" w:rsidR="00D50047" w:rsidRPr="00D50047" w:rsidRDefault="00D50047" w:rsidP="00D114B7">
            <w:pPr>
              <w:autoSpaceDE w:val="0"/>
              <w:autoSpaceDN w:val="0"/>
              <w:adjustRightInd w:val="0"/>
              <w:jc w:val="center"/>
              <w:rPr>
                <w:b/>
                <w:bCs/>
                <w:lang w:val="tr-TR"/>
              </w:rPr>
            </w:pPr>
          </w:p>
        </w:tc>
        <w:tc>
          <w:tcPr>
            <w:tcW w:w="776" w:type="dxa"/>
          </w:tcPr>
          <w:p w14:paraId="6E3305CF" w14:textId="77777777" w:rsidR="00D50047" w:rsidRPr="00D50047" w:rsidRDefault="00D50047" w:rsidP="00D114B7">
            <w:pPr>
              <w:autoSpaceDE w:val="0"/>
              <w:autoSpaceDN w:val="0"/>
              <w:adjustRightInd w:val="0"/>
              <w:jc w:val="center"/>
              <w:rPr>
                <w:b/>
                <w:bCs/>
                <w:lang w:val="tr-TR"/>
              </w:rPr>
            </w:pPr>
          </w:p>
        </w:tc>
        <w:tc>
          <w:tcPr>
            <w:tcW w:w="776" w:type="dxa"/>
          </w:tcPr>
          <w:p w14:paraId="3672C9BD" w14:textId="77777777" w:rsidR="00D50047" w:rsidRPr="00D50047" w:rsidRDefault="00D50047" w:rsidP="00D114B7">
            <w:pPr>
              <w:autoSpaceDE w:val="0"/>
              <w:autoSpaceDN w:val="0"/>
              <w:adjustRightInd w:val="0"/>
              <w:jc w:val="center"/>
              <w:rPr>
                <w:b/>
                <w:bCs/>
                <w:lang w:val="tr-TR"/>
              </w:rPr>
            </w:pPr>
          </w:p>
        </w:tc>
        <w:tc>
          <w:tcPr>
            <w:tcW w:w="776" w:type="dxa"/>
          </w:tcPr>
          <w:p w14:paraId="6CB23518" w14:textId="77777777" w:rsidR="00D50047" w:rsidRPr="00D50047" w:rsidRDefault="00D50047" w:rsidP="00D114B7">
            <w:pPr>
              <w:autoSpaceDE w:val="0"/>
              <w:autoSpaceDN w:val="0"/>
              <w:adjustRightInd w:val="0"/>
              <w:jc w:val="center"/>
              <w:rPr>
                <w:b/>
                <w:bCs/>
                <w:lang w:val="tr-TR"/>
              </w:rPr>
            </w:pPr>
          </w:p>
        </w:tc>
        <w:tc>
          <w:tcPr>
            <w:tcW w:w="776" w:type="dxa"/>
          </w:tcPr>
          <w:p w14:paraId="0BABC6F8" w14:textId="77777777" w:rsidR="00D50047" w:rsidRPr="00D50047" w:rsidRDefault="00D50047" w:rsidP="00D114B7">
            <w:pPr>
              <w:autoSpaceDE w:val="0"/>
              <w:autoSpaceDN w:val="0"/>
              <w:adjustRightInd w:val="0"/>
              <w:jc w:val="center"/>
              <w:rPr>
                <w:b/>
                <w:bCs/>
                <w:lang w:val="tr-TR"/>
              </w:rPr>
            </w:pPr>
          </w:p>
        </w:tc>
        <w:tc>
          <w:tcPr>
            <w:tcW w:w="776" w:type="dxa"/>
          </w:tcPr>
          <w:p w14:paraId="57FCC546" w14:textId="77777777" w:rsidR="00D50047" w:rsidRPr="00D50047" w:rsidRDefault="00D50047" w:rsidP="00D114B7">
            <w:pPr>
              <w:autoSpaceDE w:val="0"/>
              <w:autoSpaceDN w:val="0"/>
              <w:adjustRightInd w:val="0"/>
              <w:jc w:val="center"/>
              <w:rPr>
                <w:b/>
                <w:bCs/>
                <w:lang w:val="tr-TR"/>
              </w:rPr>
            </w:pPr>
          </w:p>
        </w:tc>
        <w:tc>
          <w:tcPr>
            <w:tcW w:w="776" w:type="dxa"/>
          </w:tcPr>
          <w:p w14:paraId="1EDB5A31" w14:textId="77777777" w:rsidR="00D50047" w:rsidRPr="00D50047" w:rsidRDefault="00D50047" w:rsidP="00D114B7">
            <w:pPr>
              <w:autoSpaceDE w:val="0"/>
              <w:autoSpaceDN w:val="0"/>
              <w:adjustRightInd w:val="0"/>
              <w:jc w:val="center"/>
              <w:rPr>
                <w:lang w:val="tr-TR"/>
              </w:rPr>
            </w:pPr>
          </w:p>
        </w:tc>
        <w:tc>
          <w:tcPr>
            <w:tcW w:w="776" w:type="dxa"/>
          </w:tcPr>
          <w:p w14:paraId="601FD8D9" w14:textId="77777777" w:rsidR="00D50047" w:rsidRPr="00D50047" w:rsidRDefault="00D50047" w:rsidP="00D114B7">
            <w:pPr>
              <w:autoSpaceDE w:val="0"/>
              <w:autoSpaceDN w:val="0"/>
              <w:adjustRightInd w:val="0"/>
              <w:jc w:val="center"/>
              <w:rPr>
                <w:lang w:val="tr-TR"/>
              </w:rPr>
            </w:pPr>
          </w:p>
        </w:tc>
        <w:tc>
          <w:tcPr>
            <w:tcW w:w="776" w:type="dxa"/>
          </w:tcPr>
          <w:p w14:paraId="724581BD" w14:textId="74A2A686"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3E885E70" w14:textId="6F8F2944" w:rsidTr="000A33B5">
        <w:trPr>
          <w:trHeight w:val="284"/>
          <w:jc w:val="center"/>
        </w:trPr>
        <w:tc>
          <w:tcPr>
            <w:tcW w:w="775" w:type="dxa"/>
          </w:tcPr>
          <w:p w14:paraId="1A6E6DB2"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Chung et al. (2015)</w:t>
            </w:r>
          </w:p>
        </w:tc>
        <w:tc>
          <w:tcPr>
            <w:tcW w:w="775" w:type="dxa"/>
          </w:tcPr>
          <w:p w14:paraId="3C699676" w14:textId="77777777" w:rsidR="00D50047" w:rsidRPr="00D50047" w:rsidRDefault="00D50047" w:rsidP="00D114B7">
            <w:pPr>
              <w:autoSpaceDE w:val="0"/>
              <w:autoSpaceDN w:val="0"/>
              <w:adjustRightInd w:val="0"/>
              <w:jc w:val="center"/>
              <w:rPr>
                <w:b/>
                <w:bCs/>
                <w:lang w:val="tr-TR"/>
              </w:rPr>
            </w:pPr>
          </w:p>
        </w:tc>
        <w:tc>
          <w:tcPr>
            <w:tcW w:w="776" w:type="dxa"/>
          </w:tcPr>
          <w:p w14:paraId="39BDFAF1" w14:textId="77777777" w:rsidR="00D50047" w:rsidRPr="00D50047" w:rsidRDefault="00D50047" w:rsidP="00D114B7">
            <w:pPr>
              <w:autoSpaceDE w:val="0"/>
              <w:autoSpaceDN w:val="0"/>
              <w:adjustRightInd w:val="0"/>
              <w:jc w:val="center"/>
              <w:rPr>
                <w:b/>
                <w:bCs/>
                <w:lang w:val="tr-TR"/>
              </w:rPr>
            </w:pPr>
          </w:p>
        </w:tc>
        <w:tc>
          <w:tcPr>
            <w:tcW w:w="776" w:type="dxa"/>
          </w:tcPr>
          <w:p w14:paraId="5C0C3CAB" w14:textId="39779A5C" w:rsidR="00D50047" w:rsidRPr="00D50047" w:rsidRDefault="00D50047" w:rsidP="00D114B7">
            <w:pPr>
              <w:autoSpaceDE w:val="0"/>
              <w:autoSpaceDN w:val="0"/>
              <w:adjustRightInd w:val="0"/>
              <w:jc w:val="center"/>
              <w:rPr>
                <w:b/>
                <w:bCs/>
                <w:lang w:val="tr-TR"/>
              </w:rPr>
            </w:pPr>
          </w:p>
        </w:tc>
        <w:tc>
          <w:tcPr>
            <w:tcW w:w="776" w:type="dxa"/>
          </w:tcPr>
          <w:p w14:paraId="1972F46C" w14:textId="01420025" w:rsidR="00D50047" w:rsidRPr="00D50047" w:rsidRDefault="00D50047" w:rsidP="00D114B7">
            <w:pPr>
              <w:autoSpaceDE w:val="0"/>
              <w:autoSpaceDN w:val="0"/>
              <w:adjustRightInd w:val="0"/>
              <w:jc w:val="center"/>
              <w:rPr>
                <w:b/>
                <w:bCs/>
                <w:lang w:val="tr-TR"/>
              </w:rPr>
            </w:pPr>
          </w:p>
        </w:tc>
        <w:tc>
          <w:tcPr>
            <w:tcW w:w="776" w:type="dxa"/>
          </w:tcPr>
          <w:p w14:paraId="6A1793E5" w14:textId="77777777" w:rsidR="00D50047" w:rsidRPr="00D50047" w:rsidRDefault="00D50047" w:rsidP="00D114B7">
            <w:pPr>
              <w:autoSpaceDE w:val="0"/>
              <w:autoSpaceDN w:val="0"/>
              <w:adjustRightInd w:val="0"/>
              <w:jc w:val="center"/>
              <w:rPr>
                <w:b/>
                <w:bCs/>
                <w:lang w:val="tr-TR"/>
              </w:rPr>
            </w:pPr>
          </w:p>
        </w:tc>
        <w:tc>
          <w:tcPr>
            <w:tcW w:w="776" w:type="dxa"/>
          </w:tcPr>
          <w:p w14:paraId="2591AF08" w14:textId="77777777" w:rsidR="00D50047" w:rsidRPr="00D50047" w:rsidRDefault="00D50047" w:rsidP="00D114B7">
            <w:pPr>
              <w:autoSpaceDE w:val="0"/>
              <w:autoSpaceDN w:val="0"/>
              <w:adjustRightInd w:val="0"/>
              <w:jc w:val="center"/>
              <w:rPr>
                <w:b/>
                <w:bCs/>
                <w:lang w:val="tr-TR"/>
              </w:rPr>
            </w:pPr>
          </w:p>
        </w:tc>
        <w:tc>
          <w:tcPr>
            <w:tcW w:w="776" w:type="dxa"/>
          </w:tcPr>
          <w:p w14:paraId="60F47C87" w14:textId="77777777" w:rsidR="00D50047" w:rsidRPr="00D50047" w:rsidRDefault="00D50047" w:rsidP="00D114B7">
            <w:pPr>
              <w:autoSpaceDE w:val="0"/>
              <w:autoSpaceDN w:val="0"/>
              <w:adjustRightInd w:val="0"/>
              <w:jc w:val="center"/>
              <w:rPr>
                <w:b/>
                <w:bCs/>
                <w:lang w:val="tr-TR"/>
              </w:rPr>
            </w:pPr>
          </w:p>
        </w:tc>
        <w:tc>
          <w:tcPr>
            <w:tcW w:w="776" w:type="dxa"/>
          </w:tcPr>
          <w:p w14:paraId="3843FFE7" w14:textId="77777777" w:rsidR="00D50047" w:rsidRPr="00D50047" w:rsidRDefault="00D50047" w:rsidP="00D114B7">
            <w:pPr>
              <w:autoSpaceDE w:val="0"/>
              <w:autoSpaceDN w:val="0"/>
              <w:adjustRightInd w:val="0"/>
              <w:jc w:val="center"/>
              <w:rPr>
                <w:b/>
                <w:bCs/>
                <w:lang w:val="tr-TR"/>
              </w:rPr>
            </w:pPr>
          </w:p>
        </w:tc>
        <w:tc>
          <w:tcPr>
            <w:tcW w:w="776" w:type="dxa"/>
          </w:tcPr>
          <w:p w14:paraId="1E5A30D8" w14:textId="77B00F33" w:rsidR="00D50047" w:rsidRPr="00D50047" w:rsidRDefault="00D50047" w:rsidP="00D114B7">
            <w:pPr>
              <w:autoSpaceDE w:val="0"/>
              <w:autoSpaceDN w:val="0"/>
              <w:adjustRightInd w:val="0"/>
              <w:jc w:val="center"/>
              <w:rPr>
                <w:b/>
                <w:bCs/>
                <w:lang w:val="tr-TR"/>
              </w:rPr>
            </w:pPr>
          </w:p>
        </w:tc>
        <w:tc>
          <w:tcPr>
            <w:tcW w:w="776" w:type="dxa"/>
          </w:tcPr>
          <w:p w14:paraId="0510943B" w14:textId="77777777" w:rsidR="00D50047" w:rsidRPr="00D50047" w:rsidRDefault="00D50047" w:rsidP="00D114B7">
            <w:pPr>
              <w:autoSpaceDE w:val="0"/>
              <w:autoSpaceDN w:val="0"/>
              <w:adjustRightInd w:val="0"/>
              <w:jc w:val="center"/>
              <w:rPr>
                <w:b/>
                <w:bCs/>
                <w:lang w:val="tr-TR"/>
              </w:rPr>
            </w:pPr>
          </w:p>
        </w:tc>
        <w:tc>
          <w:tcPr>
            <w:tcW w:w="776" w:type="dxa"/>
          </w:tcPr>
          <w:p w14:paraId="68135307" w14:textId="77777777" w:rsidR="00D50047" w:rsidRPr="00D50047" w:rsidRDefault="00D50047" w:rsidP="00D114B7">
            <w:pPr>
              <w:autoSpaceDE w:val="0"/>
              <w:autoSpaceDN w:val="0"/>
              <w:adjustRightInd w:val="0"/>
              <w:jc w:val="center"/>
              <w:rPr>
                <w:b/>
                <w:bCs/>
                <w:lang w:val="tr-TR"/>
              </w:rPr>
            </w:pPr>
          </w:p>
        </w:tc>
        <w:tc>
          <w:tcPr>
            <w:tcW w:w="776" w:type="dxa"/>
          </w:tcPr>
          <w:p w14:paraId="48652B34"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6C3746CD" w14:textId="77777777" w:rsidR="00D50047" w:rsidRPr="00D50047" w:rsidRDefault="00D50047" w:rsidP="00D114B7">
            <w:pPr>
              <w:autoSpaceDE w:val="0"/>
              <w:autoSpaceDN w:val="0"/>
              <w:adjustRightInd w:val="0"/>
              <w:jc w:val="center"/>
              <w:rPr>
                <w:b/>
                <w:bCs/>
                <w:lang w:val="tr-TR"/>
              </w:rPr>
            </w:pPr>
          </w:p>
        </w:tc>
        <w:tc>
          <w:tcPr>
            <w:tcW w:w="776" w:type="dxa"/>
          </w:tcPr>
          <w:p w14:paraId="1FA4094E" w14:textId="77777777" w:rsidR="00D50047" w:rsidRPr="00D50047" w:rsidRDefault="00D50047" w:rsidP="00D114B7">
            <w:pPr>
              <w:autoSpaceDE w:val="0"/>
              <w:autoSpaceDN w:val="0"/>
              <w:adjustRightInd w:val="0"/>
              <w:jc w:val="center"/>
              <w:rPr>
                <w:b/>
                <w:bCs/>
                <w:lang w:val="tr-TR"/>
              </w:rPr>
            </w:pPr>
          </w:p>
        </w:tc>
        <w:tc>
          <w:tcPr>
            <w:tcW w:w="776" w:type="dxa"/>
          </w:tcPr>
          <w:p w14:paraId="7305BF4A" w14:textId="77777777" w:rsidR="00D50047" w:rsidRPr="00D50047" w:rsidRDefault="00D50047" w:rsidP="00D114B7">
            <w:pPr>
              <w:autoSpaceDE w:val="0"/>
              <w:autoSpaceDN w:val="0"/>
              <w:adjustRightInd w:val="0"/>
              <w:jc w:val="center"/>
              <w:rPr>
                <w:b/>
                <w:bCs/>
                <w:lang w:val="tr-TR"/>
              </w:rPr>
            </w:pPr>
          </w:p>
        </w:tc>
        <w:tc>
          <w:tcPr>
            <w:tcW w:w="776" w:type="dxa"/>
          </w:tcPr>
          <w:p w14:paraId="5DAECC62" w14:textId="77777777" w:rsidR="00D50047" w:rsidRPr="00D50047" w:rsidRDefault="00D50047" w:rsidP="00D114B7">
            <w:pPr>
              <w:autoSpaceDE w:val="0"/>
              <w:autoSpaceDN w:val="0"/>
              <w:adjustRightInd w:val="0"/>
              <w:jc w:val="center"/>
              <w:rPr>
                <w:lang w:val="tr-TR"/>
              </w:rPr>
            </w:pPr>
          </w:p>
        </w:tc>
        <w:tc>
          <w:tcPr>
            <w:tcW w:w="776" w:type="dxa"/>
          </w:tcPr>
          <w:p w14:paraId="15E3B09C" w14:textId="77777777" w:rsidR="00D50047" w:rsidRPr="00D50047" w:rsidRDefault="00D50047" w:rsidP="00D114B7">
            <w:pPr>
              <w:autoSpaceDE w:val="0"/>
              <w:autoSpaceDN w:val="0"/>
              <w:adjustRightInd w:val="0"/>
              <w:jc w:val="center"/>
              <w:rPr>
                <w:lang w:val="tr-TR"/>
              </w:rPr>
            </w:pPr>
          </w:p>
        </w:tc>
        <w:tc>
          <w:tcPr>
            <w:tcW w:w="776" w:type="dxa"/>
          </w:tcPr>
          <w:p w14:paraId="622F0E69" w14:textId="40CEEEE0"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0A7779B3" w14:textId="4248C3F6" w:rsidTr="000A33B5">
        <w:trPr>
          <w:trHeight w:val="284"/>
          <w:jc w:val="center"/>
        </w:trPr>
        <w:tc>
          <w:tcPr>
            <w:tcW w:w="775" w:type="dxa"/>
          </w:tcPr>
          <w:p w14:paraId="109BBF8A"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Coryell et al. (1987)</w:t>
            </w:r>
          </w:p>
        </w:tc>
        <w:tc>
          <w:tcPr>
            <w:tcW w:w="775" w:type="dxa"/>
          </w:tcPr>
          <w:p w14:paraId="5FD78127" w14:textId="77777777" w:rsidR="00D50047" w:rsidRPr="00D50047" w:rsidRDefault="00D50047" w:rsidP="00D114B7">
            <w:pPr>
              <w:autoSpaceDE w:val="0"/>
              <w:autoSpaceDN w:val="0"/>
              <w:adjustRightInd w:val="0"/>
              <w:jc w:val="center"/>
              <w:rPr>
                <w:b/>
                <w:bCs/>
                <w:lang w:val="tr-TR"/>
              </w:rPr>
            </w:pPr>
          </w:p>
        </w:tc>
        <w:tc>
          <w:tcPr>
            <w:tcW w:w="776" w:type="dxa"/>
          </w:tcPr>
          <w:p w14:paraId="6982954C" w14:textId="77777777" w:rsidR="00D50047" w:rsidRPr="00D50047" w:rsidRDefault="00D50047" w:rsidP="00D114B7">
            <w:pPr>
              <w:autoSpaceDE w:val="0"/>
              <w:autoSpaceDN w:val="0"/>
              <w:adjustRightInd w:val="0"/>
              <w:jc w:val="center"/>
              <w:rPr>
                <w:b/>
                <w:bCs/>
                <w:lang w:val="tr-TR"/>
              </w:rPr>
            </w:pPr>
          </w:p>
        </w:tc>
        <w:tc>
          <w:tcPr>
            <w:tcW w:w="776" w:type="dxa"/>
          </w:tcPr>
          <w:p w14:paraId="41FA1521" w14:textId="4850D3BB" w:rsidR="00D50047" w:rsidRPr="00D50047" w:rsidRDefault="00D50047" w:rsidP="00D114B7">
            <w:pPr>
              <w:autoSpaceDE w:val="0"/>
              <w:autoSpaceDN w:val="0"/>
              <w:adjustRightInd w:val="0"/>
              <w:jc w:val="center"/>
              <w:rPr>
                <w:b/>
                <w:bCs/>
                <w:lang w:val="tr-TR"/>
              </w:rPr>
            </w:pPr>
          </w:p>
        </w:tc>
        <w:tc>
          <w:tcPr>
            <w:tcW w:w="776" w:type="dxa"/>
          </w:tcPr>
          <w:p w14:paraId="420FC43C" w14:textId="5C8052EC" w:rsidR="00D50047" w:rsidRPr="00D50047" w:rsidRDefault="00D50047" w:rsidP="00D114B7">
            <w:pPr>
              <w:autoSpaceDE w:val="0"/>
              <w:autoSpaceDN w:val="0"/>
              <w:adjustRightInd w:val="0"/>
              <w:jc w:val="center"/>
              <w:rPr>
                <w:b/>
                <w:bCs/>
                <w:lang w:val="tr-TR"/>
              </w:rPr>
            </w:pPr>
          </w:p>
        </w:tc>
        <w:tc>
          <w:tcPr>
            <w:tcW w:w="776" w:type="dxa"/>
          </w:tcPr>
          <w:p w14:paraId="71E806FD" w14:textId="77777777" w:rsidR="00D50047" w:rsidRPr="00D50047" w:rsidRDefault="00D50047" w:rsidP="00D114B7">
            <w:pPr>
              <w:autoSpaceDE w:val="0"/>
              <w:autoSpaceDN w:val="0"/>
              <w:adjustRightInd w:val="0"/>
              <w:jc w:val="center"/>
              <w:rPr>
                <w:b/>
                <w:bCs/>
                <w:lang w:val="tr-TR"/>
              </w:rPr>
            </w:pPr>
          </w:p>
        </w:tc>
        <w:tc>
          <w:tcPr>
            <w:tcW w:w="776" w:type="dxa"/>
          </w:tcPr>
          <w:p w14:paraId="6D6105E7" w14:textId="77777777" w:rsidR="00D50047" w:rsidRPr="00D50047" w:rsidRDefault="00D50047" w:rsidP="00D114B7">
            <w:pPr>
              <w:autoSpaceDE w:val="0"/>
              <w:autoSpaceDN w:val="0"/>
              <w:adjustRightInd w:val="0"/>
              <w:jc w:val="center"/>
              <w:rPr>
                <w:b/>
                <w:bCs/>
                <w:lang w:val="tr-TR"/>
              </w:rPr>
            </w:pPr>
          </w:p>
        </w:tc>
        <w:tc>
          <w:tcPr>
            <w:tcW w:w="776" w:type="dxa"/>
          </w:tcPr>
          <w:p w14:paraId="3E2C61A2" w14:textId="77777777" w:rsidR="00D50047" w:rsidRPr="00D50047" w:rsidRDefault="00D50047" w:rsidP="00D114B7">
            <w:pPr>
              <w:autoSpaceDE w:val="0"/>
              <w:autoSpaceDN w:val="0"/>
              <w:adjustRightInd w:val="0"/>
              <w:jc w:val="center"/>
              <w:rPr>
                <w:b/>
                <w:bCs/>
                <w:lang w:val="tr-TR"/>
              </w:rPr>
            </w:pPr>
          </w:p>
        </w:tc>
        <w:tc>
          <w:tcPr>
            <w:tcW w:w="776" w:type="dxa"/>
          </w:tcPr>
          <w:p w14:paraId="28E09457" w14:textId="77777777" w:rsidR="00D50047" w:rsidRPr="00D50047" w:rsidRDefault="00D50047" w:rsidP="00D114B7">
            <w:pPr>
              <w:autoSpaceDE w:val="0"/>
              <w:autoSpaceDN w:val="0"/>
              <w:adjustRightInd w:val="0"/>
              <w:jc w:val="center"/>
              <w:rPr>
                <w:b/>
                <w:bCs/>
                <w:lang w:val="tr-TR"/>
              </w:rPr>
            </w:pPr>
          </w:p>
        </w:tc>
        <w:tc>
          <w:tcPr>
            <w:tcW w:w="776" w:type="dxa"/>
          </w:tcPr>
          <w:p w14:paraId="47AA6149" w14:textId="23BD1BCF" w:rsidR="00D50047" w:rsidRPr="00D50047" w:rsidRDefault="00D50047" w:rsidP="00D114B7">
            <w:pPr>
              <w:autoSpaceDE w:val="0"/>
              <w:autoSpaceDN w:val="0"/>
              <w:adjustRightInd w:val="0"/>
              <w:jc w:val="center"/>
              <w:rPr>
                <w:b/>
                <w:bCs/>
                <w:lang w:val="tr-TR"/>
              </w:rPr>
            </w:pPr>
          </w:p>
        </w:tc>
        <w:tc>
          <w:tcPr>
            <w:tcW w:w="776" w:type="dxa"/>
          </w:tcPr>
          <w:p w14:paraId="6E631AC3" w14:textId="77777777" w:rsidR="00D50047" w:rsidRPr="00D50047" w:rsidRDefault="00D50047" w:rsidP="00D114B7">
            <w:pPr>
              <w:autoSpaceDE w:val="0"/>
              <w:autoSpaceDN w:val="0"/>
              <w:adjustRightInd w:val="0"/>
              <w:jc w:val="center"/>
              <w:rPr>
                <w:b/>
                <w:bCs/>
                <w:lang w:val="tr-TR"/>
              </w:rPr>
            </w:pPr>
          </w:p>
        </w:tc>
        <w:tc>
          <w:tcPr>
            <w:tcW w:w="776" w:type="dxa"/>
          </w:tcPr>
          <w:p w14:paraId="6B06A499" w14:textId="77777777" w:rsidR="00D50047" w:rsidRPr="00D50047" w:rsidRDefault="00D50047" w:rsidP="00D114B7">
            <w:pPr>
              <w:autoSpaceDE w:val="0"/>
              <w:autoSpaceDN w:val="0"/>
              <w:adjustRightInd w:val="0"/>
              <w:jc w:val="center"/>
              <w:rPr>
                <w:b/>
                <w:bCs/>
                <w:lang w:val="tr-TR"/>
              </w:rPr>
            </w:pPr>
          </w:p>
        </w:tc>
        <w:tc>
          <w:tcPr>
            <w:tcW w:w="776" w:type="dxa"/>
          </w:tcPr>
          <w:p w14:paraId="78E561DD" w14:textId="77777777" w:rsidR="00D50047" w:rsidRPr="00D50047" w:rsidRDefault="00D50047" w:rsidP="00D114B7">
            <w:pPr>
              <w:autoSpaceDE w:val="0"/>
              <w:autoSpaceDN w:val="0"/>
              <w:adjustRightInd w:val="0"/>
              <w:jc w:val="center"/>
              <w:rPr>
                <w:b/>
                <w:bCs/>
                <w:lang w:val="tr-TR"/>
              </w:rPr>
            </w:pPr>
          </w:p>
        </w:tc>
        <w:tc>
          <w:tcPr>
            <w:tcW w:w="776" w:type="dxa"/>
          </w:tcPr>
          <w:p w14:paraId="12E844DD" w14:textId="77777777" w:rsidR="00D50047" w:rsidRPr="00D50047" w:rsidRDefault="00D50047" w:rsidP="00D114B7">
            <w:pPr>
              <w:autoSpaceDE w:val="0"/>
              <w:autoSpaceDN w:val="0"/>
              <w:adjustRightInd w:val="0"/>
              <w:jc w:val="center"/>
              <w:rPr>
                <w:b/>
                <w:bCs/>
                <w:lang w:val="tr-TR"/>
              </w:rPr>
            </w:pPr>
          </w:p>
        </w:tc>
        <w:tc>
          <w:tcPr>
            <w:tcW w:w="776" w:type="dxa"/>
          </w:tcPr>
          <w:p w14:paraId="73A68336"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56049FE8" w14:textId="77777777" w:rsidR="00D50047" w:rsidRPr="00D50047" w:rsidRDefault="00D50047" w:rsidP="00D114B7">
            <w:pPr>
              <w:autoSpaceDE w:val="0"/>
              <w:autoSpaceDN w:val="0"/>
              <w:adjustRightInd w:val="0"/>
              <w:jc w:val="center"/>
              <w:rPr>
                <w:b/>
                <w:bCs/>
                <w:lang w:val="tr-TR"/>
              </w:rPr>
            </w:pPr>
          </w:p>
        </w:tc>
        <w:tc>
          <w:tcPr>
            <w:tcW w:w="776" w:type="dxa"/>
          </w:tcPr>
          <w:p w14:paraId="6A00814E" w14:textId="77777777" w:rsidR="00D50047" w:rsidRPr="00D50047" w:rsidRDefault="00D50047" w:rsidP="00D114B7">
            <w:pPr>
              <w:autoSpaceDE w:val="0"/>
              <w:autoSpaceDN w:val="0"/>
              <w:adjustRightInd w:val="0"/>
              <w:jc w:val="center"/>
              <w:rPr>
                <w:lang w:val="tr-TR"/>
              </w:rPr>
            </w:pPr>
          </w:p>
        </w:tc>
        <w:tc>
          <w:tcPr>
            <w:tcW w:w="776" w:type="dxa"/>
          </w:tcPr>
          <w:p w14:paraId="306D6D05" w14:textId="77777777" w:rsidR="00D50047" w:rsidRPr="00D50047" w:rsidRDefault="00D50047" w:rsidP="00D114B7">
            <w:pPr>
              <w:autoSpaceDE w:val="0"/>
              <w:autoSpaceDN w:val="0"/>
              <w:adjustRightInd w:val="0"/>
              <w:jc w:val="center"/>
              <w:rPr>
                <w:lang w:val="tr-TR"/>
              </w:rPr>
            </w:pPr>
          </w:p>
        </w:tc>
        <w:tc>
          <w:tcPr>
            <w:tcW w:w="776" w:type="dxa"/>
          </w:tcPr>
          <w:p w14:paraId="7C928AD5" w14:textId="5AFAFE74"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2EFB2A1F" w14:textId="1CE4FEBF" w:rsidTr="000A33B5">
        <w:trPr>
          <w:trHeight w:val="284"/>
          <w:jc w:val="center"/>
        </w:trPr>
        <w:tc>
          <w:tcPr>
            <w:tcW w:w="775" w:type="dxa"/>
          </w:tcPr>
          <w:p w14:paraId="24848984"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lastRenderedPageBreak/>
              <w:t>Coryell et al. (1995)</w:t>
            </w:r>
          </w:p>
        </w:tc>
        <w:tc>
          <w:tcPr>
            <w:tcW w:w="775" w:type="dxa"/>
          </w:tcPr>
          <w:p w14:paraId="7C840E42" w14:textId="77777777" w:rsidR="00D50047" w:rsidRPr="00D50047" w:rsidRDefault="00D50047" w:rsidP="00D114B7">
            <w:pPr>
              <w:autoSpaceDE w:val="0"/>
              <w:autoSpaceDN w:val="0"/>
              <w:adjustRightInd w:val="0"/>
              <w:jc w:val="center"/>
              <w:rPr>
                <w:b/>
                <w:bCs/>
                <w:lang w:val="tr-TR"/>
              </w:rPr>
            </w:pPr>
          </w:p>
        </w:tc>
        <w:tc>
          <w:tcPr>
            <w:tcW w:w="776" w:type="dxa"/>
          </w:tcPr>
          <w:p w14:paraId="7123E7AB" w14:textId="77777777" w:rsidR="00D50047" w:rsidRPr="00D50047" w:rsidRDefault="00D50047" w:rsidP="00D114B7">
            <w:pPr>
              <w:autoSpaceDE w:val="0"/>
              <w:autoSpaceDN w:val="0"/>
              <w:adjustRightInd w:val="0"/>
              <w:jc w:val="center"/>
              <w:rPr>
                <w:b/>
                <w:bCs/>
                <w:lang w:val="tr-TR"/>
              </w:rPr>
            </w:pPr>
          </w:p>
        </w:tc>
        <w:tc>
          <w:tcPr>
            <w:tcW w:w="776" w:type="dxa"/>
          </w:tcPr>
          <w:p w14:paraId="2FC045C2" w14:textId="51A68689" w:rsidR="00D50047" w:rsidRPr="00D50047" w:rsidRDefault="00D50047" w:rsidP="00D114B7">
            <w:pPr>
              <w:autoSpaceDE w:val="0"/>
              <w:autoSpaceDN w:val="0"/>
              <w:adjustRightInd w:val="0"/>
              <w:jc w:val="center"/>
              <w:rPr>
                <w:b/>
                <w:bCs/>
                <w:lang w:val="tr-TR"/>
              </w:rPr>
            </w:pPr>
          </w:p>
        </w:tc>
        <w:tc>
          <w:tcPr>
            <w:tcW w:w="776" w:type="dxa"/>
          </w:tcPr>
          <w:p w14:paraId="0B9C5D5B" w14:textId="32097452" w:rsidR="00D50047" w:rsidRPr="00D50047" w:rsidRDefault="00D50047" w:rsidP="00D114B7">
            <w:pPr>
              <w:autoSpaceDE w:val="0"/>
              <w:autoSpaceDN w:val="0"/>
              <w:adjustRightInd w:val="0"/>
              <w:jc w:val="center"/>
              <w:rPr>
                <w:b/>
                <w:bCs/>
                <w:lang w:val="tr-TR"/>
              </w:rPr>
            </w:pPr>
          </w:p>
        </w:tc>
        <w:tc>
          <w:tcPr>
            <w:tcW w:w="776" w:type="dxa"/>
          </w:tcPr>
          <w:p w14:paraId="08B61BB7" w14:textId="77777777" w:rsidR="00D50047" w:rsidRPr="00D50047" w:rsidRDefault="00D50047" w:rsidP="00D114B7">
            <w:pPr>
              <w:autoSpaceDE w:val="0"/>
              <w:autoSpaceDN w:val="0"/>
              <w:adjustRightInd w:val="0"/>
              <w:jc w:val="center"/>
              <w:rPr>
                <w:b/>
                <w:bCs/>
                <w:lang w:val="tr-TR"/>
              </w:rPr>
            </w:pPr>
          </w:p>
        </w:tc>
        <w:tc>
          <w:tcPr>
            <w:tcW w:w="776" w:type="dxa"/>
          </w:tcPr>
          <w:p w14:paraId="4D520309" w14:textId="77777777" w:rsidR="00D50047" w:rsidRPr="00D50047" w:rsidRDefault="00D50047" w:rsidP="00D114B7">
            <w:pPr>
              <w:autoSpaceDE w:val="0"/>
              <w:autoSpaceDN w:val="0"/>
              <w:adjustRightInd w:val="0"/>
              <w:jc w:val="center"/>
              <w:rPr>
                <w:b/>
                <w:bCs/>
                <w:lang w:val="tr-TR"/>
              </w:rPr>
            </w:pPr>
          </w:p>
        </w:tc>
        <w:tc>
          <w:tcPr>
            <w:tcW w:w="776" w:type="dxa"/>
          </w:tcPr>
          <w:p w14:paraId="5E4B5C04" w14:textId="77777777" w:rsidR="00D50047" w:rsidRPr="00D50047" w:rsidRDefault="00D50047" w:rsidP="00D114B7">
            <w:pPr>
              <w:autoSpaceDE w:val="0"/>
              <w:autoSpaceDN w:val="0"/>
              <w:adjustRightInd w:val="0"/>
              <w:jc w:val="center"/>
              <w:rPr>
                <w:b/>
                <w:bCs/>
                <w:lang w:val="tr-TR"/>
              </w:rPr>
            </w:pPr>
          </w:p>
        </w:tc>
        <w:tc>
          <w:tcPr>
            <w:tcW w:w="776" w:type="dxa"/>
          </w:tcPr>
          <w:p w14:paraId="19D8B43B" w14:textId="77777777" w:rsidR="00D50047" w:rsidRPr="00D50047" w:rsidRDefault="00D50047" w:rsidP="00D114B7">
            <w:pPr>
              <w:autoSpaceDE w:val="0"/>
              <w:autoSpaceDN w:val="0"/>
              <w:adjustRightInd w:val="0"/>
              <w:jc w:val="center"/>
              <w:rPr>
                <w:b/>
                <w:bCs/>
                <w:lang w:val="tr-TR"/>
              </w:rPr>
            </w:pPr>
          </w:p>
        </w:tc>
        <w:tc>
          <w:tcPr>
            <w:tcW w:w="776" w:type="dxa"/>
          </w:tcPr>
          <w:p w14:paraId="0C15E6F0" w14:textId="4AA793AA" w:rsidR="00D50047" w:rsidRPr="00D50047" w:rsidRDefault="00D50047" w:rsidP="00D114B7">
            <w:pPr>
              <w:autoSpaceDE w:val="0"/>
              <w:autoSpaceDN w:val="0"/>
              <w:adjustRightInd w:val="0"/>
              <w:jc w:val="center"/>
              <w:rPr>
                <w:b/>
                <w:bCs/>
                <w:lang w:val="tr-TR"/>
              </w:rPr>
            </w:pPr>
          </w:p>
        </w:tc>
        <w:tc>
          <w:tcPr>
            <w:tcW w:w="776" w:type="dxa"/>
          </w:tcPr>
          <w:p w14:paraId="3F4944BA" w14:textId="77777777" w:rsidR="00D50047" w:rsidRPr="00D50047" w:rsidRDefault="00D50047" w:rsidP="00D114B7">
            <w:pPr>
              <w:autoSpaceDE w:val="0"/>
              <w:autoSpaceDN w:val="0"/>
              <w:adjustRightInd w:val="0"/>
              <w:jc w:val="center"/>
              <w:rPr>
                <w:b/>
                <w:bCs/>
                <w:lang w:val="tr-TR"/>
              </w:rPr>
            </w:pPr>
          </w:p>
        </w:tc>
        <w:tc>
          <w:tcPr>
            <w:tcW w:w="776" w:type="dxa"/>
          </w:tcPr>
          <w:p w14:paraId="78DE6E9B" w14:textId="77777777" w:rsidR="00D50047" w:rsidRPr="00D50047" w:rsidRDefault="00D50047" w:rsidP="00D114B7">
            <w:pPr>
              <w:autoSpaceDE w:val="0"/>
              <w:autoSpaceDN w:val="0"/>
              <w:adjustRightInd w:val="0"/>
              <w:jc w:val="center"/>
              <w:rPr>
                <w:b/>
                <w:bCs/>
                <w:lang w:val="tr-TR"/>
              </w:rPr>
            </w:pPr>
          </w:p>
        </w:tc>
        <w:tc>
          <w:tcPr>
            <w:tcW w:w="776" w:type="dxa"/>
          </w:tcPr>
          <w:p w14:paraId="084624C0" w14:textId="77777777" w:rsidR="00D50047" w:rsidRPr="00D50047" w:rsidRDefault="00D50047" w:rsidP="00D114B7">
            <w:pPr>
              <w:autoSpaceDE w:val="0"/>
              <w:autoSpaceDN w:val="0"/>
              <w:adjustRightInd w:val="0"/>
              <w:jc w:val="center"/>
              <w:rPr>
                <w:b/>
                <w:bCs/>
                <w:lang w:val="tr-TR"/>
              </w:rPr>
            </w:pPr>
          </w:p>
        </w:tc>
        <w:tc>
          <w:tcPr>
            <w:tcW w:w="776" w:type="dxa"/>
          </w:tcPr>
          <w:p w14:paraId="05FC97B8" w14:textId="77777777" w:rsidR="00D50047" w:rsidRPr="00D50047" w:rsidRDefault="00D50047" w:rsidP="00D114B7">
            <w:pPr>
              <w:autoSpaceDE w:val="0"/>
              <w:autoSpaceDN w:val="0"/>
              <w:adjustRightInd w:val="0"/>
              <w:jc w:val="center"/>
              <w:rPr>
                <w:b/>
                <w:bCs/>
                <w:lang w:val="tr-TR"/>
              </w:rPr>
            </w:pPr>
          </w:p>
        </w:tc>
        <w:tc>
          <w:tcPr>
            <w:tcW w:w="776" w:type="dxa"/>
          </w:tcPr>
          <w:p w14:paraId="465529A3"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4C2B2A1B" w14:textId="77777777" w:rsidR="00D50047" w:rsidRPr="00D50047" w:rsidRDefault="00D50047" w:rsidP="00D114B7">
            <w:pPr>
              <w:autoSpaceDE w:val="0"/>
              <w:autoSpaceDN w:val="0"/>
              <w:adjustRightInd w:val="0"/>
              <w:jc w:val="center"/>
              <w:rPr>
                <w:b/>
                <w:bCs/>
                <w:lang w:val="tr-TR"/>
              </w:rPr>
            </w:pPr>
          </w:p>
        </w:tc>
        <w:tc>
          <w:tcPr>
            <w:tcW w:w="776" w:type="dxa"/>
          </w:tcPr>
          <w:p w14:paraId="15EE0BAE" w14:textId="77777777" w:rsidR="00D50047" w:rsidRPr="00D50047" w:rsidRDefault="00D50047" w:rsidP="00D114B7">
            <w:pPr>
              <w:autoSpaceDE w:val="0"/>
              <w:autoSpaceDN w:val="0"/>
              <w:adjustRightInd w:val="0"/>
              <w:jc w:val="center"/>
              <w:rPr>
                <w:lang w:val="tr-TR"/>
              </w:rPr>
            </w:pPr>
          </w:p>
        </w:tc>
        <w:tc>
          <w:tcPr>
            <w:tcW w:w="776" w:type="dxa"/>
          </w:tcPr>
          <w:p w14:paraId="6842D75E" w14:textId="77777777" w:rsidR="00D50047" w:rsidRPr="00D50047" w:rsidRDefault="00D50047" w:rsidP="00D114B7">
            <w:pPr>
              <w:autoSpaceDE w:val="0"/>
              <w:autoSpaceDN w:val="0"/>
              <w:adjustRightInd w:val="0"/>
              <w:jc w:val="center"/>
              <w:rPr>
                <w:lang w:val="tr-TR"/>
              </w:rPr>
            </w:pPr>
          </w:p>
        </w:tc>
        <w:tc>
          <w:tcPr>
            <w:tcW w:w="776" w:type="dxa"/>
          </w:tcPr>
          <w:p w14:paraId="180DB87C" w14:textId="70FC30EE"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5C45F65A" w14:textId="37D1157C" w:rsidTr="000A33B5">
        <w:trPr>
          <w:trHeight w:val="284"/>
          <w:jc w:val="center"/>
        </w:trPr>
        <w:tc>
          <w:tcPr>
            <w:tcW w:w="775" w:type="dxa"/>
          </w:tcPr>
          <w:p w14:paraId="21CBF594"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Curry et al. (2011)</w:t>
            </w:r>
          </w:p>
        </w:tc>
        <w:tc>
          <w:tcPr>
            <w:tcW w:w="775" w:type="dxa"/>
          </w:tcPr>
          <w:p w14:paraId="694A1BE6" w14:textId="77777777" w:rsidR="00D50047" w:rsidRPr="00D50047" w:rsidRDefault="00D50047" w:rsidP="00D114B7">
            <w:pPr>
              <w:autoSpaceDE w:val="0"/>
              <w:autoSpaceDN w:val="0"/>
              <w:adjustRightInd w:val="0"/>
              <w:jc w:val="center"/>
              <w:rPr>
                <w:b/>
                <w:bCs/>
                <w:lang w:val="tr-TR"/>
              </w:rPr>
            </w:pPr>
          </w:p>
        </w:tc>
        <w:tc>
          <w:tcPr>
            <w:tcW w:w="776" w:type="dxa"/>
          </w:tcPr>
          <w:p w14:paraId="5B1D47F4" w14:textId="77777777" w:rsidR="00D50047" w:rsidRPr="00D50047" w:rsidRDefault="00D50047" w:rsidP="00D114B7">
            <w:pPr>
              <w:autoSpaceDE w:val="0"/>
              <w:autoSpaceDN w:val="0"/>
              <w:adjustRightInd w:val="0"/>
              <w:jc w:val="center"/>
              <w:rPr>
                <w:b/>
                <w:bCs/>
                <w:lang w:val="tr-TR"/>
              </w:rPr>
            </w:pPr>
          </w:p>
        </w:tc>
        <w:tc>
          <w:tcPr>
            <w:tcW w:w="776" w:type="dxa"/>
          </w:tcPr>
          <w:p w14:paraId="300B87EA" w14:textId="2E32AE01" w:rsidR="00D50047" w:rsidRPr="00D50047" w:rsidRDefault="00D50047" w:rsidP="00D114B7">
            <w:pPr>
              <w:autoSpaceDE w:val="0"/>
              <w:autoSpaceDN w:val="0"/>
              <w:adjustRightInd w:val="0"/>
              <w:jc w:val="center"/>
              <w:rPr>
                <w:b/>
                <w:bCs/>
                <w:lang w:val="tr-TR"/>
              </w:rPr>
            </w:pPr>
          </w:p>
        </w:tc>
        <w:tc>
          <w:tcPr>
            <w:tcW w:w="776" w:type="dxa"/>
          </w:tcPr>
          <w:p w14:paraId="28990443" w14:textId="402394AD" w:rsidR="00D50047" w:rsidRPr="00D50047" w:rsidRDefault="00D50047" w:rsidP="00D114B7">
            <w:pPr>
              <w:autoSpaceDE w:val="0"/>
              <w:autoSpaceDN w:val="0"/>
              <w:adjustRightInd w:val="0"/>
              <w:jc w:val="center"/>
              <w:rPr>
                <w:b/>
                <w:bCs/>
                <w:lang w:val="tr-TR"/>
              </w:rPr>
            </w:pPr>
          </w:p>
        </w:tc>
        <w:tc>
          <w:tcPr>
            <w:tcW w:w="776" w:type="dxa"/>
          </w:tcPr>
          <w:p w14:paraId="11453B7C" w14:textId="77777777" w:rsidR="00D50047" w:rsidRPr="00D50047" w:rsidRDefault="00D50047" w:rsidP="00D114B7">
            <w:pPr>
              <w:autoSpaceDE w:val="0"/>
              <w:autoSpaceDN w:val="0"/>
              <w:adjustRightInd w:val="0"/>
              <w:jc w:val="center"/>
              <w:rPr>
                <w:b/>
                <w:bCs/>
                <w:lang w:val="tr-TR"/>
              </w:rPr>
            </w:pPr>
          </w:p>
        </w:tc>
        <w:tc>
          <w:tcPr>
            <w:tcW w:w="776" w:type="dxa"/>
          </w:tcPr>
          <w:p w14:paraId="2807BFEB" w14:textId="77777777" w:rsidR="00D50047" w:rsidRPr="00D50047" w:rsidRDefault="00D50047" w:rsidP="00D114B7">
            <w:pPr>
              <w:autoSpaceDE w:val="0"/>
              <w:autoSpaceDN w:val="0"/>
              <w:adjustRightInd w:val="0"/>
              <w:jc w:val="center"/>
              <w:rPr>
                <w:b/>
                <w:bCs/>
                <w:lang w:val="tr-TR"/>
              </w:rPr>
            </w:pPr>
          </w:p>
        </w:tc>
        <w:tc>
          <w:tcPr>
            <w:tcW w:w="776" w:type="dxa"/>
          </w:tcPr>
          <w:p w14:paraId="4C5A52DE" w14:textId="77777777" w:rsidR="00D50047" w:rsidRPr="00D50047" w:rsidRDefault="00D50047" w:rsidP="00D114B7">
            <w:pPr>
              <w:autoSpaceDE w:val="0"/>
              <w:autoSpaceDN w:val="0"/>
              <w:adjustRightInd w:val="0"/>
              <w:jc w:val="center"/>
              <w:rPr>
                <w:b/>
                <w:bCs/>
                <w:lang w:val="tr-TR"/>
              </w:rPr>
            </w:pPr>
          </w:p>
        </w:tc>
        <w:tc>
          <w:tcPr>
            <w:tcW w:w="776" w:type="dxa"/>
          </w:tcPr>
          <w:p w14:paraId="3190B23F" w14:textId="77777777" w:rsidR="00D50047" w:rsidRPr="00D50047" w:rsidRDefault="00D50047" w:rsidP="00D114B7">
            <w:pPr>
              <w:autoSpaceDE w:val="0"/>
              <w:autoSpaceDN w:val="0"/>
              <w:adjustRightInd w:val="0"/>
              <w:jc w:val="center"/>
              <w:rPr>
                <w:b/>
                <w:bCs/>
                <w:lang w:val="tr-TR"/>
              </w:rPr>
            </w:pPr>
          </w:p>
        </w:tc>
        <w:tc>
          <w:tcPr>
            <w:tcW w:w="776" w:type="dxa"/>
          </w:tcPr>
          <w:p w14:paraId="4029E6D7" w14:textId="08F4C75B" w:rsidR="00D50047" w:rsidRPr="00D50047" w:rsidRDefault="00D50047" w:rsidP="00D114B7">
            <w:pPr>
              <w:autoSpaceDE w:val="0"/>
              <w:autoSpaceDN w:val="0"/>
              <w:adjustRightInd w:val="0"/>
              <w:jc w:val="center"/>
              <w:rPr>
                <w:b/>
                <w:bCs/>
                <w:lang w:val="tr-TR"/>
              </w:rPr>
            </w:pPr>
          </w:p>
        </w:tc>
        <w:tc>
          <w:tcPr>
            <w:tcW w:w="776" w:type="dxa"/>
          </w:tcPr>
          <w:p w14:paraId="228997EE" w14:textId="77777777" w:rsidR="00D50047" w:rsidRPr="00D50047" w:rsidRDefault="00D50047" w:rsidP="00D114B7">
            <w:pPr>
              <w:autoSpaceDE w:val="0"/>
              <w:autoSpaceDN w:val="0"/>
              <w:adjustRightInd w:val="0"/>
              <w:jc w:val="center"/>
              <w:rPr>
                <w:b/>
                <w:bCs/>
                <w:lang w:val="tr-TR"/>
              </w:rPr>
            </w:pPr>
          </w:p>
        </w:tc>
        <w:tc>
          <w:tcPr>
            <w:tcW w:w="776" w:type="dxa"/>
          </w:tcPr>
          <w:p w14:paraId="1396466D" w14:textId="77777777" w:rsidR="00D50047" w:rsidRPr="00D50047" w:rsidRDefault="00D50047" w:rsidP="00D114B7">
            <w:pPr>
              <w:autoSpaceDE w:val="0"/>
              <w:autoSpaceDN w:val="0"/>
              <w:adjustRightInd w:val="0"/>
              <w:jc w:val="center"/>
              <w:rPr>
                <w:b/>
                <w:bCs/>
                <w:lang w:val="tr-TR"/>
              </w:rPr>
            </w:pPr>
          </w:p>
        </w:tc>
        <w:tc>
          <w:tcPr>
            <w:tcW w:w="776" w:type="dxa"/>
          </w:tcPr>
          <w:p w14:paraId="07188996" w14:textId="77777777" w:rsidR="00D50047" w:rsidRPr="00D50047" w:rsidRDefault="00D50047" w:rsidP="00D114B7">
            <w:pPr>
              <w:autoSpaceDE w:val="0"/>
              <w:autoSpaceDN w:val="0"/>
              <w:adjustRightInd w:val="0"/>
              <w:jc w:val="center"/>
              <w:rPr>
                <w:b/>
                <w:bCs/>
                <w:lang w:val="tr-TR"/>
              </w:rPr>
            </w:pPr>
          </w:p>
        </w:tc>
        <w:tc>
          <w:tcPr>
            <w:tcW w:w="776" w:type="dxa"/>
          </w:tcPr>
          <w:p w14:paraId="5362E5A1" w14:textId="77777777" w:rsidR="00D50047" w:rsidRPr="00D50047" w:rsidRDefault="00D50047" w:rsidP="00D114B7">
            <w:pPr>
              <w:autoSpaceDE w:val="0"/>
              <w:autoSpaceDN w:val="0"/>
              <w:adjustRightInd w:val="0"/>
              <w:jc w:val="center"/>
              <w:rPr>
                <w:b/>
                <w:bCs/>
                <w:lang w:val="tr-TR"/>
              </w:rPr>
            </w:pPr>
          </w:p>
        </w:tc>
        <w:tc>
          <w:tcPr>
            <w:tcW w:w="776" w:type="dxa"/>
          </w:tcPr>
          <w:p w14:paraId="14103CCA"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4DF8C90E" w14:textId="77777777" w:rsidR="00D50047" w:rsidRPr="00D50047" w:rsidRDefault="00D50047" w:rsidP="00D114B7">
            <w:pPr>
              <w:autoSpaceDE w:val="0"/>
              <w:autoSpaceDN w:val="0"/>
              <w:adjustRightInd w:val="0"/>
              <w:jc w:val="center"/>
              <w:rPr>
                <w:b/>
                <w:bCs/>
                <w:lang w:val="tr-TR"/>
              </w:rPr>
            </w:pPr>
          </w:p>
        </w:tc>
        <w:tc>
          <w:tcPr>
            <w:tcW w:w="776" w:type="dxa"/>
          </w:tcPr>
          <w:p w14:paraId="383FE6DD" w14:textId="77777777" w:rsidR="00D50047" w:rsidRPr="00D50047" w:rsidRDefault="00D50047" w:rsidP="00D114B7">
            <w:pPr>
              <w:autoSpaceDE w:val="0"/>
              <w:autoSpaceDN w:val="0"/>
              <w:adjustRightInd w:val="0"/>
              <w:jc w:val="center"/>
              <w:rPr>
                <w:lang w:val="tr-TR"/>
              </w:rPr>
            </w:pPr>
          </w:p>
        </w:tc>
        <w:tc>
          <w:tcPr>
            <w:tcW w:w="776" w:type="dxa"/>
          </w:tcPr>
          <w:p w14:paraId="06887AE4" w14:textId="77777777" w:rsidR="00D50047" w:rsidRPr="00D50047" w:rsidRDefault="00D50047" w:rsidP="00D114B7">
            <w:pPr>
              <w:autoSpaceDE w:val="0"/>
              <w:autoSpaceDN w:val="0"/>
              <w:adjustRightInd w:val="0"/>
              <w:jc w:val="center"/>
              <w:rPr>
                <w:lang w:val="tr-TR"/>
              </w:rPr>
            </w:pPr>
          </w:p>
        </w:tc>
        <w:tc>
          <w:tcPr>
            <w:tcW w:w="776" w:type="dxa"/>
          </w:tcPr>
          <w:p w14:paraId="6B320BD6" w14:textId="46A80E78" w:rsidR="00D50047" w:rsidRPr="00D50047" w:rsidRDefault="00D50047" w:rsidP="00D114B7">
            <w:pPr>
              <w:autoSpaceDE w:val="0"/>
              <w:autoSpaceDN w:val="0"/>
              <w:adjustRightInd w:val="0"/>
              <w:jc w:val="center"/>
              <w:rPr>
                <w:lang w:val="tr-TR"/>
              </w:rPr>
            </w:pPr>
            <w:r w:rsidRPr="00D50047">
              <w:rPr>
                <w:lang w:val="tr-TR"/>
              </w:rPr>
              <w:t>1</w:t>
            </w:r>
          </w:p>
        </w:tc>
      </w:tr>
      <w:tr w:rsidR="00E976C8" w:rsidRPr="00D50047" w14:paraId="3D99D16C" w14:textId="77777777" w:rsidTr="000A33B5">
        <w:trPr>
          <w:trHeight w:val="284"/>
          <w:jc w:val="center"/>
        </w:trPr>
        <w:tc>
          <w:tcPr>
            <w:tcW w:w="775" w:type="dxa"/>
          </w:tcPr>
          <w:p w14:paraId="56961D33" w14:textId="274C8A1F" w:rsidR="00E976C8" w:rsidRPr="00D50047" w:rsidRDefault="00E976C8" w:rsidP="00D114B7">
            <w:pPr>
              <w:autoSpaceDE w:val="0"/>
              <w:autoSpaceDN w:val="0"/>
              <w:adjustRightInd w:val="0"/>
              <w:rPr>
                <w:color w:val="000000" w:themeColor="text1"/>
                <w:lang w:val="tr-TR"/>
              </w:rPr>
            </w:pPr>
            <w:r>
              <w:rPr>
                <w:color w:val="000000" w:themeColor="text1"/>
                <w:lang w:val="tr-TR"/>
              </w:rPr>
              <w:t>DeGeorge et al. (2014)</w:t>
            </w:r>
          </w:p>
        </w:tc>
        <w:tc>
          <w:tcPr>
            <w:tcW w:w="775" w:type="dxa"/>
          </w:tcPr>
          <w:p w14:paraId="57EB09C3" w14:textId="77777777" w:rsidR="00E976C8" w:rsidRPr="00D50047" w:rsidRDefault="00E976C8" w:rsidP="00D114B7">
            <w:pPr>
              <w:autoSpaceDE w:val="0"/>
              <w:autoSpaceDN w:val="0"/>
              <w:adjustRightInd w:val="0"/>
              <w:jc w:val="center"/>
              <w:rPr>
                <w:b/>
                <w:bCs/>
                <w:lang w:val="tr-TR"/>
              </w:rPr>
            </w:pPr>
          </w:p>
        </w:tc>
        <w:tc>
          <w:tcPr>
            <w:tcW w:w="776" w:type="dxa"/>
          </w:tcPr>
          <w:p w14:paraId="6EE26EAE" w14:textId="77777777" w:rsidR="00E976C8" w:rsidRPr="00D50047" w:rsidRDefault="00E976C8" w:rsidP="00D114B7">
            <w:pPr>
              <w:autoSpaceDE w:val="0"/>
              <w:autoSpaceDN w:val="0"/>
              <w:adjustRightInd w:val="0"/>
              <w:jc w:val="center"/>
              <w:rPr>
                <w:b/>
                <w:bCs/>
                <w:lang w:val="tr-TR"/>
              </w:rPr>
            </w:pPr>
          </w:p>
        </w:tc>
        <w:tc>
          <w:tcPr>
            <w:tcW w:w="776" w:type="dxa"/>
          </w:tcPr>
          <w:p w14:paraId="7FBCF82D" w14:textId="77777777" w:rsidR="00E976C8" w:rsidRPr="00D50047" w:rsidRDefault="00E976C8" w:rsidP="00D114B7">
            <w:pPr>
              <w:autoSpaceDE w:val="0"/>
              <w:autoSpaceDN w:val="0"/>
              <w:adjustRightInd w:val="0"/>
              <w:jc w:val="center"/>
              <w:rPr>
                <w:b/>
                <w:bCs/>
                <w:lang w:val="tr-TR"/>
              </w:rPr>
            </w:pPr>
          </w:p>
        </w:tc>
        <w:tc>
          <w:tcPr>
            <w:tcW w:w="776" w:type="dxa"/>
          </w:tcPr>
          <w:p w14:paraId="0F89D701" w14:textId="77777777" w:rsidR="00E976C8" w:rsidRPr="00D50047" w:rsidRDefault="00E976C8" w:rsidP="00D114B7">
            <w:pPr>
              <w:autoSpaceDE w:val="0"/>
              <w:autoSpaceDN w:val="0"/>
              <w:adjustRightInd w:val="0"/>
              <w:jc w:val="center"/>
              <w:rPr>
                <w:b/>
                <w:bCs/>
                <w:lang w:val="tr-TR"/>
              </w:rPr>
            </w:pPr>
          </w:p>
        </w:tc>
        <w:tc>
          <w:tcPr>
            <w:tcW w:w="776" w:type="dxa"/>
          </w:tcPr>
          <w:p w14:paraId="3609F032" w14:textId="77777777" w:rsidR="00E976C8" w:rsidRPr="00D50047" w:rsidRDefault="00E976C8" w:rsidP="00D114B7">
            <w:pPr>
              <w:autoSpaceDE w:val="0"/>
              <w:autoSpaceDN w:val="0"/>
              <w:adjustRightInd w:val="0"/>
              <w:jc w:val="center"/>
              <w:rPr>
                <w:b/>
                <w:bCs/>
                <w:lang w:val="tr-TR"/>
              </w:rPr>
            </w:pPr>
          </w:p>
        </w:tc>
        <w:tc>
          <w:tcPr>
            <w:tcW w:w="776" w:type="dxa"/>
          </w:tcPr>
          <w:p w14:paraId="365075CC" w14:textId="77777777" w:rsidR="00E976C8" w:rsidRPr="00D50047" w:rsidRDefault="00E976C8" w:rsidP="00D114B7">
            <w:pPr>
              <w:autoSpaceDE w:val="0"/>
              <w:autoSpaceDN w:val="0"/>
              <w:adjustRightInd w:val="0"/>
              <w:jc w:val="center"/>
              <w:rPr>
                <w:b/>
                <w:bCs/>
                <w:lang w:val="tr-TR"/>
              </w:rPr>
            </w:pPr>
          </w:p>
        </w:tc>
        <w:tc>
          <w:tcPr>
            <w:tcW w:w="776" w:type="dxa"/>
          </w:tcPr>
          <w:p w14:paraId="47C3DF76" w14:textId="77777777" w:rsidR="00E976C8" w:rsidRPr="00D50047" w:rsidRDefault="00E976C8" w:rsidP="00D114B7">
            <w:pPr>
              <w:autoSpaceDE w:val="0"/>
              <w:autoSpaceDN w:val="0"/>
              <w:adjustRightInd w:val="0"/>
              <w:jc w:val="center"/>
              <w:rPr>
                <w:b/>
                <w:bCs/>
                <w:lang w:val="tr-TR"/>
              </w:rPr>
            </w:pPr>
          </w:p>
        </w:tc>
        <w:tc>
          <w:tcPr>
            <w:tcW w:w="776" w:type="dxa"/>
          </w:tcPr>
          <w:p w14:paraId="40608F3A" w14:textId="3E5BA0E0" w:rsidR="00E976C8" w:rsidRPr="00D50047" w:rsidRDefault="00E976C8" w:rsidP="00D114B7">
            <w:pPr>
              <w:autoSpaceDE w:val="0"/>
              <w:autoSpaceDN w:val="0"/>
              <w:adjustRightInd w:val="0"/>
              <w:jc w:val="center"/>
              <w:rPr>
                <w:b/>
                <w:bCs/>
                <w:lang w:val="tr-TR"/>
              </w:rPr>
            </w:pPr>
            <w:r>
              <w:rPr>
                <w:b/>
                <w:bCs/>
                <w:lang w:val="tr-TR"/>
              </w:rPr>
              <w:t>+</w:t>
            </w:r>
          </w:p>
        </w:tc>
        <w:tc>
          <w:tcPr>
            <w:tcW w:w="776" w:type="dxa"/>
          </w:tcPr>
          <w:p w14:paraId="53638A59" w14:textId="77777777" w:rsidR="00E976C8" w:rsidRPr="00D50047" w:rsidRDefault="00E976C8" w:rsidP="00D114B7">
            <w:pPr>
              <w:autoSpaceDE w:val="0"/>
              <w:autoSpaceDN w:val="0"/>
              <w:adjustRightInd w:val="0"/>
              <w:jc w:val="center"/>
              <w:rPr>
                <w:b/>
                <w:bCs/>
                <w:lang w:val="tr-TR"/>
              </w:rPr>
            </w:pPr>
          </w:p>
        </w:tc>
        <w:tc>
          <w:tcPr>
            <w:tcW w:w="776" w:type="dxa"/>
          </w:tcPr>
          <w:p w14:paraId="2CBF4FDA" w14:textId="77777777" w:rsidR="00E976C8" w:rsidRPr="00D50047" w:rsidRDefault="00E976C8" w:rsidP="00D114B7">
            <w:pPr>
              <w:autoSpaceDE w:val="0"/>
              <w:autoSpaceDN w:val="0"/>
              <w:adjustRightInd w:val="0"/>
              <w:jc w:val="center"/>
              <w:rPr>
                <w:b/>
                <w:bCs/>
                <w:lang w:val="tr-TR"/>
              </w:rPr>
            </w:pPr>
          </w:p>
        </w:tc>
        <w:tc>
          <w:tcPr>
            <w:tcW w:w="776" w:type="dxa"/>
          </w:tcPr>
          <w:p w14:paraId="426717AA" w14:textId="77777777" w:rsidR="00E976C8" w:rsidRPr="00D50047" w:rsidRDefault="00E976C8" w:rsidP="00D114B7">
            <w:pPr>
              <w:autoSpaceDE w:val="0"/>
              <w:autoSpaceDN w:val="0"/>
              <w:adjustRightInd w:val="0"/>
              <w:jc w:val="center"/>
              <w:rPr>
                <w:b/>
                <w:bCs/>
                <w:lang w:val="tr-TR"/>
              </w:rPr>
            </w:pPr>
          </w:p>
        </w:tc>
        <w:tc>
          <w:tcPr>
            <w:tcW w:w="776" w:type="dxa"/>
          </w:tcPr>
          <w:p w14:paraId="0803BAD0" w14:textId="77777777" w:rsidR="00E976C8" w:rsidRPr="00D50047" w:rsidRDefault="00E976C8" w:rsidP="00D114B7">
            <w:pPr>
              <w:autoSpaceDE w:val="0"/>
              <w:autoSpaceDN w:val="0"/>
              <w:adjustRightInd w:val="0"/>
              <w:jc w:val="center"/>
              <w:rPr>
                <w:b/>
                <w:bCs/>
                <w:lang w:val="tr-TR"/>
              </w:rPr>
            </w:pPr>
          </w:p>
        </w:tc>
        <w:tc>
          <w:tcPr>
            <w:tcW w:w="776" w:type="dxa"/>
          </w:tcPr>
          <w:p w14:paraId="1222802D" w14:textId="77777777" w:rsidR="00E976C8" w:rsidRPr="00D50047" w:rsidRDefault="00E976C8" w:rsidP="00D114B7">
            <w:pPr>
              <w:autoSpaceDE w:val="0"/>
              <w:autoSpaceDN w:val="0"/>
              <w:adjustRightInd w:val="0"/>
              <w:jc w:val="center"/>
              <w:rPr>
                <w:b/>
                <w:bCs/>
                <w:lang w:val="tr-TR"/>
              </w:rPr>
            </w:pPr>
          </w:p>
        </w:tc>
        <w:tc>
          <w:tcPr>
            <w:tcW w:w="776" w:type="dxa"/>
          </w:tcPr>
          <w:p w14:paraId="509C042E" w14:textId="77777777" w:rsidR="00E976C8" w:rsidRPr="00D50047" w:rsidRDefault="00E976C8" w:rsidP="00D114B7">
            <w:pPr>
              <w:autoSpaceDE w:val="0"/>
              <w:autoSpaceDN w:val="0"/>
              <w:adjustRightInd w:val="0"/>
              <w:jc w:val="center"/>
              <w:rPr>
                <w:b/>
                <w:bCs/>
                <w:lang w:val="tr-TR"/>
              </w:rPr>
            </w:pPr>
          </w:p>
        </w:tc>
        <w:tc>
          <w:tcPr>
            <w:tcW w:w="776" w:type="dxa"/>
          </w:tcPr>
          <w:p w14:paraId="0C593DA5" w14:textId="77777777" w:rsidR="00E976C8" w:rsidRPr="00D50047" w:rsidRDefault="00E976C8" w:rsidP="00D114B7">
            <w:pPr>
              <w:autoSpaceDE w:val="0"/>
              <w:autoSpaceDN w:val="0"/>
              <w:adjustRightInd w:val="0"/>
              <w:jc w:val="center"/>
              <w:rPr>
                <w:b/>
                <w:bCs/>
                <w:lang w:val="tr-TR"/>
              </w:rPr>
            </w:pPr>
          </w:p>
        </w:tc>
        <w:tc>
          <w:tcPr>
            <w:tcW w:w="776" w:type="dxa"/>
          </w:tcPr>
          <w:p w14:paraId="569E89C1" w14:textId="77777777" w:rsidR="00E976C8" w:rsidRPr="00D50047" w:rsidRDefault="00E976C8" w:rsidP="00D114B7">
            <w:pPr>
              <w:autoSpaceDE w:val="0"/>
              <w:autoSpaceDN w:val="0"/>
              <w:adjustRightInd w:val="0"/>
              <w:jc w:val="center"/>
              <w:rPr>
                <w:lang w:val="tr-TR"/>
              </w:rPr>
            </w:pPr>
          </w:p>
        </w:tc>
        <w:tc>
          <w:tcPr>
            <w:tcW w:w="776" w:type="dxa"/>
          </w:tcPr>
          <w:p w14:paraId="1B178E67" w14:textId="77777777" w:rsidR="00E976C8" w:rsidRPr="00D50047" w:rsidRDefault="00E976C8" w:rsidP="00D114B7">
            <w:pPr>
              <w:autoSpaceDE w:val="0"/>
              <w:autoSpaceDN w:val="0"/>
              <w:adjustRightInd w:val="0"/>
              <w:jc w:val="center"/>
              <w:rPr>
                <w:lang w:val="tr-TR"/>
              </w:rPr>
            </w:pPr>
          </w:p>
        </w:tc>
        <w:tc>
          <w:tcPr>
            <w:tcW w:w="776" w:type="dxa"/>
          </w:tcPr>
          <w:p w14:paraId="71BEBE5C" w14:textId="5C379481" w:rsidR="00E976C8" w:rsidRPr="00D50047" w:rsidRDefault="00E976C8" w:rsidP="00D114B7">
            <w:pPr>
              <w:autoSpaceDE w:val="0"/>
              <w:autoSpaceDN w:val="0"/>
              <w:adjustRightInd w:val="0"/>
              <w:jc w:val="center"/>
              <w:rPr>
                <w:lang w:val="tr-TR"/>
              </w:rPr>
            </w:pPr>
            <w:r>
              <w:rPr>
                <w:lang w:val="tr-TR"/>
              </w:rPr>
              <w:t>1</w:t>
            </w:r>
          </w:p>
        </w:tc>
      </w:tr>
      <w:tr w:rsidR="00D50047" w:rsidRPr="00D50047" w14:paraId="64689691" w14:textId="79FD101E" w:rsidTr="000A33B5">
        <w:trPr>
          <w:trHeight w:val="284"/>
          <w:jc w:val="center"/>
        </w:trPr>
        <w:tc>
          <w:tcPr>
            <w:tcW w:w="775" w:type="dxa"/>
          </w:tcPr>
          <w:p w14:paraId="0308B37D"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DelBello et al. (2003)</w:t>
            </w:r>
          </w:p>
        </w:tc>
        <w:tc>
          <w:tcPr>
            <w:tcW w:w="775" w:type="dxa"/>
          </w:tcPr>
          <w:p w14:paraId="7632F371" w14:textId="77777777" w:rsidR="00D50047" w:rsidRPr="00D50047" w:rsidRDefault="00D50047" w:rsidP="00D114B7">
            <w:pPr>
              <w:autoSpaceDE w:val="0"/>
              <w:autoSpaceDN w:val="0"/>
              <w:adjustRightInd w:val="0"/>
              <w:jc w:val="center"/>
              <w:rPr>
                <w:b/>
                <w:bCs/>
                <w:lang w:val="tr-TR"/>
              </w:rPr>
            </w:pPr>
          </w:p>
        </w:tc>
        <w:tc>
          <w:tcPr>
            <w:tcW w:w="776" w:type="dxa"/>
          </w:tcPr>
          <w:p w14:paraId="1BB230A3" w14:textId="77777777" w:rsidR="00D50047" w:rsidRPr="00D50047" w:rsidRDefault="00D50047" w:rsidP="00D114B7">
            <w:pPr>
              <w:autoSpaceDE w:val="0"/>
              <w:autoSpaceDN w:val="0"/>
              <w:adjustRightInd w:val="0"/>
              <w:jc w:val="center"/>
              <w:rPr>
                <w:b/>
                <w:bCs/>
                <w:lang w:val="tr-TR"/>
              </w:rPr>
            </w:pPr>
          </w:p>
        </w:tc>
        <w:tc>
          <w:tcPr>
            <w:tcW w:w="776" w:type="dxa"/>
          </w:tcPr>
          <w:p w14:paraId="0D6B131C" w14:textId="0D5E5015" w:rsidR="00D50047" w:rsidRPr="00D50047" w:rsidRDefault="00D50047" w:rsidP="00D114B7">
            <w:pPr>
              <w:autoSpaceDE w:val="0"/>
              <w:autoSpaceDN w:val="0"/>
              <w:adjustRightInd w:val="0"/>
              <w:jc w:val="center"/>
              <w:rPr>
                <w:b/>
                <w:bCs/>
                <w:lang w:val="tr-TR"/>
              </w:rPr>
            </w:pPr>
          </w:p>
        </w:tc>
        <w:tc>
          <w:tcPr>
            <w:tcW w:w="776" w:type="dxa"/>
          </w:tcPr>
          <w:p w14:paraId="7FDA7F40" w14:textId="4569F865" w:rsidR="00D50047" w:rsidRPr="00D50047" w:rsidRDefault="00D50047" w:rsidP="00D114B7">
            <w:pPr>
              <w:autoSpaceDE w:val="0"/>
              <w:autoSpaceDN w:val="0"/>
              <w:adjustRightInd w:val="0"/>
              <w:jc w:val="center"/>
              <w:rPr>
                <w:b/>
                <w:bCs/>
                <w:lang w:val="tr-TR"/>
              </w:rPr>
            </w:pPr>
          </w:p>
        </w:tc>
        <w:tc>
          <w:tcPr>
            <w:tcW w:w="776" w:type="dxa"/>
          </w:tcPr>
          <w:p w14:paraId="7C50A6F8"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3D227E71" w14:textId="77777777" w:rsidR="00D50047" w:rsidRPr="00D50047" w:rsidRDefault="00D50047" w:rsidP="00D114B7">
            <w:pPr>
              <w:autoSpaceDE w:val="0"/>
              <w:autoSpaceDN w:val="0"/>
              <w:adjustRightInd w:val="0"/>
              <w:jc w:val="center"/>
              <w:rPr>
                <w:b/>
                <w:bCs/>
                <w:lang w:val="tr-TR"/>
              </w:rPr>
            </w:pPr>
          </w:p>
        </w:tc>
        <w:tc>
          <w:tcPr>
            <w:tcW w:w="776" w:type="dxa"/>
          </w:tcPr>
          <w:p w14:paraId="6F5982C0" w14:textId="77777777" w:rsidR="00D50047" w:rsidRPr="00D50047" w:rsidRDefault="00D50047" w:rsidP="00D114B7">
            <w:pPr>
              <w:autoSpaceDE w:val="0"/>
              <w:autoSpaceDN w:val="0"/>
              <w:adjustRightInd w:val="0"/>
              <w:jc w:val="center"/>
              <w:rPr>
                <w:b/>
                <w:bCs/>
                <w:lang w:val="tr-TR"/>
              </w:rPr>
            </w:pPr>
          </w:p>
        </w:tc>
        <w:tc>
          <w:tcPr>
            <w:tcW w:w="776" w:type="dxa"/>
          </w:tcPr>
          <w:p w14:paraId="4932C40F" w14:textId="77777777" w:rsidR="00D50047" w:rsidRPr="00D50047" w:rsidRDefault="00D50047" w:rsidP="00D114B7">
            <w:pPr>
              <w:autoSpaceDE w:val="0"/>
              <w:autoSpaceDN w:val="0"/>
              <w:adjustRightInd w:val="0"/>
              <w:jc w:val="center"/>
              <w:rPr>
                <w:b/>
                <w:bCs/>
                <w:lang w:val="tr-TR"/>
              </w:rPr>
            </w:pPr>
          </w:p>
        </w:tc>
        <w:tc>
          <w:tcPr>
            <w:tcW w:w="776" w:type="dxa"/>
          </w:tcPr>
          <w:p w14:paraId="57F9E773" w14:textId="1712D99B" w:rsidR="00D50047" w:rsidRPr="00D50047" w:rsidRDefault="00D50047" w:rsidP="00D114B7">
            <w:pPr>
              <w:autoSpaceDE w:val="0"/>
              <w:autoSpaceDN w:val="0"/>
              <w:adjustRightInd w:val="0"/>
              <w:jc w:val="center"/>
              <w:rPr>
                <w:b/>
                <w:bCs/>
                <w:lang w:val="tr-TR"/>
              </w:rPr>
            </w:pPr>
          </w:p>
        </w:tc>
        <w:tc>
          <w:tcPr>
            <w:tcW w:w="776" w:type="dxa"/>
          </w:tcPr>
          <w:p w14:paraId="29310F9B" w14:textId="77777777" w:rsidR="00D50047" w:rsidRPr="00D50047" w:rsidRDefault="00D50047" w:rsidP="00D114B7">
            <w:pPr>
              <w:autoSpaceDE w:val="0"/>
              <w:autoSpaceDN w:val="0"/>
              <w:adjustRightInd w:val="0"/>
              <w:jc w:val="center"/>
              <w:rPr>
                <w:b/>
                <w:bCs/>
                <w:lang w:val="tr-TR"/>
              </w:rPr>
            </w:pPr>
          </w:p>
        </w:tc>
        <w:tc>
          <w:tcPr>
            <w:tcW w:w="776" w:type="dxa"/>
          </w:tcPr>
          <w:p w14:paraId="5A306534" w14:textId="77777777" w:rsidR="00D50047" w:rsidRPr="00D50047" w:rsidRDefault="00D50047" w:rsidP="00D114B7">
            <w:pPr>
              <w:autoSpaceDE w:val="0"/>
              <w:autoSpaceDN w:val="0"/>
              <w:adjustRightInd w:val="0"/>
              <w:jc w:val="center"/>
              <w:rPr>
                <w:b/>
                <w:bCs/>
                <w:lang w:val="tr-TR"/>
              </w:rPr>
            </w:pPr>
          </w:p>
        </w:tc>
        <w:tc>
          <w:tcPr>
            <w:tcW w:w="776" w:type="dxa"/>
          </w:tcPr>
          <w:p w14:paraId="0DA76911" w14:textId="77777777" w:rsidR="00D50047" w:rsidRPr="00D50047" w:rsidRDefault="00D50047" w:rsidP="00D114B7">
            <w:pPr>
              <w:autoSpaceDE w:val="0"/>
              <w:autoSpaceDN w:val="0"/>
              <w:adjustRightInd w:val="0"/>
              <w:jc w:val="center"/>
              <w:rPr>
                <w:b/>
                <w:bCs/>
                <w:lang w:val="tr-TR"/>
              </w:rPr>
            </w:pPr>
          </w:p>
        </w:tc>
        <w:tc>
          <w:tcPr>
            <w:tcW w:w="776" w:type="dxa"/>
          </w:tcPr>
          <w:p w14:paraId="6A76573D" w14:textId="77777777" w:rsidR="00D50047" w:rsidRPr="00D50047" w:rsidRDefault="00D50047" w:rsidP="00D114B7">
            <w:pPr>
              <w:autoSpaceDE w:val="0"/>
              <w:autoSpaceDN w:val="0"/>
              <w:adjustRightInd w:val="0"/>
              <w:jc w:val="center"/>
              <w:rPr>
                <w:b/>
                <w:bCs/>
                <w:lang w:val="tr-TR"/>
              </w:rPr>
            </w:pPr>
          </w:p>
        </w:tc>
        <w:tc>
          <w:tcPr>
            <w:tcW w:w="776" w:type="dxa"/>
          </w:tcPr>
          <w:p w14:paraId="58FDA37D"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1575D492" w14:textId="77777777" w:rsidR="00D50047" w:rsidRPr="00D50047" w:rsidRDefault="00D50047" w:rsidP="00D114B7">
            <w:pPr>
              <w:autoSpaceDE w:val="0"/>
              <w:autoSpaceDN w:val="0"/>
              <w:adjustRightInd w:val="0"/>
              <w:jc w:val="center"/>
              <w:rPr>
                <w:b/>
                <w:bCs/>
                <w:lang w:val="tr-TR"/>
              </w:rPr>
            </w:pPr>
          </w:p>
        </w:tc>
        <w:tc>
          <w:tcPr>
            <w:tcW w:w="776" w:type="dxa"/>
          </w:tcPr>
          <w:p w14:paraId="56A97066" w14:textId="77777777" w:rsidR="00D50047" w:rsidRPr="00D50047" w:rsidRDefault="00D50047" w:rsidP="00D114B7">
            <w:pPr>
              <w:autoSpaceDE w:val="0"/>
              <w:autoSpaceDN w:val="0"/>
              <w:adjustRightInd w:val="0"/>
              <w:jc w:val="center"/>
              <w:rPr>
                <w:lang w:val="tr-TR"/>
              </w:rPr>
            </w:pPr>
          </w:p>
        </w:tc>
        <w:tc>
          <w:tcPr>
            <w:tcW w:w="776" w:type="dxa"/>
          </w:tcPr>
          <w:p w14:paraId="3D49DBD0" w14:textId="77777777" w:rsidR="00D50047" w:rsidRPr="00D50047" w:rsidRDefault="00D50047" w:rsidP="00D114B7">
            <w:pPr>
              <w:autoSpaceDE w:val="0"/>
              <w:autoSpaceDN w:val="0"/>
              <w:adjustRightInd w:val="0"/>
              <w:jc w:val="center"/>
              <w:rPr>
                <w:lang w:val="tr-TR"/>
              </w:rPr>
            </w:pPr>
          </w:p>
        </w:tc>
        <w:tc>
          <w:tcPr>
            <w:tcW w:w="776" w:type="dxa"/>
          </w:tcPr>
          <w:p w14:paraId="7C604701" w14:textId="3CDF1EB2" w:rsidR="00D50047" w:rsidRPr="00D50047" w:rsidRDefault="00D50047" w:rsidP="00D114B7">
            <w:pPr>
              <w:autoSpaceDE w:val="0"/>
              <w:autoSpaceDN w:val="0"/>
              <w:adjustRightInd w:val="0"/>
              <w:jc w:val="center"/>
              <w:rPr>
                <w:lang w:val="tr-TR"/>
              </w:rPr>
            </w:pPr>
            <w:r w:rsidRPr="00D50047">
              <w:rPr>
                <w:lang w:val="tr-TR"/>
              </w:rPr>
              <w:t>2</w:t>
            </w:r>
          </w:p>
        </w:tc>
      </w:tr>
      <w:tr w:rsidR="00696041" w:rsidRPr="00D50047" w14:paraId="1C987F43" w14:textId="77777777" w:rsidTr="000A33B5">
        <w:trPr>
          <w:trHeight w:val="284"/>
          <w:jc w:val="center"/>
        </w:trPr>
        <w:tc>
          <w:tcPr>
            <w:tcW w:w="775" w:type="dxa"/>
          </w:tcPr>
          <w:p w14:paraId="713B1CB4" w14:textId="3742CA7D" w:rsidR="00696041" w:rsidRPr="00D50047" w:rsidRDefault="00696041" w:rsidP="00D114B7">
            <w:pPr>
              <w:autoSpaceDE w:val="0"/>
              <w:autoSpaceDN w:val="0"/>
              <w:adjustRightInd w:val="0"/>
              <w:rPr>
                <w:color w:val="000000" w:themeColor="text1"/>
                <w:lang w:val="tr-TR"/>
              </w:rPr>
            </w:pPr>
            <w:r>
              <w:rPr>
                <w:color w:val="000000" w:themeColor="text1"/>
                <w:lang w:val="tr-TR"/>
              </w:rPr>
              <w:t>Doucette et al. (2013)</w:t>
            </w:r>
          </w:p>
        </w:tc>
        <w:tc>
          <w:tcPr>
            <w:tcW w:w="775" w:type="dxa"/>
          </w:tcPr>
          <w:p w14:paraId="03C91C75" w14:textId="77777777" w:rsidR="00696041" w:rsidRPr="00D50047" w:rsidRDefault="00696041" w:rsidP="00D114B7">
            <w:pPr>
              <w:autoSpaceDE w:val="0"/>
              <w:autoSpaceDN w:val="0"/>
              <w:adjustRightInd w:val="0"/>
              <w:jc w:val="center"/>
              <w:rPr>
                <w:b/>
                <w:bCs/>
                <w:lang w:val="tr-TR"/>
              </w:rPr>
            </w:pPr>
          </w:p>
        </w:tc>
        <w:tc>
          <w:tcPr>
            <w:tcW w:w="776" w:type="dxa"/>
          </w:tcPr>
          <w:p w14:paraId="555559BE" w14:textId="77777777" w:rsidR="00696041" w:rsidRDefault="00696041" w:rsidP="00D114B7">
            <w:pPr>
              <w:autoSpaceDE w:val="0"/>
              <w:autoSpaceDN w:val="0"/>
              <w:adjustRightInd w:val="0"/>
              <w:jc w:val="center"/>
              <w:rPr>
                <w:b/>
                <w:bCs/>
                <w:lang w:val="tr-TR"/>
              </w:rPr>
            </w:pPr>
          </w:p>
        </w:tc>
        <w:tc>
          <w:tcPr>
            <w:tcW w:w="776" w:type="dxa"/>
          </w:tcPr>
          <w:p w14:paraId="4660B26D" w14:textId="77777777" w:rsidR="00696041" w:rsidRPr="00D50047" w:rsidRDefault="00696041" w:rsidP="00D114B7">
            <w:pPr>
              <w:autoSpaceDE w:val="0"/>
              <w:autoSpaceDN w:val="0"/>
              <w:adjustRightInd w:val="0"/>
              <w:jc w:val="center"/>
              <w:rPr>
                <w:b/>
                <w:bCs/>
                <w:lang w:val="tr-TR"/>
              </w:rPr>
            </w:pPr>
          </w:p>
        </w:tc>
        <w:tc>
          <w:tcPr>
            <w:tcW w:w="776" w:type="dxa"/>
          </w:tcPr>
          <w:p w14:paraId="06A9E8BA" w14:textId="77777777" w:rsidR="00696041" w:rsidRPr="00D50047" w:rsidRDefault="00696041" w:rsidP="00D114B7">
            <w:pPr>
              <w:autoSpaceDE w:val="0"/>
              <w:autoSpaceDN w:val="0"/>
              <w:adjustRightInd w:val="0"/>
              <w:jc w:val="center"/>
              <w:rPr>
                <w:b/>
                <w:bCs/>
                <w:lang w:val="tr-TR"/>
              </w:rPr>
            </w:pPr>
          </w:p>
        </w:tc>
        <w:tc>
          <w:tcPr>
            <w:tcW w:w="776" w:type="dxa"/>
          </w:tcPr>
          <w:p w14:paraId="3F51D4FA" w14:textId="77777777" w:rsidR="00696041" w:rsidRPr="00D50047" w:rsidRDefault="00696041" w:rsidP="00D114B7">
            <w:pPr>
              <w:autoSpaceDE w:val="0"/>
              <w:autoSpaceDN w:val="0"/>
              <w:adjustRightInd w:val="0"/>
              <w:jc w:val="center"/>
              <w:rPr>
                <w:b/>
                <w:bCs/>
                <w:lang w:val="tr-TR"/>
              </w:rPr>
            </w:pPr>
          </w:p>
        </w:tc>
        <w:tc>
          <w:tcPr>
            <w:tcW w:w="776" w:type="dxa"/>
          </w:tcPr>
          <w:p w14:paraId="41645782" w14:textId="77777777" w:rsidR="00696041" w:rsidRPr="00D50047" w:rsidRDefault="00696041" w:rsidP="00D114B7">
            <w:pPr>
              <w:autoSpaceDE w:val="0"/>
              <w:autoSpaceDN w:val="0"/>
              <w:adjustRightInd w:val="0"/>
              <w:jc w:val="center"/>
              <w:rPr>
                <w:b/>
                <w:bCs/>
                <w:lang w:val="tr-TR"/>
              </w:rPr>
            </w:pPr>
          </w:p>
        </w:tc>
        <w:tc>
          <w:tcPr>
            <w:tcW w:w="776" w:type="dxa"/>
          </w:tcPr>
          <w:p w14:paraId="417DE427" w14:textId="77777777" w:rsidR="00696041" w:rsidRPr="00D50047" w:rsidRDefault="00696041" w:rsidP="00D114B7">
            <w:pPr>
              <w:autoSpaceDE w:val="0"/>
              <w:autoSpaceDN w:val="0"/>
              <w:adjustRightInd w:val="0"/>
              <w:jc w:val="center"/>
              <w:rPr>
                <w:b/>
                <w:bCs/>
                <w:lang w:val="tr-TR"/>
              </w:rPr>
            </w:pPr>
          </w:p>
        </w:tc>
        <w:tc>
          <w:tcPr>
            <w:tcW w:w="776" w:type="dxa"/>
          </w:tcPr>
          <w:p w14:paraId="15A6826A" w14:textId="77777777" w:rsidR="00696041" w:rsidRPr="00D50047" w:rsidRDefault="00696041" w:rsidP="00D114B7">
            <w:pPr>
              <w:autoSpaceDE w:val="0"/>
              <w:autoSpaceDN w:val="0"/>
              <w:adjustRightInd w:val="0"/>
              <w:jc w:val="center"/>
              <w:rPr>
                <w:b/>
                <w:bCs/>
                <w:lang w:val="tr-TR"/>
              </w:rPr>
            </w:pPr>
          </w:p>
        </w:tc>
        <w:tc>
          <w:tcPr>
            <w:tcW w:w="776" w:type="dxa"/>
          </w:tcPr>
          <w:p w14:paraId="2FE5D29B" w14:textId="77777777" w:rsidR="00696041" w:rsidRPr="00D50047" w:rsidRDefault="00696041" w:rsidP="00D114B7">
            <w:pPr>
              <w:autoSpaceDE w:val="0"/>
              <w:autoSpaceDN w:val="0"/>
              <w:adjustRightInd w:val="0"/>
              <w:jc w:val="center"/>
              <w:rPr>
                <w:b/>
                <w:bCs/>
                <w:lang w:val="tr-TR"/>
              </w:rPr>
            </w:pPr>
          </w:p>
        </w:tc>
        <w:tc>
          <w:tcPr>
            <w:tcW w:w="776" w:type="dxa"/>
          </w:tcPr>
          <w:p w14:paraId="1ECD63B2" w14:textId="77777777" w:rsidR="00696041" w:rsidRPr="00D50047" w:rsidRDefault="00696041" w:rsidP="00D114B7">
            <w:pPr>
              <w:autoSpaceDE w:val="0"/>
              <w:autoSpaceDN w:val="0"/>
              <w:adjustRightInd w:val="0"/>
              <w:jc w:val="center"/>
              <w:rPr>
                <w:b/>
                <w:bCs/>
                <w:lang w:val="tr-TR"/>
              </w:rPr>
            </w:pPr>
          </w:p>
        </w:tc>
        <w:tc>
          <w:tcPr>
            <w:tcW w:w="776" w:type="dxa"/>
          </w:tcPr>
          <w:p w14:paraId="48765FE8" w14:textId="77777777" w:rsidR="00696041" w:rsidRPr="00D50047" w:rsidRDefault="00696041" w:rsidP="00D114B7">
            <w:pPr>
              <w:autoSpaceDE w:val="0"/>
              <w:autoSpaceDN w:val="0"/>
              <w:adjustRightInd w:val="0"/>
              <w:jc w:val="center"/>
              <w:rPr>
                <w:b/>
                <w:bCs/>
                <w:lang w:val="tr-TR"/>
              </w:rPr>
            </w:pPr>
          </w:p>
        </w:tc>
        <w:tc>
          <w:tcPr>
            <w:tcW w:w="776" w:type="dxa"/>
          </w:tcPr>
          <w:p w14:paraId="004A22A0" w14:textId="77777777" w:rsidR="00696041" w:rsidRPr="00D50047" w:rsidRDefault="00696041" w:rsidP="00D114B7">
            <w:pPr>
              <w:autoSpaceDE w:val="0"/>
              <w:autoSpaceDN w:val="0"/>
              <w:adjustRightInd w:val="0"/>
              <w:jc w:val="center"/>
              <w:rPr>
                <w:b/>
                <w:bCs/>
                <w:lang w:val="tr-TR"/>
              </w:rPr>
            </w:pPr>
          </w:p>
        </w:tc>
        <w:tc>
          <w:tcPr>
            <w:tcW w:w="776" w:type="dxa"/>
          </w:tcPr>
          <w:p w14:paraId="371EF159" w14:textId="77777777" w:rsidR="00696041" w:rsidRPr="00D50047" w:rsidRDefault="00696041" w:rsidP="00D114B7">
            <w:pPr>
              <w:autoSpaceDE w:val="0"/>
              <w:autoSpaceDN w:val="0"/>
              <w:adjustRightInd w:val="0"/>
              <w:jc w:val="center"/>
              <w:rPr>
                <w:b/>
                <w:bCs/>
                <w:lang w:val="tr-TR"/>
              </w:rPr>
            </w:pPr>
          </w:p>
        </w:tc>
        <w:tc>
          <w:tcPr>
            <w:tcW w:w="776" w:type="dxa"/>
          </w:tcPr>
          <w:p w14:paraId="391DB707" w14:textId="77777777" w:rsidR="00696041" w:rsidRPr="00D50047" w:rsidRDefault="00696041" w:rsidP="00D114B7">
            <w:pPr>
              <w:autoSpaceDE w:val="0"/>
              <w:autoSpaceDN w:val="0"/>
              <w:adjustRightInd w:val="0"/>
              <w:jc w:val="center"/>
              <w:rPr>
                <w:b/>
                <w:bCs/>
                <w:lang w:val="tr-TR"/>
              </w:rPr>
            </w:pPr>
          </w:p>
        </w:tc>
        <w:tc>
          <w:tcPr>
            <w:tcW w:w="776" w:type="dxa"/>
          </w:tcPr>
          <w:p w14:paraId="44036BA6" w14:textId="77777777" w:rsidR="00696041" w:rsidRPr="00D50047" w:rsidRDefault="00696041" w:rsidP="00D114B7">
            <w:pPr>
              <w:autoSpaceDE w:val="0"/>
              <w:autoSpaceDN w:val="0"/>
              <w:adjustRightInd w:val="0"/>
              <w:jc w:val="center"/>
              <w:rPr>
                <w:b/>
                <w:bCs/>
                <w:lang w:val="tr-TR"/>
              </w:rPr>
            </w:pPr>
          </w:p>
        </w:tc>
        <w:tc>
          <w:tcPr>
            <w:tcW w:w="776" w:type="dxa"/>
          </w:tcPr>
          <w:p w14:paraId="52458C8E" w14:textId="77777777" w:rsidR="00696041" w:rsidRPr="00D50047" w:rsidRDefault="00696041" w:rsidP="00D114B7">
            <w:pPr>
              <w:autoSpaceDE w:val="0"/>
              <w:autoSpaceDN w:val="0"/>
              <w:adjustRightInd w:val="0"/>
              <w:jc w:val="center"/>
              <w:rPr>
                <w:lang w:val="tr-TR"/>
              </w:rPr>
            </w:pPr>
          </w:p>
        </w:tc>
        <w:tc>
          <w:tcPr>
            <w:tcW w:w="776" w:type="dxa"/>
          </w:tcPr>
          <w:p w14:paraId="512E07D7" w14:textId="185EE831" w:rsidR="00696041" w:rsidRPr="00D50047" w:rsidRDefault="00696041" w:rsidP="00D114B7">
            <w:pPr>
              <w:autoSpaceDE w:val="0"/>
              <w:autoSpaceDN w:val="0"/>
              <w:adjustRightInd w:val="0"/>
              <w:jc w:val="center"/>
              <w:rPr>
                <w:lang w:val="tr-TR"/>
              </w:rPr>
            </w:pPr>
            <w:r>
              <w:rPr>
                <w:lang w:val="tr-TR"/>
              </w:rPr>
              <w:t>+</w:t>
            </w:r>
          </w:p>
        </w:tc>
        <w:tc>
          <w:tcPr>
            <w:tcW w:w="776" w:type="dxa"/>
          </w:tcPr>
          <w:p w14:paraId="6DEF9E4A" w14:textId="0BFE5DEB" w:rsidR="00696041" w:rsidRPr="00764701" w:rsidRDefault="00696041" w:rsidP="00D114B7">
            <w:pPr>
              <w:autoSpaceDE w:val="0"/>
              <w:autoSpaceDN w:val="0"/>
              <w:adjustRightInd w:val="0"/>
              <w:jc w:val="center"/>
              <w:rPr>
                <w:highlight w:val="cyan"/>
                <w:lang w:val="tr-TR"/>
              </w:rPr>
            </w:pPr>
            <w:r w:rsidRPr="001A190D">
              <w:rPr>
                <w:lang w:val="tr-TR"/>
              </w:rPr>
              <w:t>1</w:t>
            </w:r>
          </w:p>
        </w:tc>
      </w:tr>
      <w:tr w:rsidR="00D50047" w:rsidRPr="00D50047" w14:paraId="32075EDF" w14:textId="1490F82A" w:rsidTr="000A33B5">
        <w:trPr>
          <w:trHeight w:val="284"/>
          <w:jc w:val="center"/>
        </w:trPr>
        <w:tc>
          <w:tcPr>
            <w:tcW w:w="775" w:type="dxa"/>
          </w:tcPr>
          <w:p w14:paraId="1B6514FD" w14:textId="77777777" w:rsidR="00D50047" w:rsidRPr="00D50047" w:rsidRDefault="00D50047" w:rsidP="00D114B7">
            <w:pPr>
              <w:autoSpaceDE w:val="0"/>
              <w:autoSpaceDN w:val="0"/>
              <w:adjustRightInd w:val="0"/>
              <w:rPr>
                <w:color w:val="000000" w:themeColor="text1"/>
                <w:lang w:val="tr-TR"/>
              </w:rPr>
            </w:pPr>
            <w:r w:rsidRPr="002D2B96">
              <w:rPr>
                <w:color w:val="000000" w:themeColor="text1"/>
                <w:lang w:val="tr-TR"/>
              </w:rPr>
              <w:t>Duffy et al. (2007)</w:t>
            </w:r>
          </w:p>
        </w:tc>
        <w:tc>
          <w:tcPr>
            <w:tcW w:w="775" w:type="dxa"/>
          </w:tcPr>
          <w:p w14:paraId="17AD1D1D" w14:textId="77777777" w:rsidR="00D50047" w:rsidRPr="00D50047" w:rsidRDefault="00D50047" w:rsidP="00D114B7">
            <w:pPr>
              <w:autoSpaceDE w:val="0"/>
              <w:autoSpaceDN w:val="0"/>
              <w:adjustRightInd w:val="0"/>
              <w:jc w:val="center"/>
              <w:rPr>
                <w:b/>
                <w:bCs/>
                <w:lang w:val="tr-TR"/>
              </w:rPr>
            </w:pPr>
          </w:p>
        </w:tc>
        <w:tc>
          <w:tcPr>
            <w:tcW w:w="776" w:type="dxa"/>
          </w:tcPr>
          <w:p w14:paraId="674293A9" w14:textId="4676E1CD" w:rsidR="00D50047" w:rsidRPr="00D50047" w:rsidRDefault="00764701" w:rsidP="00D114B7">
            <w:pPr>
              <w:autoSpaceDE w:val="0"/>
              <w:autoSpaceDN w:val="0"/>
              <w:adjustRightInd w:val="0"/>
              <w:jc w:val="center"/>
              <w:rPr>
                <w:b/>
                <w:bCs/>
                <w:lang w:val="tr-TR"/>
              </w:rPr>
            </w:pPr>
            <w:r>
              <w:rPr>
                <w:b/>
                <w:bCs/>
                <w:lang w:val="tr-TR"/>
              </w:rPr>
              <w:t>+</w:t>
            </w:r>
          </w:p>
        </w:tc>
        <w:tc>
          <w:tcPr>
            <w:tcW w:w="776" w:type="dxa"/>
          </w:tcPr>
          <w:p w14:paraId="374E37BC" w14:textId="1E0096FD" w:rsidR="00D50047" w:rsidRPr="00D50047" w:rsidRDefault="00D50047" w:rsidP="00D114B7">
            <w:pPr>
              <w:autoSpaceDE w:val="0"/>
              <w:autoSpaceDN w:val="0"/>
              <w:adjustRightInd w:val="0"/>
              <w:jc w:val="center"/>
              <w:rPr>
                <w:b/>
                <w:bCs/>
                <w:lang w:val="tr-TR"/>
              </w:rPr>
            </w:pPr>
          </w:p>
        </w:tc>
        <w:tc>
          <w:tcPr>
            <w:tcW w:w="776" w:type="dxa"/>
          </w:tcPr>
          <w:p w14:paraId="0FE2FF5C" w14:textId="5FC8D989" w:rsidR="00D50047" w:rsidRPr="00D50047" w:rsidRDefault="00D50047" w:rsidP="00D114B7">
            <w:pPr>
              <w:autoSpaceDE w:val="0"/>
              <w:autoSpaceDN w:val="0"/>
              <w:adjustRightInd w:val="0"/>
              <w:jc w:val="center"/>
              <w:rPr>
                <w:b/>
                <w:bCs/>
                <w:lang w:val="tr-TR"/>
              </w:rPr>
            </w:pPr>
          </w:p>
        </w:tc>
        <w:tc>
          <w:tcPr>
            <w:tcW w:w="776" w:type="dxa"/>
          </w:tcPr>
          <w:p w14:paraId="126B30E9" w14:textId="77777777" w:rsidR="00D50047" w:rsidRPr="00D50047" w:rsidRDefault="00D50047" w:rsidP="00D114B7">
            <w:pPr>
              <w:autoSpaceDE w:val="0"/>
              <w:autoSpaceDN w:val="0"/>
              <w:adjustRightInd w:val="0"/>
              <w:jc w:val="center"/>
              <w:rPr>
                <w:b/>
                <w:bCs/>
                <w:lang w:val="tr-TR"/>
              </w:rPr>
            </w:pPr>
          </w:p>
        </w:tc>
        <w:tc>
          <w:tcPr>
            <w:tcW w:w="776" w:type="dxa"/>
          </w:tcPr>
          <w:p w14:paraId="35400EDF" w14:textId="77777777" w:rsidR="00D50047" w:rsidRPr="00D50047" w:rsidRDefault="00D50047" w:rsidP="00D114B7">
            <w:pPr>
              <w:autoSpaceDE w:val="0"/>
              <w:autoSpaceDN w:val="0"/>
              <w:adjustRightInd w:val="0"/>
              <w:jc w:val="center"/>
              <w:rPr>
                <w:b/>
                <w:bCs/>
                <w:lang w:val="tr-TR"/>
              </w:rPr>
            </w:pPr>
          </w:p>
        </w:tc>
        <w:tc>
          <w:tcPr>
            <w:tcW w:w="776" w:type="dxa"/>
          </w:tcPr>
          <w:p w14:paraId="75874BA3" w14:textId="77777777" w:rsidR="00D50047" w:rsidRPr="00D50047" w:rsidRDefault="00D50047" w:rsidP="00D114B7">
            <w:pPr>
              <w:autoSpaceDE w:val="0"/>
              <w:autoSpaceDN w:val="0"/>
              <w:adjustRightInd w:val="0"/>
              <w:jc w:val="center"/>
              <w:rPr>
                <w:b/>
                <w:bCs/>
                <w:lang w:val="tr-TR"/>
              </w:rPr>
            </w:pPr>
          </w:p>
        </w:tc>
        <w:tc>
          <w:tcPr>
            <w:tcW w:w="776" w:type="dxa"/>
          </w:tcPr>
          <w:p w14:paraId="5C21E9D5" w14:textId="77777777" w:rsidR="00D50047" w:rsidRPr="00D50047" w:rsidRDefault="00D50047" w:rsidP="00D114B7">
            <w:pPr>
              <w:autoSpaceDE w:val="0"/>
              <w:autoSpaceDN w:val="0"/>
              <w:adjustRightInd w:val="0"/>
              <w:jc w:val="center"/>
              <w:rPr>
                <w:b/>
                <w:bCs/>
                <w:lang w:val="tr-TR"/>
              </w:rPr>
            </w:pPr>
          </w:p>
        </w:tc>
        <w:tc>
          <w:tcPr>
            <w:tcW w:w="776" w:type="dxa"/>
          </w:tcPr>
          <w:p w14:paraId="626DA91E" w14:textId="3B98487E" w:rsidR="00D50047" w:rsidRPr="00D50047" w:rsidRDefault="00D50047" w:rsidP="00D114B7">
            <w:pPr>
              <w:autoSpaceDE w:val="0"/>
              <w:autoSpaceDN w:val="0"/>
              <w:adjustRightInd w:val="0"/>
              <w:jc w:val="center"/>
              <w:rPr>
                <w:b/>
                <w:bCs/>
                <w:lang w:val="tr-TR"/>
              </w:rPr>
            </w:pPr>
          </w:p>
        </w:tc>
        <w:tc>
          <w:tcPr>
            <w:tcW w:w="776" w:type="dxa"/>
          </w:tcPr>
          <w:p w14:paraId="23FDDC4F"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5CF99891" w14:textId="77777777" w:rsidR="00D50047" w:rsidRPr="00D50047" w:rsidRDefault="00D50047" w:rsidP="00D114B7">
            <w:pPr>
              <w:autoSpaceDE w:val="0"/>
              <w:autoSpaceDN w:val="0"/>
              <w:adjustRightInd w:val="0"/>
              <w:jc w:val="center"/>
              <w:rPr>
                <w:b/>
                <w:bCs/>
                <w:lang w:val="tr-TR"/>
              </w:rPr>
            </w:pPr>
          </w:p>
        </w:tc>
        <w:tc>
          <w:tcPr>
            <w:tcW w:w="776" w:type="dxa"/>
          </w:tcPr>
          <w:p w14:paraId="6E5ED2A8" w14:textId="77777777" w:rsidR="00D50047" w:rsidRPr="00D50047" w:rsidRDefault="00D50047" w:rsidP="00D114B7">
            <w:pPr>
              <w:autoSpaceDE w:val="0"/>
              <w:autoSpaceDN w:val="0"/>
              <w:adjustRightInd w:val="0"/>
              <w:jc w:val="center"/>
              <w:rPr>
                <w:b/>
                <w:bCs/>
                <w:lang w:val="tr-TR"/>
              </w:rPr>
            </w:pPr>
          </w:p>
        </w:tc>
        <w:tc>
          <w:tcPr>
            <w:tcW w:w="776" w:type="dxa"/>
          </w:tcPr>
          <w:p w14:paraId="46C46B05" w14:textId="77777777" w:rsidR="00D50047" w:rsidRPr="00D50047" w:rsidRDefault="00D50047" w:rsidP="00D114B7">
            <w:pPr>
              <w:autoSpaceDE w:val="0"/>
              <w:autoSpaceDN w:val="0"/>
              <w:adjustRightInd w:val="0"/>
              <w:jc w:val="center"/>
              <w:rPr>
                <w:b/>
                <w:bCs/>
                <w:lang w:val="tr-TR"/>
              </w:rPr>
            </w:pPr>
          </w:p>
        </w:tc>
        <w:tc>
          <w:tcPr>
            <w:tcW w:w="776" w:type="dxa"/>
          </w:tcPr>
          <w:p w14:paraId="784A7F8C" w14:textId="77777777" w:rsidR="00D50047" w:rsidRPr="00D50047" w:rsidRDefault="00D50047" w:rsidP="00D114B7">
            <w:pPr>
              <w:autoSpaceDE w:val="0"/>
              <w:autoSpaceDN w:val="0"/>
              <w:adjustRightInd w:val="0"/>
              <w:jc w:val="center"/>
              <w:rPr>
                <w:b/>
                <w:bCs/>
                <w:lang w:val="tr-TR"/>
              </w:rPr>
            </w:pPr>
          </w:p>
        </w:tc>
        <w:tc>
          <w:tcPr>
            <w:tcW w:w="776" w:type="dxa"/>
          </w:tcPr>
          <w:p w14:paraId="5D0C0ACE"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0A146CAB" w14:textId="77777777" w:rsidR="00D50047" w:rsidRPr="00D50047" w:rsidRDefault="00D50047" w:rsidP="00D114B7">
            <w:pPr>
              <w:autoSpaceDE w:val="0"/>
              <w:autoSpaceDN w:val="0"/>
              <w:adjustRightInd w:val="0"/>
              <w:jc w:val="center"/>
              <w:rPr>
                <w:lang w:val="tr-TR"/>
              </w:rPr>
            </w:pPr>
          </w:p>
        </w:tc>
        <w:tc>
          <w:tcPr>
            <w:tcW w:w="776" w:type="dxa"/>
          </w:tcPr>
          <w:p w14:paraId="4C998A34" w14:textId="77777777" w:rsidR="00D50047" w:rsidRPr="00D50047" w:rsidRDefault="00D50047" w:rsidP="00D114B7">
            <w:pPr>
              <w:autoSpaceDE w:val="0"/>
              <w:autoSpaceDN w:val="0"/>
              <w:adjustRightInd w:val="0"/>
              <w:jc w:val="center"/>
              <w:rPr>
                <w:lang w:val="tr-TR"/>
              </w:rPr>
            </w:pPr>
          </w:p>
        </w:tc>
        <w:tc>
          <w:tcPr>
            <w:tcW w:w="776" w:type="dxa"/>
          </w:tcPr>
          <w:p w14:paraId="188D0E0B" w14:textId="67ADA600" w:rsidR="00D50047" w:rsidRPr="00764701" w:rsidRDefault="00764701" w:rsidP="00D114B7">
            <w:pPr>
              <w:autoSpaceDE w:val="0"/>
              <w:autoSpaceDN w:val="0"/>
              <w:adjustRightInd w:val="0"/>
              <w:jc w:val="center"/>
              <w:rPr>
                <w:highlight w:val="cyan"/>
                <w:lang w:val="tr-TR"/>
              </w:rPr>
            </w:pPr>
            <w:r w:rsidRPr="00EE003F">
              <w:rPr>
                <w:lang w:val="tr-TR"/>
              </w:rPr>
              <w:t>3</w:t>
            </w:r>
          </w:p>
        </w:tc>
      </w:tr>
      <w:tr w:rsidR="00D50047" w:rsidRPr="00D50047" w14:paraId="43594B62" w14:textId="76608AF8" w:rsidTr="000A33B5">
        <w:trPr>
          <w:trHeight w:val="284"/>
          <w:jc w:val="center"/>
        </w:trPr>
        <w:tc>
          <w:tcPr>
            <w:tcW w:w="775" w:type="dxa"/>
          </w:tcPr>
          <w:p w14:paraId="5FCF6947"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 xml:space="preserve">Duffy et al. </w:t>
            </w:r>
            <w:r w:rsidRPr="00D50047">
              <w:rPr>
                <w:color w:val="000000" w:themeColor="text1"/>
                <w:lang w:val="tr-TR"/>
              </w:rPr>
              <w:lastRenderedPageBreak/>
              <w:t>(2009)</w:t>
            </w:r>
          </w:p>
        </w:tc>
        <w:tc>
          <w:tcPr>
            <w:tcW w:w="775" w:type="dxa"/>
          </w:tcPr>
          <w:p w14:paraId="0C685133" w14:textId="77777777" w:rsidR="00D50047" w:rsidRPr="00D50047" w:rsidRDefault="00D50047" w:rsidP="00D114B7">
            <w:pPr>
              <w:autoSpaceDE w:val="0"/>
              <w:autoSpaceDN w:val="0"/>
              <w:adjustRightInd w:val="0"/>
              <w:jc w:val="center"/>
              <w:rPr>
                <w:b/>
                <w:bCs/>
                <w:lang w:val="tr-TR"/>
              </w:rPr>
            </w:pPr>
          </w:p>
        </w:tc>
        <w:tc>
          <w:tcPr>
            <w:tcW w:w="776" w:type="dxa"/>
          </w:tcPr>
          <w:p w14:paraId="18FFD903" w14:textId="77777777" w:rsidR="00D50047" w:rsidRPr="00D50047" w:rsidRDefault="00D50047" w:rsidP="00D114B7">
            <w:pPr>
              <w:autoSpaceDE w:val="0"/>
              <w:autoSpaceDN w:val="0"/>
              <w:adjustRightInd w:val="0"/>
              <w:jc w:val="center"/>
              <w:rPr>
                <w:b/>
                <w:bCs/>
                <w:lang w:val="tr-TR"/>
              </w:rPr>
            </w:pPr>
          </w:p>
        </w:tc>
        <w:tc>
          <w:tcPr>
            <w:tcW w:w="776" w:type="dxa"/>
          </w:tcPr>
          <w:p w14:paraId="4112CDB8" w14:textId="0027A818" w:rsidR="00D50047" w:rsidRPr="00D50047" w:rsidRDefault="00D50047" w:rsidP="00D114B7">
            <w:pPr>
              <w:autoSpaceDE w:val="0"/>
              <w:autoSpaceDN w:val="0"/>
              <w:adjustRightInd w:val="0"/>
              <w:jc w:val="center"/>
              <w:rPr>
                <w:b/>
                <w:bCs/>
                <w:lang w:val="tr-TR"/>
              </w:rPr>
            </w:pPr>
          </w:p>
        </w:tc>
        <w:tc>
          <w:tcPr>
            <w:tcW w:w="776" w:type="dxa"/>
          </w:tcPr>
          <w:p w14:paraId="3306A196" w14:textId="4EBCEE67" w:rsidR="00D50047" w:rsidRPr="00D50047" w:rsidRDefault="00D50047" w:rsidP="00D114B7">
            <w:pPr>
              <w:autoSpaceDE w:val="0"/>
              <w:autoSpaceDN w:val="0"/>
              <w:adjustRightInd w:val="0"/>
              <w:jc w:val="center"/>
              <w:rPr>
                <w:b/>
                <w:bCs/>
                <w:lang w:val="tr-TR"/>
              </w:rPr>
            </w:pPr>
          </w:p>
        </w:tc>
        <w:tc>
          <w:tcPr>
            <w:tcW w:w="776" w:type="dxa"/>
          </w:tcPr>
          <w:p w14:paraId="2071B456" w14:textId="77777777" w:rsidR="00D50047" w:rsidRPr="00D50047" w:rsidRDefault="00D50047" w:rsidP="00D114B7">
            <w:pPr>
              <w:autoSpaceDE w:val="0"/>
              <w:autoSpaceDN w:val="0"/>
              <w:adjustRightInd w:val="0"/>
              <w:jc w:val="center"/>
              <w:rPr>
                <w:b/>
                <w:bCs/>
                <w:lang w:val="tr-TR"/>
              </w:rPr>
            </w:pPr>
          </w:p>
        </w:tc>
        <w:tc>
          <w:tcPr>
            <w:tcW w:w="776" w:type="dxa"/>
          </w:tcPr>
          <w:p w14:paraId="45200D9A" w14:textId="77777777" w:rsidR="00D50047" w:rsidRPr="00D50047" w:rsidRDefault="00D50047" w:rsidP="00D114B7">
            <w:pPr>
              <w:autoSpaceDE w:val="0"/>
              <w:autoSpaceDN w:val="0"/>
              <w:adjustRightInd w:val="0"/>
              <w:jc w:val="center"/>
              <w:rPr>
                <w:b/>
                <w:bCs/>
                <w:lang w:val="tr-TR"/>
              </w:rPr>
            </w:pPr>
          </w:p>
        </w:tc>
        <w:tc>
          <w:tcPr>
            <w:tcW w:w="776" w:type="dxa"/>
          </w:tcPr>
          <w:p w14:paraId="79B695EC" w14:textId="77777777" w:rsidR="00D50047" w:rsidRPr="00D50047" w:rsidRDefault="00D50047" w:rsidP="00D114B7">
            <w:pPr>
              <w:autoSpaceDE w:val="0"/>
              <w:autoSpaceDN w:val="0"/>
              <w:adjustRightInd w:val="0"/>
              <w:jc w:val="center"/>
              <w:rPr>
                <w:b/>
                <w:bCs/>
                <w:lang w:val="tr-TR"/>
              </w:rPr>
            </w:pPr>
          </w:p>
        </w:tc>
        <w:tc>
          <w:tcPr>
            <w:tcW w:w="776" w:type="dxa"/>
          </w:tcPr>
          <w:p w14:paraId="55728111" w14:textId="77777777" w:rsidR="00D50047" w:rsidRPr="00D50047" w:rsidRDefault="00D50047" w:rsidP="00D114B7">
            <w:pPr>
              <w:autoSpaceDE w:val="0"/>
              <w:autoSpaceDN w:val="0"/>
              <w:adjustRightInd w:val="0"/>
              <w:jc w:val="center"/>
              <w:rPr>
                <w:b/>
                <w:bCs/>
                <w:lang w:val="tr-TR"/>
              </w:rPr>
            </w:pPr>
          </w:p>
        </w:tc>
        <w:tc>
          <w:tcPr>
            <w:tcW w:w="776" w:type="dxa"/>
          </w:tcPr>
          <w:p w14:paraId="6CA27BCA" w14:textId="1C1464FA" w:rsidR="00D50047" w:rsidRPr="00D50047" w:rsidRDefault="00D50047" w:rsidP="00D114B7">
            <w:pPr>
              <w:autoSpaceDE w:val="0"/>
              <w:autoSpaceDN w:val="0"/>
              <w:adjustRightInd w:val="0"/>
              <w:jc w:val="center"/>
              <w:rPr>
                <w:b/>
                <w:bCs/>
                <w:lang w:val="tr-TR"/>
              </w:rPr>
            </w:pPr>
          </w:p>
        </w:tc>
        <w:tc>
          <w:tcPr>
            <w:tcW w:w="776" w:type="dxa"/>
          </w:tcPr>
          <w:p w14:paraId="3073D45E" w14:textId="77777777" w:rsidR="00D50047" w:rsidRPr="00D50047" w:rsidRDefault="00D50047" w:rsidP="00D114B7">
            <w:pPr>
              <w:autoSpaceDE w:val="0"/>
              <w:autoSpaceDN w:val="0"/>
              <w:adjustRightInd w:val="0"/>
              <w:jc w:val="center"/>
              <w:rPr>
                <w:b/>
                <w:bCs/>
                <w:lang w:val="tr-TR"/>
              </w:rPr>
            </w:pPr>
          </w:p>
        </w:tc>
        <w:tc>
          <w:tcPr>
            <w:tcW w:w="776" w:type="dxa"/>
          </w:tcPr>
          <w:p w14:paraId="66A6E7D9" w14:textId="77777777" w:rsidR="00D50047" w:rsidRPr="00D50047" w:rsidRDefault="00D50047" w:rsidP="00D114B7">
            <w:pPr>
              <w:autoSpaceDE w:val="0"/>
              <w:autoSpaceDN w:val="0"/>
              <w:adjustRightInd w:val="0"/>
              <w:jc w:val="center"/>
              <w:rPr>
                <w:b/>
                <w:bCs/>
                <w:lang w:val="tr-TR"/>
              </w:rPr>
            </w:pPr>
          </w:p>
        </w:tc>
        <w:tc>
          <w:tcPr>
            <w:tcW w:w="776" w:type="dxa"/>
          </w:tcPr>
          <w:p w14:paraId="2C195789" w14:textId="77777777" w:rsidR="00D50047" w:rsidRPr="00D50047" w:rsidRDefault="00D50047" w:rsidP="00D114B7">
            <w:pPr>
              <w:autoSpaceDE w:val="0"/>
              <w:autoSpaceDN w:val="0"/>
              <w:adjustRightInd w:val="0"/>
              <w:jc w:val="center"/>
              <w:rPr>
                <w:b/>
                <w:bCs/>
                <w:lang w:val="tr-TR"/>
              </w:rPr>
            </w:pPr>
          </w:p>
        </w:tc>
        <w:tc>
          <w:tcPr>
            <w:tcW w:w="776" w:type="dxa"/>
          </w:tcPr>
          <w:p w14:paraId="633FE53B"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2549E6B2" w14:textId="77777777" w:rsidR="00D50047" w:rsidRPr="00D50047" w:rsidRDefault="00D50047" w:rsidP="00D114B7">
            <w:pPr>
              <w:autoSpaceDE w:val="0"/>
              <w:autoSpaceDN w:val="0"/>
              <w:adjustRightInd w:val="0"/>
              <w:jc w:val="center"/>
              <w:rPr>
                <w:b/>
                <w:bCs/>
                <w:lang w:val="tr-TR"/>
              </w:rPr>
            </w:pPr>
          </w:p>
        </w:tc>
        <w:tc>
          <w:tcPr>
            <w:tcW w:w="776" w:type="dxa"/>
          </w:tcPr>
          <w:p w14:paraId="1F240179" w14:textId="77777777" w:rsidR="00D50047" w:rsidRPr="00D50047" w:rsidRDefault="00D50047" w:rsidP="00D114B7">
            <w:pPr>
              <w:autoSpaceDE w:val="0"/>
              <w:autoSpaceDN w:val="0"/>
              <w:adjustRightInd w:val="0"/>
              <w:jc w:val="center"/>
              <w:rPr>
                <w:b/>
                <w:bCs/>
                <w:lang w:val="tr-TR"/>
              </w:rPr>
            </w:pPr>
          </w:p>
        </w:tc>
        <w:tc>
          <w:tcPr>
            <w:tcW w:w="776" w:type="dxa"/>
          </w:tcPr>
          <w:p w14:paraId="75C378DF" w14:textId="77777777" w:rsidR="00D50047" w:rsidRPr="00D50047" w:rsidRDefault="00D50047" w:rsidP="00D114B7">
            <w:pPr>
              <w:autoSpaceDE w:val="0"/>
              <w:autoSpaceDN w:val="0"/>
              <w:adjustRightInd w:val="0"/>
              <w:jc w:val="center"/>
              <w:rPr>
                <w:lang w:val="tr-TR"/>
              </w:rPr>
            </w:pPr>
          </w:p>
        </w:tc>
        <w:tc>
          <w:tcPr>
            <w:tcW w:w="776" w:type="dxa"/>
          </w:tcPr>
          <w:p w14:paraId="670102FD" w14:textId="77777777" w:rsidR="00D50047" w:rsidRPr="00D50047" w:rsidRDefault="00D50047" w:rsidP="00D114B7">
            <w:pPr>
              <w:autoSpaceDE w:val="0"/>
              <w:autoSpaceDN w:val="0"/>
              <w:adjustRightInd w:val="0"/>
              <w:jc w:val="center"/>
              <w:rPr>
                <w:lang w:val="tr-TR"/>
              </w:rPr>
            </w:pPr>
          </w:p>
        </w:tc>
        <w:tc>
          <w:tcPr>
            <w:tcW w:w="776" w:type="dxa"/>
          </w:tcPr>
          <w:p w14:paraId="70C0372A" w14:textId="3957BB91"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09AAD09B" w14:textId="191135D4" w:rsidTr="000A33B5">
        <w:trPr>
          <w:trHeight w:val="284"/>
          <w:jc w:val="center"/>
        </w:trPr>
        <w:tc>
          <w:tcPr>
            <w:tcW w:w="775" w:type="dxa"/>
          </w:tcPr>
          <w:p w14:paraId="53ADD2EE"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Duffy et al. (2010)</w:t>
            </w:r>
          </w:p>
        </w:tc>
        <w:tc>
          <w:tcPr>
            <w:tcW w:w="775" w:type="dxa"/>
          </w:tcPr>
          <w:p w14:paraId="516EF3A9" w14:textId="77777777" w:rsidR="00D50047" w:rsidRPr="00D50047" w:rsidRDefault="00D50047" w:rsidP="00D114B7">
            <w:pPr>
              <w:autoSpaceDE w:val="0"/>
              <w:autoSpaceDN w:val="0"/>
              <w:adjustRightInd w:val="0"/>
              <w:jc w:val="center"/>
              <w:rPr>
                <w:b/>
                <w:bCs/>
                <w:lang w:val="tr-TR"/>
              </w:rPr>
            </w:pPr>
          </w:p>
        </w:tc>
        <w:tc>
          <w:tcPr>
            <w:tcW w:w="776" w:type="dxa"/>
          </w:tcPr>
          <w:p w14:paraId="28867C84" w14:textId="77777777" w:rsidR="00D50047" w:rsidRPr="00D50047" w:rsidRDefault="00D50047" w:rsidP="00D114B7">
            <w:pPr>
              <w:autoSpaceDE w:val="0"/>
              <w:autoSpaceDN w:val="0"/>
              <w:adjustRightInd w:val="0"/>
              <w:jc w:val="center"/>
              <w:rPr>
                <w:b/>
                <w:bCs/>
                <w:lang w:val="tr-TR"/>
              </w:rPr>
            </w:pPr>
          </w:p>
        </w:tc>
        <w:tc>
          <w:tcPr>
            <w:tcW w:w="776" w:type="dxa"/>
          </w:tcPr>
          <w:p w14:paraId="64144697" w14:textId="2A3514E2" w:rsidR="00D50047" w:rsidRPr="00D50047" w:rsidRDefault="00D50047" w:rsidP="00D114B7">
            <w:pPr>
              <w:autoSpaceDE w:val="0"/>
              <w:autoSpaceDN w:val="0"/>
              <w:adjustRightInd w:val="0"/>
              <w:jc w:val="center"/>
              <w:rPr>
                <w:b/>
                <w:bCs/>
                <w:lang w:val="tr-TR"/>
              </w:rPr>
            </w:pPr>
          </w:p>
        </w:tc>
        <w:tc>
          <w:tcPr>
            <w:tcW w:w="776" w:type="dxa"/>
          </w:tcPr>
          <w:p w14:paraId="4E81D69E" w14:textId="096ADFB1" w:rsidR="00D50047" w:rsidRPr="00D50047" w:rsidRDefault="00D50047" w:rsidP="00D114B7">
            <w:pPr>
              <w:autoSpaceDE w:val="0"/>
              <w:autoSpaceDN w:val="0"/>
              <w:adjustRightInd w:val="0"/>
              <w:jc w:val="center"/>
              <w:rPr>
                <w:b/>
                <w:bCs/>
                <w:lang w:val="tr-TR"/>
              </w:rPr>
            </w:pPr>
          </w:p>
        </w:tc>
        <w:tc>
          <w:tcPr>
            <w:tcW w:w="776" w:type="dxa"/>
          </w:tcPr>
          <w:p w14:paraId="6613434A" w14:textId="77777777" w:rsidR="00D50047" w:rsidRPr="00D50047" w:rsidRDefault="00D50047" w:rsidP="00D114B7">
            <w:pPr>
              <w:autoSpaceDE w:val="0"/>
              <w:autoSpaceDN w:val="0"/>
              <w:adjustRightInd w:val="0"/>
              <w:jc w:val="center"/>
              <w:rPr>
                <w:b/>
                <w:bCs/>
                <w:lang w:val="tr-TR"/>
              </w:rPr>
            </w:pPr>
          </w:p>
        </w:tc>
        <w:tc>
          <w:tcPr>
            <w:tcW w:w="776" w:type="dxa"/>
          </w:tcPr>
          <w:p w14:paraId="0C094A33" w14:textId="77777777" w:rsidR="00D50047" w:rsidRPr="00D50047" w:rsidRDefault="00D50047" w:rsidP="00D114B7">
            <w:pPr>
              <w:autoSpaceDE w:val="0"/>
              <w:autoSpaceDN w:val="0"/>
              <w:adjustRightInd w:val="0"/>
              <w:jc w:val="center"/>
              <w:rPr>
                <w:b/>
                <w:bCs/>
                <w:lang w:val="tr-TR"/>
              </w:rPr>
            </w:pPr>
          </w:p>
        </w:tc>
        <w:tc>
          <w:tcPr>
            <w:tcW w:w="776" w:type="dxa"/>
          </w:tcPr>
          <w:p w14:paraId="5B70319C" w14:textId="77777777" w:rsidR="00D50047" w:rsidRPr="00D50047" w:rsidRDefault="00D50047" w:rsidP="00D114B7">
            <w:pPr>
              <w:autoSpaceDE w:val="0"/>
              <w:autoSpaceDN w:val="0"/>
              <w:adjustRightInd w:val="0"/>
              <w:jc w:val="center"/>
              <w:rPr>
                <w:b/>
                <w:bCs/>
                <w:lang w:val="tr-TR"/>
              </w:rPr>
            </w:pPr>
          </w:p>
        </w:tc>
        <w:tc>
          <w:tcPr>
            <w:tcW w:w="776" w:type="dxa"/>
          </w:tcPr>
          <w:p w14:paraId="1AD92081" w14:textId="77777777" w:rsidR="00D50047" w:rsidRPr="00D50047" w:rsidRDefault="00D50047" w:rsidP="00D114B7">
            <w:pPr>
              <w:autoSpaceDE w:val="0"/>
              <w:autoSpaceDN w:val="0"/>
              <w:adjustRightInd w:val="0"/>
              <w:jc w:val="center"/>
              <w:rPr>
                <w:b/>
                <w:bCs/>
                <w:lang w:val="tr-TR"/>
              </w:rPr>
            </w:pPr>
          </w:p>
        </w:tc>
        <w:tc>
          <w:tcPr>
            <w:tcW w:w="776" w:type="dxa"/>
          </w:tcPr>
          <w:p w14:paraId="7A2C1884" w14:textId="24CE5680" w:rsidR="00D50047" w:rsidRPr="00D50047" w:rsidRDefault="00D50047" w:rsidP="00D114B7">
            <w:pPr>
              <w:autoSpaceDE w:val="0"/>
              <w:autoSpaceDN w:val="0"/>
              <w:adjustRightInd w:val="0"/>
              <w:jc w:val="center"/>
              <w:rPr>
                <w:b/>
                <w:bCs/>
                <w:lang w:val="tr-TR"/>
              </w:rPr>
            </w:pPr>
          </w:p>
        </w:tc>
        <w:tc>
          <w:tcPr>
            <w:tcW w:w="776" w:type="dxa"/>
          </w:tcPr>
          <w:p w14:paraId="08B580E9" w14:textId="77777777" w:rsidR="00D50047" w:rsidRPr="00D50047" w:rsidRDefault="00D50047" w:rsidP="00D114B7">
            <w:pPr>
              <w:autoSpaceDE w:val="0"/>
              <w:autoSpaceDN w:val="0"/>
              <w:adjustRightInd w:val="0"/>
              <w:jc w:val="center"/>
              <w:rPr>
                <w:b/>
                <w:bCs/>
                <w:lang w:val="tr-TR"/>
              </w:rPr>
            </w:pPr>
          </w:p>
        </w:tc>
        <w:tc>
          <w:tcPr>
            <w:tcW w:w="776" w:type="dxa"/>
          </w:tcPr>
          <w:p w14:paraId="361F0EFC" w14:textId="77777777" w:rsidR="00D50047" w:rsidRPr="00D50047" w:rsidRDefault="00D50047" w:rsidP="00D114B7">
            <w:pPr>
              <w:autoSpaceDE w:val="0"/>
              <w:autoSpaceDN w:val="0"/>
              <w:adjustRightInd w:val="0"/>
              <w:jc w:val="center"/>
              <w:rPr>
                <w:b/>
                <w:bCs/>
                <w:lang w:val="tr-TR"/>
              </w:rPr>
            </w:pPr>
          </w:p>
        </w:tc>
        <w:tc>
          <w:tcPr>
            <w:tcW w:w="776" w:type="dxa"/>
          </w:tcPr>
          <w:p w14:paraId="608EB70E" w14:textId="77777777" w:rsidR="00D50047" w:rsidRPr="00D50047" w:rsidRDefault="00D50047" w:rsidP="00D114B7">
            <w:pPr>
              <w:autoSpaceDE w:val="0"/>
              <w:autoSpaceDN w:val="0"/>
              <w:adjustRightInd w:val="0"/>
              <w:jc w:val="center"/>
              <w:rPr>
                <w:b/>
                <w:bCs/>
                <w:lang w:val="tr-TR"/>
              </w:rPr>
            </w:pPr>
          </w:p>
        </w:tc>
        <w:tc>
          <w:tcPr>
            <w:tcW w:w="776" w:type="dxa"/>
          </w:tcPr>
          <w:p w14:paraId="5E11884C" w14:textId="77777777" w:rsidR="00D50047" w:rsidRPr="00D50047" w:rsidRDefault="00D50047" w:rsidP="00D114B7">
            <w:pPr>
              <w:autoSpaceDE w:val="0"/>
              <w:autoSpaceDN w:val="0"/>
              <w:adjustRightInd w:val="0"/>
              <w:jc w:val="center"/>
              <w:rPr>
                <w:b/>
                <w:bCs/>
                <w:lang w:val="tr-TR"/>
              </w:rPr>
            </w:pPr>
          </w:p>
        </w:tc>
        <w:tc>
          <w:tcPr>
            <w:tcW w:w="776" w:type="dxa"/>
          </w:tcPr>
          <w:p w14:paraId="61A6C13F" w14:textId="77777777" w:rsidR="00D50047" w:rsidRPr="00D50047" w:rsidRDefault="00D50047" w:rsidP="00D114B7">
            <w:pPr>
              <w:autoSpaceDE w:val="0"/>
              <w:autoSpaceDN w:val="0"/>
              <w:adjustRightInd w:val="0"/>
              <w:jc w:val="center"/>
              <w:rPr>
                <w:b/>
                <w:bCs/>
                <w:lang w:val="tr-TR"/>
              </w:rPr>
            </w:pPr>
          </w:p>
        </w:tc>
        <w:tc>
          <w:tcPr>
            <w:tcW w:w="776" w:type="dxa"/>
          </w:tcPr>
          <w:p w14:paraId="55506E78"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23357063" w14:textId="77777777" w:rsidR="00D50047" w:rsidRPr="00D50047" w:rsidRDefault="00D50047" w:rsidP="00D114B7">
            <w:pPr>
              <w:autoSpaceDE w:val="0"/>
              <w:autoSpaceDN w:val="0"/>
              <w:adjustRightInd w:val="0"/>
              <w:jc w:val="center"/>
              <w:rPr>
                <w:lang w:val="tr-TR"/>
              </w:rPr>
            </w:pPr>
          </w:p>
        </w:tc>
        <w:tc>
          <w:tcPr>
            <w:tcW w:w="776" w:type="dxa"/>
          </w:tcPr>
          <w:p w14:paraId="54255311" w14:textId="77777777" w:rsidR="00D50047" w:rsidRPr="00D50047" w:rsidRDefault="00D50047" w:rsidP="00D114B7">
            <w:pPr>
              <w:autoSpaceDE w:val="0"/>
              <w:autoSpaceDN w:val="0"/>
              <w:adjustRightInd w:val="0"/>
              <w:jc w:val="center"/>
              <w:rPr>
                <w:lang w:val="tr-TR"/>
              </w:rPr>
            </w:pPr>
          </w:p>
        </w:tc>
        <w:tc>
          <w:tcPr>
            <w:tcW w:w="776" w:type="dxa"/>
          </w:tcPr>
          <w:p w14:paraId="444ACB53" w14:textId="2CDC870B"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089C50FB" w14:textId="046709AB" w:rsidTr="000A33B5">
        <w:trPr>
          <w:trHeight w:val="284"/>
          <w:jc w:val="center"/>
        </w:trPr>
        <w:tc>
          <w:tcPr>
            <w:tcW w:w="775" w:type="dxa"/>
          </w:tcPr>
          <w:p w14:paraId="79118A12"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Duffy et al. (2012)</w:t>
            </w:r>
          </w:p>
        </w:tc>
        <w:tc>
          <w:tcPr>
            <w:tcW w:w="775" w:type="dxa"/>
          </w:tcPr>
          <w:p w14:paraId="695D60F7" w14:textId="77777777" w:rsidR="00D50047" w:rsidRPr="00D50047" w:rsidRDefault="00D50047" w:rsidP="00D114B7">
            <w:pPr>
              <w:autoSpaceDE w:val="0"/>
              <w:autoSpaceDN w:val="0"/>
              <w:adjustRightInd w:val="0"/>
              <w:jc w:val="center"/>
              <w:rPr>
                <w:b/>
                <w:bCs/>
                <w:lang w:val="tr-TR"/>
              </w:rPr>
            </w:pPr>
          </w:p>
        </w:tc>
        <w:tc>
          <w:tcPr>
            <w:tcW w:w="776" w:type="dxa"/>
          </w:tcPr>
          <w:p w14:paraId="3E5DCA3C" w14:textId="77777777" w:rsidR="00D50047" w:rsidRPr="00D50047" w:rsidRDefault="00D50047" w:rsidP="00D114B7">
            <w:pPr>
              <w:autoSpaceDE w:val="0"/>
              <w:autoSpaceDN w:val="0"/>
              <w:adjustRightInd w:val="0"/>
              <w:jc w:val="center"/>
              <w:rPr>
                <w:b/>
                <w:bCs/>
                <w:lang w:val="tr-TR"/>
              </w:rPr>
            </w:pPr>
          </w:p>
        </w:tc>
        <w:tc>
          <w:tcPr>
            <w:tcW w:w="776" w:type="dxa"/>
          </w:tcPr>
          <w:p w14:paraId="04185FCD" w14:textId="4A639524" w:rsidR="00D50047" w:rsidRPr="00D50047" w:rsidRDefault="00D50047" w:rsidP="00D114B7">
            <w:pPr>
              <w:autoSpaceDE w:val="0"/>
              <w:autoSpaceDN w:val="0"/>
              <w:adjustRightInd w:val="0"/>
              <w:jc w:val="center"/>
              <w:rPr>
                <w:b/>
                <w:bCs/>
                <w:lang w:val="tr-TR"/>
              </w:rPr>
            </w:pPr>
          </w:p>
        </w:tc>
        <w:tc>
          <w:tcPr>
            <w:tcW w:w="776" w:type="dxa"/>
          </w:tcPr>
          <w:p w14:paraId="30EAC47C" w14:textId="78E4FF05" w:rsidR="00D50047" w:rsidRPr="00D50047" w:rsidRDefault="00D50047" w:rsidP="00D114B7">
            <w:pPr>
              <w:autoSpaceDE w:val="0"/>
              <w:autoSpaceDN w:val="0"/>
              <w:adjustRightInd w:val="0"/>
              <w:jc w:val="center"/>
              <w:rPr>
                <w:b/>
                <w:bCs/>
                <w:lang w:val="tr-TR"/>
              </w:rPr>
            </w:pPr>
          </w:p>
        </w:tc>
        <w:tc>
          <w:tcPr>
            <w:tcW w:w="776" w:type="dxa"/>
          </w:tcPr>
          <w:p w14:paraId="39808AE9" w14:textId="77777777" w:rsidR="00D50047" w:rsidRPr="00D50047" w:rsidRDefault="00D50047" w:rsidP="00D114B7">
            <w:pPr>
              <w:autoSpaceDE w:val="0"/>
              <w:autoSpaceDN w:val="0"/>
              <w:adjustRightInd w:val="0"/>
              <w:jc w:val="center"/>
              <w:rPr>
                <w:b/>
                <w:bCs/>
                <w:lang w:val="tr-TR"/>
              </w:rPr>
            </w:pPr>
          </w:p>
        </w:tc>
        <w:tc>
          <w:tcPr>
            <w:tcW w:w="776" w:type="dxa"/>
          </w:tcPr>
          <w:p w14:paraId="135DD986"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126EAB18" w14:textId="77777777" w:rsidR="00D50047" w:rsidRPr="00D50047" w:rsidRDefault="00D50047" w:rsidP="00D114B7">
            <w:pPr>
              <w:autoSpaceDE w:val="0"/>
              <w:autoSpaceDN w:val="0"/>
              <w:adjustRightInd w:val="0"/>
              <w:jc w:val="center"/>
              <w:rPr>
                <w:b/>
                <w:bCs/>
                <w:lang w:val="tr-TR"/>
              </w:rPr>
            </w:pPr>
          </w:p>
        </w:tc>
        <w:tc>
          <w:tcPr>
            <w:tcW w:w="776" w:type="dxa"/>
          </w:tcPr>
          <w:p w14:paraId="785D1F65" w14:textId="77777777" w:rsidR="00D50047" w:rsidRPr="00D50047" w:rsidRDefault="00D50047" w:rsidP="00D114B7">
            <w:pPr>
              <w:autoSpaceDE w:val="0"/>
              <w:autoSpaceDN w:val="0"/>
              <w:adjustRightInd w:val="0"/>
              <w:jc w:val="center"/>
              <w:rPr>
                <w:b/>
                <w:bCs/>
                <w:lang w:val="tr-TR"/>
              </w:rPr>
            </w:pPr>
          </w:p>
        </w:tc>
        <w:tc>
          <w:tcPr>
            <w:tcW w:w="776" w:type="dxa"/>
          </w:tcPr>
          <w:p w14:paraId="3AA68126" w14:textId="16C0AA97" w:rsidR="00D50047" w:rsidRPr="00D50047" w:rsidRDefault="00D50047" w:rsidP="00D114B7">
            <w:pPr>
              <w:autoSpaceDE w:val="0"/>
              <w:autoSpaceDN w:val="0"/>
              <w:adjustRightInd w:val="0"/>
              <w:jc w:val="center"/>
              <w:rPr>
                <w:b/>
                <w:bCs/>
                <w:lang w:val="tr-TR"/>
              </w:rPr>
            </w:pPr>
          </w:p>
        </w:tc>
        <w:tc>
          <w:tcPr>
            <w:tcW w:w="776" w:type="dxa"/>
          </w:tcPr>
          <w:p w14:paraId="20B568F2" w14:textId="77777777" w:rsidR="00D50047" w:rsidRPr="00D50047" w:rsidRDefault="00D50047" w:rsidP="00D114B7">
            <w:pPr>
              <w:autoSpaceDE w:val="0"/>
              <w:autoSpaceDN w:val="0"/>
              <w:adjustRightInd w:val="0"/>
              <w:jc w:val="center"/>
              <w:rPr>
                <w:b/>
                <w:bCs/>
                <w:lang w:val="tr-TR"/>
              </w:rPr>
            </w:pPr>
          </w:p>
        </w:tc>
        <w:tc>
          <w:tcPr>
            <w:tcW w:w="776" w:type="dxa"/>
          </w:tcPr>
          <w:p w14:paraId="6A87D318" w14:textId="77777777" w:rsidR="00D50047" w:rsidRPr="00D50047" w:rsidRDefault="00D50047" w:rsidP="00D114B7">
            <w:pPr>
              <w:autoSpaceDE w:val="0"/>
              <w:autoSpaceDN w:val="0"/>
              <w:adjustRightInd w:val="0"/>
              <w:jc w:val="center"/>
              <w:rPr>
                <w:b/>
                <w:bCs/>
                <w:lang w:val="tr-TR"/>
              </w:rPr>
            </w:pPr>
          </w:p>
        </w:tc>
        <w:tc>
          <w:tcPr>
            <w:tcW w:w="776" w:type="dxa"/>
          </w:tcPr>
          <w:p w14:paraId="77BA2EFC" w14:textId="77777777" w:rsidR="00D50047" w:rsidRPr="00D50047" w:rsidRDefault="00D50047" w:rsidP="00D114B7">
            <w:pPr>
              <w:autoSpaceDE w:val="0"/>
              <w:autoSpaceDN w:val="0"/>
              <w:adjustRightInd w:val="0"/>
              <w:jc w:val="center"/>
              <w:rPr>
                <w:b/>
                <w:bCs/>
                <w:lang w:val="tr-TR"/>
              </w:rPr>
            </w:pPr>
          </w:p>
        </w:tc>
        <w:tc>
          <w:tcPr>
            <w:tcW w:w="776" w:type="dxa"/>
          </w:tcPr>
          <w:p w14:paraId="3CA96FA2" w14:textId="77777777" w:rsidR="00D50047" w:rsidRPr="00D50047" w:rsidRDefault="00D50047" w:rsidP="00D114B7">
            <w:pPr>
              <w:autoSpaceDE w:val="0"/>
              <w:autoSpaceDN w:val="0"/>
              <w:adjustRightInd w:val="0"/>
              <w:jc w:val="center"/>
              <w:rPr>
                <w:b/>
                <w:bCs/>
                <w:lang w:val="tr-TR"/>
              </w:rPr>
            </w:pPr>
          </w:p>
        </w:tc>
        <w:tc>
          <w:tcPr>
            <w:tcW w:w="776" w:type="dxa"/>
          </w:tcPr>
          <w:p w14:paraId="4B2C7DE1" w14:textId="77777777" w:rsidR="00D50047" w:rsidRPr="00D50047" w:rsidRDefault="00D50047" w:rsidP="00D114B7">
            <w:pPr>
              <w:autoSpaceDE w:val="0"/>
              <w:autoSpaceDN w:val="0"/>
              <w:adjustRightInd w:val="0"/>
              <w:jc w:val="center"/>
              <w:rPr>
                <w:b/>
                <w:bCs/>
                <w:lang w:val="tr-TR"/>
              </w:rPr>
            </w:pPr>
          </w:p>
        </w:tc>
        <w:tc>
          <w:tcPr>
            <w:tcW w:w="776" w:type="dxa"/>
          </w:tcPr>
          <w:p w14:paraId="04E60D63" w14:textId="77777777" w:rsidR="00D50047" w:rsidRPr="00D50047" w:rsidRDefault="00D50047" w:rsidP="00D114B7">
            <w:pPr>
              <w:autoSpaceDE w:val="0"/>
              <w:autoSpaceDN w:val="0"/>
              <w:adjustRightInd w:val="0"/>
              <w:jc w:val="center"/>
              <w:rPr>
                <w:b/>
                <w:bCs/>
                <w:lang w:val="tr-TR"/>
              </w:rPr>
            </w:pPr>
          </w:p>
        </w:tc>
        <w:tc>
          <w:tcPr>
            <w:tcW w:w="776" w:type="dxa"/>
          </w:tcPr>
          <w:p w14:paraId="44D78A34" w14:textId="77777777" w:rsidR="00D50047" w:rsidRPr="00D50047" w:rsidRDefault="00D50047" w:rsidP="00D114B7">
            <w:pPr>
              <w:autoSpaceDE w:val="0"/>
              <w:autoSpaceDN w:val="0"/>
              <w:adjustRightInd w:val="0"/>
              <w:jc w:val="center"/>
              <w:rPr>
                <w:lang w:val="tr-TR"/>
              </w:rPr>
            </w:pPr>
          </w:p>
        </w:tc>
        <w:tc>
          <w:tcPr>
            <w:tcW w:w="776" w:type="dxa"/>
          </w:tcPr>
          <w:p w14:paraId="1BDDC828" w14:textId="77777777" w:rsidR="00D50047" w:rsidRPr="00D50047" w:rsidRDefault="00D50047" w:rsidP="00D114B7">
            <w:pPr>
              <w:autoSpaceDE w:val="0"/>
              <w:autoSpaceDN w:val="0"/>
              <w:adjustRightInd w:val="0"/>
              <w:jc w:val="center"/>
              <w:rPr>
                <w:lang w:val="tr-TR"/>
              </w:rPr>
            </w:pPr>
          </w:p>
        </w:tc>
        <w:tc>
          <w:tcPr>
            <w:tcW w:w="776" w:type="dxa"/>
          </w:tcPr>
          <w:p w14:paraId="7FEAA8C7" w14:textId="36F0897E"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631ADD13" w14:textId="6859DB51" w:rsidTr="000A33B5">
        <w:trPr>
          <w:trHeight w:val="284"/>
          <w:jc w:val="center"/>
        </w:trPr>
        <w:tc>
          <w:tcPr>
            <w:tcW w:w="775" w:type="dxa"/>
          </w:tcPr>
          <w:p w14:paraId="6FDB61A1"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Duffy et al. (2014)</w:t>
            </w:r>
          </w:p>
        </w:tc>
        <w:tc>
          <w:tcPr>
            <w:tcW w:w="775" w:type="dxa"/>
          </w:tcPr>
          <w:p w14:paraId="18CD1608" w14:textId="77777777" w:rsidR="00D50047" w:rsidRPr="00D50047" w:rsidRDefault="00D50047" w:rsidP="00D114B7">
            <w:pPr>
              <w:autoSpaceDE w:val="0"/>
              <w:autoSpaceDN w:val="0"/>
              <w:adjustRightInd w:val="0"/>
              <w:jc w:val="center"/>
              <w:rPr>
                <w:b/>
                <w:bCs/>
                <w:lang w:val="tr-TR"/>
              </w:rPr>
            </w:pPr>
          </w:p>
        </w:tc>
        <w:tc>
          <w:tcPr>
            <w:tcW w:w="776" w:type="dxa"/>
          </w:tcPr>
          <w:p w14:paraId="0ED2F1B9" w14:textId="77777777" w:rsidR="00D50047" w:rsidRPr="00D50047" w:rsidRDefault="00D50047" w:rsidP="00D114B7">
            <w:pPr>
              <w:autoSpaceDE w:val="0"/>
              <w:autoSpaceDN w:val="0"/>
              <w:adjustRightInd w:val="0"/>
              <w:jc w:val="center"/>
              <w:rPr>
                <w:b/>
                <w:bCs/>
                <w:lang w:val="tr-TR"/>
              </w:rPr>
            </w:pPr>
          </w:p>
        </w:tc>
        <w:tc>
          <w:tcPr>
            <w:tcW w:w="776" w:type="dxa"/>
          </w:tcPr>
          <w:p w14:paraId="01FC3381" w14:textId="2F2425DB" w:rsidR="00D50047" w:rsidRPr="00D50047" w:rsidRDefault="00D50047" w:rsidP="00D114B7">
            <w:pPr>
              <w:autoSpaceDE w:val="0"/>
              <w:autoSpaceDN w:val="0"/>
              <w:adjustRightInd w:val="0"/>
              <w:jc w:val="center"/>
              <w:rPr>
                <w:b/>
                <w:bCs/>
                <w:lang w:val="tr-TR"/>
              </w:rPr>
            </w:pPr>
          </w:p>
        </w:tc>
        <w:tc>
          <w:tcPr>
            <w:tcW w:w="776" w:type="dxa"/>
          </w:tcPr>
          <w:p w14:paraId="4E3D6362" w14:textId="361FEE0D" w:rsidR="00D50047" w:rsidRPr="00D50047" w:rsidRDefault="00D50047" w:rsidP="00D114B7">
            <w:pPr>
              <w:autoSpaceDE w:val="0"/>
              <w:autoSpaceDN w:val="0"/>
              <w:adjustRightInd w:val="0"/>
              <w:jc w:val="center"/>
              <w:rPr>
                <w:b/>
                <w:bCs/>
                <w:lang w:val="tr-TR"/>
              </w:rPr>
            </w:pPr>
          </w:p>
        </w:tc>
        <w:tc>
          <w:tcPr>
            <w:tcW w:w="776" w:type="dxa"/>
          </w:tcPr>
          <w:p w14:paraId="241A9739" w14:textId="77777777" w:rsidR="00D50047" w:rsidRPr="00D50047" w:rsidRDefault="00D50047" w:rsidP="00D114B7">
            <w:pPr>
              <w:autoSpaceDE w:val="0"/>
              <w:autoSpaceDN w:val="0"/>
              <w:adjustRightInd w:val="0"/>
              <w:jc w:val="center"/>
              <w:rPr>
                <w:b/>
                <w:bCs/>
                <w:lang w:val="tr-TR"/>
              </w:rPr>
            </w:pPr>
          </w:p>
        </w:tc>
        <w:tc>
          <w:tcPr>
            <w:tcW w:w="776" w:type="dxa"/>
          </w:tcPr>
          <w:p w14:paraId="2B281969" w14:textId="77777777" w:rsidR="00D50047" w:rsidRPr="00D50047" w:rsidRDefault="00D50047" w:rsidP="00D114B7">
            <w:pPr>
              <w:autoSpaceDE w:val="0"/>
              <w:autoSpaceDN w:val="0"/>
              <w:adjustRightInd w:val="0"/>
              <w:jc w:val="center"/>
              <w:rPr>
                <w:b/>
                <w:bCs/>
                <w:lang w:val="tr-TR"/>
              </w:rPr>
            </w:pPr>
          </w:p>
        </w:tc>
        <w:tc>
          <w:tcPr>
            <w:tcW w:w="776" w:type="dxa"/>
          </w:tcPr>
          <w:p w14:paraId="3C63915C" w14:textId="77777777" w:rsidR="00D50047" w:rsidRPr="00D50047" w:rsidRDefault="00D50047" w:rsidP="00D114B7">
            <w:pPr>
              <w:autoSpaceDE w:val="0"/>
              <w:autoSpaceDN w:val="0"/>
              <w:adjustRightInd w:val="0"/>
              <w:jc w:val="center"/>
              <w:rPr>
                <w:b/>
                <w:bCs/>
                <w:lang w:val="tr-TR"/>
              </w:rPr>
            </w:pPr>
          </w:p>
        </w:tc>
        <w:tc>
          <w:tcPr>
            <w:tcW w:w="776" w:type="dxa"/>
          </w:tcPr>
          <w:p w14:paraId="021AE376" w14:textId="77777777" w:rsidR="00D50047" w:rsidRPr="00D50047" w:rsidRDefault="00D50047" w:rsidP="00D114B7">
            <w:pPr>
              <w:autoSpaceDE w:val="0"/>
              <w:autoSpaceDN w:val="0"/>
              <w:adjustRightInd w:val="0"/>
              <w:jc w:val="center"/>
              <w:rPr>
                <w:b/>
                <w:bCs/>
                <w:lang w:val="tr-TR"/>
              </w:rPr>
            </w:pPr>
          </w:p>
        </w:tc>
        <w:tc>
          <w:tcPr>
            <w:tcW w:w="776" w:type="dxa"/>
          </w:tcPr>
          <w:p w14:paraId="52CC4373" w14:textId="278A5CE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01446221" w14:textId="77777777" w:rsidR="00D50047" w:rsidRPr="00D50047" w:rsidRDefault="00D50047" w:rsidP="00D114B7">
            <w:pPr>
              <w:autoSpaceDE w:val="0"/>
              <w:autoSpaceDN w:val="0"/>
              <w:adjustRightInd w:val="0"/>
              <w:jc w:val="center"/>
              <w:rPr>
                <w:b/>
                <w:bCs/>
                <w:lang w:val="tr-TR"/>
              </w:rPr>
            </w:pPr>
          </w:p>
        </w:tc>
        <w:tc>
          <w:tcPr>
            <w:tcW w:w="776" w:type="dxa"/>
          </w:tcPr>
          <w:p w14:paraId="37754D2D" w14:textId="77777777" w:rsidR="00D50047" w:rsidRPr="00D50047" w:rsidRDefault="00D50047" w:rsidP="00D114B7">
            <w:pPr>
              <w:autoSpaceDE w:val="0"/>
              <w:autoSpaceDN w:val="0"/>
              <w:adjustRightInd w:val="0"/>
              <w:jc w:val="center"/>
              <w:rPr>
                <w:b/>
                <w:bCs/>
                <w:lang w:val="tr-TR"/>
              </w:rPr>
            </w:pPr>
          </w:p>
        </w:tc>
        <w:tc>
          <w:tcPr>
            <w:tcW w:w="776" w:type="dxa"/>
          </w:tcPr>
          <w:p w14:paraId="2A1E923D"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71DCF9C3" w14:textId="77777777" w:rsidR="00D50047" w:rsidRPr="00D50047" w:rsidRDefault="00D50047" w:rsidP="00D114B7">
            <w:pPr>
              <w:autoSpaceDE w:val="0"/>
              <w:autoSpaceDN w:val="0"/>
              <w:adjustRightInd w:val="0"/>
              <w:jc w:val="center"/>
              <w:rPr>
                <w:b/>
                <w:bCs/>
                <w:lang w:val="tr-TR"/>
              </w:rPr>
            </w:pPr>
          </w:p>
        </w:tc>
        <w:tc>
          <w:tcPr>
            <w:tcW w:w="776" w:type="dxa"/>
          </w:tcPr>
          <w:p w14:paraId="4566923E" w14:textId="77777777" w:rsidR="00D50047" w:rsidRPr="00D50047" w:rsidRDefault="00D50047" w:rsidP="00D114B7">
            <w:pPr>
              <w:autoSpaceDE w:val="0"/>
              <w:autoSpaceDN w:val="0"/>
              <w:adjustRightInd w:val="0"/>
              <w:jc w:val="center"/>
              <w:rPr>
                <w:b/>
                <w:bCs/>
                <w:lang w:val="tr-TR"/>
              </w:rPr>
            </w:pPr>
          </w:p>
        </w:tc>
        <w:tc>
          <w:tcPr>
            <w:tcW w:w="776" w:type="dxa"/>
          </w:tcPr>
          <w:p w14:paraId="0B053DA7" w14:textId="77777777" w:rsidR="00D50047" w:rsidRPr="00EE003F" w:rsidRDefault="00D50047" w:rsidP="00D114B7">
            <w:pPr>
              <w:autoSpaceDE w:val="0"/>
              <w:autoSpaceDN w:val="0"/>
              <w:adjustRightInd w:val="0"/>
              <w:jc w:val="center"/>
              <w:rPr>
                <w:b/>
                <w:bCs/>
                <w:lang w:val="tr-TR"/>
              </w:rPr>
            </w:pPr>
          </w:p>
        </w:tc>
        <w:tc>
          <w:tcPr>
            <w:tcW w:w="776" w:type="dxa"/>
          </w:tcPr>
          <w:p w14:paraId="0E6C80A0" w14:textId="77777777" w:rsidR="00D50047" w:rsidRPr="00EE003F" w:rsidRDefault="00D50047" w:rsidP="00D114B7">
            <w:pPr>
              <w:autoSpaceDE w:val="0"/>
              <w:autoSpaceDN w:val="0"/>
              <w:adjustRightInd w:val="0"/>
              <w:jc w:val="center"/>
              <w:rPr>
                <w:lang w:val="tr-TR"/>
              </w:rPr>
            </w:pPr>
          </w:p>
        </w:tc>
        <w:tc>
          <w:tcPr>
            <w:tcW w:w="776" w:type="dxa"/>
          </w:tcPr>
          <w:p w14:paraId="738F291A" w14:textId="2A6D1371" w:rsidR="00D50047" w:rsidRPr="00EE003F" w:rsidRDefault="00696041" w:rsidP="00D114B7">
            <w:pPr>
              <w:autoSpaceDE w:val="0"/>
              <w:autoSpaceDN w:val="0"/>
              <w:adjustRightInd w:val="0"/>
              <w:jc w:val="center"/>
              <w:rPr>
                <w:lang w:val="tr-TR"/>
              </w:rPr>
            </w:pPr>
            <w:r w:rsidRPr="00EE003F">
              <w:rPr>
                <w:lang w:val="tr-TR"/>
              </w:rPr>
              <w:t>+</w:t>
            </w:r>
          </w:p>
        </w:tc>
        <w:tc>
          <w:tcPr>
            <w:tcW w:w="776" w:type="dxa"/>
          </w:tcPr>
          <w:p w14:paraId="5A3FAA89" w14:textId="1FA73302" w:rsidR="00D50047" w:rsidRPr="00EE003F" w:rsidRDefault="00696041" w:rsidP="00D114B7">
            <w:pPr>
              <w:autoSpaceDE w:val="0"/>
              <w:autoSpaceDN w:val="0"/>
              <w:adjustRightInd w:val="0"/>
              <w:jc w:val="center"/>
              <w:rPr>
                <w:lang w:val="tr-TR"/>
              </w:rPr>
            </w:pPr>
            <w:r w:rsidRPr="00EE003F">
              <w:rPr>
                <w:lang w:val="tr-TR"/>
              </w:rPr>
              <w:t>3</w:t>
            </w:r>
          </w:p>
        </w:tc>
      </w:tr>
      <w:tr w:rsidR="006F5D00" w:rsidRPr="00D50047" w14:paraId="56999C6B" w14:textId="77777777" w:rsidTr="000A33B5">
        <w:trPr>
          <w:trHeight w:val="284"/>
          <w:jc w:val="center"/>
        </w:trPr>
        <w:tc>
          <w:tcPr>
            <w:tcW w:w="775" w:type="dxa"/>
          </w:tcPr>
          <w:p w14:paraId="07E009D1" w14:textId="332C47C9" w:rsidR="006F5D00" w:rsidRPr="00D50047" w:rsidRDefault="006F5D00" w:rsidP="00D114B7">
            <w:pPr>
              <w:autoSpaceDE w:val="0"/>
              <w:autoSpaceDN w:val="0"/>
              <w:adjustRightInd w:val="0"/>
              <w:rPr>
                <w:color w:val="000000" w:themeColor="text1"/>
                <w:lang w:val="tr-TR"/>
              </w:rPr>
            </w:pPr>
            <w:r>
              <w:rPr>
                <w:color w:val="000000" w:themeColor="text1"/>
                <w:lang w:val="tr-TR"/>
              </w:rPr>
              <w:t>Duffy et al. (2019)</w:t>
            </w:r>
          </w:p>
        </w:tc>
        <w:tc>
          <w:tcPr>
            <w:tcW w:w="775" w:type="dxa"/>
          </w:tcPr>
          <w:p w14:paraId="38E54382" w14:textId="77777777" w:rsidR="006F5D00" w:rsidRPr="00D50047" w:rsidRDefault="006F5D00" w:rsidP="00D114B7">
            <w:pPr>
              <w:autoSpaceDE w:val="0"/>
              <w:autoSpaceDN w:val="0"/>
              <w:adjustRightInd w:val="0"/>
              <w:jc w:val="center"/>
              <w:rPr>
                <w:b/>
                <w:bCs/>
                <w:lang w:val="tr-TR"/>
              </w:rPr>
            </w:pPr>
          </w:p>
        </w:tc>
        <w:tc>
          <w:tcPr>
            <w:tcW w:w="776" w:type="dxa"/>
          </w:tcPr>
          <w:p w14:paraId="4E5BAEFD" w14:textId="77777777" w:rsidR="006F5D00" w:rsidRPr="00D50047" w:rsidRDefault="006F5D00" w:rsidP="00D114B7">
            <w:pPr>
              <w:autoSpaceDE w:val="0"/>
              <w:autoSpaceDN w:val="0"/>
              <w:adjustRightInd w:val="0"/>
              <w:jc w:val="center"/>
              <w:rPr>
                <w:b/>
                <w:bCs/>
                <w:lang w:val="tr-TR"/>
              </w:rPr>
            </w:pPr>
          </w:p>
        </w:tc>
        <w:tc>
          <w:tcPr>
            <w:tcW w:w="776" w:type="dxa"/>
          </w:tcPr>
          <w:p w14:paraId="2E54F4CE" w14:textId="77777777" w:rsidR="006F5D00" w:rsidRPr="00D50047" w:rsidRDefault="006F5D00" w:rsidP="00D114B7">
            <w:pPr>
              <w:autoSpaceDE w:val="0"/>
              <w:autoSpaceDN w:val="0"/>
              <w:adjustRightInd w:val="0"/>
              <w:jc w:val="center"/>
              <w:rPr>
                <w:b/>
                <w:bCs/>
                <w:lang w:val="tr-TR"/>
              </w:rPr>
            </w:pPr>
          </w:p>
        </w:tc>
        <w:tc>
          <w:tcPr>
            <w:tcW w:w="776" w:type="dxa"/>
          </w:tcPr>
          <w:p w14:paraId="0C4054F6" w14:textId="77777777" w:rsidR="006F5D00" w:rsidRPr="00D50047" w:rsidRDefault="006F5D00" w:rsidP="00D114B7">
            <w:pPr>
              <w:autoSpaceDE w:val="0"/>
              <w:autoSpaceDN w:val="0"/>
              <w:adjustRightInd w:val="0"/>
              <w:jc w:val="center"/>
              <w:rPr>
                <w:b/>
                <w:bCs/>
                <w:lang w:val="tr-TR"/>
              </w:rPr>
            </w:pPr>
          </w:p>
        </w:tc>
        <w:tc>
          <w:tcPr>
            <w:tcW w:w="776" w:type="dxa"/>
          </w:tcPr>
          <w:p w14:paraId="1B0817D8" w14:textId="77777777" w:rsidR="006F5D00" w:rsidRPr="00D50047" w:rsidRDefault="006F5D00" w:rsidP="00D114B7">
            <w:pPr>
              <w:autoSpaceDE w:val="0"/>
              <w:autoSpaceDN w:val="0"/>
              <w:adjustRightInd w:val="0"/>
              <w:jc w:val="center"/>
              <w:rPr>
                <w:b/>
                <w:bCs/>
                <w:lang w:val="tr-TR"/>
              </w:rPr>
            </w:pPr>
          </w:p>
        </w:tc>
        <w:tc>
          <w:tcPr>
            <w:tcW w:w="776" w:type="dxa"/>
          </w:tcPr>
          <w:p w14:paraId="20876EF8" w14:textId="77777777" w:rsidR="006F5D00" w:rsidRPr="00D50047" w:rsidRDefault="006F5D00" w:rsidP="00D114B7">
            <w:pPr>
              <w:autoSpaceDE w:val="0"/>
              <w:autoSpaceDN w:val="0"/>
              <w:adjustRightInd w:val="0"/>
              <w:jc w:val="center"/>
              <w:rPr>
                <w:b/>
                <w:bCs/>
                <w:lang w:val="tr-TR"/>
              </w:rPr>
            </w:pPr>
          </w:p>
        </w:tc>
        <w:tc>
          <w:tcPr>
            <w:tcW w:w="776" w:type="dxa"/>
          </w:tcPr>
          <w:p w14:paraId="06B8EE19" w14:textId="77777777" w:rsidR="006F5D00" w:rsidRPr="00D50047" w:rsidRDefault="006F5D00" w:rsidP="00D114B7">
            <w:pPr>
              <w:autoSpaceDE w:val="0"/>
              <w:autoSpaceDN w:val="0"/>
              <w:adjustRightInd w:val="0"/>
              <w:jc w:val="center"/>
              <w:rPr>
                <w:b/>
                <w:bCs/>
                <w:lang w:val="tr-TR"/>
              </w:rPr>
            </w:pPr>
          </w:p>
        </w:tc>
        <w:tc>
          <w:tcPr>
            <w:tcW w:w="776" w:type="dxa"/>
          </w:tcPr>
          <w:p w14:paraId="7F92EBED" w14:textId="1274166A" w:rsidR="006F5D00" w:rsidRPr="00D50047" w:rsidRDefault="00100ACA" w:rsidP="00D114B7">
            <w:pPr>
              <w:autoSpaceDE w:val="0"/>
              <w:autoSpaceDN w:val="0"/>
              <w:adjustRightInd w:val="0"/>
              <w:jc w:val="center"/>
              <w:rPr>
                <w:b/>
                <w:bCs/>
                <w:lang w:val="tr-TR"/>
              </w:rPr>
            </w:pPr>
            <w:r>
              <w:rPr>
                <w:b/>
                <w:bCs/>
                <w:lang w:val="tr-TR"/>
              </w:rPr>
              <w:t>+</w:t>
            </w:r>
          </w:p>
        </w:tc>
        <w:tc>
          <w:tcPr>
            <w:tcW w:w="776" w:type="dxa"/>
          </w:tcPr>
          <w:p w14:paraId="4271E1CD" w14:textId="77777777" w:rsidR="006F5D00" w:rsidRPr="00D50047" w:rsidRDefault="006F5D00" w:rsidP="00D114B7">
            <w:pPr>
              <w:autoSpaceDE w:val="0"/>
              <w:autoSpaceDN w:val="0"/>
              <w:adjustRightInd w:val="0"/>
              <w:jc w:val="center"/>
              <w:rPr>
                <w:b/>
                <w:bCs/>
                <w:lang w:val="tr-TR"/>
              </w:rPr>
            </w:pPr>
          </w:p>
        </w:tc>
        <w:tc>
          <w:tcPr>
            <w:tcW w:w="776" w:type="dxa"/>
          </w:tcPr>
          <w:p w14:paraId="25F0554F" w14:textId="77777777" w:rsidR="006F5D00" w:rsidRPr="00D50047" w:rsidRDefault="006F5D00" w:rsidP="00D114B7">
            <w:pPr>
              <w:autoSpaceDE w:val="0"/>
              <w:autoSpaceDN w:val="0"/>
              <w:adjustRightInd w:val="0"/>
              <w:jc w:val="center"/>
              <w:rPr>
                <w:b/>
                <w:bCs/>
                <w:lang w:val="tr-TR"/>
              </w:rPr>
            </w:pPr>
          </w:p>
        </w:tc>
        <w:tc>
          <w:tcPr>
            <w:tcW w:w="776" w:type="dxa"/>
          </w:tcPr>
          <w:p w14:paraId="10057764" w14:textId="77777777" w:rsidR="006F5D00" w:rsidRPr="00D50047" w:rsidRDefault="006F5D00" w:rsidP="00D114B7">
            <w:pPr>
              <w:autoSpaceDE w:val="0"/>
              <w:autoSpaceDN w:val="0"/>
              <w:adjustRightInd w:val="0"/>
              <w:jc w:val="center"/>
              <w:rPr>
                <w:b/>
                <w:bCs/>
                <w:lang w:val="tr-TR"/>
              </w:rPr>
            </w:pPr>
          </w:p>
        </w:tc>
        <w:tc>
          <w:tcPr>
            <w:tcW w:w="776" w:type="dxa"/>
          </w:tcPr>
          <w:p w14:paraId="3CC1F9F1" w14:textId="77777777" w:rsidR="006F5D00" w:rsidRPr="00D50047" w:rsidRDefault="006F5D00" w:rsidP="00D114B7">
            <w:pPr>
              <w:autoSpaceDE w:val="0"/>
              <w:autoSpaceDN w:val="0"/>
              <w:adjustRightInd w:val="0"/>
              <w:jc w:val="center"/>
              <w:rPr>
                <w:b/>
                <w:bCs/>
                <w:lang w:val="tr-TR"/>
              </w:rPr>
            </w:pPr>
          </w:p>
        </w:tc>
        <w:tc>
          <w:tcPr>
            <w:tcW w:w="776" w:type="dxa"/>
          </w:tcPr>
          <w:p w14:paraId="789E5861" w14:textId="77777777" w:rsidR="006F5D00" w:rsidRPr="00D50047" w:rsidRDefault="006F5D00" w:rsidP="00D114B7">
            <w:pPr>
              <w:autoSpaceDE w:val="0"/>
              <w:autoSpaceDN w:val="0"/>
              <w:adjustRightInd w:val="0"/>
              <w:jc w:val="center"/>
              <w:rPr>
                <w:b/>
                <w:bCs/>
                <w:lang w:val="tr-TR"/>
              </w:rPr>
            </w:pPr>
          </w:p>
        </w:tc>
        <w:tc>
          <w:tcPr>
            <w:tcW w:w="776" w:type="dxa"/>
          </w:tcPr>
          <w:p w14:paraId="6DB18C87" w14:textId="77777777" w:rsidR="006F5D00" w:rsidRPr="00D50047" w:rsidRDefault="006F5D00" w:rsidP="00D114B7">
            <w:pPr>
              <w:autoSpaceDE w:val="0"/>
              <w:autoSpaceDN w:val="0"/>
              <w:adjustRightInd w:val="0"/>
              <w:jc w:val="center"/>
              <w:rPr>
                <w:b/>
                <w:bCs/>
                <w:lang w:val="tr-TR"/>
              </w:rPr>
            </w:pPr>
          </w:p>
        </w:tc>
        <w:tc>
          <w:tcPr>
            <w:tcW w:w="776" w:type="dxa"/>
          </w:tcPr>
          <w:p w14:paraId="4F690AA8" w14:textId="77777777" w:rsidR="006F5D00" w:rsidRPr="00EE003F" w:rsidRDefault="006F5D00" w:rsidP="00D114B7">
            <w:pPr>
              <w:autoSpaceDE w:val="0"/>
              <w:autoSpaceDN w:val="0"/>
              <w:adjustRightInd w:val="0"/>
              <w:jc w:val="center"/>
              <w:rPr>
                <w:b/>
                <w:bCs/>
                <w:lang w:val="tr-TR"/>
              </w:rPr>
            </w:pPr>
          </w:p>
        </w:tc>
        <w:tc>
          <w:tcPr>
            <w:tcW w:w="776" w:type="dxa"/>
          </w:tcPr>
          <w:p w14:paraId="0BCAB35D" w14:textId="44CAA849" w:rsidR="006F5D00" w:rsidRPr="00EE003F" w:rsidRDefault="006F5D00" w:rsidP="00D114B7">
            <w:pPr>
              <w:autoSpaceDE w:val="0"/>
              <w:autoSpaceDN w:val="0"/>
              <w:adjustRightInd w:val="0"/>
              <w:jc w:val="center"/>
              <w:rPr>
                <w:lang w:val="tr-TR"/>
              </w:rPr>
            </w:pPr>
            <w:r w:rsidRPr="00EE003F">
              <w:rPr>
                <w:lang w:val="tr-TR"/>
              </w:rPr>
              <w:t>+</w:t>
            </w:r>
          </w:p>
        </w:tc>
        <w:tc>
          <w:tcPr>
            <w:tcW w:w="776" w:type="dxa"/>
          </w:tcPr>
          <w:p w14:paraId="7A4FB293" w14:textId="537D8174" w:rsidR="006F5D00" w:rsidRPr="00EE003F" w:rsidRDefault="00696041" w:rsidP="00D114B7">
            <w:pPr>
              <w:autoSpaceDE w:val="0"/>
              <w:autoSpaceDN w:val="0"/>
              <w:adjustRightInd w:val="0"/>
              <w:jc w:val="center"/>
              <w:rPr>
                <w:lang w:val="tr-TR"/>
              </w:rPr>
            </w:pPr>
            <w:r w:rsidRPr="00EE003F">
              <w:rPr>
                <w:lang w:val="tr-TR"/>
              </w:rPr>
              <w:t>+</w:t>
            </w:r>
          </w:p>
        </w:tc>
        <w:tc>
          <w:tcPr>
            <w:tcW w:w="776" w:type="dxa"/>
          </w:tcPr>
          <w:p w14:paraId="5E82AFA8" w14:textId="651C1959" w:rsidR="006F5D00" w:rsidRPr="00EE003F" w:rsidRDefault="00696041" w:rsidP="00D114B7">
            <w:pPr>
              <w:autoSpaceDE w:val="0"/>
              <w:autoSpaceDN w:val="0"/>
              <w:adjustRightInd w:val="0"/>
              <w:jc w:val="center"/>
              <w:rPr>
                <w:lang w:val="tr-TR"/>
              </w:rPr>
            </w:pPr>
            <w:r w:rsidRPr="00EE003F">
              <w:rPr>
                <w:lang w:val="tr-TR"/>
              </w:rPr>
              <w:t>3</w:t>
            </w:r>
          </w:p>
        </w:tc>
      </w:tr>
      <w:tr w:rsidR="00D50047" w:rsidRPr="00D50047" w14:paraId="3D906194" w14:textId="577E2A20" w:rsidTr="000A33B5">
        <w:trPr>
          <w:trHeight w:val="284"/>
          <w:jc w:val="center"/>
        </w:trPr>
        <w:tc>
          <w:tcPr>
            <w:tcW w:w="775" w:type="dxa"/>
          </w:tcPr>
          <w:p w14:paraId="189FFE97"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Dunn et al. (2006)</w:t>
            </w:r>
          </w:p>
        </w:tc>
        <w:tc>
          <w:tcPr>
            <w:tcW w:w="775" w:type="dxa"/>
          </w:tcPr>
          <w:p w14:paraId="2819D85C" w14:textId="77777777" w:rsidR="00D50047" w:rsidRPr="00D50047" w:rsidRDefault="00D50047" w:rsidP="00D114B7">
            <w:pPr>
              <w:autoSpaceDE w:val="0"/>
              <w:autoSpaceDN w:val="0"/>
              <w:adjustRightInd w:val="0"/>
              <w:jc w:val="center"/>
              <w:rPr>
                <w:b/>
                <w:bCs/>
                <w:lang w:val="tr-TR"/>
              </w:rPr>
            </w:pPr>
          </w:p>
        </w:tc>
        <w:tc>
          <w:tcPr>
            <w:tcW w:w="776" w:type="dxa"/>
          </w:tcPr>
          <w:p w14:paraId="028E059C" w14:textId="77777777" w:rsidR="00D50047" w:rsidRPr="00D50047" w:rsidRDefault="00D50047" w:rsidP="00D114B7">
            <w:pPr>
              <w:autoSpaceDE w:val="0"/>
              <w:autoSpaceDN w:val="0"/>
              <w:adjustRightInd w:val="0"/>
              <w:jc w:val="center"/>
              <w:rPr>
                <w:b/>
                <w:bCs/>
                <w:lang w:val="tr-TR"/>
              </w:rPr>
            </w:pPr>
          </w:p>
        </w:tc>
        <w:tc>
          <w:tcPr>
            <w:tcW w:w="776" w:type="dxa"/>
          </w:tcPr>
          <w:p w14:paraId="062FFBEB" w14:textId="4D8FFE41" w:rsidR="00D50047" w:rsidRPr="00D50047" w:rsidRDefault="00D50047" w:rsidP="00D114B7">
            <w:pPr>
              <w:autoSpaceDE w:val="0"/>
              <w:autoSpaceDN w:val="0"/>
              <w:adjustRightInd w:val="0"/>
              <w:jc w:val="center"/>
              <w:rPr>
                <w:b/>
                <w:bCs/>
                <w:lang w:val="tr-TR"/>
              </w:rPr>
            </w:pPr>
          </w:p>
        </w:tc>
        <w:tc>
          <w:tcPr>
            <w:tcW w:w="776" w:type="dxa"/>
          </w:tcPr>
          <w:p w14:paraId="4CF6B4C8" w14:textId="435099FB" w:rsidR="00D50047" w:rsidRPr="00D50047" w:rsidRDefault="00D50047" w:rsidP="00D114B7">
            <w:pPr>
              <w:autoSpaceDE w:val="0"/>
              <w:autoSpaceDN w:val="0"/>
              <w:adjustRightInd w:val="0"/>
              <w:jc w:val="center"/>
              <w:rPr>
                <w:b/>
                <w:bCs/>
                <w:lang w:val="tr-TR"/>
              </w:rPr>
            </w:pPr>
          </w:p>
        </w:tc>
        <w:tc>
          <w:tcPr>
            <w:tcW w:w="776" w:type="dxa"/>
          </w:tcPr>
          <w:p w14:paraId="2F8232E6" w14:textId="77777777" w:rsidR="00D50047" w:rsidRPr="00D50047" w:rsidRDefault="00D50047" w:rsidP="00D114B7">
            <w:pPr>
              <w:autoSpaceDE w:val="0"/>
              <w:autoSpaceDN w:val="0"/>
              <w:adjustRightInd w:val="0"/>
              <w:jc w:val="center"/>
              <w:rPr>
                <w:b/>
                <w:bCs/>
                <w:lang w:val="tr-TR"/>
              </w:rPr>
            </w:pPr>
          </w:p>
        </w:tc>
        <w:tc>
          <w:tcPr>
            <w:tcW w:w="776" w:type="dxa"/>
          </w:tcPr>
          <w:p w14:paraId="30E77E04" w14:textId="77777777" w:rsidR="00D50047" w:rsidRPr="00D50047" w:rsidRDefault="00D50047" w:rsidP="00D114B7">
            <w:pPr>
              <w:autoSpaceDE w:val="0"/>
              <w:autoSpaceDN w:val="0"/>
              <w:adjustRightInd w:val="0"/>
              <w:jc w:val="center"/>
              <w:rPr>
                <w:b/>
                <w:bCs/>
                <w:lang w:val="tr-TR"/>
              </w:rPr>
            </w:pPr>
          </w:p>
        </w:tc>
        <w:tc>
          <w:tcPr>
            <w:tcW w:w="776" w:type="dxa"/>
          </w:tcPr>
          <w:p w14:paraId="3BDA3ED6" w14:textId="77777777" w:rsidR="00D50047" w:rsidRPr="00D50047" w:rsidRDefault="00D50047" w:rsidP="00D114B7">
            <w:pPr>
              <w:autoSpaceDE w:val="0"/>
              <w:autoSpaceDN w:val="0"/>
              <w:adjustRightInd w:val="0"/>
              <w:jc w:val="center"/>
              <w:rPr>
                <w:b/>
                <w:bCs/>
                <w:lang w:val="tr-TR"/>
              </w:rPr>
            </w:pPr>
          </w:p>
        </w:tc>
        <w:tc>
          <w:tcPr>
            <w:tcW w:w="776" w:type="dxa"/>
          </w:tcPr>
          <w:p w14:paraId="55BBF2A2" w14:textId="77777777" w:rsidR="00D50047" w:rsidRPr="00D50047" w:rsidRDefault="00D50047" w:rsidP="00D114B7">
            <w:pPr>
              <w:autoSpaceDE w:val="0"/>
              <w:autoSpaceDN w:val="0"/>
              <w:adjustRightInd w:val="0"/>
              <w:jc w:val="center"/>
              <w:rPr>
                <w:b/>
                <w:bCs/>
                <w:lang w:val="tr-TR"/>
              </w:rPr>
            </w:pPr>
          </w:p>
        </w:tc>
        <w:tc>
          <w:tcPr>
            <w:tcW w:w="776" w:type="dxa"/>
          </w:tcPr>
          <w:p w14:paraId="3EA97A59" w14:textId="5C94DBAA" w:rsidR="00D50047" w:rsidRPr="00D50047" w:rsidRDefault="00D50047" w:rsidP="00D114B7">
            <w:pPr>
              <w:autoSpaceDE w:val="0"/>
              <w:autoSpaceDN w:val="0"/>
              <w:adjustRightInd w:val="0"/>
              <w:jc w:val="center"/>
              <w:rPr>
                <w:b/>
                <w:bCs/>
                <w:lang w:val="tr-TR"/>
              </w:rPr>
            </w:pPr>
          </w:p>
        </w:tc>
        <w:tc>
          <w:tcPr>
            <w:tcW w:w="776" w:type="dxa"/>
          </w:tcPr>
          <w:p w14:paraId="06C783AC" w14:textId="77777777" w:rsidR="00D50047" w:rsidRPr="00D50047" w:rsidRDefault="00D50047" w:rsidP="00D114B7">
            <w:pPr>
              <w:autoSpaceDE w:val="0"/>
              <w:autoSpaceDN w:val="0"/>
              <w:adjustRightInd w:val="0"/>
              <w:jc w:val="center"/>
              <w:rPr>
                <w:b/>
                <w:bCs/>
                <w:lang w:val="tr-TR"/>
              </w:rPr>
            </w:pPr>
          </w:p>
        </w:tc>
        <w:tc>
          <w:tcPr>
            <w:tcW w:w="776" w:type="dxa"/>
          </w:tcPr>
          <w:p w14:paraId="2F132112" w14:textId="77777777" w:rsidR="00D50047" w:rsidRPr="00D50047" w:rsidRDefault="00D50047" w:rsidP="00D114B7">
            <w:pPr>
              <w:autoSpaceDE w:val="0"/>
              <w:autoSpaceDN w:val="0"/>
              <w:adjustRightInd w:val="0"/>
              <w:jc w:val="center"/>
              <w:rPr>
                <w:b/>
                <w:bCs/>
                <w:lang w:val="tr-TR"/>
              </w:rPr>
            </w:pPr>
          </w:p>
        </w:tc>
        <w:tc>
          <w:tcPr>
            <w:tcW w:w="776" w:type="dxa"/>
          </w:tcPr>
          <w:p w14:paraId="0BE8833D" w14:textId="77777777" w:rsidR="00D50047" w:rsidRPr="00D50047" w:rsidRDefault="00D50047" w:rsidP="00D114B7">
            <w:pPr>
              <w:autoSpaceDE w:val="0"/>
              <w:autoSpaceDN w:val="0"/>
              <w:adjustRightInd w:val="0"/>
              <w:jc w:val="center"/>
              <w:rPr>
                <w:b/>
                <w:bCs/>
                <w:lang w:val="tr-TR"/>
              </w:rPr>
            </w:pPr>
          </w:p>
        </w:tc>
        <w:tc>
          <w:tcPr>
            <w:tcW w:w="776" w:type="dxa"/>
          </w:tcPr>
          <w:p w14:paraId="71FF6A83" w14:textId="77777777" w:rsidR="00D50047" w:rsidRPr="00D50047" w:rsidRDefault="00D50047" w:rsidP="00D114B7">
            <w:pPr>
              <w:autoSpaceDE w:val="0"/>
              <w:autoSpaceDN w:val="0"/>
              <w:adjustRightInd w:val="0"/>
              <w:jc w:val="center"/>
              <w:rPr>
                <w:b/>
                <w:bCs/>
                <w:lang w:val="tr-TR"/>
              </w:rPr>
            </w:pPr>
          </w:p>
        </w:tc>
        <w:tc>
          <w:tcPr>
            <w:tcW w:w="776" w:type="dxa"/>
          </w:tcPr>
          <w:p w14:paraId="6EA61BFF"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758D01F1" w14:textId="77777777" w:rsidR="00D50047" w:rsidRPr="00EE003F" w:rsidRDefault="00D50047" w:rsidP="00D114B7">
            <w:pPr>
              <w:autoSpaceDE w:val="0"/>
              <w:autoSpaceDN w:val="0"/>
              <w:adjustRightInd w:val="0"/>
              <w:jc w:val="center"/>
              <w:rPr>
                <w:b/>
                <w:bCs/>
                <w:lang w:val="tr-TR"/>
              </w:rPr>
            </w:pPr>
          </w:p>
        </w:tc>
        <w:tc>
          <w:tcPr>
            <w:tcW w:w="776" w:type="dxa"/>
          </w:tcPr>
          <w:p w14:paraId="754F3B7F" w14:textId="77777777" w:rsidR="00D50047" w:rsidRPr="00EE003F" w:rsidRDefault="00D50047" w:rsidP="00D114B7">
            <w:pPr>
              <w:autoSpaceDE w:val="0"/>
              <w:autoSpaceDN w:val="0"/>
              <w:adjustRightInd w:val="0"/>
              <w:jc w:val="center"/>
              <w:rPr>
                <w:lang w:val="tr-TR"/>
              </w:rPr>
            </w:pPr>
          </w:p>
        </w:tc>
        <w:tc>
          <w:tcPr>
            <w:tcW w:w="776" w:type="dxa"/>
          </w:tcPr>
          <w:p w14:paraId="7BAA632E" w14:textId="77777777" w:rsidR="00D50047" w:rsidRPr="00EE003F" w:rsidRDefault="00D50047" w:rsidP="00D114B7">
            <w:pPr>
              <w:autoSpaceDE w:val="0"/>
              <w:autoSpaceDN w:val="0"/>
              <w:adjustRightInd w:val="0"/>
              <w:jc w:val="center"/>
              <w:rPr>
                <w:lang w:val="tr-TR"/>
              </w:rPr>
            </w:pPr>
          </w:p>
        </w:tc>
        <w:tc>
          <w:tcPr>
            <w:tcW w:w="776" w:type="dxa"/>
          </w:tcPr>
          <w:p w14:paraId="1E22FE18" w14:textId="5628C660" w:rsidR="00D50047" w:rsidRPr="00EE003F" w:rsidRDefault="00D50047" w:rsidP="00D114B7">
            <w:pPr>
              <w:autoSpaceDE w:val="0"/>
              <w:autoSpaceDN w:val="0"/>
              <w:adjustRightInd w:val="0"/>
              <w:jc w:val="center"/>
              <w:rPr>
                <w:lang w:val="tr-TR"/>
              </w:rPr>
            </w:pPr>
            <w:r w:rsidRPr="00EE003F">
              <w:rPr>
                <w:lang w:val="tr-TR"/>
              </w:rPr>
              <w:t>1</w:t>
            </w:r>
          </w:p>
        </w:tc>
      </w:tr>
      <w:tr w:rsidR="00D50047" w:rsidRPr="00D50047" w14:paraId="3094110C" w14:textId="3F7AAAD9" w:rsidTr="000A33B5">
        <w:trPr>
          <w:trHeight w:val="284"/>
          <w:jc w:val="center"/>
        </w:trPr>
        <w:tc>
          <w:tcPr>
            <w:tcW w:w="775" w:type="dxa"/>
          </w:tcPr>
          <w:p w14:paraId="66FC3B50" w14:textId="77777777" w:rsidR="00D50047" w:rsidRPr="00D50047" w:rsidRDefault="00D50047" w:rsidP="00D114B7">
            <w:pPr>
              <w:autoSpaceDE w:val="0"/>
              <w:autoSpaceDN w:val="0"/>
              <w:adjustRightInd w:val="0"/>
              <w:rPr>
                <w:color w:val="000000" w:themeColor="text1"/>
                <w:lang w:val="tr-TR"/>
              </w:rPr>
            </w:pPr>
            <w:r w:rsidRPr="002D2B96">
              <w:rPr>
                <w:color w:val="000000" w:themeColor="text1"/>
                <w:lang w:val="tr-TR"/>
              </w:rPr>
              <w:t>Egeland et al. (2003)</w:t>
            </w:r>
          </w:p>
        </w:tc>
        <w:tc>
          <w:tcPr>
            <w:tcW w:w="775" w:type="dxa"/>
          </w:tcPr>
          <w:p w14:paraId="6A07E114" w14:textId="77777777" w:rsidR="00D50047" w:rsidRPr="00D50047" w:rsidRDefault="00D50047" w:rsidP="00D114B7">
            <w:pPr>
              <w:autoSpaceDE w:val="0"/>
              <w:autoSpaceDN w:val="0"/>
              <w:adjustRightInd w:val="0"/>
              <w:jc w:val="center"/>
              <w:rPr>
                <w:b/>
                <w:bCs/>
                <w:lang w:val="tr-TR"/>
              </w:rPr>
            </w:pPr>
          </w:p>
        </w:tc>
        <w:tc>
          <w:tcPr>
            <w:tcW w:w="776" w:type="dxa"/>
          </w:tcPr>
          <w:p w14:paraId="4B52A850" w14:textId="77777777" w:rsidR="00D50047" w:rsidRPr="00D50047" w:rsidRDefault="00D50047" w:rsidP="00D114B7">
            <w:pPr>
              <w:autoSpaceDE w:val="0"/>
              <w:autoSpaceDN w:val="0"/>
              <w:adjustRightInd w:val="0"/>
              <w:jc w:val="center"/>
              <w:rPr>
                <w:b/>
                <w:bCs/>
                <w:lang w:val="tr-TR"/>
              </w:rPr>
            </w:pPr>
          </w:p>
        </w:tc>
        <w:tc>
          <w:tcPr>
            <w:tcW w:w="776" w:type="dxa"/>
          </w:tcPr>
          <w:p w14:paraId="2737F564" w14:textId="1D79F064" w:rsidR="00D50047" w:rsidRPr="00D50047" w:rsidRDefault="00D50047" w:rsidP="00D114B7">
            <w:pPr>
              <w:autoSpaceDE w:val="0"/>
              <w:autoSpaceDN w:val="0"/>
              <w:adjustRightInd w:val="0"/>
              <w:jc w:val="center"/>
              <w:rPr>
                <w:b/>
                <w:bCs/>
                <w:lang w:val="tr-TR"/>
              </w:rPr>
            </w:pPr>
          </w:p>
        </w:tc>
        <w:tc>
          <w:tcPr>
            <w:tcW w:w="776" w:type="dxa"/>
          </w:tcPr>
          <w:p w14:paraId="757C5004" w14:textId="79E026A8" w:rsidR="00D50047" w:rsidRPr="00D50047" w:rsidRDefault="00D50047" w:rsidP="00D114B7">
            <w:pPr>
              <w:autoSpaceDE w:val="0"/>
              <w:autoSpaceDN w:val="0"/>
              <w:adjustRightInd w:val="0"/>
              <w:jc w:val="center"/>
              <w:rPr>
                <w:b/>
                <w:bCs/>
                <w:lang w:val="tr-TR"/>
              </w:rPr>
            </w:pPr>
          </w:p>
        </w:tc>
        <w:tc>
          <w:tcPr>
            <w:tcW w:w="776" w:type="dxa"/>
          </w:tcPr>
          <w:p w14:paraId="3D168F22" w14:textId="77777777" w:rsidR="00D50047" w:rsidRPr="00D50047" w:rsidRDefault="00D50047" w:rsidP="00D114B7">
            <w:pPr>
              <w:autoSpaceDE w:val="0"/>
              <w:autoSpaceDN w:val="0"/>
              <w:adjustRightInd w:val="0"/>
              <w:jc w:val="center"/>
              <w:rPr>
                <w:b/>
                <w:bCs/>
                <w:lang w:val="tr-TR"/>
              </w:rPr>
            </w:pPr>
          </w:p>
        </w:tc>
        <w:tc>
          <w:tcPr>
            <w:tcW w:w="776" w:type="dxa"/>
          </w:tcPr>
          <w:p w14:paraId="257DD190" w14:textId="77777777" w:rsidR="00D50047" w:rsidRPr="00D50047" w:rsidRDefault="00D50047" w:rsidP="00D114B7">
            <w:pPr>
              <w:autoSpaceDE w:val="0"/>
              <w:autoSpaceDN w:val="0"/>
              <w:adjustRightInd w:val="0"/>
              <w:jc w:val="center"/>
              <w:rPr>
                <w:b/>
                <w:bCs/>
                <w:lang w:val="tr-TR"/>
              </w:rPr>
            </w:pPr>
          </w:p>
        </w:tc>
        <w:tc>
          <w:tcPr>
            <w:tcW w:w="776" w:type="dxa"/>
          </w:tcPr>
          <w:p w14:paraId="66DD3C5B" w14:textId="77777777" w:rsidR="00D50047" w:rsidRPr="00D50047" w:rsidRDefault="00D50047" w:rsidP="00D114B7">
            <w:pPr>
              <w:autoSpaceDE w:val="0"/>
              <w:autoSpaceDN w:val="0"/>
              <w:adjustRightInd w:val="0"/>
              <w:jc w:val="center"/>
              <w:rPr>
                <w:b/>
                <w:bCs/>
                <w:lang w:val="tr-TR"/>
              </w:rPr>
            </w:pPr>
          </w:p>
        </w:tc>
        <w:tc>
          <w:tcPr>
            <w:tcW w:w="776" w:type="dxa"/>
          </w:tcPr>
          <w:p w14:paraId="1C1A68E7" w14:textId="77777777" w:rsidR="00D50047" w:rsidRPr="00D50047" w:rsidRDefault="00D50047" w:rsidP="00D114B7">
            <w:pPr>
              <w:autoSpaceDE w:val="0"/>
              <w:autoSpaceDN w:val="0"/>
              <w:adjustRightInd w:val="0"/>
              <w:jc w:val="center"/>
              <w:rPr>
                <w:b/>
                <w:bCs/>
                <w:lang w:val="tr-TR"/>
              </w:rPr>
            </w:pPr>
          </w:p>
        </w:tc>
        <w:tc>
          <w:tcPr>
            <w:tcW w:w="776" w:type="dxa"/>
          </w:tcPr>
          <w:p w14:paraId="50614DFE" w14:textId="26581495" w:rsidR="00D50047" w:rsidRPr="00D50047" w:rsidRDefault="00D50047" w:rsidP="00D114B7">
            <w:pPr>
              <w:autoSpaceDE w:val="0"/>
              <w:autoSpaceDN w:val="0"/>
              <w:adjustRightInd w:val="0"/>
              <w:jc w:val="center"/>
              <w:rPr>
                <w:b/>
                <w:bCs/>
                <w:lang w:val="tr-TR"/>
              </w:rPr>
            </w:pPr>
          </w:p>
        </w:tc>
        <w:tc>
          <w:tcPr>
            <w:tcW w:w="776" w:type="dxa"/>
          </w:tcPr>
          <w:p w14:paraId="3FF9E86F" w14:textId="77777777" w:rsidR="00D50047" w:rsidRPr="00D50047" w:rsidRDefault="00D50047" w:rsidP="00D114B7">
            <w:pPr>
              <w:autoSpaceDE w:val="0"/>
              <w:autoSpaceDN w:val="0"/>
              <w:adjustRightInd w:val="0"/>
              <w:jc w:val="center"/>
              <w:rPr>
                <w:b/>
                <w:bCs/>
                <w:lang w:val="tr-TR"/>
              </w:rPr>
            </w:pPr>
          </w:p>
        </w:tc>
        <w:tc>
          <w:tcPr>
            <w:tcW w:w="776" w:type="dxa"/>
          </w:tcPr>
          <w:p w14:paraId="7156B806" w14:textId="77777777" w:rsidR="00D50047" w:rsidRPr="00D50047" w:rsidRDefault="00D50047" w:rsidP="00D114B7">
            <w:pPr>
              <w:autoSpaceDE w:val="0"/>
              <w:autoSpaceDN w:val="0"/>
              <w:adjustRightInd w:val="0"/>
              <w:jc w:val="center"/>
              <w:rPr>
                <w:b/>
                <w:bCs/>
                <w:lang w:val="tr-TR"/>
              </w:rPr>
            </w:pPr>
          </w:p>
        </w:tc>
        <w:tc>
          <w:tcPr>
            <w:tcW w:w="776" w:type="dxa"/>
          </w:tcPr>
          <w:p w14:paraId="26DEA5E2" w14:textId="77777777" w:rsidR="00D50047" w:rsidRPr="00D50047" w:rsidRDefault="00D50047" w:rsidP="00D114B7">
            <w:pPr>
              <w:autoSpaceDE w:val="0"/>
              <w:autoSpaceDN w:val="0"/>
              <w:adjustRightInd w:val="0"/>
              <w:jc w:val="center"/>
              <w:rPr>
                <w:b/>
                <w:bCs/>
                <w:lang w:val="tr-TR"/>
              </w:rPr>
            </w:pPr>
          </w:p>
        </w:tc>
        <w:tc>
          <w:tcPr>
            <w:tcW w:w="776" w:type="dxa"/>
          </w:tcPr>
          <w:p w14:paraId="468E9190" w14:textId="77777777" w:rsidR="00D50047" w:rsidRPr="00D50047" w:rsidRDefault="00D50047" w:rsidP="00D114B7">
            <w:pPr>
              <w:autoSpaceDE w:val="0"/>
              <w:autoSpaceDN w:val="0"/>
              <w:adjustRightInd w:val="0"/>
              <w:jc w:val="center"/>
              <w:rPr>
                <w:b/>
                <w:bCs/>
                <w:lang w:val="tr-TR"/>
              </w:rPr>
            </w:pPr>
          </w:p>
        </w:tc>
        <w:tc>
          <w:tcPr>
            <w:tcW w:w="776" w:type="dxa"/>
          </w:tcPr>
          <w:p w14:paraId="66731F92" w14:textId="77777777" w:rsidR="00D50047" w:rsidRPr="00D50047" w:rsidRDefault="00D50047" w:rsidP="00D114B7">
            <w:pPr>
              <w:autoSpaceDE w:val="0"/>
              <w:autoSpaceDN w:val="0"/>
              <w:adjustRightInd w:val="0"/>
              <w:jc w:val="center"/>
              <w:rPr>
                <w:b/>
                <w:bCs/>
                <w:lang w:val="tr-TR"/>
              </w:rPr>
            </w:pPr>
          </w:p>
        </w:tc>
        <w:tc>
          <w:tcPr>
            <w:tcW w:w="776" w:type="dxa"/>
          </w:tcPr>
          <w:p w14:paraId="698F1135" w14:textId="77777777" w:rsidR="00D50047" w:rsidRPr="00EE003F" w:rsidRDefault="00D50047" w:rsidP="00D114B7">
            <w:pPr>
              <w:autoSpaceDE w:val="0"/>
              <w:autoSpaceDN w:val="0"/>
              <w:adjustRightInd w:val="0"/>
              <w:jc w:val="center"/>
              <w:rPr>
                <w:b/>
                <w:bCs/>
                <w:lang w:val="tr-TR"/>
              </w:rPr>
            </w:pPr>
            <w:r w:rsidRPr="00EE003F">
              <w:rPr>
                <w:b/>
                <w:bCs/>
                <w:lang w:val="tr-TR"/>
              </w:rPr>
              <w:t>+</w:t>
            </w:r>
          </w:p>
        </w:tc>
        <w:tc>
          <w:tcPr>
            <w:tcW w:w="776" w:type="dxa"/>
          </w:tcPr>
          <w:p w14:paraId="25B8F66A" w14:textId="5A8EA56D" w:rsidR="00D50047" w:rsidRPr="00EE003F" w:rsidRDefault="00D50047" w:rsidP="00D114B7">
            <w:pPr>
              <w:autoSpaceDE w:val="0"/>
              <w:autoSpaceDN w:val="0"/>
              <w:adjustRightInd w:val="0"/>
              <w:jc w:val="center"/>
              <w:rPr>
                <w:lang w:val="tr-TR"/>
              </w:rPr>
            </w:pPr>
          </w:p>
        </w:tc>
        <w:tc>
          <w:tcPr>
            <w:tcW w:w="776" w:type="dxa"/>
          </w:tcPr>
          <w:p w14:paraId="43D1F568" w14:textId="53DF2D22" w:rsidR="00D50047" w:rsidRPr="00EE003F" w:rsidRDefault="00696041" w:rsidP="00D114B7">
            <w:pPr>
              <w:autoSpaceDE w:val="0"/>
              <w:autoSpaceDN w:val="0"/>
              <w:adjustRightInd w:val="0"/>
              <w:jc w:val="center"/>
              <w:rPr>
                <w:lang w:val="tr-TR"/>
              </w:rPr>
            </w:pPr>
            <w:r w:rsidRPr="00EE003F">
              <w:rPr>
                <w:lang w:val="tr-TR"/>
              </w:rPr>
              <w:t>+</w:t>
            </w:r>
          </w:p>
        </w:tc>
        <w:tc>
          <w:tcPr>
            <w:tcW w:w="776" w:type="dxa"/>
          </w:tcPr>
          <w:p w14:paraId="5FF90F49" w14:textId="4F6DC0A4" w:rsidR="00D50047" w:rsidRPr="00EE003F" w:rsidRDefault="00696041" w:rsidP="00D114B7">
            <w:pPr>
              <w:autoSpaceDE w:val="0"/>
              <w:autoSpaceDN w:val="0"/>
              <w:adjustRightInd w:val="0"/>
              <w:jc w:val="center"/>
              <w:rPr>
                <w:lang w:val="tr-TR"/>
              </w:rPr>
            </w:pPr>
            <w:r w:rsidRPr="00EE003F">
              <w:rPr>
                <w:lang w:val="tr-TR"/>
              </w:rPr>
              <w:t>2</w:t>
            </w:r>
          </w:p>
        </w:tc>
      </w:tr>
      <w:tr w:rsidR="00D50047" w:rsidRPr="00D50047" w14:paraId="6FD81C0F" w14:textId="70CC5628" w:rsidTr="000A33B5">
        <w:trPr>
          <w:trHeight w:val="284"/>
          <w:jc w:val="center"/>
        </w:trPr>
        <w:tc>
          <w:tcPr>
            <w:tcW w:w="775" w:type="dxa"/>
          </w:tcPr>
          <w:p w14:paraId="3B5EB753"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 xml:space="preserve">Egeland et </w:t>
            </w:r>
            <w:r w:rsidRPr="00D50047">
              <w:rPr>
                <w:color w:val="000000" w:themeColor="text1"/>
                <w:lang w:val="tr-TR"/>
              </w:rPr>
              <w:lastRenderedPageBreak/>
              <w:t>al. (2012)</w:t>
            </w:r>
          </w:p>
        </w:tc>
        <w:tc>
          <w:tcPr>
            <w:tcW w:w="775" w:type="dxa"/>
          </w:tcPr>
          <w:p w14:paraId="2479DA82" w14:textId="77777777" w:rsidR="00D50047" w:rsidRPr="00D50047" w:rsidRDefault="00D50047" w:rsidP="00D114B7">
            <w:pPr>
              <w:autoSpaceDE w:val="0"/>
              <w:autoSpaceDN w:val="0"/>
              <w:adjustRightInd w:val="0"/>
              <w:jc w:val="center"/>
              <w:rPr>
                <w:b/>
                <w:bCs/>
                <w:lang w:val="tr-TR"/>
              </w:rPr>
            </w:pPr>
          </w:p>
        </w:tc>
        <w:tc>
          <w:tcPr>
            <w:tcW w:w="776" w:type="dxa"/>
          </w:tcPr>
          <w:p w14:paraId="71C06366" w14:textId="77777777" w:rsidR="00D50047" w:rsidRPr="00D50047" w:rsidRDefault="00D50047" w:rsidP="00D114B7">
            <w:pPr>
              <w:autoSpaceDE w:val="0"/>
              <w:autoSpaceDN w:val="0"/>
              <w:adjustRightInd w:val="0"/>
              <w:jc w:val="center"/>
              <w:rPr>
                <w:b/>
                <w:bCs/>
                <w:lang w:val="tr-TR"/>
              </w:rPr>
            </w:pPr>
          </w:p>
        </w:tc>
        <w:tc>
          <w:tcPr>
            <w:tcW w:w="776" w:type="dxa"/>
          </w:tcPr>
          <w:p w14:paraId="7996B761" w14:textId="3D0FDC0E" w:rsidR="00D50047" w:rsidRPr="00D50047" w:rsidRDefault="00D50047" w:rsidP="00D114B7">
            <w:pPr>
              <w:autoSpaceDE w:val="0"/>
              <w:autoSpaceDN w:val="0"/>
              <w:adjustRightInd w:val="0"/>
              <w:jc w:val="center"/>
              <w:rPr>
                <w:b/>
                <w:bCs/>
                <w:lang w:val="tr-TR"/>
              </w:rPr>
            </w:pPr>
          </w:p>
        </w:tc>
        <w:tc>
          <w:tcPr>
            <w:tcW w:w="776" w:type="dxa"/>
          </w:tcPr>
          <w:p w14:paraId="3BABCD4F" w14:textId="28CDC8A2" w:rsidR="00D50047" w:rsidRPr="00D50047" w:rsidRDefault="00D50047" w:rsidP="00D114B7">
            <w:pPr>
              <w:autoSpaceDE w:val="0"/>
              <w:autoSpaceDN w:val="0"/>
              <w:adjustRightInd w:val="0"/>
              <w:jc w:val="center"/>
              <w:rPr>
                <w:b/>
                <w:bCs/>
                <w:lang w:val="tr-TR"/>
              </w:rPr>
            </w:pPr>
          </w:p>
        </w:tc>
        <w:tc>
          <w:tcPr>
            <w:tcW w:w="776" w:type="dxa"/>
          </w:tcPr>
          <w:p w14:paraId="48F02797" w14:textId="77777777" w:rsidR="00D50047" w:rsidRPr="00D50047" w:rsidRDefault="00D50047" w:rsidP="00D114B7">
            <w:pPr>
              <w:autoSpaceDE w:val="0"/>
              <w:autoSpaceDN w:val="0"/>
              <w:adjustRightInd w:val="0"/>
              <w:jc w:val="center"/>
              <w:rPr>
                <w:b/>
                <w:bCs/>
                <w:lang w:val="tr-TR"/>
              </w:rPr>
            </w:pPr>
          </w:p>
        </w:tc>
        <w:tc>
          <w:tcPr>
            <w:tcW w:w="776" w:type="dxa"/>
          </w:tcPr>
          <w:p w14:paraId="402BA82B" w14:textId="77777777" w:rsidR="00D50047" w:rsidRPr="00D50047" w:rsidRDefault="00D50047" w:rsidP="00D114B7">
            <w:pPr>
              <w:autoSpaceDE w:val="0"/>
              <w:autoSpaceDN w:val="0"/>
              <w:adjustRightInd w:val="0"/>
              <w:jc w:val="center"/>
              <w:rPr>
                <w:b/>
                <w:bCs/>
                <w:lang w:val="tr-TR"/>
              </w:rPr>
            </w:pPr>
          </w:p>
        </w:tc>
        <w:tc>
          <w:tcPr>
            <w:tcW w:w="776" w:type="dxa"/>
          </w:tcPr>
          <w:p w14:paraId="65DF4B11" w14:textId="77777777" w:rsidR="00D50047" w:rsidRPr="00D50047" w:rsidRDefault="00D50047" w:rsidP="00D114B7">
            <w:pPr>
              <w:autoSpaceDE w:val="0"/>
              <w:autoSpaceDN w:val="0"/>
              <w:adjustRightInd w:val="0"/>
              <w:jc w:val="center"/>
              <w:rPr>
                <w:b/>
                <w:bCs/>
                <w:lang w:val="tr-TR"/>
              </w:rPr>
            </w:pPr>
          </w:p>
        </w:tc>
        <w:tc>
          <w:tcPr>
            <w:tcW w:w="776" w:type="dxa"/>
          </w:tcPr>
          <w:p w14:paraId="2D7C13D3" w14:textId="5C97B24A" w:rsidR="00D50047" w:rsidRPr="00D50047" w:rsidRDefault="00100ACA" w:rsidP="00D114B7">
            <w:pPr>
              <w:autoSpaceDE w:val="0"/>
              <w:autoSpaceDN w:val="0"/>
              <w:adjustRightInd w:val="0"/>
              <w:jc w:val="center"/>
              <w:rPr>
                <w:b/>
                <w:bCs/>
                <w:lang w:val="tr-TR"/>
              </w:rPr>
            </w:pPr>
            <w:r>
              <w:rPr>
                <w:b/>
                <w:bCs/>
                <w:lang w:val="tr-TR"/>
              </w:rPr>
              <w:t>+</w:t>
            </w:r>
          </w:p>
        </w:tc>
        <w:tc>
          <w:tcPr>
            <w:tcW w:w="776" w:type="dxa"/>
          </w:tcPr>
          <w:p w14:paraId="424FB606" w14:textId="3C37386A" w:rsidR="00D50047" w:rsidRPr="00D50047" w:rsidRDefault="00D50047" w:rsidP="00D114B7">
            <w:pPr>
              <w:autoSpaceDE w:val="0"/>
              <w:autoSpaceDN w:val="0"/>
              <w:adjustRightInd w:val="0"/>
              <w:jc w:val="center"/>
              <w:rPr>
                <w:b/>
                <w:bCs/>
                <w:lang w:val="tr-TR"/>
              </w:rPr>
            </w:pPr>
          </w:p>
        </w:tc>
        <w:tc>
          <w:tcPr>
            <w:tcW w:w="776" w:type="dxa"/>
          </w:tcPr>
          <w:p w14:paraId="0706DEC6" w14:textId="77777777" w:rsidR="00D50047" w:rsidRPr="00D50047" w:rsidRDefault="00D50047" w:rsidP="00D114B7">
            <w:pPr>
              <w:autoSpaceDE w:val="0"/>
              <w:autoSpaceDN w:val="0"/>
              <w:adjustRightInd w:val="0"/>
              <w:jc w:val="center"/>
              <w:rPr>
                <w:b/>
                <w:bCs/>
                <w:lang w:val="tr-TR"/>
              </w:rPr>
            </w:pPr>
          </w:p>
        </w:tc>
        <w:tc>
          <w:tcPr>
            <w:tcW w:w="776" w:type="dxa"/>
          </w:tcPr>
          <w:p w14:paraId="2D9CF632" w14:textId="77777777" w:rsidR="00D50047" w:rsidRPr="00D50047" w:rsidRDefault="00D50047" w:rsidP="00D114B7">
            <w:pPr>
              <w:autoSpaceDE w:val="0"/>
              <w:autoSpaceDN w:val="0"/>
              <w:adjustRightInd w:val="0"/>
              <w:jc w:val="center"/>
              <w:rPr>
                <w:b/>
                <w:bCs/>
                <w:lang w:val="tr-TR"/>
              </w:rPr>
            </w:pPr>
          </w:p>
        </w:tc>
        <w:tc>
          <w:tcPr>
            <w:tcW w:w="776" w:type="dxa"/>
          </w:tcPr>
          <w:p w14:paraId="799DB2B4"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31DD9BBA" w14:textId="77777777" w:rsidR="00D50047" w:rsidRPr="00D50047" w:rsidRDefault="00D50047" w:rsidP="00D114B7">
            <w:pPr>
              <w:autoSpaceDE w:val="0"/>
              <w:autoSpaceDN w:val="0"/>
              <w:adjustRightInd w:val="0"/>
              <w:jc w:val="center"/>
              <w:rPr>
                <w:b/>
                <w:bCs/>
                <w:lang w:val="tr-TR"/>
              </w:rPr>
            </w:pPr>
          </w:p>
        </w:tc>
        <w:tc>
          <w:tcPr>
            <w:tcW w:w="776" w:type="dxa"/>
          </w:tcPr>
          <w:p w14:paraId="1DABFD9F" w14:textId="77777777" w:rsidR="00D50047" w:rsidRPr="00D50047" w:rsidRDefault="00D50047" w:rsidP="00D114B7">
            <w:pPr>
              <w:autoSpaceDE w:val="0"/>
              <w:autoSpaceDN w:val="0"/>
              <w:adjustRightInd w:val="0"/>
              <w:jc w:val="center"/>
              <w:rPr>
                <w:b/>
                <w:bCs/>
                <w:lang w:val="tr-TR"/>
              </w:rPr>
            </w:pPr>
          </w:p>
        </w:tc>
        <w:tc>
          <w:tcPr>
            <w:tcW w:w="776" w:type="dxa"/>
          </w:tcPr>
          <w:p w14:paraId="6A2D8870" w14:textId="77777777" w:rsidR="00D50047" w:rsidRPr="00D50047" w:rsidRDefault="00D50047" w:rsidP="00D114B7">
            <w:pPr>
              <w:autoSpaceDE w:val="0"/>
              <w:autoSpaceDN w:val="0"/>
              <w:adjustRightInd w:val="0"/>
              <w:jc w:val="center"/>
              <w:rPr>
                <w:b/>
                <w:bCs/>
                <w:lang w:val="tr-TR"/>
              </w:rPr>
            </w:pPr>
          </w:p>
        </w:tc>
        <w:tc>
          <w:tcPr>
            <w:tcW w:w="776" w:type="dxa"/>
          </w:tcPr>
          <w:p w14:paraId="3B0C05A8" w14:textId="6F7DA99E" w:rsidR="00D50047" w:rsidRPr="00D50047" w:rsidRDefault="00212FDA" w:rsidP="00D114B7">
            <w:pPr>
              <w:autoSpaceDE w:val="0"/>
              <w:autoSpaceDN w:val="0"/>
              <w:adjustRightInd w:val="0"/>
              <w:jc w:val="center"/>
              <w:rPr>
                <w:lang w:val="tr-TR"/>
              </w:rPr>
            </w:pPr>
            <w:r>
              <w:rPr>
                <w:lang w:val="tr-TR"/>
              </w:rPr>
              <w:t>+</w:t>
            </w:r>
          </w:p>
        </w:tc>
        <w:tc>
          <w:tcPr>
            <w:tcW w:w="776" w:type="dxa"/>
          </w:tcPr>
          <w:p w14:paraId="5741D360" w14:textId="764C0DDA" w:rsidR="00D50047" w:rsidRPr="00D50047" w:rsidRDefault="00696041" w:rsidP="00D114B7">
            <w:pPr>
              <w:autoSpaceDE w:val="0"/>
              <w:autoSpaceDN w:val="0"/>
              <w:adjustRightInd w:val="0"/>
              <w:jc w:val="center"/>
              <w:rPr>
                <w:lang w:val="tr-TR"/>
              </w:rPr>
            </w:pPr>
            <w:r>
              <w:rPr>
                <w:lang w:val="tr-TR"/>
              </w:rPr>
              <w:t>+</w:t>
            </w:r>
          </w:p>
        </w:tc>
        <w:tc>
          <w:tcPr>
            <w:tcW w:w="776" w:type="dxa"/>
          </w:tcPr>
          <w:p w14:paraId="6A123949" w14:textId="7A1A092E" w:rsidR="00D50047" w:rsidRPr="00D50047" w:rsidRDefault="00696041" w:rsidP="00D114B7">
            <w:pPr>
              <w:autoSpaceDE w:val="0"/>
              <w:autoSpaceDN w:val="0"/>
              <w:adjustRightInd w:val="0"/>
              <w:jc w:val="center"/>
              <w:rPr>
                <w:lang w:val="tr-TR"/>
              </w:rPr>
            </w:pPr>
            <w:r w:rsidRPr="00EE003F">
              <w:rPr>
                <w:lang w:val="tr-TR"/>
              </w:rPr>
              <w:t>4</w:t>
            </w:r>
          </w:p>
        </w:tc>
      </w:tr>
      <w:tr w:rsidR="00D50047" w:rsidRPr="00D50047" w14:paraId="4B25FBBA" w14:textId="5D7F4BD5" w:rsidTr="000A33B5">
        <w:trPr>
          <w:trHeight w:val="284"/>
          <w:jc w:val="center"/>
        </w:trPr>
        <w:tc>
          <w:tcPr>
            <w:tcW w:w="775" w:type="dxa"/>
          </w:tcPr>
          <w:p w14:paraId="4399A2CE"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Fiedorowicz et al. (2011)</w:t>
            </w:r>
          </w:p>
        </w:tc>
        <w:tc>
          <w:tcPr>
            <w:tcW w:w="775" w:type="dxa"/>
          </w:tcPr>
          <w:p w14:paraId="5978426A" w14:textId="77777777" w:rsidR="00D50047" w:rsidRPr="00D50047" w:rsidRDefault="00D50047" w:rsidP="00D114B7">
            <w:pPr>
              <w:autoSpaceDE w:val="0"/>
              <w:autoSpaceDN w:val="0"/>
              <w:adjustRightInd w:val="0"/>
              <w:jc w:val="center"/>
              <w:rPr>
                <w:b/>
                <w:bCs/>
                <w:lang w:val="tr-TR"/>
              </w:rPr>
            </w:pPr>
          </w:p>
        </w:tc>
        <w:tc>
          <w:tcPr>
            <w:tcW w:w="776" w:type="dxa"/>
          </w:tcPr>
          <w:p w14:paraId="7598C63B" w14:textId="77777777" w:rsidR="00D50047" w:rsidRPr="00D50047" w:rsidRDefault="00D50047" w:rsidP="00D114B7">
            <w:pPr>
              <w:autoSpaceDE w:val="0"/>
              <w:autoSpaceDN w:val="0"/>
              <w:adjustRightInd w:val="0"/>
              <w:jc w:val="center"/>
              <w:rPr>
                <w:b/>
                <w:bCs/>
                <w:lang w:val="tr-TR"/>
              </w:rPr>
            </w:pPr>
          </w:p>
        </w:tc>
        <w:tc>
          <w:tcPr>
            <w:tcW w:w="776" w:type="dxa"/>
          </w:tcPr>
          <w:p w14:paraId="4EE8402D" w14:textId="7CB22667" w:rsidR="00D50047" w:rsidRPr="00D50047" w:rsidRDefault="00D50047" w:rsidP="00D114B7">
            <w:pPr>
              <w:autoSpaceDE w:val="0"/>
              <w:autoSpaceDN w:val="0"/>
              <w:adjustRightInd w:val="0"/>
              <w:jc w:val="center"/>
              <w:rPr>
                <w:b/>
                <w:bCs/>
                <w:lang w:val="tr-TR"/>
              </w:rPr>
            </w:pPr>
          </w:p>
        </w:tc>
        <w:tc>
          <w:tcPr>
            <w:tcW w:w="776" w:type="dxa"/>
          </w:tcPr>
          <w:p w14:paraId="7807900D" w14:textId="2605FDD9" w:rsidR="00D50047" w:rsidRPr="00D50047" w:rsidRDefault="00D50047" w:rsidP="00D114B7">
            <w:pPr>
              <w:autoSpaceDE w:val="0"/>
              <w:autoSpaceDN w:val="0"/>
              <w:adjustRightInd w:val="0"/>
              <w:jc w:val="center"/>
              <w:rPr>
                <w:b/>
                <w:bCs/>
                <w:lang w:val="tr-TR"/>
              </w:rPr>
            </w:pPr>
          </w:p>
        </w:tc>
        <w:tc>
          <w:tcPr>
            <w:tcW w:w="776" w:type="dxa"/>
          </w:tcPr>
          <w:p w14:paraId="552E2D0C"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6782F59B" w14:textId="77777777" w:rsidR="00D50047" w:rsidRPr="00D50047" w:rsidRDefault="00D50047" w:rsidP="00D114B7">
            <w:pPr>
              <w:autoSpaceDE w:val="0"/>
              <w:autoSpaceDN w:val="0"/>
              <w:adjustRightInd w:val="0"/>
              <w:jc w:val="center"/>
              <w:rPr>
                <w:b/>
                <w:bCs/>
                <w:lang w:val="tr-TR"/>
              </w:rPr>
            </w:pPr>
          </w:p>
        </w:tc>
        <w:tc>
          <w:tcPr>
            <w:tcW w:w="776" w:type="dxa"/>
          </w:tcPr>
          <w:p w14:paraId="261529C1" w14:textId="77777777" w:rsidR="00D50047" w:rsidRPr="00D50047" w:rsidRDefault="00D50047" w:rsidP="00D114B7">
            <w:pPr>
              <w:autoSpaceDE w:val="0"/>
              <w:autoSpaceDN w:val="0"/>
              <w:adjustRightInd w:val="0"/>
              <w:jc w:val="center"/>
              <w:rPr>
                <w:b/>
                <w:bCs/>
                <w:lang w:val="tr-TR"/>
              </w:rPr>
            </w:pPr>
          </w:p>
        </w:tc>
        <w:tc>
          <w:tcPr>
            <w:tcW w:w="776" w:type="dxa"/>
          </w:tcPr>
          <w:p w14:paraId="0EC05685" w14:textId="77777777" w:rsidR="00D50047" w:rsidRPr="00D50047" w:rsidRDefault="00D50047" w:rsidP="00D114B7">
            <w:pPr>
              <w:autoSpaceDE w:val="0"/>
              <w:autoSpaceDN w:val="0"/>
              <w:adjustRightInd w:val="0"/>
              <w:jc w:val="center"/>
              <w:rPr>
                <w:b/>
                <w:bCs/>
                <w:lang w:val="tr-TR"/>
              </w:rPr>
            </w:pPr>
          </w:p>
        </w:tc>
        <w:tc>
          <w:tcPr>
            <w:tcW w:w="776" w:type="dxa"/>
          </w:tcPr>
          <w:p w14:paraId="14EFA0EA" w14:textId="0C114CEA" w:rsidR="00D50047" w:rsidRPr="00D50047" w:rsidRDefault="00D50047" w:rsidP="00D114B7">
            <w:pPr>
              <w:autoSpaceDE w:val="0"/>
              <w:autoSpaceDN w:val="0"/>
              <w:adjustRightInd w:val="0"/>
              <w:jc w:val="center"/>
              <w:rPr>
                <w:b/>
                <w:bCs/>
                <w:lang w:val="tr-TR"/>
              </w:rPr>
            </w:pPr>
          </w:p>
        </w:tc>
        <w:tc>
          <w:tcPr>
            <w:tcW w:w="776" w:type="dxa"/>
          </w:tcPr>
          <w:p w14:paraId="47FCF5A4" w14:textId="77777777" w:rsidR="00D50047" w:rsidRPr="00D50047" w:rsidRDefault="00D50047" w:rsidP="00D114B7">
            <w:pPr>
              <w:autoSpaceDE w:val="0"/>
              <w:autoSpaceDN w:val="0"/>
              <w:adjustRightInd w:val="0"/>
              <w:jc w:val="center"/>
              <w:rPr>
                <w:b/>
                <w:bCs/>
                <w:lang w:val="tr-TR"/>
              </w:rPr>
            </w:pPr>
          </w:p>
        </w:tc>
        <w:tc>
          <w:tcPr>
            <w:tcW w:w="776" w:type="dxa"/>
          </w:tcPr>
          <w:p w14:paraId="4E687D1A" w14:textId="77777777" w:rsidR="00D50047" w:rsidRPr="00D50047" w:rsidRDefault="00D50047" w:rsidP="00D114B7">
            <w:pPr>
              <w:autoSpaceDE w:val="0"/>
              <w:autoSpaceDN w:val="0"/>
              <w:adjustRightInd w:val="0"/>
              <w:jc w:val="center"/>
              <w:rPr>
                <w:b/>
                <w:bCs/>
                <w:lang w:val="tr-TR"/>
              </w:rPr>
            </w:pPr>
          </w:p>
        </w:tc>
        <w:tc>
          <w:tcPr>
            <w:tcW w:w="776" w:type="dxa"/>
          </w:tcPr>
          <w:p w14:paraId="19943733" w14:textId="77777777" w:rsidR="00D50047" w:rsidRPr="00D50047" w:rsidRDefault="00D50047" w:rsidP="00D114B7">
            <w:pPr>
              <w:autoSpaceDE w:val="0"/>
              <w:autoSpaceDN w:val="0"/>
              <w:adjustRightInd w:val="0"/>
              <w:jc w:val="center"/>
              <w:rPr>
                <w:b/>
                <w:bCs/>
                <w:lang w:val="tr-TR"/>
              </w:rPr>
            </w:pPr>
          </w:p>
        </w:tc>
        <w:tc>
          <w:tcPr>
            <w:tcW w:w="776" w:type="dxa"/>
          </w:tcPr>
          <w:p w14:paraId="66165074" w14:textId="77777777" w:rsidR="00D50047" w:rsidRPr="00D50047" w:rsidRDefault="00D50047" w:rsidP="00D114B7">
            <w:pPr>
              <w:autoSpaceDE w:val="0"/>
              <w:autoSpaceDN w:val="0"/>
              <w:adjustRightInd w:val="0"/>
              <w:jc w:val="center"/>
              <w:rPr>
                <w:b/>
                <w:bCs/>
                <w:lang w:val="tr-TR"/>
              </w:rPr>
            </w:pPr>
          </w:p>
        </w:tc>
        <w:tc>
          <w:tcPr>
            <w:tcW w:w="776" w:type="dxa"/>
          </w:tcPr>
          <w:p w14:paraId="01196370"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46086560" w14:textId="77777777" w:rsidR="00D50047" w:rsidRPr="00D50047" w:rsidRDefault="00D50047" w:rsidP="00D114B7">
            <w:pPr>
              <w:autoSpaceDE w:val="0"/>
              <w:autoSpaceDN w:val="0"/>
              <w:adjustRightInd w:val="0"/>
              <w:jc w:val="center"/>
              <w:rPr>
                <w:b/>
                <w:bCs/>
                <w:lang w:val="tr-TR"/>
              </w:rPr>
            </w:pPr>
          </w:p>
        </w:tc>
        <w:tc>
          <w:tcPr>
            <w:tcW w:w="776" w:type="dxa"/>
          </w:tcPr>
          <w:p w14:paraId="06C6DC87" w14:textId="77777777" w:rsidR="00D50047" w:rsidRPr="00D50047" w:rsidRDefault="00D50047" w:rsidP="00D114B7">
            <w:pPr>
              <w:autoSpaceDE w:val="0"/>
              <w:autoSpaceDN w:val="0"/>
              <w:adjustRightInd w:val="0"/>
              <w:jc w:val="center"/>
              <w:rPr>
                <w:lang w:val="tr-TR"/>
              </w:rPr>
            </w:pPr>
          </w:p>
        </w:tc>
        <w:tc>
          <w:tcPr>
            <w:tcW w:w="776" w:type="dxa"/>
          </w:tcPr>
          <w:p w14:paraId="1606DECB" w14:textId="77777777" w:rsidR="00D50047" w:rsidRPr="00D50047" w:rsidRDefault="00D50047" w:rsidP="00D114B7">
            <w:pPr>
              <w:autoSpaceDE w:val="0"/>
              <w:autoSpaceDN w:val="0"/>
              <w:adjustRightInd w:val="0"/>
              <w:jc w:val="center"/>
              <w:rPr>
                <w:lang w:val="tr-TR"/>
              </w:rPr>
            </w:pPr>
          </w:p>
        </w:tc>
        <w:tc>
          <w:tcPr>
            <w:tcW w:w="776" w:type="dxa"/>
          </w:tcPr>
          <w:p w14:paraId="778D2568" w14:textId="1356DF72" w:rsidR="00D50047" w:rsidRPr="00D50047" w:rsidRDefault="00D50047" w:rsidP="00D114B7">
            <w:pPr>
              <w:autoSpaceDE w:val="0"/>
              <w:autoSpaceDN w:val="0"/>
              <w:adjustRightInd w:val="0"/>
              <w:jc w:val="center"/>
              <w:rPr>
                <w:lang w:val="tr-TR"/>
              </w:rPr>
            </w:pPr>
            <w:r w:rsidRPr="00D50047">
              <w:rPr>
                <w:lang w:val="tr-TR"/>
              </w:rPr>
              <w:t>2</w:t>
            </w:r>
          </w:p>
        </w:tc>
      </w:tr>
      <w:tr w:rsidR="00D50047" w:rsidRPr="00D50047" w14:paraId="4AF7DD4B" w14:textId="7CE110B9" w:rsidTr="000A33B5">
        <w:trPr>
          <w:trHeight w:val="284"/>
          <w:jc w:val="center"/>
        </w:trPr>
        <w:tc>
          <w:tcPr>
            <w:tcW w:w="775" w:type="dxa"/>
          </w:tcPr>
          <w:p w14:paraId="0B36EA70"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Fiedorowicz et al. (2012)</w:t>
            </w:r>
          </w:p>
        </w:tc>
        <w:tc>
          <w:tcPr>
            <w:tcW w:w="775" w:type="dxa"/>
          </w:tcPr>
          <w:p w14:paraId="05121EBA" w14:textId="77777777" w:rsidR="00D50047" w:rsidRPr="00D50047" w:rsidRDefault="00D50047" w:rsidP="00D114B7">
            <w:pPr>
              <w:autoSpaceDE w:val="0"/>
              <w:autoSpaceDN w:val="0"/>
              <w:adjustRightInd w:val="0"/>
              <w:jc w:val="center"/>
              <w:rPr>
                <w:b/>
                <w:bCs/>
                <w:lang w:val="tr-TR"/>
              </w:rPr>
            </w:pPr>
          </w:p>
        </w:tc>
        <w:tc>
          <w:tcPr>
            <w:tcW w:w="776" w:type="dxa"/>
          </w:tcPr>
          <w:p w14:paraId="23317E12" w14:textId="77777777" w:rsidR="00D50047" w:rsidRPr="00D50047" w:rsidRDefault="00D50047" w:rsidP="00D114B7">
            <w:pPr>
              <w:autoSpaceDE w:val="0"/>
              <w:autoSpaceDN w:val="0"/>
              <w:adjustRightInd w:val="0"/>
              <w:jc w:val="center"/>
              <w:rPr>
                <w:b/>
                <w:bCs/>
                <w:lang w:val="tr-TR"/>
              </w:rPr>
            </w:pPr>
          </w:p>
        </w:tc>
        <w:tc>
          <w:tcPr>
            <w:tcW w:w="776" w:type="dxa"/>
          </w:tcPr>
          <w:p w14:paraId="08F171DC" w14:textId="00F9AA97" w:rsidR="00D50047" w:rsidRPr="00D50047" w:rsidRDefault="00D50047" w:rsidP="00D114B7">
            <w:pPr>
              <w:autoSpaceDE w:val="0"/>
              <w:autoSpaceDN w:val="0"/>
              <w:adjustRightInd w:val="0"/>
              <w:jc w:val="center"/>
              <w:rPr>
                <w:b/>
                <w:bCs/>
                <w:lang w:val="tr-TR"/>
              </w:rPr>
            </w:pPr>
          </w:p>
        </w:tc>
        <w:tc>
          <w:tcPr>
            <w:tcW w:w="776" w:type="dxa"/>
          </w:tcPr>
          <w:p w14:paraId="54CC7253" w14:textId="3EF2F017" w:rsidR="00D50047" w:rsidRPr="00D50047" w:rsidRDefault="00D50047" w:rsidP="00D114B7">
            <w:pPr>
              <w:autoSpaceDE w:val="0"/>
              <w:autoSpaceDN w:val="0"/>
              <w:adjustRightInd w:val="0"/>
              <w:jc w:val="center"/>
              <w:rPr>
                <w:b/>
                <w:bCs/>
                <w:lang w:val="tr-TR"/>
              </w:rPr>
            </w:pPr>
          </w:p>
        </w:tc>
        <w:tc>
          <w:tcPr>
            <w:tcW w:w="776" w:type="dxa"/>
          </w:tcPr>
          <w:p w14:paraId="424AB75D" w14:textId="77777777" w:rsidR="00D50047" w:rsidRPr="00D50047" w:rsidRDefault="00D50047" w:rsidP="00D114B7">
            <w:pPr>
              <w:autoSpaceDE w:val="0"/>
              <w:autoSpaceDN w:val="0"/>
              <w:adjustRightInd w:val="0"/>
              <w:jc w:val="center"/>
              <w:rPr>
                <w:b/>
                <w:bCs/>
                <w:lang w:val="tr-TR"/>
              </w:rPr>
            </w:pPr>
          </w:p>
        </w:tc>
        <w:tc>
          <w:tcPr>
            <w:tcW w:w="776" w:type="dxa"/>
          </w:tcPr>
          <w:p w14:paraId="47694320" w14:textId="77777777" w:rsidR="00D50047" w:rsidRPr="00D50047" w:rsidRDefault="00D50047" w:rsidP="00D114B7">
            <w:pPr>
              <w:autoSpaceDE w:val="0"/>
              <w:autoSpaceDN w:val="0"/>
              <w:adjustRightInd w:val="0"/>
              <w:jc w:val="center"/>
              <w:rPr>
                <w:b/>
                <w:bCs/>
                <w:lang w:val="tr-TR"/>
              </w:rPr>
            </w:pPr>
          </w:p>
        </w:tc>
        <w:tc>
          <w:tcPr>
            <w:tcW w:w="776" w:type="dxa"/>
          </w:tcPr>
          <w:p w14:paraId="2C410263" w14:textId="77777777" w:rsidR="00D50047" w:rsidRPr="00D50047" w:rsidRDefault="00D50047" w:rsidP="00D114B7">
            <w:pPr>
              <w:autoSpaceDE w:val="0"/>
              <w:autoSpaceDN w:val="0"/>
              <w:adjustRightInd w:val="0"/>
              <w:jc w:val="center"/>
              <w:rPr>
                <w:b/>
                <w:bCs/>
                <w:lang w:val="tr-TR"/>
              </w:rPr>
            </w:pPr>
          </w:p>
        </w:tc>
        <w:tc>
          <w:tcPr>
            <w:tcW w:w="776" w:type="dxa"/>
          </w:tcPr>
          <w:p w14:paraId="100AD6C7" w14:textId="77777777" w:rsidR="00D50047" w:rsidRPr="00D50047" w:rsidRDefault="00D50047" w:rsidP="00D114B7">
            <w:pPr>
              <w:autoSpaceDE w:val="0"/>
              <w:autoSpaceDN w:val="0"/>
              <w:adjustRightInd w:val="0"/>
              <w:jc w:val="center"/>
              <w:rPr>
                <w:b/>
                <w:bCs/>
                <w:lang w:val="tr-TR"/>
              </w:rPr>
            </w:pPr>
          </w:p>
        </w:tc>
        <w:tc>
          <w:tcPr>
            <w:tcW w:w="776" w:type="dxa"/>
          </w:tcPr>
          <w:p w14:paraId="550548AF" w14:textId="03C3F7EC" w:rsidR="00D50047" w:rsidRPr="00D50047" w:rsidRDefault="00D50047" w:rsidP="00D114B7">
            <w:pPr>
              <w:autoSpaceDE w:val="0"/>
              <w:autoSpaceDN w:val="0"/>
              <w:adjustRightInd w:val="0"/>
              <w:jc w:val="center"/>
              <w:rPr>
                <w:b/>
                <w:bCs/>
                <w:lang w:val="tr-TR"/>
              </w:rPr>
            </w:pPr>
          </w:p>
        </w:tc>
        <w:tc>
          <w:tcPr>
            <w:tcW w:w="776" w:type="dxa"/>
          </w:tcPr>
          <w:p w14:paraId="46C24EAB" w14:textId="77777777" w:rsidR="00D50047" w:rsidRPr="00D50047" w:rsidRDefault="00D50047" w:rsidP="00D114B7">
            <w:pPr>
              <w:autoSpaceDE w:val="0"/>
              <w:autoSpaceDN w:val="0"/>
              <w:adjustRightInd w:val="0"/>
              <w:jc w:val="center"/>
              <w:rPr>
                <w:b/>
                <w:bCs/>
                <w:lang w:val="tr-TR"/>
              </w:rPr>
            </w:pPr>
          </w:p>
        </w:tc>
        <w:tc>
          <w:tcPr>
            <w:tcW w:w="776" w:type="dxa"/>
          </w:tcPr>
          <w:p w14:paraId="2750E1F2" w14:textId="77777777" w:rsidR="00D50047" w:rsidRPr="00D50047" w:rsidRDefault="00D50047" w:rsidP="00D114B7">
            <w:pPr>
              <w:autoSpaceDE w:val="0"/>
              <w:autoSpaceDN w:val="0"/>
              <w:adjustRightInd w:val="0"/>
              <w:jc w:val="center"/>
              <w:rPr>
                <w:b/>
                <w:bCs/>
                <w:lang w:val="tr-TR"/>
              </w:rPr>
            </w:pPr>
          </w:p>
        </w:tc>
        <w:tc>
          <w:tcPr>
            <w:tcW w:w="776" w:type="dxa"/>
          </w:tcPr>
          <w:p w14:paraId="64F8C300" w14:textId="77777777" w:rsidR="00D50047" w:rsidRPr="00D50047" w:rsidRDefault="00D50047" w:rsidP="00D114B7">
            <w:pPr>
              <w:autoSpaceDE w:val="0"/>
              <w:autoSpaceDN w:val="0"/>
              <w:adjustRightInd w:val="0"/>
              <w:jc w:val="center"/>
              <w:rPr>
                <w:b/>
                <w:bCs/>
                <w:lang w:val="tr-TR"/>
              </w:rPr>
            </w:pPr>
          </w:p>
        </w:tc>
        <w:tc>
          <w:tcPr>
            <w:tcW w:w="776" w:type="dxa"/>
          </w:tcPr>
          <w:p w14:paraId="365DB8C8" w14:textId="77777777" w:rsidR="00D50047" w:rsidRPr="00D50047" w:rsidRDefault="00D50047" w:rsidP="00D114B7">
            <w:pPr>
              <w:autoSpaceDE w:val="0"/>
              <w:autoSpaceDN w:val="0"/>
              <w:adjustRightInd w:val="0"/>
              <w:jc w:val="center"/>
              <w:rPr>
                <w:b/>
                <w:bCs/>
                <w:lang w:val="tr-TR"/>
              </w:rPr>
            </w:pPr>
          </w:p>
        </w:tc>
        <w:tc>
          <w:tcPr>
            <w:tcW w:w="776" w:type="dxa"/>
          </w:tcPr>
          <w:p w14:paraId="4486AC12"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7D83F917" w14:textId="77777777" w:rsidR="00D50047" w:rsidRPr="00D50047" w:rsidRDefault="00D50047" w:rsidP="00D114B7">
            <w:pPr>
              <w:autoSpaceDE w:val="0"/>
              <w:autoSpaceDN w:val="0"/>
              <w:adjustRightInd w:val="0"/>
              <w:jc w:val="center"/>
              <w:rPr>
                <w:b/>
                <w:bCs/>
                <w:lang w:val="tr-TR"/>
              </w:rPr>
            </w:pPr>
          </w:p>
        </w:tc>
        <w:tc>
          <w:tcPr>
            <w:tcW w:w="776" w:type="dxa"/>
          </w:tcPr>
          <w:p w14:paraId="6072E411" w14:textId="46382BA7" w:rsidR="00D50047" w:rsidRPr="00D50047" w:rsidRDefault="006F5D00" w:rsidP="00D114B7">
            <w:pPr>
              <w:autoSpaceDE w:val="0"/>
              <w:autoSpaceDN w:val="0"/>
              <w:adjustRightInd w:val="0"/>
              <w:jc w:val="center"/>
              <w:rPr>
                <w:lang w:val="tr-TR"/>
              </w:rPr>
            </w:pPr>
            <w:r>
              <w:rPr>
                <w:lang w:val="tr-TR"/>
              </w:rPr>
              <w:t>+</w:t>
            </w:r>
          </w:p>
        </w:tc>
        <w:tc>
          <w:tcPr>
            <w:tcW w:w="776" w:type="dxa"/>
          </w:tcPr>
          <w:p w14:paraId="32A443C2" w14:textId="77777777" w:rsidR="00D50047" w:rsidRPr="00D50047" w:rsidRDefault="00D50047" w:rsidP="00D114B7">
            <w:pPr>
              <w:autoSpaceDE w:val="0"/>
              <w:autoSpaceDN w:val="0"/>
              <w:adjustRightInd w:val="0"/>
              <w:jc w:val="center"/>
              <w:rPr>
                <w:lang w:val="tr-TR"/>
              </w:rPr>
            </w:pPr>
          </w:p>
        </w:tc>
        <w:tc>
          <w:tcPr>
            <w:tcW w:w="776" w:type="dxa"/>
          </w:tcPr>
          <w:p w14:paraId="614B727B" w14:textId="1A7743ED" w:rsidR="00D50047" w:rsidRPr="00D50047" w:rsidRDefault="006F5D00" w:rsidP="00D114B7">
            <w:pPr>
              <w:autoSpaceDE w:val="0"/>
              <w:autoSpaceDN w:val="0"/>
              <w:adjustRightInd w:val="0"/>
              <w:jc w:val="center"/>
              <w:rPr>
                <w:lang w:val="tr-TR"/>
              </w:rPr>
            </w:pPr>
            <w:r w:rsidRPr="00EE003F">
              <w:rPr>
                <w:lang w:val="tr-TR"/>
              </w:rPr>
              <w:t>2</w:t>
            </w:r>
          </w:p>
        </w:tc>
      </w:tr>
      <w:tr w:rsidR="00100ACA" w:rsidRPr="00D50047" w14:paraId="35161805" w14:textId="77777777" w:rsidTr="000A33B5">
        <w:trPr>
          <w:trHeight w:val="284"/>
          <w:jc w:val="center"/>
        </w:trPr>
        <w:tc>
          <w:tcPr>
            <w:tcW w:w="775" w:type="dxa"/>
          </w:tcPr>
          <w:p w14:paraId="064ABADD" w14:textId="6EFF65B1" w:rsidR="00100ACA" w:rsidRPr="00D50047" w:rsidRDefault="00100ACA" w:rsidP="00D114B7">
            <w:pPr>
              <w:autoSpaceDE w:val="0"/>
              <w:autoSpaceDN w:val="0"/>
              <w:adjustRightInd w:val="0"/>
              <w:rPr>
                <w:color w:val="000000" w:themeColor="text1"/>
                <w:lang w:val="tr-TR"/>
              </w:rPr>
            </w:pPr>
            <w:r>
              <w:rPr>
                <w:color w:val="000000" w:themeColor="text1"/>
                <w:lang w:val="tr-TR"/>
              </w:rPr>
              <w:t>Findling et al. (2013)</w:t>
            </w:r>
          </w:p>
        </w:tc>
        <w:tc>
          <w:tcPr>
            <w:tcW w:w="775" w:type="dxa"/>
          </w:tcPr>
          <w:p w14:paraId="7BEF694D" w14:textId="77777777" w:rsidR="00100ACA" w:rsidRPr="00D50047" w:rsidRDefault="00100ACA" w:rsidP="00D114B7">
            <w:pPr>
              <w:autoSpaceDE w:val="0"/>
              <w:autoSpaceDN w:val="0"/>
              <w:adjustRightInd w:val="0"/>
              <w:jc w:val="center"/>
              <w:rPr>
                <w:b/>
                <w:bCs/>
                <w:lang w:val="tr-TR"/>
              </w:rPr>
            </w:pPr>
          </w:p>
        </w:tc>
        <w:tc>
          <w:tcPr>
            <w:tcW w:w="776" w:type="dxa"/>
          </w:tcPr>
          <w:p w14:paraId="2AA7B7F1" w14:textId="77777777" w:rsidR="00100ACA" w:rsidRPr="00D50047" w:rsidRDefault="00100ACA" w:rsidP="00D114B7">
            <w:pPr>
              <w:autoSpaceDE w:val="0"/>
              <w:autoSpaceDN w:val="0"/>
              <w:adjustRightInd w:val="0"/>
              <w:jc w:val="center"/>
              <w:rPr>
                <w:b/>
                <w:bCs/>
                <w:lang w:val="tr-TR"/>
              </w:rPr>
            </w:pPr>
          </w:p>
        </w:tc>
        <w:tc>
          <w:tcPr>
            <w:tcW w:w="776" w:type="dxa"/>
          </w:tcPr>
          <w:p w14:paraId="7F4873E3" w14:textId="77777777" w:rsidR="00100ACA" w:rsidRPr="00D50047" w:rsidRDefault="00100ACA" w:rsidP="00D114B7">
            <w:pPr>
              <w:autoSpaceDE w:val="0"/>
              <w:autoSpaceDN w:val="0"/>
              <w:adjustRightInd w:val="0"/>
              <w:jc w:val="center"/>
              <w:rPr>
                <w:b/>
                <w:bCs/>
                <w:lang w:val="tr-TR"/>
              </w:rPr>
            </w:pPr>
          </w:p>
        </w:tc>
        <w:tc>
          <w:tcPr>
            <w:tcW w:w="776" w:type="dxa"/>
          </w:tcPr>
          <w:p w14:paraId="1992B56B" w14:textId="77777777" w:rsidR="00100ACA" w:rsidRPr="00D50047" w:rsidRDefault="00100ACA" w:rsidP="00D114B7">
            <w:pPr>
              <w:autoSpaceDE w:val="0"/>
              <w:autoSpaceDN w:val="0"/>
              <w:adjustRightInd w:val="0"/>
              <w:jc w:val="center"/>
              <w:rPr>
                <w:b/>
                <w:bCs/>
                <w:lang w:val="tr-TR"/>
              </w:rPr>
            </w:pPr>
          </w:p>
        </w:tc>
        <w:tc>
          <w:tcPr>
            <w:tcW w:w="776" w:type="dxa"/>
          </w:tcPr>
          <w:p w14:paraId="2C46775B" w14:textId="77777777" w:rsidR="00100ACA" w:rsidRPr="00D50047" w:rsidRDefault="00100ACA" w:rsidP="00D114B7">
            <w:pPr>
              <w:autoSpaceDE w:val="0"/>
              <w:autoSpaceDN w:val="0"/>
              <w:adjustRightInd w:val="0"/>
              <w:jc w:val="center"/>
              <w:rPr>
                <w:b/>
                <w:bCs/>
                <w:lang w:val="tr-TR"/>
              </w:rPr>
            </w:pPr>
          </w:p>
        </w:tc>
        <w:tc>
          <w:tcPr>
            <w:tcW w:w="776" w:type="dxa"/>
          </w:tcPr>
          <w:p w14:paraId="265D9B5A" w14:textId="77777777" w:rsidR="00100ACA" w:rsidRPr="00D50047" w:rsidRDefault="00100ACA" w:rsidP="00D114B7">
            <w:pPr>
              <w:autoSpaceDE w:val="0"/>
              <w:autoSpaceDN w:val="0"/>
              <w:adjustRightInd w:val="0"/>
              <w:jc w:val="center"/>
              <w:rPr>
                <w:b/>
                <w:bCs/>
                <w:lang w:val="tr-TR"/>
              </w:rPr>
            </w:pPr>
          </w:p>
        </w:tc>
        <w:tc>
          <w:tcPr>
            <w:tcW w:w="776" w:type="dxa"/>
          </w:tcPr>
          <w:p w14:paraId="701D957F" w14:textId="77777777" w:rsidR="00100ACA" w:rsidRPr="00D50047" w:rsidRDefault="00100ACA" w:rsidP="00D114B7">
            <w:pPr>
              <w:autoSpaceDE w:val="0"/>
              <w:autoSpaceDN w:val="0"/>
              <w:adjustRightInd w:val="0"/>
              <w:jc w:val="center"/>
              <w:rPr>
                <w:b/>
                <w:bCs/>
                <w:lang w:val="tr-TR"/>
              </w:rPr>
            </w:pPr>
          </w:p>
        </w:tc>
        <w:tc>
          <w:tcPr>
            <w:tcW w:w="776" w:type="dxa"/>
          </w:tcPr>
          <w:p w14:paraId="39FD261E" w14:textId="56ED28D1" w:rsidR="00100ACA" w:rsidRPr="00D50047" w:rsidRDefault="00100ACA" w:rsidP="00D114B7">
            <w:pPr>
              <w:autoSpaceDE w:val="0"/>
              <w:autoSpaceDN w:val="0"/>
              <w:adjustRightInd w:val="0"/>
              <w:jc w:val="center"/>
              <w:rPr>
                <w:b/>
                <w:bCs/>
                <w:lang w:val="tr-TR"/>
              </w:rPr>
            </w:pPr>
            <w:r>
              <w:rPr>
                <w:b/>
                <w:bCs/>
                <w:lang w:val="tr-TR"/>
              </w:rPr>
              <w:t>+</w:t>
            </w:r>
          </w:p>
        </w:tc>
        <w:tc>
          <w:tcPr>
            <w:tcW w:w="776" w:type="dxa"/>
          </w:tcPr>
          <w:p w14:paraId="3FAC25D7" w14:textId="77777777" w:rsidR="00100ACA" w:rsidRPr="00D50047" w:rsidRDefault="00100ACA" w:rsidP="00D114B7">
            <w:pPr>
              <w:autoSpaceDE w:val="0"/>
              <w:autoSpaceDN w:val="0"/>
              <w:adjustRightInd w:val="0"/>
              <w:jc w:val="center"/>
              <w:rPr>
                <w:b/>
                <w:bCs/>
                <w:lang w:val="tr-TR"/>
              </w:rPr>
            </w:pPr>
          </w:p>
        </w:tc>
        <w:tc>
          <w:tcPr>
            <w:tcW w:w="776" w:type="dxa"/>
          </w:tcPr>
          <w:p w14:paraId="4A3473E2" w14:textId="77777777" w:rsidR="00100ACA" w:rsidRPr="00D50047" w:rsidRDefault="00100ACA" w:rsidP="00D114B7">
            <w:pPr>
              <w:autoSpaceDE w:val="0"/>
              <w:autoSpaceDN w:val="0"/>
              <w:adjustRightInd w:val="0"/>
              <w:jc w:val="center"/>
              <w:rPr>
                <w:b/>
                <w:bCs/>
                <w:lang w:val="tr-TR"/>
              </w:rPr>
            </w:pPr>
          </w:p>
        </w:tc>
        <w:tc>
          <w:tcPr>
            <w:tcW w:w="776" w:type="dxa"/>
          </w:tcPr>
          <w:p w14:paraId="594E8994" w14:textId="77777777" w:rsidR="00100ACA" w:rsidRPr="00D50047" w:rsidRDefault="00100ACA" w:rsidP="00D114B7">
            <w:pPr>
              <w:autoSpaceDE w:val="0"/>
              <w:autoSpaceDN w:val="0"/>
              <w:adjustRightInd w:val="0"/>
              <w:jc w:val="center"/>
              <w:rPr>
                <w:b/>
                <w:bCs/>
                <w:lang w:val="tr-TR"/>
              </w:rPr>
            </w:pPr>
          </w:p>
        </w:tc>
        <w:tc>
          <w:tcPr>
            <w:tcW w:w="776" w:type="dxa"/>
          </w:tcPr>
          <w:p w14:paraId="3500E2DC" w14:textId="77777777" w:rsidR="00100ACA" w:rsidRPr="00D50047" w:rsidRDefault="00100ACA" w:rsidP="00D114B7">
            <w:pPr>
              <w:autoSpaceDE w:val="0"/>
              <w:autoSpaceDN w:val="0"/>
              <w:adjustRightInd w:val="0"/>
              <w:jc w:val="center"/>
              <w:rPr>
                <w:b/>
                <w:bCs/>
                <w:lang w:val="tr-TR"/>
              </w:rPr>
            </w:pPr>
          </w:p>
        </w:tc>
        <w:tc>
          <w:tcPr>
            <w:tcW w:w="776" w:type="dxa"/>
          </w:tcPr>
          <w:p w14:paraId="7E0BE191" w14:textId="77777777" w:rsidR="00100ACA" w:rsidRPr="00D50047" w:rsidRDefault="00100ACA" w:rsidP="00D114B7">
            <w:pPr>
              <w:autoSpaceDE w:val="0"/>
              <w:autoSpaceDN w:val="0"/>
              <w:adjustRightInd w:val="0"/>
              <w:jc w:val="center"/>
              <w:rPr>
                <w:b/>
                <w:bCs/>
                <w:lang w:val="tr-TR"/>
              </w:rPr>
            </w:pPr>
          </w:p>
        </w:tc>
        <w:tc>
          <w:tcPr>
            <w:tcW w:w="776" w:type="dxa"/>
          </w:tcPr>
          <w:p w14:paraId="28D97B1A" w14:textId="77777777" w:rsidR="00100ACA" w:rsidRPr="00D50047" w:rsidRDefault="00100ACA" w:rsidP="00D114B7">
            <w:pPr>
              <w:autoSpaceDE w:val="0"/>
              <w:autoSpaceDN w:val="0"/>
              <w:adjustRightInd w:val="0"/>
              <w:jc w:val="center"/>
              <w:rPr>
                <w:b/>
                <w:bCs/>
                <w:lang w:val="tr-TR"/>
              </w:rPr>
            </w:pPr>
          </w:p>
        </w:tc>
        <w:tc>
          <w:tcPr>
            <w:tcW w:w="776" w:type="dxa"/>
          </w:tcPr>
          <w:p w14:paraId="3A545F00" w14:textId="77777777" w:rsidR="00100ACA" w:rsidRPr="00D50047" w:rsidRDefault="00100ACA" w:rsidP="00D114B7">
            <w:pPr>
              <w:autoSpaceDE w:val="0"/>
              <w:autoSpaceDN w:val="0"/>
              <w:adjustRightInd w:val="0"/>
              <w:jc w:val="center"/>
              <w:rPr>
                <w:b/>
                <w:bCs/>
                <w:lang w:val="tr-TR"/>
              </w:rPr>
            </w:pPr>
          </w:p>
        </w:tc>
        <w:tc>
          <w:tcPr>
            <w:tcW w:w="776" w:type="dxa"/>
          </w:tcPr>
          <w:p w14:paraId="51CD5293" w14:textId="77777777" w:rsidR="00100ACA" w:rsidRDefault="00100ACA" w:rsidP="00D114B7">
            <w:pPr>
              <w:autoSpaceDE w:val="0"/>
              <w:autoSpaceDN w:val="0"/>
              <w:adjustRightInd w:val="0"/>
              <w:jc w:val="center"/>
              <w:rPr>
                <w:lang w:val="tr-TR"/>
              </w:rPr>
            </w:pPr>
          </w:p>
        </w:tc>
        <w:tc>
          <w:tcPr>
            <w:tcW w:w="776" w:type="dxa"/>
          </w:tcPr>
          <w:p w14:paraId="4CE5A77F" w14:textId="77777777" w:rsidR="00100ACA" w:rsidRPr="00D50047" w:rsidRDefault="00100ACA" w:rsidP="00D114B7">
            <w:pPr>
              <w:autoSpaceDE w:val="0"/>
              <w:autoSpaceDN w:val="0"/>
              <w:adjustRightInd w:val="0"/>
              <w:jc w:val="center"/>
              <w:rPr>
                <w:lang w:val="tr-TR"/>
              </w:rPr>
            </w:pPr>
          </w:p>
        </w:tc>
        <w:tc>
          <w:tcPr>
            <w:tcW w:w="776" w:type="dxa"/>
          </w:tcPr>
          <w:p w14:paraId="215781AA" w14:textId="6343BAF5" w:rsidR="00100ACA" w:rsidRPr="006F5D00" w:rsidRDefault="00100ACA" w:rsidP="00D114B7">
            <w:pPr>
              <w:autoSpaceDE w:val="0"/>
              <w:autoSpaceDN w:val="0"/>
              <w:adjustRightInd w:val="0"/>
              <w:jc w:val="center"/>
              <w:rPr>
                <w:highlight w:val="cyan"/>
                <w:lang w:val="tr-TR"/>
              </w:rPr>
            </w:pPr>
            <w:r w:rsidRPr="0075218B">
              <w:rPr>
                <w:lang w:val="tr-TR"/>
              </w:rPr>
              <w:t>1</w:t>
            </w:r>
          </w:p>
        </w:tc>
      </w:tr>
      <w:tr w:rsidR="00D4394A" w:rsidRPr="00D50047" w14:paraId="6571CC49" w14:textId="77777777" w:rsidTr="000A33B5">
        <w:trPr>
          <w:trHeight w:val="284"/>
          <w:jc w:val="center"/>
        </w:trPr>
        <w:tc>
          <w:tcPr>
            <w:tcW w:w="775" w:type="dxa"/>
          </w:tcPr>
          <w:p w14:paraId="1BBBBE16" w14:textId="052527E2" w:rsidR="00D4394A" w:rsidRPr="00D50047" w:rsidRDefault="00D4394A" w:rsidP="00D114B7">
            <w:pPr>
              <w:autoSpaceDE w:val="0"/>
              <w:autoSpaceDN w:val="0"/>
              <w:adjustRightInd w:val="0"/>
              <w:rPr>
                <w:color w:val="000000" w:themeColor="text1"/>
                <w:lang w:val="tr-TR"/>
              </w:rPr>
            </w:pPr>
            <w:r>
              <w:rPr>
                <w:color w:val="000000" w:themeColor="text1"/>
                <w:lang w:val="tr-TR"/>
              </w:rPr>
              <w:t>Frankland et al. (2018)</w:t>
            </w:r>
          </w:p>
        </w:tc>
        <w:tc>
          <w:tcPr>
            <w:tcW w:w="775" w:type="dxa"/>
          </w:tcPr>
          <w:p w14:paraId="0C780D44" w14:textId="77777777" w:rsidR="00D4394A" w:rsidRPr="00D50047" w:rsidRDefault="00D4394A" w:rsidP="00D114B7">
            <w:pPr>
              <w:autoSpaceDE w:val="0"/>
              <w:autoSpaceDN w:val="0"/>
              <w:adjustRightInd w:val="0"/>
              <w:jc w:val="center"/>
              <w:rPr>
                <w:b/>
                <w:bCs/>
                <w:lang w:val="tr-TR"/>
              </w:rPr>
            </w:pPr>
          </w:p>
        </w:tc>
        <w:tc>
          <w:tcPr>
            <w:tcW w:w="776" w:type="dxa"/>
          </w:tcPr>
          <w:p w14:paraId="74A190D0" w14:textId="77777777" w:rsidR="00D4394A" w:rsidRPr="00D50047" w:rsidRDefault="00D4394A" w:rsidP="00D114B7">
            <w:pPr>
              <w:autoSpaceDE w:val="0"/>
              <w:autoSpaceDN w:val="0"/>
              <w:adjustRightInd w:val="0"/>
              <w:jc w:val="center"/>
              <w:rPr>
                <w:b/>
                <w:bCs/>
                <w:lang w:val="tr-TR"/>
              </w:rPr>
            </w:pPr>
          </w:p>
        </w:tc>
        <w:tc>
          <w:tcPr>
            <w:tcW w:w="776" w:type="dxa"/>
          </w:tcPr>
          <w:p w14:paraId="753D74B8" w14:textId="77777777" w:rsidR="00D4394A" w:rsidRPr="00D50047" w:rsidRDefault="00D4394A" w:rsidP="00D114B7">
            <w:pPr>
              <w:autoSpaceDE w:val="0"/>
              <w:autoSpaceDN w:val="0"/>
              <w:adjustRightInd w:val="0"/>
              <w:jc w:val="center"/>
              <w:rPr>
                <w:b/>
                <w:bCs/>
                <w:lang w:val="tr-TR"/>
              </w:rPr>
            </w:pPr>
          </w:p>
        </w:tc>
        <w:tc>
          <w:tcPr>
            <w:tcW w:w="776" w:type="dxa"/>
          </w:tcPr>
          <w:p w14:paraId="51B3AC1B" w14:textId="77777777" w:rsidR="00D4394A" w:rsidRPr="00D50047" w:rsidRDefault="00D4394A" w:rsidP="00D114B7">
            <w:pPr>
              <w:autoSpaceDE w:val="0"/>
              <w:autoSpaceDN w:val="0"/>
              <w:adjustRightInd w:val="0"/>
              <w:jc w:val="center"/>
              <w:rPr>
                <w:b/>
                <w:bCs/>
                <w:lang w:val="tr-TR"/>
              </w:rPr>
            </w:pPr>
          </w:p>
        </w:tc>
        <w:tc>
          <w:tcPr>
            <w:tcW w:w="776" w:type="dxa"/>
          </w:tcPr>
          <w:p w14:paraId="74DE6BFC" w14:textId="77777777" w:rsidR="00D4394A" w:rsidRPr="00D50047" w:rsidRDefault="00D4394A" w:rsidP="00D114B7">
            <w:pPr>
              <w:autoSpaceDE w:val="0"/>
              <w:autoSpaceDN w:val="0"/>
              <w:adjustRightInd w:val="0"/>
              <w:jc w:val="center"/>
              <w:rPr>
                <w:b/>
                <w:bCs/>
                <w:lang w:val="tr-TR"/>
              </w:rPr>
            </w:pPr>
          </w:p>
        </w:tc>
        <w:tc>
          <w:tcPr>
            <w:tcW w:w="776" w:type="dxa"/>
          </w:tcPr>
          <w:p w14:paraId="13E19D22" w14:textId="77777777" w:rsidR="00D4394A" w:rsidRPr="00D50047" w:rsidRDefault="00D4394A" w:rsidP="00D114B7">
            <w:pPr>
              <w:autoSpaceDE w:val="0"/>
              <w:autoSpaceDN w:val="0"/>
              <w:adjustRightInd w:val="0"/>
              <w:jc w:val="center"/>
              <w:rPr>
                <w:b/>
                <w:bCs/>
                <w:lang w:val="tr-TR"/>
              </w:rPr>
            </w:pPr>
          </w:p>
        </w:tc>
        <w:tc>
          <w:tcPr>
            <w:tcW w:w="776" w:type="dxa"/>
          </w:tcPr>
          <w:p w14:paraId="5155DB1F" w14:textId="77777777" w:rsidR="00D4394A" w:rsidRPr="00D50047" w:rsidRDefault="00D4394A" w:rsidP="00D114B7">
            <w:pPr>
              <w:autoSpaceDE w:val="0"/>
              <w:autoSpaceDN w:val="0"/>
              <w:adjustRightInd w:val="0"/>
              <w:jc w:val="center"/>
              <w:rPr>
                <w:b/>
                <w:bCs/>
                <w:lang w:val="tr-TR"/>
              </w:rPr>
            </w:pPr>
          </w:p>
        </w:tc>
        <w:tc>
          <w:tcPr>
            <w:tcW w:w="776" w:type="dxa"/>
          </w:tcPr>
          <w:p w14:paraId="65C40FD2" w14:textId="7D77AF16" w:rsidR="00D4394A" w:rsidRPr="00D50047" w:rsidRDefault="00D4394A" w:rsidP="00D114B7">
            <w:pPr>
              <w:autoSpaceDE w:val="0"/>
              <w:autoSpaceDN w:val="0"/>
              <w:adjustRightInd w:val="0"/>
              <w:jc w:val="center"/>
              <w:rPr>
                <w:b/>
                <w:bCs/>
                <w:lang w:val="tr-TR"/>
              </w:rPr>
            </w:pPr>
            <w:r>
              <w:rPr>
                <w:b/>
                <w:bCs/>
                <w:lang w:val="tr-TR"/>
              </w:rPr>
              <w:t>+</w:t>
            </w:r>
          </w:p>
        </w:tc>
        <w:tc>
          <w:tcPr>
            <w:tcW w:w="776" w:type="dxa"/>
          </w:tcPr>
          <w:p w14:paraId="2D9FEA25" w14:textId="77777777" w:rsidR="00D4394A" w:rsidRPr="00D50047" w:rsidRDefault="00D4394A" w:rsidP="00D114B7">
            <w:pPr>
              <w:autoSpaceDE w:val="0"/>
              <w:autoSpaceDN w:val="0"/>
              <w:adjustRightInd w:val="0"/>
              <w:jc w:val="center"/>
              <w:rPr>
                <w:b/>
                <w:bCs/>
                <w:lang w:val="tr-TR"/>
              </w:rPr>
            </w:pPr>
          </w:p>
        </w:tc>
        <w:tc>
          <w:tcPr>
            <w:tcW w:w="776" w:type="dxa"/>
          </w:tcPr>
          <w:p w14:paraId="6AE654C5" w14:textId="77777777" w:rsidR="00D4394A" w:rsidRPr="00D50047" w:rsidRDefault="00D4394A" w:rsidP="00D114B7">
            <w:pPr>
              <w:autoSpaceDE w:val="0"/>
              <w:autoSpaceDN w:val="0"/>
              <w:adjustRightInd w:val="0"/>
              <w:jc w:val="center"/>
              <w:rPr>
                <w:b/>
                <w:bCs/>
                <w:lang w:val="tr-TR"/>
              </w:rPr>
            </w:pPr>
          </w:p>
        </w:tc>
        <w:tc>
          <w:tcPr>
            <w:tcW w:w="776" w:type="dxa"/>
          </w:tcPr>
          <w:p w14:paraId="214F06C6" w14:textId="77777777" w:rsidR="00D4394A" w:rsidRPr="00D50047" w:rsidRDefault="00D4394A" w:rsidP="00D114B7">
            <w:pPr>
              <w:autoSpaceDE w:val="0"/>
              <w:autoSpaceDN w:val="0"/>
              <w:adjustRightInd w:val="0"/>
              <w:jc w:val="center"/>
              <w:rPr>
                <w:b/>
                <w:bCs/>
                <w:lang w:val="tr-TR"/>
              </w:rPr>
            </w:pPr>
          </w:p>
        </w:tc>
        <w:tc>
          <w:tcPr>
            <w:tcW w:w="776" w:type="dxa"/>
          </w:tcPr>
          <w:p w14:paraId="6FC3A17C" w14:textId="77777777" w:rsidR="00D4394A" w:rsidRPr="00D50047" w:rsidRDefault="00D4394A" w:rsidP="00D114B7">
            <w:pPr>
              <w:autoSpaceDE w:val="0"/>
              <w:autoSpaceDN w:val="0"/>
              <w:adjustRightInd w:val="0"/>
              <w:jc w:val="center"/>
              <w:rPr>
                <w:b/>
                <w:bCs/>
                <w:lang w:val="tr-TR"/>
              </w:rPr>
            </w:pPr>
          </w:p>
        </w:tc>
        <w:tc>
          <w:tcPr>
            <w:tcW w:w="776" w:type="dxa"/>
          </w:tcPr>
          <w:p w14:paraId="3F16FDCB" w14:textId="77777777" w:rsidR="00D4394A" w:rsidRPr="00D50047" w:rsidRDefault="00D4394A" w:rsidP="00D114B7">
            <w:pPr>
              <w:autoSpaceDE w:val="0"/>
              <w:autoSpaceDN w:val="0"/>
              <w:adjustRightInd w:val="0"/>
              <w:jc w:val="center"/>
              <w:rPr>
                <w:b/>
                <w:bCs/>
                <w:lang w:val="tr-TR"/>
              </w:rPr>
            </w:pPr>
          </w:p>
        </w:tc>
        <w:tc>
          <w:tcPr>
            <w:tcW w:w="776" w:type="dxa"/>
          </w:tcPr>
          <w:p w14:paraId="70133660" w14:textId="77777777" w:rsidR="00D4394A" w:rsidRPr="00D50047" w:rsidRDefault="00D4394A" w:rsidP="00D114B7">
            <w:pPr>
              <w:autoSpaceDE w:val="0"/>
              <w:autoSpaceDN w:val="0"/>
              <w:adjustRightInd w:val="0"/>
              <w:jc w:val="center"/>
              <w:rPr>
                <w:b/>
                <w:bCs/>
                <w:lang w:val="tr-TR"/>
              </w:rPr>
            </w:pPr>
          </w:p>
        </w:tc>
        <w:tc>
          <w:tcPr>
            <w:tcW w:w="776" w:type="dxa"/>
          </w:tcPr>
          <w:p w14:paraId="2C19F4B7" w14:textId="77777777" w:rsidR="00D4394A" w:rsidRPr="00D50047" w:rsidRDefault="00D4394A" w:rsidP="00D114B7">
            <w:pPr>
              <w:autoSpaceDE w:val="0"/>
              <w:autoSpaceDN w:val="0"/>
              <w:adjustRightInd w:val="0"/>
              <w:jc w:val="center"/>
              <w:rPr>
                <w:b/>
                <w:bCs/>
                <w:lang w:val="tr-TR"/>
              </w:rPr>
            </w:pPr>
          </w:p>
        </w:tc>
        <w:tc>
          <w:tcPr>
            <w:tcW w:w="776" w:type="dxa"/>
          </w:tcPr>
          <w:p w14:paraId="7ACDE36C" w14:textId="77777777" w:rsidR="00D4394A" w:rsidRPr="00D50047" w:rsidRDefault="00D4394A" w:rsidP="00D114B7">
            <w:pPr>
              <w:autoSpaceDE w:val="0"/>
              <w:autoSpaceDN w:val="0"/>
              <w:adjustRightInd w:val="0"/>
              <w:jc w:val="center"/>
              <w:rPr>
                <w:lang w:val="tr-TR"/>
              </w:rPr>
            </w:pPr>
          </w:p>
        </w:tc>
        <w:tc>
          <w:tcPr>
            <w:tcW w:w="776" w:type="dxa"/>
          </w:tcPr>
          <w:p w14:paraId="479AA95C" w14:textId="77777777" w:rsidR="00D4394A" w:rsidRPr="00D50047" w:rsidRDefault="00D4394A" w:rsidP="00D114B7">
            <w:pPr>
              <w:autoSpaceDE w:val="0"/>
              <w:autoSpaceDN w:val="0"/>
              <w:adjustRightInd w:val="0"/>
              <w:jc w:val="center"/>
              <w:rPr>
                <w:lang w:val="tr-TR"/>
              </w:rPr>
            </w:pPr>
          </w:p>
        </w:tc>
        <w:tc>
          <w:tcPr>
            <w:tcW w:w="776" w:type="dxa"/>
          </w:tcPr>
          <w:p w14:paraId="13600378" w14:textId="7384E2B7" w:rsidR="00D4394A" w:rsidRPr="00D50047" w:rsidRDefault="00D4394A" w:rsidP="00D114B7">
            <w:pPr>
              <w:autoSpaceDE w:val="0"/>
              <w:autoSpaceDN w:val="0"/>
              <w:adjustRightInd w:val="0"/>
              <w:jc w:val="center"/>
              <w:rPr>
                <w:lang w:val="tr-TR"/>
              </w:rPr>
            </w:pPr>
            <w:r>
              <w:rPr>
                <w:lang w:val="tr-TR"/>
              </w:rPr>
              <w:t>1</w:t>
            </w:r>
          </w:p>
        </w:tc>
      </w:tr>
      <w:tr w:rsidR="00D50047" w:rsidRPr="00D50047" w14:paraId="0EE7535C" w14:textId="2673BA78" w:rsidTr="000A33B5">
        <w:trPr>
          <w:trHeight w:val="284"/>
          <w:jc w:val="center"/>
        </w:trPr>
        <w:tc>
          <w:tcPr>
            <w:tcW w:w="775" w:type="dxa"/>
          </w:tcPr>
          <w:p w14:paraId="21F15C7E"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Furukawa et al. (2000)</w:t>
            </w:r>
          </w:p>
        </w:tc>
        <w:tc>
          <w:tcPr>
            <w:tcW w:w="775" w:type="dxa"/>
          </w:tcPr>
          <w:p w14:paraId="6825381C" w14:textId="77777777" w:rsidR="00D50047" w:rsidRPr="00D50047" w:rsidRDefault="00D50047" w:rsidP="00D114B7">
            <w:pPr>
              <w:autoSpaceDE w:val="0"/>
              <w:autoSpaceDN w:val="0"/>
              <w:adjustRightInd w:val="0"/>
              <w:jc w:val="center"/>
              <w:rPr>
                <w:b/>
                <w:bCs/>
                <w:lang w:val="tr-TR"/>
              </w:rPr>
            </w:pPr>
          </w:p>
        </w:tc>
        <w:tc>
          <w:tcPr>
            <w:tcW w:w="776" w:type="dxa"/>
          </w:tcPr>
          <w:p w14:paraId="76E68401" w14:textId="77777777" w:rsidR="00D50047" w:rsidRPr="00D50047" w:rsidRDefault="00D50047" w:rsidP="00D114B7">
            <w:pPr>
              <w:autoSpaceDE w:val="0"/>
              <w:autoSpaceDN w:val="0"/>
              <w:adjustRightInd w:val="0"/>
              <w:jc w:val="center"/>
              <w:rPr>
                <w:b/>
                <w:bCs/>
                <w:lang w:val="tr-TR"/>
              </w:rPr>
            </w:pPr>
          </w:p>
        </w:tc>
        <w:tc>
          <w:tcPr>
            <w:tcW w:w="776" w:type="dxa"/>
          </w:tcPr>
          <w:p w14:paraId="5578E538" w14:textId="3CBE35DD" w:rsidR="00D50047" w:rsidRPr="00D50047" w:rsidRDefault="00D50047" w:rsidP="00D114B7">
            <w:pPr>
              <w:autoSpaceDE w:val="0"/>
              <w:autoSpaceDN w:val="0"/>
              <w:adjustRightInd w:val="0"/>
              <w:jc w:val="center"/>
              <w:rPr>
                <w:b/>
                <w:bCs/>
                <w:lang w:val="tr-TR"/>
              </w:rPr>
            </w:pPr>
          </w:p>
        </w:tc>
        <w:tc>
          <w:tcPr>
            <w:tcW w:w="776" w:type="dxa"/>
          </w:tcPr>
          <w:p w14:paraId="437603DF" w14:textId="31A9ADAF" w:rsidR="00D50047" w:rsidRPr="00D50047" w:rsidRDefault="00D50047" w:rsidP="00D114B7">
            <w:pPr>
              <w:autoSpaceDE w:val="0"/>
              <w:autoSpaceDN w:val="0"/>
              <w:adjustRightInd w:val="0"/>
              <w:jc w:val="center"/>
              <w:rPr>
                <w:b/>
                <w:bCs/>
                <w:lang w:val="tr-TR"/>
              </w:rPr>
            </w:pPr>
          </w:p>
        </w:tc>
        <w:tc>
          <w:tcPr>
            <w:tcW w:w="776" w:type="dxa"/>
          </w:tcPr>
          <w:p w14:paraId="217F6166" w14:textId="77777777" w:rsidR="00D50047" w:rsidRPr="00D50047" w:rsidRDefault="00D50047" w:rsidP="00D114B7">
            <w:pPr>
              <w:autoSpaceDE w:val="0"/>
              <w:autoSpaceDN w:val="0"/>
              <w:adjustRightInd w:val="0"/>
              <w:jc w:val="center"/>
              <w:rPr>
                <w:b/>
                <w:bCs/>
                <w:lang w:val="tr-TR"/>
              </w:rPr>
            </w:pPr>
          </w:p>
        </w:tc>
        <w:tc>
          <w:tcPr>
            <w:tcW w:w="776" w:type="dxa"/>
          </w:tcPr>
          <w:p w14:paraId="2EC8424C" w14:textId="77777777" w:rsidR="00D50047" w:rsidRPr="00D50047" w:rsidRDefault="00D50047" w:rsidP="00D114B7">
            <w:pPr>
              <w:autoSpaceDE w:val="0"/>
              <w:autoSpaceDN w:val="0"/>
              <w:adjustRightInd w:val="0"/>
              <w:jc w:val="center"/>
              <w:rPr>
                <w:b/>
                <w:bCs/>
                <w:lang w:val="tr-TR"/>
              </w:rPr>
            </w:pPr>
          </w:p>
        </w:tc>
        <w:tc>
          <w:tcPr>
            <w:tcW w:w="776" w:type="dxa"/>
          </w:tcPr>
          <w:p w14:paraId="53A438F2" w14:textId="77777777" w:rsidR="00D50047" w:rsidRPr="00D50047" w:rsidRDefault="00D50047" w:rsidP="00D114B7">
            <w:pPr>
              <w:autoSpaceDE w:val="0"/>
              <w:autoSpaceDN w:val="0"/>
              <w:adjustRightInd w:val="0"/>
              <w:jc w:val="center"/>
              <w:rPr>
                <w:b/>
                <w:bCs/>
                <w:lang w:val="tr-TR"/>
              </w:rPr>
            </w:pPr>
          </w:p>
        </w:tc>
        <w:tc>
          <w:tcPr>
            <w:tcW w:w="776" w:type="dxa"/>
          </w:tcPr>
          <w:p w14:paraId="0E2513DC" w14:textId="77777777" w:rsidR="00D50047" w:rsidRPr="00D50047" w:rsidRDefault="00D50047" w:rsidP="00D114B7">
            <w:pPr>
              <w:autoSpaceDE w:val="0"/>
              <w:autoSpaceDN w:val="0"/>
              <w:adjustRightInd w:val="0"/>
              <w:jc w:val="center"/>
              <w:rPr>
                <w:b/>
                <w:bCs/>
                <w:lang w:val="tr-TR"/>
              </w:rPr>
            </w:pPr>
          </w:p>
        </w:tc>
        <w:tc>
          <w:tcPr>
            <w:tcW w:w="776" w:type="dxa"/>
          </w:tcPr>
          <w:p w14:paraId="5E2985DC" w14:textId="0ADE530F" w:rsidR="00D50047" w:rsidRPr="00D50047" w:rsidRDefault="00D50047" w:rsidP="00D114B7">
            <w:pPr>
              <w:autoSpaceDE w:val="0"/>
              <w:autoSpaceDN w:val="0"/>
              <w:adjustRightInd w:val="0"/>
              <w:jc w:val="center"/>
              <w:rPr>
                <w:b/>
                <w:bCs/>
                <w:lang w:val="tr-TR"/>
              </w:rPr>
            </w:pPr>
          </w:p>
        </w:tc>
        <w:tc>
          <w:tcPr>
            <w:tcW w:w="776" w:type="dxa"/>
          </w:tcPr>
          <w:p w14:paraId="7A0142FA" w14:textId="77777777" w:rsidR="00D50047" w:rsidRPr="00D50047" w:rsidRDefault="00D50047" w:rsidP="00D114B7">
            <w:pPr>
              <w:autoSpaceDE w:val="0"/>
              <w:autoSpaceDN w:val="0"/>
              <w:adjustRightInd w:val="0"/>
              <w:jc w:val="center"/>
              <w:rPr>
                <w:b/>
                <w:bCs/>
                <w:lang w:val="tr-TR"/>
              </w:rPr>
            </w:pPr>
          </w:p>
        </w:tc>
        <w:tc>
          <w:tcPr>
            <w:tcW w:w="776" w:type="dxa"/>
          </w:tcPr>
          <w:p w14:paraId="1D736CE7" w14:textId="77777777" w:rsidR="00D50047" w:rsidRPr="00D50047" w:rsidRDefault="00D50047" w:rsidP="00D114B7">
            <w:pPr>
              <w:autoSpaceDE w:val="0"/>
              <w:autoSpaceDN w:val="0"/>
              <w:adjustRightInd w:val="0"/>
              <w:jc w:val="center"/>
              <w:rPr>
                <w:b/>
                <w:bCs/>
                <w:lang w:val="tr-TR"/>
              </w:rPr>
            </w:pPr>
          </w:p>
        </w:tc>
        <w:tc>
          <w:tcPr>
            <w:tcW w:w="776" w:type="dxa"/>
          </w:tcPr>
          <w:p w14:paraId="7025ABF6" w14:textId="77777777" w:rsidR="00D50047" w:rsidRPr="00D50047" w:rsidRDefault="00D50047" w:rsidP="00D114B7">
            <w:pPr>
              <w:autoSpaceDE w:val="0"/>
              <w:autoSpaceDN w:val="0"/>
              <w:adjustRightInd w:val="0"/>
              <w:jc w:val="center"/>
              <w:rPr>
                <w:b/>
                <w:bCs/>
                <w:lang w:val="tr-TR"/>
              </w:rPr>
            </w:pPr>
          </w:p>
        </w:tc>
        <w:tc>
          <w:tcPr>
            <w:tcW w:w="776" w:type="dxa"/>
          </w:tcPr>
          <w:p w14:paraId="7042F898" w14:textId="77777777" w:rsidR="00D50047" w:rsidRPr="00D50047" w:rsidRDefault="00D50047" w:rsidP="00D114B7">
            <w:pPr>
              <w:autoSpaceDE w:val="0"/>
              <w:autoSpaceDN w:val="0"/>
              <w:adjustRightInd w:val="0"/>
              <w:jc w:val="center"/>
              <w:rPr>
                <w:b/>
                <w:bCs/>
                <w:lang w:val="tr-TR"/>
              </w:rPr>
            </w:pPr>
          </w:p>
        </w:tc>
        <w:tc>
          <w:tcPr>
            <w:tcW w:w="776" w:type="dxa"/>
          </w:tcPr>
          <w:p w14:paraId="5447E5B7"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6544791E" w14:textId="77777777" w:rsidR="00D50047" w:rsidRPr="00D50047" w:rsidRDefault="00D50047" w:rsidP="00D114B7">
            <w:pPr>
              <w:autoSpaceDE w:val="0"/>
              <w:autoSpaceDN w:val="0"/>
              <w:adjustRightInd w:val="0"/>
              <w:jc w:val="center"/>
              <w:rPr>
                <w:b/>
                <w:bCs/>
                <w:lang w:val="tr-TR"/>
              </w:rPr>
            </w:pPr>
          </w:p>
        </w:tc>
        <w:tc>
          <w:tcPr>
            <w:tcW w:w="776" w:type="dxa"/>
          </w:tcPr>
          <w:p w14:paraId="3458D3CD" w14:textId="77777777" w:rsidR="00D50047" w:rsidRPr="00D50047" w:rsidRDefault="00D50047" w:rsidP="00D114B7">
            <w:pPr>
              <w:autoSpaceDE w:val="0"/>
              <w:autoSpaceDN w:val="0"/>
              <w:adjustRightInd w:val="0"/>
              <w:jc w:val="center"/>
              <w:rPr>
                <w:lang w:val="tr-TR"/>
              </w:rPr>
            </w:pPr>
          </w:p>
        </w:tc>
        <w:tc>
          <w:tcPr>
            <w:tcW w:w="776" w:type="dxa"/>
          </w:tcPr>
          <w:p w14:paraId="4EC2380A" w14:textId="77777777" w:rsidR="00D50047" w:rsidRPr="00D50047" w:rsidRDefault="00D50047" w:rsidP="00D114B7">
            <w:pPr>
              <w:autoSpaceDE w:val="0"/>
              <w:autoSpaceDN w:val="0"/>
              <w:adjustRightInd w:val="0"/>
              <w:jc w:val="center"/>
              <w:rPr>
                <w:lang w:val="tr-TR"/>
              </w:rPr>
            </w:pPr>
          </w:p>
        </w:tc>
        <w:tc>
          <w:tcPr>
            <w:tcW w:w="776" w:type="dxa"/>
          </w:tcPr>
          <w:p w14:paraId="40C542A5" w14:textId="62C82C50"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0A3BC4FB" w14:textId="6A9A7E7E" w:rsidTr="000A33B5">
        <w:trPr>
          <w:trHeight w:val="284"/>
          <w:jc w:val="center"/>
        </w:trPr>
        <w:tc>
          <w:tcPr>
            <w:tcW w:w="775" w:type="dxa"/>
          </w:tcPr>
          <w:p w14:paraId="5B75B3A2" w14:textId="6C2F1C73"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F</w:t>
            </w:r>
            <w:r w:rsidR="00D4394A">
              <w:rPr>
                <w:color w:val="000000" w:themeColor="text1"/>
                <w:lang w:val="tr-TR"/>
              </w:rPr>
              <w:t>u</w:t>
            </w:r>
            <w:r w:rsidRPr="00D50047">
              <w:rPr>
                <w:color w:val="000000" w:themeColor="text1"/>
                <w:lang w:val="tr-TR"/>
              </w:rPr>
              <w:t xml:space="preserve">rukawa et al. </w:t>
            </w:r>
            <w:r w:rsidRPr="00D50047">
              <w:rPr>
                <w:color w:val="000000" w:themeColor="text1"/>
                <w:lang w:val="tr-TR"/>
              </w:rPr>
              <w:lastRenderedPageBreak/>
              <w:t>(2009)</w:t>
            </w:r>
          </w:p>
        </w:tc>
        <w:tc>
          <w:tcPr>
            <w:tcW w:w="775" w:type="dxa"/>
          </w:tcPr>
          <w:p w14:paraId="653EE99E" w14:textId="77777777" w:rsidR="00D50047" w:rsidRPr="00D50047" w:rsidRDefault="00D50047" w:rsidP="00D114B7">
            <w:pPr>
              <w:autoSpaceDE w:val="0"/>
              <w:autoSpaceDN w:val="0"/>
              <w:adjustRightInd w:val="0"/>
              <w:jc w:val="center"/>
              <w:rPr>
                <w:b/>
                <w:bCs/>
                <w:lang w:val="tr-TR"/>
              </w:rPr>
            </w:pPr>
          </w:p>
        </w:tc>
        <w:tc>
          <w:tcPr>
            <w:tcW w:w="776" w:type="dxa"/>
          </w:tcPr>
          <w:p w14:paraId="39952E1D" w14:textId="77777777" w:rsidR="00D50047" w:rsidRPr="00D50047" w:rsidRDefault="00D50047" w:rsidP="00D114B7">
            <w:pPr>
              <w:autoSpaceDE w:val="0"/>
              <w:autoSpaceDN w:val="0"/>
              <w:adjustRightInd w:val="0"/>
              <w:jc w:val="center"/>
              <w:rPr>
                <w:b/>
                <w:bCs/>
                <w:lang w:val="tr-TR"/>
              </w:rPr>
            </w:pPr>
          </w:p>
        </w:tc>
        <w:tc>
          <w:tcPr>
            <w:tcW w:w="776" w:type="dxa"/>
          </w:tcPr>
          <w:p w14:paraId="52FEB899" w14:textId="0463018B" w:rsidR="00D50047" w:rsidRPr="00D50047" w:rsidRDefault="00D50047" w:rsidP="00D114B7">
            <w:pPr>
              <w:autoSpaceDE w:val="0"/>
              <w:autoSpaceDN w:val="0"/>
              <w:adjustRightInd w:val="0"/>
              <w:jc w:val="center"/>
              <w:rPr>
                <w:b/>
                <w:bCs/>
                <w:lang w:val="tr-TR"/>
              </w:rPr>
            </w:pPr>
          </w:p>
        </w:tc>
        <w:tc>
          <w:tcPr>
            <w:tcW w:w="776" w:type="dxa"/>
          </w:tcPr>
          <w:p w14:paraId="4D792511" w14:textId="19FE7C99" w:rsidR="00D50047" w:rsidRPr="00D50047" w:rsidRDefault="00D50047" w:rsidP="00D114B7">
            <w:pPr>
              <w:autoSpaceDE w:val="0"/>
              <w:autoSpaceDN w:val="0"/>
              <w:adjustRightInd w:val="0"/>
              <w:jc w:val="center"/>
              <w:rPr>
                <w:b/>
                <w:bCs/>
                <w:lang w:val="tr-TR"/>
              </w:rPr>
            </w:pPr>
          </w:p>
        </w:tc>
        <w:tc>
          <w:tcPr>
            <w:tcW w:w="776" w:type="dxa"/>
          </w:tcPr>
          <w:p w14:paraId="3B8FE780" w14:textId="77777777" w:rsidR="00D50047" w:rsidRPr="00D50047" w:rsidRDefault="00D50047" w:rsidP="00D114B7">
            <w:pPr>
              <w:autoSpaceDE w:val="0"/>
              <w:autoSpaceDN w:val="0"/>
              <w:adjustRightInd w:val="0"/>
              <w:jc w:val="center"/>
              <w:rPr>
                <w:b/>
                <w:bCs/>
                <w:lang w:val="tr-TR"/>
              </w:rPr>
            </w:pPr>
          </w:p>
        </w:tc>
        <w:tc>
          <w:tcPr>
            <w:tcW w:w="776" w:type="dxa"/>
          </w:tcPr>
          <w:p w14:paraId="1AB0E9AD" w14:textId="77777777" w:rsidR="00D50047" w:rsidRPr="00D50047" w:rsidRDefault="00D50047" w:rsidP="00D114B7">
            <w:pPr>
              <w:autoSpaceDE w:val="0"/>
              <w:autoSpaceDN w:val="0"/>
              <w:adjustRightInd w:val="0"/>
              <w:jc w:val="center"/>
              <w:rPr>
                <w:b/>
                <w:bCs/>
                <w:lang w:val="tr-TR"/>
              </w:rPr>
            </w:pPr>
          </w:p>
        </w:tc>
        <w:tc>
          <w:tcPr>
            <w:tcW w:w="776" w:type="dxa"/>
          </w:tcPr>
          <w:p w14:paraId="100152F7" w14:textId="77777777" w:rsidR="00D50047" w:rsidRPr="00D50047" w:rsidRDefault="00D50047" w:rsidP="00D114B7">
            <w:pPr>
              <w:autoSpaceDE w:val="0"/>
              <w:autoSpaceDN w:val="0"/>
              <w:adjustRightInd w:val="0"/>
              <w:jc w:val="center"/>
              <w:rPr>
                <w:b/>
                <w:bCs/>
                <w:lang w:val="tr-TR"/>
              </w:rPr>
            </w:pPr>
          </w:p>
        </w:tc>
        <w:tc>
          <w:tcPr>
            <w:tcW w:w="776" w:type="dxa"/>
          </w:tcPr>
          <w:p w14:paraId="69A55FCF" w14:textId="77777777" w:rsidR="00D50047" w:rsidRPr="00D50047" w:rsidRDefault="00D50047" w:rsidP="00D114B7">
            <w:pPr>
              <w:autoSpaceDE w:val="0"/>
              <w:autoSpaceDN w:val="0"/>
              <w:adjustRightInd w:val="0"/>
              <w:jc w:val="center"/>
              <w:rPr>
                <w:b/>
                <w:bCs/>
                <w:lang w:val="tr-TR"/>
              </w:rPr>
            </w:pPr>
          </w:p>
        </w:tc>
        <w:tc>
          <w:tcPr>
            <w:tcW w:w="776" w:type="dxa"/>
          </w:tcPr>
          <w:p w14:paraId="1DD87B4A" w14:textId="3F77953F" w:rsidR="00D50047" w:rsidRPr="00D50047" w:rsidRDefault="00D50047" w:rsidP="00D114B7">
            <w:pPr>
              <w:autoSpaceDE w:val="0"/>
              <w:autoSpaceDN w:val="0"/>
              <w:adjustRightInd w:val="0"/>
              <w:jc w:val="center"/>
              <w:rPr>
                <w:b/>
                <w:bCs/>
                <w:lang w:val="tr-TR"/>
              </w:rPr>
            </w:pPr>
          </w:p>
        </w:tc>
        <w:tc>
          <w:tcPr>
            <w:tcW w:w="776" w:type="dxa"/>
          </w:tcPr>
          <w:p w14:paraId="14FE8A25" w14:textId="77777777" w:rsidR="00D50047" w:rsidRPr="00D50047" w:rsidRDefault="00D50047" w:rsidP="00D114B7">
            <w:pPr>
              <w:autoSpaceDE w:val="0"/>
              <w:autoSpaceDN w:val="0"/>
              <w:adjustRightInd w:val="0"/>
              <w:jc w:val="center"/>
              <w:rPr>
                <w:b/>
                <w:bCs/>
                <w:lang w:val="tr-TR"/>
              </w:rPr>
            </w:pPr>
          </w:p>
        </w:tc>
        <w:tc>
          <w:tcPr>
            <w:tcW w:w="776" w:type="dxa"/>
          </w:tcPr>
          <w:p w14:paraId="04067321" w14:textId="77777777" w:rsidR="00D50047" w:rsidRPr="00D50047" w:rsidRDefault="00D50047" w:rsidP="00D114B7">
            <w:pPr>
              <w:autoSpaceDE w:val="0"/>
              <w:autoSpaceDN w:val="0"/>
              <w:adjustRightInd w:val="0"/>
              <w:jc w:val="center"/>
              <w:rPr>
                <w:b/>
                <w:bCs/>
                <w:lang w:val="tr-TR"/>
              </w:rPr>
            </w:pPr>
          </w:p>
        </w:tc>
        <w:tc>
          <w:tcPr>
            <w:tcW w:w="776" w:type="dxa"/>
          </w:tcPr>
          <w:p w14:paraId="067B699F" w14:textId="77777777" w:rsidR="00D50047" w:rsidRPr="00D50047" w:rsidRDefault="00D50047" w:rsidP="00D114B7">
            <w:pPr>
              <w:autoSpaceDE w:val="0"/>
              <w:autoSpaceDN w:val="0"/>
              <w:adjustRightInd w:val="0"/>
              <w:jc w:val="center"/>
              <w:rPr>
                <w:b/>
                <w:bCs/>
                <w:lang w:val="tr-TR"/>
              </w:rPr>
            </w:pPr>
          </w:p>
        </w:tc>
        <w:tc>
          <w:tcPr>
            <w:tcW w:w="776" w:type="dxa"/>
          </w:tcPr>
          <w:p w14:paraId="478FA7D1" w14:textId="77777777" w:rsidR="00D50047" w:rsidRPr="00D50047" w:rsidRDefault="00D50047" w:rsidP="00D114B7">
            <w:pPr>
              <w:autoSpaceDE w:val="0"/>
              <w:autoSpaceDN w:val="0"/>
              <w:adjustRightInd w:val="0"/>
              <w:jc w:val="center"/>
              <w:rPr>
                <w:b/>
                <w:bCs/>
                <w:lang w:val="tr-TR"/>
              </w:rPr>
            </w:pPr>
          </w:p>
        </w:tc>
        <w:tc>
          <w:tcPr>
            <w:tcW w:w="776" w:type="dxa"/>
          </w:tcPr>
          <w:p w14:paraId="6D25D976"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60146A38" w14:textId="77777777" w:rsidR="00D50047" w:rsidRPr="00D50047" w:rsidRDefault="00D50047" w:rsidP="00D114B7">
            <w:pPr>
              <w:autoSpaceDE w:val="0"/>
              <w:autoSpaceDN w:val="0"/>
              <w:adjustRightInd w:val="0"/>
              <w:jc w:val="center"/>
              <w:rPr>
                <w:b/>
                <w:bCs/>
                <w:lang w:val="tr-TR"/>
              </w:rPr>
            </w:pPr>
          </w:p>
        </w:tc>
        <w:tc>
          <w:tcPr>
            <w:tcW w:w="776" w:type="dxa"/>
          </w:tcPr>
          <w:p w14:paraId="10A6948C" w14:textId="77777777" w:rsidR="00D50047" w:rsidRPr="00D50047" w:rsidRDefault="00D50047" w:rsidP="00D114B7">
            <w:pPr>
              <w:autoSpaceDE w:val="0"/>
              <w:autoSpaceDN w:val="0"/>
              <w:adjustRightInd w:val="0"/>
              <w:jc w:val="center"/>
              <w:rPr>
                <w:lang w:val="tr-TR"/>
              </w:rPr>
            </w:pPr>
          </w:p>
        </w:tc>
        <w:tc>
          <w:tcPr>
            <w:tcW w:w="776" w:type="dxa"/>
          </w:tcPr>
          <w:p w14:paraId="619D86B7" w14:textId="77777777" w:rsidR="00D50047" w:rsidRPr="00D50047" w:rsidRDefault="00D50047" w:rsidP="00D114B7">
            <w:pPr>
              <w:autoSpaceDE w:val="0"/>
              <w:autoSpaceDN w:val="0"/>
              <w:adjustRightInd w:val="0"/>
              <w:jc w:val="center"/>
              <w:rPr>
                <w:lang w:val="tr-TR"/>
              </w:rPr>
            </w:pPr>
          </w:p>
        </w:tc>
        <w:tc>
          <w:tcPr>
            <w:tcW w:w="776" w:type="dxa"/>
          </w:tcPr>
          <w:p w14:paraId="43F39DB6" w14:textId="0BECA5F0" w:rsidR="00D50047" w:rsidRPr="00D50047" w:rsidRDefault="00D50047" w:rsidP="00D114B7">
            <w:pPr>
              <w:autoSpaceDE w:val="0"/>
              <w:autoSpaceDN w:val="0"/>
              <w:adjustRightInd w:val="0"/>
              <w:jc w:val="center"/>
              <w:rPr>
                <w:lang w:val="tr-TR"/>
              </w:rPr>
            </w:pPr>
            <w:r w:rsidRPr="00D50047">
              <w:rPr>
                <w:lang w:val="tr-TR"/>
              </w:rPr>
              <w:t>1</w:t>
            </w:r>
          </w:p>
        </w:tc>
      </w:tr>
      <w:tr w:rsidR="00D4394A" w:rsidRPr="00D50047" w14:paraId="5F8644A9" w14:textId="77777777" w:rsidTr="000A33B5">
        <w:trPr>
          <w:trHeight w:val="284"/>
          <w:jc w:val="center"/>
        </w:trPr>
        <w:tc>
          <w:tcPr>
            <w:tcW w:w="775" w:type="dxa"/>
          </w:tcPr>
          <w:p w14:paraId="01FA4153" w14:textId="027915C2" w:rsidR="00D4394A" w:rsidRPr="00D50047" w:rsidRDefault="00D4394A" w:rsidP="00D114B7">
            <w:pPr>
              <w:autoSpaceDE w:val="0"/>
              <w:autoSpaceDN w:val="0"/>
              <w:adjustRightInd w:val="0"/>
              <w:rPr>
                <w:color w:val="000000" w:themeColor="text1"/>
                <w:lang w:val="tr-TR"/>
              </w:rPr>
            </w:pPr>
            <w:r>
              <w:rPr>
                <w:color w:val="000000" w:themeColor="text1"/>
                <w:lang w:val="tr-TR"/>
              </w:rPr>
              <w:t>Fusar Poli et al. (2018)</w:t>
            </w:r>
          </w:p>
        </w:tc>
        <w:tc>
          <w:tcPr>
            <w:tcW w:w="775" w:type="dxa"/>
          </w:tcPr>
          <w:p w14:paraId="78A8CE56" w14:textId="77777777" w:rsidR="00D4394A" w:rsidRPr="00D50047" w:rsidRDefault="00D4394A" w:rsidP="00D114B7">
            <w:pPr>
              <w:autoSpaceDE w:val="0"/>
              <w:autoSpaceDN w:val="0"/>
              <w:adjustRightInd w:val="0"/>
              <w:jc w:val="center"/>
              <w:rPr>
                <w:b/>
                <w:bCs/>
                <w:lang w:val="tr-TR"/>
              </w:rPr>
            </w:pPr>
          </w:p>
        </w:tc>
        <w:tc>
          <w:tcPr>
            <w:tcW w:w="776" w:type="dxa"/>
          </w:tcPr>
          <w:p w14:paraId="7F00BA7E" w14:textId="77777777" w:rsidR="00D4394A" w:rsidRPr="00D50047" w:rsidRDefault="00D4394A" w:rsidP="00D114B7">
            <w:pPr>
              <w:autoSpaceDE w:val="0"/>
              <w:autoSpaceDN w:val="0"/>
              <w:adjustRightInd w:val="0"/>
              <w:jc w:val="center"/>
              <w:rPr>
                <w:b/>
                <w:bCs/>
                <w:lang w:val="tr-TR"/>
              </w:rPr>
            </w:pPr>
          </w:p>
        </w:tc>
        <w:tc>
          <w:tcPr>
            <w:tcW w:w="776" w:type="dxa"/>
          </w:tcPr>
          <w:p w14:paraId="59FF7147" w14:textId="77777777" w:rsidR="00D4394A" w:rsidRPr="00D50047" w:rsidRDefault="00D4394A" w:rsidP="00D114B7">
            <w:pPr>
              <w:autoSpaceDE w:val="0"/>
              <w:autoSpaceDN w:val="0"/>
              <w:adjustRightInd w:val="0"/>
              <w:jc w:val="center"/>
              <w:rPr>
                <w:b/>
                <w:bCs/>
                <w:lang w:val="tr-TR"/>
              </w:rPr>
            </w:pPr>
          </w:p>
        </w:tc>
        <w:tc>
          <w:tcPr>
            <w:tcW w:w="776" w:type="dxa"/>
          </w:tcPr>
          <w:p w14:paraId="37A99439" w14:textId="77777777" w:rsidR="00D4394A" w:rsidRPr="00D50047" w:rsidRDefault="00D4394A" w:rsidP="00D114B7">
            <w:pPr>
              <w:autoSpaceDE w:val="0"/>
              <w:autoSpaceDN w:val="0"/>
              <w:adjustRightInd w:val="0"/>
              <w:jc w:val="center"/>
              <w:rPr>
                <w:b/>
                <w:bCs/>
                <w:lang w:val="tr-TR"/>
              </w:rPr>
            </w:pPr>
          </w:p>
        </w:tc>
        <w:tc>
          <w:tcPr>
            <w:tcW w:w="776" w:type="dxa"/>
          </w:tcPr>
          <w:p w14:paraId="7FA829F7" w14:textId="77777777" w:rsidR="00D4394A" w:rsidRPr="00D50047" w:rsidRDefault="00D4394A" w:rsidP="00D114B7">
            <w:pPr>
              <w:autoSpaceDE w:val="0"/>
              <w:autoSpaceDN w:val="0"/>
              <w:adjustRightInd w:val="0"/>
              <w:jc w:val="center"/>
              <w:rPr>
                <w:b/>
                <w:bCs/>
                <w:lang w:val="tr-TR"/>
              </w:rPr>
            </w:pPr>
          </w:p>
        </w:tc>
        <w:tc>
          <w:tcPr>
            <w:tcW w:w="776" w:type="dxa"/>
          </w:tcPr>
          <w:p w14:paraId="715EF212" w14:textId="77777777" w:rsidR="00D4394A" w:rsidRPr="00D50047" w:rsidRDefault="00D4394A" w:rsidP="00D114B7">
            <w:pPr>
              <w:autoSpaceDE w:val="0"/>
              <w:autoSpaceDN w:val="0"/>
              <w:adjustRightInd w:val="0"/>
              <w:jc w:val="center"/>
              <w:rPr>
                <w:b/>
                <w:bCs/>
                <w:lang w:val="tr-TR"/>
              </w:rPr>
            </w:pPr>
          </w:p>
        </w:tc>
        <w:tc>
          <w:tcPr>
            <w:tcW w:w="776" w:type="dxa"/>
          </w:tcPr>
          <w:p w14:paraId="62799ACB" w14:textId="77777777" w:rsidR="00D4394A" w:rsidRPr="00D50047" w:rsidRDefault="00D4394A" w:rsidP="00D114B7">
            <w:pPr>
              <w:autoSpaceDE w:val="0"/>
              <w:autoSpaceDN w:val="0"/>
              <w:adjustRightInd w:val="0"/>
              <w:jc w:val="center"/>
              <w:rPr>
                <w:b/>
                <w:bCs/>
                <w:lang w:val="tr-TR"/>
              </w:rPr>
            </w:pPr>
          </w:p>
        </w:tc>
        <w:tc>
          <w:tcPr>
            <w:tcW w:w="776" w:type="dxa"/>
          </w:tcPr>
          <w:p w14:paraId="6E343A21" w14:textId="7A445438" w:rsidR="00D4394A" w:rsidRPr="00D50047" w:rsidRDefault="00D4394A" w:rsidP="00D114B7">
            <w:pPr>
              <w:autoSpaceDE w:val="0"/>
              <w:autoSpaceDN w:val="0"/>
              <w:adjustRightInd w:val="0"/>
              <w:jc w:val="center"/>
              <w:rPr>
                <w:b/>
                <w:bCs/>
                <w:lang w:val="tr-TR"/>
              </w:rPr>
            </w:pPr>
            <w:r>
              <w:rPr>
                <w:b/>
                <w:bCs/>
                <w:lang w:val="tr-TR"/>
              </w:rPr>
              <w:t>+</w:t>
            </w:r>
          </w:p>
        </w:tc>
        <w:tc>
          <w:tcPr>
            <w:tcW w:w="776" w:type="dxa"/>
          </w:tcPr>
          <w:p w14:paraId="64A702C4" w14:textId="77777777" w:rsidR="00D4394A" w:rsidRPr="00D50047" w:rsidRDefault="00D4394A" w:rsidP="00D114B7">
            <w:pPr>
              <w:autoSpaceDE w:val="0"/>
              <w:autoSpaceDN w:val="0"/>
              <w:adjustRightInd w:val="0"/>
              <w:jc w:val="center"/>
              <w:rPr>
                <w:b/>
                <w:bCs/>
                <w:lang w:val="tr-TR"/>
              </w:rPr>
            </w:pPr>
          </w:p>
        </w:tc>
        <w:tc>
          <w:tcPr>
            <w:tcW w:w="776" w:type="dxa"/>
          </w:tcPr>
          <w:p w14:paraId="7621FFED" w14:textId="77777777" w:rsidR="00D4394A" w:rsidRPr="00D50047" w:rsidRDefault="00D4394A" w:rsidP="00D114B7">
            <w:pPr>
              <w:autoSpaceDE w:val="0"/>
              <w:autoSpaceDN w:val="0"/>
              <w:adjustRightInd w:val="0"/>
              <w:jc w:val="center"/>
              <w:rPr>
                <w:b/>
                <w:bCs/>
                <w:lang w:val="tr-TR"/>
              </w:rPr>
            </w:pPr>
          </w:p>
        </w:tc>
        <w:tc>
          <w:tcPr>
            <w:tcW w:w="776" w:type="dxa"/>
          </w:tcPr>
          <w:p w14:paraId="1164286D" w14:textId="77777777" w:rsidR="00D4394A" w:rsidRPr="00D50047" w:rsidRDefault="00D4394A" w:rsidP="00D114B7">
            <w:pPr>
              <w:autoSpaceDE w:val="0"/>
              <w:autoSpaceDN w:val="0"/>
              <w:adjustRightInd w:val="0"/>
              <w:jc w:val="center"/>
              <w:rPr>
                <w:b/>
                <w:bCs/>
                <w:lang w:val="tr-TR"/>
              </w:rPr>
            </w:pPr>
          </w:p>
        </w:tc>
        <w:tc>
          <w:tcPr>
            <w:tcW w:w="776" w:type="dxa"/>
          </w:tcPr>
          <w:p w14:paraId="4A6FA4DB" w14:textId="77777777" w:rsidR="00D4394A" w:rsidRPr="00D50047" w:rsidRDefault="00D4394A" w:rsidP="00D114B7">
            <w:pPr>
              <w:autoSpaceDE w:val="0"/>
              <w:autoSpaceDN w:val="0"/>
              <w:adjustRightInd w:val="0"/>
              <w:jc w:val="center"/>
              <w:rPr>
                <w:b/>
                <w:bCs/>
                <w:lang w:val="tr-TR"/>
              </w:rPr>
            </w:pPr>
          </w:p>
        </w:tc>
        <w:tc>
          <w:tcPr>
            <w:tcW w:w="776" w:type="dxa"/>
          </w:tcPr>
          <w:p w14:paraId="3814356F" w14:textId="77777777" w:rsidR="00D4394A" w:rsidRPr="00D50047" w:rsidRDefault="00D4394A" w:rsidP="00D114B7">
            <w:pPr>
              <w:autoSpaceDE w:val="0"/>
              <w:autoSpaceDN w:val="0"/>
              <w:adjustRightInd w:val="0"/>
              <w:jc w:val="center"/>
              <w:rPr>
                <w:b/>
                <w:bCs/>
                <w:lang w:val="tr-TR"/>
              </w:rPr>
            </w:pPr>
          </w:p>
        </w:tc>
        <w:tc>
          <w:tcPr>
            <w:tcW w:w="776" w:type="dxa"/>
          </w:tcPr>
          <w:p w14:paraId="7A52AEEC" w14:textId="77777777" w:rsidR="00D4394A" w:rsidRPr="00D50047" w:rsidRDefault="00D4394A" w:rsidP="00D114B7">
            <w:pPr>
              <w:autoSpaceDE w:val="0"/>
              <w:autoSpaceDN w:val="0"/>
              <w:adjustRightInd w:val="0"/>
              <w:jc w:val="center"/>
              <w:rPr>
                <w:b/>
                <w:bCs/>
                <w:lang w:val="tr-TR"/>
              </w:rPr>
            </w:pPr>
          </w:p>
        </w:tc>
        <w:tc>
          <w:tcPr>
            <w:tcW w:w="776" w:type="dxa"/>
          </w:tcPr>
          <w:p w14:paraId="510D9E80" w14:textId="77777777" w:rsidR="00D4394A" w:rsidRPr="00D50047" w:rsidRDefault="00D4394A" w:rsidP="00D114B7">
            <w:pPr>
              <w:autoSpaceDE w:val="0"/>
              <w:autoSpaceDN w:val="0"/>
              <w:adjustRightInd w:val="0"/>
              <w:jc w:val="center"/>
              <w:rPr>
                <w:b/>
                <w:bCs/>
                <w:lang w:val="tr-TR"/>
              </w:rPr>
            </w:pPr>
          </w:p>
        </w:tc>
        <w:tc>
          <w:tcPr>
            <w:tcW w:w="776" w:type="dxa"/>
          </w:tcPr>
          <w:p w14:paraId="12867DA1" w14:textId="77777777" w:rsidR="00D4394A" w:rsidRPr="00D50047" w:rsidRDefault="00D4394A" w:rsidP="00D114B7">
            <w:pPr>
              <w:autoSpaceDE w:val="0"/>
              <w:autoSpaceDN w:val="0"/>
              <w:adjustRightInd w:val="0"/>
              <w:jc w:val="center"/>
              <w:rPr>
                <w:lang w:val="tr-TR"/>
              </w:rPr>
            </w:pPr>
          </w:p>
        </w:tc>
        <w:tc>
          <w:tcPr>
            <w:tcW w:w="776" w:type="dxa"/>
          </w:tcPr>
          <w:p w14:paraId="4C8E36E5" w14:textId="77777777" w:rsidR="00D4394A" w:rsidRPr="00D50047" w:rsidRDefault="00D4394A" w:rsidP="00D114B7">
            <w:pPr>
              <w:autoSpaceDE w:val="0"/>
              <w:autoSpaceDN w:val="0"/>
              <w:adjustRightInd w:val="0"/>
              <w:jc w:val="center"/>
              <w:rPr>
                <w:lang w:val="tr-TR"/>
              </w:rPr>
            </w:pPr>
          </w:p>
        </w:tc>
        <w:tc>
          <w:tcPr>
            <w:tcW w:w="776" w:type="dxa"/>
          </w:tcPr>
          <w:p w14:paraId="06DCCBE2" w14:textId="2A5FD0A6" w:rsidR="00D4394A" w:rsidRPr="00D50047" w:rsidRDefault="00D4394A" w:rsidP="00D114B7">
            <w:pPr>
              <w:autoSpaceDE w:val="0"/>
              <w:autoSpaceDN w:val="0"/>
              <w:adjustRightInd w:val="0"/>
              <w:jc w:val="center"/>
              <w:rPr>
                <w:lang w:val="tr-TR"/>
              </w:rPr>
            </w:pPr>
            <w:r>
              <w:rPr>
                <w:lang w:val="tr-TR"/>
              </w:rPr>
              <w:t>1</w:t>
            </w:r>
          </w:p>
        </w:tc>
      </w:tr>
      <w:tr w:rsidR="00D50047" w:rsidRPr="00D50047" w14:paraId="7900A3AF" w14:textId="73F62535" w:rsidTr="000A33B5">
        <w:trPr>
          <w:trHeight w:val="284"/>
          <w:jc w:val="center"/>
        </w:trPr>
        <w:tc>
          <w:tcPr>
            <w:tcW w:w="775" w:type="dxa"/>
          </w:tcPr>
          <w:p w14:paraId="32009478"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Ganzola et al. (2017)</w:t>
            </w:r>
          </w:p>
        </w:tc>
        <w:tc>
          <w:tcPr>
            <w:tcW w:w="775" w:type="dxa"/>
          </w:tcPr>
          <w:p w14:paraId="2500A909" w14:textId="77777777" w:rsidR="00D50047" w:rsidRPr="00D50047" w:rsidRDefault="00D50047" w:rsidP="00D114B7">
            <w:pPr>
              <w:autoSpaceDE w:val="0"/>
              <w:autoSpaceDN w:val="0"/>
              <w:adjustRightInd w:val="0"/>
              <w:jc w:val="center"/>
              <w:rPr>
                <w:b/>
                <w:bCs/>
                <w:lang w:val="tr-TR"/>
              </w:rPr>
            </w:pPr>
          </w:p>
        </w:tc>
        <w:tc>
          <w:tcPr>
            <w:tcW w:w="776" w:type="dxa"/>
          </w:tcPr>
          <w:p w14:paraId="256195DD" w14:textId="77777777" w:rsidR="00D50047" w:rsidRPr="00D50047" w:rsidRDefault="00D50047" w:rsidP="00D114B7">
            <w:pPr>
              <w:autoSpaceDE w:val="0"/>
              <w:autoSpaceDN w:val="0"/>
              <w:adjustRightInd w:val="0"/>
              <w:jc w:val="center"/>
              <w:rPr>
                <w:b/>
                <w:bCs/>
                <w:lang w:val="tr-TR"/>
              </w:rPr>
            </w:pPr>
          </w:p>
        </w:tc>
        <w:tc>
          <w:tcPr>
            <w:tcW w:w="776" w:type="dxa"/>
          </w:tcPr>
          <w:p w14:paraId="451B33D0" w14:textId="2B16CE9A" w:rsidR="00D50047" w:rsidRPr="00D50047" w:rsidRDefault="00D50047" w:rsidP="00D114B7">
            <w:pPr>
              <w:autoSpaceDE w:val="0"/>
              <w:autoSpaceDN w:val="0"/>
              <w:adjustRightInd w:val="0"/>
              <w:jc w:val="center"/>
              <w:rPr>
                <w:b/>
                <w:bCs/>
                <w:lang w:val="tr-TR"/>
              </w:rPr>
            </w:pPr>
          </w:p>
        </w:tc>
        <w:tc>
          <w:tcPr>
            <w:tcW w:w="776" w:type="dxa"/>
          </w:tcPr>
          <w:p w14:paraId="5B4C9DC7" w14:textId="10FC9635" w:rsidR="00D50047" w:rsidRPr="00D50047" w:rsidRDefault="00D50047" w:rsidP="00D114B7">
            <w:pPr>
              <w:autoSpaceDE w:val="0"/>
              <w:autoSpaceDN w:val="0"/>
              <w:adjustRightInd w:val="0"/>
              <w:jc w:val="center"/>
              <w:rPr>
                <w:b/>
                <w:bCs/>
                <w:lang w:val="tr-TR"/>
              </w:rPr>
            </w:pPr>
          </w:p>
        </w:tc>
        <w:tc>
          <w:tcPr>
            <w:tcW w:w="776" w:type="dxa"/>
          </w:tcPr>
          <w:p w14:paraId="254DC17F" w14:textId="77777777" w:rsidR="00D50047" w:rsidRPr="00D50047" w:rsidRDefault="00D50047" w:rsidP="00D114B7">
            <w:pPr>
              <w:autoSpaceDE w:val="0"/>
              <w:autoSpaceDN w:val="0"/>
              <w:adjustRightInd w:val="0"/>
              <w:jc w:val="center"/>
              <w:rPr>
                <w:b/>
                <w:bCs/>
                <w:lang w:val="tr-TR"/>
              </w:rPr>
            </w:pPr>
          </w:p>
        </w:tc>
        <w:tc>
          <w:tcPr>
            <w:tcW w:w="776" w:type="dxa"/>
          </w:tcPr>
          <w:p w14:paraId="3304F5B0" w14:textId="77777777" w:rsidR="00D50047" w:rsidRPr="00D50047" w:rsidRDefault="00D50047" w:rsidP="00D114B7">
            <w:pPr>
              <w:autoSpaceDE w:val="0"/>
              <w:autoSpaceDN w:val="0"/>
              <w:adjustRightInd w:val="0"/>
              <w:jc w:val="center"/>
              <w:rPr>
                <w:b/>
                <w:bCs/>
                <w:lang w:val="tr-TR"/>
              </w:rPr>
            </w:pPr>
          </w:p>
        </w:tc>
        <w:tc>
          <w:tcPr>
            <w:tcW w:w="776" w:type="dxa"/>
          </w:tcPr>
          <w:p w14:paraId="60521E87"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6D48AF4C" w14:textId="77777777" w:rsidR="00D50047" w:rsidRPr="00D50047" w:rsidRDefault="00D50047" w:rsidP="00D114B7">
            <w:pPr>
              <w:autoSpaceDE w:val="0"/>
              <w:autoSpaceDN w:val="0"/>
              <w:adjustRightInd w:val="0"/>
              <w:jc w:val="center"/>
              <w:rPr>
                <w:b/>
                <w:bCs/>
                <w:lang w:val="tr-TR"/>
              </w:rPr>
            </w:pPr>
          </w:p>
        </w:tc>
        <w:tc>
          <w:tcPr>
            <w:tcW w:w="776" w:type="dxa"/>
          </w:tcPr>
          <w:p w14:paraId="496A06B8" w14:textId="085984CF" w:rsidR="00D50047" w:rsidRPr="00D50047" w:rsidRDefault="00D50047" w:rsidP="00D114B7">
            <w:pPr>
              <w:autoSpaceDE w:val="0"/>
              <w:autoSpaceDN w:val="0"/>
              <w:adjustRightInd w:val="0"/>
              <w:jc w:val="center"/>
              <w:rPr>
                <w:b/>
                <w:bCs/>
                <w:lang w:val="tr-TR"/>
              </w:rPr>
            </w:pPr>
          </w:p>
        </w:tc>
        <w:tc>
          <w:tcPr>
            <w:tcW w:w="776" w:type="dxa"/>
          </w:tcPr>
          <w:p w14:paraId="0390AD58" w14:textId="77777777" w:rsidR="00D50047" w:rsidRPr="00D50047" w:rsidRDefault="00D50047" w:rsidP="00D114B7">
            <w:pPr>
              <w:autoSpaceDE w:val="0"/>
              <w:autoSpaceDN w:val="0"/>
              <w:adjustRightInd w:val="0"/>
              <w:jc w:val="center"/>
              <w:rPr>
                <w:b/>
                <w:bCs/>
                <w:lang w:val="tr-TR"/>
              </w:rPr>
            </w:pPr>
          </w:p>
        </w:tc>
        <w:tc>
          <w:tcPr>
            <w:tcW w:w="776" w:type="dxa"/>
          </w:tcPr>
          <w:p w14:paraId="6056BD0B" w14:textId="77777777" w:rsidR="00D50047" w:rsidRPr="00D50047" w:rsidRDefault="00D50047" w:rsidP="00D114B7">
            <w:pPr>
              <w:autoSpaceDE w:val="0"/>
              <w:autoSpaceDN w:val="0"/>
              <w:adjustRightInd w:val="0"/>
              <w:jc w:val="center"/>
              <w:rPr>
                <w:b/>
                <w:bCs/>
                <w:lang w:val="tr-TR"/>
              </w:rPr>
            </w:pPr>
          </w:p>
        </w:tc>
        <w:tc>
          <w:tcPr>
            <w:tcW w:w="776" w:type="dxa"/>
          </w:tcPr>
          <w:p w14:paraId="7A9F320C" w14:textId="77777777" w:rsidR="00D50047" w:rsidRPr="00D50047" w:rsidRDefault="00D50047" w:rsidP="00D114B7">
            <w:pPr>
              <w:autoSpaceDE w:val="0"/>
              <w:autoSpaceDN w:val="0"/>
              <w:adjustRightInd w:val="0"/>
              <w:jc w:val="center"/>
              <w:rPr>
                <w:b/>
                <w:bCs/>
                <w:lang w:val="tr-TR"/>
              </w:rPr>
            </w:pPr>
          </w:p>
        </w:tc>
        <w:tc>
          <w:tcPr>
            <w:tcW w:w="776" w:type="dxa"/>
          </w:tcPr>
          <w:p w14:paraId="484FFB82" w14:textId="77777777" w:rsidR="00D50047" w:rsidRPr="00D50047" w:rsidRDefault="00D50047" w:rsidP="00D114B7">
            <w:pPr>
              <w:autoSpaceDE w:val="0"/>
              <w:autoSpaceDN w:val="0"/>
              <w:adjustRightInd w:val="0"/>
              <w:jc w:val="center"/>
              <w:rPr>
                <w:b/>
                <w:bCs/>
                <w:lang w:val="tr-TR"/>
              </w:rPr>
            </w:pPr>
          </w:p>
        </w:tc>
        <w:tc>
          <w:tcPr>
            <w:tcW w:w="776" w:type="dxa"/>
          </w:tcPr>
          <w:p w14:paraId="3F707B86" w14:textId="77777777" w:rsidR="00D50047" w:rsidRPr="00D50047" w:rsidRDefault="00D50047" w:rsidP="00D114B7">
            <w:pPr>
              <w:autoSpaceDE w:val="0"/>
              <w:autoSpaceDN w:val="0"/>
              <w:adjustRightInd w:val="0"/>
              <w:jc w:val="center"/>
              <w:rPr>
                <w:b/>
                <w:bCs/>
                <w:lang w:val="tr-TR"/>
              </w:rPr>
            </w:pPr>
          </w:p>
        </w:tc>
        <w:tc>
          <w:tcPr>
            <w:tcW w:w="776" w:type="dxa"/>
          </w:tcPr>
          <w:p w14:paraId="593FA097" w14:textId="77777777" w:rsidR="00D50047" w:rsidRPr="00D50047" w:rsidRDefault="00D50047" w:rsidP="00D114B7">
            <w:pPr>
              <w:autoSpaceDE w:val="0"/>
              <w:autoSpaceDN w:val="0"/>
              <w:adjustRightInd w:val="0"/>
              <w:jc w:val="center"/>
              <w:rPr>
                <w:b/>
                <w:bCs/>
                <w:lang w:val="tr-TR"/>
              </w:rPr>
            </w:pPr>
          </w:p>
        </w:tc>
        <w:tc>
          <w:tcPr>
            <w:tcW w:w="776" w:type="dxa"/>
          </w:tcPr>
          <w:p w14:paraId="5ED752A8" w14:textId="77777777" w:rsidR="00D50047" w:rsidRPr="00D50047" w:rsidRDefault="00D50047" w:rsidP="00D114B7">
            <w:pPr>
              <w:autoSpaceDE w:val="0"/>
              <w:autoSpaceDN w:val="0"/>
              <w:adjustRightInd w:val="0"/>
              <w:jc w:val="center"/>
              <w:rPr>
                <w:lang w:val="tr-TR"/>
              </w:rPr>
            </w:pPr>
          </w:p>
        </w:tc>
        <w:tc>
          <w:tcPr>
            <w:tcW w:w="776" w:type="dxa"/>
          </w:tcPr>
          <w:p w14:paraId="058ADE83" w14:textId="77777777" w:rsidR="00D50047" w:rsidRPr="00D50047" w:rsidRDefault="00D50047" w:rsidP="00D114B7">
            <w:pPr>
              <w:autoSpaceDE w:val="0"/>
              <w:autoSpaceDN w:val="0"/>
              <w:adjustRightInd w:val="0"/>
              <w:jc w:val="center"/>
              <w:rPr>
                <w:lang w:val="tr-TR"/>
              </w:rPr>
            </w:pPr>
          </w:p>
        </w:tc>
        <w:tc>
          <w:tcPr>
            <w:tcW w:w="776" w:type="dxa"/>
          </w:tcPr>
          <w:p w14:paraId="44FE5724" w14:textId="7345FBBC"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73B4DCFD" w14:textId="6C61E7B4" w:rsidTr="000A33B5">
        <w:trPr>
          <w:trHeight w:val="284"/>
          <w:jc w:val="center"/>
        </w:trPr>
        <w:tc>
          <w:tcPr>
            <w:tcW w:w="775" w:type="dxa"/>
          </w:tcPr>
          <w:p w14:paraId="289460D2"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Gan et al. (2011)</w:t>
            </w:r>
          </w:p>
        </w:tc>
        <w:tc>
          <w:tcPr>
            <w:tcW w:w="775" w:type="dxa"/>
          </w:tcPr>
          <w:p w14:paraId="59653E23" w14:textId="77777777" w:rsidR="00D50047" w:rsidRPr="00D50047" w:rsidRDefault="00D50047" w:rsidP="00D114B7">
            <w:pPr>
              <w:autoSpaceDE w:val="0"/>
              <w:autoSpaceDN w:val="0"/>
              <w:adjustRightInd w:val="0"/>
              <w:jc w:val="center"/>
              <w:rPr>
                <w:b/>
                <w:bCs/>
                <w:lang w:val="tr-TR"/>
              </w:rPr>
            </w:pPr>
          </w:p>
        </w:tc>
        <w:tc>
          <w:tcPr>
            <w:tcW w:w="776" w:type="dxa"/>
          </w:tcPr>
          <w:p w14:paraId="1C0DAE11" w14:textId="77777777" w:rsidR="00D50047" w:rsidRPr="00D50047" w:rsidRDefault="00D50047" w:rsidP="00D114B7">
            <w:pPr>
              <w:autoSpaceDE w:val="0"/>
              <w:autoSpaceDN w:val="0"/>
              <w:adjustRightInd w:val="0"/>
              <w:jc w:val="center"/>
              <w:rPr>
                <w:b/>
                <w:bCs/>
                <w:lang w:val="tr-TR"/>
              </w:rPr>
            </w:pPr>
          </w:p>
        </w:tc>
        <w:tc>
          <w:tcPr>
            <w:tcW w:w="776" w:type="dxa"/>
          </w:tcPr>
          <w:p w14:paraId="68022FC4" w14:textId="2BBEFFBA" w:rsidR="00D50047" w:rsidRPr="00D50047" w:rsidRDefault="00D50047" w:rsidP="00D114B7">
            <w:pPr>
              <w:autoSpaceDE w:val="0"/>
              <w:autoSpaceDN w:val="0"/>
              <w:adjustRightInd w:val="0"/>
              <w:jc w:val="center"/>
              <w:rPr>
                <w:b/>
                <w:bCs/>
                <w:lang w:val="tr-TR"/>
              </w:rPr>
            </w:pPr>
          </w:p>
        </w:tc>
        <w:tc>
          <w:tcPr>
            <w:tcW w:w="776" w:type="dxa"/>
          </w:tcPr>
          <w:p w14:paraId="5F530FA9" w14:textId="3F9F941F" w:rsidR="00D50047" w:rsidRPr="00D50047" w:rsidRDefault="00D50047" w:rsidP="00D114B7">
            <w:pPr>
              <w:autoSpaceDE w:val="0"/>
              <w:autoSpaceDN w:val="0"/>
              <w:adjustRightInd w:val="0"/>
              <w:jc w:val="center"/>
              <w:rPr>
                <w:b/>
                <w:bCs/>
                <w:lang w:val="tr-TR"/>
              </w:rPr>
            </w:pPr>
          </w:p>
        </w:tc>
        <w:tc>
          <w:tcPr>
            <w:tcW w:w="776" w:type="dxa"/>
          </w:tcPr>
          <w:p w14:paraId="108CA927" w14:textId="77777777" w:rsidR="00D50047" w:rsidRPr="00D50047" w:rsidRDefault="00D50047" w:rsidP="00D114B7">
            <w:pPr>
              <w:autoSpaceDE w:val="0"/>
              <w:autoSpaceDN w:val="0"/>
              <w:adjustRightInd w:val="0"/>
              <w:jc w:val="center"/>
              <w:rPr>
                <w:b/>
                <w:bCs/>
                <w:lang w:val="tr-TR"/>
              </w:rPr>
            </w:pPr>
          </w:p>
        </w:tc>
        <w:tc>
          <w:tcPr>
            <w:tcW w:w="776" w:type="dxa"/>
          </w:tcPr>
          <w:p w14:paraId="7F420013" w14:textId="77777777" w:rsidR="00D50047" w:rsidRPr="00D50047" w:rsidRDefault="00D50047" w:rsidP="00D114B7">
            <w:pPr>
              <w:autoSpaceDE w:val="0"/>
              <w:autoSpaceDN w:val="0"/>
              <w:adjustRightInd w:val="0"/>
              <w:jc w:val="center"/>
              <w:rPr>
                <w:b/>
                <w:bCs/>
                <w:lang w:val="tr-TR"/>
              </w:rPr>
            </w:pPr>
          </w:p>
        </w:tc>
        <w:tc>
          <w:tcPr>
            <w:tcW w:w="776" w:type="dxa"/>
          </w:tcPr>
          <w:p w14:paraId="2209E0F9" w14:textId="77777777" w:rsidR="00D50047" w:rsidRPr="00D50047" w:rsidRDefault="00D50047" w:rsidP="00D114B7">
            <w:pPr>
              <w:autoSpaceDE w:val="0"/>
              <w:autoSpaceDN w:val="0"/>
              <w:adjustRightInd w:val="0"/>
              <w:jc w:val="center"/>
              <w:rPr>
                <w:b/>
                <w:bCs/>
                <w:lang w:val="tr-TR"/>
              </w:rPr>
            </w:pPr>
          </w:p>
        </w:tc>
        <w:tc>
          <w:tcPr>
            <w:tcW w:w="776" w:type="dxa"/>
          </w:tcPr>
          <w:p w14:paraId="151353F5" w14:textId="77777777" w:rsidR="00D50047" w:rsidRPr="00D50047" w:rsidRDefault="00D50047" w:rsidP="00D114B7">
            <w:pPr>
              <w:autoSpaceDE w:val="0"/>
              <w:autoSpaceDN w:val="0"/>
              <w:adjustRightInd w:val="0"/>
              <w:jc w:val="center"/>
              <w:rPr>
                <w:b/>
                <w:bCs/>
                <w:lang w:val="tr-TR"/>
              </w:rPr>
            </w:pPr>
          </w:p>
        </w:tc>
        <w:tc>
          <w:tcPr>
            <w:tcW w:w="776" w:type="dxa"/>
          </w:tcPr>
          <w:p w14:paraId="700884E6" w14:textId="1879D5FF" w:rsidR="00D50047" w:rsidRPr="00D50047" w:rsidRDefault="00D50047" w:rsidP="00D114B7">
            <w:pPr>
              <w:autoSpaceDE w:val="0"/>
              <w:autoSpaceDN w:val="0"/>
              <w:adjustRightInd w:val="0"/>
              <w:jc w:val="center"/>
              <w:rPr>
                <w:b/>
                <w:bCs/>
                <w:lang w:val="tr-TR"/>
              </w:rPr>
            </w:pPr>
          </w:p>
        </w:tc>
        <w:tc>
          <w:tcPr>
            <w:tcW w:w="776" w:type="dxa"/>
          </w:tcPr>
          <w:p w14:paraId="11DF6099" w14:textId="77777777" w:rsidR="00D50047" w:rsidRPr="00D50047" w:rsidRDefault="00D50047" w:rsidP="00D114B7">
            <w:pPr>
              <w:autoSpaceDE w:val="0"/>
              <w:autoSpaceDN w:val="0"/>
              <w:adjustRightInd w:val="0"/>
              <w:jc w:val="center"/>
              <w:rPr>
                <w:b/>
                <w:bCs/>
                <w:lang w:val="tr-TR"/>
              </w:rPr>
            </w:pPr>
          </w:p>
        </w:tc>
        <w:tc>
          <w:tcPr>
            <w:tcW w:w="776" w:type="dxa"/>
          </w:tcPr>
          <w:p w14:paraId="41897691" w14:textId="77777777" w:rsidR="00D50047" w:rsidRPr="00D50047" w:rsidRDefault="00D50047" w:rsidP="00D114B7">
            <w:pPr>
              <w:autoSpaceDE w:val="0"/>
              <w:autoSpaceDN w:val="0"/>
              <w:adjustRightInd w:val="0"/>
              <w:jc w:val="center"/>
              <w:rPr>
                <w:b/>
                <w:bCs/>
                <w:lang w:val="tr-TR"/>
              </w:rPr>
            </w:pPr>
          </w:p>
        </w:tc>
        <w:tc>
          <w:tcPr>
            <w:tcW w:w="776" w:type="dxa"/>
          </w:tcPr>
          <w:p w14:paraId="5196803A" w14:textId="77777777" w:rsidR="00D50047" w:rsidRPr="00D50047" w:rsidRDefault="00D50047" w:rsidP="00D114B7">
            <w:pPr>
              <w:autoSpaceDE w:val="0"/>
              <w:autoSpaceDN w:val="0"/>
              <w:adjustRightInd w:val="0"/>
              <w:jc w:val="center"/>
              <w:rPr>
                <w:b/>
                <w:bCs/>
                <w:lang w:val="tr-TR"/>
              </w:rPr>
            </w:pPr>
          </w:p>
        </w:tc>
        <w:tc>
          <w:tcPr>
            <w:tcW w:w="776" w:type="dxa"/>
          </w:tcPr>
          <w:p w14:paraId="15C20BF6" w14:textId="77777777" w:rsidR="00D50047" w:rsidRPr="00D50047" w:rsidRDefault="00D50047" w:rsidP="00D114B7">
            <w:pPr>
              <w:autoSpaceDE w:val="0"/>
              <w:autoSpaceDN w:val="0"/>
              <w:adjustRightInd w:val="0"/>
              <w:jc w:val="center"/>
              <w:rPr>
                <w:b/>
                <w:bCs/>
                <w:lang w:val="tr-TR"/>
              </w:rPr>
            </w:pPr>
          </w:p>
        </w:tc>
        <w:tc>
          <w:tcPr>
            <w:tcW w:w="776" w:type="dxa"/>
          </w:tcPr>
          <w:p w14:paraId="50519C81"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65EDED48" w14:textId="77777777" w:rsidR="00D50047" w:rsidRPr="00D50047" w:rsidRDefault="00D50047" w:rsidP="00D114B7">
            <w:pPr>
              <w:autoSpaceDE w:val="0"/>
              <w:autoSpaceDN w:val="0"/>
              <w:adjustRightInd w:val="0"/>
              <w:jc w:val="center"/>
              <w:rPr>
                <w:b/>
                <w:bCs/>
                <w:lang w:val="tr-TR"/>
              </w:rPr>
            </w:pPr>
          </w:p>
        </w:tc>
        <w:tc>
          <w:tcPr>
            <w:tcW w:w="776" w:type="dxa"/>
          </w:tcPr>
          <w:p w14:paraId="43777711" w14:textId="77777777" w:rsidR="00D50047" w:rsidRPr="00D50047" w:rsidRDefault="00D50047" w:rsidP="00D114B7">
            <w:pPr>
              <w:autoSpaceDE w:val="0"/>
              <w:autoSpaceDN w:val="0"/>
              <w:adjustRightInd w:val="0"/>
              <w:jc w:val="center"/>
              <w:rPr>
                <w:lang w:val="tr-TR"/>
              </w:rPr>
            </w:pPr>
          </w:p>
        </w:tc>
        <w:tc>
          <w:tcPr>
            <w:tcW w:w="776" w:type="dxa"/>
          </w:tcPr>
          <w:p w14:paraId="591F8CDC" w14:textId="77777777" w:rsidR="00D50047" w:rsidRPr="00D50047" w:rsidRDefault="00D50047" w:rsidP="00D114B7">
            <w:pPr>
              <w:autoSpaceDE w:val="0"/>
              <w:autoSpaceDN w:val="0"/>
              <w:adjustRightInd w:val="0"/>
              <w:jc w:val="center"/>
              <w:rPr>
                <w:lang w:val="tr-TR"/>
              </w:rPr>
            </w:pPr>
          </w:p>
        </w:tc>
        <w:tc>
          <w:tcPr>
            <w:tcW w:w="776" w:type="dxa"/>
          </w:tcPr>
          <w:p w14:paraId="0302C640" w14:textId="3B86F526"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52D3C1D0" w14:textId="1C7C416B" w:rsidTr="000A33B5">
        <w:trPr>
          <w:trHeight w:val="284"/>
          <w:jc w:val="center"/>
        </w:trPr>
        <w:tc>
          <w:tcPr>
            <w:tcW w:w="775" w:type="dxa"/>
          </w:tcPr>
          <w:p w14:paraId="7C8EBD15"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Garber et al. (1988)</w:t>
            </w:r>
          </w:p>
        </w:tc>
        <w:tc>
          <w:tcPr>
            <w:tcW w:w="775" w:type="dxa"/>
          </w:tcPr>
          <w:p w14:paraId="27767FBC" w14:textId="77777777" w:rsidR="00D50047" w:rsidRPr="00D50047" w:rsidRDefault="00D50047" w:rsidP="00D114B7">
            <w:pPr>
              <w:autoSpaceDE w:val="0"/>
              <w:autoSpaceDN w:val="0"/>
              <w:adjustRightInd w:val="0"/>
              <w:jc w:val="center"/>
              <w:rPr>
                <w:b/>
                <w:bCs/>
                <w:lang w:val="tr-TR"/>
              </w:rPr>
            </w:pPr>
          </w:p>
        </w:tc>
        <w:tc>
          <w:tcPr>
            <w:tcW w:w="776" w:type="dxa"/>
          </w:tcPr>
          <w:p w14:paraId="080F1E5A" w14:textId="77777777" w:rsidR="00D50047" w:rsidRPr="00D50047" w:rsidRDefault="00D50047" w:rsidP="00D114B7">
            <w:pPr>
              <w:autoSpaceDE w:val="0"/>
              <w:autoSpaceDN w:val="0"/>
              <w:adjustRightInd w:val="0"/>
              <w:jc w:val="center"/>
              <w:rPr>
                <w:b/>
                <w:bCs/>
                <w:lang w:val="tr-TR"/>
              </w:rPr>
            </w:pPr>
          </w:p>
        </w:tc>
        <w:tc>
          <w:tcPr>
            <w:tcW w:w="776" w:type="dxa"/>
          </w:tcPr>
          <w:p w14:paraId="1A94B680" w14:textId="53DB847D" w:rsidR="00D50047" w:rsidRPr="00D50047" w:rsidRDefault="00D50047" w:rsidP="00D114B7">
            <w:pPr>
              <w:autoSpaceDE w:val="0"/>
              <w:autoSpaceDN w:val="0"/>
              <w:adjustRightInd w:val="0"/>
              <w:jc w:val="center"/>
              <w:rPr>
                <w:b/>
                <w:bCs/>
                <w:lang w:val="tr-TR"/>
              </w:rPr>
            </w:pPr>
          </w:p>
        </w:tc>
        <w:tc>
          <w:tcPr>
            <w:tcW w:w="776" w:type="dxa"/>
          </w:tcPr>
          <w:p w14:paraId="0AF8D37B" w14:textId="36EF6F7C" w:rsidR="00D50047" w:rsidRPr="00D50047" w:rsidRDefault="00D50047" w:rsidP="00D114B7">
            <w:pPr>
              <w:autoSpaceDE w:val="0"/>
              <w:autoSpaceDN w:val="0"/>
              <w:adjustRightInd w:val="0"/>
              <w:jc w:val="center"/>
              <w:rPr>
                <w:b/>
                <w:bCs/>
                <w:lang w:val="tr-TR"/>
              </w:rPr>
            </w:pPr>
          </w:p>
        </w:tc>
        <w:tc>
          <w:tcPr>
            <w:tcW w:w="776" w:type="dxa"/>
          </w:tcPr>
          <w:p w14:paraId="06D5CB1C" w14:textId="77777777" w:rsidR="00D50047" w:rsidRPr="00D50047" w:rsidRDefault="00D50047" w:rsidP="00D114B7">
            <w:pPr>
              <w:autoSpaceDE w:val="0"/>
              <w:autoSpaceDN w:val="0"/>
              <w:adjustRightInd w:val="0"/>
              <w:jc w:val="center"/>
              <w:rPr>
                <w:b/>
                <w:bCs/>
                <w:lang w:val="tr-TR"/>
              </w:rPr>
            </w:pPr>
          </w:p>
        </w:tc>
        <w:tc>
          <w:tcPr>
            <w:tcW w:w="776" w:type="dxa"/>
          </w:tcPr>
          <w:p w14:paraId="52DDB834" w14:textId="77777777" w:rsidR="00D50047" w:rsidRPr="00D50047" w:rsidRDefault="00D50047" w:rsidP="00D114B7">
            <w:pPr>
              <w:autoSpaceDE w:val="0"/>
              <w:autoSpaceDN w:val="0"/>
              <w:adjustRightInd w:val="0"/>
              <w:jc w:val="center"/>
              <w:rPr>
                <w:b/>
                <w:bCs/>
                <w:lang w:val="tr-TR"/>
              </w:rPr>
            </w:pPr>
          </w:p>
        </w:tc>
        <w:tc>
          <w:tcPr>
            <w:tcW w:w="776" w:type="dxa"/>
          </w:tcPr>
          <w:p w14:paraId="1EF0843A" w14:textId="77777777" w:rsidR="00D50047" w:rsidRPr="00D50047" w:rsidRDefault="00D50047" w:rsidP="00D114B7">
            <w:pPr>
              <w:autoSpaceDE w:val="0"/>
              <w:autoSpaceDN w:val="0"/>
              <w:adjustRightInd w:val="0"/>
              <w:jc w:val="center"/>
              <w:rPr>
                <w:b/>
                <w:bCs/>
                <w:lang w:val="tr-TR"/>
              </w:rPr>
            </w:pPr>
          </w:p>
        </w:tc>
        <w:tc>
          <w:tcPr>
            <w:tcW w:w="776" w:type="dxa"/>
          </w:tcPr>
          <w:p w14:paraId="1086BEBF" w14:textId="77777777" w:rsidR="00D50047" w:rsidRPr="00D50047" w:rsidRDefault="00D50047" w:rsidP="00D114B7">
            <w:pPr>
              <w:autoSpaceDE w:val="0"/>
              <w:autoSpaceDN w:val="0"/>
              <w:adjustRightInd w:val="0"/>
              <w:jc w:val="center"/>
              <w:rPr>
                <w:b/>
                <w:bCs/>
                <w:lang w:val="tr-TR"/>
              </w:rPr>
            </w:pPr>
          </w:p>
        </w:tc>
        <w:tc>
          <w:tcPr>
            <w:tcW w:w="776" w:type="dxa"/>
          </w:tcPr>
          <w:p w14:paraId="0C0D56AD" w14:textId="218899F3" w:rsidR="00D50047" w:rsidRPr="00D50047" w:rsidRDefault="00D50047" w:rsidP="00D114B7">
            <w:pPr>
              <w:autoSpaceDE w:val="0"/>
              <w:autoSpaceDN w:val="0"/>
              <w:adjustRightInd w:val="0"/>
              <w:jc w:val="center"/>
              <w:rPr>
                <w:b/>
                <w:bCs/>
                <w:lang w:val="tr-TR"/>
              </w:rPr>
            </w:pPr>
          </w:p>
        </w:tc>
        <w:tc>
          <w:tcPr>
            <w:tcW w:w="776" w:type="dxa"/>
          </w:tcPr>
          <w:p w14:paraId="76C2E7C3" w14:textId="77777777" w:rsidR="00D50047" w:rsidRPr="00D50047" w:rsidRDefault="00D50047" w:rsidP="00D114B7">
            <w:pPr>
              <w:autoSpaceDE w:val="0"/>
              <w:autoSpaceDN w:val="0"/>
              <w:adjustRightInd w:val="0"/>
              <w:jc w:val="center"/>
              <w:rPr>
                <w:b/>
                <w:bCs/>
                <w:lang w:val="tr-TR"/>
              </w:rPr>
            </w:pPr>
          </w:p>
        </w:tc>
        <w:tc>
          <w:tcPr>
            <w:tcW w:w="776" w:type="dxa"/>
          </w:tcPr>
          <w:p w14:paraId="2E421788" w14:textId="77777777" w:rsidR="00D50047" w:rsidRPr="00D50047" w:rsidRDefault="00D50047" w:rsidP="00D114B7">
            <w:pPr>
              <w:autoSpaceDE w:val="0"/>
              <w:autoSpaceDN w:val="0"/>
              <w:adjustRightInd w:val="0"/>
              <w:jc w:val="center"/>
              <w:rPr>
                <w:b/>
                <w:bCs/>
                <w:lang w:val="tr-TR"/>
              </w:rPr>
            </w:pPr>
          </w:p>
        </w:tc>
        <w:tc>
          <w:tcPr>
            <w:tcW w:w="776" w:type="dxa"/>
          </w:tcPr>
          <w:p w14:paraId="388D8144" w14:textId="77777777" w:rsidR="00D50047" w:rsidRPr="00D50047" w:rsidRDefault="00D50047" w:rsidP="00D114B7">
            <w:pPr>
              <w:autoSpaceDE w:val="0"/>
              <w:autoSpaceDN w:val="0"/>
              <w:adjustRightInd w:val="0"/>
              <w:jc w:val="center"/>
              <w:rPr>
                <w:b/>
                <w:bCs/>
                <w:lang w:val="tr-TR"/>
              </w:rPr>
            </w:pPr>
          </w:p>
        </w:tc>
        <w:tc>
          <w:tcPr>
            <w:tcW w:w="776" w:type="dxa"/>
          </w:tcPr>
          <w:p w14:paraId="27A4E4C6" w14:textId="77777777" w:rsidR="00D50047" w:rsidRPr="00D50047" w:rsidRDefault="00D50047" w:rsidP="00D114B7">
            <w:pPr>
              <w:autoSpaceDE w:val="0"/>
              <w:autoSpaceDN w:val="0"/>
              <w:adjustRightInd w:val="0"/>
              <w:jc w:val="center"/>
              <w:rPr>
                <w:b/>
                <w:bCs/>
                <w:lang w:val="tr-TR"/>
              </w:rPr>
            </w:pPr>
          </w:p>
        </w:tc>
        <w:tc>
          <w:tcPr>
            <w:tcW w:w="776" w:type="dxa"/>
          </w:tcPr>
          <w:p w14:paraId="7BE935F3"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3CC7AA0E" w14:textId="77777777" w:rsidR="00D50047" w:rsidRPr="00D50047" w:rsidRDefault="00D50047" w:rsidP="00D114B7">
            <w:pPr>
              <w:autoSpaceDE w:val="0"/>
              <w:autoSpaceDN w:val="0"/>
              <w:adjustRightInd w:val="0"/>
              <w:jc w:val="center"/>
              <w:rPr>
                <w:b/>
                <w:bCs/>
                <w:lang w:val="tr-TR"/>
              </w:rPr>
            </w:pPr>
          </w:p>
        </w:tc>
        <w:tc>
          <w:tcPr>
            <w:tcW w:w="776" w:type="dxa"/>
          </w:tcPr>
          <w:p w14:paraId="7F88A86C" w14:textId="77777777" w:rsidR="00D50047" w:rsidRPr="00D50047" w:rsidRDefault="00D50047" w:rsidP="00D114B7">
            <w:pPr>
              <w:autoSpaceDE w:val="0"/>
              <w:autoSpaceDN w:val="0"/>
              <w:adjustRightInd w:val="0"/>
              <w:jc w:val="center"/>
              <w:rPr>
                <w:lang w:val="tr-TR"/>
              </w:rPr>
            </w:pPr>
          </w:p>
        </w:tc>
        <w:tc>
          <w:tcPr>
            <w:tcW w:w="776" w:type="dxa"/>
          </w:tcPr>
          <w:p w14:paraId="38B23A23" w14:textId="77777777" w:rsidR="00D50047" w:rsidRPr="00D50047" w:rsidRDefault="00D50047" w:rsidP="00D114B7">
            <w:pPr>
              <w:autoSpaceDE w:val="0"/>
              <w:autoSpaceDN w:val="0"/>
              <w:adjustRightInd w:val="0"/>
              <w:jc w:val="center"/>
              <w:rPr>
                <w:lang w:val="tr-TR"/>
              </w:rPr>
            </w:pPr>
          </w:p>
        </w:tc>
        <w:tc>
          <w:tcPr>
            <w:tcW w:w="776" w:type="dxa"/>
          </w:tcPr>
          <w:p w14:paraId="65E67A3E" w14:textId="2A6BAAEA"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3DCA07B3" w14:textId="55EC7B3B" w:rsidTr="000A33B5">
        <w:trPr>
          <w:trHeight w:val="284"/>
          <w:jc w:val="center"/>
        </w:trPr>
        <w:tc>
          <w:tcPr>
            <w:tcW w:w="775" w:type="dxa"/>
          </w:tcPr>
          <w:p w14:paraId="20BF2387"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Geller et al. (1994)</w:t>
            </w:r>
          </w:p>
        </w:tc>
        <w:tc>
          <w:tcPr>
            <w:tcW w:w="775" w:type="dxa"/>
          </w:tcPr>
          <w:p w14:paraId="339C201A" w14:textId="77777777" w:rsidR="00D50047" w:rsidRPr="00D50047" w:rsidRDefault="00D50047" w:rsidP="00D114B7">
            <w:pPr>
              <w:autoSpaceDE w:val="0"/>
              <w:autoSpaceDN w:val="0"/>
              <w:adjustRightInd w:val="0"/>
              <w:jc w:val="center"/>
              <w:rPr>
                <w:b/>
                <w:bCs/>
                <w:lang w:val="tr-TR"/>
              </w:rPr>
            </w:pPr>
          </w:p>
        </w:tc>
        <w:tc>
          <w:tcPr>
            <w:tcW w:w="776" w:type="dxa"/>
          </w:tcPr>
          <w:p w14:paraId="07884417" w14:textId="77777777" w:rsidR="00D50047" w:rsidRPr="00D50047" w:rsidRDefault="00D50047" w:rsidP="00D114B7">
            <w:pPr>
              <w:autoSpaceDE w:val="0"/>
              <w:autoSpaceDN w:val="0"/>
              <w:adjustRightInd w:val="0"/>
              <w:jc w:val="center"/>
              <w:rPr>
                <w:b/>
                <w:bCs/>
                <w:lang w:val="tr-TR"/>
              </w:rPr>
            </w:pPr>
          </w:p>
        </w:tc>
        <w:tc>
          <w:tcPr>
            <w:tcW w:w="776" w:type="dxa"/>
          </w:tcPr>
          <w:p w14:paraId="25537FBA" w14:textId="470C0802" w:rsidR="00D50047" w:rsidRPr="00D50047" w:rsidRDefault="00D50047" w:rsidP="00D114B7">
            <w:pPr>
              <w:autoSpaceDE w:val="0"/>
              <w:autoSpaceDN w:val="0"/>
              <w:adjustRightInd w:val="0"/>
              <w:jc w:val="center"/>
              <w:rPr>
                <w:b/>
                <w:bCs/>
                <w:lang w:val="tr-TR"/>
              </w:rPr>
            </w:pPr>
          </w:p>
        </w:tc>
        <w:tc>
          <w:tcPr>
            <w:tcW w:w="776" w:type="dxa"/>
          </w:tcPr>
          <w:p w14:paraId="5FC2B926" w14:textId="562A06CB" w:rsidR="00D50047" w:rsidRPr="00D50047" w:rsidRDefault="00D50047" w:rsidP="00D114B7">
            <w:pPr>
              <w:autoSpaceDE w:val="0"/>
              <w:autoSpaceDN w:val="0"/>
              <w:adjustRightInd w:val="0"/>
              <w:jc w:val="center"/>
              <w:rPr>
                <w:b/>
                <w:bCs/>
                <w:lang w:val="tr-TR"/>
              </w:rPr>
            </w:pPr>
          </w:p>
        </w:tc>
        <w:tc>
          <w:tcPr>
            <w:tcW w:w="776" w:type="dxa"/>
          </w:tcPr>
          <w:p w14:paraId="4C45CF1B" w14:textId="77777777" w:rsidR="00D50047" w:rsidRPr="00D50047" w:rsidRDefault="00D50047" w:rsidP="00D114B7">
            <w:pPr>
              <w:autoSpaceDE w:val="0"/>
              <w:autoSpaceDN w:val="0"/>
              <w:adjustRightInd w:val="0"/>
              <w:jc w:val="center"/>
              <w:rPr>
                <w:b/>
                <w:bCs/>
                <w:lang w:val="tr-TR"/>
              </w:rPr>
            </w:pPr>
          </w:p>
        </w:tc>
        <w:tc>
          <w:tcPr>
            <w:tcW w:w="776" w:type="dxa"/>
          </w:tcPr>
          <w:p w14:paraId="2D2712A8" w14:textId="77777777" w:rsidR="00D50047" w:rsidRPr="00D50047" w:rsidRDefault="00D50047" w:rsidP="00D114B7">
            <w:pPr>
              <w:autoSpaceDE w:val="0"/>
              <w:autoSpaceDN w:val="0"/>
              <w:adjustRightInd w:val="0"/>
              <w:jc w:val="center"/>
              <w:rPr>
                <w:b/>
                <w:bCs/>
                <w:lang w:val="tr-TR"/>
              </w:rPr>
            </w:pPr>
          </w:p>
        </w:tc>
        <w:tc>
          <w:tcPr>
            <w:tcW w:w="776" w:type="dxa"/>
          </w:tcPr>
          <w:p w14:paraId="4F037452" w14:textId="77777777" w:rsidR="00D50047" w:rsidRPr="00D50047" w:rsidRDefault="00D50047" w:rsidP="00D114B7">
            <w:pPr>
              <w:autoSpaceDE w:val="0"/>
              <w:autoSpaceDN w:val="0"/>
              <w:adjustRightInd w:val="0"/>
              <w:jc w:val="center"/>
              <w:rPr>
                <w:b/>
                <w:bCs/>
                <w:lang w:val="tr-TR"/>
              </w:rPr>
            </w:pPr>
          </w:p>
        </w:tc>
        <w:tc>
          <w:tcPr>
            <w:tcW w:w="776" w:type="dxa"/>
          </w:tcPr>
          <w:p w14:paraId="509091EA" w14:textId="77777777" w:rsidR="00D50047" w:rsidRPr="00D50047" w:rsidRDefault="00D50047" w:rsidP="00D114B7">
            <w:pPr>
              <w:autoSpaceDE w:val="0"/>
              <w:autoSpaceDN w:val="0"/>
              <w:adjustRightInd w:val="0"/>
              <w:jc w:val="center"/>
              <w:rPr>
                <w:b/>
                <w:bCs/>
                <w:lang w:val="tr-TR"/>
              </w:rPr>
            </w:pPr>
          </w:p>
        </w:tc>
        <w:tc>
          <w:tcPr>
            <w:tcW w:w="776" w:type="dxa"/>
          </w:tcPr>
          <w:p w14:paraId="52925DF5" w14:textId="1C505318" w:rsidR="00D50047" w:rsidRPr="00D50047" w:rsidRDefault="00D50047" w:rsidP="00D114B7">
            <w:pPr>
              <w:autoSpaceDE w:val="0"/>
              <w:autoSpaceDN w:val="0"/>
              <w:adjustRightInd w:val="0"/>
              <w:jc w:val="center"/>
              <w:rPr>
                <w:b/>
                <w:bCs/>
                <w:lang w:val="tr-TR"/>
              </w:rPr>
            </w:pPr>
          </w:p>
        </w:tc>
        <w:tc>
          <w:tcPr>
            <w:tcW w:w="776" w:type="dxa"/>
          </w:tcPr>
          <w:p w14:paraId="542B569F" w14:textId="77777777" w:rsidR="00D50047" w:rsidRPr="00D50047" w:rsidRDefault="00D50047" w:rsidP="00D114B7">
            <w:pPr>
              <w:autoSpaceDE w:val="0"/>
              <w:autoSpaceDN w:val="0"/>
              <w:adjustRightInd w:val="0"/>
              <w:jc w:val="center"/>
              <w:rPr>
                <w:b/>
                <w:bCs/>
                <w:lang w:val="tr-TR"/>
              </w:rPr>
            </w:pPr>
          </w:p>
        </w:tc>
        <w:tc>
          <w:tcPr>
            <w:tcW w:w="776" w:type="dxa"/>
          </w:tcPr>
          <w:p w14:paraId="1DA6EAB4" w14:textId="77777777" w:rsidR="00D50047" w:rsidRPr="00D50047" w:rsidRDefault="00D50047" w:rsidP="00D114B7">
            <w:pPr>
              <w:autoSpaceDE w:val="0"/>
              <w:autoSpaceDN w:val="0"/>
              <w:adjustRightInd w:val="0"/>
              <w:jc w:val="center"/>
              <w:rPr>
                <w:b/>
                <w:bCs/>
                <w:lang w:val="tr-TR"/>
              </w:rPr>
            </w:pPr>
          </w:p>
        </w:tc>
        <w:tc>
          <w:tcPr>
            <w:tcW w:w="776" w:type="dxa"/>
          </w:tcPr>
          <w:p w14:paraId="2786C62C" w14:textId="77777777" w:rsidR="00D50047" w:rsidRPr="00D50047" w:rsidRDefault="00D50047" w:rsidP="00D114B7">
            <w:pPr>
              <w:autoSpaceDE w:val="0"/>
              <w:autoSpaceDN w:val="0"/>
              <w:adjustRightInd w:val="0"/>
              <w:jc w:val="center"/>
              <w:rPr>
                <w:b/>
                <w:bCs/>
                <w:lang w:val="tr-TR"/>
              </w:rPr>
            </w:pPr>
          </w:p>
        </w:tc>
        <w:tc>
          <w:tcPr>
            <w:tcW w:w="776" w:type="dxa"/>
          </w:tcPr>
          <w:p w14:paraId="786D4419" w14:textId="77777777" w:rsidR="00D50047" w:rsidRPr="00D50047" w:rsidRDefault="00D50047" w:rsidP="00D114B7">
            <w:pPr>
              <w:autoSpaceDE w:val="0"/>
              <w:autoSpaceDN w:val="0"/>
              <w:adjustRightInd w:val="0"/>
              <w:jc w:val="center"/>
              <w:rPr>
                <w:b/>
                <w:bCs/>
                <w:lang w:val="tr-TR"/>
              </w:rPr>
            </w:pPr>
          </w:p>
        </w:tc>
        <w:tc>
          <w:tcPr>
            <w:tcW w:w="776" w:type="dxa"/>
          </w:tcPr>
          <w:p w14:paraId="12DA632E"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5F1B84FF" w14:textId="77777777" w:rsidR="00D50047" w:rsidRPr="00D50047" w:rsidRDefault="00D50047" w:rsidP="00D114B7">
            <w:pPr>
              <w:autoSpaceDE w:val="0"/>
              <w:autoSpaceDN w:val="0"/>
              <w:adjustRightInd w:val="0"/>
              <w:jc w:val="center"/>
              <w:rPr>
                <w:b/>
                <w:bCs/>
                <w:lang w:val="tr-TR"/>
              </w:rPr>
            </w:pPr>
          </w:p>
        </w:tc>
        <w:tc>
          <w:tcPr>
            <w:tcW w:w="776" w:type="dxa"/>
          </w:tcPr>
          <w:p w14:paraId="7B2987BE" w14:textId="77777777" w:rsidR="00D50047" w:rsidRPr="00D50047" w:rsidRDefault="00D50047" w:rsidP="00D114B7">
            <w:pPr>
              <w:autoSpaceDE w:val="0"/>
              <w:autoSpaceDN w:val="0"/>
              <w:adjustRightInd w:val="0"/>
              <w:jc w:val="center"/>
              <w:rPr>
                <w:lang w:val="tr-TR"/>
              </w:rPr>
            </w:pPr>
          </w:p>
        </w:tc>
        <w:tc>
          <w:tcPr>
            <w:tcW w:w="776" w:type="dxa"/>
          </w:tcPr>
          <w:p w14:paraId="034981FB" w14:textId="77777777" w:rsidR="00D50047" w:rsidRPr="00D50047" w:rsidRDefault="00D50047" w:rsidP="00D114B7">
            <w:pPr>
              <w:autoSpaceDE w:val="0"/>
              <w:autoSpaceDN w:val="0"/>
              <w:adjustRightInd w:val="0"/>
              <w:jc w:val="center"/>
              <w:rPr>
                <w:lang w:val="tr-TR"/>
              </w:rPr>
            </w:pPr>
          </w:p>
        </w:tc>
        <w:tc>
          <w:tcPr>
            <w:tcW w:w="776" w:type="dxa"/>
          </w:tcPr>
          <w:p w14:paraId="6C40770C" w14:textId="286D10C8"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2A7271D1" w14:textId="002407CA" w:rsidTr="000A33B5">
        <w:trPr>
          <w:trHeight w:val="284"/>
          <w:jc w:val="center"/>
        </w:trPr>
        <w:tc>
          <w:tcPr>
            <w:tcW w:w="775" w:type="dxa"/>
          </w:tcPr>
          <w:p w14:paraId="0A96286F"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Geller et al. (2001)</w:t>
            </w:r>
          </w:p>
        </w:tc>
        <w:tc>
          <w:tcPr>
            <w:tcW w:w="775" w:type="dxa"/>
          </w:tcPr>
          <w:p w14:paraId="14DF1BE2" w14:textId="77777777" w:rsidR="00D50047" w:rsidRPr="00D50047" w:rsidRDefault="00D50047" w:rsidP="00D114B7">
            <w:pPr>
              <w:autoSpaceDE w:val="0"/>
              <w:autoSpaceDN w:val="0"/>
              <w:adjustRightInd w:val="0"/>
              <w:jc w:val="center"/>
              <w:rPr>
                <w:b/>
                <w:bCs/>
                <w:lang w:val="tr-TR"/>
              </w:rPr>
            </w:pPr>
          </w:p>
        </w:tc>
        <w:tc>
          <w:tcPr>
            <w:tcW w:w="776" w:type="dxa"/>
          </w:tcPr>
          <w:p w14:paraId="4E3D666C" w14:textId="77777777" w:rsidR="00D50047" w:rsidRPr="00D50047" w:rsidRDefault="00D50047" w:rsidP="00D114B7">
            <w:pPr>
              <w:autoSpaceDE w:val="0"/>
              <w:autoSpaceDN w:val="0"/>
              <w:adjustRightInd w:val="0"/>
              <w:jc w:val="center"/>
              <w:rPr>
                <w:b/>
                <w:bCs/>
                <w:lang w:val="tr-TR"/>
              </w:rPr>
            </w:pPr>
          </w:p>
        </w:tc>
        <w:tc>
          <w:tcPr>
            <w:tcW w:w="776" w:type="dxa"/>
          </w:tcPr>
          <w:p w14:paraId="34290DF0" w14:textId="11A8D424" w:rsidR="00D50047" w:rsidRPr="00D50047" w:rsidRDefault="00D50047" w:rsidP="00D114B7">
            <w:pPr>
              <w:autoSpaceDE w:val="0"/>
              <w:autoSpaceDN w:val="0"/>
              <w:adjustRightInd w:val="0"/>
              <w:jc w:val="center"/>
              <w:rPr>
                <w:b/>
                <w:bCs/>
                <w:lang w:val="tr-TR"/>
              </w:rPr>
            </w:pPr>
          </w:p>
        </w:tc>
        <w:tc>
          <w:tcPr>
            <w:tcW w:w="776" w:type="dxa"/>
          </w:tcPr>
          <w:p w14:paraId="3D99EBF6" w14:textId="0F57BE37" w:rsidR="00D50047" w:rsidRPr="00D50047" w:rsidRDefault="00D50047" w:rsidP="00D114B7">
            <w:pPr>
              <w:autoSpaceDE w:val="0"/>
              <w:autoSpaceDN w:val="0"/>
              <w:adjustRightInd w:val="0"/>
              <w:jc w:val="center"/>
              <w:rPr>
                <w:b/>
                <w:bCs/>
                <w:lang w:val="tr-TR"/>
              </w:rPr>
            </w:pPr>
          </w:p>
        </w:tc>
        <w:tc>
          <w:tcPr>
            <w:tcW w:w="776" w:type="dxa"/>
          </w:tcPr>
          <w:p w14:paraId="54FE1AB3" w14:textId="77777777" w:rsidR="00D50047" w:rsidRPr="00D50047" w:rsidRDefault="00D50047" w:rsidP="00D114B7">
            <w:pPr>
              <w:autoSpaceDE w:val="0"/>
              <w:autoSpaceDN w:val="0"/>
              <w:adjustRightInd w:val="0"/>
              <w:jc w:val="center"/>
              <w:rPr>
                <w:b/>
                <w:bCs/>
                <w:lang w:val="tr-TR"/>
              </w:rPr>
            </w:pPr>
          </w:p>
        </w:tc>
        <w:tc>
          <w:tcPr>
            <w:tcW w:w="776" w:type="dxa"/>
          </w:tcPr>
          <w:p w14:paraId="3353392B" w14:textId="77777777" w:rsidR="00D50047" w:rsidRPr="00D50047" w:rsidRDefault="00D50047" w:rsidP="00D114B7">
            <w:pPr>
              <w:autoSpaceDE w:val="0"/>
              <w:autoSpaceDN w:val="0"/>
              <w:adjustRightInd w:val="0"/>
              <w:jc w:val="center"/>
              <w:rPr>
                <w:b/>
                <w:bCs/>
                <w:lang w:val="tr-TR"/>
              </w:rPr>
            </w:pPr>
          </w:p>
        </w:tc>
        <w:tc>
          <w:tcPr>
            <w:tcW w:w="776" w:type="dxa"/>
          </w:tcPr>
          <w:p w14:paraId="1AC4EEEE" w14:textId="77777777" w:rsidR="00D50047" w:rsidRPr="00D50047" w:rsidRDefault="00D50047" w:rsidP="00D114B7">
            <w:pPr>
              <w:autoSpaceDE w:val="0"/>
              <w:autoSpaceDN w:val="0"/>
              <w:adjustRightInd w:val="0"/>
              <w:jc w:val="center"/>
              <w:rPr>
                <w:b/>
                <w:bCs/>
                <w:lang w:val="tr-TR"/>
              </w:rPr>
            </w:pPr>
          </w:p>
        </w:tc>
        <w:tc>
          <w:tcPr>
            <w:tcW w:w="776" w:type="dxa"/>
          </w:tcPr>
          <w:p w14:paraId="455E804E" w14:textId="77777777" w:rsidR="00D50047" w:rsidRPr="00D50047" w:rsidRDefault="00D50047" w:rsidP="00D114B7">
            <w:pPr>
              <w:autoSpaceDE w:val="0"/>
              <w:autoSpaceDN w:val="0"/>
              <w:adjustRightInd w:val="0"/>
              <w:jc w:val="center"/>
              <w:rPr>
                <w:b/>
                <w:bCs/>
                <w:lang w:val="tr-TR"/>
              </w:rPr>
            </w:pPr>
          </w:p>
        </w:tc>
        <w:tc>
          <w:tcPr>
            <w:tcW w:w="776" w:type="dxa"/>
          </w:tcPr>
          <w:p w14:paraId="100EDECE" w14:textId="553AA1D0" w:rsidR="00D50047" w:rsidRPr="00D50047" w:rsidRDefault="00D50047" w:rsidP="00D114B7">
            <w:pPr>
              <w:autoSpaceDE w:val="0"/>
              <w:autoSpaceDN w:val="0"/>
              <w:adjustRightInd w:val="0"/>
              <w:jc w:val="center"/>
              <w:rPr>
                <w:b/>
                <w:bCs/>
                <w:lang w:val="tr-TR"/>
              </w:rPr>
            </w:pPr>
          </w:p>
        </w:tc>
        <w:tc>
          <w:tcPr>
            <w:tcW w:w="776" w:type="dxa"/>
          </w:tcPr>
          <w:p w14:paraId="25863D1C" w14:textId="77777777" w:rsidR="00D50047" w:rsidRPr="00D50047" w:rsidRDefault="00D50047" w:rsidP="00D114B7">
            <w:pPr>
              <w:autoSpaceDE w:val="0"/>
              <w:autoSpaceDN w:val="0"/>
              <w:adjustRightInd w:val="0"/>
              <w:jc w:val="center"/>
              <w:rPr>
                <w:b/>
                <w:bCs/>
                <w:lang w:val="tr-TR"/>
              </w:rPr>
            </w:pPr>
          </w:p>
        </w:tc>
        <w:tc>
          <w:tcPr>
            <w:tcW w:w="776" w:type="dxa"/>
          </w:tcPr>
          <w:p w14:paraId="29E31E76" w14:textId="77777777" w:rsidR="00D50047" w:rsidRPr="00D50047" w:rsidRDefault="00D50047" w:rsidP="00D114B7">
            <w:pPr>
              <w:autoSpaceDE w:val="0"/>
              <w:autoSpaceDN w:val="0"/>
              <w:adjustRightInd w:val="0"/>
              <w:jc w:val="center"/>
              <w:rPr>
                <w:b/>
                <w:bCs/>
                <w:lang w:val="tr-TR"/>
              </w:rPr>
            </w:pPr>
          </w:p>
        </w:tc>
        <w:tc>
          <w:tcPr>
            <w:tcW w:w="776" w:type="dxa"/>
          </w:tcPr>
          <w:p w14:paraId="09144CB1" w14:textId="77777777" w:rsidR="00D50047" w:rsidRPr="00D50047" w:rsidRDefault="00D50047" w:rsidP="00D114B7">
            <w:pPr>
              <w:autoSpaceDE w:val="0"/>
              <w:autoSpaceDN w:val="0"/>
              <w:adjustRightInd w:val="0"/>
              <w:jc w:val="center"/>
              <w:rPr>
                <w:b/>
                <w:bCs/>
                <w:lang w:val="tr-TR"/>
              </w:rPr>
            </w:pPr>
          </w:p>
        </w:tc>
        <w:tc>
          <w:tcPr>
            <w:tcW w:w="776" w:type="dxa"/>
          </w:tcPr>
          <w:p w14:paraId="6ACEE223" w14:textId="77777777" w:rsidR="00D50047" w:rsidRPr="00D50047" w:rsidRDefault="00D50047" w:rsidP="00D114B7">
            <w:pPr>
              <w:autoSpaceDE w:val="0"/>
              <w:autoSpaceDN w:val="0"/>
              <w:adjustRightInd w:val="0"/>
              <w:jc w:val="center"/>
              <w:rPr>
                <w:b/>
                <w:bCs/>
                <w:lang w:val="tr-TR"/>
              </w:rPr>
            </w:pPr>
          </w:p>
        </w:tc>
        <w:tc>
          <w:tcPr>
            <w:tcW w:w="776" w:type="dxa"/>
          </w:tcPr>
          <w:p w14:paraId="1DC64FA1"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5BE99127" w14:textId="77777777" w:rsidR="00D50047" w:rsidRPr="00D50047" w:rsidRDefault="00D50047" w:rsidP="00D114B7">
            <w:pPr>
              <w:autoSpaceDE w:val="0"/>
              <w:autoSpaceDN w:val="0"/>
              <w:adjustRightInd w:val="0"/>
              <w:jc w:val="center"/>
              <w:rPr>
                <w:b/>
                <w:bCs/>
                <w:lang w:val="tr-TR"/>
              </w:rPr>
            </w:pPr>
          </w:p>
        </w:tc>
        <w:tc>
          <w:tcPr>
            <w:tcW w:w="776" w:type="dxa"/>
          </w:tcPr>
          <w:p w14:paraId="0E34A792" w14:textId="77777777" w:rsidR="00D50047" w:rsidRPr="00D50047" w:rsidRDefault="00D50047" w:rsidP="00D114B7">
            <w:pPr>
              <w:autoSpaceDE w:val="0"/>
              <w:autoSpaceDN w:val="0"/>
              <w:adjustRightInd w:val="0"/>
              <w:jc w:val="center"/>
              <w:rPr>
                <w:lang w:val="tr-TR"/>
              </w:rPr>
            </w:pPr>
          </w:p>
        </w:tc>
        <w:tc>
          <w:tcPr>
            <w:tcW w:w="776" w:type="dxa"/>
          </w:tcPr>
          <w:p w14:paraId="150D3B8C" w14:textId="77777777" w:rsidR="00D50047" w:rsidRPr="00D50047" w:rsidRDefault="00D50047" w:rsidP="00D114B7">
            <w:pPr>
              <w:autoSpaceDE w:val="0"/>
              <w:autoSpaceDN w:val="0"/>
              <w:adjustRightInd w:val="0"/>
              <w:jc w:val="center"/>
              <w:rPr>
                <w:lang w:val="tr-TR"/>
              </w:rPr>
            </w:pPr>
          </w:p>
        </w:tc>
        <w:tc>
          <w:tcPr>
            <w:tcW w:w="776" w:type="dxa"/>
          </w:tcPr>
          <w:p w14:paraId="014B90C0" w14:textId="360C3AB3"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641D9F7C" w14:textId="4AFCCA5A" w:rsidTr="000A33B5">
        <w:trPr>
          <w:trHeight w:val="284"/>
          <w:jc w:val="center"/>
        </w:trPr>
        <w:tc>
          <w:tcPr>
            <w:tcW w:w="775" w:type="dxa"/>
          </w:tcPr>
          <w:p w14:paraId="038520F1"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 xml:space="preserve">Gilman et </w:t>
            </w:r>
            <w:r w:rsidRPr="00D50047">
              <w:rPr>
                <w:color w:val="000000" w:themeColor="text1"/>
                <w:lang w:val="tr-TR"/>
              </w:rPr>
              <w:lastRenderedPageBreak/>
              <w:t>al. (2012)</w:t>
            </w:r>
          </w:p>
        </w:tc>
        <w:tc>
          <w:tcPr>
            <w:tcW w:w="775" w:type="dxa"/>
          </w:tcPr>
          <w:p w14:paraId="2032E88D" w14:textId="77777777" w:rsidR="00D50047" w:rsidRPr="00D50047" w:rsidRDefault="00D50047" w:rsidP="00D114B7">
            <w:pPr>
              <w:autoSpaceDE w:val="0"/>
              <w:autoSpaceDN w:val="0"/>
              <w:adjustRightInd w:val="0"/>
              <w:jc w:val="center"/>
              <w:rPr>
                <w:b/>
                <w:bCs/>
                <w:lang w:val="tr-TR"/>
              </w:rPr>
            </w:pPr>
          </w:p>
        </w:tc>
        <w:tc>
          <w:tcPr>
            <w:tcW w:w="776" w:type="dxa"/>
          </w:tcPr>
          <w:p w14:paraId="5C102E4E" w14:textId="77777777" w:rsidR="00D50047" w:rsidRPr="00D50047" w:rsidRDefault="00D50047" w:rsidP="00D114B7">
            <w:pPr>
              <w:autoSpaceDE w:val="0"/>
              <w:autoSpaceDN w:val="0"/>
              <w:adjustRightInd w:val="0"/>
              <w:jc w:val="center"/>
              <w:rPr>
                <w:b/>
                <w:bCs/>
                <w:lang w:val="tr-TR"/>
              </w:rPr>
            </w:pPr>
          </w:p>
        </w:tc>
        <w:tc>
          <w:tcPr>
            <w:tcW w:w="776" w:type="dxa"/>
          </w:tcPr>
          <w:p w14:paraId="2C7F4FF0" w14:textId="248F155A" w:rsidR="00D50047" w:rsidRPr="00D50047" w:rsidRDefault="00D50047" w:rsidP="00D114B7">
            <w:pPr>
              <w:autoSpaceDE w:val="0"/>
              <w:autoSpaceDN w:val="0"/>
              <w:adjustRightInd w:val="0"/>
              <w:jc w:val="center"/>
              <w:rPr>
                <w:b/>
                <w:bCs/>
                <w:lang w:val="tr-TR"/>
              </w:rPr>
            </w:pPr>
          </w:p>
        </w:tc>
        <w:tc>
          <w:tcPr>
            <w:tcW w:w="776" w:type="dxa"/>
          </w:tcPr>
          <w:p w14:paraId="254D7201" w14:textId="26086E61" w:rsidR="00D50047" w:rsidRPr="00D50047" w:rsidRDefault="00D50047" w:rsidP="00D114B7">
            <w:pPr>
              <w:autoSpaceDE w:val="0"/>
              <w:autoSpaceDN w:val="0"/>
              <w:adjustRightInd w:val="0"/>
              <w:jc w:val="center"/>
              <w:rPr>
                <w:b/>
                <w:bCs/>
                <w:lang w:val="tr-TR"/>
              </w:rPr>
            </w:pPr>
          </w:p>
        </w:tc>
        <w:tc>
          <w:tcPr>
            <w:tcW w:w="776" w:type="dxa"/>
          </w:tcPr>
          <w:p w14:paraId="271B4989" w14:textId="77777777" w:rsidR="00D50047" w:rsidRPr="00D50047" w:rsidRDefault="00D50047" w:rsidP="00D114B7">
            <w:pPr>
              <w:autoSpaceDE w:val="0"/>
              <w:autoSpaceDN w:val="0"/>
              <w:adjustRightInd w:val="0"/>
              <w:jc w:val="center"/>
              <w:rPr>
                <w:b/>
                <w:bCs/>
                <w:lang w:val="tr-TR"/>
              </w:rPr>
            </w:pPr>
          </w:p>
        </w:tc>
        <w:tc>
          <w:tcPr>
            <w:tcW w:w="776" w:type="dxa"/>
          </w:tcPr>
          <w:p w14:paraId="5CE0D6F2" w14:textId="77777777" w:rsidR="00D50047" w:rsidRPr="00D50047" w:rsidRDefault="00D50047" w:rsidP="00D114B7">
            <w:pPr>
              <w:autoSpaceDE w:val="0"/>
              <w:autoSpaceDN w:val="0"/>
              <w:adjustRightInd w:val="0"/>
              <w:jc w:val="center"/>
              <w:rPr>
                <w:b/>
                <w:bCs/>
                <w:lang w:val="tr-TR"/>
              </w:rPr>
            </w:pPr>
          </w:p>
        </w:tc>
        <w:tc>
          <w:tcPr>
            <w:tcW w:w="776" w:type="dxa"/>
          </w:tcPr>
          <w:p w14:paraId="38A2FB60" w14:textId="77777777" w:rsidR="00D50047" w:rsidRPr="00D50047" w:rsidRDefault="00D50047" w:rsidP="00D114B7">
            <w:pPr>
              <w:autoSpaceDE w:val="0"/>
              <w:autoSpaceDN w:val="0"/>
              <w:adjustRightInd w:val="0"/>
              <w:jc w:val="center"/>
              <w:rPr>
                <w:b/>
                <w:bCs/>
                <w:lang w:val="tr-TR"/>
              </w:rPr>
            </w:pPr>
          </w:p>
        </w:tc>
        <w:tc>
          <w:tcPr>
            <w:tcW w:w="776" w:type="dxa"/>
          </w:tcPr>
          <w:p w14:paraId="517465CE" w14:textId="77777777" w:rsidR="00D50047" w:rsidRPr="00D50047" w:rsidRDefault="00D50047" w:rsidP="00D114B7">
            <w:pPr>
              <w:autoSpaceDE w:val="0"/>
              <w:autoSpaceDN w:val="0"/>
              <w:adjustRightInd w:val="0"/>
              <w:jc w:val="center"/>
              <w:rPr>
                <w:b/>
                <w:bCs/>
                <w:lang w:val="tr-TR"/>
              </w:rPr>
            </w:pPr>
          </w:p>
        </w:tc>
        <w:tc>
          <w:tcPr>
            <w:tcW w:w="776" w:type="dxa"/>
          </w:tcPr>
          <w:p w14:paraId="5F925635" w14:textId="556CFEB6" w:rsidR="00D50047" w:rsidRPr="00D50047" w:rsidRDefault="00D50047" w:rsidP="00D114B7">
            <w:pPr>
              <w:autoSpaceDE w:val="0"/>
              <w:autoSpaceDN w:val="0"/>
              <w:adjustRightInd w:val="0"/>
              <w:jc w:val="center"/>
              <w:rPr>
                <w:b/>
                <w:bCs/>
                <w:lang w:val="tr-TR"/>
              </w:rPr>
            </w:pPr>
          </w:p>
        </w:tc>
        <w:tc>
          <w:tcPr>
            <w:tcW w:w="776" w:type="dxa"/>
          </w:tcPr>
          <w:p w14:paraId="0C022246" w14:textId="77777777" w:rsidR="00D50047" w:rsidRPr="00D50047" w:rsidRDefault="00D50047" w:rsidP="00D114B7">
            <w:pPr>
              <w:autoSpaceDE w:val="0"/>
              <w:autoSpaceDN w:val="0"/>
              <w:adjustRightInd w:val="0"/>
              <w:jc w:val="center"/>
              <w:rPr>
                <w:b/>
                <w:bCs/>
                <w:lang w:val="tr-TR"/>
              </w:rPr>
            </w:pPr>
          </w:p>
        </w:tc>
        <w:tc>
          <w:tcPr>
            <w:tcW w:w="776" w:type="dxa"/>
          </w:tcPr>
          <w:p w14:paraId="48E983F0" w14:textId="77777777" w:rsidR="00D50047" w:rsidRPr="00D50047" w:rsidRDefault="00D50047" w:rsidP="00D114B7">
            <w:pPr>
              <w:autoSpaceDE w:val="0"/>
              <w:autoSpaceDN w:val="0"/>
              <w:adjustRightInd w:val="0"/>
              <w:jc w:val="center"/>
              <w:rPr>
                <w:b/>
                <w:bCs/>
                <w:lang w:val="tr-TR"/>
              </w:rPr>
            </w:pPr>
          </w:p>
        </w:tc>
        <w:tc>
          <w:tcPr>
            <w:tcW w:w="776" w:type="dxa"/>
          </w:tcPr>
          <w:p w14:paraId="417763FB" w14:textId="77777777" w:rsidR="00D50047" w:rsidRPr="00D50047" w:rsidRDefault="00D50047" w:rsidP="00D114B7">
            <w:pPr>
              <w:autoSpaceDE w:val="0"/>
              <w:autoSpaceDN w:val="0"/>
              <w:adjustRightInd w:val="0"/>
              <w:jc w:val="center"/>
              <w:rPr>
                <w:b/>
                <w:bCs/>
                <w:lang w:val="tr-TR"/>
              </w:rPr>
            </w:pPr>
          </w:p>
        </w:tc>
        <w:tc>
          <w:tcPr>
            <w:tcW w:w="776" w:type="dxa"/>
          </w:tcPr>
          <w:p w14:paraId="1C436D33" w14:textId="77777777" w:rsidR="00D50047" w:rsidRPr="00D50047" w:rsidRDefault="00D50047" w:rsidP="00D114B7">
            <w:pPr>
              <w:autoSpaceDE w:val="0"/>
              <w:autoSpaceDN w:val="0"/>
              <w:adjustRightInd w:val="0"/>
              <w:jc w:val="center"/>
              <w:rPr>
                <w:b/>
                <w:bCs/>
                <w:lang w:val="tr-TR"/>
              </w:rPr>
            </w:pPr>
          </w:p>
        </w:tc>
        <w:tc>
          <w:tcPr>
            <w:tcW w:w="776" w:type="dxa"/>
          </w:tcPr>
          <w:p w14:paraId="61C10F46"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4673D0CA" w14:textId="77777777" w:rsidR="00D50047" w:rsidRPr="00D50047" w:rsidRDefault="00D50047" w:rsidP="00D114B7">
            <w:pPr>
              <w:autoSpaceDE w:val="0"/>
              <w:autoSpaceDN w:val="0"/>
              <w:adjustRightInd w:val="0"/>
              <w:jc w:val="center"/>
              <w:rPr>
                <w:b/>
                <w:bCs/>
                <w:lang w:val="tr-TR"/>
              </w:rPr>
            </w:pPr>
          </w:p>
        </w:tc>
        <w:tc>
          <w:tcPr>
            <w:tcW w:w="776" w:type="dxa"/>
          </w:tcPr>
          <w:p w14:paraId="4807F34F" w14:textId="77777777" w:rsidR="00D50047" w:rsidRPr="00D50047" w:rsidRDefault="00D50047" w:rsidP="00D114B7">
            <w:pPr>
              <w:autoSpaceDE w:val="0"/>
              <w:autoSpaceDN w:val="0"/>
              <w:adjustRightInd w:val="0"/>
              <w:jc w:val="center"/>
              <w:rPr>
                <w:lang w:val="tr-TR"/>
              </w:rPr>
            </w:pPr>
          </w:p>
        </w:tc>
        <w:tc>
          <w:tcPr>
            <w:tcW w:w="776" w:type="dxa"/>
          </w:tcPr>
          <w:p w14:paraId="740DFE6E" w14:textId="77777777" w:rsidR="00D50047" w:rsidRPr="00D50047" w:rsidRDefault="00D50047" w:rsidP="00D114B7">
            <w:pPr>
              <w:autoSpaceDE w:val="0"/>
              <w:autoSpaceDN w:val="0"/>
              <w:adjustRightInd w:val="0"/>
              <w:jc w:val="center"/>
              <w:rPr>
                <w:lang w:val="tr-TR"/>
              </w:rPr>
            </w:pPr>
          </w:p>
        </w:tc>
        <w:tc>
          <w:tcPr>
            <w:tcW w:w="776" w:type="dxa"/>
          </w:tcPr>
          <w:p w14:paraId="5EEBB42D" w14:textId="37B2237B"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08F25DBD" w14:textId="136BFA77" w:rsidTr="000A33B5">
        <w:trPr>
          <w:trHeight w:val="284"/>
          <w:jc w:val="center"/>
        </w:trPr>
        <w:tc>
          <w:tcPr>
            <w:tcW w:w="775" w:type="dxa"/>
          </w:tcPr>
          <w:p w14:paraId="5F7C4A89"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Gilman et al. (2014)</w:t>
            </w:r>
          </w:p>
        </w:tc>
        <w:tc>
          <w:tcPr>
            <w:tcW w:w="775" w:type="dxa"/>
          </w:tcPr>
          <w:p w14:paraId="26DB70B9" w14:textId="77777777" w:rsidR="00D50047" w:rsidRPr="00D50047" w:rsidRDefault="00D50047" w:rsidP="00D114B7">
            <w:pPr>
              <w:autoSpaceDE w:val="0"/>
              <w:autoSpaceDN w:val="0"/>
              <w:adjustRightInd w:val="0"/>
              <w:jc w:val="center"/>
              <w:rPr>
                <w:b/>
                <w:bCs/>
                <w:lang w:val="tr-TR"/>
              </w:rPr>
            </w:pPr>
          </w:p>
        </w:tc>
        <w:tc>
          <w:tcPr>
            <w:tcW w:w="776" w:type="dxa"/>
          </w:tcPr>
          <w:p w14:paraId="4B8042BF" w14:textId="77777777" w:rsidR="00D50047" w:rsidRPr="00D50047" w:rsidRDefault="00D50047" w:rsidP="00D114B7">
            <w:pPr>
              <w:autoSpaceDE w:val="0"/>
              <w:autoSpaceDN w:val="0"/>
              <w:adjustRightInd w:val="0"/>
              <w:jc w:val="center"/>
              <w:rPr>
                <w:b/>
                <w:bCs/>
                <w:lang w:val="tr-TR"/>
              </w:rPr>
            </w:pPr>
          </w:p>
        </w:tc>
        <w:tc>
          <w:tcPr>
            <w:tcW w:w="776" w:type="dxa"/>
          </w:tcPr>
          <w:p w14:paraId="16F2CAEB" w14:textId="73CD524E" w:rsidR="00D50047" w:rsidRPr="00D50047" w:rsidRDefault="00D50047" w:rsidP="00D114B7">
            <w:pPr>
              <w:autoSpaceDE w:val="0"/>
              <w:autoSpaceDN w:val="0"/>
              <w:adjustRightInd w:val="0"/>
              <w:jc w:val="center"/>
              <w:rPr>
                <w:b/>
                <w:bCs/>
                <w:lang w:val="tr-TR"/>
              </w:rPr>
            </w:pPr>
          </w:p>
        </w:tc>
        <w:tc>
          <w:tcPr>
            <w:tcW w:w="776" w:type="dxa"/>
          </w:tcPr>
          <w:p w14:paraId="3E445897" w14:textId="2B2A75B8" w:rsidR="00D50047" w:rsidRPr="00D50047" w:rsidRDefault="00D50047" w:rsidP="00D114B7">
            <w:pPr>
              <w:autoSpaceDE w:val="0"/>
              <w:autoSpaceDN w:val="0"/>
              <w:adjustRightInd w:val="0"/>
              <w:jc w:val="center"/>
              <w:rPr>
                <w:b/>
                <w:bCs/>
                <w:lang w:val="tr-TR"/>
              </w:rPr>
            </w:pPr>
          </w:p>
        </w:tc>
        <w:tc>
          <w:tcPr>
            <w:tcW w:w="776" w:type="dxa"/>
          </w:tcPr>
          <w:p w14:paraId="5F076522" w14:textId="77777777" w:rsidR="00D50047" w:rsidRPr="00D50047" w:rsidRDefault="00D50047" w:rsidP="00D114B7">
            <w:pPr>
              <w:autoSpaceDE w:val="0"/>
              <w:autoSpaceDN w:val="0"/>
              <w:adjustRightInd w:val="0"/>
              <w:jc w:val="center"/>
              <w:rPr>
                <w:b/>
                <w:bCs/>
                <w:lang w:val="tr-TR"/>
              </w:rPr>
            </w:pPr>
          </w:p>
        </w:tc>
        <w:tc>
          <w:tcPr>
            <w:tcW w:w="776" w:type="dxa"/>
          </w:tcPr>
          <w:p w14:paraId="39BF9FBF" w14:textId="77777777" w:rsidR="00D50047" w:rsidRPr="00D50047" w:rsidRDefault="00D50047" w:rsidP="00D114B7">
            <w:pPr>
              <w:autoSpaceDE w:val="0"/>
              <w:autoSpaceDN w:val="0"/>
              <w:adjustRightInd w:val="0"/>
              <w:jc w:val="center"/>
              <w:rPr>
                <w:b/>
                <w:bCs/>
                <w:lang w:val="tr-TR"/>
              </w:rPr>
            </w:pPr>
          </w:p>
        </w:tc>
        <w:tc>
          <w:tcPr>
            <w:tcW w:w="776" w:type="dxa"/>
          </w:tcPr>
          <w:p w14:paraId="0760266D" w14:textId="77777777" w:rsidR="00D50047" w:rsidRPr="00D50047" w:rsidRDefault="00D50047" w:rsidP="00D114B7">
            <w:pPr>
              <w:autoSpaceDE w:val="0"/>
              <w:autoSpaceDN w:val="0"/>
              <w:adjustRightInd w:val="0"/>
              <w:jc w:val="center"/>
              <w:rPr>
                <w:b/>
                <w:bCs/>
                <w:lang w:val="tr-TR"/>
              </w:rPr>
            </w:pPr>
          </w:p>
        </w:tc>
        <w:tc>
          <w:tcPr>
            <w:tcW w:w="776" w:type="dxa"/>
          </w:tcPr>
          <w:p w14:paraId="37BCA775" w14:textId="77777777" w:rsidR="00D50047" w:rsidRPr="00D50047" w:rsidRDefault="00D50047" w:rsidP="00D114B7">
            <w:pPr>
              <w:autoSpaceDE w:val="0"/>
              <w:autoSpaceDN w:val="0"/>
              <w:adjustRightInd w:val="0"/>
              <w:jc w:val="center"/>
              <w:rPr>
                <w:b/>
                <w:bCs/>
                <w:lang w:val="tr-TR"/>
              </w:rPr>
            </w:pPr>
          </w:p>
        </w:tc>
        <w:tc>
          <w:tcPr>
            <w:tcW w:w="776" w:type="dxa"/>
          </w:tcPr>
          <w:p w14:paraId="0EAED461" w14:textId="797279EE" w:rsidR="00D50047" w:rsidRPr="00D50047" w:rsidRDefault="00D50047" w:rsidP="00D114B7">
            <w:pPr>
              <w:autoSpaceDE w:val="0"/>
              <w:autoSpaceDN w:val="0"/>
              <w:adjustRightInd w:val="0"/>
              <w:jc w:val="center"/>
              <w:rPr>
                <w:b/>
                <w:bCs/>
                <w:lang w:val="tr-TR"/>
              </w:rPr>
            </w:pPr>
          </w:p>
        </w:tc>
        <w:tc>
          <w:tcPr>
            <w:tcW w:w="776" w:type="dxa"/>
          </w:tcPr>
          <w:p w14:paraId="64164A3A" w14:textId="77777777" w:rsidR="00D50047" w:rsidRPr="00D50047" w:rsidRDefault="00D50047" w:rsidP="00D114B7">
            <w:pPr>
              <w:autoSpaceDE w:val="0"/>
              <w:autoSpaceDN w:val="0"/>
              <w:adjustRightInd w:val="0"/>
              <w:jc w:val="center"/>
              <w:rPr>
                <w:b/>
                <w:bCs/>
                <w:lang w:val="tr-TR"/>
              </w:rPr>
            </w:pPr>
          </w:p>
        </w:tc>
        <w:tc>
          <w:tcPr>
            <w:tcW w:w="776" w:type="dxa"/>
          </w:tcPr>
          <w:p w14:paraId="462A8DBA"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698BFFAB" w14:textId="77777777" w:rsidR="00D50047" w:rsidRPr="00D50047" w:rsidRDefault="00D50047" w:rsidP="00D114B7">
            <w:pPr>
              <w:autoSpaceDE w:val="0"/>
              <w:autoSpaceDN w:val="0"/>
              <w:adjustRightInd w:val="0"/>
              <w:jc w:val="center"/>
              <w:rPr>
                <w:b/>
                <w:bCs/>
                <w:lang w:val="tr-TR"/>
              </w:rPr>
            </w:pPr>
          </w:p>
        </w:tc>
        <w:tc>
          <w:tcPr>
            <w:tcW w:w="776" w:type="dxa"/>
          </w:tcPr>
          <w:p w14:paraId="3ADC40ED" w14:textId="77777777" w:rsidR="00D50047" w:rsidRPr="00D50047" w:rsidRDefault="00D50047" w:rsidP="00D114B7">
            <w:pPr>
              <w:autoSpaceDE w:val="0"/>
              <w:autoSpaceDN w:val="0"/>
              <w:adjustRightInd w:val="0"/>
              <w:jc w:val="center"/>
              <w:rPr>
                <w:b/>
                <w:bCs/>
                <w:lang w:val="tr-TR"/>
              </w:rPr>
            </w:pPr>
          </w:p>
        </w:tc>
        <w:tc>
          <w:tcPr>
            <w:tcW w:w="776" w:type="dxa"/>
          </w:tcPr>
          <w:p w14:paraId="2EB39CF7" w14:textId="77777777" w:rsidR="00D50047" w:rsidRPr="00D50047" w:rsidRDefault="00D50047" w:rsidP="00D114B7">
            <w:pPr>
              <w:autoSpaceDE w:val="0"/>
              <w:autoSpaceDN w:val="0"/>
              <w:adjustRightInd w:val="0"/>
              <w:jc w:val="center"/>
              <w:rPr>
                <w:b/>
                <w:bCs/>
                <w:lang w:val="tr-TR"/>
              </w:rPr>
            </w:pPr>
          </w:p>
        </w:tc>
        <w:tc>
          <w:tcPr>
            <w:tcW w:w="776" w:type="dxa"/>
          </w:tcPr>
          <w:p w14:paraId="3B99738B" w14:textId="77777777" w:rsidR="00D50047" w:rsidRPr="00D50047" w:rsidRDefault="00D50047" w:rsidP="00D114B7">
            <w:pPr>
              <w:autoSpaceDE w:val="0"/>
              <w:autoSpaceDN w:val="0"/>
              <w:adjustRightInd w:val="0"/>
              <w:jc w:val="center"/>
              <w:rPr>
                <w:b/>
                <w:bCs/>
                <w:lang w:val="tr-TR"/>
              </w:rPr>
            </w:pPr>
          </w:p>
        </w:tc>
        <w:tc>
          <w:tcPr>
            <w:tcW w:w="776" w:type="dxa"/>
          </w:tcPr>
          <w:p w14:paraId="47D0D851" w14:textId="77777777" w:rsidR="00D50047" w:rsidRPr="00D50047" w:rsidRDefault="00D50047" w:rsidP="00D114B7">
            <w:pPr>
              <w:autoSpaceDE w:val="0"/>
              <w:autoSpaceDN w:val="0"/>
              <w:adjustRightInd w:val="0"/>
              <w:jc w:val="center"/>
              <w:rPr>
                <w:lang w:val="tr-TR"/>
              </w:rPr>
            </w:pPr>
          </w:p>
        </w:tc>
        <w:tc>
          <w:tcPr>
            <w:tcW w:w="776" w:type="dxa"/>
          </w:tcPr>
          <w:p w14:paraId="320773B1" w14:textId="77777777" w:rsidR="00D50047" w:rsidRPr="00D50047" w:rsidRDefault="00D50047" w:rsidP="00D114B7">
            <w:pPr>
              <w:autoSpaceDE w:val="0"/>
              <w:autoSpaceDN w:val="0"/>
              <w:adjustRightInd w:val="0"/>
              <w:jc w:val="center"/>
              <w:rPr>
                <w:lang w:val="tr-TR"/>
              </w:rPr>
            </w:pPr>
          </w:p>
        </w:tc>
        <w:tc>
          <w:tcPr>
            <w:tcW w:w="776" w:type="dxa"/>
          </w:tcPr>
          <w:p w14:paraId="30747216" w14:textId="57E6AEE8"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796424E6" w14:textId="7E497B13" w:rsidTr="000A33B5">
        <w:trPr>
          <w:trHeight w:val="284"/>
          <w:jc w:val="center"/>
        </w:trPr>
        <w:tc>
          <w:tcPr>
            <w:tcW w:w="775" w:type="dxa"/>
          </w:tcPr>
          <w:p w14:paraId="5502BEA7"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Gogtay et al. (2007)</w:t>
            </w:r>
          </w:p>
        </w:tc>
        <w:tc>
          <w:tcPr>
            <w:tcW w:w="775" w:type="dxa"/>
          </w:tcPr>
          <w:p w14:paraId="57E365BB" w14:textId="77777777" w:rsidR="00D50047" w:rsidRPr="00D50047" w:rsidRDefault="00D50047" w:rsidP="00D114B7">
            <w:pPr>
              <w:autoSpaceDE w:val="0"/>
              <w:autoSpaceDN w:val="0"/>
              <w:adjustRightInd w:val="0"/>
              <w:jc w:val="center"/>
              <w:rPr>
                <w:b/>
                <w:bCs/>
                <w:lang w:val="tr-TR"/>
              </w:rPr>
            </w:pPr>
          </w:p>
        </w:tc>
        <w:tc>
          <w:tcPr>
            <w:tcW w:w="776" w:type="dxa"/>
          </w:tcPr>
          <w:p w14:paraId="49C2AA06" w14:textId="77777777" w:rsidR="00D50047" w:rsidRPr="00D50047" w:rsidRDefault="00D50047" w:rsidP="00D114B7">
            <w:pPr>
              <w:autoSpaceDE w:val="0"/>
              <w:autoSpaceDN w:val="0"/>
              <w:adjustRightInd w:val="0"/>
              <w:jc w:val="center"/>
              <w:rPr>
                <w:b/>
                <w:bCs/>
                <w:lang w:val="tr-TR"/>
              </w:rPr>
            </w:pPr>
          </w:p>
        </w:tc>
        <w:tc>
          <w:tcPr>
            <w:tcW w:w="776" w:type="dxa"/>
          </w:tcPr>
          <w:p w14:paraId="14FC7103" w14:textId="128D758D" w:rsidR="00D50047" w:rsidRPr="00D50047" w:rsidRDefault="00D50047" w:rsidP="00D114B7">
            <w:pPr>
              <w:autoSpaceDE w:val="0"/>
              <w:autoSpaceDN w:val="0"/>
              <w:adjustRightInd w:val="0"/>
              <w:jc w:val="center"/>
              <w:rPr>
                <w:b/>
                <w:bCs/>
                <w:lang w:val="tr-TR"/>
              </w:rPr>
            </w:pPr>
          </w:p>
        </w:tc>
        <w:tc>
          <w:tcPr>
            <w:tcW w:w="776" w:type="dxa"/>
          </w:tcPr>
          <w:p w14:paraId="6558DFD6" w14:textId="7B5F6040" w:rsidR="00D50047" w:rsidRPr="00D50047" w:rsidRDefault="00D50047" w:rsidP="00D114B7">
            <w:pPr>
              <w:autoSpaceDE w:val="0"/>
              <w:autoSpaceDN w:val="0"/>
              <w:adjustRightInd w:val="0"/>
              <w:jc w:val="center"/>
              <w:rPr>
                <w:b/>
                <w:bCs/>
                <w:lang w:val="tr-TR"/>
              </w:rPr>
            </w:pPr>
          </w:p>
        </w:tc>
        <w:tc>
          <w:tcPr>
            <w:tcW w:w="776" w:type="dxa"/>
          </w:tcPr>
          <w:p w14:paraId="1D900669"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3952B2AD" w14:textId="77777777" w:rsidR="00D50047" w:rsidRPr="00D50047" w:rsidRDefault="00D50047" w:rsidP="00D114B7">
            <w:pPr>
              <w:autoSpaceDE w:val="0"/>
              <w:autoSpaceDN w:val="0"/>
              <w:adjustRightInd w:val="0"/>
              <w:jc w:val="center"/>
              <w:rPr>
                <w:b/>
                <w:bCs/>
                <w:lang w:val="tr-TR"/>
              </w:rPr>
            </w:pPr>
          </w:p>
        </w:tc>
        <w:tc>
          <w:tcPr>
            <w:tcW w:w="776" w:type="dxa"/>
          </w:tcPr>
          <w:p w14:paraId="349D6A18" w14:textId="77777777" w:rsidR="00D50047" w:rsidRPr="00D50047" w:rsidRDefault="00D50047" w:rsidP="00D114B7">
            <w:pPr>
              <w:autoSpaceDE w:val="0"/>
              <w:autoSpaceDN w:val="0"/>
              <w:adjustRightInd w:val="0"/>
              <w:jc w:val="center"/>
              <w:rPr>
                <w:b/>
                <w:bCs/>
                <w:lang w:val="tr-TR"/>
              </w:rPr>
            </w:pPr>
          </w:p>
        </w:tc>
        <w:tc>
          <w:tcPr>
            <w:tcW w:w="776" w:type="dxa"/>
          </w:tcPr>
          <w:p w14:paraId="19424FDA" w14:textId="77777777" w:rsidR="00D50047" w:rsidRPr="00D50047" w:rsidRDefault="00D50047" w:rsidP="00D114B7">
            <w:pPr>
              <w:autoSpaceDE w:val="0"/>
              <w:autoSpaceDN w:val="0"/>
              <w:adjustRightInd w:val="0"/>
              <w:jc w:val="center"/>
              <w:rPr>
                <w:b/>
                <w:bCs/>
                <w:lang w:val="tr-TR"/>
              </w:rPr>
            </w:pPr>
          </w:p>
        </w:tc>
        <w:tc>
          <w:tcPr>
            <w:tcW w:w="776" w:type="dxa"/>
          </w:tcPr>
          <w:p w14:paraId="15FBECFE" w14:textId="5B71010E" w:rsidR="00D50047" w:rsidRPr="00D50047" w:rsidRDefault="00D50047" w:rsidP="00D114B7">
            <w:pPr>
              <w:autoSpaceDE w:val="0"/>
              <w:autoSpaceDN w:val="0"/>
              <w:adjustRightInd w:val="0"/>
              <w:jc w:val="center"/>
              <w:rPr>
                <w:b/>
                <w:bCs/>
                <w:lang w:val="tr-TR"/>
              </w:rPr>
            </w:pPr>
          </w:p>
        </w:tc>
        <w:tc>
          <w:tcPr>
            <w:tcW w:w="776" w:type="dxa"/>
          </w:tcPr>
          <w:p w14:paraId="7CBF90AE" w14:textId="77777777" w:rsidR="00D50047" w:rsidRPr="00D50047" w:rsidRDefault="00D50047" w:rsidP="00D114B7">
            <w:pPr>
              <w:autoSpaceDE w:val="0"/>
              <w:autoSpaceDN w:val="0"/>
              <w:adjustRightInd w:val="0"/>
              <w:jc w:val="center"/>
              <w:rPr>
                <w:b/>
                <w:bCs/>
                <w:lang w:val="tr-TR"/>
              </w:rPr>
            </w:pPr>
          </w:p>
        </w:tc>
        <w:tc>
          <w:tcPr>
            <w:tcW w:w="776" w:type="dxa"/>
          </w:tcPr>
          <w:p w14:paraId="5C1E5D31" w14:textId="77777777" w:rsidR="00D50047" w:rsidRPr="00D50047" w:rsidRDefault="00D50047" w:rsidP="00D114B7">
            <w:pPr>
              <w:autoSpaceDE w:val="0"/>
              <w:autoSpaceDN w:val="0"/>
              <w:adjustRightInd w:val="0"/>
              <w:jc w:val="center"/>
              <w:rPr>
                <w:b/>
                <w:bCs/>
                <w:lang w:val="tr-TR"/>
              </w:rPr>
            </w:pPr>
          </w:p>
        </w:tc>
        <w:tc>
          <w:tcPr>
            <w:tcW w:w="776" w:type="dxa"/>
          </w:tcPr>
          <w:p w14:paraId="13EA15EB" w14:textId="77777777" w:rsidR="00D50047" w:rsidRPr="00D50047" w:rsidRDefault="00D50047" w:rsidP="00D114B7">
            <w:pPr>
              <w:autoSpaceDE w:val="0"/>
              <w:autoSpaceDN w:val="0"/>
              <w:adjustRightInd w:val="0"/>
              <w:jc w:val="center"/>
              <w:rPr>
                <w:b/>
                <w:bCs/>
                <w:lang w:val="tr-TR"/>
              </w:rPr>
            </w:pPr>
          </w:p>
        </w:tc>
        <w:tc>
          <w:tcPr>
            <w:tcW w:w="776" w:type="dxa"/>
          </w:tcPr>
          <w:p w14:paraId="1657882E" w14:textId="77777777" w:rsidR="00D50047" w:rsidRPr="00D50047" w:rsidRDefault="00D50047" w:rsidP="00D114B7">
            <w:pPr>
              <w:autoSpaceDE w:val="0"/>
              <w:autoSpaceDN w:val="0"/>
              <w:adjustRightInd w:val="0"/>
              <w:jc w:val="center"/>
              <w:rPr>
                <w:b/>
                <w:bCs/>
                <w:lang w:val="tr-TR"/>
              </w:rPr>
            </w:pPr>
          </w:p>
        </w:tc>
        <w:tc>
          <w:tcPr>
            <w:tcW w:w="776" w:type="dxa"/>
          </w:tcPr>
          <w:p w14:paraId="370FFBD7" w14:textId="77777777" w:rsidR="00D50047" w:rsidRPr="00D50047" w:rsidRDefault="00D50047" w:rsidP="00D114B7">
            <w:pPr>
              <w:autoSpaceDE w:val="0"/>
              <w:autoSpaceDN w:val="0"/>
              <w:adjustRightInd w:val="0"/>
              <w:jc w:val="center"/>
              <w:rPr>
                <w:b/>
                <w:bCs/>
                <w:lang w:val="tr-TR"/>
              </w:rPr>
            </w:pPr>
          </w:p>
        </w:tc>
        <w:tc>
          <w:tcPr>
            <w:tcW w:w="776" w:type="dxa"/>
          </w:tcPr>
          <w:p w14:paraId="7B3D4A9B" w14:textId="77777777" w:rsidR="00D50047" w:rsidRPr="00D50047" w:rsidRDefault="00D50047" w:rsidP="00D114B7">
            <w:pPr>
              <w:autoSpaceDE w:val="0"/>
              <w:autoSpaceDN w:val="0"/>
              <w:adjustRightInd w:val="0"/>
              <w:jc w:val="center"/>
              <w:rPr>
                <w:b/>
                <w:bCs/>
                <w:lang w:val="tr-TR"/>
              </w:rPr>
            </w:pPr>
          </w:p>
        </w:tc>
        <w:tc>
          <w:tcPr>
            <w:tcW w:w="776" w:type="dxa"/>
          </w:tcPr>
          <w:p w14:paraId="6538238F" w14:textId="77777777" w:rsidR="00D50047" w:rsidRPr="00D50047" w:rsidRDefault="00D50047" w:rsidP="00D114B7">
            <w:pPr>
              <w:autoSpaceDE w:val="0"/>
              <w:autoSpaceDN w:val="0"/>
              <w:adjustRightInd w:val="0"/>
              <w:jc w:val="center"/>
              <w:rPr>
                <w:lang w:val="tr-TR"/>
              </w:rPr>
            </w:pPr>
          </w:p>
        </w:tc>
        <w:tc>
          <w:tcPr>
            <w:tcW w:w="776" w:type="dxa"/>
          </w:tcPr>
          <w:p w14:paraId="35B911AC" w14:textId="77777777" w:rsidR="00D50047" w:rsidRPr="00D50047" w:rsidRDefault="00D50047" w:rsidP="00D114B7">
            <w:pPr>
              <w:autoSpaceDE w:val="0"/>
              <w:autoSpaceDN w:val="0"/>
              <w:adjustRightInd w:val="0"/>
              <w:jc w:val="center"/>
              <w:rPr>
                <w:lang w:val="tr-TR"/>
              </w:rPr>
            </w:pPr>
          </w:p>
        </w:tc>
        <w:tc>
          <w:tcPr>
            <w:tcW w:w="776" w:type="dxa"/>
          </w:tcPr>
          <w:p w14:paraId="640373DF" w14:textId="62EE2617"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4708E175" w14:textId="73812878" w:rsidTr="000A33B5">
        <w:trPr>
          <w:trHeight w:val="284"/>
          <w:jc w:val="center"/>
        </w:trPr>
        <w:tc>
          <w:tcPr>
            <w:tcW w:w="775" w:type="dxa"/>
          </w:tcPr>
          <w:p w14:paraId="11E890DB"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Goldberg et al. (1995)</w:t>
            </w:r>
          </w:p>
        </w:tc>
        <w:tc>
          <w:tcPr>
            <w:tcW w:w="775" w:type="dxa"/>
          </w:tcPr>
          <w:p w14:paraId="70E5CB7C" w14:textId="77777777" w:rsidR="00D50047" w:rsidRPr="00D50047" w:rsidRDefault="00D50047" w:rsidP="00D114B7">
            <w:pPr>
              <w:autoSpaceDE w:val="0"/>
              <w:autoSpaceDN w:val="0"/>
              <w:adjustRightInd w:val="0"/>
              <w:jc w:val="center"/>
              <w:rPr>
                <w:b/>
                <w:bCs/>
                <w:lang w:val="tr-TR"/>
              </w:rPr>
            </w:pPr>
          </w:p>
        </w:tc>
        <w:tc>
          <w:tcPr>
            <w:tcW w:w="776" w:type="dxa"/>
          </w:tcPr>
          <w:p w14:paraId="3ABC53CD" w14:textId="77777777" w:rsidR="00D50047" w:rsidRPr="00D50047" w:rsidRDefault="00D50047" w:rsidP="00D114B7">
            <w:pPr>
              <w:autoSpaceDE w:val="0"/>
              <w:autoSpaceDN w:val="0"/>
              <w:adjustRightInd w:val="0"/>
              <w:jc w:val="center"/>
              <w:rPr>
                <w:b/>
                <w:bCs/>
                <w:lang w:val="tr-TR"/>
              </w:rPr>
            </w:pPr>
          </w:p>
        </w:tc>
        <w:tc>
          <w:tcPr>
            <w:tcW w:w="776" w:type="dxa"/>
          </w:tcPr>
          <w:p w14:paraId="0C26483B" w14:textId="4C018205" w:rsidR="00D50047" w:rsidRPr="00D50047" w:rsidRDefault="00D50047" w:rsidP="00D114B7">
            <w:pPr>
              <w:autoSpaceDE w:val="0"/>
              <w:autoSpaceDN w:val="0"/>
              <w:adjustRightInd w:val="0"/>
              <w:jc w:val="center"/>
              <w:rPr>
                <w:b/>
                <w:bCs/>
                <w:lang w:val="tr-TR"/>
              </w:rPr>
            </w:pPr>
          </w:p>
        </w:tc>
        <w:tc>
          <w:tcPr>
            <w:tcW w:w="776" w:type="dxa"/>
          </w:tcPr>
          <w:p w14:paraId="2209DA6E" w14:textId="33883A03" w:rsidR="00D50047" w:rsidRPr="00D50047" w:rsidRDefault="00D50047" w:rsidP="00D114B7">
            <w:pPr>
              <w:autoSpaceDE w:val="0"/>
              <w:autoSpaceDN w:val="0"/>
              <w:adjustRightInd w:val="0"/>
              <w:jc w:val="center"/>
              <w:rPr>
                <w:b/>
                <w:bCs/>
                <w:lang w:val="tr-TR"/>
              </w:rPr>
            </w:pPr>
          </w:p>
        </w:tc>
        <w:tc>
          <w:tcPr>
            <w:tcW w:w="776" w:type="dxa"/>
          </w:tcPr>
          <w:p w14:paraId="6F0D82A1" w14:textId="77777777" w:rsidR="00D50047" w:rsidRPr="00D50047" w:rsidRDefault="00D50047" w:rsidP="00D114B7">
            <w:pPr>
              <w:autoSpaceDE w:val="0"/>
              <w:autoSpaceDN w:val="0"/>
              <w:adjustRightInd w:val="0"/>
              <w:jc w:val="center"/>
              <w:rPr>
                <w:b/>
                <w:bCs/>
                <w:lang w:val="tr-TR"/>
              </w:rPr>
            </w:pPr>
          </w:p>
        </w:tc>
        <w:tc>
          <w:tcPr>
            <w:tcW w:w="776" w:type="dxa"/>
          </w:tcPr>
          <w:p w14:paraId="74593E11" w14:textId="77777777" w:rsidR="00D50047" w:rsidRPr="00D50047" w:rsidRDefault="00D50047" w:rsidP="00D114B7">
            <w:pPr>
              <w:autoSpaceDE w:val="0"/>
              <w:autoSpaceDN w:val="0"/>
              <w:adjustRightInd w:val="0"/>
              <w:jc w:val="center"/>
              <w:rPr>
                <w:b/>
                <w:bCs/>
                <w:lang w:val="tr-TR"/>
              </w:rPr>
            </w:pPr>
          </w:p>
        </w:tc>
        <w:tc>
          <w:tcPr>
            <w:tcW w:w="776" w:type="dxa"/>
          </w:tcPr>
          <w:p w14:paraId="1EAEFB74" w14:textId="77777777" w:rsidR="00D50047" w:rsidRPr="00D50047" w:rsidRDefault="00D50047" w:rsidP="00D114B7">
            <w:pPr>
              <w:autoSpaceDE w:val="0"/>
              <w:autoSpaceDN w:val="0"/>
              <w:adjustRightInd w:val="0"/>
              <w:jc w:val="center"/>
              <w:rPr>
                <w:b/>
                <w:bCs/>
                <w:lang w:val="tr-TR"/>
              </w:rPr>
            </w:pPr>
          </w:p>
        </w:tc>
        <w:tc>
          <w:tcPr>
            <w:tcW w:w="776" w:type="dxa"/>
          </w:tcPr>
          <w:p w14:paraId="7473DD10" w14:textId="77777777" w:rsidR="00D50047" w:rsidRPr="00D50047" w:rsidRDefault="00D50047" w:rsidP="00D114B7">
            <w:pPr>
              <w:autoSpaceDE w:val="0"/>
              <w:autoSpaceDN w:val="0"/>
              <w:adjustRightInd w:val="0"/>
              <w:jc w:val="center"/>
              <w:rPr>
                <w:b/>
                <w:bCs/>
                <w:lang w:val="tr-TR"/>
              </w:rPr>
            </w:pPr>
          </w:p>
        </w:tc>
        <w:tc>
          <w:tcPr>
            <w:tcW w:w="776" w:type="dxa"/>
          </w:tcPr>
          <w:p w14:paraId="39F14C8F" w14:textId="1FFE28E7" w:rsidR="00D50047" w:rsidRPr="00D50047" w:rsidRDefault="00D50047" w:rsidP="00D114B7">
            <w:pPr>
              <w:autoSpaceDE w:val="0"/>
              <w:autoSpaceDN w:val="0"/>
              <w:adjustRightInd w:val="0"/>
              <w:jc w:val="center"/>
              <w:rPr>
                <w:b/>
                <w:bCs/>
                <w:lang w:val="tr-TR"/>
              </w:rPr>
            </w:pPr>
          </w:p>
        </w:tc>
        <w:tc>
          <w:tcPr>
            <w:tcW w:w="776" w:type="dxa"/>
          </w:tcPr>
          <w:p w14:paraId="7912E55C" w14:textId="77777777" w:rsidR="00D50047" w:rsidRPr="00D50047" w:rsidRDefault="00D50047" w:rsidP="00D114B7">
            <w:pPr>
              <w:autoSpaceDE w:val="0"/>
              <w:autoSpaceDN w:val="0"/>
              <w:adjustRightInd w:val="0"/>
              <w:jc w:val="center"/>
              <w:rPr>
                <w:b/>
                <w:bCs/>
                <w:lang w:val="tr-TR"/>
              </w:rPr>
            </w:pPr>
          </w:p>
        </w:tc>
        <w:tc>
          <w:tcPr>
            <w:tcW w:w="776" w:type="dxa"/>
          </w:tcPr>
          <w:p w14:paraId="64F5EB56" w14:textId="77777777" w:rsidR="00D50047" w:rsidRPr="00D50047" w:rsidRDefault="00D50047" w:rsidP="00D114B7">
            <w:pPr>
              <w:autoSpaceDE w:val="0"/>
              <w:autoSpaceDN w:val="0"/>
              <w:adjustRightInd w:val="0"/>
              <w:jc w:val="center"/>
              <w:rPr>
                <w:b/>
                <w:bCs/>
                <w:lang w:val="tr-TR"/>
              </w:rPr>
            </w:pPr>
          </w:p>
        </w:tc>
        <w:tc>
          <w:tcPr>
            <w:tcW w:w="776" w:type="dxa"/>
          </w:tcPr>
          <w:p w14:paraId="49523841" w14:textId="77777777" w:rsidR="00D50047" w:rsidRPr="00D50047" w:rsidRDefault="00D50047" w:rsidP="00D114B7">
            <w:pPr>
              <w:autoSpaceDE w:val="0"/>
              <w:autoSpaceDN w:val="0"/>
              <w:adjustRightInd w:val="0"/>
              <w:jc w:val="center"/>
              <w:rPr>
                <w:b/>
                <w:bCs/>
                <w:lang w:val="tr-TR"/>
              </w:rPr>
            </w:pPr>
          </w:p>
        </w:tc>
        <w:tc>
          <w:tcPr>
            <w:tcW w:w="776" w:type="dxa"/>
          </w:tcPr>
          <w:p w14:paraId="7244F2AC" w14:textId="77777777" w:rsidR="00D50047" w:rsidRPr="00D50047" w:rsidRDefault="00D50047" w:rsidP="00D114B7">
            <w:pPr>
              <w:autoSpaceDE w:val="0"/>
              <w:autoSpaceDN w:val="0"/>
              <w:adjustRightInd w:val="0"/>
              <w:jc w:val="center"/>
              <w:rPr>
                <w:b/>
                <w:bCs/>
                <w:lang w:val="tr-TR"/>
              </w:rPr>
            </w:pPr>
          </w:p>
        </w:tc>
        <w:tc>
          <w:tcPr>
            <w:tcW w:w="776" w:type="dxa"/>
          </w:tcPr>
          <w:p w14:paraId="5A1EA140"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641CFC53" w14:textId="77777777" w:rsidR="00D50047" w:rsidRPr="00D50047" w:rsidRDefault="00D50047" w:rsidP="00D114B7">
            <w:pPr>
              <w:autoSpaceDE w:val="0"/>
              <w:autoSpaceDN w:val="0"/>
              <w:adjustRightInd w:val="0"/>
              <w:jc w:val="center"/>
              <w:rPr>
                <w:b/>
                <w:bCs/>
                <w:lang w:val="tr-TR"/>
              </w:rPr>
            </w:pPr>
          </w:p>
        </w:tc>
        <w:tc>
          <w:tcPr>
            <w:tcW w:w="776" w:type="dxa"/>
          </w:tcPr>
          <w:p w14:paraId="3035F7EC" w14:textId="77777777" w:rsidR="00D50047" w:rsidRPr="00D50047" w:rsidRDefault="00D50047" w:rsidP="00D114B7">
            <w:pPr>
              <w:autoSpaceDE w:val="0"/>
              <w:autoSpaceDN w:val="0"/>
              <w:adjustRightInd w:val="0"/>
              <w:jc w:val="center"/>
              <w:rPr>
                <w:lang w:val="tr-TR"/>
              </w:rPr>
            </w:pPr>
          </w:p>
        </w:tc>
        <w:tc>
          <w:tcPr>
            <w:tcW w:w="776" w:type="dxa"/>
          </w:tcPr>
          <w:p w14:paraId="2174F8A5" w14:textId="77777777" w:rsidR="00D50047" w:rsidRPr="00D50047" w:rsidRDefault="00D50047" w:rsidP="00D114B7">
            <w:pPr>
              <w:autoSpaceDE w:val="0"/>
              <w:autoSpaceDN w:val="0"/>
              <w:adjustRightInd w:val="0"/>
              <w:jc w:val="center"/>
              <w:rPr>
                <w:lang w:val="tr-TR"/>
              </w:rPr>
            </w:pPr>
          </w:p>
        </w:tc>
        <w:tc>
          <w:tcPr>
            <w:tcW w:w="776" w:type="dxa"/>
          </w:tcPr>
          <w:p w14:paraId="3CFA8A77" w14:textId="17E7BC78"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17249425" w14:textId="729ECF45" w:rsidTr="000A33B5">
        <w:trPr>
          <w:trHeight w:val="284"/>
          <w:jc w:val="center"/>
        </w:trPr>
        <w:tc>
          <w:tcPr>
            <w:tcW w:w="775" w:type="dxa"/>
          </w:tcPr>
          <w:p w14:paraId="3ABE0F29"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Goldberg et al. (2001)</w:t>
            </w:r>
          </w:p>
        </w:tc>
        <w:tc>
          <w:tcPr>
            <w:tcW w:w="775" w:type="dxa"/>
          </w:tcPr>
          <w:p w14:paraId="040257A8" w14:textId="77777777" w:rsidR="00D50047" w:rsidRPr="00D50047" w:rsidRDefault="00D50047" w:rsidP="00D114B7">
            <w:pPr>
              <w:autoSpaceDE w:val="0"/>
              <w:autoSpaceDN w:val="0"/>
              <w:adjustRightInd w:val="0"/>
              <w:jc w:val="center"/>
              <w:rPr>
                <w:b/>
                <w:bCs/>
                <w:lang w:val="tr-TR"/>
              </w:rPr>
            </w:pPr>
          </w:p>
        </w:tc>
        <w:tc>
          <w:tcPr>
            <w:tcW w:w="776" w:type="dxa"/>
          </w:tcPr>
          <w:p w14:paraId="68E96986" w14:textId="77777777" w:rsidR="00D50047" w:rsidRPr="00D50047" w:rsidRDefault="00D50047" w:rsidP="00D114B7">
            <w:pPr>
              <w:autoSpaceDE w:val="0"/>
              <w:autoSpaceDN w:val="0"/>
              <w:adjustRightInd w:val="0"/>
              <w:jc w:val="center"/>
              <w:rPr>
                <w:b/>
                <w:bCs/>
                <w:lang w:val="tr-TR"/>
              </w:rPr>
            </w:pPr>
          </w:p>
        </w:tc>
        <w:tc>
          <w:tcPr>
            <w:tcW w:w="776" w:type="dxa"/>
          </w:tcPr>
          <w:p w14:paraId="284576DF" w14:textId="65E7ADC5" w:rsidR="00D50047" w:rsidRPr="00D50047" w:rsidRDefault="00D50047" w:rsidP="00D114B7">
            <w:pPr>
              <w:autoSpaceDE w:val="0"/>
              <w:autoSpaceDN w:val="0"/>
              <w:adjustRightInd w:val="0"/>
              <w:jc w:val="center"/>
              <w:rPr>
                <w:b/>
                <w:bCs/>
                <w:lang w:val="tr-TR"/>
              </w:rPr>
            </w:pPr>
          </w:p>
        </w:tc>
        <w:tc>
          <w:tcPr>
            <w:tcW w:w="776" w:type="dxa"/>
          </w:tcPr>
          <w:p w14:paraId="28586094" w14:textId="33ADA952" w:rsidR="00D50047" w:rsidRPr="00D50047" w:rsidRDefault="00D50047" w:rsidP="00D114B7">
            <w:pPr>
              <w:autoSpaceDE w:val="0"/>
              <w:autoSpaceDN w:val="0"/>
              <w:adjustRightInd w:val="0"/>
              <w:jc w:val="center"/>
              <w:rPr>
                <w:b/>
                <w:bCs/>
                <w:lang w:val="tr-TR"/>
              </w:rPr>
            </w:pPr>
          </w:p>
        </w:tc>
        <w:tc>
          <w:tcPr>
            <w:tcW w:w="776" w:type="dxa"/>
          </w:tcPr>
          <w:p w14:paraId="617DC895" w14:textId="77777777" w:rsidR="00D50047" w:rsidRPr="00D50047" w:rsidRDefault="00D50047" w:rsidP="00D114B7">
            <w:pPr>
              <w:autoSpaceDE w:val="0"/>
              <w:autoSpaceDN w:val="0"/>
              <w:adjustRightInd w:val="0"/>
              <w:jc w:val="center"/>
              <w:rPr>
                <w:b/>
                <w:bCs/>
                <w:lang w:val="tr-TR"/>
              </w:rPr>
            </w:pPr>
          </w:p>
        </w:tc>
        <w:tc>
          <w:tcPr>
            <w:tcW w:w="776" w:type="dxa"/>
          </w:tcPr>
          <w:p w14:paraId="3184EC86" w14:textId="77777777" w:rsidR="00D50047" w:rsidRPr="00D50047" w:rsidRDefault="00D50047" w:rsidP="00D114B7">
            <w:pPr>
              <w:autoSpaceDE w:val="0"/>
              <w:autoSpaceDN w:val="0"/>
              <w:adjustRightInd w:val="0"/>
              <w:jc w:val="center"/>
              <w:rPr>
                <w:b/>
                <w:bCs/>
                <w:lang w:val="tr-TR"/>
              </w:rPr>
            </w:pPr>
          </w:p>
        </w:tc>
        <w:tc>
          <w:tcPr>
            <w:tcW w:w="776" w:type="dxa"/>
          </w:tcPr>
          <w:p w14:paraId="537295D6" w14:textId="77777777" w:rsidR="00D50047" w:rsidRPr="00D50047" w:rsidRDefault="00D50047" w:rsidP="00D114B7">
            <w:pPr>
              <w:autoSpaceDE w:val="0"/>
              <w:autoSpaceDN w:val="0"/>
              <w:adjustRightInd w:val="0"/>
              <w:jc w:val="center"/>
              <w:rPr>
                <w:b/>
                <w:bCs/>
                <w:lang w:val="tr-TR"/>
              </w:rPr>
            </w:pPr>
          </w:p>
        </w:tc>
        <w:tc>
          <w:tcPr>
            <w:tcW w:w="776" w:type="dxa"/>
          </w:tcPr>
          <w:p w14:paraId="131F12E5" w14:textId="77777777" w:rsidR="00D50047" w:rsidRPr="00D50047" w:rsidRDefault="00D50047" w:rsidP="00D114B7">
            <w:pPr>
              <w:autoSpaceDE w:val="0"/>
              <w:autoSpaceDN w:val="0"/>
              <w:adjustRightInd w:val="0"/>
              <w:jc w:val="center"/>
              <w:rPr>
                <w:b/>
                <w:bCs/>
                <w:lang w:val="tr-TR"/>
              </w:rPr>
            </w:pPr>
          </w:p>
        </w:tc>
        <w:tc>
          <w:tcPr>
            <w:tcW w:w="776" w:type="dxa"/>
          </w:tcPr>
          <w:p w14:paraId="6DEB25AE" w14:textId="1BF4A307" w:rsidR="00D50047" w:rsidRPr="00D50047" w:rsidRDefault="00D50047" w:rsidP="00D114B7">
            <w:pPr>
              <w:autoSpaceDE w:val="0"/>
              <w:autoSpaceDN w:val="0"/>
              <w:adjustRightInd w:val="0"/>
              <w:jc w:val="center"/>
              <w:rPr>
                <w:b/>
                <w:bCs/>
                <w:lang w:val="tr-TR"/>
              </w:rPr>
            </w:pPr>
          </w:p>
        </w:tc>
        <w:tc>
          <w:tcPr>
            <w:tcW w:w="776" w:type="dxa"/>
          </w:tcPr>
          <w:p w14:paraId="71117679" w14:textId="77777777" w:rsidR="00D50047" w:rsidRPr="00D50047" w:rsidRDefault="00D50047" w:rsidP="00D114B7">
            <w:pPr>
              <w:autoSpaceDE w:val="0"/>
              <w:autoSpaceDN w:val="0"/>
              <w:adjustRightInd w:val="0"/>
              <w:jc w:val="center"/>
              <w:rPr>
                <w:b/>
                <w:bCs/>
                <w:lang w:val="tr-TR"/>
              </w:rPr>
            </w:pPr>
          </w:p>
        </w:tc>
        <w:tc>
          <w:tcPr>
            <w:tcW w:w="776" w:type="dxa"/>
          </w:tcPr>
          <w:p w14:paraId="45FB004F" w14:textId="77777777" w:rsidR="00D50047" w:rsidRPr="00D50047" w:rsidRDefault="00D50047" w:rsidP="00D114B7">
            <w:pPr>
              <w:autoSpaceDE w:val="0"/>
              <w:autoSpaceDN w:val="0"/>
              <w:adjustRightInd w:val="0"/>
              <w:jc w:val="center"/>
              <w:rPr>
                <w:b/>
                <w:bCs/>
                <w:lang w:val="tr-TR"/>
              </w:rPr>
            </w:pPr>
          </w:p>
        </w:tc>
        <w:tc>
          <w:tcPr>
            <w:tcW w:w="776" w:type="dxa"/>
          </w:tcPr>
          <w:p w14:paraId="4947B662" w14:textId="77777777" w:rsidR="00D50047" w:rsidRPr="00D50047" w:rsidRDefault="00D50047" w:rsidP="00D114B7">
            <w:pPr>
              <w:autoSpaceDE w:val="0"/>
              <w:autoSpaceDN w:val="0"/>
              <w:adjustRightInd w:val="0"/>
              <w:jc w:val="center"/>
              <w:rPr>
                <w:b/>
                <w:bCs/>
                <w:lang w:val="tr-TR"/>
              </w:rPr>
            </w:pPr>
          </w:p>
        </w:tc>
        <w:tc>
          <w:tcPr>
            <w:tcW w:w="776" w:type="dxa"/>
          </w:tcPr>
          <w:p w14:paraId="5F2CA5B7" w14:textId="77777777" w:rsidR="00D50047" w:rsidRPr="00D50047" w:rsidRDefault="00D50047" w:rsidP="00D114B7">
            <w:pPr>
              <w:autoSpaceDE w:val="0"/>
              <w:autoSpaceDN w:val="0"/>
              <w:adjustRightInd w:val="0"/>
              <w:jc w:val="center"/>
              <w:rPr>
                <w:b/>
                <w:bCs/>
                <w:lang w:val="tr-TR"/>
              </w:rPr>
            </w:pPr>
          </w:p>
        </w:tc>
        <w:tc>
          <w:tcPr>
            <w:tcW w:w="776" w:type="dxa"/>
          </w:tcPr>
          <w:p w14:paraId="4EDE4EB2"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417DEE1D" w14:textId="77777777" w:rsidR="00D50047" w:rsidRPr="00D50047" w:rsidRDefault="00D50047" w:rsidP="00D114B7">
            <w:pPr>
              <w:autoSpaceDE w:val="0"/>
              <w:autoSpaceDN w:val="0"/>
              <w:adjustRightInd w:val="0"/>
              <w:jc w:val="center"/>
              <w:rPr>
                <w:b/>
                <w:bCs/>
                <w:lang w:val="tr-TR"/>
              </w:rPr>
            </w:pPr>
          </w:p>
        </w:tc>
        <w:tc>
          <w:tcPr>
            <w:tcW w:w="776" w:type="dxa"/>
          </w:tcPr>
          <w:p w14:paraId="30B20A70" w14:textId="77777777" w:rsidR="00D50047" w:rsidRPr="00D50047" w:rsidRDefault="00D50047" w:rsidP="00D114B7">
            <w:pPr>
              <w:autoSpaceDE w:val="0"/>
              <w:autoSpaceDN w:val="0"/>
              <w:adjustRightInd w:val="0"/>
              <w:jc w:val="center"/>
              <w:rPr>
                <w:lang w:val="tr-TR"/>
              </w:rPr>
            </w:pPr>
          </w:p>
        </w:tc>
        <w:tc>
          <w:tcPr>
            <w:tcW w:w="776" w:type="dxa"/>
          </w:tcPr>
          <w:p w14:paraId="394730E5" w14:textId="77777777" w:rsidR="00D50047" w:rsidRPr="00D50047" w:rsidRDefault="00D50047" w:rsidP="00D114B7">
            <w:pPr>
              <w:autoSpaceDE w:val="0"/>
              <w:autoSpaceDN w:val="0"/>
              <w:adjustRightInd w:val="0"/>
              <w:jc w:val="center"/>
              <w:rPr>
                <w:lang w:val="tr-TR"/>
              </w:rPr>
            </w:pPr>
          </w:p>
        </w:tc>
        <w:tc>
          <w:tcPr>
            <w:tcW w:w="776" w:type="dxa"/>
          </w:tcPr>
          <w:p w14:paraId="51827450" w14:textId="1F73989A" w:rsidR="00D50047" w:rsidRPr="00D50047" w:rsidRDefault="00D50047" w:rsidP="00D114B7">
            <w:pPr>
              <w:autoSpaceDE w:val="0"/>
              <w:autoSpaceDN w:val="0"/>
              <w:adjustRightInd w:val="0"/>
              <w:jc w:val="center"/>
              <w:rPr>
                <w:lang w:val="tr-TR"/>
              </w:rPr>
            </w:pPr>
            <w:r w:rsidRPr="00D50047">
              <w:rPr>
                <w:lang w:val="tr-TR"/>
              </w:rPr>
              <w:t>1</w:t>
            </w:r>
          </w:p>
        </w:tc>
      </w:tr>
      <w:tr w:rsidR="00D451D3" w:rsidRPr="00D50047" w14:paraId="49DFB1CD" w14:textId="77777777" w:rsidTr="000A33B5">
        <w:trPr>
          <w:trHeight w:val="284"/>
          <w:jc w:val="center"/>
        </w:trPr>
        <w:tc>
          <w:tcPr>
            <w:tcW w:w="775" w:type="dxa"/>
          </w:tcPr>
          <w:p w14:paraId="2AF035FD" w14:textId="2D72EC05" w:rsidR="00D451D3" w:rsidRDefault="00D451D3" w:rsidP="00D114B7">
            <w:pPr>
              <w:autoSpaceDE w:val="0"/>
              <w:autoSpaceDN w:val="0"/>
              <w:adjustRightInd w:val="0"/>
              <w:rPr>
                <w:color w:val="000000" w:themeColor="text1"/>
                <w:lang w:val="tr-TR"/>
              </w:rPr>
            </w:pPr>
            <w:r>
              <w:rPr>
                <w:color w:val="000000" w:themeColor="text1"/>
                <w:lang w:val="tr-TR"/>
              </w:rPr>
              <w:t>Hafeman et al. (2016)</w:t>
            </w:r>
          </w:p>
        </w:tc>
        <w:tc>
          <w:tcPr>
            <w:tcW w:w="775" w:type="dxa"/>
          </w:tcPr>
          <w:p w14:paraId="5C540473" w14:textId="77777777" w:rsidR="00D451D3" w:rsidRPr="00D50047" w:rsidRDefault="00D451D3" w:rsidP="00D114B7">
            <w:pPr>
              <w:autoSpaceDE w:val="0"/>
              <w:autoSpaceDN w:val="0"/>
              <w:adjustRightInd w:val="0"/>
              <w:jc w:val="center"/>
              <w:rPr>
                <w:b/>
                <w:bCs/>
                <w:lang w:val="tr-TR"/>
              </w:rPr>
            </w:pPr>
          </w:p>
        </w:tc>
        <w:tc>
          <w:tcPr>
            <w:tcW w:w="776" w:type="dxa"/>
          </w:tcPr>
          <w:p w14:paraId="1E3B8BF1" w14:textId="77777777" w:rsidR="00D451D3" w:rsidRPr="00D50047" w:rsidRDefault="00D451D3" w:rsidP="00D114B7">
            <w:pPr>
              <w:autoSpaceDE w:val="0"/>
              <w:autoSpaceDN w:val="0"/>
              <w:adjustRightInd w:val="0"/>
              <w:jc w:val="center"/>
              <w:rPr>
                <w:b/>
                <w:bCs/>
                <w:lang w:val="tr-TR"/>
              </w:rPr>
            </w:pPr>
          </w:p>
        </w:tc>
        <w:tc>
          <w:tcPr>
            <w:tcW w:w="776" w:type="dxa"/>
          </w:tcPr>
          <w:p w14:paraId="6D74600F" w14:textId="77777777" w:rsidR="00D451D3" w:rsidRPr="00D50047" w:rsidRDefault="00D451D3" w:rsidP="00D114B7">
            <w:pPr>
              <w:autoSpaceDE w:val="0"/>
              <w:autoSpaceDN w:val="0"/>
              <w:adjustRightInd w:val="0"/>
              <w:jc w:val="center"/>
              <w:rPr>
                <w:b/>
                <w:bCs/>
                <w:lang w:val="tr-TR"/>
              </w:rPr>
            </w:pPr>
          </w:p>
        </w:tc>
        <w:tc>
          <w:tcPr>
            <w:tcW w:w="776" w:type="dxa"/>
          </w:tcPr>
          <w:p w14:paraId="2496128B" w14:textId="77777777" w:rsidR="00D451D3" w:rsidRPr="00D50047" w:rsidRDefault="00D451D3" w:rsidP="00D114B7">
            <w:pPr>
              <w:autoSpaceDE w:val="0"/>
              <w:autoSpaceDN w:val="0"/>
              <w:adjustRightInd w:val="0"/>
              <w:jc w:val="center"/>
              <w:rPr>
                <w:b/>
                <w:bCs/>
                <w:lang w:val="tr-TR"/>
              </w:rPr>
            </w:pPr>
          </w:p>
        </w:tc>
        <w:tc>
          <w:tcPr>
            <w:tcW w:w="776" w:type="dxa"/>
          </w:tcPr>
          <w:p w14:paraId="2C5211F9" w14:textId="77777777" w:rsidR="00D451D3" w:rsidRPr="00D50047" w:rsidRDefault="00D451D3" w:rsidP="00D114B7">
            <w:pPr>
              <w:autoSpaceDE w:val="0"/>
              <w:autoSpaceDN w:val="0"/>
              <w:adjustRightInd w:val="0"/>
              <w:jc w:val="center"/>
              <w:rPr>
                <w:b/>
                <w:bCs/>
                <w:lang w:val="tr-TR"/>
              </w:rPr>
            </w:pPr>
          </w:p>
        </w:tc>
        <w:tc>
          <w:tcPr>
            <w:tcW w:w="776" w:type="dxa"/>
          </w:tcPr>
          <w:p w14:paraId="63884F21" w14:textId="77777777" w:rsidR="00D451D3" w:rsidRPr="00D50047" w:rsidRDefault="00D451D3" w:rsidP="00D114B7">
            <w:pPr>
              <w:autoSpaceDE w:val="0"/>
              <w:autoSpaceDN w:val="0"/>
              <w:adjustRightInd w:val="0"/>
              <w:jc w:val="center"/>
              <w:rPr>
                <w:b/>
                <w:bCs/>
                <w:lang w:val="tr-TR"/>
              </w:rPr>
            </w:pPr>
          </w:p>
        </w:tc>
        <w:tc>
          <w:tcPr>
            <w:tcW w:w="776" w:type="dxa"/>
          </w:tcPr>
          <w:p w14:paraId="7F507E60" w14:textId="77777777" w:rsidR="00D451D3" w:rsidRPr="00D50047" w:rsidRDefault="00D451D3" w:rsidP="00D114B7">
            <w:pPr>
              <w:autoSpaceDE w:val="0"/>
              <w:autoSpaceDN w:val="0"/>
              <w:adjustRightInd w:val="0"/>
              <w:jc w:val="center"/>
              <w:rPr>
                <w:b/>
                <w:bCs/>
                <w:lang w:val="tr-TR"/>
              </w:rPr>
            </w:pPr>
          </w:p>
        </w:tc>
        <w:tc>
          <w:tcPr>
            <w:tcW w:w="776" w:type="dxa"/>
          </w:tcPr>
          <w:p w14:paraId="4E0D1D76" w14:textId="77777777" w:rsidR="00D451D3" w:rsidRDefault="00D451D3" w:rsidP="00D114B7">
            <w:pPr>
              <w:autoSpaceDE w:val="0"/>
              <w:autoSpaceDN w:val="0"/>
              <w:adjustRightInd w:val="0"/>
              <w:jc w:val="center"/>
              <w:rPr>
                <w:b/>
                <w:bCs/>
                <w:lang w:val="tr-TR"/>
              </w:rPr>
            </w:pPr>
          </w:p>
        </w:tc>
        <w:tc>
          <w:tcPr>
            <w:tcW w:w="776" w:type="dxa"/>
          </w:tcPr>
          <w:p w14:paraId="683029FB" w14:textId="77777777" w:rsidR="00D451D3" w:rsidRPr="00D50047" w:rsidRDefault="00D451D3" w:rsidP="00D114B7">
            <w:pPr>
              <w:autoSpaceDE w:val="0"/>
              <w:autoSpaceDN w:val="0"/>
              <w:adjustRightInd w:val="0"/>
              <w:jc w:val="center"/>
              <w:rPr>
                <w:b/>
                <w:bCs/>
                <w:lang w:val="tr-TR"/>
              </w:rPr>
            </w:pPr>
          </w:p>
        </w:tc>
        <w:tc>
          <w:tcPr>
            <w:tcW w:w="776" w:type="dxa"/>
          </w:tcPr>
          <w:p w14:paraId="1AC77487" w14:textId="77777777" w:rsidR="00D451D3" w:rsidRPr="00D50047" w:rsidRDefault="00D451D3" w:rsidP="00D114B7">
            <w:pPr>
              <w:autoSpaceDE w:val="0"/>
              <w:autoSpaceDN w:val="0"/>
              <w:adjustRightInd w:val="0"/>
              <w:jc w:val="center"/>
              <w:rPr>
                <w:b/>
                <w:bCs/>
                <w:lang w:val="tr-TR"/>
              </w:rPr>
            </w:pPr>
          </w:p>
        </w:tc>
        <w:tc>
          <w:tcPr>
            <w:tcW w:w="776" w:type="dxa"/>
          </w:tcPr>
          <w:p w14:paraId="70CE198F" w14:textId="77777777" w:rsidR="00D451D3" w:rsidRPr="00D50047" w:rsidRDefault="00D451D3" w:rsidP="00D114B7">
            <w:pPr>
              <w:autoSpaceDE w:val="0"/>
              <w:autoSpaceDN w:val="0"/>
              <w:adjustRightInd w:val="0"/>
              <w:jc w:val="center"/>
              <w:rPr>
                <w:b/>
                <w:bCs/>
                <w:lang w:val="tr-TR"/>
              </w:rPr>
            </w:pPr>
          </w:p>
        </w:tc>
        <w:tc>
          <w:tcPr>
            <w:tcW w:w="776" w:type="dxa"/>
          </w:tcPr>
          <w:p w14:paraId="2DB77DD5" w14:textId="77777777" w:rsidR="00D451D3" w:rsidRPr="00D50047" w:rsidRDefault="00D451D3" w:rsidP="00D114B7">
            <w:pPr>
              <w:autoSpaceDE w:val="0"/>
              <w:autoSpaceDN w:val="0"/>
              <w:adjustRightInd w:val="0"/>
              <w:jc w:val="center"/>
              <w:rPr>
                <w:b/>
                <w:bCs/>
                <w:lang w:val="tr-TR"/>
              </w:rPr>
            </w:pPr>
          </w:p>
        </w:tc>
        <w:tc>
          <w:tcPr>
            <w:tcW w:w="776" w:type="dxa"/>
          </w:tcPr>
          <w:p w14:paraId="73632A05" w14:textId="77777777" w:rsidR="00D451D3" w:rsidRPr="00D50047" w:rsidRDefault="00D451D3" w:rsidP="00D114B7">
            <w:pPr>
              <w:autoSpaceDE w:val="0"/>
              <w:autoSpaceDN w:val="0"/>
              <w:adjustRightInd w:val="0"/>
              <w:jc w:val="center"/>
              <w:rPr>
                <w:b/>
                <w:bCs/>
                <w:lang w:val="tr-TR"/>
              </w:rPr>
            </w:pPr>
          </w:p>
        </w:tc>
        <w:tc>
          <w:tcPr>
            <w:tcW w:w="776" w:type="dxa"/>
          </w:tcPr>
          <w:p w14:paraId="3E4FF342" w14:textId="77777777" w:rsidR="00D451D3" w:rsidRPr="00D50047" w:rsidRDefault="00D451D3" w:rsidP="00D114B7">
            <w:pPr>
              <w:autoSpaceDE w:val="0"/>
              <w:autoSpaceDN w:val="0"/>
              <w:adjustRightInd w:val="0"/>
              <w:jc w:val="center"/>
              <w:rPr>
                <w:b/>
                <w:bCs/>
                <w:lang w:val="tr-TR"/>
              </w:rPr>
            </w:pPr>
          </w:p>
        </w:tc>
        <w:tc>
          <w:tcPr>
            <w:tcW w:w="776" w:type="dxa"/>
          </w:tcPr>
          <w:p w14:paraId="1C34051E" w14:textId="77777777" w:rsidR="00D451D3" w:rsidRPr="00D50047" w:rsidRDefault="00D451D3" w:rsidP="00D114B7">
            <w:pPr>
              <w:autoSpaceDE w:val="0"/>
              <w:autoSpaceDN w:val="0"/>
              <w:adjustRightInd w:val="0"/>
              <w:jc w:val="center"/>
              <w:rPr>
                <w:b/>
                <w:bCs/>
                <w:lang w:val="tr-TR"/>
              </w:rPr>
            </w:pPr>
          </w:p>
        </w:tc>
        <w:tc>
          <w:tcPr>
            <w:tcW w:w="776" w:type="dxa"/>
          </w:tcPr>
          <w:p w14:paraId="12B51715" w14:textId="77777777" w:rsidR="00D451D3" w:rsidRPr="00D50047" w:rsidRDefault="00D451D3" w:rsidP="00D114B7">
            <w:pPr>
              <w:autoSpaceDE w:val="0"/>
              <w:autoSpaceDN w:val="0"/>
              <w:adjustRightInd w:val="0"/>
              <w:jc w:val="center"/>
              <w:rPr>
                <w:lang w:val="tr-TR"/>
              </w:rPr>
            </w:pPr>
          </w:p>
        </w:tc>
        <w:tc>
          <w:tcPr>
            <w:tcW w:w="776" w:type="dxa"/>
          </w:tcPr>
          <w:p w14:paraId="48434989" w14:textId="2CD5562E" w:rsidR="00D451D3" w:rsidRPr="00D50047" w:rsidRDefault="00D451D3" w:rsidP="00D114B7">
            <w:pPr>
              <w:autoSpaceDE w:val="0"/>
              <w:autoSpaceDN w:val="0"/>
              <w:adjustRightInd w:val="0"/>
              <w:jc w:val="center"/>
              <w:rPr>
                <w:lang w:val="tr-TR"/>
              </w:rPr>
            </w:pPr>
            <w:r>
              <w:rPr>
                <w:lang w:val="tr-TR"/>
              </w:rPr>
              <w:t>+</w:t>
            </w:r>
          </w:p>
        </w:tc>
        <w:tc>
          <w:tcPr>
            <w:tcW w:w="776" w:type="dxa"/>
          </w:tcPr>
          <w:p w14:paraId="5868DC7E" w14:textId="0F57FECD" w:rsidR="00D451D3" w:rsidRDefault="00D451D3" w:rsidP="00D114B7">
            <w:pPr>
              <w:autoSpaceDE w:val="0"/>
              <w:autoSpaceDN w:val="0"/>
              <w:adjustRightInd w:val="0"/>
              <w:jc w:val="center"/>
              <w:rPr>
                <w:lang w:val="tr-TR"/>
              </w:rPr>
            </w:pPr>
            <w:r>
              <w:rPr>
                <w:lang w:val="tr-TR"/>
              </w:rPr>
              <w:t>1</w:t>
            </w:r>
          </w:p>
        </w:tc>
      </w:tr>
      <w:tr w:rsidR="00243353" w:rsidRPr="00D50047" w14:paraId="281E4D31" w14:textId="77777777" w:rsidTr="000A33B5">
        <w:trPr>
          <w:trHeight w:val="284"/>
          <w:jc w:val="center"/>
        </w:trPr>
        <w:tc>
          <w:tcPr>
            <w:tcW w:w="775" w:type="dxa"/>
          </w:tcPr>
          <w:p w14:paraId="0292FA53" w14:textId="41599E70" w:rsidR="00243353" w:rsidRPr="00D50047" w:rsidRDefault="00243353" w:rsidP="00D114B7">
            <w:pPr>
              <w:autoSpaceDE w:val="0"/>
              <w:autoSpaceDN w:val="0"/>
              <w:adjustRightInd w:val="0"/>
              <w:rPr>
                <w:color w:val="000000" w:themeColor="text1"/>
                <w:lang w:val="tr-TR"/>
              </w:rPr>
            </w:pPr>
            <w:r>
              <w:rPr>
                <w:color w:val="000000" w:themeColor="text1"/>
                <w:lang w:val="tr-TR"/>
              </w:rPr>
              <w:t>Hafeman et al. (2017)</w:t>
            </w:r>
          </w:p>
        </w:tc>
        <w:tc>
          <w:tcPr>
            <w:tcW w:w="775" w:type="dxa"/>
          </w:tcPr>
          <w:p w14:paraId="5B99F1BB" w14:textId="77777777" w:rsidR="00243353" w:rsidRPr="00D50047" w:rsidRDefault="00243353" w:rsidP="00D114B7">
            <w:pPr>
              <w:autoSpaceDE w:val="0"/>
              <w:autoSpaceDN w:val="0"/>
              <w:adjustRightInd w:val="0"/>
              <w:jc w:val="center"/>
              <w:rPr>
                <w:b/>
                <w:bCs/>
                <w:lang w:val="tr-TR"/>
              </w:rPr>
            </w:pPr>
          </w:p>
        </w:tc>
        <w:tc>
          <w:tcPr>
            <w:tcW w:w="776" w:type="dxa"/>
          </w:tcPr>
          <w:p w14:paraId="3BDB79E3" w14:textId="77777777" w:rsidR="00243353" w:rsidRPr="00D50047" w:rsidRDefault="00243353" w:rsidP="00D114B7">
            <w:pPr>
              <w:autoSpaceDE w:val="0"/>
              <w:autoSpaceDN w:val="0"/>
              <w:adjustRightInd w:val="0"/>
              <w:jc w:val="center"/>
              <w:rPr>
                <w:b/>
                <w:bCs/>
                <w:lang w:val="tr-TR"/>
              </w:rPr>
            </w:pPr>
          </w:p>
        </w:tc>
        <w:tc>
          <w:tcPr>
            <w:tcW w:w="776" w:type="dxa"/>
          </w:tcPr>
          <w:p w14:paraId="6DDFD9F8" w14:textId="77777777" w:rsidR="00243353" w:rsidRPr="00D50047" w:rsidRDefault="00243353" w:rsidP="00D114B7">
            <w:pPr>
              <w:autoSpaceDE w:val="0"/>
              <w:autoSpaceDN w:val="0"/>
              <w:adjustRightInd w:val="0"/>
              <w:jc w:val="center"/>
              <w:rPr>
                <w:b/>
                <w:bCs/>
                <w:lang w:val="tr-TR"/>
              </w:rPr>
            </w:pPr>
          </w:p>
        </w:tc>
        <w:tc>
          <w:tcPr>
            <w:tcW w:w="776" w:type="dxa"/>
          </w:tcPr>
          <w:p w14:paraId="3FB9FD80" w14:textId="77777777" w:rsidR="00243353" w:rsidRPr="00D50047" w:rsidRDefault="00243353" w:rsidP="00D114B7">
            <w:pPr>
              <w:autoSpaceDE w:val="0"/>
              <w:autoSpaceDN w:val="0"/>
              <w:adjustRightInd w:val="0"/>
              <w:jc w:val="center"/>
              <w:rPr>
                <w:b/>
                <w:bCs/>
                <w:lang w:val="tr-TR"/>
              </w:rPr>
            </w:pPr>
          </w:p>
        </w:tc>
        <w:tc>
          <w:tcPr>
            <w:tcW w:w="776" w:type="dxa"/>
          </w:tcPr>
          <w:p w14:paraId="5D3EDB75" w14:textId="77777777" w:rsidR="00243353" w:rsidRPr="00D50047" w:rsidRDefault="00243353" w:rsidP="00D114B7">
            <w:pPr>
              <w:autoSpaceDE w:val="0"/>
              <w:autoSpaceDN w:val="0"/>
              <w:adjustRightInd w:val="0"/>
              <w:jc w:val="center"/>
              <w:rPr>
                <w:b/>
                <w:bCs/>
                <w:lang w:val="tr-TR"/>
              </w:rPr>
            </w:pPr>
          </w:p>
        </w:tc>
        <w:tc>
          <w:tcPr>
            <w:tcW w:w="776" w:type="dxa"/>
          </w:tcPr>
          <w:p w14:paraId="4F760E0A" w14:textId="77777777" w:rsidR="00243353" w:rsidRPr="00D50047" w:rsidRDefault="00243353" w:rsidP="00D114B7">
            <w:pPr>
              <w:autoSpaceDE w:val="0"/>
              <w:autoSpaceDN w:val="0"/>
              <w:adjustRightInd w:val="0"/>
              <w:jc w:val="center"/>
              <w:rPr>
                <w:b/>
                <w:bCs/>
                <w:lang w:val="tr-TR"/>
              </w:rPr>
            </w:pPr>
          </w:p>
        </w:tc>
        <w:tc>
          <w:tcPr>
            <w:tcW w:w="776" w:type="dxa"/>
          </w:tcPr>
          <w:p w14:paraId="7F057D1B" w14:textId="77777777" w:rsidR="00243353" w:rsidRPr="00D50047" w:rsidRDefault="00243353" w:rsidP="00D114B7">
            <w:pPr>
              <w:autoSpaceDE w:val="0"/>
              <w:autoSpaceDN w:val="0"/>
              <w:adjustRightInd w:val="0"/>
              <w:jc w:val="center"/>
              <w:rPr>
                <w:b/>
                <w:bCs/>
                <w:lang w:val="tr-TR"/>
              </w:rPr>
            </w:pPr>
          </w:p>
        </w:tc>
        <w:tc>
          <w:tcPr>
            <w:tcW w:w="776" w:type="dxa"/>
          </w:tcPr>
          <w:p w14:paraId="109D6F18" w14:textId="261FF366" w:rsidR="00243353" w:rsidRPr="00D50047" w:rsidRDefault="00243353" w:rsidP="00D114B7">
            <w:pPr>
              <w:autoSpaceDE w:val="0"/>
              <w:autoSpaceDN w:val="0"/>
              <w:adjustRightInd w:val="0"/>
              <w:jc w:val="center"/>
              <w:rPr>
                <w:b/>
                <w:bCs/>
                <w:lang w:val="tr-TR"/>
              </w:rPr>
            </w:pPr>
            <w:r>
              <w:rPr>
                <w:b/>
                <w:bCs/>
                <w:lang w:val="tr-TR"/>
              </w:rPr>
              <w:t>+</w:t>
            </w:r>
          </w:p>
        </w:tc>
        <w:tc>
          <w:tcPr>
            <w:tcW w:w="776" w:type="dxa"/>
          </w:tcPr>
          <w:p w14:paraId="02BBAFFC" w14:textId="77777777" w:rsidR="00243353" w:rsidRPr="00D50047" w:rsidRDefault="00243353" w:rsidP="00D114B7">
            <w:pPr>
              <w:autoSpaceDE w:val="0"/>
              <w:autoSpaceDN w:val="0"/>
              <w:adjustRightInd w:val="0"/>
              <w:jc w:val="center"/>
              <w:rPr>
                <w:b/>
                <w:bCs/>
                <w:lang w:val="tr-TR"/>
              </w:rPr>
            </w:pPr>
          </w:p>
        </w:tc>
        <w:tc>
          <w:tcPr>
            <w:tcW w:w="776" w:type="dxa"/>
          </w:tcPr>
          <w:p w14:paraId="755AF5DD" w14:textId="77777777" w:rsidR="00243353" w:rsidRPr="00D50047" w:rsidRDefault="00243353" w:rsidP="00D114B7">
            <w:pPr>
              <w:autoSpaceDE w:val="0"/>
              <w:autoSpaceDN w:val="0"/>
              <w:adjustRightInd w:val="0"/>
              <w:jc w:val="center"/>
              <w:rPr>
                <w:b/>
                <w:bCs/>
                <w:lang w:val="tr-TR"/>
              </w:rPr>
            </w:pPr>
          </w:p>
        </w:tc>
        <w:tc>
          <w:tcPr>
            <w:tcW w:w="776" w:type="dxa"/>
          </w:tcPr>
          <w:p w14:paraId="3D971CA5" w14:textId="77777777" w:rsidR="00243353" w:rsidRPr="00D50047" w:rsidRDefault="00243353" w:rsidP="00D114B7">
            <w:pPr>
              <w:autoSpaceDE w:val="0"/>
              <w:autoSpaceDN w:val="0"/>
              <w:adjustRightInd w:val="0"/>
              <w:jc w:val="center"/>
              <w:rPr>
                <w:b/>
                <w:bCs/>
                <w:lang w:val="tr-TR"/>
              </w:rPr>
            </w:pPr>
          </w:p>
        </w:tc>
        <w:tc>
          <w:tcPr>
            <w:tcW w:w="776" w:type="dxa"/>
          </w:tcPr>
          <w:p w14:paraId="6932ABFF" w14:textId="77777777" w:rsidR="00243353" w:rsidRPr="00D50047" w:rsidRDefault="00243353" w:rsidP="00D114B7">
            <w:pPr>
              <w:autoSpaceDE w:val="0"/>
              <w:autoSpaceDN w:val="0"/>
              <w:adjustRightInd w:val="0"/>
              <w:jc w:val="center"/>
              <w:rPr>
                <w:b/>
                <w:bCs/>
                <w:lang w:val="tr-TR"/>
              </w:rPr>
            </w:pPr>
          </w:p>
        </w:tc>
        <w:tc>
          <w:tcPr>
            <w:tcW w:w="776" w:type="dxa"/>
          </w:tcPr>
          <w:p w14:paraId="57FD4F78" w14:textId="77777777" w:rsidR="00243353" w:rsidRPr="00D50047" w:rsidRDefault="00243353" w:rsidP="00D114B7">
            <w:pPr>
              <w:autoSpaceDE w:val="0"/>
              <w:autoSpaceDN w:val="0"/>
              <w:adjustRightInd w:val="0"/>
              <w:jc w:val="center"/>
              <w:rPr>
                <w:b/>
                <w:bCs/>
                <w:lang w:val="tr-TR"/>
              </w:rPr>
            </w:pPr>
          </w:p>
        </w:tc>
        <w:tc>
          <w:tcPr>
            <w:tcW w:w="776" w:type="dxa"/>
          </w:tcPr>
          <w:p w14:paraId="2BDE95C6" w14:textId="77777777" w:rsidR="00243353" w:rsidRPr="00D50047" w:rsidRDefault="00243353" w:rsidP="00D114B7">
            <w:pPr>
              <w:autoSpaceDE w:val="0"/>
              <w:autoSpaceDN w:val="0"/>
              <w:adjustRightInd w:val="0"/>
              <w:jc w:val="center"/>
              <w:rPr>
                <w:b/>
                <w:bCs/>
                <w:lang w:val="tr-TR"/>
              </w:rPr>
            </w:pPr>
          </w:p>
        </w:tc>
        <w:tc>
          <w:tcPr>
            <w:tcW w:w="776" w:type="dxa"/>
          </w:tcPr>
          <w:p w14:paraId="152484FB" w14:textId="77777777" w:rsidR="00243353" w:rsidRPr="00D50047" w:rsidRDefault="00243353" w:rsidP="00D114B7">
            <w:pPr>
              <w:autoSpaceDE w:val="0"/>
              <w:autoSpaceDN w:val="0"/>
              <w:adjustRightInd w:val="0"/>
              <w:jc w:val="center"/>
              <w:rPr>
                <w:b/>
                <w:bCs/>
                <w:lang w:val="tr-TR"/>
              </w:rPr>
            </w:pPr>
          </w:p>
        </w:tc>
        <w:tc>
          <w:tcPr>
            <w:tcW w:w="776" w:type="dxa"/>
          </w:tcPr>
          <w:p w14:paraId="350E3F91" w14:textId="77777777" w:rsidR="00243353" w:rsidRPr="00D50047" w:rsidRDefault="00243353" w:rsidP="00D114B7">
            <w:pPr>
              <w:autoSpaceDE w:val="0"/>
              <w:autoSpaceDN w:val="0"/>
              <w:adjustRightInd w:val="0"/>
              <w:jc w:val="center"/>
              <w:rPr>
                <w:lang w:val="tr-TR"/>
              </w:rPr>
            </w:pPr>
          </w:p>
        </w:tc>
        <w:tc>
          <w:tcPr>
            <w:tcW w:w="776" w:type="dxa"/>
          </w:tcPr>
          <w:p w14:paraId="7EA961DB" w14:textId="77777777" w:rsidR="00243353" w:rsidRPr="00D50047" w:rsidRDefault="00243353" w:rsidP="00D114B7">
            <w:pPr>
              <w:autoSpaceDE w:val="0"/>
              <w:autoSpaceDN w:val="0"/>
              <w:adjustRightInd w:val="0"/>
              <w:jc w:val="center"/>
              <w:rPr>
                <w:lang w:val="tr-TR"/>
              </w:rPr>
            </w:pPr>
          </w:p>
        </w:tc>
        <w:tc>
          <w:tcPr>
            <w:tcW w:w="776" w:type="dxa"/>
          </w:tcPr>
          <w:p w14:paraId="431C1A00" w14:textId="32C95930" w:rsidR="00243353" w:rsidRPr="00D50047" w:rsidRDefault="00243353" w:rsidP="00D114B7">
            <w:pPr>
              <w:autoSpaceDE w:val="0"/>
              <w:autoSpaceDN w:val="0"/>
              <w:adjustRightInd w:val="0"/>
              <w:jc w:val="center"/>
              <w:rPr>
                <w:lang w:val="tr-TR"/>
              </w:rPr>
            </w:pPr>
            <w:r>
              <w:rPr>
                <w:lang w:val="tr-TR"/>
              </w:rPr>
              <w:t>1</w:t>
            </w:r>
          </w:p>
        </w:tc>
      </w:tr>
      <w:tr w:rsidR="00D50047" w:rsidRPr="00D50047" w14:paraId="4E39C86D" w14:textId="14B510C9" w:rsidTr="000A33B5">
        <w:trPr>
          <w:trHeight w:val="284"/>
          <w:jc w:val="center"/>
        </w:trPr>
        <w:tc>
          <w:tcPr>
            <w:tcW w:w="775" w:type="dxa"/>
          </w:tcPr>
          <w:p w14:paraId="71541F76"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lastRenderedPageBreak/>
              <w:t>Hammen et al. (1990)</w:t>
            </w:r>
          </w:p>
        </w:tc>
        <w:tc>
          <w:tcPr>
            <w:tcW w:w="775" w:type="dxa"/>
          </w:tcPr>
          <w:p w14:paraId="63503A2F" w14:textId="77777777" w:rsidR="00D50047" w:rsidRPr="00D50047" w:rsidRDefault="00D50047" w:rsidP="00D114B7">
            <w:pPr>
              <w:autoSpaceDE w:val="0"/>
              <w:autoSpaceDN w:val="0"/>
              <w:adjustRightInd w:val="0"/>
              <w:jc w:val="center"/>
              <w:rPr>
                <w:b/>
                <w:bCs/>
                <w:lang w:val="tr-TR"/>
              </w:rPr>
            </w:pPr>
          </w:p>
        </w:tc>
        <w:tc>
          <w:tcPr>
            <w:tcW w:w="776" w:type="dxa"/>
          </w:tcPr>
          <w:p w14:paraId="17D5047A" w14:textId="77777777" w:rsidR="00D50047" w:rsidRPr="00D50047" w:rsidRDefault="00D50047" w:rsidP="00D114B7">
            <w:pPr>
              <w:autoSpaceDE w:val="0"/>
              <w:autoSpaceDN w:val="0"/>
              <w:adjustRightInd w:val="0"/>
              <w:jc w:val="center"/>
              <w:rPr>
                <w:b/>
                <w:bCs/>
                <w:lang w:val="tr-TR"/>
              </w:rPr>
            </w:pPr>
          </w:p>
        </w:tc>
        <w:tc>
          <w:tcPr>
            <w:tcW w:w="776" w:type="dxa"/>
          </w:tcPr>
          <w:p w14:paraId="483AA832" w14:textId="5D821AEF" w:rsidR="00D50047" w:rsidRPr="00D50047" w:rsidRDefault="00D50047" w:rsidP="00D114B7">
            <w:pPr>
              <w:autoSpaceDE w:val="0"/>
              <w:autoSpaceDN w:val="0"/>
              <w:adjustRightInd w:val="0"/>
              <w:jc w:val="center"/>
              <w:rPr>
                <w:b/>
                <w:bCs/>
                <w:lang w:val="tr-TR"/>
              </w:rPr>
            </w:pPr>
          </w:p>
        </w:tc>
        <w:tc>
          <w:tcPr>
            <w:tcW w:w="776" w:type="dxa"/>
          </w:tcPr>
          <w:p w14:paraId="4347F1C5" w14:textId="0BEE18D0" w:rsidR="00D50047" w:rsidRPr="00D50047" w:rsidRDefault="00D50047" w:rsidP="00D114B7">
            <w:pPr>
              <w:autoSpaceDE w:val="0"/>
              <w:autoSpaceDN w:val="0"/>
              <w:adjustRightInd w:val="0"/>
              <w:jc w:val="center"/>
              <w:rPr>
                <w:b/>
                <w:bCs/>
                <w:lang w:val="tr-TR"/>
              </w:rPr>
            </w:pPr>
          </w:p>
        </w:tc>
        <w:tc>
          <w:tcPr>
            <w:tcW w:w="776" w:type="dxa"/>
          </w:tcPr>
          <w:p w14:paraId="3A12EECE" w14:textId="77777777" w:rsidR="00D50047" w:rsidRPr="00D50047" w:rsidRDefault="00D50047" w:rsidP="00D114B7">
            <w:pPr>
              <w:autoSpaceDE w:val="0"/>
              <w:autoSpaceDN w:val="0"/>
              <w:adjustRightInd w:val="0"/>
              <w:jc w:val="center"/>
              <w:rPr>
                <w:b/>
                <w:bCs/>
                <w:lang w:val="tr-TR"/>
              </w:rPr>
            </w:pPr>
          </w:p>
        </w:tc>
        <w:tc>
          <w:tcPr>
            <w:tcW w:w="776" w:type="dxa"/>
          </w:tcPr>
          <w:p w14:paraId="03601F52" w14:textId="77777777" w:rsidR="00D50047" w:rsidRPr="00D50047" w:rsidRDefault="00D50047" w:rsidP="00D114B7">
            <w:pPr>
              <w:autoSpaceDE w:val="0"/>
              <w:autoSpaceDN w:val="0"/>
              <w:adjustRightInd w:val="0"/>
              <w:jc w:val="center"/>
              <w:rPr>
                <w:b/>
                <w:bCs/>
                <w:lang w:val="tr-TR"/>
              </w:rPr>
            </w:pPr>
          </w:p>
        </w:tc>
        <w:tc>
          <w:tcPr>
            <w:tcW w:w="776" w:type="dxa"/>
          </w:tcPr>
          <w:p w14:paraId="199E2F09" w14:textId="77777777" w:rsidR="00D50047" w:rsidRPr="00D50047" w:rsidRDefault="00D50047" w:rsidP="00D114B7">
            <w:pPr>
              <w:autoSpaceDE w:val="0"/>
              <w:autoSpaceDN w:val="0"/>
              <w:adjustRightInd w:val="0"/>
              <w:jc w:val="center"/>
              <w:rPr>
                <w:b/>
                <w:bCs/>
                <w:lang w:val="tr-TR"/>
              </w:rPr>
            </w:pPr>
          </w:p>
        </w:tc>
        <w:tc>
          <w:tcPr>
            <w:tcW w:w="776" w:type="dxa"/>
          </w:tcPr>
          <w:p w14:paraId="59901020" w14:textId="77777777" w:rsidR="00D50047" w:rsidRPr="00D50047" w:rsidRDefault="00D50047" w:rsidP="00D114B7">
            <w:pPr>
              <w:autoSpaceDE w:val="0"/>
              <w:autoSpaceDN w:val="0"/>
              <w:adjustRightInd w:val="0"/>
              <w:jc w:val="center"/>
              <w:rPr>
                <w:b/>
                <w:bCs/>
                <w:lang w:val="tr-TR"/>
              </w:rPr>
            </w:pPr>
          </w:p>
        </w:tc>
        <w:tc>
          <w:tcPr>
            <w:tcW w:w="776" w:type="dxa"/>
          </w:tcPr>
          <w:p w14:paraId="647F201E" w14:textId="2A249C61"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7C001369" w14:textId="77777777" w:rsidR="00D50047" w:rsidRPr="00D50047" w:rsidRDefault="00D50047" w:rsidP="00D114B7">
            <w:pPr>
              <w:autoSpaceDE w:val="0"/>
              <w:autoSpaceDN w:val="0"/>
              <w:adjustRightInd w:val="0"/>
              <w:jc w:val="center"/>
              <w:rPr>
                <w:b/>
                <w:bCs/>
                <w:lang w:val="tr-TR"/>
              </w:rPr>
            </w:pPr>
          </w:p>
        </w:tc>
        <w:tc>
          <w:tcPr>
            <w:tcW w:w="776" w:type="dxa"/>
          </w:tcPr>
          <w:p w14:paraId="29F58E4B" w14:textId="77777777" w:rsidR="00D50047" w:rsidRPr="00D50047" w:rsidRDefault="00D50047" w:rsidP="00D114B7">
            <w:pPr>
              <w:autoSpaceDE w:val="0"/>
              <w:autoSpaceDN w:val="0"/>
              <w:adjustRightInd w:val="0"/>
              <w:jc w:val="center"/>
              <w:rPr>
                <w:b/>
                <w:bCs/>
                <w:lang w:val="tr-TR"/>
              </w:rPr>
            </w:pPr>
          </w:p>
        </w:tc>
        <w:tc>
          <w:tcPr>
            <w:tcW w:w="776" w:type="dxa"/>
          </w:tcPr>
          <w:p w14:paraId="4C60A37E" w14:textId="77777777" w:rsidR="00D50047" w:rsidRPr="00D50047" w:rsidRDefault="00D50047" w:rsidP="00D114B7">
            <w:pPr>
              <w:autoSpaceDE w:val="0"/>
              <w:autoSpaceDN w:val="0"/>
              <w:adjustRightInd w:val="0"/>
              <w:jc w:val="center"/>
              <w:rPr>
                <w:b/>
                <w:bCs/>
                <w:lang w:val="tr-TR"/>
              </w:rPr>
            </w:pPr>
          </w:p>
        </w:tc>
        <w:tc>
          <w:tcPr>
            <w:tcW w:w="776" w:type="dxa"/>
          </w:tcPr>
          <w:p w14:paraId="326D0738" w14:textId="77777777" w:rsidR="00D50047" w:rsidRPr="00D50047" w:rsidRDefault="00D50047" w:rsidP="00D114B7">
            <w:pPr>
              <w:autoSpaceDE w:val="0"/>
              <w:autoSpaceDN w:val="0"/>
              <w:adjustRightInd w:val="0"/>
              <w:jc w:val="center"/>
              <w:rPr>
                <w:b/>
                <w:bCs/>
                <w:lang w:val="tr-TR"/>
              </w:rPr>
            </w:pPr>
          </w:p>
        </w:tc>
        <w:tc>
          <w:tcPr>
            <w:tcW w:w="776" w:type="dxa"/>
          </w:tcPr>
          <w:p w14:paraId="1BBABF25" w14:textId="77777777" w:rsidR="00D50047" w:rsidRPr="00D50047" w:rsidRDefault="00D50047" w:rsidP="00D114B7">
            <w:pPr>
              <w:autoSpaceDE w:val="0"/>
              <w:autoSpaceDN w:val="0"/>
              <w:adjustRightInd w:val="0"/>
              <w:jc w:val="center"/>
              <w:rPr>
                <w:b/>
                <w:bCs/>
                <w:lang w:val="tr-TR"/>
              </w:rPr>
            </w:pPr>
          </w:p>
        </w:tc>
        <w:tc>
          <w:tcPr>
            <w:tcW w:w="776" w:type="dxa"/>
          </w:tcPr>
          <w:p w14:paraId="6643B313" w14:textId="77777777" w:rsidR="00D50047" w:rsidRPr="00D50047" w:rsidRDefault="00D50047" w:rsidP="00D114B7">
            <w:pPr>
              <w:autoSpaceDE w:val="0"/>
              <w:autoSpaceDN w:val="0"/>
              <w:adjustRightInd w:val="0"/>
              <w:jc w:val="center"/>
              <w:rPr>
                <w:b/>
                <w:bCs/>
                <w:lang w:val="tr-TR"/>
              </w:rPr>
            </w:pPr>
          </w:p>
        </w:tc>
        <w:tc>
          <w:tcPr>
            <w:tcW w:w="776" w:type="dxa"/>
          </w:tcPr>
          <w:p w14:paraId="5409A684" w14:textId="77777777" w:rsidR="00D50047" w:rsidRPr="00D50047" w:rsidRDefault="00D50047" w:rsidP="00D114B7">
            <w:pPr>
              <w:autoSpaceDE w:val="0"/>
              <w:autoSpaceDN w:val="0"/>
              <w:adjustRightInd w:val="0"/>
              <w:jc w:val="center"/>
              <w:rPr>
                <w:lang w:val="tr-TR"/>
              </w:rPr>
            </w:pPr>
          </w:p>
        </w:tc>
        <w:tc>
          <w:tcPr>
            <w:tcW w:w="776" w:type="dxa"/>
          </w:tcPr>
          <w:p w14:paraId="1145F531" w14:textId="77777777" w:rsidR="00D50047" w:rsidRPr="00D50047" w:rsidRDefault="00D50047" w:rsidP="00D114B7">
            <w:pPr>
              <w:autoSpaceDE w:val="0"/>
              <w:autoSpaceDN w:val="0"/>
              <w:adjustRightInd w:val="0"/>
              <w:jc w:val="center"/>
              <w:rPr>
                <w:lang w:val="tr-TR"/>
              </w:rPr>
            </w:pPr>
          </w:p>
        </w:tc>
        <w:tc>
          <w:tcPr>
            <w:tcW w:w="776" w:type="dxa"/>
          </w:tcPr>
          <w:p w14:paraId="01519BD5" w14:textId="7B2BA298" w:rsidR="00D50047" w:rsidRPr="00D50047" w:rsidRDefault="00D50047" w:rsidP="00D114B7">
            <w:pPr>
              <w:autoSpaceDE w:val="0"/>
              <w:autoSpaceDN w:val="0"/>
              <w:adjustRightInd w:val="0"/>
              <w:jc w:val="center"/>
              <w:rPr>
                <w:lang w:val="tr-TR"/>
              </w:rPr>
            </w:pPr>
            <w:r w:rsidRPr="00D50047">
              <w:rPr>
                <w:lang w:val="tr-TR"/>
              </w:rPr>
              <w:t>1</w:t>
            </w:r>
          </w:p>
        </w:tc>
      </w:tr>
      <w:tr w:rsidR="00764701" w:rsidRPr="00D50047" w14:paraId="1E6E7D2A" w14:textId="77777777" w:rsidTr="000A33B5">
        <w:trPr>
          <w:trHeight w:val="284"/>
          <w:jc w:val="center"/>
        </w:trPr>
        <w:tc>
          <w:tcPr>
            <w:tcW w:w="775" w:type="dxa"/>
          </w:tcPr>
          <w:p w14:paraId="29416269" w14:textId="215CA5F6" w:rsidR="00764701" w:rsidRPr="00D50047" w:rsidRDefault="00764701" w:rsidP="00D114B7">
            <w:pPr>
              <w:autoSpaceDE w:val="0"/>
              <w:autoSpaceDN w:val="0"/>
              <w:adjustRightInd w:val="0"/>
              <w:rPr>
                <w:color w:val="000000" w:themeColor="text1"/>
                <w:lang w:val="tr-TR"/>
              </w:rPr>
            </w:pPr>
            <w:r>
              <w:rPr>
                <w:color w:val="000000" w:themeColor="text1"/>
                <w:lang w:val="tr-TR"/>
              </w:rPr>
              <w:t>Halperin et al. 2011</w:t>
            </w:r>
          </w:p>
        </w:tc>
        <w:tc>
          <w:tcPr>
            <w:tcW w:w="775" w:type="dxa"/>
          </w:tcPr>
          <w:p w14:paraId="4C69299D" w14:textId="77777777" w:rsidR="00764701" w:rsidRPr="00D50047" w:rsidRDefault="00764701" w:rsidP="00D114B7">
            <w:pPr>
              <w:autoSpaceDE w:val="0"/>
              <w:autoSpaceDN w:val="0"/>
              <w:adjustRightInd w:val="0"/>
              <w:jc w:val="center"/>
              <w:rPr>
                <w:b/>
                <w:bCs/>
                <w:lang w:val="tr-TR"/>
              </w:rPr>
            </w:pPr>
          </w:p>
        </w:tc>
        <w:tc>
          <w:tcPr>
            <w:tcW w:w="776" w:type="dxa"/>
          </w:tcPr>
          <w:p w14:paraId="796E5335" w14:textId="7A5789C8" w:rsidR="00764701" w:rsidRPr="00D50047" w:rsidRDefault="00764701" w:rsidP="00D114B7">
            <w:pPr>
              <w:autoSpaceDE w:val="0"/>
              <w:autoSpaceDN w:val="0"/>
              <w:adjustRightInd w:val="0"/>
              <w:jc w:val="center"/>
              <w:rPr>
                <w:b/>
                <w:bCs/>
                <w:lang w:val="tr-TR"/>
              </w:rPr>
            </w:pPr>
            <w:r>
              <w:rPr>
                <w:b/>
                <w:bCs/>
                <w:lang w:val="tr-TR"/>
              </w:rPr>
              <w:t>+</w:t>
            </w:r>
          </w:p>
        </w:tc>
        <w:tc>
          <w:tcPr>
            <w:tcW w:w="776" w:type="dxa"/>
          </w:tcPr>
          <w:p w14:paraId="187B1D08" w14:textId="77777777" w:rsidR="00764701" w:rsidRPr="00D50047" w:rsidRDefault="00764701" w:rsidP="00D114B7">
            <w:pPr>
              <w:autoSpaceDE w:val="0"/>
              <w:autoSpaceDN w:val="0"/>
              <w:adjustRightInd w:val="0"/>
              <w:jc w:val="center"/>
              <w:rPr>
                <w:b/>
                <w:bCs/>
                <w:lang w:val="tr-TR"/>
              </w:rPr>
            </w:pPr>
          </w:p>
        </w:tc>
        <w:tc>
          <w:tcPr>
            <w:tcW w:w="776" w:type="dxa"/>
          </w:tcPr>
          <w:p w14:paraId="46156A49" w14:textId="77777777" w:rsidR="00764701" w:rsidRPr="00D50047" w:rsidRDefault="00764701" w:rsidP="00D114B7">
            <w:pPr>
              <w:autoSpaceDE w:val="0"/>
              <w:autoSpaceDN w:val="0"/>
              <w:adjustRightInd w:val="0"/>
              <w:jc w:val="center"/>
              <w:rPr>
                <w:b/>
                <w:bCs/>
                <w:lang w:val="tr-TR"/>
              </w:rPr>
            </w:pPr>
          </w:p>
        </w:tc>
        <w:tc>
          <w:tcPr>
            <w:tcW w:w="776" w:type="dxa"/>
          </w:tcPr>
          <w:p w14:paraId="3E9B5D11" w14:textId="77777777" w:rsidR="00764701" w:rsidRPr="00D50047" w:rsidRDefault="00764701" w:rsidP="00D114B7">
            <w:pPr>
              <w:autoSpaceDE w:val="0"/>
              <w:autoSpaceDN w:val="0"/>
              <w:adjustRightInd w:val="0"/>
              <w:jc w:val="center"/>
              <w:rPr>
                <w:b/>
                <w:bCs/>
                <w:lang w:val="tr-TR"/>
              </w:rPr>
            </w:pPr>
          </w:p>
        </w:tc>
        <w:tc>
          <w:tcPr>
            <w:tcW w:w="776" w:type="dxa"/>
          </w:tcPr>
          <w:p w14:paraId="694E3A40" w14:textId="77777777" w:rsidR="00764701" w:rsidRPr="00D50047" w:rsidRDefault="00764701" w:rsidP="00D114B7">
            <w:pPr>
              <w:autoSpaceDE w:val="0"/>
              <w:autoSpaceDN w:val="0"/>
              <w:adjustRightInd w:val="0"/>
              <w:jc w:val="center"/>
              <w:rPr>
                <w:b/>
                <w:bCs/>
                <w:lang w:val="tr-TR"/>
              </w:rPr>
            </w:pPr>
          </w:p>
        </w:tc>
        <w:tc>
          <w:tcPr>
            <w:tcW w:w="776" w:type="dxa"/>
          </w:tcPr>
          <w:p w14:paraId="791DAAB9" w14:textId="77777777" w:rsidR="00764701" w:rsidRPr="00D50047" w:rsidRDefault="00764701" w:rsidP="00D114B7">
            <w:pPr>
              <w:autoSpaceDE w:val="0"/>
              <w:autoSpaceDN w:val="0"/>
              <w:adjustRightInd w:val="0"/>
              <w:jc w:val="center"/>
              <w:rPr>
                <w:b/>
                <w:bCs/>
                <w:lang w:val="tr-TR"/>
              </w:rPr>
            </w:pPr>
          </w:p>
        </w:tc>
        <w:tc>
          <w:tcPr>
            <w:tcW w:w="776" w:type="dxa"/>
          </w:tcPr>
          <w:p w14:paraId="022B769E" w14:textId="77777777" w:rsidR="00764701" w:rsidRPr="00D50047" w:rsidRDefault="00764701" w:rsidP="00D114B7">
            <w:pPr>
              <w:autoSpaceDE w:val="0"/>
              <w:autoSpaceDN w:val="0"/>
              <w:adjustRightInd w:val="0"/>
              <w:jc w:val="center"/>
              <w:rPr>
                <w:b/>
                <w:bCs/>
                <w:lang w:val="tr-TR"/>
              </w:rPr>
            </w:pPr>
          </w:p>
        </w:tc>
        <w:tc>
          <w:tcPr>
            <w:tcW w:w="776" w:type="dxa"/>
          </w:tcPr>
          <w:p w14:paraId="5872452B" w14:textId="77777777" w:rsidR="00764701" w:rsidRPr="00D50047" w:rsidRDefault="00764701" w:rsidP="00D114B7">
            <w:pPr>
              <w:autoSpaceDE w:val="0"/>
              <w:autoSpaceDN w:val="0"/>
              <w:adjustRightInd w:val="0"/>
              <w:jc w:val="center"/>
              <w:rPr>
                <w:b/>
                <w:bCs/>
                <w:lang w:val="tr-TR"/>
              </w:rPr>
            </w:pPr>
          </w:p>
        </w:tc>
        <w:tc>
          <w:tcPr>
            <w:tcW w:w="776" w:type="dxa"/>
          </w:tcPr>
          <w:p w14:paraId="32D45E30" w14:textId="77777777" w:rsidR="00764701" w:rsidRPr="00D50047" w:rsidRDefault="00764701" w:rsidP="00D114B7">
            <w:pPr>
              <w:autoSpaceDE w:val="0"/>
              <w:autoSpaceDN w:val="0"/>
              <w:adjustRightInd w:val="0"/>
              <w:jc w:val="center"/>
              <w:rPr>
                <w:b/>
                <w:bCs/>
                <w:lang w:val="tr-TR"/>
              </w:rPr>
            </w:pPr>
          </w:p>
        </w:tc>
        <w:tc>
          <w:tcPr>
            <w:tcW w:w="776" w:type="dxa"/>
          </w:tcPr>
          <w:p w14:paraId="182E2092" w14:textId="77777777" w:rsidR="00764701" w:rsidRPr="00D50047" w:rsidRDefault="00764701" w:rsidP="00D114B7">
            <w:pPr>
              <w:autoSpaceDE w:val="0"/>
              <w:autoSpaceDN w:val="0"/>
              <w:adjustRightInd w:val="0"/>
              <w:jc w:val="center"/>
              <w:rPr>
                <w:b/>
                <w:bCs/>
                <w:lang w:val="tr-TR"/>
              </w:rPr>
            </w:pPr>
          </w:p>
        </w:tc>
        <w:tc>
          <w:tcPr>
            <w:tcW w:w="776" w:type="dxa"/>
          </w:tcPr>
          <w:p w14:paraId="3CA43F4E" w14:textId="77777777" w:rsidR="00764701" w:rsidRPr="00D50047" w:rsidRDefault="00764701" w:rsidP="00D114B7">
            <w:pPr>
              <w:autoSpaceDE w:val="0"/>
              <w:autoSpaceDN w:val="0"/>
              <w:adjustRightInd w:val="0"/>
              <w:jc w:val="center"/>
              <w:rPr>
                <w:b/>
                <w:bCs/>
                <w:lang w:val="tr-TR"/>
              </w:rPr>
            </w:pPr>
          </w:p>
        </w:tc>
        <w:tc>
          <w:tcPr>
            <w:tcW w:w="776" w:type="dxa"/>
          </w:tcPr>
          <w:p w14:paraId="041D6B02" w14:textId="77777777" w:rsidR="00764701" w:rsidRPr="00D50047" w:rsidRDefault="00764701" w:rsidP="00D114B7">
            <w:pPr>
              <w:autoSpaceDE w:val="0"/>
              <w:autoSpaceDN w:val="0"/>
              <w:adjustRightInd w:val="0"/>
              <w:jc w:val="center"/>
              <w:rPr>
                <w:b/>
                <w:bCs/>
                <w:lang w:val="tr-TR"/>
              </w:rPr>
            </w:pPr>
          </w:p>
        </w:tc>
        <w:tc>
          <w:tcPr>
            <w:tcW w:w="776" w:type="dxa"/>
          </w:tcPr>
          <w:p w14:paraId="779ECCC4" w14:textId="77777777" w:rsidR="00764701" w:rsidRPr="00D50047" w:rsidRDefault="00764701" w:rsidP="00D114B7">
            <w:pPr>
              <w:autoSpaceDE w:val="0"/>
              <w:autoSpaceDN w:val="0"/>
              <w:adjustRightInd w:val="0"/>
              <w:jc w:val="center"/>
              <w:rPr>
                <w:b/>
                <w:bCs/>
                <w:lang w:val="tr-TR"/>
              </w:rPr>
            </w:pPr>
          </w:p>
        </w:tc>
        <w:tc>
          <w:tcPr>
            <w:tcW w:w="776" w:type="dxa"/>
          </w:tcPr>
          <w:p w14:paraId="22227F61" w14:textId="77777777" w:rsidR="00764701" w:rsidRPr="00D50047" w:rsidRDefault="00764701" w:rsidP="00D114B7">
            <w:pPr>
              <w:autoSpaceDE w:val="0"/>
              <w:autoSpaceDN w:val="0"/>
              <w:adjustRightInd w:val="0"/>
              <w:jc w:val="center"/>
              <w:rPr>
                <w:b/>
                <w:bCs/>
                <w:lang w:val="tr-TR"/>
              </w:rPr>
            </w:pPr>
          </w:p>
        </w:tc>
        <w:tc>
          <w:tcPr>
            <w:tcW w:w="776" w:type="dxa"/>
          </w:tcPr>
          <w:p w14:paraId="207D6F9A" w14:textId="77777777" w:rsidR="00764701" w:rsidRPr="00D50047" w:rsidRDefault="00764701" w:rsidP="00D114B7">
            <w:pPr>
              <w:autoSpaceDE w:val="0"/>
              <w:autoSpaceDN w:val="0"/>
              <w:adjustRightInd w:val="0"/>
              <w:jc w:val="center"/>
              <w:rPr>
                <w:lang w:val="tr-TR"/>
              </w:rPr>
            </w:pPr>
          </w:p>
        </w:tc>
        <w:tc>
          <w:tcPr>
            <w:tcW w:w="776" w:type="dxa"/>
          </w:tcPr>
          <w:p w14:paraId="072F25BD" w14:textId="77777777" w:rsidR="00764701" w:rsidRPr="00D50047" w:rsidRDefault="00764701" w:rsidP="00D114B7">
            <w:pPr>
              <w:autoSpaceDE w:val="0"/>
              <w:autoSpaceDN w:val="0"/>
              <w:adjustRightInd w:val="0"/>
              <w:jc w:val="center"/>
              <w:rPr>
                <w:lang w:val="tr-TR"/>
              </w:rPr>
            </w:pPr>
          </w:p>
        </w:tc>
        <w:tc>
          <w:tcPr>
            <w:tcW w:w="776" w:type="dxa"/>
          </w:tcPr>
          <w:p w14:paraId="36C77F61" w14:textId="0B4DBF70" w:rsidR="00764701" w:rsidRPr="00D50047" w:rsidRDefault="00764701" w:rsidP="00D114B7">
            <w:pPr>
              <w:autoSpaceDE w:val="0"/>
              <w:autoSpaceDN w:val="0"/>
              <w:adjustRightInd w:val="0"/>
              <w:jc w:val="center"/>
              <w:rPr>
                <w:lang w:val="tr-TR"/>
              </w:rPr>
            </w:pPr>
            <w:r>
              <w:rPr>
                <w:lang w:val="tr-TR"/>
              </w:rPr>
              <w:t>1</w:t>
            </w:r>
          </w:p>
        </w:tc>
      </w:tr>
      <w:tr w:rsidR="00D50047" w:rsidRPr="00D50047" w14:paraId="08DE1751" w14:textId="60DDC989" w:rsidTr="000A33B5">
        <w:trPr>
          <w:trHeight w:val="284"/>
          <w:jc w:val="center"/>
        </w:trPr>
        <w:tc>
          <w:tcPr>
            <w:tcW w:w="775" w:type="dxa"/>
          </w:tcPr>
          <w:p w14:paraId="3E92BC64"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Henquet et al. (2006)</w:t>
            </w:r>
          </w:p>
        </w:tc>
        <w:tc>
          <w:tcPr>
            <w:tcW w:w="775" w:type="dxa"/>
          </w:tcPr>
          <w:p w14:paraId="08B40AD0" w14:textId="77777777" w:rsidR="00D50047" w:rsidRPr="00D50047" w:rsidRDefault="00D50047" w:rsidP="00D114B7">
            <w:pPr>
              <w:autoSpaceDE w:val="0"/>
              <w:autoSpaceDN w:val="0"/>
              <w:adjustRightInd w:val="0"/>
              <w:jc w:val="center"/>
              <w:rPr>
                <w:b/>
                <w:bCs/>
                <w:lang w:val="tr-TR"/>
              </w:rPr>
            </w:pPr>
          </w:p>
        </w:tc>
        <w:tc>
          <w:tcPr>
            <w:tcW w:w="776" w:type="dxa"/>
          </w:tcPr>
          <w:p w14:paraId="7E0F92DE" w14:textId="77777777" w:rsidR="00D50047" w:rsidRPr="00D50047" w:rsidRDefault="00D50047" w:rsidP="00D114B7">
            <w:pPr>
              <w:autoSpaceDE w:val="0"/>
              <w:autoSpaceDN w:val="0"/>
              <w:adjustRightInd w:val="0"/>
              <w:jc w:val="center"/>
              <w:rPr>
                <w:b/>
                <w:bCs/>
                <w:lang w:val="tr-TR"/>
              </w:rPr>
            </w:pPr>
          </w:p>
        </w:tc>
        <w:tc>
          <w:tcPr>
            <w:tcW w:w="776" w:type="dxa"/>
          </w:tcPr>
          <w:p w14:paraId="54CA3EB0" w14:textId="62198945" w:rsidR="00D50047" w:rsidRPr="00D50047" w:rsidRDefault="00D50047" w:rsidP="00D114B7">
            <w:pPr>
              <w:autoSpaceDE w:val="0"/>
              <w:autoSpaceDN w:val="0"/>
              <w:adjustRightInd w:val="0"/>
              <w:jc w:val="center"/>
              <w:rPr>
                <w:b/>
                <w:bCs/>
                <w:lang w:val="tr-TR"/>
              </w:rPr>
            </w:pPr>
          </w:p>
        </w:tc>
        <w:tc>
          <w:tcPr>
            <w:tcW w:w="776" w:type="dxa"/>
          </w:tcPr>
          <w:p w14:paraId="1E521CB3" w14:textId="0D536EB1" w:rsidR="00D50047" w:rsidRPr="00D50047" w:rsidRDefault="00D50047" w:rsidP="00D114B7">
            <w:pPr>
              <w:autoSpaceDE w:val="0"/>
              <w:autoSpaceDN w:val="0"/>
              <w:adjustRightInd w:val="0"/>
              <w:jc w:val="center"/>
              <w:rPr>
                <w:b/>
                <w:bCs/>
                <w:lang w:val="tr-TR"/>
              </w:rPr>
            </w:pPr>
          </w:p>
        </w:tc>
        <w:tc>
          <w:tcPr>
            <w:tcW w:w="776" w:type="dxa"/>
          </w:tcPr>
          <w:p w14:paraId="4F23C6BC" w14:textId="77777777" w:rsidR="00D50047" w:rsidRPr="00D50047" w:rsidRDefault="00D50047" w:rsidP="00D114B7">
            <w:pPr>
              <w:autoSpaceDE w:val="0"/>
              <w:autoSpaceDN w:val="0"/>
              <w:adjustRightInd w:val="0"/>
              <w:jc w:val="center"/>
              <w:rPr>
                <w:b/>
                <w:bCs/>
                <w:lang w:val="tr-TR"/>
              </w:rPr>
            </w:pPr>
          </w:p>
        </w:tc>
        <w:tc>
          <w:tcPr>
            <w:tcW w:w="776" w:type="dxa"/>
          </w:tcPr>
          <w:p w14:paraId="2A8BED9E"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55279FA3" w14:textId="77777777" w:rsidR="00D50047" w:rsidRPr="00D50047" w:rsidRDefault="00D50047" w:rsidP="00D114B7">
            <w:pPr>
              <w:autoSpaceDE w:val="0"/>
              <w:autoSpaceDN w:val="0"/>
              <w:adjustRightInd w:val="0"/>
              <w:jc w:val="center"/>
              <w:rPr>
                <w:b/>
                <w:bCs/>
                <w:lang w:val="tr-TR"/>
              </w:rPr>
            </w:pPr>
          </w:p>
        </w:tc>
        <w:tc>
          <w:tcPr>
            <w:tcW w:w="776" w:type="dxa"/>
          </w:tcPr>
          <w:p w14:paraId="2ED7F20C" w14:textId="77777777" w:rsidR="00D50047" w:rsidRPr="00D50047" w:rsidRDefault="00D50047" w:rsidP="00D114B7">
            <w:pPr>
              <w:autoSpaceDE w:val="0"/>
              <w:autoSpaceDN w:val="0"/>
              <w:adjustRightInd w:val="0"/>
              <w:jc w:val="center"/>
              <w:rPr>
                <w:b/>
                <w:bCs/>
                <w:lang w:val="tr-TR"/>
              </w:rPr>
            </w:pPr>
          </w:p>
        </w:tc>
        <w:tc>
          <w:tcPr>
            <w:tcW w:w="776" w:type="dxa"/>
          </w:tcPr>
          <w:p w14:paraId="6C2416DD" w14:textId="06C78221" w:rsidR="00D50047" w:rsidRPr="00D50047" w:rsidRDefault="00D50047" w:rsidP="00D114B7">
            <w:pPr>
              <w:autoSpaceDE w:val="0"/>
              <w:autoSpaceDN w:val="0"/>
              <w:adjustRightInd w:val="0"/>
              <w:jc w:val="center"/>
              <w:rPr>
                <w:b/>
                <w:bCs/>
                <w:lang w:val="tr-TR"/>
              </w:rPr>
            </w:pPr>
          </w:p>
        </w:tc>
        <w:tc>
          <w:tcPr>
            <w:tcW w:w="776" w:type="dxa"/>
          </w:tcPr>
          <w:p w14:paraId="3F8E16A5" w14:textId="77777777" w:rsidR="00D50047" w:rsidRPr="00D50047" w:rsidRDefault="00D50047" w:rsidP="00D114B7">
            <w:pPr>
              <w:autoSpaceDE w:val="0"/>
              <w:autoSpaceDN w:val="0"/>
              <w:adjustRightInd w:val="0"/>
              <w:jc w:val="center"/>
              <w:rPr>
                <w:b/>
                <w:bCs/>
                <w:lang w:val="tr-TR"/>
              </w:rPr>
            </w:pPr>
          </w:p>
        </w:tc>
        <w:tc>
          <w:tcPr>
            <w:tcW w:w="776" w:type="dxa"/>
          </w:tcPr>
          <w:p w14:paraId="4907833E" w14:textId="77777777" w:rsidR="00D50047" w:rsidRPr="00D50047" w:rsidRDefault="00D50047" w:rsidP="00D114B7">
            <w:pPr>
              <w:autoSpaceDE w:val="0"/>
              <w:autoSpaceDN w:val="0"/>
              <w:adjustRightInd w:val="0"/>
              <w:jc w:val="center"/>
              <w:rPr>
                <w:b/>
                <w:bCs/>
                <w:lang w:val="tr-TR"/>
              </w:rPr>
            </w:pPr>
          </w:p>
        </w:tc>
        <w:tc>
          <w:tcPr>
            <w:tcW w:w="776" w:type="dxa"/>
          </w:tcPr>
          <w:p w14:paraId="4042D06B" w14:textId="77777777" w:rsidR="00D50047" w:rsidRPr="00D50047" w:rsidRDefault="00D50047" w:rsidP="00D114B7">
            <w:pPr>
              <w:autoSpaceDE w:val="0"/>
              <w:autoSpaceDN w:val="0"/>
              <w:adjustRightInd w:val="0"/>
              <w:jc w:val="center"/>
              <w:rPr>
                <w:b/>
                <w:bCs/>
                <w:lang w:val="tr-TR"/>
              </w:rPr>
            </w:pPr>
          </w:p>
        </w:tc>
        <w:tc>
          <w:tcPr>
            <w:tcW w:w="776" w:type="dxa"/>
          </w:tcPr>
          <w:p w14:paraId="5E426C1D" w14:textId="77777777" w:rsidR="00D50047" w:rsidRPr="00D50047" w:rsidRDefault="00D50047" w:rsidP="00D114B7">
            <w:pPr>
              <w:autoSpaceDE w:val="0"/>
              <w:autoSpaceDN w:val="0"/>
              <w:adjustRightInd w:val="0"/>
              <w:jc w:val="center"/>
              <w:rPr>
                <w:b/>
                <w:bCs/>
                <w:lang w:val="tr-TR"/>
              </w:rPr>
            </w:pPr>
          </w:p>
        </w:tc>
        <w:tc>
          <w:tcPr>
            <w:tcW w:w="776" w:type="dxa"/>
          </w:tcPr>
          <w:p w14:paraId="353A8D2C" w14:textId="77777777" w:rsidR="00D50047" w:rsidRPr="00D50047" w:rsidRDefault="00D50047" w:rsidP="00D114B7">
            <w:pPr>
              <w:autoSpaceDE w:val="0"/>
              <w:autoSpaceDN w:val="0"/>
              <w:adjustRightInd w:val="0"/>
              <w:jc w:val="center"/>
              <w:rPr>
                <w:b/>
                <w:bCs/>
                <w:lang w:val="tr-TR"/>
              </w:rPr>
            </w:pPr>
          </w:p>
        </w:tc>
        <w:tc>
          <w:tcPr>
            <w:tcW w:w="776" w:type="dxa"/>
          </w:tcPr>
          <w:p w14:paraId="22469565" w14:textId="77777777" w:rsidR="00D50047" w:rsidRPr="00D50047" w:rsidRDefault="00D50047" w:rsidP="00D114B7">
            <w:pPr>
              <w:autoSpaceDE w:val="0"/>
              <w:autoSpaceDN w:val="0"/>
              <w:adjustRightInd w:val="0"/>
              <w:jc w:val="center"/>
              <w:rPr>
                <w:b/>
                <w:bCs/>
                <w:lang w:val="tr-TR"/>
              </w:rPr>
            </w:pPr>
          </w:p>
        </w:tc>
        <w:tc>
          <w:tcPr>
            <w:tcW w:w="776" w:type="dxa"/>
          </w:tcPr>
          <w:p w14:paraId="6B097A63" w14:textId="77777777" w:rsidR="00D50047" w:rsidRPr="00D50047" w:rsidRDefault="00D50047" w:rsidP="00D114B7">
            <w:pPr>
              <w:autoSpaceDE w:val="0"/>
              <w:autoSpaceDN w:val="0"/>
              <w:adjustRightInd w:val="0"/>
              <w:jc w:val="center"/>
              <w:rPr>
                <w:lang w:val="tr-TR"/>
              </w:rPr>
            </w:pPr>
          </w:p>
        </w:tc>
        <w:tc>
          <w:tcPr>
            <w:tcW w:w="776" w:type="dxa"/>
          </w:tcPr>
          <w:p w14:paraId="65A9112A" w14:textId="77777777" w:rsidR="00D50047" w:rsidRPr="00D50047" w:rsidRDefault="00D50047" w:rsidP="00D114B7">
            <w:pPr>
              <w:autoSpaceDE w:val="0"/>
              <w:autoSpaceDN w:val="0"/>
              <w:adjustRightInd w:val="0"/>
              <w:jc w:val="center"/>
              <w:rPr>
                <w:lang w:val="tr-TR"/>
              </w:rPr>
            </w:pPr>
          </w:p>
        </w:tc>
        <w:tc>
          <w:tcPr>
            <w:tcW w:w="776" w:type="dxa"/>
          </w:tcPr>
          <w:p w14:paraId="37896DB1" w14:textId="43DC071B"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296799A0" w14:textId="2E41E416" w:rsidTr="000A33B5">
        <w:trPr>
          <w:trHeight w:val="284"/>
          <w:jc w:val="center"/>
        </w:trPr>
        <w:tc>
          <w:tcPr>
            <w:tcW w:w="775" w:type="dxa"/>
          </w:tcPr>
          <w:p w14:paraId="4B3126D0" w14:textId="77777777" w:rsidR="00D50047" w:rsidRPr="00D50047" w:rsidRDefault="00D50047" w:rsidP="00D114B7">
            <w:pPr>
              <w:autoSpaceDE w:val="0"/>
              <w:autoSpaceDN w:val="0"/>
              <w:adjustRightInd w:val="0"/>
              <w:rPr>
                <w:color w:val="000000" w:themeColor="text1"/>
                <w:lang w:val="tr-TR"/>
              </w:rPr>
            </w:pPr>
            <w:r w:rsidRPr="002D2B96">
              <w:rPr>
                <w:color w:val="000000" w:themeColor="text1"/>
                <w:lang w:val="tr-TR"/>
              </w:rPr>
              <w:t>Hillegers et al. (2005)</w:t>
            </w:r>
          </w:p>
        </w:tc>
        <w:tc>
          <w:tcPr>
            <w:tcW w:w="775" w:type="dxa"/>
          </w:tcPr>
          <w:p w14:paraId="4031B1B4" w14:textId="77777777" w:rsidR="00D50047" w:rsidRPr="00D50047" w:rsidRDefault="00D50047" w:rsidP="00D114B7">
            <w:pPr>
              <w:autoSpaceDE w:val="0"/>
              <w:autoSpaceDN w:val="0"/>
              <w:adjustRightInd w:val="0"/>
              <w:jc w:val="center"/>
              <w:rPr>
                <w:b/>
                <w:bCs/>
                <w:lang w:val="tr-TR"/>
              </w:rPr>
            </w:pPr>
          </w:p>
        </w:tc>
        <w:tc>
          <w:tcPr>
            <w:tcW w:w="776" w:type="dxa"/>
          </w:tcPr>
          <w:p w14:paraId="4D7B210E" w14:textId="77777777" w:rsidR="00D50047" w:rsidRPr="00D50047" w:rsidRDefault="00D50047" w:rsidP="00D114B7">
            <w:pPr>
              <w:autoSpaceDE w:val="0"/>
              <w:autoSpaceDN w:val="0"/>
              <w:adjustRightInd w:val="0"/>
              <w:jc w:val="center"/>
              <w:rPr>
                <w:b/>
                <w:bCs/>
                <w:lang w:val="tr-TR"/>
              </w:rPr>
            </w:pPr>
          </w:p>
        </w:tc>
        <w:tc>
          <w:tcPr>
            <w:tcW w:w="776" w:type="dxa"/>
          </w:tcPr>
          <w:p w14:paraId="6F0F4B5C" w14:textId="36824F87" w:rsidR="00D50047" w:rsidRPr="00D50047" w:rsidRDefault="00D50047" w:rsidP="00D114B7">
            <w:pPr>
              <w:autoSpaceDE w:val="0"/>
              <w:autoSpaceDN w:val="0"/>
              <w:adjustRightInd w:val="0"/>
              <w:jc w:val="center"/>
              <w:rPr>
                <w:b/>
                <w:bCs/>
                <w:lang w:val="tr-TR"/>
              </w:rPr>
            </w:pPr>
          </w:p>
        </w:tc>
        <w:tc>
          <w:tcPr>
            <w:tcW w:w="776" w:type="dxa"/>
          </w:tcPr>
          <w:p w14:paraId="37AACFBB" w14:textId="6DD3BD3A" w:rsidR="00D50047" w:rsidRPr="00D50047" w:rsidRDefault="00D50047" w:rsidP="00D114B7">
            <w:pPr>
              <w:autoSpaceDE w:val="0"/>
              <w:autoSpaceDN w:val="0"/>
              <w:adjustRightInd w:val="0"/>
              <w:jc w:val="center"/>
              <w:rPr>
                <w:b/>
                <w:bCs/>
                <w:lang w:val="tr-TR"/>
              </w:rPr>
            </w:pPr>
          </w:p>
        </w:tc>
        <w:tc>
          <w:tcPr>
            <w:tcW w:w="776" w:type="dxa"/>
          </w:tcPr>
          <w:p w14:paraId="2EF00E6E" w14:textId="77777777" w:rsidR="00D50047" w:rsidRPr="00D50047" w:rsidRDefault="00D50047" w:rsidP="00D114B7">
            <w:pPr>
              <w:autoSpaceDE w:val="0"/>
              <w:autoSpaceDN w:val="0"/>
              <w:adjustRightInd w:val="0"/>
              <w:jc w:val="center"/>
              <w:rPr>
                <w:b/>
                <w:bCs/>
                <w:lang w:val="tr-TR"/>
              </w:rPr>
            </w:pPr>
          </w:p>
        </w:tc>
        <w:tc>
          <w:tcPr>
            <w:tcW w:w="776" w:type="dxa"/>
          </w:tcPr>
          <w:p w14:paraId="4A664F1A" w14:textId="77777777" w:rsidR="00D50047" w:rsidRPr="00D50047" w:rsidRDefault="00D50047" w:rsidP="00D114B7">
            <w:pPr>
              <w:autoSpaceDE w:val="0"/>
              <w:autoSpaceDN w:val="0"/>
              <w:adjustRightInd w:val="0"/>
              <w:jc w:val="center"/>
              <w:rPr>
                <w:b/>
                <w:bCs/>
                <w:lang w:val="tr-TR"/>
              </w:rPr>
            </w:pPr>
          </w:p>
        </w:tc>
        <w:tc>
          <w:tcPr>
            <w:tcW w:w="776" w:type="dxa"/>
          </w:tcPr>
          <w:p w14:paraId="51F57AAD" w14:textId="77777777" w:rsidR="00D50047" w:rsidRPr="00D50047" w:rsidRDefault="00D50047" w:rsidP="00D114B7">
            <w:pPr>
              <w:autoSpaceDE w:val="0"/>
              <w:autoSpaceDN w:val="0"/>
              <w:adjustRightInd w:val="0"/>
              <w:jc w:val="center"/>
              <w:rPr>
                <w:b/>
                <w:bCs/>
                <w:lang w:val="tr-TR"/>
              </w:rPr>
            </w:pPr>
          </w:p>
        </w:tc>
        <w:tc>
          <w:tcPr>
            <w:tcW w:w="776" w:type="dxa"/>
          </w:tcPr>
          <w:p w14:paraId="5E4D7131" w14:textId="763DA08A" w:rsidR="00D50047" w:rsidRPr="00D50047" w:rsidRDefault="00243353" w:rsidP="00D114B7">
            <w:pPr>
              <w:autoSpaceDE w:val="0"/>
              <w:autoSpaceDN w:val="0"/>
              <w:adjustRightInd w:val="0"/>
              <w:jc w:val="center"/>
              <w:rPr>
                <w:b/>
                <w:bCs/>
                <w:lang w:val="tr-TR"/>
              </w:rPr>
            </w:pPr>
            <w:r>
              <w:rPr>
                <w:b/>
                <w:bCs/>
                <w:lang w:val="tr-TR"/>
              </w:rPr>
              <w:t>+</w:t>
            </w:r>
          </w:p>
        </w:tc>
        <w:tc>
          <w:tcPr>
            <w:tcW w:w="776" w:type="dxa"/>
          </w:tcPr>
          <w:p w14:paraId="51701DB5" w14:textId="2D6D89D5" w:rsidR="00D50047" w:rsidRPr="00D50047" w:rsidRDefault="00D50047" w:rsidP="00D114B7">
            <w:pPr>
              <w:autoSpaceDE w:val="0"/>
              <w:autoSpaceDN w:val="0"/>
              <w:adjustRightInd w:val="0"/>
              <w:jc w:val="center"/>
              <w:rPr>
                <w:b/>
                <w:bCs/>
                <w:lang w:val="tr-TR"/>
              </w:rPr>
            </w:pPr>
          </w:p>
        </w:tc>
        <w:tc>
          <w:tcPr>
            <w:tcW w:w="776" w:type="dxa"/>
          </w:tcPr>
          <w:p w14:paraId="553080F2" w14:textId="77777777" w:rsidR="00D50047" w:rsidRPr="00D50047" w:rsidRDefault="00D50047" w:rsidP="00D114B7">
            <w:pPr>
              <w:autoSpaceDE w:val="0"/>
              <w:autoSpaceDN w:val="0"/>
              <w:adjustRightInd w:val="0"/>
              <w:jc w:val="center"/>
              <w:rPr>
                <w:b/>
                <w:bCs/>
                <w:lang w:val="tr-TR"/>
              </w:rPr>
            </w:pPr>
          </w:p>
        </w:tc>
        <w:tc>
          <w:tcPr>
            <w:tcW w:w="776" w:type="dxa"/>
          </w:tcPr>
          <w:p w14:paraId="40CF95BC" w14:textId="77777777" w:rsidR="00D50047" w:rsidRPr="00D50047" w:rsidRDefault="00D50047" w:rsidP="00D114B7">
            <w:pPr>
              <w:autoSpaceDE w:val="0"/>
              <w:autoSpaceDN w:val="0"/>
              <w:adjustRightInd w:val="0"/>
              <w:jc w:val="center"/>
              <w:rPr>
                <w:b/>
                <w:bCs/>
                <w:lang w:val="tr-TR"/>
              </w:rPr>
            </w:pPr>
          </w:p>
        </w:tc>
        <w:tc>
          <w:tcPr>
            <w:tcW w:w="776" w:type="dxa"/>
          </w:tcPr>
          <w:p w14:paraId="76B0349F" w14:textId="77777777" w:rsidR="00D50047" w:rsidRPr="00D50047" w:rsidRDefault="00D50047" w:rsidP="00D114B7">
            <w:pPr>
              <w:autoSpaceDE w:val="0"/>
              <w:autoSpaceDN w:val="0"/>
              <w:adjustRightInd w:val="0"/>
              <w:jc w:val="center"/>
              <w:rPr>
                <w:b/>
                <w:bCs/>
                <w:lang w:val="tr-TR"/>
              </w:rPr>
            </w:pPr>
          </w:p>
        </w:tc>
        <w:tc>
          <w:tcPr>
            <w:tcW w:w="776" w:type="dxa"/>
          </w:tcPr>
          <w:p w14:paraId="60DFA41B"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7EA792D2" w14:textId="77777777" w:rsidR="00D50047" w:rsidRPr="00D50047" w:rsidRDefault="00D50047" w:rsidP="00D114B7">
            <w:pPr>
              <w:autoSpaceDE w:val="0"/>
              <w:autoSpaceDN w:val="0"/>
              <w:adjustRightInd w:val="0"/>
              <w:jc w:val="center"/>
              <w:rPr>
                <w:b/>
                <w:bCs/>
                <w:lang w:val="tr-TR"/>
              </w:rPr>
            </w:pPr>
          </w:p>
        </w:tc>
        <w:tc>
          <w:tcPr>
            <w:tcW w:w="776" w:type="dxa"/>
          </w:tcPr>
          <w:p w14:paraId="7DB87B85"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1AF0D934" w14:textId="77777777" w:rsidR="00D50047" w:rsidRPr="00D50047" w:rsidRDefault="00D50047" w:rsidP="00D114B7">
            <w:pPr>
              <w:autoSpaceDE w:val="0"/>
              <w:autoSpaceDN w:val="0"/>
              <w:adjustRightInd w:val="0"/>
              <w:jc w:val="center"/>
              <w:rPr>
                <w:lang w:val="tr-TR"/>
              </w:rPr>
            </w:pPr>
          </w:p>
        </w:tc>
        <w:tc>
          <w:tcPr>
            <w:tcW w:w="776" w:type="dxa"/>
          </w:tcPr>
          <w:p w14:paraId="24C96E31" w14:textId="77777777" w:rsidR="00D50047" w:rsidRPr="00D50047" w:rsidRDefault="00D50047" w:rsidP="00D114B7">
            <w:pPr>
              <w:autoSpaceDE w:val="0"/>
              <w:autoSpaceDN w:val="0"/>
              <w:adjustRightInd w:val="0"/>
              <w:jc w:val="center"/>
              <w:rPr>
                <w:lang w:val="tr-TR"/>
              </w:rPr>
            </w:pPr>
          </w:p>
        </w:tc>
        <w:tc>
          <w:tcPr>
            <w:tcW w:w="776" w:type="dxa"/>
          </w:tcPr>
          <w:p w14:paraId="30D7F017" w14:textId="28B5AD22" w:rsidR="00D50047" w:rsidRPr="00D50047" w:rsidRDefault="00243353" w:rsidP="00D114B7">
            <w:pPr>
              <w:autoSpaceDE w:val="0"/>
              <w:autoSpaceDN w:val="0"/>
              <w:adjustRightInd w:val="0"/>
              <w:jc w:val="center"/>
              <w:rPr>
                <w:lang w:val="tr-TR"/>
              </w:rPr>
            </w:pPr>
            <w:r w:rsidRPr="00EE003F">
              <w:rPr>
                <w:lang w:val="tr-TR"/>
              </w:rPr>
              <w:t>3</w:t>
            </w:r>
          </w:p>
        </w:tc>
      </w:tr>
      <w:tr w:rsidR="00D50047" w:rsidRPr="00D50047" w14:paraId="2F6649E3" w14:textId="672282DC" w:rsidTr="000A33B5">
        <w:trPr>
          <w:trHeight w:val="284"/>
          <w:jc w:val="center"/>
        </w:trPr>
        <w:tc>
          <w:tcPr>
            <w:tcW w:w="775" w:type="dxa"/>
          </w:tcPr>
          <w:p w14:paraId="067D4FCB"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Holma et al. (2008)</w:t>
            </w:r>
          </w:p>
        </w:tc>
        <w:tc>
          <w:tcPr>
            <w:tcW w:w="775" w:type="dxa"/>
          </w:tcPr>
          <w:p w14:paraId="0257F700" w14:textId="77777777" w:rsidR="00D50047" w:rsidRPr="00D50047" w:rsidRDefault="00D50047" w:rsidP="00D114B7">
            <w:pPr>
              <w:autoSpaceDE w:val="0"/>
              <w:autoSpaceDN w:val="0"/>
              <w:adjustRightInd w:val="0"/>
              <w:jc w:val="center"/>
              <w:rPr>
                <w:b/>
                <w:bCs/>
                <w:lang w:val="tr-TR"/>
              </w:rPr>
            </w:pPr>
          </w:p>
        </w:tc>
        <w:tc>
          <w:tcPr>
            <w:tcW w:w="776" w:type="dxa"/>
          </w:tcPr>
          <w:p w14:paraId="03AB66FD" w14:textId="77777777" w:rsidR="00D50047" w:rsidRPr="00D50047" w:rsidRDefault="00D50047" w:rsidP="00D114B7">
            <w:pPr>
              <w:autoSpaceDE w:val="0"/>
              <w:autoSpaceDN w:val="0"/>
              <w:adjustRightInd w:val="0"/>
              <w:jc w:val="center"/>
              <w:rPr>
                <w:b/>
                <w:bCs/>
                <w:lang w:val="tr-TR"/>
              </w:rPr>
            </w:pPr>
          </w:p>
        </w:tc>
        <w:tc>
          <w:tcPr>
            <w:tcW w:w="776" w:type="dxa"/>
          </w:tcPr>
          <w:p w14:paraId="5E05CBAB" w14:textId="07AFE7B0" w:rsidR="00D50047" w:rsidRPr="00D50047" w:rsidRDefault="00D50047" w:rsidP="00D114B7">
            <w:pPr>
              <w:autoSpaceDE w:val="0"/>
              <w:autoSpaceDN w:val="0"/>
              <w:adjustRightInd w:val="0"/>
              <w:jc w:val="center"/>
              <w:rPr>
                <w:b/>
                <w:bCs/>
                <w:lang w:val="tr-TR"/>
              </w:rPr>
            </w:pPr>
          </w:p>
        </w:tc>
        <w:tc>
          <w:tcPr>
            <w:tcW w:w="776" w:type="dxa"/>
          </w:tcPr>
          <w:p w14:paraId="106AC8DC" w14:textId="38CAFAD7" w:rsidR="00D50047" w:rsidRPr="00D50047" w:rsidRDefault="00D50047" w:rsidP="00D114B7">
            <w:pPr>
              <w:autoSpaceDE w:val="0"/>
              <w:autoSpaceDN w:val="0"/>
              <w:adjustRightInd w:val="0"/>
              <w:jc w:val="center"/>
              <w:rPr>
                <w:b/>
                <w:bCs/>
                <w:lang w:val="tr-TR"/>
              </w:rPr>
            </w:pPr>
          </w:p>
        </w:tc>
        <w:tc>
          <w:tcPr>
            <w:tcW w:w="776" w:type="dxa"/>
          </w:tcPr>
          <w:p w14:paraId="6BA8568B" w14:textId="77777777" w:rsidR="00D50047" w:rsidRPr="00D50047" w:rsidRDefault="00D50047" w:rsidP="00D114B7">
            <w:pPr>
              <w:autoSpaceDE w:val="0"/>
              <w:autoSpaceDN w:val="0"/>
              <w:adjustRightInd w:val="0"/>
              <w:jc w:val="center"/>
              <w:rPr>
                <w:b/>
                <w:bCs/>
                <w:lang w:val="tr-TR"/>
              </w:rPr>
            </w:pPr>
          </w:p>
        </w:tc>
        <w:tc>
          <w:tcPr>
            <w:tcW w:w="776" w:type="dxa"/>
          </w:tcPr>
          <w:p w14:paraId="340CFC4C" w14:textId="77777777" w:rsidR="00D50047" w:rsidRPr="00D50047" w:rsidRDefault="00D50047" w:rsidP="00D114B7">
            <w:pPr>
              <w:autoSpaceDE w:val="0"/>
              <w:autoSpaceDN w:val="0"/>
              <w:adjustRightInd w:val="0"/>
              <w:jc w:val="center"/>
              <w:rPr>
                <w:b/>
                <w:bCs/>
                <w:lang w:val="tr-TR"/>
              </w:rPr>
            </w:pPr>
          </w:p>
        </w:tc>
        <w:tc>
          <w:tcPr>
            <w:tcW w:w="776" w:type="dxa"/>
          </w:tcPr>
          <w:p w14:paraId="7137B55D" w14:textId="77777777" w:rsidR="00D50047" w:rsidRPr="00D50047" w:rsidRDefault="00D50047" w:rsidP="00D114B7">
            <w:pPr>
              <w:autoSpaceDE w:val="0"/>
              <w:autoSpaceDN w:val="0"/>
              <w:adjustRightInd w:val="0"/>
              <w:jc w:val="center"/>
              <w:rPr>
                <w:b/>
                <w:bCs/>
                <w:lang w:val="tr-TR"/>
              </w:rPr>
            </w:pPr>
          </w:p>
        </w:tc>
        <w:tc>
          <w:tcPr>
            <w:tcW w:w="776" w:type="dxa"/>
          </w:tcPr>
          <w:p w14:paraId="77AB435C" w14:textId="77777777" w:rsidR="00D50047" w:rsidRPr="00D50047" w:rsidRDefault="00D50047" w:rsidP="00D114B7">
            <w:pPr>
              <w:autoSpaceDE w:val="0"/>
              <w:autoSpaceDN w:val="0"/>
              <w:adjustRightInd w:val="0"/>
              <w:jc w:val="center"/>
              <w:rPr>
                <w:b/>
                <w:bCs/>
                <w:lang w:val="tr-TR"/>
              </w:rPr>
            </w:pPr>
          </w:p>
        </w:tc>
        <w:tc>
          <w:tcPr>
            <w:tcW w:w="776" w:type="dxa"/>
          </w:tcPr>
          <w:p w14:paraId="0135B51D" w14:textId="5BFC4336" w:rsidR="00D50047" w:rsidRPr="00D50047" w:rsidRDefault="00D50047" w:rsidP="00D114B7">
            <w:pPr>
              <w:autoSpaceDE w:val="0"/>
              <w:autoSpaceDN w:val="0"/>
              <w:adjustRightInd w:val="0"/>
              <w:jc w:val="center"/>
              <w:rPr>
                <w:b/>
                <w:bCs/>
                <w:lang w:val="tr-TR"/>
              </w:rPr>
            </w:pPr>
          </w:p>
        </w:tc>
        <w:tc>
          <w:tcPr>
            <w:tcW w:w="776" w:type="dxa"/>
          </w:tcPr>
          <w:p w14:paraId="0471C49F" w14:textId="77777777" w:rsidR="00D50047" w:rsidRPr="00D50047" w:rsidRDefault="00D50047" w:rsidP="00D114B7">
            <w:pPr>
              <w:autoSpaceDE w:val="0"/>
              <w:autoSpaceDN w:val="0"/>
              <w:adjustRightInd w:val="0"/>
              <w:jc w:val="center"/>
              <w:rPr>
                <w:b/>
                <w:bCs/>
                <w:lang w:val="tr-TR"/>
              </w:rPr>
            </w:pPr>
          </w:p>
        </w:tc>
        <w:tc>
          <w:tcPr>
            <w:tcW w:w="776" w:type="dxa"/>
          </w:tcPr>
          <w:p w14:paraId="1B90CC40" w14:textId="77777777" w:rsidR="00D50047" w:rsidRPr="00D50047" w:rsidRDefault="00D50047" w:rsidP="00D114B7">
            <w:pPr>
              <w:autoSpaceDE w:val="0"/>
              <w:autoSpaceDN w:val="0"/>
              <w:adjustRightInd w:val="0"/>
              <w:jc w:val="center"/>
              <w:rPr>
                <w:b/>
                <w:bCs/>
                <w:lang w:val="tr-TR"/>
              </w:rPr>
            </w:pPr>
          </w:p>
        </w:tc>
        <w:tc>
          <w:tcPr>
            <w:tcW w:w="776" w:type="dxa"/>
          </w:tcPr>
          <w:p w14:paraId="1CF872F9" w14:textId="77777777" w:rsidR="00D50047" w:rsidRPr="00D50047" w:rsidRDefault="00D50047" w:rsidP="00D114B7">
            <w:pPr>
              <w:autoSpaceDE w:val="0"/>
              <w:autoSpaceDN w:val="0"/>
              <w:adjustRightInd w:val="0"/>
              <w:jc w:val="center"/>
              <w:rPr>
                <w:b/>
                <w:bCs/>
                <w:lang w:val="tr-TR"/>
              </w:rPr>
            </w:pPr>
          </w:p>
        </w:tc>
        <w:tc>
          <w:tcPr>
            <w:tcW w:w="776" w:type="dxa"/>
          </w:tcPr>
          <w:p w14:paraId="025F8C18" w14:textId="77777777" w:rsidR="00D50047" w:rsidRPr="00D50047" w:rsidRDefault="00D50047" w:rsidP="00D114B7">
            <w:pPr>
              <w:autoSpaceDE w:val="0"/>
              <w:autoSpaceDN w:val="0"/>
              <w:adjustRightInd w:val="0"/>
              <w:jc w:val="center"/>
              <w:rPr>
                <w:b/>
                <w:bCs/>
                <w:lang w:val="tr-TR"/>
              </w:rPr>
            </w:pPr>
          </w:p>
        </w:tc>
        <w:tc>
          <w:tcPr>
            <w:tcW w:w="776" w:type="dxa"/>
          </w:tcPr>
          <w:p w14:paraId="268E3772"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38F1CD85" w14:textId="77777777" w:rsidR="00D50047" w:rsidRPr="00D50047" w:rsidRDefault="00D50047" w:rsidP="00D114B7">
            <w:pPr>
              <w:autoSpaceDE w:val="0"/>
              <w:autoSpaceDN w:val="0"/>
              <w:adjustRightInd w:val="0"/>
              <w:jc w:val="center"/>
              <w:rPr>
                <w:b/>
                <w:bCs/>
                <w:lang w:val="tr-TR"/>
              </w:rPr>
            </w:pPr>
          </w:p>
        </w:tc>
        <w:tc>
          <w:tcPr>
            <w:tcW w:w="776" w:type="dxa"/>
          </w:tcPr>
          <w:p w14:paraId="1A0D7C8A" w14:textId="77777777" w:rsidR="00D50047" w:rsidRPr="00D50047" w:rsidRDefault="00D50047" w:rsidP="00D114B7">
            <w:pPr>
              <w:autoSpaceDE w:val="0"/>
              <w:autoSpaceDN w:val="0"/>
              <w:adjustRightInd w:val="0"/>
              <w:jc w:val="center"/>
              <w:rPr>
                <w:lang w:val="tr-TR"/>
              </w:rPr>
            </w:pPr>
          </w:p>
        </w:tc>
        <w:tc>
          <w:tcPr>
            <w:tcW w:w="776" w:type="dxa"/>
          </w:tcPr>
          <w:p w14:paraId="126F7508" w14:textId="77777777" w:rsidR="00D50047" w:rsidRPr="00D50047" w:rsidRDefault="00D50047" w:rsidP="00D114B7">
            <w:pPr>
              <w:autoSpaceDE w:val="0"/>
              <w:autoSpaceDN w:val="0"/>
              <w:adjustRightInd w:val="0"/>
              <w:jc w:val="center"/>
              <w:rPr>
                <w:lang w:val="tr-TR"/>
              </w:rPr>
            </w:pPr>
          </w:p>
        </w:tc>
        <w:tc>
          <w:tcPr>
            <w:tcW w:w="776" w:type="dxa"/>
          </w:tcPr>
          <w:p w14:paraId="32033054" w14:textId="5E952085"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6AE56B60" w14:textId="3F61CA67" w:rsidTr="000A33B5">
        <w:trPr>
          <w:trHeight w:val="284"/>
          <w:jc w:val="center"/>
        </w:trPr>
        <w:tc>
          <w:tcPr>
            <w:tcW w:w="775" w:type="dxa"/>
          </w:tcPr>
          <w:p w14:paraId="022D4E1A"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Homish et al. (2013)</w:t>
            </w:r>
          </w:p>
        </w:tc>
        <w:tc>
          <w:tcPr>
            <w:tcW w:w="775" w:type="dxa"/>
          </w:tcPr>
          <w:p w14:paraId="03831698" w14:textId="77777777" w:rsidR="00D50047" w:rsidRPr="00D50047" w:rsidRDefault="00D50047" w:rsidP="00D114B7">
            <w:pPr>
              <w:autoSpaceDE w:val="0"/>
              <w:autoSpaceDN w:val="0"/>
              <w:adjustRightInd w:val="0"/>
              <w:jc w:val="center"/>
              <w:rPr>
                <w:b/>
                <w:bCs/>
                <w:lang w:val="tr-TR"/>
              </w:rPr>
            </w:pPr>
          </w:p>
        </w:tc>
        <w:tc>
          <w:tcPr>
            <w:tcW w:w="776" w:type="dxa"/>
          </w:tcPr>
          <w:p w14:paraId="57067BFE" w14:textId="77777777" w:rsidR="00D50047" w:rsidRPr="00D50047" w:rsidRDefault="00D50047" w:rsidP="00D114B7">
            <w:pPr>
              <w:autoSpaceDE w:val="0"/>
              <w:autoSpaceDN w:val="0"/>
              <w:adjustRightInd w:val="0"/>
              <w:jc w:val="center"/>
              <w:rPr>
                <w:b/>
                <w:bCs/>
                <w:lang w:val="tr-TR"/>
              </w:rPr>
            </w:pPr>
          </w:p>
        </w:tc>
        <w:tc>
          <w:tcPr>
            <w:tcW w:w="776" w:type="dxa"/>
          </w:tcPr>
          <w:p w14:paraId="3C2E2B4F" w14:textId="619A9CED" w:rsidR="00D50047" w:rsidRPr="00D50047" w:rsidRDefault="00D50047" w:rsidP="00D114B7">
            <w:pPr>
              <w:autoSpaceDE w:val="0"/>
              <w:autoSpaceDN w:val="0"/>
              <w:adjustRightInd w:val="0"/>
              <w:jc w:val="center"/>
              <w:rPr>
                <w:b/>
                <w:bCs/>
                <w:lang w:val="tr-TR"/>
              </w:rPr>
            </w:pPr>
          </w:p>
        </w:tc>
        <w:tc>
          <w:tcPr>
            <w:tcW w:w="776" w:type="dxa"/>
          </w:tcPr>
          <w:p w14:paraId="1F19FD9C" w14:textId="1F63367D" w:rsidR="00D50047" w:rsidRPr="00D50047" w:rsidRDefault="00D50047" w:rsidP="00D114B7">
            <w:pPr>
              <w:autoSpaceDE w:val="0"/>
              <w:autoSpaceDN w:val="0"/>
              <w:adjustRightInd w:val="0"/>
              <w:jc w:val="center"/>
              <w:rPr>
                <w:b/>
                <w:bCs/>
                <w:lang w:val="tr-TR"/>
              </w:rPr>
            </w:pPr>
          </w:p>
        </w:tc>
        <w:tc>
          <w:tcPr>
            <w:tcW w:w="776" w:type="dxa"/>
          </w:tcPr>
          <w:p w14:paraId="43230C10"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329289BF" w14:textId="77777777" w:rsidR="00D50047" w:rsidRPr="00D50047" w:rsidRDefault="00D50047" w:rsidP="00D114B7">
            <w:pPr>
              <w:autoSpaceDE w:val="0"/>
              <w:autoSpaceDN w:val="0"/>
              <w:adjustRightInd w:val="0"/>
              <w:jc w:val="center"/>
              <w:rPr>
                <w:b/>
                <w:bCs/>
                <w:lang w:val="tr-TR"/>
              </w:rPr>
            </w:pPr>
          </w:p>
        </w:tc>
        <w:tc>
          <w:tcPr>
            <w:tcW w:w="776" w:type="dxa"/>
          </w:tcPr>
          <w:p w14:paraId="3ABB2640" w14:textId="77777777" w:rsidR="00D50047" w:rsidRPr="00D50047" w:rsidRDefault="00D50047" w:rsidP="00D114B7">
            <w:pPr>
              <w:autoSpaceDE w:val="0"/>
              <w:autoSpaceDN w:val="0"/>
              <w:adjustRightInd w:val="0"/>
              <w:jc w:val="center"/>
              <w:rPr>
                <w:b/>
                <w:bCs/>
                <w:lang w:val="tr-TR"/>
              </w:rPr>
            </w:pPr>
          </w:p>
        </w:tc>
        <w:tc>
          <w:tcPr>
            <w:tcW w:w="776" w:type="dxa"/>
          </w:tcPr>
          <w:p w14:paraId="4D65B152" w14:textId="77777777" w:rsidR="00D50047" w:rsidRPr="00D50047" w:rsidRDefault="00D50047" w:rsidP="00D114B7">
            <w:pPr>
              <w:autoSpaceDE w:val="0"/>
              <w:autoSpaceDN w:val="0"/>
              <w:adjustRightInd w:val="0"/>
              <w:jc w:val="center"/>
              <w:rPr>
                <w:b/>
                <w:bCs/>
                <w:lang w:val="tr-TR"/>
              </w:rPr>
            </w:pPr>
          </w:p>
        </w:tc>
        <w:tc>
          <w:tcPr>
            <w:tcW w:w="776" w:type="dxa"/>
          </w:tcPr>
          <w:p w14:paraId="38B73221" w14:textId="00440AF9" w:rsidR="00D50047" w:rsidRPr="00D50047" w:rsidRDefault="00D50047" w:rsidP="00D114B7">
            <w:pPr>
              <w:autoSpaceDE w:val="0"/>
              <w:autoSpaceDN w:val="0"/>
              <w:adjustRightInd w:val="0"/>
              <w:jc w:val="center"/>
              <w:rPr>
                <w:b/>
                <w:bCs/>
                <w:lang w:val="tr-TR"/>
              </w:rPr>
            </w:pPr>
          </w:p>
        </w:tc>
        <w:tc>
          <w:tcPr>
            <w:tcW w:w="776" w:type="dxa"/>
          </w:tcPr>
          <w:p w14:paraId="670ADD66" w14:textId="77777777" w:rsidR="00D50047" w:rsidRPr="00D50047" w:rsidRDefault="00D50047" w:rsidP="00D114B7">
            <w:pPr>
              <w:autoSpaceDE w:val="0"/>
              <w:autoSpaceDN w:val="0"/>
              <w:adjustRightInd w:val="0"/>
              <w:jc w:val="center"/>
              <w:rPr>
                <w:b/>
                <w:bCs/>
                <w:lang w:val="tr-TR"/>
              </w:rPr>
            </w:pPr>
          </w:p>
        </w:tc>
        <w:tc>
          <w:tcPr>
            <w:tcW w:w="776" w:type="dxa"/>
          </w:tcPr>
          <w:p w14:paraId="26DC81D9" w14:textId="77777777" w:rsidR="00D50047" w:rsidRPr="00D50047" w:rsidRDefault="00D50047" w:rsidP="00D114B7">
            <w:pPr>
              <w:autoSpaceDE w:val="0"/>
              <w:autoSpaceDN w:val="0"/>
              <w:adjustRightInd w:val="0"/>
              <w:jc w:val="center"/>
              <w:rPr>
                <w:b/>
                <w:bCs/>
                <w:lang w:val="tr-TR"/>
              </w:rPr>
            </w:pPr>
          </w:p>
        </w:tc>
        <w:tc>
          <w:tcPr>
            <w:tcW w:w="776" w:type="dxa"/>
          </w:tcPr>
          <w:p w14:paraId="746E3BF8" w14:textId="77777777" w:rsidR="00D50047" w:rsidRPr="00D50047" w:rsidRDefault="00D50047" w:rsidP="00D114B7">
            <w:pPr>
              <w:autoSpaceDE w:val="0"/>
              <w:autoSpaceDN w:val="0"/>
              <w:adjustRightInd w:val="0"/>
              <w:jc w:val="center"/>
              <w:rPr>
                <w:b/>
                <w:bCs/>
                <w:lang w:val="tr-TR"/>
              </w:rPr>
            </w:pPr>
          </w:p>
        </w:tc>
        <w:tc>
          <w:tcPr>
            <w:tcW w:w="776" w:type="dxa"/>
          </w:tcPr>
          <w:p w14:paraId="43FF86A4" w14:textId="77777777" w:rsidR="00D50047" w:rsidRPr="00D50047" w:rsidRDefault="00D50047" w:rsidP="00D114B7">
            <w:pPr>
              <w:autoSpaceDE w:val="0"/>
              <w:autoSpaceDN w:val="0"/>
              <w:adjustRightInd w:val="0"/>
              <w:jc w:val="center"/>
              <w:rPr>
                <w:b/>
                <w:bCs/>
                <w:lang w:val="tr-TR"/>
              </w:rPr>
            </w:pPr>
          </w:p>
        </w:tc>
        <w:tc>
          <w:tcPr>
            <w:tcW w:w="776" w:type="dxa"/>
          </w:tcPr>
          <w:p w14:paraId="3CDD0AA2" w14:textId="77777777" w:rsidR="00D50047" w:rsidRPr="00D50047" w:rsidRDefault="00D50047" w:rsidP="00D114B7">
            <w:pPr>
              <w:autoSpaceDE w:val="0"/>
              <w:autoSpaceDN w:val="0"/>
              <w:adjustRightInd w:val="0"/>
              <w:jc w:val="center"/>
              <w:rPr>
                <w:b/>
                <w:bCs/>
                <w:lang w:val="tr-TR"/>
              </w:rPr>
            </w:pPr>
          </w:p>
        </w:tc>
        <w:tc>
          <w:tcPr>
            <w:tcW w:w="776" w:type="dxa"/>
          </w:tcPr>
          <w:p w14:paraId="06EDC684" w14:textId="77777777" w:rsidR="00D50047" w:rsidRPr="00D50047" w:rsidRDefault="00D50047" w:rsidP="00D114B7">
            <w:pPr>
              <w:autoSpaceDE w:val="0"/>
              <w:autoSpaceDN w:val="0"/>
              <w:adjustRightInd w:val="0"/>
              <w:jc w:val="center"/>
              <w:rPr>
                <w:b/>
                <w:bCs/>
                <w:lang w:val="tr-TR"/>
              </w:rPr>
            </w:pPr>
          </w:p>
        </w:tc>
        <w:tc>
          <w:tcPr>
            <w:tcW w:w="776" w:type="dxa"/>
          </w:tcPr>
          <w:p w14:paraId="0BDCBB8A" w14:textId="77777777" w:rsidR="00D50047" w:rsidRPr="00D50047" w:rsidRDefault="00D50047" w:rsidP="00D114B7">
            <w:pPr>
              <w:autoSpaceDE w:val="0"/>
              <w:autoSpaceDN w:val="0"/>
              <w:adjustRightInd w:val="0"/>
              <w:jc w:val="center"/>
              <w:rPr>
                <w:lang w:val="tr-TR"/>
              </w:rPr>
            </w:pPr>
          </w:p>
        </w:tc>
        <w:tc>
          <w:tcPr>
            <w:tcW w:w="776" w:type="dxa"/>
          </w:tcPr>
          <w:p w14:paraId="2E1343B9" w14:textId="77777777" w:rsidR="00D50047" w:rsidRPr="00D50047" w:rsidRDefault="00D50047" w:rsidP="00D114B7">
            <w:pPr>
              <w:autoSpaceDE w:val="0"/>
              <w:autoSpaceDN w:val="0"/>
              <w:adjustRightInd w:val="0"/>
              <w:jc w:val="center"/>
              <w:rPr>
                <w:lang w:val="tr-TR"/>
              </w:rPr>
            </w:pPr>
          </w:p>
        </w:tc>
        <w:tc>
          <w:tcPr>
            <w:tcW w:w="776" w:type="dxa"/>
          </w:tcPr>
          <w:p w14:paraId="259E9AA0" w14:textId="58E95E8A" w:rsidR="00D50047" w:rsidRPr="00D50047" w:rsidRDefault="00D50047" w:rsidP="00D114B7">
            <w:pPr>
              <w:autoSpaceDE w:val="0"/>
              <w:autoSpaceDN w:val="0"/>
              <w:adjustRightInd w:val="0"/>
              <w:jc w:val="center"/>
              <w:rPr>
                <w:lang w:val="tr-TR"/>
              </w:rPr>
            </w:pPr>
            <w:r w:rsidRPr="00D50047">
              <w:rPr>
                <w:lang w:val="tr-TR"/>
              </w:rPr>
              <w:t>1</w:t>
            </w:r>
          </w:p>
        </w:tc>
      </w:tr>
      <w:tr w:rsidR="000A33B5" w:rsidRPr="00D50047" w14:paraId="35DE4E12" w14:textId="77777777" w:rsidTr="000A33B5">
        <w:trPr>
          <w:trHeight w:val="284"/>
          <w:jc w:val="center"/>
        </w:trPr>
        <w:tc>
          <w:tcPr>
            <w:tcW w:w="775" w:type="dxa"/>
          </w:tcPr>
          <w:p w14:paraId="0945B704" w14:textId="07C98F64" w:rsidR="000A33B5" w:rsidRPr="00D50047" w:rsidRDefault="000A33B5" w:rsidP="00D114B7">
            <w:pPr>
              <w:autoSpaceDE w:val="0"/>
              <w:autoSpaceDN w:val="0"/>
              <w:adjustRightInd w:val="0"/>
              <w:rPr>
                <w:color w:val="000000" w:themeColor="text1"/>
                <w:lang w:val="tr-TR"/>
              </w:rPr>
            </w:pPr>
            <w:r>
              <w:rPr>
                <w:color w:val="000000" w:themeColor="text1"/>
                <w:lang w:val="tr-TR"/>
              </w:rPr>
              <w:t xml:space="preserve">Iorfino et al </w:t>
            </w:r>
            <w:r>
              <w:rPr>
                <w:color w:val="000000" w:themeColor="text1"/>
                <w:lang w:val="tr-TR"/>
              </w:rPr>
              <w:lastRenderedPageBreak/>
              <w:t>(2019)</w:t>
            </w:r>
          </w:p>
        </w:tc>
        <w:tc>
          <w:tcPr>
            <w:tcW w:w="775" w:type="dxa"/>
          </w:tcPr>
          <w:p w14:paraId="528AB9B1" w14:textId="77777777" w:rsidR="000A33B5" w:rsidRPr="00D50047" w:rsidRDefault="000A33B5" w:rsidP="00D114B7">
            <w:pPr>
              <w:autoSpaceDE w:val="0"/>
              <w:autoSpaceDN w:val="0"/>
              <w:adjustRightInd w:val="0"/>
              <w:jc w:val="center"/>
              <w:rPr>
                <w:b/>
                <w:bCs/>
                <w:lang w:val="tr-TR"/>
              </w:rPr>
            </w:pPr>
          </w:p>
        </w:tc>
        <w:tc>
          <w:tcPr>
            <w:tcW w:w="776" w:type="dxa"/>
          </w:tcPr>
          <w:p w14:paraId="2F029FB5" w14:textId="77777777" w:rsidR="000A33B5" w:rsidRPr="00D50047" w:rsidRDefault="000A33B5" w:rsidP="00D114B7">
            <w:pPr>
              <w:autoSpaceDE w:val="0"/>
              <w:autoSpaceDN w:val="0"/>
              <w:adjustRightInd w:val="0"/>
              <w:jc w:val="center"/>
              <w:rPr>
                <w:b/>
                <w:bCs/>
                <w:lang w:val="tr-TR"/>
              </w:rPr>
            </w:pPr>
          </w:p>
        </w:tc>
        <w:tc>
          <w:tcPr>
            <w:tcW w:w="776" w:type="dxa"/>
          </w:tcPr>
          <w:p w14:paraId="12B5A585" w14:textId="77777777" w:rsidR="000A33B5" w:rsidRPr="00D50047" w:rsidRDefault="000A33B5" w:rsidP="00D114B7">
            <w:pPr>
              <w:autoSpaceDE w:val="0"/>
              <w:autoSpaceDN w:val="0"/>
              <w:adjustRightInd w:val="0"/>
              <w:jc w:val="center"/>
              <w:rPr>
                <w:b/>
                <w:bCs/>
                <w:lang w:val="tr-TR"/>
              </w:rPr>
            </w:pPr>
          </w:p>
        </w:tc>
        <w:tc>
          <w:tcPr>
            <w:tcW w:w="776" w:type="dxa"/>
          </w:tcPr>
          <w:p w14:paraId="5D9B8CB9" w14:textId="77777777" w:rsidR="000A33B5" w:rsidRPr="00D50047" w:rsidRDefault="000A33B5" w:rsidP="00D114B7">
            <w:pPr>
              <w:autoSpaceDE w:val="0"/>
              <w:autoSpaceDN w:val="0"/>
              <w:adjustRightInd w:val="0"/>
              <w:jc w:val="center"/>
              <w:rPr>
                <w:b/>
                <w:bCs/>
                <w:lang w:val="tr-TR"/>
              </w:rPr>
            </w:pPr>
          </w:p>
        </w:tc>
        <w:tc>
          <w:tcPr>
            <w:tcW w:w="776" w:type="dxa"/>
          </w:tcPr>
          <w:p w14:paraId="337271E5" w14:textId="77777777" w:rsidR="000A33B5" w:rsidRPr="00D50047" w:rsidRDefault="000A33B5" w:rsidP="00D114B7">
            <w:pPr>
              <w:autoSpaceDE w:val="0"/>
              <w:autoSpaceDN w:val="0"/>
              <w:adjustRightInd w:val="0"/>
              <w:jc w:val="center"/>
              <w:rPr>
                <w:b/>
                <w:bCs/>
                <w:lang w:val="tr-TR"/>
              </w:rPr>
            </w:pPr>
          </w:p>
        </w:tc>
        <w:tc>
          <w:tcPr>
            <w:tcW w:w="776" w:type="dxa"/>
          </w:tcPr>
          <w:p w14:paraId="48882C1E" w14:textId="77777777" w:rsidR="000A33B5" w:rsidRPr="00D50047" w:rsidRDefault="000A33B5" w:rsidP="00D114B7">
            <w:pPr>
              <w:autoSpaceDE w:val="0"/>
              <w:autoSpaceDN w:val="0"/>
              <w:adjustRightInd w:val="0"/>
              <w:jc w:val="center"/>
              <w:rPr>
                <w:b/>
                <w:bCs/>
                <w:lang w:val="tr-TR"/>
              </w:rPr>
            </w:pPr>
          </w:p>
        </w:tc>
        <w:tc>
          <w:tcPr>
            <w:tcW w:w="776" w:type="dxa"/>
          </w:tcPr>
          <w:p w14:paraId="2B115124" w14:textId="77777777" w:rsidR="000A33B5" w:rsidRPr="00D50047" w:rsidRDefault="000A33B5" w:rsidP="00D114B7">
            <w:pPr>
              <w:autoSpaceDE w:val="0"/>
              <w:autoSpaceDN w:val="0"/>
              <w:adjustRightInd w:val="0"/>
              <w:jc w:val="center"/>
              <w:rPr>
                <w:b/>
                <w:bCs/>
                <w:lang w:val="tr-TR"/>
              </w:rPr>
            </w:pPr>
          </w:p>
        </w:tc>
        <w:tc>
          <w:tcPr>
            <w:tcW w:w="776" w:type="dxa"/>
          </w:tcPr>
          <w:p w14:paraId="5262AE8A" w14:textId="77777777" w:rsidR="000A33B5" w:rsidRPr="00D50047" w:rsidRDefault="000A33B5" w:rsidP="00D114B7">
            <w:pPr>
              <w:autoSpaceDE w:val="0"/>
              <w:autoSpaceDN w:val="0"/>
              <w:adjustRightInd w:val="0"/>
              <w:jc w:val="center"/>
              <w:rPr>
                <w:b/>
                <w:bCs/>
                <w:lang w:val="tr-TR"/>
              </w:rPr>
            </w:pPr>
          </w:p>
        </w:tc>
        <w:tc>
          <w:tcPr>
            <w:tcW w:w="776" w:type="dxa"/>
          </w:tcPr>
          <w:p w14:paraId="2ECEC385" w14:textId="77777777" w:rsidR="000A33B5" w:rsidRPr="00D50047" w:rsidRDefault="000A33B5" w:rsidP="00D114B7">
            <w:pPr>
              <w:autoSpaceDE w:val="0"/>
              <w:autoSpaceDN w:val="0"/>
              <w:adjustRightInd w:val="0"/>
              <w:jc w:val="center"/>
              <w:rPr>
                <w:b/>
                <w:bCs/>
                <w:lang w:val="tr-TR"/>
              </w:rPr>
            </w:pPr>
          </w:p>
        </w:tc>
        <w:tc>
          <w:tcPr>
            <w:tcW w:w="776" w:type="dxa"/>
          </w:tcPr>
          <w:p w14:paraId="4D2F818F" w14:textId="77777777" w:rsidR="000A33B5" w:rsidRPr="00D50047" w:rsidRDefault="000A33B5" w:rsidP="00D114B7">
            <w:pPr>
              <w:autoSpaceDE w:val="0"/>
              <w:autoSpaceDN w:val="0"/>
              <w:adjustRightInd w:val="0"/>
              <w:jc w:val="center"/>
              <w:rPr>
                <w:b/>
                <w:bCs/>
                <w:lang w:val="tr-TR"/>
              </w:rPr>
            </w:pPr>
          </w:p>
        </w:tc>
        <w:tc>
          <w:tcPr>
            <w:tcW w:w="776" w:type="dxa"/>
          </w:tcPr>
          <w:p w14:paraId="328A264A" w14:textId="77777777" w:rsidR="000A33B5" w:rsidRPr="00D50047" w:rsidRDefault="000A33B5" w:rsidP="00D114B7">
            <w:pPr>
              <w:autoSpaceDE w:val="0"/>
              <w:autoSpaceDN w:val="0"/>
              <w:adjustRightInd w:val="0"/>
              <w:jc w:val="center"/>
              <w:rPr>
                <w:b/>
                <w:bCs/>
                <w:lang w:val="tr-TR"/>
              </w:rPr>
            </w:pPr>
          </w:p>
        </w:tc>
        <w:tc>
          <w:tcPr>
            <w:tcW w:w="776" w:type="dxa"/>
          </w:tcPr>
          <w:p w14:paraId="78EBA877" w14:textId="77777777" w:rsidR="000A33B5" w:rsidRPr="00D50047" w:rsidRDefault="000A33B5" w:rsidP="00D114B7">
            <w:pPr>
              <w:autoSpaceDE w:val="0"/>
              <w:autoSpaceDN w:val="0"/>
              <w:adjustRightInd w:val="0"/>
              <w:jc w:val="center"/>
              <w:rPr>
                <w:b/>
                <w:bCs/>
                <w:lang w:val="tr-TR"/>
              </w:rPr>
            </w:pPr>
          </w:p>
        </w:tc>
        <w:tc>
          <w:tcPr>
            <w:tcW w:w="776" w:type="dxa"/>
          </w:tcPr>
          <w:p w14:paraId="03AAD74B" w14:textId="77777777" w:rsidR="000A33B5" w:rsidRPr="00D50047" w:rsidRDefault="000A33B5" w:rsidP="00D114B7">
            <w:pPr>
              <w:autoSpaceDE w:val="0"/>
              <w:autoSpaceDN w:val="0"/>
              <w:adjustRightInd w:val="0"/>
              <w:jc w:val="center"/>
              <w:rPr>
                <w:b/>
                <w:bCs/>
                <w:lang w:val="tr-TR"/>
              </w:rPr>
            </w:pPr>
          </w:p>
        </w:tc>
        <w:tc>
          <w:tcPr>
            <w:tcW w:w="776" w:type="dxa"/>
          </w:tcPr>
          <w:p w14:paraId="4C1207AD" w14:textId="77777777" w:rsidR="000A33B5" w:rsidRPr="00D50047" w:rsidRDefault="000A33B5" w:rsidP="00D114B7">
            <w:pPr>
              <w:autoSpaceDE w:val="0"/>
              <w:autoSpaceDN w:val="0"/>
              <w:adjustRightInd w:val="0"/>
              <w:jc w:val="center"/>
              <w:rPr>
                <w:b/>
                <w:bCs/>
                <w:lang w:val="tr-TR"/>
              </w:rPr>
            </w:pPr>
          </w:p>
        </w:tc>
        <w:tc>
          <w:tcPr>
            <w:tcW w:w="776" w:type="dxa"/>
          </w:tcPr>
          <w:p w14:paraId="6ABD50DC" w14:textId="77777777" w:rsidR="000A33B5" w:rsidRPr="00D50047" w:rsidRDefault="000A33B5" w:rsidP="00D114B7">
            <w:pPr>
              <w:autoSpaceDE w:val="0"/>
              <w:autoSpaceDN w:val="0"/>
              <w:adjustRightInd w:val="0"/>
              <w:jc w:val="center"/>
              <w:rPr>
                <w:b/>
                <w:bCs/>
                <w:lang w:val="tr-TR"/>
              </w:rPr>
            </w:pPr>
          </w:p>
        </w:tc>
        <w:tc>
          <w:tcPr>
            <w:tcW w:w="776" w:type="dxa"/>
          </w:tcPr>
          <w:p w14:paraId="7BD40007" w14:textId="5C0551EA" w:rsidR="000A33B5" w:rsidRPr="00D50047" w:rsidRDefault="00D451D3" w:rsidP="00D114B7">
            <w:pPr>
              <w:autoSpaceDE w:val="0"/>
              <w:autoSpaceDN w:val="0"/>
              <w:adjustRightInd w:val="0"/>
              <w:jc w:val="center"/>
              <w:rPr>
                <w:lang w:val="tr-TR"/>
              </w:rPr>
            </w:pPr>
            <w:r>
              <w:rPr>
                <w:lang w:val="tr-TR"/>
              </w:rPr>
              <w:t>+</w:t>
            </w:r>
          </w:p>
        </w:tc>
        <w:tc>
          <w:tcPr>
            <w:tcW w:w="776" w:type="dxa"/>
          </w:tcPr>
          <w:p w14:paraId="0F121344" w14:textId="0A780CBE" w:rsidR="000A33B5" w:rsidRPr="00D50047" w:rsidRDefault="00D451D3" w:rsidP="00D114B7">
            <w:pPr>
              <w:autoSpaceDE w:val="0"/>
              <w:autoSpaceDN w:val="0"/>
              <w:adjustRightInd w:val="0"/>
              <w:jc w:val="center"/>
              <w:rPr>
                <w:lang w:val="tr-TR"/>
              </w:rPr>
            </w:pPr>
            <w:r>
              <w:rPr>
                <w:lang w:val="tr-TR"/>
              </w:rPr>
              <w:t>+</w:t>
            </w:r>
          </w:p>
        </w:tc>
        <w:tc>
          <w:tcPr>
            <w:tcW w:w="776" w:type="dxa"/>
          </w:tcPr>
          <w:p w14:paraId="4379E1F5" w14:textId="37786CE8" w:rsidR="000A33B5" w:rsidRPr="00D50047" w:rsidRDefault="00D451D3" w:rsidP="00D114B7">
            <w:pPr>
              <w:autoSpaceDE w:val="0"/>
              <w:autoSpaceDN w:val="0"/>
              <w:adjustRightInd w:val="0"/>
              <w:jc w:val="center"/>
              <w:rPr>
                <w:lang w:val="tr-TR"/>
              </w:rPr>
            </w:pPr>
            <w:r w:rsidRPr="00EE003F">
              <w:rPr>
                <w:lang w:val="tr-TR"/>
              </w:rPr>
              <w:t>2</w:t>
            </w:r>
          </w:p>
        </w:tc>
      </w:tr>
      <w:tr w:rsidR="00D50047" w:rsidRPr="00D50047" w14:paraId="46CE5BED" w14:textId="509EB15C" w:rsidTr="000A33B5">
        <w:trPr>
          <w:trHeight w:val="284"/>
          <w:jc w:val="center"/>
        </w:trPr>
        <w:tc>
          <w:tcPr>
            <w:tcW w:w="775" w:type="dxa"/>
          </w:tcPr>
          <w:p w14:paraId="7E552F44"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Johnson et al. (1991)</w:t>
            </w:r>
          </w:p>
        </w:tc>
        <w:tc>
          <w:tcPr>
            <w:tcW w:w="775" w:type="dxa"/>
          </w:tcPr>
          <w:p w14:paraId="6BECEDD2" w14:textId="77777777" w:rsidR="00D50047" w:rsidRPr="00D50047" w:rsidRDefault="00D50047" w:rsidP="00D114B7">
            <w:pPr>
              <w:autoSpaceDE w:val="0"/>
              <w:autoSpaceDN w:val="0"/>
              <w:adjustRightInd w:val="0"/>
              <w:jc w:val="center"/>
              <w:rPr>
                <w:b/>
                <w:bCs/>
                <w:lang w:val="tr-TR"/>
              </w:rPr>
            </w:pPr>
          </w:p>
        </w:tc>
        <w:tc>
          <w:tcPr>
            <w:tcW w:w="776" w:type="dxa"/>
          </w:tcPr>
          <w:p w14:paraId="7B6C6FFF" w14:textId="77777777" w:rsidR="00D50047" w:rsidRPr="00D50047" w:rsidRDefault="00D50047" w:rsidP="00D114B7">
            <w:pPr>
              <w:autoSpaceDE w:val="0"/>
              <w:autoSpaceDN w:val="0"/>
              <w:adjustRightInd w:val="0"/>
              <w:jc w:val="center"/>
              <w:rPr>
                <w:b/>
                <w:bCs/>
                <w:lang w:val="tr-TR"/>
              </w:rPr>
            </w:pPr>
          </w:p>
        </w:tc>
        <w:tc>
          <w:tcPr>
            <w:tcW w:w="776" w:type="dxa"/>
          </w:tcPr>
          <w:p w14:paraId="058931B8" w14:textId="2ECF90A6" w:rsidR="00D50047" w:rsidRPr="00D50047" w:rsidRDefault="00D50047" w:rsidP="00D114B7">
            <w:pPr>
              <w:autoSpaceDE w:val="0"/>
              <w:autoSpaceDN w:val="0"/>
              <w:adjustRightInd w:val="0"/>
              <w:jc w:val="center"/>
              <w:rPr>
                <w:b/>
                <w:bCs/>
                <w:lang w:val="tr-TR"/>
              </w:rPr>
            </w:pPr>
          </w:p>
        </w:tc>
        <w:tc>
          <w:tcPr>
            <w:tcW w:w="776" w:type="dxa"/>
          </w:tcPr>
          <w:p w14:paraId="25034B66" w14:textId="52403DA1" w:rsidR="00D50047" w:rsidRPr="00D50047" w:rsidRDefault="00D50047" w:rsidP="00D114B7">
            <w:pPr>
              <w:autoSpaceDE w:val="0"/>
              <w:autoSpaceDN w:val="0"/>
              <w:adjustRightInd w:val="0"/>
              <w:jc w:val="center"/>
              <w:rPr>
                <w:b/>
                <w:bCs/>
                <w:lang w:val="tr-TR"/>
              </w:rPr>
            </w:pPr>
          </w:p>
        </w:tc>
        <w:tc>
          <w:tcPr>
            <w:tcW w:w="776" w:type="dxa"/>
          </w:tcPr>
          <w:p w14:paraId="0A706019" w14:textId="77777777" w:rsidR="00D50047" w:rsidRPr="00D50047" w:rsidRDefault="00D50047" w:rsidP="00D114B7">
            <w:pPr>
              <w:autoSpaceDE w:val="0"/>
              <w:autoSpaceDN w:val="0"/>
              <w:adjustRightInd w:val="0"/>
              <w:jc w:val="center"/>
              <w:rPr>
                <w:b/>
                <w:bCs/>
                <w:lang w:val="tr-TR"/>
              </w:rPr>
            </w:pPr>
          </w:p>
        </w:tc>
        <w:tc>
          <w:tcPr>
            <w:tcW w:w="776" w:type="dxa"/>
          </w:tcPr>
          <w:p w14:paraId="142362F8" w14:textId="77777777" w:rsidR="00D50047" w:rsidRPr="00D50047" w:rsidRDefault="00D50047" w:rsidP="00D114B7">
            <w:pPr>
              <w:autoSpaceDE w:val="0"/>
              <w:autoSpaceDN w:val="0"/>
              <w:adjustRightInd w:val="0"/>
              <w:jc w:val="center"/>
              <w:rPr>
                <w:b/>
                <w:bCs/>
                <w:lang w:val="tr-TR"/>
              </w:rPr>
            </w:pPr>
          </w:p>
        </w:tc>
        <w:tc>
          <w:tcPr>
            <w:tcW w:w="776" w:type="dxa"/>
          </w:tcPr>
          <w:p w14:paraId="2C988D4D" w14:textId="77777777" w:rsidR="00D50047" w:rsidRPr="00D50047" w:rsidRDefault="00D50047" w:rsidP="00D114B7">
            <w:pPr>
              <w:autoSpaceDE w:val="0"/>
              <w:autoSpaceDN w:val="0"/>
              <w:adjustRightInd w:val="0"/>
              <w:jc w:val="center"/>
              <w:rPr>
                <w:b/>
                <w:bCs/>
                <w:lang w:val="tr-TR"/>
              </w:rPr>
            </w:pPr>
          </w:p>
        </w:tc>
        <w:tc>
          <w:tcPr>
            <w:tcW w:w="776" w:type="dxa"/>
          </w:tcPr>
          <w:p w14:paraId="1845364C" w14:textId="77777777" w:rsidR="00D50047" w:rsidRPr="00D50047" w:rsidRDefault="00D50047" w:rsidP="00D114B7">
            <w:pPr>
              <w:autoSpaceDE w:val="0"/>
              <w:autoSpaceDN w:val="0"/>
              <w:adjustRightInd w:val="0"/>
              <w:jc w:val="center"/>
              <w:rPr>
                <w:b/>
                <w:bCs/>
                <w:lang w:val="tr-TR"/>
              </w:rPr>
            </w:pPr>
          </w:p>
        </w:tc>
        <w:tc>
          <w:tcPr>
            <w:tcW w:w="776" w:type="dxa"/>
          </w:tcPr>
          <w:p w14:paraId="73718834" w14:textId="51507FD7" w:rsidR="00D50047" w:rsidRPr="00D50047" w:rsidRDefault="00D50047" w:rsidP="00D114B7">
            <w:pPr>
              <w:autoSpaceDE w:val="0"/>
              <w:autoSpaceDN w:val="0"/>
              <w:adjustRightInd w:val="0"/>
              <w:jc w:val="center"/>
              <w:rPr>
                <w:b/>
                <w:bCs/>
                <w:lang w:val="tr-TR"/>
              </w:rPr>
            </w:pPr>
          </w:p>
        </w:tc>
        <w:tc>
          <w:tcPr>
            <w:tcW w:w="776" w:type="dxa"/>
          </w:tcPr>
          <w:p w14:paraId="65832CCC" w14:textId="77777777" w:rsidR="00D50047" w:rsidRPr="00D50047" w:rsidRDefault="00D50047" w:rsidP="00D114B7">
            <w:pPr>
              <w:autoSpaceDE w:val="0"/>
              <w:autoSpaceDN w:val="0"/>
              <w:adjustRightInd w:val="0"/>
              <w:jc w:val="center"/>
              <w:rPr>
                <w:b/>
                <w:bCs/>
                <w:lang w:val="tr-TR"/>
              </w:rPr>
            </w:pPr>
          </w:p>
        </w:tc>
        <w:tc>
          <w:tcPr>
            <w:tcW w:w="776" w:type="dxa"/>
          </w:tcPr>
          <w:p w14:paraId="745A7C53" w14:textId="77777777" w:rsidR="00D50047" w:rsidRPr="00D50047" w:rsidRDefault="00D50047" w:rsidP="00D114B7">
            <w:pPr>
              <w:autoSpaceDE w:val="0"/>
              <w:autoSpaceDN w:val="0"/>
              <w:adjustRightInd w:val="0"/>
              <w:jc w:val="center"/>
              <w:rPr>
                <w:b/>
                <w:bCs/>
                <w:lang w:val="tr-TR"/>
              </w:rPr>
            </w:pPr>
          </w:p>
        </w:tc>
        <w:tc>
          <w:tcPr>
            <w:tcW w:w="776" w:type="dxa"/>
          </w:tcPr>
          <w:p w14:paraId="4E6083C6" w14:textId="77777777" w:rsidR="00D50047" w:rsidRPr="00D50047" w:rsidRDefault="00D50047" w:rsidP="00D114B7">
            <w:pPr>
              <w:autoSpaceDE w:val="0"/>
              <w:autoSpaceDN w:val="0"/>
              <w:adjustRightInd w:val="0"/>
              <w:jc w:val="center"/>
              <w:rPr>
                <w:b/>
                <w:bCs/>
                <w:lang w:val="tr-TR"/>
              </w:rPr>
            </w:pPr>
          </w:p>
        </w:tc>
        <w:tc>
          <w:tcPr>
            <w:tcW w:w="776" w:type="dxa"/>
          </w:tcPr>
          <w:p w14:paraId="67AC1413" w14:textId="77777777" w:rsidR="00D50047" w:rsidRPr="00D50047" w:rsidRDefault="00D50047" w:rsidP="00D114B7">
            <w:pPr>
              <w:autoSpaceDE w:val="0"/>
              <w:autoSpaceDN w:val="0"/>
              <w:adjustRightInd w:val="0"/>
              <w:jc w:val="center"/>
              <w:rPr>
                <w:b/>
                <w:bCs/>
                <w:lang w:val="tr-TR"/>
              </w:rPr>
            </w:pPr>
          </w:p>
        </w:tc>
        <w:tc>
          <w:tcPr>
            <w:tcW w:w="776" w:type="dxa"/>
          </w:tcPr>
          <w:p w14:paraId="4F8B123D"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2547993C" w14:textId="77777777" w:rsidR="00D50047" w:rsidRPr="00D50047" w:rsidRDefault="00D50047" w:rsidP="00D114B7">
            <w:pPr>
              <w:autoSpaceDE w:val="0"/>
              <w:autoSpaceDN w:val="0"/>
              <w:adjustRightInd w:val="0"/>
              <w:jc w:val="center"/>
              <w:rPr>
                <w:b/>
                <w:bCs/>
                <w:lang w:val="tr-TR"/>
              </w:rPr>
            </w:pPr>
          </w:p>
        </w:tc>
        <w:tc>
          <w:tcPr>
            <w:tcW w:w="776" w:type="dxa"/>
          </w:tcPr>
          <w:p w14:paraId="5E96DE2A" w14:textId="77777777" w:rsidR="00D50047" w:rsidRPr="00D50047" w:rsidRDefault="00D50047" w:rsidP="00D114B7">
            <w:pPr>
              <w:autoSpaceDE w:val="0"/>
              <w:autoSpaceDN w:val="0"/>
              <w:adjustRightInd w:val="0"/>
              <w:jc w:val="center"/>
              <w:rPr>
                <w:lang w:val="tr-TR"/>
              </w:rPr>
            </w:pPr>
          </w:p>
        </w:tc>
        <w:tc>
          <w:tcPr>
            <w:tcW w:w="776" w:type="dxa"/>
          </w:tcPr>
          <w:p w14:paraId="5CD5CBC5" w14:textId="77777777" w:rsidR="00D50047" w:rsidRPr="00D50047" w:rsidRDefault="00D50047" w:rsidP="00D114B7">
            <w:pPr>
              <w:autoSpaceDE w:val="0"/>
              <w:autoSpaceDN w:val="0"/>
              <w:adjustRightInd w:val="0"/>
              <w:jc w:val="center"/>
              <w:rPr>
                <w:lang w:val="tr-TR"/>
              </w:rPr>
            </w:pPr>
          </w:p>
        </w:tc>
        <w:tc>
          <w:tcPr>
            <w:tcW w:w="776" w:type="dxa"/>
          </w:tcPr>
          <w:p w14:paraId="7306E9F7" w14:textId="3419D897"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7058FED9" w14:textId="6B4A96DF" w:rsidTr="000A33B5">
        <w:trPr>
          <w:trHeight w:val="284"/>
          <w:jc w:val="center"/>
        </w:trPr>
        <w:tc>
          <w:tcPr>
            <w:tcW w:w="775" w:type="dxa"/>
          </w:tcPr>
          <w:p w14:paraId="75A977B9"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Johnson et al. (2011)</w:t>
            </w:r>
          </w:p>
        </w:tc>
        <w:tc>
          <w:tcPr>
            <w:tcW w:w="775" w:type="dxa"/>
          </w:tcPr>
          <w:p w14:paraId="5B8BE9C0" w14:textId="77777777" w:rsidR="00D50047" w:rsidRPr="00D50047" w:rsidRDefault="00D50047" w:rsidP="00D114B7">
            <w:pPr>
              <w:autoSpaceDE w:val="0"/>
              <w:autoSpaceDN w:val="0"/>
              <w:adjustRightInd w:val="0"/>
              <w:jc w:val="center"/>
              <w:rPr>
                <w:b/>
                <w:bCs/>
                <w:lang w:val="tr-TR"/>
              </w:rPr>
            </w:pPr>
          </w:p>
        </w:tc>
        <w:tc>
          <w:tcPr>
            <w:tcW w:w="776" w:type="dxa"/>
          </w:tcPr>
          <w:p w14:paraId="2193584C" w14:textId="77777777" w:rsidR="00D50047" w:rsidRPr="00D50047" w:rsidRDefault="00D50047" w:rsidP="00D114B7">
            <w:pPr>
              <w:autoSpaceDE w:val="0"/>
              <w:autoSpaceDN w:val="0"/>
              <w:adjustRightInd w:val="0"/>
              <w:jc w:val="center"/>
              <w:rPr>
                <w:b/>
                <w:bCs/>
                <w:lang w:val="tr-TR"/>
              </w:rPr>
            </w:pPr>
          </w:p>
        </w:tc>
        <w:tc>
          <w:tcPr>
            <w:tcW w:w="776" w:type="dxa"/>
          </w:tcPr>
          <w:p w14:paraId="2211B8D6" w14:textId="0A117A42" w:rsidR="00D50047" w:rsidRPr="00D50047" w:rsidRDefault="00D50047" w:rsidP="00D114B7">
            <w:pPr>
              <w:autoSpaceDE w:val="0"/>
              <w:autoSpaceDN w:val="0"/>
              <w:adjustRightInd w:val="0"/>
              <w:jc w:val="center"/>
              <w:rPr>
                <w:b/>
                <w:bCs/>
                <w:lang w:val="tr-TR"/>
              </w:rPr>
            </w:pPr>
          </w:p>
        </w:tc>
        <w:tc>
          <w:tcPr>
            <w:tcW w:w="776" w:type="dxa"/>
          </w:tcPr>
          <w:p w14:paraId="0162F23E" w14:textId="7B45065B" w:rsidR="00D50047" w:rsidRPr="00D50047" w:rsidRDefault="00D50047" w:rsidP="00D114B7">
            <w:pPr>
              <w:autoSpaceDE w:val="0"/>
              <w:autoSpaceDN w:val="0"/>
              <w:adjustRightInd w:val="0"/>
              <w:jc w:val="center"/>
              <w:rPr>
                <w:b/>
                <w:bCs/>
                <w:lang w:val="tr-TR"/>
              </w:rPr>
            </w:pPr>
          </w:p>
        </w:tc>
        <w:tc>
          <w:tcPr>
            <w:tcW w:w="776" w:type="dxa"/>
          </w:tcPr>
          <w:p w14:paraId="4BF3D5B7" w14:textId="77777777" w:rsidR="00D50047" w:rsidRPr="00D50047" w:rsidRDefault="00D50047" w:rsidP="00D114B7">
            <w:pPr>
              <w:autoSpaceDE w:val="0"/>
              <w:autoSpaceDN w:val="0"/>
              <w:adjustRightInd w:val="0"/>
              <w:jc w:val="center"/>
              <w:rPr>
                <w:b/>
                <w:bCs/>
                <w:lang w:val="tr-TR"/>
              </w:rPr>
            </w:pPr>
          </w:p>
        </w:tc>
        <w:tc>
          <w:tcPr>
            <w:tcW w:w="776" w:type="dxa"/>
          </w:tcPr>
          <w:p w14:paraId="645AB93A" w14:textId="77777777" w:rsidR="00D50047" w:rsidRPr="00D50047" w:rsidRDefault="00D50047" w:rsidP="00D114B7">
            <w:pPr>
              <w:autoSpaceDE w:val="0"/>
              <w:autoSpaceDN w:val="0"/>
              <w:adjustRightInd w:val="0"/>
              <w:jc w:val="center"/>
              <w:rPr>
                <w:b/>
                <w:bCs/>
                <w:lang w:val="tr-TR"/>
              </w:rPr>
            </w:pPr>
          </w:p>
        </w:tc>
        <w:tc>
          <w:tcPr>
            <w:tcW w:w="776" w:type="dxa"/>
          </w:tcPr>
          <w:p w14:paraId="0780D305" w14:textId="77777777" w:rsidR="00D50047" w:rsidRPr="00D50047" w:rsidRDefault="00D50047" w:rsidP="00D114B7">
            <w:pPr>
              <w:autoSpaceDE w:val="0"/>
              <w:autoSpaceDN w:val="0"/>
              <w:adjustRightInd w:val="0"/>
              <w:jc w:val="center"/>
              <w:rPr>
                <w:b/>
                <w:bCs/>
                <w:lang w:val="tr-TR"/>
              </w:rPr>
            </w:pPr>
          </w:p>
        </w:tc>
        <w:tc>
          <w:tcPr>
            <w:tcW w:w="776" w:type="dxa"/>
          </w:tcPr>
          <w:p w14:paraId="77C33AE9" w14:textId="77777777" w:rsidR="00D50047" w:rsidRPr="00D50047" w:rsidRDefault="00D50047" w:rsidP="00D114B7">
            <w:pPr>
              <w:autoSpaceDE w:val="0"/>
              <w:autoSpaceDN w:val="0"/>
              <w:adjustRightInd w:val="0"/>
              <w:jc w:val="center"/>
              <w:rPr>
                <w:b/>
                <w:bCs/>
                <w:lang w:val="tr-TR"/>
              </w:rPr>
            </w:pPr>
          </w:p>
        </w:tc>
        <w:tc>
          <w:tcPr>
            <w:tcW w:w="776" w:type="dxa"/>
          </w:tcPr>
          <w:p w14:paraId="742C1E56" w14:textId="3240B742" w:rsidR="00D50047" w:rsidRPr="00D50047" w:rsidRDefault="00D50047" w:rsidP="00D114B7">
            <w:pPr>
              <w:autoSpaceDE w:val="0"/>
              <w:autoSpaceDN w:val="0"/>
              <w:adjustRightInd w:val="0"/>
              <w:jc w:val="center"/>
              <w:rPr>
                <w:b/>
                <w:bCs/>
                <w:lang w:val="tr-TR"/>
              </w:rPr>
            </w:pPr>
          </w:p>
        </w:tc>
        <w:tc>
          <w:tcPr>
            <w:tcW w:w="776" w:type="dxa"/>
          </w:tcPr>
          <w:p w14:paraId="5B94B9EF" w14:textId="77777777" w:rsidR="00D50047" w:rsidRPr="00D50047" w:rsidRDefault="00D50047" w:rsidP="00D114B7">
            <w:pPr>
              <w:autoSpaceDE w:val="0"/>
              <w:autoSpaceDN w:val="0"/>
              <w:adjustRightInd w:val="0"/>
              <w:jc w:val="center"/>
              <w:rPr>
                <w:b/>
                <w:bCs/>
                <w:lang w:val="tr-TR"/>
              </w:rPr>
            </w:pPr>
          </w:p>
        </w:tc>
        <w:tc>
          <w:tcPr>
            <w:tcW w:w="776" w:type="dxa"/>
          </w:tcPr>
          <w:p w14:paraId="73ADE6DB" w14:textId="77777777" w:rsidR="00D50047" w:rsidRPr="00D50047" w:rsidRDefault="00D50047" w:rsidP="00D114B7">
            <w:pPr>
              <w:autoSpaceDE w:val="0"/>
              <w:autoSpaceDN w:val="0"/>
              <w:adjustRightInd w:val="0"/>
              <w:jc w:val="center"/>
              <w:rPr>
                <w:b/>
                <w:bCs/>
                <w:lang w:val="tr-TR"/>
              </w:rPr>
            </w:pPr>
          </w:p>
        </w:tc>
        <w:tc>
          <w:tcPr>
            <w:tcW w:w="776" w:type="dxa"/>
          </w:tcPr>
          <w:p w14:paraId="717E4203" w14:textId="77777777" w:rsidR="00D50047" w:rsidRPr="00D50047" w:rsidRDefault="00D50047" w:rsidP="00D114B7">
            <w:pPr>
              <w:autoSpaceDE w:val="0"/>
              <w:autoSpaceDN w:val="0"/>
              <w:adjustRightInd w:val="0"/>
              <w:jc w:val="center"/>
              <w:rPr>
                <w:b/>
                <w:bCs/>
                <w:lang w:val="tr-TR"/>
              </w:rPr>
            </w:pPr>
          </w:p>
        </w:tc>
        <w:tc>
          <w:tcPr>
            <w:tcW w:w="776" w:type="dxa"/>
          </w:tcPr>
          <w:p w14:paraId="13B76102" w14:textId="77777777" w:rsidR="00D50047" w:rsidRPr="00D50047" w:rsidRDefault="00D50047" w:rsidP="00D114B7">
            <w:pPr>
              <w:autoSpaceDE w:val="0"/>
              <w:autoSpaceDN w:val="0"/>
              <w:adjustRightInd w:val="0"/>
              <w:jc w:val="center"/>
              <w:rPr>
                <w:b/>
                <w:bCs/>
                <w:lang w:val="tr-TR"/>
              </w:rPr>
            </w:pPr>
          </w:p>
        </w:tc>
        <w:tc>
          <w:tcPr>
            <w:tcW w:w="776" w:type="dxa"/>
          </w:tcPr>
          <w:p w14:paraId="7D113D33"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1965C591" w14:textId="77777777" w:rsidR="00D50047" w:rsidRPr="00D50047" w:rsidRDefault="00D50047" w:rsidP="00D114B7">
            <w:pPr>
              <w:autoSpaceDE w:val="0"/>
              <w:autoSpaceDN w:val="0"/>
              <w:adjustRightInd w:val="0"/>
              <w:jc w:val="center"/>
              <w:rPr>
                <w:b/>
                <w:bCs/>
                <w:lang w:val="tr-TR"/>
              </w:rPr>
            </w:pPr>
          </w:p>
        </w:tc>
        <w:tc>
          <w:tcPr>
            <w:tcW w:w="776" w:type="dxa"/>
          </w:tcPr>
          <w:p w14:paraId="75C33184" w14:textId="77777777" w:rsidR="00D50047" w:rsidRPr="00D50047" w:rsidRDefault="00D50047" w:rsidP="00D114B7">
            <w:pPr>
              <w:autoSpaceDE w:val="0"/>
              <w:autoSpaceDN w:val="0"/>
              <w:adjustRightInd w:val="0"/>
              <w:jc w:val="center"/>
              <w:rPr>
                <w:lang w:val="tr-TR"/>
              </w:rPr>
            </w:pPr>
          </w:p>
        </w:tc>
        <w:tc>
          <w:tcPr>
            <w:tcW w:w="776" w:type="dxa"/>
          </w:tcPr>
          <w:p w14:paraId="5C4F8CE9" w14:textId="77777777" w:rsidR="00D50047" w:rsidRPr="00D50047" w:rsidRDefault="00D50047" w:rsidP="00D114B7">
            <w:pPr>
              <w:autoSpaceDE w:val="0"/>
              <w:autoSpaceDN w:val="0"/>
              <w:adjustRightInd w:val="0"/>
              <w:jc w:val="center"/>
              <w:rPr>
                <w:lang w:val="tr-TR"/>
              </w:rPr>
            </w:pPr>
          </w:p>
        </w:tc>
        <w:tc>
          <w:tcPr>
            <w:tcW w:w="776" w:type="dxa"/>
          </w:tcPr>
          <w:p w14:paraId="278AE9D1" w14:textId="10F72E98"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7A326C46" w14:textId="1738B3B2" w:rsidTr="000A33B5">
        <w:trPr>
          <w:trHeight w:val="284"/>
          <w:jc w:val="center"/>
        </w:trPr>
        <w:tc>
          <w:tcPr>
            <w:tcW w:w="775" w:type="dxa"/>
          </w:tcPr>
          <w:p w14:paraId="2135CD5C"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Judd et al. (2013)</w:t>
            </w:r>
          </w:p>
        </w:tc>
        <w:tc>
          <w:tcPr>
            <w:tcW w:w="775" w:type="dxa"/>
          </w:tcPr>
          <w:p w14:paraId="5618ABAD" w14:textId="77777777" w:rsidR="00D50047" w:rsidRPr="00D50047" w:rsidRDefault="00D50047" w:rsidP="00D114B7">
            <w:pPr>
              <w:autoSpaceDE w:val="0"/>
              <w:autoSpaceDN w:val="0"/>
              <w:adjustRightInd w:val="0"/>
              <w:jc w:val="center"/>
              <w:rPr>
                <w:b/>
                <w:bCs/>
                <w:lang w:val="tr-TR"/>
              </w:rPr>
            </w:pPr>
          </w:p>
        </w:tc>
        <w:tc>
          <w:tcPr>
            <w:tcW w:w="776" w:type="dxa"/>
          </w:tcPr>
          <w:p w14:paraId="0B7EEFE1" w14:textId="77777777" w:rsidR="00D50047" w:rsidRPr="00D50047" w:rsidRDefault="00D50047" w:rsidP="00D114B7">
            <w:pPr>
              <w:autoSpaceDE w:val="0"/>
              <w:autoSpaceDN w:val="0"/>
              <w:adjustRightInd w:val="0"/>
              <w:jc w:val="center"/>
              <w:rPr>
                <w:b/>
                <w:bCs/>
                <w:lang w:val="tr-TR"/>
              </w:rPr>
            </w:pPr>
          </w:p>
        </w:tc>
        <w:tc>
          <w:tcPr>
            <w:tcW w:w="776" w:type="dxa"/>
          </w:tcPr>
          <w:p w14:paraId="3FA558FE" w14:textId="2CAF2484" w:rsidR="00D50047" w:rsidRPr="00D50047" w:rsidRDefault="00D50047" w:rsidP="00D114B7">
            <w:pPr>
              <w:autoSpaceDE w:val="0"/>
              <w:autoSpaceDN w:val="0"/>
              <w:adjustRightInd w:val="0"/>
              <w:jc w:val="center"/>
              <w:rPr>
                <w:b/>
                <w:bCs/>
                <w:lang w:val="tr-TR"/>
              </w:rPr>
            </w:pPr>
          </w:p>
        </w:tc>
        <w:tc>
          <w:tcPr>
            <w:tcW w:w="776" w:type="dxa"/>
          </w:tcPr>
          <w:p w14:paraId="28140615" w14:textId="1CECB340" w:rsidR="00D50047" w:rsidRPr="00D50047" w:rsidRDefault="00D50047" w:rsidP="00D114B7">
            <w:pPr>
              <w:autoSpaceDE w:val="0"/>
              <w:autoSpaceDN w:val="0"/>
              <w:adjustRightInd w:val="0"/>
              <w:jc w:val="center"/>
              <w:rPr>
                <w:b/>
                <w:bCs/>
                <w:lang w:val="tr-TR"/>
              </w:rPr>
            </w:pPr>
          </w:p>
        </w:tc>
        <w:tc>
          <w:tcPr>
            <w:tcW w:w="776" w:type="dxa"/>
          </w:tcPr>
          <w:p w14:paraId="233A2E4B" w14:textId="77777777" w:rsidR="00D50047" w:rsidRPr="00D50047" w:rsidRDefault="00D50047" w:rsidP="00D114B7">
            <w:pPr>
              <w:autoSpaceDE w:val="0"/>
              <w:autoSpaceDN w:val="0"/>
              <w:adjustRightInd w:val="0"/>
              <w:jc w:val="center"/>
              <w:rPr>
                <w:b/>
                <w:bCs/>
                <w:lang w:val="tr-TR"/>
              </w:rPr>
            </w:pPr>
          </w:p>
        </w:tc>
        <w:tc>
          <w:tcPr>
            <w:tcW w:w="776" w:type="dxa"/>
          </w:tcPr>
          <w:p w14:paraId="0A0EC4D9" w14:textId="77777777" w:rsidR="00D50047" w:rsidRPr="00D50047" w:rsidRDefault="00D50047" w:rsidP="00D114B7">
            <w:pPr>
              <w:autoSpaceDE w:val="0"/>
              <w:autoSpaceDN w:val="0"/>
              <w:adjustRightInd w:val="0"/>
              <w:jc w:val="center"/>
              <w:rPr>
                <w:b/>
                <w:bCs/>
                <w:lang w:val="tr-TR"/>
              </w:rPr>
            </w:pPr>
          </w:p>
        </w:tc>
        <w:tc>
          <w:tcPr>
            <w:tcW w:w="776" w:type="dxa"/>
          </w:tcPr>
          <w:p w14:paraId="73A264E3" w14:textId="77777777" w:rsidR="00D50047" w:rsidRPr="00D50047" w:rsidRDefault="00D50047" w:rsidP="00D114B7">
            <w:pPr>
              <w:autoSpaceDE w:val="0"/>
              <w:autoSpaceDN w:val="0"/>
              <w:adjustRightInd w:val="0"/>
              <w:jc w:val="center"/>
              <w:rPr>
                <w:b/>
                <w:bCs/>
                <w:lang w:val="tr-TR"/>
              </w:rPr>
            </w:pPr>
          </w:p>
        </w:tc>
        <w:tc>
          <w:tcPr>
            <w:tcW w:w="776" w:type="dxa"/>
          </w:tcPr>
          <w:p w14:paraId="07B10B10" w14:textId="77777777" w:rsidR="00D50047" w:rsidRPr="00D50047" w:rsidRDefault="00D50047" w:rsidP="00D114B7">
            <w:pPr>
              <w:autoSpaceDE w:val="0"/>
              <w:autoSpaceDN w:val="0"/>
              <w:adjustRightInd w:val="0"/>
              <w:jc w:val="center"/>
              <w:rPr>
                <w:b/>
                <w:bCs/>
                <w:lang w:val="tr-TR"/>
              </w:rPr>
            </w:pPr>
          </w:p>
        </w:tc>
        <w:tc>
          <w:tcPr>
            <w:tcW w:w="776" w:type="dxa"/>
          </w:tcPr>
          <w:p w14:paraId="3805512D" w14:textId="17B7F7FB" w:rsidR="00D50047" w:rsidRPr="00D50047" w:rsidRDefault="00D50047" w:rsidP="00D114B7">
            <w:pPr>
              <w:autoSpaceDE w:val="0"/>
              <w:autoSpaceDN w:val="0"/>
              <w:adjustRightInd w:val="0"/>
              <w:jc w:val="center"/>
              <w:rPr>
                <w:b/>
                <w:bCs/>
                <w:lang w:val="tr-TR"/>
              </w:rPr>
            </w:pPr>
          </w:p>
        </w:tc>
        <w:tc>
          <w:tcPr>
            <w:tcW w:w="776" w:type="dxa"/>
          </w:tcPr>
          <w:p w14:paraId="3F07F6CD" w14:textId="77777777" w:rsidR="00D50047" w:rsidRPr="00D50047" w:rsidRDefault="00D50047" w:rsidP="00D114B7">
            <w:pPr>
              <w:autoSpaceDE w:val="0"/>
              <w:autoSpaceDN w:val="0"/>
              <w:adjustRightInd w:val="0"/>
              <w:jc w:val="center"/>
              <w:rPr>
                <w:b/>
                <w:bCs/>
                <w:lang w:val="tr-TR"/>
              </w:rPr>
            </w:pPr>
          </w:p>
        </w:tc>
        <w:tc>
          <w:tcPr>
            <w:tcW w:w="776" w:type="dxa"/>
          </w:tcPr>
          <w:p w14:paraId="2F93ECF1" w14:textId="77777777" w:rsidR="00D50047" w:rsidRPr="00D50047" w:rsidRDefault="00D50047" w:rsidP="00D114B7">
            <w:pPr>
              <w:autoSpaceDE w:val="0"/>
              <w:autoSpaceDN w:val="0"/>
              <w:adjustRightInd w:val="0"/>
              <w:jc w:val="center"/>
              <w:rPr>
                <w:b/>
                <w:bCs/>
                <w:lang w:val="tr-TR"/>
              </w:rPr>
            </w:pPr>
          </w:p>
        </w:tc>
        <w:tc>
          <w:tcPr>
            <w:tcW w:w="776" w:type="dxa"/>
          </w:tcPr>
          <w:p w14:paraId="58F5A48E" w14:textId="77777777" w:rsidR="00D50047" w:rsidRPr="00D50047" w:rsidRDefault="00D50047" w:rsidP="00D114B7">
            <w:pPr>
              <w:autoSpaceDE w:val="0"/>
              <w:autoSpaceDN w:val="0"/>
              <w:adjustRightInd w:val="0"/>
              <w:jc w:val="center"/>
              <w:rPr>
                <w:b/>
                <w:bCs/>
                <w:lang w:val="tr-TR"/>
              </w:rPr>
            </w:pPr>
          </w:p>
        </w:tc>
        <w:tc>
          <w:tcPr>
            <w:tcW w:w="776" w:type="dxa"/>
          </w:tcPr>
          <w:p w14:paraId="62B6AE9B" w14:textId="77777777" w:rsidR="00D50047" w:rsidRPr="00D50047" w:rsidRDefault="00D50047" w:rsidP="00D114B7">
            <w:pPr>
              <w:autoSpaceDE w:val="0"/>
              <w:autoSpaceDN w:val="0"/>
              <w:adjustRightInd w:val="0"/>
              <w:jc w:val="center"/>
              <w:rPr>
                <w:b/>
                <w:bCs/>
                <w:lang w:val="tr-TR"/>
              </w:rPr>
            </w:pPr>
          </w:p>
        </w:tc>
        <w:tc>
          <w:tcPr>
            <w:tcW w:w="776" w:type="dxa"/>
          </w:tcPr>
          <w:p w14:paraId="1555540B"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0585D469" w14:textId="77777777" w:rsidR="00D50047" w:rsidRPr="00D50047" w:rsidRDefault="00D50047" w:rsidP="00D114B7">
            <w:pPr>
              <w:autoSpaceDE w:val="0"/>
              <w:autoSpaceDN w:val="0"/>
              <w:adjustRightInd w:val="0"/>
              <w:jc w:val="center"/>
              <w:rPr>
                <w:b/>
                <w:bCs/>
                <w:lang w:val="tr-TR"/>
              </w:rPr>
            </w:pPr>
          </w:p>
        </w:tc>
        <w:tc>
          <w:tcPr>
            <w:tcW w:w="776" w:type="dxa"/>
          </w:tcPr>
          <w:p w14:paraId="4008912E" w14:textId="77777777" w:rsidR="00D50047" w:rsidRPr="00D50047" w:rsidRDefault="00D50047" w:rsidP="00D114B7">
            <w:pPr>
              <w:autoSpaceDE w:val="0"/>
              <w:autoSpaceDN w:val="0"/>
              <w:adjustRightInd w:val="0"/>
              <w:jc w:val="center"/>
              <w:rPr>
                <w:lang w:val="tr-TR"/>
              </w:rPr>
            </w:pPr>
          </w:p>
        </w:tc>
        <w:tc>
          <w:tcPr>
            <w:tcW w:w="776" w:type="dxa"/>
          </w:tcPr>
          <w:p w14:paraId="23B658F8" w14:textId="77777777" w:rsidR="00D50047" w:rsidRPr="00D50047" w:rsidRDefault="00D50047" w:rsidP="00D114B7">
            <w:pPr>
              <w:autoSpaceDE w:val="0"/>
              <w:autoSpaceDN w:val="0"/>
              <w:adjustRightInd w:val="0"/>
              <w:jc w:val="center"/>
              <w:rPr>
                <w:lang w:val="tr-TR"/>
              </w:rPr>
            </w:pPr>
          </w:p>
        </w:tc>
        <w:tc>
          <w:tcPr>
            <w:tcW w:w="776" w:type="dxa"/>
          </w:tcPr>
          <w:p w14:paraId="7552730D" w14:textId="72DDBF80"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3117C21A" w14:textId="7714AD2F" w:rsidTr="000A33B5">
        <w:trPr>
          <w:trHeight w:val="284"/>
          <w:jc w:val="center"/>
        </w:trPr>
        <w:tc>
          <w:tcPr>
            <w:tcW w:w="775" w:type="dxa"/>
          </w:tcPr>
          <w:p w14:paraId="7B70B91B"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Kane et al. (1982)</w:t>
            </w:r>
          </w:p>
        </w:tc>
        <w:tc>
          <w:tcPr>
            <w:tcW w:w="775" w:type="dxa"/>
          </w:tcPr>
          <w:p w14:paraId="6FC21530" w14:textId="77777777" w:rsidR="00D50047" w:rsidRPr="00D50047" w:rsidRDefault="00D50047" w:rsidP="00D114B7">
            <w:pPr>
              <w:autoSpaceDE w:val="0"/>
              <w:autoSpaceDN w:val="0"/>
              <w:adjustRightInd w:val="0"/>
              <w:jc w:val="center"/>
              <w:rPr>
                <w:b/>
                <w:bCs/>
                <w:lang w:val="tr-TR"/>
              </w:rPr>
            </w:pPr>
          </w:p>
        </w:tc>
        <w:tc>
          <w:tcPr>
            <w:tcW w:w="776" w:type="dxa"/>
          </w:tcPr>
          <w:p w14:paraId="03B3D39E" w14:textId="77777777" w:rsidR="00D50047" w:rsidRPr="00D50047" w:rsidRDefault="00D50047" w:rsidP="00D114B7">
            <w:pPr>
              <w:autoSpaceDE w:val="0"/>
              <w:autoSpaceDN w:val="0"/>
              <w:adjustRightInd w:val="0"/>
              <w:jc w:val="center"/>
              <w:rPr>
                <w:b/>
                <w:bCs/>
                <w:lang w:val="tr-TR"/>
              </w:rPr>
            </w:pPr>
          </w:p>
        </w:tc>
        <w:tc>
          <w:tcPr>
            <w:tcW w:w="776" w:type="dxa"/>
          </w:tcPr>
          <w:p w14:paraId="406C294F" w14:textId="1FC55106" w:rsidR="00D50047" w:rsidRPr="00D50047" w:rsidRDefault="00D50047" w:rsidP="00D114B7">
            <w:pPr>
              <w:autoSpaceDE w:val="0"/>
              <w:autoSpaceDN w:val="0"/>
              <w:adjustRightInd w:val="0"/>
              <w:jc w:val="center"/>
              <w:rPr>
                <w:b/>
                <w:bCs/>
                <w:lang w:val="tr-TR"/>
              </w:rPr>
            </w:pPr>
          </w:p>
        </w:tc>
        <w:tc>
          <w:tcPr>
            <w:tcW w:w="776" w:type="dxa"/>
          </w:tcPr>
          <w:p w14:paraId="2E7A2E6E" w14:textId="4553F1B3" w:rsidR="00D50047" w:rsidRPr="00D50047" w:rsidRDefault="00D50047" w:rsidP="00D114B7">
            <w:pPr>
              <w:autoSpaceDE w:val="0"/>
              <w:autoSpaceDN w:val="0"/>
              <w:adjustRightInd w:val="0"/>
              <w:jc w:val="center"/>
              <w:rPr>
                <w:b/>
                <w:bCs/>
                <w:lang w:val="tr-TR"/>
              </w:rPr>
            </w:pPr>
          </w:p>
        </w:tc>
        <w:tc>
          <w:tcPr>
            <w:tcW w:w="776" w:type="dxa"/>
          </w:tcPr>
          <w:p w14:paraId="205401E9" w14:textId="77777777" w:rsidR="00D50047" w:rsidRPr="00D50047" w:rsidRDefault="00D50047" w:rsidP="00D114B7">
            <w:pPr>
              <w:autoSpaceDE w:val="0"/>
              <w:autoSpaceDN w:val="0"/>
              <w:adjustRightInd w:val="0"/>
              <w:jc w:val="center"/>
              <w:rPr>
                <w:b/>
                <w:bCs/>
                <w:lang w:val="tr-TR"/>
              </w:rPr>
            </w:pPr>
          </w:p>
        </w:tc>
        <w:tc>
          <w:tcPr>
            <w:tcW w:w="776" w:type="dxa"/>
          </w:tcPr>
          <w:p w14:paraId="51DA1A37" w14:textId="77777777" w:rsidR="00D50047" w:rsidRPr="00D50047" w:rsidRDefault="00D50047" w:rsidP="00D114B7">
            <w:pPr>
              <w:autoSpaceDE w:val="0"/>
              <w:autoSpaceDN w:val="0"/>
              <w:adjustRightInd w:val="0"/>
              <w:jc w:val="center"/>
              <w:rPr>
                <w:b/>
                <w:bCs/>
                <w:lang w:val="tr-TR"/>
              </w:rPr>
            </w:pPr>
          </w:p>
        </w:tc>
        <w:tc>
          <w:tcPr>
            <w:tcW w:w="776" w:type="dxa"/>
          </w:tcPr>
          <w:p w14:paraId="372C9044" w14:textId="77777777" w:rsidR="00D50047" w:rsidRPr="00D50047" w:rsidRDefault="00D50047" w:rsidP="00D114B7">
            <w:pPr>
              <w:autoSpaceDE w:val="0"/>
              <w:autoSpaceDN w:val="0"/>
              <w:adjustRightInd w:val="0"/>
              <w:jc w:val="center"/>
              <w:rPr>
                <w:b/>
                <w:bCs/>
                <w:lang w:val="tr-TR"/>
              </w:rPr>
            </w:pPr>
          </w:p>
        </w:tc>
        <w:tc>
          <w:tcPr>
            <w:tcW w:w="776" w:type="dxa"/>
          </w:tcPr>
          <w:p w14:paraId="23562A71" w14:textId="77777777" w:rsidR="00D50047" w:rsidRPr="00D50047" w:rsidRDefault="00D50047" w:rsidP="00D114B7">
            <w:pPr>
              <w:autoSpaceDE w:val="0"/>
              <w:autoSpaceDN w:val="0"/>
              <w:adjustRightInd w:val="0"/>
              <w:jc w:val="center"/>
              <w:rPr>
                <w:b/>
                <w:bCs/>
                <w:lang w:val="tr-TR"/>
              </w:rPr>
            </w:pPr>
          </w:p>
        </w:tc>
        <w:tc>
          <w:tcPr>
            <w:tcW w:w="776" w:type="dxa"/>
          </w:tcPr>
          <w:p w14:paraId="43A743D7" w14:textId="2E02251A" w:rsidR="00D50047" w:rsidRPr="00D50047" w:rsidRDefault="00D50047" w:rsidP="00D114B7">
            <w:pPr>
              <w:autoSpaceDE w:val="0"/>
              <w:autoSpaceDN w:val="0"/>
              <w:adjustRightInd w:val="0"/>
              <w:jc w:val="center"/>
              <w:rPr>
                <w:b/>
                <w:bCs/>
                <w:lang w:val="tr-TR"/>
              </w:rPr>
            </w:pPr>
          </w:p>
        </w:tc>
        <w:tc>
          <w:tcPr>
            <w:tcW w:w="776" w:type="dxa"/>
          </w:tcPr>
          <w:p w14:paraId="02E25F5C" w14:textId="77777777" w:rsidR="00D50047" w:rsidRPr="00D50047" w:rsidRDefault="00D50047" w:rsidP="00D114B7">
            <w:pPr>
              <w:autoSpaceDE w:val="0"/>
              <w:autoSpaceDN w:val="0"/>
              <w:adjustRightInd w:val="0"/>
              <w:jc w:val="center"/>
              <w:rPr>
                <w:b/>
                <w:bCs/>
                <w:lang w:val="tr-TR"/>
              </w:rPr>
            </w:pPr>
          </w:p>
        </w:tc>
        <w:tc>
          <w:tcPr>
            <w:tcW w:w="776" w:type="dxa"/>
          </w:tcPr>
          <w:p w14:paraId="4170EE24" w14:textId="77777777" w:rsidR="00D50047" w:rsidRPr="00D50047" w:rsidRDefault="00D50047" w:rsidP="00D114B7">
            <w:pPr>
              <w:autoSpaceDE w:val="0"/>
              <w:autoSpaceDN w:val="0"/>
              <w:adjustRightInd w:val="0"/>
              <w:jc w:val="center"/>
              <w:rPr>
                <w:b/>
                <w:bCs/>
                <w:lang w:val="tr-TR"/>
              </w:rPr>
            </w:pPr>
          </w:p>
        </w:tc>
        <w:tc>
          <w:tcPr>
            <w:tcW w:w="776" w:type="dxa"/>
          </w:tcPr>
          <w:p w14:paraId="246CAAE2" w14:textId="77777777" w:rsidR="00D50047" w:rsidRPr="00D50047" w:rsidRDefault="00D50047" w:rsidP="00D114B7">
            <w:pPr>
              <w:autoSpaceDE w:val="0"/>
              <w:autoSpaceDN w:val="0"/>
              <w:adjustRightInd w:val="0"/>
              <w:jc w:val="center"/>
              <w:rPr>
                <w:b/>
                <w:bCs/>
                <w:lang w:val="tr-TR"/>
              </w:rPr>
            </w:pPr>
          </w:p>
        </w:tc>
        <w:tc>
          <w:tcPr>
            <w:tcW w:w="776" w:type="dxa"/>
          </w:tcPr>
          <w:p w14:paraId="77E4555F" w14:textId="77777777" w:rsidR="00D50047" w:rsidRPr="00D50047" w:rsidRDefault="00D50047" w:rsidP="00D114B7">
            <w:pPr>
              <w:autoSpaceDE w:val="0"/>
              <w:autoSpaceDN w:val="0"/>
              <w:adjustRightInd w:val="0"/>
              <w:jc w:val="center"/>
              <w:rPr>
                <w:b/>
                <w:bCs/>
                <w:lang w:val="tr-TR"/>
              </w:rPr>
            </w:pPr>
          </w:p>
        </w:tc>
        <w:tc>
          <w:tcPr>
            <w:tcW w:w="776" w:type="dxa"/>
          </w:tcPr>
          <w:p w14:paraId="0DAC2356"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1FD45D9B" w14:textId="77777777" w:rsidR="00D50047" w:rsidRPr="00D50047" w:rsidRDefault="00D50047" w:rsidP="00D114B7">
            <w:pPr>
              <w:autoSpaceDE w:val="0"/>
              <w:autoSpaceDN w:val="0"/>
              <w:adjustRightInd w:val="0"/>
              <w:jc w:val="center"/>
              <w:rPr>
                <w:b/>
                <w:bCs/>
                <w:lang w:val="tr-TR"/>
              </w:rPr>
            </w:pPr>
          </w:p>
        </w:tc>
        <w:tc>
          <w:tcPr>
            <w:tcW w:w="776" w:type="dxa"/>
          </w:tcPr>
          <w:p w14:paraId="387282B2" w14:textId="77777777" w:rsidR="00D50047" w:rsidRPr="00D50047" w:rsidRDefault="00D50047" w:rsidP="00D114B7">
            <w:pPr>
              <w:autoSpaceDE w:val="0"/>
              <w:autoSpaceDN w:val="0"/>
              <w:adjustRightInd w:val="0"/>
              <w:jc w:val="center"/>
              <w:rPr>
                <w:lang w:val="tr-TR"/>
              </w:rPr>
            </w:pPr>
          </w:p>
        </w:tc>
        <w:tc>
          <w:tcPr>
            <w:tcW w:w="776" w:type="dxa"/>
          </w:tcPr>
          <w:p w14:paraId="1C0CCB12" w14:textId="77777777" w:rsidR="00D50047" w:rsidRPr="00D50047" w:rsidRDefault="00D50047" w:rsidP="00D114B7">
            <w:pPr>
              <w:autoSpaceDE w:val="0"/>
              <w:autoSpaceDN w:val="0"/>
              <w:adjustRightInd w:val="0"/>
              <w:jc w:val="center"/>
              <w:rPr>
                <w:lang w:val="tr-TR"/>
              </w:rPr>
            </w:pPr>
          </w:p>
        </w:tc>
        <w:tc>
          <w:tcPr>
            <w:tcW w:w="776" w:type="dxa"/>
          </w:tcPr>
          <w:p w14:paraId="6F44E0D4" w14:textId="257FF1F8"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23381C1E" w14:textId="40720F7D" w:rsidTr="000A33B5">
        <w:trPr>
          <w:trHeight w:val="284"/>
          <w:jc w:val="center"/>
        </w:trPr>
        <w:tc>
          <w:tcPr>
            <w:tcW w:w="775" w:type="dxa"/>
          </w:tcPr>
          <w:p w14:paraId="777E1B29"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Kaymaz et al. (2007)</w:t>
            </w:r>
          </w:p>
        </w:tc>
        <w:tc>
          <w:tcPr>
            <w:tcW w:w="775" w:type="dxa"/>
          </w:tcPr>
          <w:p w14:paraId="76776437" w14:textId="77777777" w:rsidR="00D50047" w:rsidRPr="00D50047" w:rsidRDefault="00D50047" w:rsidP="00D114B7">
            <w:pPr>
              <w:autoSpaceDE w:val="0"/>
              <w:autoSpaceDN w:val="0"/>
              <w:adjustRightInd w:val="0"/>
              <w:jc w:val="center"/>
              <w:rPr>
                <w:b/>
                <w:bCs/>
                <w:lang w:val="tr-TR"/>
              </w:rPr>
            </w:pPr>
          </w:p>
        </w:tc>
        <w:tc>
          <w:tcPr>
            <w:tcW w:w="776" w:type="dxa"/>
          </w:tcPr>
          <w:p w14:paraId="5D4C8B70" w14:textId="77777777" w:rsidR="00D50047" w:rsidRPr="00D50047" w:rsidRDefault="00D50047" w:rsidP="00D114B7">
            <w:pPr>
              <w:autoSpaceDE w:val="0"/>
              <w:autoSpaceDN w:val="0"/>
              <w:adjustRightInd w:val="0"/>
              <w:jc w:val="center"/>
              <w:rPr>
                <w:b/>
                <w:bCs/>
                <w:lang w:val="tr-TR"/>
              </w:rPr>
            </w:pPr>
          </w:p>
        </w:tc>
        <w:tc>
          <w:tcPr>
            <w:tcW w:w="776" w:type="dxa"/>
          </w:tcPr>
          <w:p w14:paraId="215F7858" w14:textId="24CA0D92" w:rsidR="00D50047" w:rsidRPr="00D50047" w:rsidRDefault="00D50047" w:rsidP="00D114B7">
            <w:pPr>
              <w:autoSpaceDE w:val="0"/>
              <w:autoSpaceDN w:val="0"/>
              <w:adjustRightInd w:val="0"/>
              <w:jc w:val="center"/>
              <w:rPr>
                <w:b/>
                <w:bCs/>
                <w:lang w:val="tr-TR"/>
              </w:rPr>
            </w:pPr>
          </w:p>
        </w:tc>
        <w:tc>
          <w:tcPr>
            <w:tcW w:w="776" w:type="dxa"/>
          </w:tcPr>
          <w:p w14:paraId="3BE4EB2E" w14:textId="107987E8" w:rsidR="00D50047" w:rsidRPr="00D50047" w:rsidRDefault="00D50047" w:rsidP="00D114B7">
            <w:pPr>
              <w:autoSpaceDE w:val="0"/>
              <w:autoSpaceDN w:val="0"/>
              <w:adjustRightInd w:val="0"/>
              <w:jc w:val="center"/>
              <w:rPr>
                <w:b/>
                <w:bCs/>
                <w:lang w:val="tr-TR"/>
              </w:rPr>
            </w:pPr>
          </w:p>
        </w:tc>
        <w:tc>
          <w:tcPr>
            <w:tcW w:w="776" w:type="dxa"/>
          </w:tcPr>
          <w:p w14:paraId="581F2424"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3DBA7084" w14:textId="77777777" w:rsidR="00D50047" w:rsidRPr="00D50047" w:rsidRDefault="00D50047" w:rsidP="00D114B7">
            <w:pPr>
              <w:autoSpaceDE w:val="0"/>
              <w:autoSpaceDN w:val="0"/>
              <w:adjustRightInd w:val="0"/>
              <w:jc w:val="center"/>
              <w:rPr>
                <w:b/>
                <w:bCs/>
                <w:lang w:val="tr-TR"/>
              </w:rPr>
            </w:pPr>
          </w:p>
        </w:tc>
        <w:tc>
          <w:tcPr>
            <w:tcW w:w="776" w:type="dxa"/>
          </w:tcPr>
          <w:p w14:paraId="347B3FF6" w14:textId="77777777" w:rsidR="00D50047" w:rsidRPr="00D50047" w:rsidRDefault="00D50047" w:rsidP="00D114B7">
            <w:pPr>
              <w:autoSpaceDE w:val="0"/>
              <w:autoSpaceDN w:val="0"/>
              <w:adjustRightInd w:val="0"/>
              <w:jc w:val="center"/>
              <w:rPr>
                <w:b/>
                <w:bCs/>
                <w:lang w:val="tr-TR"/>
              </w:rPr>
            </w:pPr>
          </w:p>
        </w:tc>
        <w:tc>
          <w:tcPr>
            <w:tcW w:w="776" w:type="dxa"/>
          </w:tcPr>
          <w:p w14:paraId="102917B9" w14:textId="77777777" w:rsidR="00D50047" w:rsidRPr="00D50047" w:rsidRDefault="00D50047" w:rsidP="00D114B7">
            <w:pPr>
              <w:autoSpaceDE w:val="0"/>
              <w:autoSpaceDN w:val="0"/>
              <w:adjustRightInd w:val="0"/>
              <w:jc w:val="center"/>
              <w:rPr>
                <w:b/>
                <w:bCs/>
                <w:lang w:val="tr-TR"/>
              </w:rPr>
            </w:pPr>
          </w:p>
        </w:tc>
        <w:tc>
          <w:tcPr>
            <w:tcW w:w="776" w:type="dxa"/>
          </w:tcPr>
          <w:p w14:paraId="77518932" w14:textId="3BA6FC48" w:rsidR="00D50047" w:rsidRPr="00D50047" w:rsidRDefault="00D50047" w:rsidP="00D114B7">
            <w:pPr>
              <w:autoSpaceDE w:val="0"/>
              <w:autoSpaceDN w:val="0"/>
              <w:adjustRightInd w:val="0"/>
              <w:jc w:val="center"/>
              <w:rPr>
                <w:b/>
                <w:bCs/>
                <w:lang w:val="tr-TR"/>
              </w:rPr>
            </w:pPr>
          </w:p>
        </w:tc>
        <w:tc>
          <w:tcPr>
            <w:tcW w:w="776" w:type="dxa"/>
          </w:tcPr>
          <w:p w14:paraId="0E093249" w14:textId="77777777" w:rsidR="00D50047" w:rsidRPr="00D50047" w:rsidRDefault="00D50047" w:rsidP="00D114B7">
            <w:pPr>
              <w:autoSpaceDE w:val="0"/>
              <w:autoSpaceDN w:val="0"/>
              <w:adjustRightInd w:val="0"/>
              <w:jc w:val="center"/>
              <w:rPr>
                <w:b/>
                <w:bCs/>
                <w:lang w:val="tr-TR"/>
              </w:rPr>
            </w:pPr>
          </w:p>
        </w:tc>
        <w:tc>
          <w:tcPr>
            <w:tcW w:w="776" w:type="dxa"/>
          </w:tcPr>
          <w:p w14:paraId="11DADC62" w14:textId="77777777" w:rsidR="00D50047" w:rsidRPr="00D50047" w:rsidRDefault="00D50047" w:rsidP="00D114B7">
            <w:pPr>
              <w:autoSpaceDE w:val="0"/>
              <w:autoSpaceDN w:val="0"/>
              <w:adjustRightInd w:val="0"/>
              <w:jc w:val="center"/>
              <w:rPr>
                <w:b/>
                <w:bCs/>
                <w:lang w:val="tr-TR"/>
              </w:rPr>
            </w:pPr>
          </w:p>
        </w:tc>
        <w:tc>
          <w:tcPr>
            <w:tcW w:w="776" w:type="dxa"/>
          </w:tcPr>
          <w:p w14:paraId="1445687B" w14:textId="77777777" w:rsidR="00D50047" w:rsidRPr="00D50047" w:rsidRDefault="00D50047" w:rsidP="00D114B7">
            <w:pPr>
              <w:autoSpaceDE w:val="0"/>
              <w:autoSpaceDN w:val="0"/>
              <w:adjustRightInd w:val="0"/>
              <w:jc w:val="center"/>
              <w:rPr>
                <w:b/>
                <w:bCs/>
                <w:lang w:val="tr-TR"/>
              </w:rPr>
            </w:pPr>
          </w:p>
        </w:tc>
        <w:tc>
          <w:tcPr>
            <w:tcW w:w="776" w:type="dxa"/>
          </w:tcPr>
          <w:p w14:paraId="45C5F819" w14:textId="77777777" w:rsidR="00D50047" w:rsidRPr="00D50047" w:rsidRDefault="00D50047" w:rsidP="00D114B7">
            <w:pPr>
              <w:autoSpaceDE w:val="0"/>
              <w:autoSpaceDN w:val="0"/>
              <w:adjustRightInd w:val="0"/>
              <w:jc w:val="center"/>
              <w:rPr>
                <w:b/>
                <w:bCs/>
                <w:lang w:val="tr-TR"/>
              </w:rPr>
            </w:pPr>
          </w:p>
        </w:tc>
        <w:tc>
          <w:tcPr>
            <w:tcW w:w="776" w:type="dxa"/>
          </w:tcPr>
          <w:p w14:paraId="56CBA083" w14:textId="77777777" w:rsidR="00D50047" w:rsidRPr="00D50047" w:rsidRDefault="00D50047" w:rsidP="00D114B7">
            <w:pPr>
              <w:autoSpaceDE w:val="0"/>
              <w:autoSpaceDN w:val="0"/>
              <w:adjustRightInd w:val="0"/>
              <w:jc w:val="center"/>
              <w:rPr>
                <w:b/>
                <w:bCs/>
                <w:lang w:val="tr-TR"/>
              </w:rPr>
            </w:pPr>
          </w:p>
        </w:tc>
        <w:tc>
          <w:tcPr>
            <w:tcW w:w="776" w:type="dxa"/>
          </w:tcPr>
          <w:p w14:paraId="5CD99BBA" w14:textId="77777777" w:rsidR="00D50047" w:rsidRPr="00D50047" w:rsidRDefault="00D50047" w:rsidP="00D114B7">
            <w:pPr>
              <w:autoSpaceDE w:val="0"/>
              <w:autoSpaceDN w:val="0"/>
              <w:adjustRightInd w:val="0"/>
              <w:jc w:val="center"/>
              <w:rPr>
                <w:b/>
                <w:bCs/>
                <w:lang w:val="tr-TR"/>
              </w:rPr>
            </w:pPr>
          </w:p>
        </w:tc>
        <w:tc>
          <w:tcPr>
            <w:tcW w:w="776" w:type="dxa"/>
          </w:tcPr>
          <w:p w14:paraId="27FE41BF" w14:textId="77777777" w:rsidR="00D50047" w:rsidRPr="00D50047" w:rsidRDefault="00D50047" w:rsidP="00D114B7">
            <w:pPr>
              <w:autoSpaceDE w:val="0"/>
              <w:autoSpaceDN w:val="0"/>
              <w:adjustRightInd w:val="0"/>
              <w:jc w:val="center"/>
              <w:rPr>
                <w:lang w:val="tr-TR"/>
              </w:rPr>
            </w:pPr>
          </w:p>
        </w:tc>
        <w:tc>
          <w:tcPr>
            <w:tcW w:w="776" w:type="dxa"/>
          </w:tcPr>
          <w:p w14:paraId="602CF2B5" w14:textId="77777777" w:rsidR="00D50047" w:rsidRPr="00D50047" w:rsidRDefault="00D50047" w:rsidP="00D114B7">
            <w:pPr>
              <w:autoSpaceDE w:val="0"/>
              <w:autoSpaceDN w:val="0"/>
              <w:adjustRightInd w:val="0"/>
              <w:jc w:val="center"/>
              <w:rPr>
                <w:lang w:val="tr-TR"/>
              </w:rPr>
            </w:pPr>
          </w:p>
        </w:tc>
        <w:tc>
          <w:tcPr>
            <w:tcW w:w="776" w:type="dxa"/>
          </w:tcPr>
          <w:p w14:paraId="72C90C98" w14:textId="31D7344D" w:rsidR="00D50047" w:rsidRPr="00D50047" w:rsidRDefault="00D50047" w:rsidP="00D114B7">
            <w:pPr>
              <w:autoSpaceDE w:val="0"/>
              <w:autoSpaceDN w:val="0"/>
              <w:adjustRightInd w:val="0"/>
              <w:jc w:val="center"/>
              <w:rPr>
                <w:lang w:val="tr-TR"/>
              </w:rPr>
            </w:pPr>
            <w:r w:rsidRPr="00D50047">
              <w:rPr>
                <w:lang w:val="tr-TR"/>
              </w:rPr>
              <w:t>1</w:t>
            </w:r>
          </w:p>
        </w:tc>
      </w:tr>
      <w:tr w:rsidR="00764701" w:rsidRPr="00D50047" w14:paraId="50591BBF" w14:textId="77777777" w:rsidTr="000A33B5">
        <w:trPr>
          <w:trHeight w:val="284"/>
          <w:jc w:val="center"/>
        </w:trPr>
        <w:tc>
          <w:tcPr>
            <w:tcW w:w="775" w:type="dxa"/>
          </w:tcPr>
          <w:p w14:paraId="79C51D60" w14:textId="48614AB5" w:rsidR="00764701" w:rsidRPr="00D50047" w:rsidRDefault="00764701" w:rsidP="00D114B7">
            <w:pPr>
              <w:autoSpaceDE w:val="0"/>
              <w:autoSpaceDN w:val="0"/>
              <w:adjustRightInd w:val="0"/>
              <w:rPr>
                <w:color w:val="000000" w:themeColor="text1"/>
                <w:lang w:val="tr-TR"/>
              </w:rPr>
            </w:pPr>
            <w:r>
              <w:rPr>
                <w:color w:val="000000" w:themeColor="text1"/>
                <w:lang w:val="tr-TR"/>
              </w:rPr>
              <w:t>Klein et al. (2021)</w:t>
            </w:r>
          </w:p>
        </w:tc>
        <w:tc>
          <w:tcPr>
            <w:tcW w:w="775" w:type="dxa"/>
          </w:tcPr>
          <w:p w14:paraId="1A04E616" w14:textId="77777777" w:rsidR="00764701" w:rsidRPr="00D50047" w:rsidRDefault="00764701" w:rsidP="00D114B7">
            <w:pPr>
              <w:autoSpaceDE w:val="0"/>
              <w:autoSpaceDN w:val="0"/>
              <w:adjustRightInd w:val="0"/>
              <w:jc w:val="center"/>
              <w:rPr>
                <w:b/>
                <w:bCs/>
                <w:lang w:val="tr-TR"/>
              </w:rPr>
            </w:pPr>
          </w:p>
        </w:tc>
        <w:tc>
          <w:tcPr>
            <w:tcW w:w="776" w:type="dxa"/>
          </w:tcPr>
          <w:p w14:paraId="48FB975C" w14:textId="577BE27C" w:rsidR="00764701" w:rsidRPr="00D50047" w:rsidRDefault="00764701" w:rsidP="00D114B7">
            <w:pPr>
              <w:autoSpaceDE w:val="0"/>
              <w:autoSpaceDN w:val="0"/>
              <w:adjustRightInd w:val="0"/>
              <w:jc w:val="center"/>
              <w:rPr>
                <w:b/>
                <w:bCs/>
                <w:lang w:val="tr-TR"/>
              </w:rPr>
            </w:pPr>
            <w:r>
              <w:rPr>
                <w:b/>
                <w:bCs/>
                <w:lang w:val="tr-TR"/>
              </w:rPr>
              <w:t>+</w:t>
            </w:r>
          </w:p>
        </w:tc>
        <w:tc>
          <w:tcPr>
            <w:tcW w:w="776" w:type="dxa"/>
          </w:tcPr>
          <w:p w14:paraId="76EA7531" w14:textId="77777777" w:rsidR="00764701" w:rsidRPr="00D50047" w:rsidRDefault="00764701" w:rsidP="00D114B7">
            <w:pPr>
              <w:autoSpaceDE w:val="0"/>
              <w:autoSpaceDN w:val="0"/>
              <w:adjustRightInd w:val="0"/>
              <w:jc w:val="center"/>
              <w:rPr>
                <w:b/>
                <w:bCs/>
                <w:lang w:val="tr-TR"/>
              </w:rPr>
            </w:pPr>
          </w:p>
        </w:tc>
        <w:tc>
          <w:tcPr>
            <w:tcW w:w="776" w:type="dxa"/>
          </w:tcPr>
          <w:p w14:paraId="1B9ED1AA" w14:textId="77777777" w:rsidR="00764701" w:rsidRPr="00D50047" w:rsidRDefault="00764701" w:rsidP="00D114B7">
            <w:pPr>
              <w:autoSpaceDE w:val="0"/>
              <w:autoSpaceDN w:val="0"/>
              <w:adjustRightInd w:val="0"/>
              <w:jc w:val="center"/>
              <w:rPr>
                <w:b/>
                <w:bCs/>
                <w:lang w:val="tr-TR"/>
              </w:rPr>
            </w:pPr>
          </w:p>
        </w:tc>
        <w:tc>
          <w:tcPr>
            <w:tcW w:w="776" w:type="dxa"/>
          </w:tcPr>
          <w:p w14:paraId="36DE19C9" w14:textId="77777777" w:rsidR="00764701" w:rsidRPr="00D50047" w:rsidRDefault="00764701" w:rsidP="00D114B7">
            <w:pPr>
              <w:autoSpaceDE w:val="0"/>
              <w:autoSpaceDN w:val="0"/>
              <w:adjustRightInd w:val="0"/>
              <w:jc w:val="center"/>
              <w:rPr>
                <w:b/>
                <w:bCs/>
                <w:lang w:val="tr-TR"/>
              </w:rPr>
            </w:pPr>
          </w:p>
        </w:tc>
        <w:tc>
          <w:tcPr>
            <w:tcW w:w="776" w:type="dxa"/>
          </w:tcPr>
          <w:p w14:paraId="01900240" w14:textId="77777777" w:rsidR="00764701" w:rsidRPr="00D50047" w:rsidRDefault="00764701" w:rsidP="00D114B7">
            <w:pPr>
              <w:autoSpaceDE w:val="0"/>
              <w:autoSpaceDN w:val="0"/>
              <w:adjustRightInd w:val="0"/>
              <w:jc w:val="center"/>
              <w:rPr>
                <w:b/>
                <w:bCs/>
                <w:lang w:val="tr-TR"/>
              </w:rPr>
            </w:pPr>
          </w:p>
        </w:tc>
        <w:tc>
          <w:tcPr>
            <w:tcW w:w="776" w:type="dxa"/>
          </w:tcPr>
          <w:p w14:paraId="0CB2F6A5" w14:textId="77777777" w:rsidR="00764701" w:rsidRPr="00D50047" w:rsidRDefault="00764701" w:rsidP="00D114B7">
            <w:pPr>
              <w:autoSpaceDE w:val="0"/>
              <w:autoSpaceDN w:val="0"/>
              <w:adjustRightInd w:val="0"/>
              <w:jc w:val="center"/>
              <w:rPr>
                <w:b/>
                <w:bCs/>
                <w:lang w:val="tr-TR"/>
              </w:rPr>
            </w:pPr>
          </w:p>
        </w:tc>
        <w:tc>
          <w:tcPr>
            <w:tcW w:w="776" w:type="dxa"/>
          </w:tcPr>
          <w:p w14:paraId="48ACBD8E" w14:textId="77777777" w:rsidR="00764701" w:rsidRPr="00D50047" w:rsidRDefault="00764701" w:rsidP="00D114B7">
            <w:pPr>
              <w:autoSpaceDE w:val="0"/>
              <w:autoSpaceDN w:val="0"/>
              <w:adjustRightInd w:val="0"/>
              <w:jc w:val="center"/>
              <w:rPr>
                <w:b/>
                <w:bCs/>
                <w:lang w:val="tr-TR"/>
              </w:rPr>
            </w:pPr>
          </w:p>
        </w:tc>
        <w:tc>
          <w:tcPr>
            <w:tcW w:w="776" w:type="dxa"/>
          </w:tcPr>
          <w:p w14:paraId="25F0DCF9" w14:textId="77777777" w:rsidR="00764701" w:rsidRPr="00D50047" w:rsidRDefault="00764701" w:rsidP="00D114B7">
            <w:pPr>
              <w:autoSpaceDE w:val="0"/>
              <w:autoSpaceDN w:val="0"/>
              <w:adjustRightInd w:val="0"/>
              <w:jc w:val="center"/>
              <w:rPr>
                <w:b/>
                <w:bCs/>
                <w:lang w:val="tr-TR"/>
              </w:rPr>
            </w:pPr>
          </w:p>
        </w:tc>
        <w:tc>
          <w:tcPr>
            <w:tcW w:w="776" w:type="dxa"/>
          </w:tcPr>
          <w:p w14:paraId="2459F94D" w14:textId="77777777" w:rsidR="00764701" w:rsidRPr="00D50047" w:rsidRDefault="00764701" w:rsidP="00D114B7">
            <w:pPr>
              <w:autoSpaceDE w:val="0"/>
              <w:autoSpaceDN w:val="0"/>
              <w:adjustRightInd w:val="0"/>
              <w:jc w:val="center"/>
              <w:rPr>
                <w:b/>
                <w:bCs/>
                <w:lang w:val="tr-TR"/>
              </w:rPr>
            </w:pPr>
          </w:p>
        </w:tc>
        <w:tc>
          <w:tcPr>
            <w:tcW w:w="776" w:type="dxa"/>
          </w:tcPr>
          <w:p w14:paraId="2ABDC555" w14:textId="77777777" w:rsidR="00764701" w:rsidRPr="00D50047" w:rsidRDefault="00764701" w:rsidP="00D114B7">
            <w:pPr>
              <w:autoSpaceDE w:val="0"/>
              <w:autoSpaceDN w:val="0"/>
              <w:adjustRightInd w:val="0"/>
              <w:jc w:val="center"/>
              <w:rPr>
                <w:b/>
                <w:bCs/>
                <w:lang w:val="tr-TR"/>
              </w:rPr>
            </w:pPr>
          </w:p>
        </w:tc>
        <w:tc>
          <w:tcPr>
            <w:tcW w:w="776" w:type="dxa"/>
          </w:tcPr>
          <w:p w14:paraId="4D4816DC" w14:textId="77777777" w:rsidR="00764701" w:rsidRPr="00D50047" w:rsidRDefault="00764701" w:rsidP="00D114B7">
            <w:pPr>
              <w:autoSpaceDE w:val="0"/>
              <w:autoSpaceDN w:val="0"/>
              <w:adjustRightInd w:val="0"/>
              <w:jc w:val="center"/>
              <w:rPr>
                <w:b/>
                <w:bCs/>
                <w:lang w:val="tr-TR"/>
              </w:rPr>
            </w:pPr>
          </w:p>
        </w:tc>
        <w:tc>
          <w:tcPr>
            <w:tcW w:w="776" w:type="dxa"/>
          </w:tcPr>
          <w:p w14:paraId="61A1CC9D" w14:textId="77777777" w:rsidR="00764701" w:rsidRPr="00D50047" w:rsidRDefault="00764701" w:rsidP="00D114B7">
            <w:pPr>
              <w:autoSpaceDE w:val="0"/>
              <w:autoSpaceDN w:val="0"/>
              <w:adjustRightInd w:val="0"/>
              <w:jc w:val="center"/>
              <w:rPr>
                <w:b/>
                <w:bCs/>
                <w:lang w:val="tr-TR"/>
              </w:rPr>
            </w:pPr>
          </w:p>
        </w:tc>
        <w:tc>
          <w:tcPr>
            <w:tcW w:w="776" w:type="dxa"/>
          </w:tcPr>
          <w:p w14:paraId="173382F2" w14:textId="77777777" w:rsidR="00764701" w:rsidRPr="00D50047" w:rsidRDefault="00764701" w:rsidP="00D114B7">
            <w:pPr>
              <w:autoSpaceDE w:val="0"/>
              <w:autoSpaceDN w:val="0"/>
              <w:adjustRightInd w:val="0"/>
              <w:jc w:val="center"/>
              <w:rPr>
                <w:b/>
                <w:bCs/>
                <w:lang w:val="tr-TR"/>
              </w:rPr>
            </w:pPr>
          </w:p>
        </w:tc>
        <w:tc>
          <w:tcPr>
            <w:tcW w:w="776" w:type="dxa"/>
          </w:tcPr>
          <w:p w14:paraId="2E334493" w14:textId="77777777" w:rsidR="00764701" w:rsidRPr="00D50047" w:rsidRDefault="00764701" w:rsidP="00D114B7">
            <w:pPr>
              <w:autoSpaceDE w:val="0"/>
              <w:autoSpaceDN w:val="0"/>
              <w:adjustRightInd w:val="0"/>
              <w:jc w:val="center"/>
              <w:rPr>
                <w:b/>
                <w:bCs/>
                <w:lang w:val="tr-TR"/>
              </w:rPr>
            </w:pPr>
          </w:p>
        </w:tc>
        <w:tc>
          <w:tcPr>
            <w:tcW w:w="776" w:type="dxa"/>
          </w:tcPr>
          <w:p w14:paraId="7FDA79E4" w14:textId="77777777" w:rsidR="00764701" w:rsidRPr="00D50047" w:rsidRDefault="00764701" w:rsidP="00D114B7">
            <w:pPr>
              <w:autoSpaceDE w:val="0"/>
              <w:autoSpaceDN w:val="0"/>
              <w:adjustRightInd w:val="0"/>
              <w:jc w:val="center"/>
              <w:rPr>
                <w:lang w:val="tr-TR"/>
              </w:rPr>
            </w:pPr>
          </w:p>
        </w:tc>
        <w:tc>
          <w:tcPr>
            <w:tcW w:w="776" w:type="dxa"/>
          </w:tcPr>
          <w:p w14:paraId="7B830C65" w14:textId="77777777" w:rsidR="00764701" w:rsidRPr="00D50047" w:rsidRDefault="00764701" w:rsidP="00D114B7">
            <w:pPr>
              <w:autoSpaceDE w:val="0"/>
              <w:autoSpaceDN w:val="0"/>
              <w:adjustRightInd w:val="0"/>
              <w:jc w:val="center"/>
              <w:rPr>
                <w:lang w:val="tr-TR"/>
              </w:rPr>
            </w:pPr>
          </w:p>
        </w:tc>
        <w:tc>
          <w:tcPr>
            <w:tcW w:w="776" w:type="dxa"/>
          </w:tcPr>
          <w:p w14:paraId="6D7F8689" w14:textId="46AC9BFE" w:rsidR="00764701" w:rsidRPr="00D50047" w:rsidRDefault="00764701" w:rsidP="00D114B7">
            <w:pPr>
              <w:autoSpaceDE w:val="0"/>
              <w:autoSpaceDN w:val="0"/>
              <w:adjustRightInd w:val="0"/>
              <w:jc w:val="center"/>
              <w:rPr>
                <w:lang w:val="tr-TR"/>
              </w:rPr>
            </w:pPr>
            <w:r>
              <w:rPr>
                <w:lang w:val="tr-TR"/>
              </w:rPr>
              <w:t>1</w:t>
            </w:r>
          </w:p>
        </w:tc>
      </w:tr>
      <w:tr w:rsidR="00D50047" w:rsidRPr="00D50047" w14:paraId="74A878FF" w14:textId="25F5096C" w:rsidTr="000A33B5">
        <w:trPr>
          <w:trHeight w:val="284"/>
          <w:jc w:val="center"/>
        </w:trPr>
        <w:tc>
          <w:tcPr>
            <w:tcW w:w="775" w:type="dxa"/>
          </w:tcPr>
          <w:p w14:paraId="3A9B73CE"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 xml:space="preserve">Klimnes-Dougan et </w:t>
            </w:r>
            <w:r w:rsidRPr="00D50047">
              <w:rPr>
                <w:color w:val="000000" w:themeColor="text1"/>
                <w:lang w:val="tr-TR"/>
              </w:rPr>
              <w:lastRenderedPageBreak/>
              <w:t>al. (2010)</w:t>
            </w:r>
          </w:p>
        </w:tc>
        <w:tc>
          <w:tcPr>
            <w:tcW w:w="775" w:type="dxa"/>
          </w:tcPr>
          <w:p w14:paraId="5632AC7C" w14:textId="77777777" w:rsidR="00D50047" w:rsidRPr="00D50047" w:rsidRDefault="00D50047" w:rsidP="00D114B7">
            <w:pPr>
              <w:autoSpaceDE w:val="0"/>
              <w:autoSpaceDN w:val="0"/>
              <w:adjustRightInd w:val="0"/>
              <w:jc w:val="center"/>
              <w:rPr>
                <w:b/>
                <w:bCs/>
                <w:lang w:val="tr-TR"/>
              </w:rPr>
            </w:pPr>
          </w:p>
        </w:tc>
        <w:tc>
          <w:tcPr>
            <w:tcW w:w="776" w:type="dxa"/>
          </w:tcPr>
          <w:p w14:paraId="71100628" w14:textId="77777777" w:rsidR="00D50047" w:rsidRPr="00D50047" w:rsidRDefault="00D50047" w:rsidP="00D114B7">
            <w:pPr>
              <w:autoSpaceDE w:val="0"/>
              <w:autoSpaceDN w:val="0"/>
              <w:adjustRightInd w:val="0"/>
              <w:jc w:val="center"/>
              <w:rPr>
                <w:b/>
                <w:bCs/>
                <w:lang w:val="tr-TR"/>
              </w:rPr>
            </w:pPr>
          </w:p>
        </w:tc>
        <w:tc>
          <w:tcPr>
            <w:tcW w:w="776" w:type="dxa"/>
          </w:tcPr>
          <w:p w14:paraId="05DDF265" w14:textId="5C8E3275" w:rsidR="00D50047" w:rsidRPr="00D50047" w:rsidRDefault="00D50047" w:rsidP="00D114B7">
            <w:pPr>
              <w:autoSpaceDE w:val="0"/>
              <w:autoSpaceDN w:val="0"/>
              <w:adjustRightInd w:val="0"/>
              <w:jc w:val="center"/>
              <w:rPr>
                <w:b/>
                <w:bCs/>
                <w:lang w:val="tr-TR"/>
              </w:rPr>
            </w:pPr>
          </w:p>
        </w:tc>
        <w:tc>
          <w:tcPr>
            <w:tcW w:w="776" w:type="dxa"/>
          </w:tcPr>
          <w:p w14:paraId="78B6758E" w14:textId="6698901F" w:rsidR="00D50047" w:rsidRPr="00D50047" w:rsidRDefault="00D50047" w:rsidP="00D114B7">
            <w:pPr>
              <w:autoSpaceDE w:val="0"/>
              <w:autoSpaceDN w:val="0"/>
              <w:adjustRightInd w:val="0"/>
              <w:jc w:val="center"/>
              <w:rPr>
                <w:b/>
                <w:bCs/>
                <w:lang w:val="tr-TR"/>
              </w:rPr>
            </w:pPr>
          </w:p>
        </w:tc>
        <w:tc>
          <w:tcPr>
            <w:tcW w:w="776" w:type="dxa"/>
          </w:tcPr>
          <w:p w14:paraId="0AC8D2FB" w14:textId="77777777" w:rsidR="00D50047" w:rsidRPr="00D50047" w:rsidRDefault="00D50047" w:rsidP="00D114B7">
            <w:pPr>
              <w:autoSpaceDE w:val="0"/>
              <w:autoSpaceDN w:val="0"/>
              <w:adjustRightInd w:val="0"/>
              <w:jc w:val="center"/>
              <w:rPr>
                <w:b/>
                <w:bCs/>
                <w:lang w:val="tr-TR"/>
              </w:rPr>
            </w:pPr>
          </w:p>
        </w:tc>
        <w:tc>
          <w:tcPr>
            <w:tcW w:w="776" w:type="dxa"/>
          </w:tcPr>
          <w:p w14:paraId="5552AD8A" w14:textId="77777777" w:rsidR="00D50047" w:rsidRPr="00D50047" w:rsidRDefault="00D50047" w:rsidP="00D114B7">
            <w:pPr>
              <w:autoSpaceDE w:val="0"/>
              <w:autoSpaceDN w:val="0"/>
              <w:adjustRightInd w:val="0"/>
              <w:jc w:val="center"/>
              <w:rPr>
                <w:b/>
                <w:bCs/>
                <w:lang w:val="tr-TR"/>
              </w:rPr>
            </w:pPr>
          </w:p>
        </w:tc>
        <w:tc>
          <w:tcPr>
            <w:tcW w:w="776" w:type="dxa"/>
          </w:tcPr>
          <w:p w14:paraId="5FD8767A" w14:textId="77777777" w:rsidR="00D50047" w:rsidRPr="00D50047" w:rsidRDefault="00D50047" w:rsidP="00D114B7">
            <w:pPr>
              <w:autoSpaceDE w:val="0"/>
              <w:autoSpaceDN w:val="0"/>
              <w:adjustRightInd w:val="0"/>
              <w:jc w:val="center"/>
              <w:rPr>
                <w:b/>
                <w:bCs/>
                <w:lang w:val="tr-TR"/>
              </w:rPr>
            </w:pPr>
          </w:p>
        </w:tc>
        <w:tc>
          <w:tcPr>
            <w:tcW w:w="776" w:type="dxa"/>
          </w:tcPr>
          <w:p w14:paraId="27BD7A84" w14:textId="77777777" w:rsidR="00D50047" w:rsidRPr="00D50047" w:rsidRDefault="00D50047" w:rsidP="00D114B7">
            <w:pPr>
              <w:autoSpaceDE w:val="0"/>
              <w:autoSpaceDN w:val="0"/>
              <w:adjustRightInd w:val="0"/>
              <w:jc w:val="center"/>
              <w:rPr>
                <w:b/>
                <w:bCs/>
                <w:lang w:val="tr-TR"/>
              </w:rPr>
            </w:pPr>
          </w:p>
        </w:tc>
        <w:tc>
          <w:tcPr>
            <w:tcW w:w="776" w:type="dxa"/>
          </w:tcPr>
          <w:p w14:paraId="0E45FD04" w14:textId="137FC537" w:rsidR="00D50047" w:rsidRPr="00D50047" w:rsidRDefault="00D50047" w:rsidP="00D114B7">
            <w:pPr>
              <w:autoSpaceDE w:val="0"/>
              <w:autoSpaceDN w:val="0"/>
              <w:adjustRightInd w:val="0"/>
              <w:jc w:val="center"/>
              <w:rPr>
                <w:b/>
                <w:bCs/>
                <w:lang w:val="tr-TR"/>
              </w:rPr>
            </w:pPr>
          </w:p>
        </w:tc>
        <w:tc>
          <w:tcPr>
            <w:tcW w:w="776" w:type="dxa"/>
          </w:tcPr>
          <w:p w14:paraId="2E083C00"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0CF292A9" w14:textId="77777777" w:rsidR="00D50047" w:rsidRPr="00D50047" w:rsidRDefault="00D50047" w:rsidP="00D114B7">
            <w:pPr>
              <w:autoSpaceDE w:val="0"/>
              <w:autoSpaceDN w:val="0"/>
              <w:adjustRightInd w:val="0"/>
              <w:jc w:val="center"/>
              <w:rPr>
                <w:b/>
                <w:bCs/>
                <w:lang w:val="tr-TR"/>
              </w:rPr>
            </w:pPr>
          </w:p>
        </w:tc>
        <w:tc>
          <w:tcPr>
            <w:tcW w:w="776" w:type="dxa"/>
          </w:tcPr>
          <w:p w14:paraId="50F11BE2" w14:textId="77777777" w:rsidR="00D50047" w:rsidRPr="00D50047" w:rsidRDefault="00D50047" w:rsidP="00D114B7">
            <w:pPr>
              <w:autoSpaceDE w:val="0"/>
              <w:autoSpaceDN w:val="0"/>
              <w:adjustRightInd w:val="0"/>
              <w:jc w:val="center"/>
              <w:rPr>
                <w:b/>
                <w:bCs/>
                <w:lang w:val="tr-TR"/>
              </w:rPr>
            </w:pPr>
          </w:p>
        </w:tc>
        <w:tc>
          <w:tcPr>
            <w:tcW w:w="776" w:type="dxa"/>
          </w:tcPr>
          <w:p w14:paraId="4CC799AC" w14:textId="77777777" w:rsidR="00D50047" w:rsidRPr="00D50047" w:rsidRDefault="00D50047" w:rsidP="00D114B7">
            <w:pPr>
              <w:autoSpaceDE w:val="0"/>
              <w:autoSpaceDN w:val="0"/>
              <w:adjustRightInd w:val="0"/>
              <w:jc w:val="center"/>
              <w:rPr>
                <w:b/>
                <w:bCs/>
                <w:lang w:val="tr-TR"/>
              </w:rPr>
            </w:pPr>
          </w:p>
        </w:tc>
        <w:tc>
          <w:tcPr>
            <w:tcW w:w="776" w:type="dxa"/>
          </w:tcPr>
          <w:p w14:paraId="205F3CE5" w14:textId="77777777" w:rsidR="00D50047" w:rsidRPr="00D50047" w:rsidRDefault="00D50047" w:rsidP="00D114B7">
            <w:pPr>
              <w:autoSpaceDE w:val="0"/>
              <w:autoSpaceDN w:val="0"/>
              <w:adjustRightInd w:val="0"/>
              <w:jc w:val="center"/>
              <w:rPr>
                <w:b/>
                <w:bCs/>
                <w:lang w:val="tr-TR"/>
              </w:rPr>
            </w:pPr>
          </w:p>
        </w:tc>
        <w:tc>
          <w:tcPr>
            <w:tcW w:w="776" w:type="dxa"/>
          </w:tcPr>
          <w:p w14:paraId="00AFD5C4" w14:textId="77777777" w:rsidR="00D50047" w:rsidRPr="00D50047" w:rsidRDefault="00D50047" w:rsidP="00D114B7">
            <w:pPr>
              <w:autoSpaceDE w:val="0"/>
              <w:autoSpaceDN w:val="0"/>
              <w:adjustRightInd w:val="0"/>
              <w:jc w:val="center"/>
              <w:rPr>
                <w:b/>
                <w:bCs/>
                <w:lang w:val="tr-TR"/>
              </w:rPr>
            </w:pPr>
          </w:p>
        </w:tc>
        <w:tc>
          <w:tcPr>
            <w:tcW w:w="776" w:type="dxa"/>
          </w:tcPr>
          <w:p w14:paraId="2B89C23D" w14:textId="77777777" w:rsidR="00D50047" w:rsidRPr="00D50047" w:rsidRDefault="00D50047" w:rsidP="00D114B7">
            <w:pPr>
              <w:autoSpaceDE w:val="0"/>
              <w:autoSpaceDN w:val="0"/>
              <w:adjustRightInd w:val="0"/>
              <w:jc w:val="center"/>
              <w:rPr>
                <w:lang w:val="tr-TR"/>
              </w:rPr>
            </w:pPr>
          </w:p>
        </w:tc>
        <w:tc>
          <w:tcPr>
            <w:tcW w:w="776" w:type="dxa"/>
          </w:tcPr>
          <w:p w14:paraId="5EED7A9F" w14:textId="77777777" w:rsidR="00D50047" w:rsidRPr="00D50047" w:rsidRDefault="00D50047" w:rsidP="00D114B7">
            <w:pPr>
              <w:autoSpaceDE w:val="0"/>
              <w:autoSpaceDN w:val="0"/>
              <w:adjustRightInd w:val="0"/>
              <w:jc w:val="center"/>
              <w:rPr>
                <w:lang w:val="tr-TR"/>
              </w:rPr>
            </w:pPr>
          </w:p>
        </w:tc>
        <w:tc>
          <w:tcPr>
            <w:tcW w:w="776" w:type="dxa"/>
          </w:tcPr>
          <w:p w14:paraId="447744C8" w14:textId="3767FE0B"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29BAA077" w14:textId="2E96909D" w:rsidTr="000A33B5">
        <w:trPr>
          <w:trHeight w:val="284"/>
          <w:jc w:val="center"/>
        </w:trPr>
        <w:tc>
          <w:tcPr>
            <w:tcW w:w="775" w:type="dxa"/>
          </w:tcPr>
          <w:p w14:paraId="7E36C2B3"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Klimnes-Dougan (2013)</w:t>
            </w:r>
          </w:p>
        </w:tc>
        <w:tc>
          <w:tcPr>
            <w:tcW w:w="775" w:type="dxa"/>
          </w:tcPr>
          <w:p w14:paraId="56392074" w14:textId="77777777" w:rsidR="00D50047" w:rsidRPr="00D50047" w:rsidRDefault="00D50047" w:rsidP="00D114B7">
            <w:pPr>
              <w:autoSpaceDE w:val="0"/>
              <w:autoSpaceDN w:val="0"/>
              <w:adjustRightInd w:val="0"/>
              <w:jc w:val="center"/>
              <w:rPr>
                <w:b/>
                <w:bCs/>
                <w:lang w:val="tr-TR"/>
              </w:rPr>
            </w:pPr>
          </w:p>
        </w:tc>
        <w:tc>
          <w:tcPr>
            <w:tcW w:w="776" w:type="dxa"/>
          </w:tcPr>
          <w:p w14:paraId="689EF394" w14:textId="77777777" w:rsidR="00D50047" w:rsidRPr="00D50047" w:rsidRDefault="00D50047" w:rsidP="00D114B7">
            <w:pPr>
              <w:autoSpaceDE w:val="0"/>
              <w:autoSpaceDN w:val="0"/>
              <w:adjustRightInd w:val="0"/>
              <w:jc w:val="center"/>
              <w:rPr>
                <w:b/>
                <w:bCs/>
                <w:lang w:val="tr-TR"/>
              </w:rPr>
            </w:pPr>
          </w:p>
        </w:tc>
        <w:tc>
          <w:tcPr>
            <w:tcW w:w="776" w:type="dxa"/>
          </w:tcPr>
          <w:p w14:paraId="1CD52CCB" w14:textId="0EC92911" w:rsidR="00D50047" w:rsidRPr="00D50047" w:rsidRDefault="00D50047" w:rsidP="00D114B7">
            <w:pPr>
              <w:autoSpaceDE w:val="0"/>
              <w:autoSpaceDN w:val="0"/>
              <w:adjustRightInd w:val="0"/>
              <w:jc w:val="center"/>
              <w:rPr>
                <w:b/>
                <w:bCs/>
                <w:lang w:val="tr-TR"/>
              </w:rPr>
            </w:pPr>
          </w:p>
        </w:tc>
        <w:tc>
          <w:tcPr>
            <w:tcW w:w="776" w:type="dxa"/>
          </w:tcPr>
          <w:p w14:paraId="15D84058" w14:textId="2EA8CD35" w:rsidR="00D50047" w:rsidRPr="00D50047" w:rsidRDefault="00D50047" w:rsidP="00D114B7">
            <w:pPr>
              <w:autoSpaceDE w:val="0"/>
              <w:autoSpaceDN w:val="0"/>
              <w:adjustRightInd w:val="0"/>
              <w:jc w:val="center"/>
              <w:rPr>
                <w:b/>
                <w:bCs/>
                <w:lang w:val="tr-TR"/>
              </w:rPr>
            </w:pPr>
          </w:p>
        </w:tc>
        <w:tc>
          <w:tcPr>
            <w:tcW w:w="776" w:type="dxa"/>
          </w:tcPr>
          <w:p w14:paraId="2429386D" w14:textId="77777777" w:rsidR="00D50047" w:rsidRPr="00D50047" w:rsidRDefault="00D50047" w:rsidP="00D114B7">
            <w:pPr>
              <w:autoSpaceDE w:val="0"/>
              <w:autoSpaceDN w:val="0"/>
              <w:adjustRightInd w:val="0"/>
              <w:jc w:val="center"/>
              <w:rPr>
                <w:b/>
                <w:bCs/>
                <w:lang w:val="tr-TR"/>
              </w:rPr>
            </w:pPr>
          </w:p>
        </w:tc>
        <w:tc>
          <w:tcPr>
            <w:tcW w:w="776" w:type="dxa"/>
          </w:tcPr>
          <w:p w14:paraId="5C6679E0" w14:textId="77777777" w:rsidR="00D50047" w:rsidRPr="00D50047" w:rsidRDefault="00D50047" w:rsidP="00D114B7">
            <w:pPr>
              <w:autoSpaceDE w:val="0"/>
              <w:autoSpaceDN w:val="0"/>
              <w:adjustRightInd w:val="0"/>
              <w:jc w:val="center"/>
              <w:rPr>
                <w:b/>
                <w:bCs/>
                <w:lang w:val="tr-TR"/>
              </w:rPr>
            </w:pPr>
          </w:p>
        </w:tc>
        <w:tc>
          <w:tcPr>
            <w:tcW w:w="776" w:type="dxa"/>
          </w:tcPr>
          <w:p w14:paraId="625E5CC4" w14:textId="77777777" w:rsidR="00D50047" w:rsidRPr="00D50047" w:rsidRDefault="00D50047" w:rsidP="00D114B7">
            <w:pPr>
              <w:autoSpaceDE w:val="0"/>
              <w:autoSpaceDN w:val="0"/>
              <w:adjustRightInd w:val="0"/>
              <w:jc w:val="center"/>
              <w:rPr>
                <w:b/>
                <w:bCs/>
                <w:lang w:val="tr-TR"/>
              </w:rPr>
            </w:pPr>
          </w:p>
        </w:tc>
        <w:tc>
          <w:tcPr>
            <w:tcW w:w="776" w:type="dxa"/>
          </w:tcPr>
          <w:p w14:paraId="68138353" w14:textId="77777777" w:rsidR="00D50047" w:rsidRPr="00D50047" w:rsidRDefault="00D50047" w:rsidP="00D114B7">
            <w:pPr>
              <w:autoSpaceDE w:val="0"/>
              <w:autoSpaceDN w:val="0"/>
              <w:adjustRightInd w:val="0"/>
              <w:jc w:val="center"/>
              <w:rPr>
                <w:b/>
                <w:bCs/>
                <w:lang w:val="tr-TR"/>
              </w:rPr>
            </w:pPr>
          </w:p>
        </w:tc>
        <w:tc>
          <w:tcPr>
            <w:tcW w:w="776" w:type="dxa"/>
          </w:tcPr>
          <w:p w14:paraId="5919B59A" w14:textId="2B11E1E3" w:rsidR="00D50047" w:rsidRPr="00D50047" w:rsidRDefault="00D50047" w:rsidP="00D114B7">
            <w:pPr>
              <w:autoSpaceDE w:val="0"/>
              <w:autoSpaceDN w:val="0"/>
              <w:adjustRightInd w:val="0"/>
              <w:jc w:val="center"/>
              <w:rPr>
                <w:b/>
                <w:bCs/>
                <w:lang w:val="tr-TR"/>
              </w:rPr>
            </w:pPr>
          </w:p>
        </w:tc>
        <w:tc>
          <w:tcPr>
            <w:tcW w:w="776" w:type="dxa"/>
          </w:tcPr>
          <w:p w14:paraId="4A58AC16"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46CEAB59" w14:textId="77777777" w:rsidR="00D50047" w:rsidRPr="00D50047" w:rsidRDefault="00D50047" w:rsidP="00D114B7">
            <w:pPr>
              <w:autoSpaceDE w:val="0"/>
              <w:autoSpaceDN w:val="0"/>
              <w:adjustRightInd w:val="0"/>
              <w:jc w:val="center"/>
              <w:rPr>
                <w:b/>
                <w:bCs/>
                <w:lang w:val="tr-TR"/>
              </w:rPr>
            </w:pPr>
          </w:p>
        </w:tc>
        <w:tc>
          <w:tcPr>
            <w:tcW w:w="776" w:type="dxa"/>
          </w:tcPr>
          <w:p w14:paraId="019049A1" w14:textId="77777777" w:rsidR="00D50047" w:rsidRPr="00D50047" w:rsidRDefault="00D50047" w:rsidP="00D114B7">
            <w:pPr>
              <w:autoSpaceDE w:val="0"/>
              <w:autoSpaceDN w:val="0"/>
              <w:adjustRightInd w:val="0"/>
              <w:jc w:val="center"/>
              <w:rPr>
                <w:b/>
                <w:bCs/>
                <w:lang w:val="tr-TR"/>
              </w:rPr>
            </w:pPr>
          </w:p>
        </w:tc>
        <w:tc>
          <w:tcPr>
            <w:tcW w:w="776" w:type="dxa"/>
          </w:tcPr>
          <w:p w14:paraId="1765663B" w14:textId="77777777" w:rsidR="00D50047" w:rsidRPr="00D50047" w:rsidRDefault="00D50047" w:rsidP="00D114B7">
            <w:pPr>
              <w:autoSpaceDE w:val="0"/>
              <w:autoSpaceDN w:val="0"/>
              <w:adjustRightInd w:val="0"/>
              <w:jc w:val="center"/>
              <w:rPr>
                <w:b/>
                <w:bCs/>
                <w:lang w:val="tr-TR"/>
              </w:rPr>
            </w:pPr>
          </w:p>
        </w:tc>
        <w:tc>
          <w:tcPr>
            <w:tcW w:w="776" w:type="dxa"/>
          </w:tcPr>
          <w:p w14:paraId="280F9684" w14:textId="77777777" w:rsidR="00D50047" w:rsidRPr="00D50047" w:rsidRDefault="00D50047" w:rsidP="00D114B7">
            <w:pPr>
              <w:autoSpaceDE w:val="0"/>
              <w:autoSpaceDN w:val="0"/>
              <w:adjustRightInd w:val="0"/>
              <w:jc w:val="center"/>
              <w:rPr>
                <w:b/>
                <w:bCs/>
                <w:lang w:val="tr-TR"/>
              </w:rPr>
            </w:pPr>
          </w:p>
        </w:tc>
        <w:tc>
          <w:tcPr>
            <w:tcW w:w="776" w:type="dxa"/>
          </w:tcPr>
          <w:p w14:paraId="790E03F4" w14:textId="77777777" w:rsidR="00D50047" w:rsidRPr="00D50047" w:rsidRDefault="00D50047" w:rsidP="00D114B7">
            <w:pPr>
              <w:autoSpaceDE w:val="0"/>
              <w:autoSpaceDN w:val="0"/>
              <w:adjustRightInd w:val="0"/>
              <w:jc w:val="center"/>
              <w:rPr>
                <w:b/>
                <w:bCs/>
                <w:lang w:val="tr-TR"/>
              </w:rPr>
            </w:pPr>
          </w:p>
        </w:tc>
        <w:tc>
          <w:tcPr>
            <w:tcW w:w="776" w:type="dxa"/>
          </w:tcPr>
          <w:p w14:paraId="4B803F0C" w14:textId="77777777" w:rsidR="00D50047" w:rsidRPr="00D50047" w:rsidRDefault="00D50047" w:rsidP="00D114B7">
            <w:pPr>
              <w:autoSpaceDE w:val="0"/>
              <w:autoSpaceDN w:val="0"/>
              <w:adjustRightInd w:val="0"/>
              <w:jc w:val="center"/>
              <w:rPr>
                <w:lang w:val="tr-TR"/>
              </w:rPr>
            </w:pPr>
          </w:p>
        </w:tc>
        <w:tc>
          <w:tcPr>
            <w:tcW w:w="776" w:type="dxa"/>
          </w:tcPr>
          <w:p w14:paraId="11FF8AB3" w14:textId="77777777" w:rsidR="00D50047" w:rsidRPr="00D50047" w:rsidRDefault="00D50047" w:rsidP="00D114B7">
            <w:pPr>
              <w:autoSpaceDE w:val="0"/>
              <w:autoSpaceDN w:val="0"/>
              <w:adjustRightInd w:val="0"/>
              <w:jc w:val="center"/>
              <w:rPr>
                <w:lang w:val="tr-TR"/>
              </w:rPr>
            </w:pPr>
          </w:p>
        </w:tc>
        <w:tc>
          <w:tcPr>
            <w:tcW w:w="776" w:type="dxa"/>
          </w:tcPr>
          <w:p w14:paraId="61369659" w14:textId="57860525"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150F4B56" w14:textId="0632C0D5" w:rsidTr="000A33B5">
        <w:trPr>
          <w:trHeight w:val="284"/>
          <w:jc w:val="center"/>
        </w:trPr>
        <w:tc>
          <w:tcPr>
            <w:tcW w:w="775" w:type="dxa"/>
          </w:tcPr>
          <w:p w14:paraId="77AAB7FD"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Kovacs et al. (1994)</w:t>
            </w:r>
          </w:p>
        </w:tc>
        <w:tc>
          <w:tcPr>
            <w:tcW w:w="775" w:type="dxa"/>
          </w:tcPr>
          <w:p w14:paraId="7AE0DF81" w14:textId="77777777" w:rsidR="00D50047" w:rsidRPr="00D50047" w:rsidRDefault="00D50047" w:rsidP="00D114B7">
            <w:pPr>
              <w:autoSpaceDE w:val="0"/>
              <w:autoSpaceDN w:val="0"/>
              <w:adjustRightInd w:val="0"/>
              <w:jc w:val="center"/>
              <w:rPr>
                <w:b/>
                <w:bCs/>
                <w:lang w:val="tr-TR"/>
              </w:rPr>
            </w:pPr>
          </w:p>
        </w:tc>
        <w:tc>
          <w:tcPr>
            <w:tcW w:w="776" w:type="dxa"/>
          </w:tcPr>
          <w:p w14:paraId="1FEB4F60" w14:textId="77777777" w:rsidR="00D50047" w:rsidRPr="00D50047" w:rsidRDefault="00D50047" w:rsidP="00D114B7">
            <w:pPr>
              <w:autoSpaceDE w:val="0"/>
              <w:autoSpaceDN w:val="0"/>
              <w:adjustRightInd w:val="0"/>
              <w:jc w:val="center"/>
              <w:rPr>
                <w:b/>
                <w:bCs/>
                <w:lang w:val="tr-TR"/>
              </w:rPr>
            </w:pPr>
          </w:p>
        </w:tc>
        <w:tc>
          <w:tcPr>
            <w:tcW w:w="776" w:type="dxa"/>
          </w:tcPr>
          <w:p w14:paraId="3AEA17B9" w14:textId="34F3751E" w:rsidR="00D50047" w:rsidRPr="00D50047" w:rsidRDefault="00D50047" w:rsidP="00D114B7">
            <w:pPr>
              <w:autoSpaceDE w:val="0"/>
              <w:autoSpaceDN w:val="0"/>
              <w:adjustRightInd w:val="0"/>
              <w:jc w:val="center"/>
              <w:rPr>
                <w:b/>
                <w:bCs/>
                <w:lang w:val="tr-TR"/>
              </w:rPr>
            </w:pPr>
          </w:p>
        </w:tc>
        <w:tc>
          <w:tcPr>
            <w:tcW w:w="776" w:type="dxa"/>
          </w:tcPr>
          <w:p w14:paraId="6B615F0A" w14:textId="3924269D" w:rsidR="00D50047" w:rsidRPr="00D50047" w:rsidRDefault="00D50047" w:rsidP="00D114B7">
            <w:pPr>
              <w:autoSpaceDE w:val="0"/>
              <w:autoSpaceDN w:val="0"/>
              <w:adjustRightInd w:val="0"/>
              <w:jc w:val="center"/>
              <w:rPr>
                <w:b/>
                <w:bCs/>
                <w:lang w:val="tr-TR"/>
              </w:rPr>
            </w:pPr>
          </w:p>
        </w:tc>
        <w:tc>
          <w:tcPr>
            <w:tcW w:w="776" w:type="dxa"/>
          </w:tcPr>
          <w:p w14:paraId="118805D6" w14:textId="77777777" w:rsidR="00D50047" w:rsidRPr="00D50047" w:rsidRDefault="00D50047" w:rsidP="00D114B7">
            <w:pPr>
              <w:autoSpaceDE w:val="0"/>
              <w:autoSpaceDN w:val="0"/>
              <w:adjustRightInd w:val="0"/>
              <w:jc w:val="center"/>
              <w:rPr>
                <w:b/>
                <w:bCs/>
                <w:lang w:val="tr-TR"/>
              </w:rPr>
            </w:pPr>
          </w:p>
        </w:tc>
        <w:tc>
          <w:tcPr>
            <w:tcW w:w="776" w:type="dxa"/>
          </w:tcPr>
          <w:p w14:paraId="2A549851" w14:textId="77777777" w:rsidR="00D50047" w:rsidRPr="00D50047" w:rsidRDefault="00D50047" w:rsidP="00D114B7">
            <w:pPr>
              <w:autoSpaceDE w:val="0"/>
              <w:autoSpaceDN w:val="0"/>
              <w:adjustRightInd w:val="0"/>
              <w:jc w:val="center"/>
              <w:rPr>
                <w:b/>
                <w:bCs/>
                <w:lang w:val="tr-TR"/>
              </w:rPr>
            </w:pPr>
          </w:p>
        </w:tc>
        <w:tc>
          <w:tcPr>
            <w:tcW w:w="776" w:type="dxa"/>
          </w:tcPr>
          <w:p w14:paraId="0A643066" w14:textId="77777777" w:rsidR="00D50047" w:rsidRPr="00D50047" w:rsidRDefault="00D50047" w:rsidP="00D114B7">
            <w:pPr>
              <w:autoSpaceDE w:val="0"/>
              <w:autoSpaceDN w:val="0"/>
              <w:adjustRightInd w:val="0"/>
              <w:jc w:val="center"/>
              <w:rPr>
                <w:b/>
                <w:bCs/>
                <w:lang w:val="tr-TR"/>
              </w:rPr>
            </w:pPr>
          </w:p>
        </w:tc>
        <w:tc>
          <w:tcPr>
            <w:tcW w:w="776" w:type="dxa"/>
          </w:tcPr>
          <w:p w14:paraId="140FB61B" w14:textId="77777777" w:rsidR="00D50047" w:rsidRPr="00D50047" w:rsidRDefault="00D50047" w:rsidP="00D114B7">
            <w:pPr>
              <w:autoSpaceDE w:val="0"/>
              <w:autoSpaceDN w:val="0"/>
              <w:adjustRightInd w:val="0"/>
              <w:jc w:val="center"/>
              <w:rPr>
                <w:b/>
                <w:bCs/>
                <w:lang w:val="tr-TR"/>
              </w:rPr>
            </w:pPr>
          </w:p>
        </w:tc>
        <w:tc>
          <w:tcPr>
            <w:tcW w:w="776" w:type="dxa"/>
          </w:tcPr>
          <w:p w14:paraId="40A16BC8" w14:textId="4FA1FA64" w:rsidR="00D50047" w:rsidRPr="00D50047" w:rsidRDefault="00D50047" w:rsidP="00D114B7">
            <w:pPr>
              <w:autoSpaceDE w:val="0"/>
              <w:autoSpaceDN w:val="0"/>
              <w:adjustRightInd w:val="0"/>
              <w:jc w:val="center"/>
              <w:rPr>
                <w:b/>
                <w:bCs/>
                <w:lang w:val="tr-TR"/>
              </w:rPr>
            </w:pPr>
          </w:p>
        </w:tc>
        <w:tc>
          <w:tcPr>
            <w:tcW w:w="776" w:type="dxa"/>
          </w:tcPr>
          <w:p w14:paraId="0BB0B060" w14:textId="77777777" w:rsidR="00D50047" w:rsidRPr="00D50047" w:rsidRDefault="00D50047" w:rsidP="00D114B7">
            <w:pPr>
              <w:autoSpaceDE w:val="0"/>
              <w:autoSpaceDN w:val="0"/>
              <w:adjustRightInd w:val="0"/>
              <w:jc w:val="center"/>
              <w:rPr>
                <w:b/>
                <w:bCs/>
                <w:lang w:val="tr-TR"/>
              </w:rPr>
            </w:pPr>
          </w:p>
        </w:tc>
        <w:tc>
          <w:tcPr>
            <w:tcW w:w="776" w:type="dxa"/>
          </w:tcPr>
          <w:p w14:paraId="146B08C0" w14:textId="77777777" w:rsidR="00D50047" w:rsidRPr="00D50047" w:rsidRDefault="00D50047" w:rsidP="00D114B7">
            <w:pPr>
              <w:autoSpaceDE w:val="0"/>
              <w:autoSpaceDN w:val="0"/>
              <w:adjustRightInd w:val="0"/>
              <w:jc w:val="center"/>
              <w:rPr>
                <w:b/>
                <w:bCs/>
                <w:lang w:val="tr-TR"/>
              </w:rPr>
            </w:pPr>
          </w:p>
        </w:tc>
        <w:tc>
          <w:tcPr>
            <w:tcW w:w="776" w:type="dxa"/>
          </w:tcPr>
          <w:p w14:paraId="693B783A" w14:textId="77777777" w:rsidR="00D50047" w:rsidRPr="00D50047" w:rsidRDefault="00D50047" w:rsidP="00D114B7">
            <w:pPr>
              <w:autoSpaceDE w:val="0"/>
              <w:autoSpaceDN w:val="0"/>
              <w:adjustRightInd w:val="0"/>
              <w:jc w:val="center"/>
              <w:rPr>
                <w:b/>
                <w:bCs/>
                <w:lang w:val="tr-TR"/>
              </w:rPr>
            </w:pPr>
          </w:p>
        </w:tc>
        <w:tc>
          <w:tcPr>
            <w:tcW w:w="776" w:type="dxa"/>
          </w:tcPr>
          <w:p w14:paraId="2980380A" w14:textId="77777777" w:rsidR="00D50047" w:rsidRPr="00D50047" w:rsidRDefault="00D50047" w:rsidP="00D114B7">
            <w:pPr>
              <w:autoSpaceDE w:val="0"/>
              <w:autoSpaceDN w:val="0"/>
              <w:adjustRightInd w:val="0"/>
              <w:jc w:val="center"/>
              <w:rPr>
                <w:b/>
                <w:bCs/>
                <w:lang w:val="tr-TR"/>
              </w:rPr>
            </w:pPr>
          </w:p>
        </w:tc>
        <w:tc>
          <w:tcPr>
            <w:tcW w:w="776" w:type="dxa"/>
          </w:tcPr>
          <w:p w14:paraId="36F2B1D9"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179D9FFC" w14:textId="77777777" w:rsidR="00D50047" w:rsidRPr="00D50047" w:rsidRDefault="00D50047" w:rsidP="00D114B7">
            <w:pPr>
              <w:autoSpaceDE w:val="0"/>
              <w:autoSpaceDN w:val="0"/>
              <w:adjustRightInd w:val="0"/>
              <w:jc w:val="center"/>
              <w:rPr>
                <w:b/>
                <w:bCs/>
                <w:lang w:val="tr-TR"/>
              </w:rPr>
            </w:pPr>
          </w:p>
        </w:tc>
        <w:tc>
          <w:tcPr>
            <w:tcW w:w="776" w:type="dxa"/>
          </w:tcPr>
          <w:p w14:paraId="194F32BC" w14:textId="77777777" w:rsidR="00D50047" w:rsidRPr="00D50047" w:rsidRDefault="00D50047" w:rsidP="00D114B7">
            <w:pPr>
              <w:autoSpaceDE w:val="0"/>
              <w:autoSpaceDN w:val="0"/>
              <w:adjustRightInd w:val="0"/>
              <w:jc w:val="center"/>
              <w:rPr>
                <w:lang w:val="tr-TR"/>
              </w:rPr>
            </w:pPr>
          </w:p>
        </w:tc>
        <w:tc>
          <w:tcPr>
            <w:tcW w:w="776" w:type="dxa"/>
          </w:tcPr>
          <w:p w14:paraId="0E5A05A8" w14:textId="77777777" w:rsidR="00D50047" w:rsidRPr="00D50047" w:rsidRDefault="00D50047" w:rsidP="00D114B7">
            <w:pPr>
              <w:autoSpaceDE w:val="0"/>
              <w:autoSpaceDN w:val="0"/>
              <w:adjustRightInd w:val="0"/>
              <w:jc w:val="center"/>
              <w:rPr>
                <w:lang w:val="tr-TR"/>
              </w:rPr>
            </w:pPr>
          </w:p>
        </w:tc>
        <w:tc>
          <w:tcPr>
            <w:tcW w:w="776" w:type="dxa"/>
          </w:tcPr>
          <w:p w14:paraId="641C5F74" w14:textId="1378B89E"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6E0645C0" w14:textId="2F86C832" w:rsidTr="000A33B5">
        <w:trPr>
          <w:trHeight w:val="284"/>
          <w:jc w:val="center"/>
        </w:trPr>
        <w:tc>
          <w:tcPr>
            <w:tcW w:w="775" w:type="dxa"/>
          </w:tcPr>
          <w:p w14:paraId="06C9CBFB"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Kochman et al. (2005)</w:t>
            </w:r>
          </w:p>
        </w:tc>
        <w:tc>
          <w:tcPr>
            <w:tcW w:w="775" w:type="dxa"/>
          </w:tcPr>
          <w:p w14:paraId="376B23C7" w14:textId="77777777" w:rsidR="00D50047" w:rsidRPr="00D50047" w:rsidRDefault="00D50047" w:rsidP="00D114B7">
            <w:pPr>
              <w:autoSpaceDE w:val="0"/>
              <w:autoSpaceDN w:val="0"/>
              <w:adjustRightInd w:val="0"/>
              <w:jc w:val="center"/>
              <w:rPr>
                <w:b/>
                <w:bCs/>
                <w:lang w:val="tr-TR"/>
              </w:rPr>
            </w:pPr>
          </w:p>
        </w:tc>
        <w:tc>
          <w:tcPr>
            <w:tcW w:w="776" w:type="dxa"/>
          </w:tcPr>
          <w:p w14:paraId="24484E4E" w14:textId="77777777" w:rsidR="00D50047" w:rsidRPr="00D50047" w:rsidRDefault="00D50047" w:rsidP="00D114B7">
            <w:pPr>
              <w:autoSpaceDE w:val="0"/>
              <w:autoSpaceDN w:val="0"/>
              <w:adjustRightInd w:val="0"/>
              <w:jc w:val="center"/>
              <w:rPr>
                <w:b/>
                <w:bCs/>
                <w:lang w:val="tr-TR"/>
              </w:rPr>
            </w:pPr>
          </w:p>
        </w:tc>
        <w:tc>
          <w:tcPr>
            <w:tcW w:w="776" w:type="dxa"/>
          </w:tcPr>
          <w:p w14:paraId="3A70EA89" w14:textId="2150E4ED" w:rsidR="00D50047" w:rsidRPr="00D50047" w:rsidRDefault="00D50047" w:rsidP="00D114B7">
            <w:pPr>
              <w:autoSpaceDE w:val="0"/>
              <w:autoSpaceDN w:val="0"/>
              <w:adjustRightInd w:val="0"/>
              <w:jc w:val="center"/>
              <w:rPr>
                <w:b/>
                <w:bCs/>
                <w:lang w:val="tr-TR"/>
              </w:rPr>
            </w:pPr>
          </w:p>
        </w:tc>
        <w:tc>
          <w:tcPr>
            <w:tcW w:w="776" w:type="dxa"/>
          </w:tcPr>
          <w:p w14:paraId="06A31655" w14:textId="419CE102" w:rsidR="00D50047" w:rsidRPr="00D50047" w:rsidRDefault="00D50047" w:rsidP="00D114B7">
            <w:pPr>
              <w:autoSpaceDE w:val="0"/>
              <w:autoSpaceDN w:val="0"/>
              <w:adjustRightInd w:val="0"/>
              <w:jc w:val="center"/>
              <w:rPr>
                <w:b/>
                <w:bCs/>
                <w:lang w:val="tr-TR"/>
              </w:rPr>
            </w:pPr>
          </w:p>
        </w:tc>
        <w:tc>
          <w:tcPr>
            <w:tcW w:w="776" w:type="dxa"/>
          </w:tcPr>
          <w:p w14:paraId="399C6C8F"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40FD6DD6" w14:textId="77777777" w:rsidR="00D50047" w:rsidRPr="00D50047" w:rsidRDefault="00D50047" w:rsidP="00D114B7">
            <w:pPr>
              <w:autoSpaceDE w:val="0"/>
              <w:autoSpaceDN w:val="0"/>
              <w:adjustRightInd w:val="0"/>
              <w:jc w:val="center"/>
              <w:rPr>
                <w:b/>
                <w:bCs/>
                <w:lang w:val="tr-TR"/>
              </w:rPr>
            </w:pPr>
          </w:p>
        </w:tc>
        <w:tc>
          <w:tcPr>
            <w:tcW w:w="776" w:type="dxa"/>
          </w:tcPr>
          <w:p w14:paraId="556B73F2" w14:textId="77777777" w:rsidR="00D50047" w:rsidRPr="00D50047" w:rsidRDefault="00D50047" w:rsidP="00D114B7">
            <w:pPr>
              <w:autoSpaceDE w:val="0"/>
              <w:autoSpaceDN w:val="0"/>
              <w:adjustRightInd w:val="0"/>
              <w:jc w:val="center"/>
              <w:rPr>
                <w:b/>
                <w:bCs/>
                <w:lang w:val="tr-TR"/>
              </w:rPr>
            </w:pPr>
          </w:p>
        </w:tc>
        <w:tc>
          <w:tcPr>
            <w:tcW w:w="776" w:type="dxa"/>
          </w:tcPr>
          <w:p w14:paraId="1385454D" w14:textId="77777777" w:rsidR="00D50047" w:rsidRPr="00D50047" w:rsidRDefault="00D50047" w:rsidP="00D114B7">
            <w:pPr>
              <w:autoSpaceDE w:val="0"/>
              <w:autoSpaceDN w:val="0"/>
              <w:adjustRightInd w:val="0"/>
              <w:jc w:val="center"/>
              <w:rPr>
                <w:b/>
                <w:bCs/>
                <w:lang w:val="tr-TR"/>
              </w:rPr>
            </w:pPr>
          </w:p>
        </w:tc>
        <w:tc>
          <w:tcPr>
            <w:tcW w:w="776" w:type="dxa"/>
          </w:tcPr>
          <w:p w14:paraId="164BF684" w14:textId="39C9F33D" w:rsidR="00D50047" w:rsidRPr="00D50047" w:rsidRDefault="00D50047" w:rsidP="00D114B7">
            <w:pPr>
              <w:autoSpaceDE w:val="0"/>
              <w:autoSpaceDN w:val="0"/>
              <w:adjustRightInd w:val="0"/>
              <w:jc w:val="center"/>
              <w:rPr>
                <w:b/>
                <w:bCs/>
                <w:lang w:val="tr-TR"/>
              </w:rPr>
            </w:pPr>
          </w:p>
        </w:tc>
        <w:tc>
          <w:tcPr>
            <w:tcW w:w="776" w:type="dxa"/>
          </w:tcPr>
          <w:p w14:paraId="7B3CD322" w14:textId="77777777" w:rsidR="00D50047" w:rsidRPr="00D50047" w:rsidRDefault="00D50047" w:rsidP="00D114B7">
            <w:pPr>
              <w:autoSpaceDE w:val="0"/>
              <w:autoSpaceDN w:val="0"/>
              <w:adjustRightInd w:val="0"/>
              <w:jc w:val="center"/>
              <w:rPr>
                <w:b/>
                <w:bCs/>
                <w:lang w:val="tr-TR"/>
              </w:rPr>
            </w:pPr>
          </w:p>
        </w:tc>
        <w:tc>
          <w:tcPr>
            <w:tcW w:w="776" w:type="dxa"/>
          </w:tcPr>
          <w:p w14:paraId="677CAD7E" w14:textId="77777777" w:rsidR="00D50047" w:rsidRPr="00D50047" w:rsidRDefault="00D50047" w:rsidP="00D114B7">
            <w:pPr>
              <w:autoSpaceDE w:val="0"/>
              <w:autoSpaceDN w:val="0"/>
              <w:adjustRightInd w:val="0"/>
              <w:jc w:val="center"/>
              <w:rPr>
                <w:b/>
                <w:bCs/>
                <w:lang w:val="tr-TR"/>
              </w:rPr>
            </w:pPr>
          </w:p>
        </w:tc>
        <w:tc>
          <w:tcPr>
            <w:tcW w:w="776" w:type="dxa"/>
          </w:tcPr>
          <w:p w14:paraId="3518BB93" w14:textId="77777777" w:rsidR="00D50047" w:rsidRPr="00D50047" w:rsidRDefault="00D50047" w:rsidP="00D114B7">
            <w:pPr>
              <w:autoSpaceDE w:val="0"/>
              <w:autoSpaceDN w:val="0"/>
              <w:adjustRightInd w:val="0"/>
              <w:jc w:val="center"/>
              <w:rPr>
                <w:b/>
                <w:bCs/>
                <w:lang w:val="tr-TR"/>
              </w:rPr>
            </w:pPr>
          </w:p>
        </w:tc>
        <w:tc>
          <w:tcPr>
            <w:tcW w:w="776" w:type="dxa"/>
          </w:tcPr>
          <w:p w14:paraId="10E0D976" w14:textId="77777777" w:rsidR="00D50047" w:rsidRPr="00D50047" w:rsidRDefault="00D50047" w:rsidP="00D114B7">
            <w:pPr>
              <w:autoSpaceDE w:val="0"/>
              <w:autoSpaceDN w:val="0"/>
              <w:adjustRightInd w:val="0"/>
              <w:jc w:val="center"/>
              <w:rPr>
                <w:b/>
                <w:bCs/>
                <w:lang w:val="tr-TR"/>
              </w:rPr>
            </w:pPr>
          </w:p>
        </w:tc>
        <w:tc>
          <w:tcPr>
            <w:tcW w:w="776" w:type="dxa"/>
          </w:tcPr>
          <w:p w14:paraId="1D033C4A" w14:textId="77777777" w:rsidR="00D50047" w:rsidRPr="00D50047" w:rsidRDefault="00D50047" w:rsidP="00D114B7">
            <w:pPr>
              <w:autoSpaceDE w:val="0"/>
              <w:autoSpaceDN w:val="0"/>
              <w:adjustRightInd w:val="0"/>
              <w:jc w:val="center"/>
              <w:rPr>
                <w:b/>
                <w:bCs/>
                <w:lang w:val="tr-TR"/>
              </w:rPr>
            </w:pPr>
          </w:p>
        </w:tc>
        <w:tc>
          <w:tcPr>
            <w:tcW w:w="776" w:type="dxa"/>
          </w:tcPr>
          <w:p w14:paraId="202CB41B" w14:textId="77777777" w:rsidR="00D50047" w:rsidRPr="00D50047" w:rsidRDefault="00D50047" w:rsidP="00D114B7">
            <w:pPr>
              <w:autoSpaceDE w:val="0"/>
              <w:autoSpaceDN w:val="0"/>
              <w:adjustRightInd w:val="0"/>
              <w:jc w:val="center"/>
              <w:rPr>
                <w:b/>
                <w:bCs/>
                <w:lang w:val="tr-TR"/>
              </w:rPr>
            </w:pPr>
          </w:p>
        </w:tc>
        <w:tc>
          <w:tcPr>
            <w:tcW w:w="776" w:type="dxa"/>
          </w:tcPr>
          <w:p w14:paraId="0B56A75A" w14:textId="77777777" w:rsidR="00D50047" w:rsidRPr="00D50047" w:rsidRDefault="00D50047" w:rsidP="00D114B7">
            <w:pPr>
              <w:autoSpaceDE w:val="0"/>
              <w:autoSpaceDN w:val="0"/>
              <w:adjustRightInd w:val="0"/>
              <w:jc w:val="center"/>
              <w:rPr>
                <w:lang w:val="tr-TR"/>
              </w:rPr>
            </w:pPr>
          </w:p>
        </w:tc>
        <w:tc>
          <w:tcPr>
            <w:tcW w:w="776" w:type="dxa"/>
          </w:tcPr>
          <w:p w14:paraId="165EE151" w14:textId="77777777" w:rsidR="00D50047" w:rsidRPr="00D50047" w:rsidRDefault="00D50047" w:rsidP="00D114B7">
            <w:pPr>
              <w:autoSpaceDE w:val="0"/>
              <w:autoSpaceDN w:val="0"/>
              <w:adjustRightInd w:val="0"/>
              <w:jc w:val="center"/>
              <w:rPr>
                <w:lang w:val="tr-TR"/>
              </w:rPr>
            </w:pPr>
          </w:p>
        </w:tc>
        <w:tc>
          <w:tcPr>
            <w:tcW w:w="776" w:type="dxa"/>
          </w:tcPr>
          <w:p w14:paraId="60BB04F2" w14:textId="2E97A9B7"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4A15BFA7" w14:textId="01B9AF81" w:rsidTr="000A33B5">
        <w:trPr>
          <w:trHeight w:val="284"/>
          <w:jc w:val="center"/>
        </w:trPr>
        <w:tc>
          <w:tcPr>
            <w:tcW w:w="775" w:type="dxa"/>
          </w:tcPr>
          <w:p w14:paraId="01AEBDB5"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Kuehner et al. (2012)</w:t>
            </w:r>
          </w:p>
        </w:tc>
        <w:tc>
          <w:tcPr>
            <w:tcW w:w="775" w:type="dxa"/>
          </w:tcPr>
          <w:p w14:paraId="23C17EF8" w14:textId="77777777" w:rsidR="00D50047" w:rsidRPr="00D50047" w:rsidRDefault="00D50047" w:rsidP="00D114B7">
            <w:pPr>
              <w:autoSpaceDE w:val="0"/>
              <w:autoSpaceDN w:val="0"/>
              <w:adjustRightInd w:val="0"/>
              <w:jc w:val="center"/>
              <w:rPr>
                <w:b/>
                <w:bCs/>
                <w:lang w:val="tr-TR"/>
              </w:rPr>
            </w:pPr>
          </w:p>
        </w:tc>
        <w:tc>
          <w:tcPr>
            <w:tcW w:w="776" w:type="dxa"/>
          </w:tcPr>
          <w:p w14:paraId="5130A2E5" w14:textId="77777777" w:rsidR="00D50047" w:rsidRPr="00D50047" w:rsidRDefault="00D50047" w:rsidP="00D114B7">
            <w:pPr>
              <w:autoSpaceDE w:val="0"/>
              <w:autoSpaceDN w:val="0"/>
              <w:adjustRightInd w:val="0"/>
              <w:jc w:val="center"/>
              <w:rPr>
                <w:b/>
                <w:bCs/>
                <w:lang w:val="tr-TR"/>
              </w:rPr>
            </w:pPr>
          </w:p>
        </w:tc>
        <w:tc>
          <w:tcPr>
            <w:tcW w:w="776" w:type="dxa"/>
          </w:tcPr>
          <w:p w14:paraId="3E3CBE8E" w14:textId="04F0C4FB" w:rsidR="00D50047" w:rsidRPr="00D50047" w:rsidRDefault="00D50047" w:rsidP="00D114B7">
            <w:pPr>
              <w:autoSpaceDE w:val="0"/>
              <w:autoSpaceDN w:val="0"/>
              <w:adjustRightInd w:val="0"/>
              <w:jc w:val="center"/>
              <w:rPr>
                <w:b/>
                <w:bCs/>
                <w:lang w:val="tr-TR"/>
              </w:rPr>
            </w:pPr>
          </w:p>
        </w:tc>
        <w:tc>
          <w:tcPr>
            <w:tcW w:w="776" w:type="dxa"/>
          </w:tcPr>
          <w:p w14:paraId="27B06C0C" w14:textId="18E25753" w:rsidR="00D50047" w:rsidRPr="00D50047" w:rsidRDefault="00D50047" w:rsidP="00D114B7">
            <w:pPr>
              <w:autoSpaceDE w:val="0"/>
              <w:autoSpaceDN w:val="0"/>
              <w:adjustRightInd w:val="0"/>
              <w:jc w:val="center"/>
              <w:rPr>
                <w:b/>
                <w:bCs/>
                <w:lang w:val="tr-TR"/>
              </w:rPr>
            </w:pPr>
          </w:p>
        </w:tc>
        <w:tc>
          <w:tcPr>
            <w:tcW w:w="776" w:type="dxa"/>
          </w:tcPr>
          <w:p w14:paraId="362DD10B" w14:textId="77777777" w:rsidR="00D50047" w:rsidRPr="00D50047" w:rsidRDefault="00D50047" w:rsidP="00D114B7">
            <w:pPr>
              <w:autoSpaceDE w:val="0"/>
              <w:autoSpaceDN w:val="0"/>
              <w:adjustRightInd w:val="0"/>
              <w:jc w:val="center"/>
              <w:rPr>
                <w:b/>
                <w:bCs/>
                <w:lang w:val="tr-TR"/>
              </w:rPr>
            </w:pPr>
          </w:p>
        </w:tc>
        <w:tc>
          <w:tcPr>
            <w:tcW w:w="776" w:type="dxa"/>
          </w:tcPr>
          <w:p w14:paraId="16B964D2" w14:textId="77777777" w:rsidR="00D50047" w:rsidRPr="00D50047" w:rsidRDefault="00D50047" w:rsidP="00D114B7">
            <w:pPr>
              <w:autoSpaceDE w:val="0"/>
              <w:autoSpaceDN w:val="0"/>
              <w:adjustRightInd w:val="0"/>
              <w:jc w:val="center"/>
              <w:rPr>
                <w:b/>
                <w:bCs/>
                <w:lang w:val="tr-TR"/>
              </w:rPr>
            </w:pPr>
          </w:p>
        </w:tc>
        <w:tc>
          <w:tcPr>
            <w:tcW w:w="776" w:type="dxa"/>
          </w:tcPr>
          <w:p w14:paraId="615D8D40" w14:textId="77777777" w:rsidR="00D50047" w:rsidRPr="00D50047" w:rsidRDefault="00D50047" w:rsidP="00D114B7">
            <w:pPr>
              <w:autoSpaceDE w:val="0"/>
              <w:autoSpaceDN w:val="0"/>
              <w:adjustRightInd w:val="0"/>
              <w:jc w:val="center"/>
              <w:rPr>
                <w:b/>
                <w:bCs/>
                <w:lang w:val="tr-TR"/>
              </w:rPr>
            </w:pPr>
          </w:p>
        </w:tc>
        <w:tc>
          <w:tcPr>
            <w:tcW w:w="776" w:type="dxa"/>
          </w:tcPr>
          <w:p w14:paraId="41826170" w14:textId="77777777" w:rsidR="00D50047" w:rsidRPr="00D50047" w:rsidRDefault="00D50047" w:rsidP="00D114B7">
            <w:pPr>
              <w:autoSpaceDE w:val="0"/>
              <w:autoSpaceDN w:val="0"/>
              <w:adjustRightInd w:val="0"/>
              <w:jc w:val="center"/>
              <w:rPr>
                <w:b/>
                <w:bCs/>
                <w:lang w:val="tr-TR"/>
              </w:rPr>
            </w:pPr>
          </w:p>
        </w:tc>
        <w:tc>
          <w:tcPr>
            <w:tcW w:w="776" w:type="dxa"/>
          </w:tcPr>
          <w:p w14:paraId="5D00BC98" w14:textId="7AC06227" w:rsidR="00D50047" w:rsidRPr="00D50047" w:rsidRDefault="00D50047" w:rsidP="00D114B7">
            <w:pPr>
              <w:autoSpaceDE w:val="0"/>
              <w:autoSpaceDN w:val="0"/>
              <w:adjustRightInd w:val="0"/>
              <w:jc w:val="center"/>
              <w:rPr>
                <w:b/>
                <w:bCs/>
                <w:lang w:val="tr-TR"/>
              </w:rPr>
            </w:pPr>
          </w:p>
        </w:tc>
        <w:tc>
          <w:tcPr>
            <w:tcW w:w="776" w:type="dxa"/>
          </w:tcPr>
          <w:p w14:paraId="00500617" w14:textId="77777777" w:rsidR="00D50047" w:rsidRPr="00D50047" w:rsidRDefault="00D50047" w:rsidP="00D114B7">
            <w:pPr>
              <w:autoSpaceDE w:val="0"/>
              <w:autoSpaceDN w:val="0"/>
              <w:adjustRightInd w:val="0"/>
              <w:jc w:val="center"/>
              <w:rPr>
                <w:b/>
                <w:bCs/>
                <w:lang w:val="tr-TR"/>
              </w:rPr>
            </w:pPr>
          </w:p>
        </w:tc>
        <w:tc>
          <w:tcPr>
            <w:tcW w:w="776" w:type="dxa"/>
          </w:tcPr>
          <w:p w14:paraId="19063EEE" w14:textId="77777777" w:rsidR="00D50047" w:rsidRPr="00D50047" w:rsidRDefault="00D50047" w:rsidP="00D114B7">
            <w:pPr>
              <w:autoSpaceDE w:val="0"/>
              <w:autoSpaceDN w:val="0"/>
              <w:adjustRightInd w:val="0"/>
              <w:jc w:val="center"/>
              <w:rPr>
                <w:b/>
                <w:bCs/>
                <w:lang w:val="tr-TR"/>
              </w:rPr>
            </w:pPr>
          </w:p>
        </w:tc>
        <w:tc>
          <w:tcPr>
            <w:tcW w:w="776" w:type="dxa"/>
          </w:tcPr>
          <w:p w14:paraId="1FA8E823" w14:textId="77777777" w:rsidR="00D50047" w:rsidRPr="00D50047" w:rsidRDefault="00D50047" w:rsidP="00D114B7">
            <w:pPr>
              <w:autoSpaceDE w:val="0"/>
              <w:autoSpaceDN w:val="0"/>
              <w:adjustRightInd w:val="0"/>
              <w:jc w:val="center"/>
              <w:rPr>
                <w:b/>
                <w:bCs/>
                <w:lang w:val="tr-TR"/>
              </w:rPr>
            </w:pPr>
          </w:p>
        </w:tc>
        <w:tc>
          <w:tcPr>
            <w:tcW w:w="776" w:type="dxa"/>
          </w:tcPr>
          <w:p w14:paraId="2DDE46FC" w14:textId="77777777" w:rsidR="00D50047" w:rsidRPr="00D50047" w:rsidRDefault="00D50047" w:rsidP="00D114B7">
            <w:pPr>
              <w:autoSpaceDE w:val="0"/>
              <w:autoSpaceDN w:val="0"/>
              <w:adjustRightInd w:val="0"/>
              <w:jc w:val="center"/>
              <w:rPr>
                <w:b/>
                <w:bCs/>
                <w:lang w:val="tr-TR"/>
              </w:rPr>
            </w:pPr>
          </w:p>
        </w:tc>
        <w:tc>
          <w:tcPr>
            <w:tcW w:w="776" w:type="dxa"/>
          </w:tcPr>
          <w:p w14:paraId="43560D69"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574D4325" w14:textId="77777777" w:rsidR="00D50047" w:rsidRPr="00D50047" w:rsidRDefault="00D50047" w:rsidP="00D114B7">
            <w:pPr>
              <w:autoSpaceDE w:val="0"/>
              <w:autoSpaceDN w:val="0"/>
              <w:adjustRightInd w:val="0"/>
              <w:jc w:val="center"/>
              <w:rPr>
                <w:b/>
                <w:bCs/>
                <w:lang w:val="tr-TR"/>
              </w:rPr>
            </w:pPr>
          </w:p>
        </w:tc>
        <w:tc>
          <w:tcPr>
            <w:tcW w:w="776" w:type="dxa"/>
          </w:tcPr>
          <w:p w14:paraId="22800975" w14:textId="77777777" w:rsidR="00D50047" w:rsidRPr="00D50047" w:rsidRDefault="00D50047" w:rsidP="00D114B7">
            <w:pPr>
              <w:autoSpaceDE w:val="0"/>
              <w:autoSpaceDN w:val="0"/>
              <w:adjustRightInd w:val="0"/>
              <w:jc w:val="center"/>
              <w:rPr>
                <w:lang w:val="tr-TR"/>
              </w:rPr>
            </w:pPr>
          </w:p>
        </w:tc>
        <w:tc>
          <w:tcPr>
            <w:tcW w:w="776" w:type="dxa"/>
          </w:tcPr>
          <w:p w14:paraId="24F79417" w14:textId="77777777" w:rsidR="00D50047" w:rsidRPr="00D50047" w:rsidRDefault="00D50047" w:rsidP="00D114B7">
            <w:pPr>
              <w:autoSpaceDE w:val="0"/>
              <w:autoSpaceDN w:val="0"/>
              <w:adjustRightInd w:val="0"/>
              <w:jc w:val="center"/>
              <w:rPr>
                <w:lang w:val="tr-TR"/>
              </w:rPr>
            </w:pPr>
          </w:p>
        </w:tc>
        <w:tc>
          <w:tcPr>
            <w:tcW w:w="776" w:type="dxa"/>
          </w:tcPr>
          <w:p w14:paraId="4B8E9771" w14:textId="50F6AE0D"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0899AF52" w14:textId="3854B101" w:rsidTr="000A33B5">
        <w:trPr>
          <w:trHeight w:val="284"/>
          <w:jc w:val="center"/>
        </w:trPr>
        <w:tc>
          <w:tcPr>
            <w:tcW w:w="775" w:type="dxa"/>
          </w:tcPr>
          <w:p w14:paraId="3F664202"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Kwapil et al. (2000)</w:t>
            </w:r>
          </w:p>
        </w:tc>
        <w:tc>
          <w:tcPr>
            <w:tcW w:w="775" w:type="dxa"/>
          </w:tcPr>
          <w:p w14:paraId="013C0B7F" w14:textId="77777777" w:rsidR="00D50047" w:rsidRPr="00D50047" w:rsidRDefault="00D50047" w:rsidP="00D114B7">
            <w:pPr>
              <w:autoSpaceDE w:val="0"/>
              <w:autoSpaceDN w:val="0"/>
              <w:adjustRightInd w:val="0"/>
              <w:jc w:val="center"/>
              <w:rPr>
                <w:b/>
                <w:bCs/>
                <w:lang w:val="tr-TR"/>
              </w:rPr>
            </w:pPr>
          </w:p>
        </w:tc>
        <w:tc>
          <w:tcPr>
            <w:tcW w:w="776" w:type="dxa"/>
          </w:tcPr>
          <w:p w14:paraId="7791ABA0" w14:textId="77777777" w:rsidR="00D50047" w:rsidRPr="00D50047" w:rsidRDefault="00D50047" w:rsidP="00D114B7">
            <w:pPr>
              <w:autoSpaceDE w:val="0"/>
              <w:autoSpaceDN w:val="0"/>
              <w:adjustRightInd w:val="0"/>
              <w:jc w:val="center"/>
              <w:rPr>
                <w:b/>
                <w:bCs/>
                <w:lang w:val="tr-TR"/>
              </w:rPr>
            </w:pPr>
          </w:p>
        </w:tc>
        <w:tc>
          <w:tcPr>
            <w:tcW w:w="776" w:type="dxa"/>
          </w:tcPr>
          <w:p w14:paraId="7D1BAC64" w14:textId="51E60AE0" w:rsidR="00D50047" w:rsidRPr="00D50047" w:rsidRDefault="00D50047" w:rsidP="00D114B7">
            <w:pPr>
              <w:autoSpaceDE w:val="0"/>
              <w:autoSpaceDN w:val="0"/>
              <w:adjustRightInd w:val="0"/>
              <w:jc w:val="center"/>
              <w:rPr>
                <w:b/>
                <w:bCs/>
                <w:lang w:val="tr-TR"/>
              </w:rPr>
            </w:pPr>
          </w:p>
        </w:tc>
        <w:tc>
          <w:tcPr>
            <w:tcW w:w="776" w:type="dxa"/>
          </w:tcPr>
          <w:p w14:paraId="50FF267C" w14:textId="3B67184A" w:rsidR="00D50047" w:rsidRPr="00D50047" w:rsidRDefault="00D50047" w:rsidP="00D114B7">
            <w:pPr>
              <w:autoSpaceDE w:val="0"/>
              <w:autoSpaceDN w:val="0"/>
              <w:adjustRightInd w:val="0"/>
              <w:jc w:val="center"/>
              <w:rPr>
                <w:b/>
                <w:bCs/>
                <w:lang w:val="tr-TR"/>
              </w:rPr>
            </w:pPr>
          </w:p>
        </w:tc>
        <w:tc>
          <w:tcPr>
            <w:tcW w:w="776" w:type="dxa"/>
          </w:tcPr>
          <w:p w14:paraId="67744221"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7219D915" w14:textId="77777777" w:rsidR="00D50047" w:rsidRPr="00D50047" w:rsidRDefault="00D50047" w:rsidP="00D114B7">
            <w:pPr>
              <w:autoSpaceDE w:val="0"/>
              <w:autoSpaceDN w:val="0"/>
              <w:adjustRightInd w:val="0"/>
              <w:jc w:val="center"/>
              <w:rPr>
                <w:b/>
                <w:bCs/>
                <w:lang w:val="tr-TR"/>
              </w:rPr>
            </w:pPr>
          </w:p>
        </w:tc>
        <w:tc>
          <w:tcPr>
            <w:tcW w:w="776" w:type="dxa"/>
          </w:tcPr>
          <w:p w14:paraId="64A9E673" w14:textId="77777777" w:rsidR="00D50047" w:rsidRPr="00D50047" w:rsidRDefault="00D50047" w:rsidP="00D114B7">
            <w:pPr>
              <w:autoSpaceDE w:val="0"/>
              <w:autoSpaceDN w:val="0"/>
              <w:adjustRightInd w:val="0"/>
              <w:jc w:val="center"/>
              <w:rPr>
                <w:b/>
                <w:bCs/>
                <w:lang w:val="tr-TR"/>
              </w:rPr>
            </w:pPr>
          </w:p>
        </w:tc>
        <w:tc>
          <w:tcPr>
            <w:tcW w:w="776" w:type="dxa"/>
          </w:tcPr>
          <w:p w14:paraId="696AE10B" w14:textId="77777777" w:rsidR="00D50047" w:rsidRPr="00D50047" w:rsidRDefault="00D50047" w:rsidP="00D114B7">
            <w:pPr>
              <w:autoSpaceDE w:val="0"/>
              <w:autoSpaceDN w:val="0"/>
              <w:adjustRightInd w:val="0"/>
              <w:jc w:val="center"/>
              <w:rPr>
                <w:b/>
                <w:bCs/>
                <w:lang w:val="tr-TR"/>
              </w:rPr>
            </w:pPr>
          </w:p>
        </w:tc>
        <w:tc>
          <w:tcPr>
            <w:tcW w:w="776" w:type="dxa"/>
          </w:tcPr>
          <w:p w14:paraId="64FAB24D" w14:textId="41E0D57D" w:rsidR="00D50047" w:rsidRPr="00D50047" w:rsidRDefault="00D50047" w:rsidP="00D114B7">
            <w:pPr>
              <w:autoSpaceDE w:val="0"/>
              <w:autoSpaceDN w:val="0"/>
              <w:adjustRightInd w:val="0"/>
              <w:jc w:val="center"/>
              <w:rPr>
                <w:b/>
                <w:bCs/>
                <w:lang w:val="tr-TR"/>
              </w:rPr>
            </w:pPr>
          </w:p>
        </w:tc>
        <w:tc>
          <w:tcPr>
            <w:tcW w:w="776" w:type="dxa"/>
          </w:tcPr>
          <w:p w14:paraId="00971CBA" w14:textId="77777777" w:rsidR="00D50047" w:rsidRPr="00D50047" w:rsidRDefault="00D50047" w:rsidP="00D114B7">
            <w:pPr>
              <w:autoSpaceDE w:val="0"/>
              <w:autoSpaceDN w:val="0"/>
              <w:adjustRightInd w:val="0"/>
              <w:jc w:val="center"/>
              <w:rPr>
                <w:b/>
                <w:bCs/>
                <w:lang w:val="tr-TR"/>
              </w:rPr>
            </w:pPr>
          </w:p>
        </w:tc>
        <w:tc>
          <w:tcPr>
            <w:tcW w:w="776" w:type="dxa"/>
          </w:tcPr>
          <w:p w14:paraId="4035BC80" w14:textId="77777777" w:rsidR="00D50047" w:rsidRPr="00D50047" w:rsidRDefault="00D50047" w:rsidP="00D114B7">
            <w:pPr>
              <w:autoSpaceDE w:val="0"/>
              <w:autoSpaceDN w:val="0"/>
              <w:adjustRightInd w:val="0"/>
              <w:jc w:val="center"/>
              <w:rPr>
                <w:b/>
                <w:bCs/>
                <w:lang w:val="tr-TR"/>
              </w:rPr>
            </w:pPr>
          </w:p>
        </w:tc>
        <w:tc>
          <w:tcPr>
            <w:tcW w:w="776" w:type="dxa"/>
          </w:tcPr>
          <w:p w14:paraId="688D456D" w14:textId="77777777" w:rsidR="00D50047" w:rsidRPr="00D50047" w:rsidRDefault="00D50047" w:rsidP="00D114B7">
            <w:pPr>
              <w:autoSpaceDE w:val="0"/>
              <w:autoSpaceDN w:val="0"/>
              <w:adjustRightInd w:val="0"/>
              <w:jc w:val="center"/>
              <w:rPr>
                <w:b/>
                <w:bCs/>
                <w:lang w:val="tr-TR"/>
              </w:rPr>
            </w:pPr>
          </w:p>
        </w:tc>
        <w:tc>
          <w:tcPr>
            <w:tcW w:w="776" w:type="dxa"/>
          </w:tcPr>
          <w:p w14:paraId="0EAD647B" w14:textId="77777777" w:rsidR="00D50047" w:rsidRPr="00D50047" w:rsidRDefault="00D50047" w:rsidP="00D114B7">
            <w:pPr>
              <w:autoSpaceDE w:val="0"/>
              <w:autoSpaceDN w:val="0"/>
              <w:adjustRightInd w:val="0"/>
              <w:jc w:val="center"/>
              <w:rPr>
                <w:b/>
                <w:bCs/>
                <w:lang w:val="tr-TR"/>
              </w:rPr>
            </w:pPr>
          </w:p>
        </w:tc>
        <w:tc>
          <w:tcPr>
            <w:tcW w:w="776" w:type="dxa"/>
          </w:tcPr>
          <w:p w14:paraId="2CF47C28" w14:textId="77777777" w:rsidR="00D50047" w:rsidRPr="00D50047" w:rsidRDefault="00D50047" w:rsidP="00D114B7">
            <w:pPr>
              <w:autoSpaceDE w:val="0"/>
              <w:autoSpaceDN w:val="0"/>
              <w:adjustRightInd w:val="0"/>
              <w:jc w:val="center"/>
              <w:rPr>
                <w:b/>
                <w:bCs/>
                <w:lang w:val="tr-TR"/>
              </w:rPr>
            </w:pPr>
          </w:p>
        </w:tc>
        <w:tc>
          <w:tcPr>
            <w:tcW w:w="776" w:type="dxa"/>
          </w:tcPr>
          <w:p w14:paraId="3A4BCA39" w14:textId="77777777" w:rsidR="00D50047" w:rsidRPr="00D50047" w:rsidRDefault="00D50047" w:rsidP="00D114B7">
            <w:pPr>
              <w:autoSpaceDE w:val="0"/>
              <w:autoSpaceDN w:val="0"/>
              <w:adjustRightInd w:val="0"/>
              <w:jc w:val="center"/>
              <w:rPr>
                <w:b/>
                <w:bCs/>
                <w:lang w:val="tr-TR"/>
              </w:rPr>
            </w:pPr>
          </w:p>
        </w:tc>
        <w:tc>
          <w:tcPr>
            <w:tcW w:w="776" w:type="dxa"/>
          </w:tcPr>
          <w:p w14:paraId="10CA9B12" w14:textId="77777777" w:rsidR="00D50047" w:rsidRPr="00D50047" w:rsidRDefault="00D50047" w:rsidP="00D114B7">
            <w:pPr>
              <w:autoSpaceDE w:val="0"/>
              <w:autoSpaceDN w:val="0"/>
              <w:adjustRightInd w:val="0"/>
              <w:jc w:val="center"/>
              <w:rPr>
                <w:lang w:val="tr-TR"/>
              </w:rPr>
            </w:pPr>
          </w:p>
        </w:tc>
        <w:tc>
          <w:tcPr>
            <w:tcW w:w="776" w:type="dxa"/>
          </w:tcPr>
          <w:p w14:paraId="47ABBC35" w14:textId="77777777" w:rsidR="00D50047" w:rsidRPr="00D50047" w:rsidRDefault="00D50047" w:rsidP="00D114B7">
            <w:pPr>
              <w:autoSpaceDE w:val="0"/>
              <w:autoSpaceDN w:val="0"/>
              <w:adjustRightInd w:val="0"/>
              <w:jc w:val="center"/>
              <w:rPr>
                <w:lang w:val="tr-TR"/>
              </w:rPr>
            </w:pPr>
          </w:p>
        </w:tc>
        <w:tc>
          <w:tcPr>
            <w:tcW w:w="776" w:type="dxa"/>
          </w:tcPr>
          <w:p w14:paraId="241753DF" w14:textId="48F8EDE1"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39BD4069" w14:textId="2DF96A0E" w:rsidTr="000A33B5">
        <w:trPr>
          <w:trHeight w:val="284"/>
          <w:jc w:val="center"/>
        </w:trPr>
        <w:tc>
          <w:tcPr>
            <w:tcW w:w="775" w:type="dxa"/>
          </w:tcPr>
          <w:p w14:paraId="0AE7A2A0"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 xml:space="preserve">Laroche et al. </w:t>
            </w:r>
            <w:r w:rsidRPr="00D50047">
              <w:rPr>
                <w:color w:val="000000" w:themeColor="text1"/>
                <w:lang w:val="tr-TR"/>
              </w:rPr>
              <w:lastRenderedPageBreak/>
              <w:t>(1987)</w:t>
            </w:r>
          </w:p>
        </w:tc>
        <w:tc>
          <w:tcPr>
            <w:tcW w:w="775" w:type="dxa"/>
          </w:tcPr>
          <w:p w14:paraId="73264C8C" w14:textId="77777777" w:rsidR="00D50047" w:rsidRPr="00D50047" w:rsidRDefault="00D50047" w:rsidP="00D114B7">
            <w:pPr>
              <w:autoSpaceDE w:val="0"/>
              <w:autoSpaceDN w:val="0"/>
              <w:adjustRightInd w:val="0"/>
              <w:jc w:val="center"/>
              <w:rPr>
                <w:b/>
                <w:bCs/>
                <w:lang w:val="tr-TR"/>
              </w:rPr>
            </w:pPr>
          </w:p>
        </w:tc>
        <w:tc>
          <w:tcPr>
            <w:tcW w:w="776" w:type="dxa"/>
          </w:tcPr>
          <w:p w14:paraId="1F538C33" w14:textId="77777777" w:rsidR="00D50047" w:rsidRPr="00D50047" w:rsidRDefault="00D50047" w:rsidP="00D114B7">
            <w:pPr>
              <w:autoSpaceDE w:val="0"/>
              <w:autoSpaceDN w:val="0"/>
              <w:adjustRightInd w:val="0"/>
              <w:jc w:val="center"/>
              <w:rPr>
                <w:b/>
                <w:bCs/>
                <w:lang w:val="tr-TR"/>
              </w:rPr>
            </w:pPr>
          </w:p>
        </w:tc>
        <w:tc>
          <w:tcPr>
            <w:tcW w:w="776" w:type="dxa"/>
          </w:tcPr>
          <w:p w14:paraId="169DDFD9" w14:textId="2A720493" w:rsidR="00D50047" w:rsidRPr="00D50047" w:rsidRDefault="00D50047" w:rsidP="00D114B7">
            <w:pPr>
              <w:autoSpaceDE w:val="0"/>
              <w:autoSpaceDN w:val="0"/>
              <w:adjustRightInd w:val="0"/>
              <w:jc w:val="center"/>
              <w:rPr>
                <w:b/>
                <w:bCs/>
                <w:lang w:val="tr-TR"/>
              </w:rPr>
            </w:pPr>
          </w:p>
        </w:tc>
        <w:tc>
          <w:tcPr>
            <w:tcW w:w="776" w:type="dxa"/>
          </w:tcPr>
          <w:p w14:paraId="735692B0" w14:textId="29B16C8B" w:rsidR="00D50047" w:rsidRPr="00D50047" w:rsidRDefault="00D50047" w:rsidP="00D114B7">
            <w:pPr>
              <w:autoSpaceDE w:val="0"/>
              <w:autoSpaceDN w:val="0"/>
              <w:adjustRightInd w:val="0"/>
              <w:jc w:val="center"/>
              <w:rPr>
                <w:b/>
                <w:bCs/>
                <w:lang w:val="tr-TR"/>
              </w:rPr>
            </w:pPr>
          </w:p>
        </w:tc>
        <w:tc>
          <w:tcPr>
            <w:tcW w:w="776" w:type="dxa"/>
          </w:tcPr>
          <w:p w14:paraId="5B465D7A" w14:textId="77777777" w:rsidR="00D50047" w:rsidRPr="00D50047" w:rsidRDefault="00D50047" w:rsidP="00D114B7">
            <w:pPr>
              <w:autoSpaceDE w:val="0"/>
              <w:autoSpaceDN w:val="0"/>
              <w:adjustRightInd w:val="0"/>
              <w:jc w:val="center"/>
              <w:rPr>
                <w:b/>
                <w:bCs/>
                <w:lang w:val="tr-TR"/>
              </w:rPr>
            </w:pPr>
          </w:p>
        </w:tc>
        <w:tc>
          <w:tcPr>
            <w:tcW w:w="776" w:type="dxa"/>
          </w:tcPr>
          <w:p w14:paraId="357CEEC2" w14:textId="77777777" w:rsidR="00D50047" w:rsidRPr="00D50047" w:rsidRDefault="00D50047" w:rsidP="00D114B7">
            <w:pPr>
              <w:autoSpaceDE w:val="0"/>
              <w:autoSpaceDN w:val="0"/>
              <w:adjustRightInd w:val="0"/>
              <w:jc w:val="center"/>
              <w:rPr>
                <w:b/>
                <w:bCs/>
                <w:lang w:val="tr-TR"/>
              </w:rPr>
            </w:pPr>
          </w:p>
        </w:tc>
        <w:tc>
          <w:tcPr>
            <w:tcW w:w="776" w:type="dxa"/>
          </w:tcPr>
          <w:p w14:paraId="14E04F5D" w14:textId="77777777" w:rsidR="00D50047" w:rsidRPr="00D50047" w:rsidRDefault="00D50047" w:rsidP="00D114B7">
            <w:pPr>
              <w:autoSpaceDE w:val="0"/>
              <w:autoSpaceDN w:val="0"/>
              <w:adjustRightInd w:val="0"/>
              <w:jc w:val="center"/>
              <w:rPr>
                <w:b/>
                <w:bCs/>
                <w:lang w:val="tr-TR"/>
              </w:rPr>
            </w:pPr>
          </w:p>
        </w:tc>
        <w:tc>
          <w:tcPr>
            <w:tcW w:w="776" w:type="dxa"/>
          </w:tcPr>
          <w:p w14:paraId="24861611" w14:textId="77777777" w:rsidR="00D50047" w:rsidRPr="00D50047" w:rsidRDefault="00D50047" w:rsidP="00D114B7">
            <w:pPr>
              <w:autoSpaceDE w:val="0"/>
              <w:autoSpaceDN w:val="0"/>
              <w:adjustRightInd w:val="0"/>
              <w:jc w:val="center"/>
              <w:rPr>
                <w:b/>
                <w:bCs/>
                <w:lang w:val="tr-TR"/>
              </w:rPr>
            </w:pPr>
          </w:p>
        </w:tc>
        <w:tc>
          <w:tcPr>
            <w:tcW w:w="776" w:type="dxa"/>
          </w:tcPr>
          <w:p w14:paraId="7C514FD0" w14:textId="44484B85" w:rsidR="00D50047" w:rsidRPr="00D50047" w:rsidRDefault="00D50047" w:rsidP="00D114B7">
            <w:pPr>
              <w:autoSpaceDE w:val="0"/>
              <w:autoSpaceDN w:val="0"/>
              <w:adjustRightInd w:val="0"/>
              <w:jc w:val="center"/>
              <w:rPr>
                <w:b/>
                <w:bCs/>
                <w:lang w:val="tr-TR"/>
              </w:rPr>
            </w:pPr>
          </w:p>
        </w:tc>
        <w:tc>
          <w:tcPr>
            <w:tcW w:w="776" w:type="dxa"/>
          </w:tcPr>
          <w:p w14:paraId="566FE522" w14:textId="77777777" w:rsidR="00D50047" w:rsidRPr="00D50047" w:rsidRDefault="00D50047" w:rsidP="00D114B7">
            <w:pPr>
              <w:autoSpaceDE w:val="0"/>
              <w:autoSpaceDN w:val="0"/>
              <w:adjustRightInd w:val="0"/>
              <w:jc w:val="center"/>
              <w:rPr>
                <w:b/>
                <w:bCs/>
                <w:lang w:val="tr-TR"/>
              </w:rPr>
            </w:pPr>
          </w:p>
        </w:tc>
        <w:tc>
          <w:tcPr>
            <w:tcW w:w="776" w:type="dxa"/>
          </w:tcPr>
          <w:p w14:paraId="1DB62BE2" w14:textId="77777777" w:rsidR="00D50047" w:rsidRPr="00D50047" w:rsidRDefault="00D50047" w:rsidP="00D114B7">
            <w:pPr>
              <w:autoSpaceDE w:val="0"/>
              <w:autoSpaceDN w:val="0"/>
              <w:adjustRightInd w:val="0"/>
              <w:jc w:val="center"/>
              <w:rPr>
                <w:b/>
                <w:bCs/>
                <w:lang w:val="tr-TR"/>
              </w:rPr>
            </w:pPr>
          </w:p>
        </w:tc>
        <w:tc>
          <w:tcPr>
            <w:tcW w:w="776" w:type="dxa"/>
          </w:tcPr>
          <w:p w14:paraId="70BE5178" w14:textId="77777777" w:rsidR="00D50047" w:rsidRPr="00D50047" w:rsidRDefault="00D50047" w:rsidP="00D114B7">
            <w:pPr>
              <w:autoSpaceDE w:val="0"/>
              <w:autoSpaceDN w:val="0"/>
              <w:adjustRightInd w:val="0"/>
              <w:jc w:val="center"/>
              <w:rPr>
                <w:b/>
                <w:bCs/>
                <w:lang w:val="tr-TR"/>
              </w:rPr>
            </w:pPr>
          </w:p>
        </w:tc>
        <w:tc>
          <w:tcPr>
            <w:tcW w:w="776" w:type="dxa"/>
          </w:tcPr>
          <w:p w14:paraId="504856AA"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02318B28" w14:textId="77777777" w:rsidR="00D50047" w:rsidRPr="00D50047" w:rsidRDefault="00D50047" w:rsidP="00D114B7">
            <w:pPr>
              <w:autoSpaceDE w:val="0"/>
              <w:autoSpaceDN w:val="0"/>
              <w:adjustRightInd w:val="0"/>
              <w:jc w:val="center"/>
              <w:rPr>
                <w:b/>
                <w:bCs/>
                <w:lang w:val="tr-TR"/>
              </w:rPr>
            </w:pPr>
          </w:p>
        </w:tc>
        <w:tc>
          <w:tcPr>
            <w:tcW w:w="776" w:type="dxa"/>
          </w:tcPr>
          <w:p w14:paraId="41B43760" w14:textId="77777777" w:rsidR="00D50047" w:rsidRPr="00D50047" w:rsidRDefault="00D50047" w:rsidP="00D114B7">
            <w:pPr>
              <w:autoSpaceDE w:val="0"/>
              <w:autoSpaceDN w:val="0"/>
              <w:adjustRightInd w:val="0"/>
              <w:jc w:val="center"/>
              <w:rPr>
                <w:b/>
                <w:bCs/>
                <w:lang w:val="tr-TR"/>
              </w:rPr>
            </w:pPr>
          </w:p>
        </w:tc>
        <w:tc>
          <w:tcPr>
            <w:tcW w:w="776" w:type="dxa"/>
          </w:tcPr>
          <w:p w14:paraId="5CAD5684" w14:textId="77777777" w:rsidR="00D50047" w:rsidRPr="00D50047" w:rsidRDefault="00D50047" w:rsidP="00D114B7">
            <w:pPr>
              <w:autoSpaceDE w:val="0"/>
              <w:autoSpaceDN w:val="0"/>
              <w:adjustRightInd w:val="0"/>
              <w:jc w:val="center"/>
              <w:rPr>
                <w:lang w:val="tr-TR"/>
              </w:rPr>
            </w:pPr>
          </w:p>
        </w:tc>
        <w:tc>
          <w:tcPr>
            <w:tcW w:w="776" w:type="dxa"/>
          </w:tcPr>
          <w:p w14:paraId="00DCF826" w14:textId="77777777" w:rsidR="00D50047" w:rsidRPr="00D50047" w:rsidRDefault="00D50047" w:rsidP="00D114B7">
            <w:pPr>
              <w:autoSpaceDE w:val="0"/>
              <w:autoSpaceDN w:val="0"/>
              <w:adjustRightInd w:val="0"/>
              <w:jc w:val="center"/>
              <w:rPr>
                <w:lang w:val="tr-TR"/>
              </w:rPr>
            </w:pPr>
          </w:p>
        </w:tc>
        <w:tc>
          <w:tcPr>
            <w:tcW w:w="776" w:type="dxa"/>
          </w:tcPr>
          <w:p w14:paraId="54665EF8" w14:textId="22601FB6" w:rsidR="00D50047" w:rsidRPr="00D50047" w:rsidRDefault="00D50047" w:rsidP="00D114B7">
            <w:pPr>
              <w:autoSpaceDE w:val="0"/>
              <w:autoSpaceDN w:val="0"/>
              <w:adjustRightInd w:val="0"/>
              <w:jc w:val="center"/>
              <w:rPr>
                <w:lang w:val="tr-TR"/>
              </w:rPr>
            </w:pPr>
            <w:r w:rsidRPr="00D50047">
              <w:rPr>
                <w:lang w:val="tr-TR"/>
              </w:rPr>
              <w:t>1</w:t>
            </w:r>
          </w:p>
        </w:tc>
      </w:tr>
      <w:tr w:rsidR="003C65F2" w:rsidRPr="00D50047" w14:paraId="5B56E602" w14:textId="77777777" w:rsidTr="000A33B5">
        <w:trPr>
          <w:trHeight w:val="284"/>
          <w:jc w:val="center"/>
        </w:trPr>
        <w:tc>
          <w:tcPr>
            <w:tcW w:w="775" w:type="dxa"/>
          </w:tcPr>
          <w:p w14:paraId="7178DACC" w14:textId="7E019678" w:rsidR="003C65F2" w:rsidRPr="00D50047" w:rsidRDefault="003C65F2" w:rsidP="00D114B7">
            <w:pPr>
              <w:autoSpaceDE w:val="0"/>
              <w:autoSpaceDN w:val="0"/>
              <w:adjustRightInd w:val="0"/>
              <w:rPr>
                <w:color w:val="000000" w:themeColor="text1"/>
                <w:lang w:val="tr-TR"/>
              </w:rPr>
            </w:pPr>
            <w:r>
              <w:rPr>
                <w:color w:val="000000" w:themeColor="text1"/>
                <w:lang w:val="tr-TR"/>
              </w:rPr>
              <w:t>Levenson (2015)</w:t>
            </w:r>
          </w:p>
        </w:tc>
        <w:tc>
          <w:tcPr>
            <w:tcW w:w="775" w:type="dxa"/>
          </w:tcPr>
          <w:p w14:paraId="446EAC2F" w14:textId="77777777" w:rsidR="003C65F2" w:rsidRPr="00D50047" w:rsidRDefault="003C65F2" w:rsidP="00D114B7">
            <w:pPr>
              <w:autoSpaceDE w:val="0"/>
              <w:autoSpaceDN w:val="0"/>
              <w:adjustRightInd w:val="0"/>
              <w:jc w:val="center"/>
              <w:rPr>
                <w:b/>
                <w:bCs/>
                <w:lang w:val="tr-TR"/>
              </w:rPr>
            </w:pPr>
          </w:p>
        </w:tc>
        <w:tc>
          <w:tcPr>
            <w:tcW w:w="776" w:type="dxa"/>
          </w:tcPr>
          <w:p w14:paraId="64D06C73" w14:textId="77777777" w:rsidR="003C65F2" w:rsidRPr="00D50047" w:rsidRDefault="003C65F2" w:rsidP="00D114B7">
            <w:pPr>
              <w:autoSpaceDE w:val="0"/>
              <w:autoSpaceDN w:val="0"/>
              <w:adjustRightInd w:val="0"/>
              <w:jc w:val="center"/>
              <w:rPr>
                <w:b/>
                <w:bCs/>
                <w:lang w:val="tr-TR"/>
              </w:rPr>
            </w:pPr>
          </w:p>
        </w:tc>
        <w:tc>
          <w:tcPr>
            <w:tcW w:w="776" w:type="dxa"/>
          </w:tcPr>
          <w:p w14:paraId="2ADD6EC4" w14:textId="77777777" w:rsidR="003C65F2" w:rsidRPr="00D50047" w:rsidRDefault="003C65F2" w:rsidP="00D114B7">
            <w:pPr>
              <w:autoSpaceDE w:val="0"/>
              <w:autoSpaceDN w:val="0"/>
              <w:adjustRightInd w:val="0"/>
              <w:jc w:val="center"/>
              <w:rPr>
                <w:b/>
                <w:bCs/>
                <w:lang w:val="tr-TR"/>
              </w:rPr>
            </w:pPr>
          </w:p>
        </w:tc>
        <w:tc>
          <w:tcPr>
            <w:tcW w:w="776" w:type="dxa"/>
          </w:tcPr>
          <w:p w14:paraId="0BEF19C4" w14:textId="77777777" w:rsidR="003C65F2" w:rsidRPr="00D50047" w:rsidRDefault="003C65F2" w:rsidP="00D114B7">
            <w:pPr>
              <w:autoSpaceDE w:val="0"/>
              <w:autoSpaceDN w:val="0"/>
              <w:adjustRightInd w:val="0"/>
              <w:jc w:val="center"/>
              <w:rPr>
                <w:b/>
                <w:bCs/>
                <w:lang w:val="tr-TR"/>
              </w:rPr>
            </w:pPr>
          </w:p>
        </w:tc>
        <w:tc>
          <w:tcPr>
            <w:tcW w:w="776" w:type="dxa"/>
          </w:tcPr>
          <w:p w14:paraId="6EBC2F65" w14:textId="77777777" w:rsidR="003C65F2" w:rsidRPr="00D50047" w:rsidRDefault="003C65F2" w:rsidP="00D114B7">
            <w:pPr>
              <w:autoSpaceDE w:val="0"/>
              <w:autoSpaceDN w:val="0"/>
              <w:adjustRightInd w:val="0"/>
              <w:jc w:val="center"/>
              <w:rPr>
                <w:b/>
                <w:bCs/>
                <w:lang w:val="tr-TR"/>
              </w:rPr>
            </w:pPr>
          </w:p>
        </w:tc>
        <w:tc>
          <w:tcPr>
            <w:tcW w:w="776" w:type="dxa"/>
          </w:tcPr>
          <w:p w14:paraId="44732290" w14:textId="77777777" w:rsidR="003C65F2" w:rsidRPr="00D50047" w:rsidRDefault="003C65F2" w:rsidP="00D114B7">
            <w:pPr>
              <w:autoSpaceDE w:val="0"/>
              <w:autoSpaceDN w:val="0"/>
              <w:adjustRightInd w:val="0"/>
              <w:jc w:val="center"/>
              <w:rPr>
                <w:b/>
                <w:bCs/>
                <w:lang w:val="tr-TR"/>
              </w:rPr>
            </w:pPr>
          </w:p>
        </w:tc>
        <w:tc>
          <w:tcPr>
            <w:tcW w:w="776" w:type="dxa"/>
          </w:tcPr>
          <w:p w14:paraId="1001C54F" w14:textId="77777777" w:rsidR="003C65F2" w:rsidRPr="00D50047" w:rsidRDefault="003C65F2" w:rsidP="00D114B7">
            <w:pPr>
              <w:autoSpaceDE w:val="0"/>
              <w:autoSpaceDN w:val="0"/>
              <w:adjustRightInd w:val="0"/>
              <w:jc w:val="center"/>
              <w:rPr>
                <w:b/>
                <w:bCs/>
                <w:lang w:val="tr-TR"/>
              </w:rPr>
            </w:pPr>
          </w:p>
        </w:tc>
        <w:tc>
          <w:tcPr>
            <w:tcW w:w="776" w:type="dxa"/>
          </w:tcPr>
          <w:p w14:paraId="2EFB16C1" w14:textId="716F44B3" w:rsidR="003C65F2" w:rsidRPr="00D50047" w:rsidRDefault="00243353" w:rsidP="00D114B7">
            <w:pPr>
              <w:autoSpaceDE w:val="0"/>
              <w:autoSpaceDN w:val="0"/>
              <w:adjustRightInd w:val="0"/>
              <w:jc w:val="center"/>
              <w:rPr>
                <w:b/>
                <w:bCs/>
                <w:lang w:val="tr-TR"/>
              </w:rPr>
            </w:pPr>
            <w:r>
              <w:rPr>
                <w:b/>
                <w:bCs/>
                <w:lang w:val="tr-TR"/>
              </w:rPr>
              <w:t>+</w:t>
            </w:r>
          </w:p>
        </w:tc>
        <w:tc>
          <w:tcPr>
            <w:tcW w:w="776" w:type="dxa"/>
          </w:tcPr>
          <w:p w14:paraId="71A4C6A6" w14:textId="77777777" w:rsidR="003C65F2" w:rsidRPr="00D50047" w:rsidRDefault="003C65F2" w:rsidP="00D114B7">
            <w:pPr>
              <w:autoSpaceDE w:val="0"/>
              <w:autoSpaceDN w:val="0"/>
              <w:adjustRightInd w:val="0"/>
              <w:jc w:val="center"/>
              <w:rPr>
                <w:b/>
                <w:bCs/>
                <w:lang w:val="tr-TR"/>
              </w:rPr>
            </w:pPr>
          </w:p>
        </w:tc>
        <w:tc>
          <w:tcPr>
            <w:tcW w:w="776" w:type="dxa"/>
          </w:tcPr>
          <w:p w14:paraId="5965B4A8" w14:textId="77777777" w:rsidR="003C65F2" w:rsidRPr="00D50047" w:rsidRDefault="003C65F2" w:rsidP="00D114B7">
            <w:pPr>
              <w:autoSpaceDE w:val="0"/>
              <w:autoSpaceDN w:val="0"/>
              <w:adjustRightInd w:val="0"/>
              <w:jc w:val="center"/>
              <w:rPr>
                <w:b/>
                <w:bCs/>
                <w:lang w:val="tr-TR"/>
              </w:rPr>
            </w:pPr>
          </w:p>
        </w:tc>
        <w:tc>
          <w:tcPr>
            <w:tcW w:w="776" w:type="dxa"/>
          </w:tcPr>
          <w:p w14:paraId="2DD06FAB" w14:textId="77777777" w:rsidR="003C65F2" w:rsidRPr="00D50047" w:rsidRDefault="003C65F2" w:rsidP="00D114B7">
            <w:pPr>
              <w:autoSpaceDE w:val="0"/>
              <w:autoSpaceDN w:val="0"/>
              <w:adjustRightInd w:val="0"/>
              <w:jc w:val="center"/>
              <w:rPr>
                <w:b/>
                <w:bCs/>
                <w:lang w:val="tr-TR"/>
              </w:rPr>
            </w:pPr>
          </w:p>
        </w:tc>
        <w:tc>
          <w:tcPr>
            <w:tcW w:w="776" w:type="dxa"/>
          </w:tcPr>
          <w:p w14:paraId="3058B668" w14:textId="77777777" w:rsidR="003C65F2" w:rsidRPr="00D50047" w:rsidRDefault="003C65F2" w:rsidP="00D114B7">
            <w:pPr>
              <w:autoSpaceDE w:val="0"/>
              <w:autoSpaceDN w:val="0"/>
              <w:adjustRightInd w:val="0"/>
              <w:jc w:val="center"/>
              <w:rPr>
                <w:b/>
                <w:bCs/>
                <w:lang w:val="tr-TR"/>
              </w:rPr>
            </w:pPr>
          </w:p>
        </w:tc>
        <w:tc>
          <w:tcPr>
            <w:tcW w:w="776" w:type="dxa"/>
          </w:tcPr>
          <w:p w14:paraId="565A91F7" w14:textId="77777777" w:rsidR="003C65F2" w:rsidRPr="00D50047" w:rsidRDefault="003C65F2" w:rsidP="00D114B7">
            <w:pPr>
              <w:autoSpaceDE w:val="0"/>
              <w:autoSpaceDN w:val="0"/>
              <w:adjustRightInd w:val="0"/>
              <w:jc w:val="center"/>
              <w:rPr>
                <w:b/>
                <w:bCs/>
                <w:lang w:val="tr-TR"/>
              </w:rPr>
            </w:pPr>
          </w:p>
        </w:tc>
        <w:tc>
          <w:tcPr>
            <w:tcW w:w="776" w:type="dxa"/>
          </w:tcPr>
          <w:p w14:paraId="6B9E96EE" w14:textId="77777777" w:rsidR="003C65F2" w:rsidRPr="00D50047" w:rsidRDefault="003C65F2" w:rsidP="00D114B7">
            <w:pPr>
              <w:autoSpaceDE w:val="0"/>
              <w:autoSpaceDN w:val="0"/>
              <w:adjustRightInd w:val="0"/>
              <w:jc w:val="center"/>
              <w:rPr>
                <w:b/>
                <w:bCs/>
                <w:lang w:val="tr-TR"/>
              </w:rPr>
            </w:pPr>
          </w:p>
        </w:tc>
        <w:tc>
          <w:tcPr>
            <w:tcW w:w="776" w:type="dxa"/>
          </w:tcPr>
          <w:p w14:paraId="3E111F5F" w14:textId="77777777" w:rsidR="003C65F2" w:rsidRPr="00D50047" w:rsidRDefault="003C65F2" w:rsidP="00D114B7">
            <w:pPr>
              <w:autoSpaceDE w:val="0"/>
              <w:autoSpaceDN w:val="0"/>
              <w:adjustRightInd w:val="0"/>
              <w:jc w:val="center"/>
              <w:rPr>
                <w:b/>
                <w:bCs/>
                <w:lang w:val="tr-TR"/>
              </w:rPr>
            </w:pPr>
          </w:p>
        </w:tc>
        <w:tc>
          <w:tcPr>
            <w:tcW w:w="776" w:type="dxa"/>
          </w:tcPr>
          <w:p w14:paraId="31ED638B" w14:textId="3B377836" w:rsidR="003C65F2" w:rsidRPr="00D50047" w:rsidRDefault="00D3476C" w:rsidP="00D114B7">
            <w:pPr>
              <w:autoSpaceDE w:val="0"/>
              <w:autoSpaceDN w:val="0"/>
              <w:adjustRightInd w:val="0"/>
              <w:jc w:val="center"/>
              <w:rPr>
                <w:lang w:val="tr-TR"/>
              </w:rPr>
            </w:pPr>
            <w:r>
              <w:rPr>
                <w:lang w:val="tr-TR"/>
              </w:rPr>
              <w:t>+</w:t>
            </w:r>
          </w:p>
        </w:tc>
        <w:tc>
          <w:tcPr>
            <w:tcW w:w="776" w:type="dxa"/>
          </w:tcPr>
          <w:p w14:paraId="7B1091C7" w14:textId="58A818C3" w:rsidR="003C65F2" w:rsidRPr="00D50047" w:rsidRDefault="00D451D3" w:rsidP="00D114B7">
            <w:pPr>
              <w:autoSpaceDE w:val="0"/>
              <w:autoSpaceDN w:val="0"/>
              <w:adjustRightInd w:val="0"/>
              <w:jc w:val="center"/>
              <w:rPr>
                <w:lang w:val="tr-TR"/>
              </w:rPr>
            </w:pPr>
            <w:r>
              <w:rPr>
                <w:lang w:val="tr-TR"/>
              </w:rPr>
              <w:t>+</w:t>
            </w:r>
          </w:p>
        </w:tc>
        <w:tc>
          <w:tcPr>
            <w:tcW w:w="776" w:type="dxa"/>
          </w:tcPr>
          <w:p w14:paraId="45B567AB" w14:textId="55D9C65D" w:rsidR="003C65F2" w:rsidRPr="00D50047" w:rsidRDefault="00D451D3" w:rsidP="00D114B7">
            <w:pPr>
              <w:autoSpaceDE w:val="0"/>
              <w:autoSpaceDN w:val="0"/>
              <w:adjustRightInd w:val="0"/>
              <w:jc w:val="center"/>
              <w:rPr>
                <w:lang w:val="tr-TR"/>
              </w:rPr>
            </w:pPr>
            <w:r w:rsidRPr="00EE003F">
              <w:rPr>
                <w:lang w:val="tr-TR"/>
              </w:rPr>
              <w:t>3</w:t>
            </w:r>
          </w:p>
        </w:tc>
      </w:tr>
      <w:tr w:rsidR="00D50047" w:rsidRPr="00D50047" w14:paraId="34A26EA9" w14:textId="76563FA9" w:rsidTr="000A33B5">
        <w:trPr>
          <w:trHeight w:val="284"/>
          <w:jc w:val="center"/>
        </w:trPr>
        <w:tc>
          <w:tcPr>
            <w:tcW w:w="775" w:type="dxa"/>
          </w:tcPr>
          <w:p w14:paraId="2C5CC128"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Levenson et al. (2017)</w:t>
            </w:r>
          </w:p>
        </w:tc>
        <w:tc>
          <w:tcPr>
            <w:tcW w:w="775" w:type="dxa"/>
          </w:tcPr>
          <w:p w14:paraId="3410BE08" w14:textId="77777777" w:rsidR="00D50047" w:rsidRPr="00D50047" w:rsidRDefault="00D50047" w:rsidP="00D114B7">
            <w:pPr>
              <w:autoSpaceDE w:val="0"/>
              <w:autoSpaceDN w:val="0"/>
              <w:adjustRightInd w:val="0"/>
              <w:jc w:val="center"/>
              <w:rPr>
                <w:b/>
                <w:bCs/>
                <w:lang w:val="tr-TR"/>
              </w:rPr>
            </w:pPr>
          </w:p>
        </w:tc>
        <w:tc>
          <w:tcPr>
            <w:tcW w:w="776" w:type="dxa"/>
          </w:tcPr>
          <w:p w14:paraId="0157154C" w14:textId="77777777" w:rsidR="00D50047" w:rsidRPr="00D50047" w:rsidRDefault="00D50047" w:rsidP="00D114B7">
            <w:pPr>
              <w:autoSpaceDE w:val="0"/>
              <w:autoSpaceDN w:val="0"/>
              <w:adjustRightInd w:val="0"/>
              <w:jc w:val="center"/>
              <w:rPr>
                <w:b/>
                <w:bCs/>
                <w:lang w:val="tr-TR"/>
              </w:rPr>
            </w:pPr>
          </w:p>
        </w:tc>
        <w:tc>
          <w:tcPr>
            <w:tcW w:w="776" w:type="dxa"/>
          </w:tcPr>
          <w:p w14:paraId="637B1FB4" w14:textId="63364562" w:rsidR="00D50047" w:rsidRPr="00D50047" w:rsidRDefault="00D50047" w:rsidP="00D114B7">
            <w:pPr>
              <w:autoSpaceDE w:val="0"/>
              <w:autoSpaceDN w:val="0"/>
              <w:adjustRightInd w:val="0"/>
              <w:jc w:val="center"/>
              <w:rPr>
                <w:b/>
                <w:bCs/>
                <w:lang w:val="tr-TR"/>
              </w:rPr>
            </w:pPr>
          </w:p>
        </w:tc>
        <w:tc>
          <w:tcPr>
            <w:tcW w:w="776" w:type="dxa"/>
          </w:tcPr>
          <w:p w14:paraId="7D6ADA2B" w14:textId="41A14905" w:rsidR="00D50047" w:rsidRPr="00D50047" w:rsidRDefault="00D50047" w:rsidP="00D114B7">
            <w:pPr>
              <w:autoSpaceDE w:val="0"/>
              <w:autoSpaceDN w:val="0"/>
              <w:adjustRightInd w:val="0"/>
              <w:jc w:val="center"/>
              <w:rPr>
                <w:b/>
                <w:bCs/>
                <w:lang w:val="tr-TR"/>
              </w:rPr>
            </w:pPr>
          </w:p>
        </w:tc>
        <w:tc>
          <w:tcPr>
            <w:tcW w:w="776" w:type="dxa"/>
          </w:tcPr>
          <w:p w14:paraId="07409E22" w14:textId="77777777" w:rsidR="00D50047" w:rsidRPr="00D50047" w:rsidRDefault="00D50047" w:rsidP="00D114B7">
            <w:pPr>
              <w:autoSpaceDE w:val="0"/>
              <w:autoSpaceDN w:val="0"/>
              <w:adjustRightInd w:val="0"/>
              <w:jc w:val="center"/>
              <w:rPr>
                <w:b/>
                <w:bCs/>
                <w:lang w:val="tr-TR"/>
              </w:rPr>
            </w:pPr>
          </w:p>
        </w:tc>
        <w:tc>
          <w:tcPr>
            <w:tcW w:w="776" w:type="dxa"/>
          </w:tcPr>
          <w:p w14:paraId="54FF313A" w14:textId="77777777" w:rsidR="00D50047" w:rsidRPr="00D50047" w:rsidRDefault="00D50047" w:rsidP="00D114B7">
            <w:pPr>
              <w:autoSpaceDE w:val="0"/>
              <w:autoSpaceDN w:val="0"/>
              <w:adjustRightInd w:val="0"/>
              <w:jc w:val="center"/>
              <w:rPr>
                <w:b/>
                <w:bCs/>
                <w:lang w:val="tr-TR"/>
              </w:rPr>
            </w:pPr>
          </w:p>
        </w:tc>
        <w:tc>
          <w:tcPr>
            <w:tcW w:w="776" w:type="dxa"/>
          </w:tcPr>
          <w:p w14:paraId="5D1064B8" w14:textId="77777777" w:rsidR="00D50047" w:rsidRPr="00D50047" w:rsidRDefault="00D50047" w:rsidP="00D114B7">
            <w:pPr>
              <w:autoSpaceDE w:val="0"/>
              <w:autoSpaceDN w:val="0"/>
              <w:adjustRightInd w:val="0"/>
              <w:jc w:val="center"/>
              <w:rPr>
                <w:b/>
                <w:bCs/>
                <w:lang w:val="tr-TR"/>
              </w:rPr>
            </w:pPr>
          </w:p>
        </w:tc>
        <w:tc>
          <w:tcPr>
            <w:tcW w:w="776" w:type="dxa"/>
          </w:tcPr>
          <w:p w14:paraId="4DED0386" w14:textId="7F7EBAED" w:rsidR="00D50047" w:rsidRPr="00D50047" w:rsidRDefault="00C35495" w:rsidP="00D114B7">
            <w:pPr>
              <w:autoSpaceDE w:val="0"/>
              <w:autoSpaceDN w:val="0"/>
              <w:adjustRightInd w:val="0"/>
              <w:jc w:val="center"/>
              <w:rPr>
                <w:b/>
                <w:bCs/>
                <w:lang w:val="tr-TR"/>
              </w:rPr>
            </w:pPr>
            <w:r>
              <w:rPr>
                <w:b/>
                <w:bCs/>
                <w:lang w:val="tr-TR"/>
              </w:rPr>
              <w:t>+</w:t>
            </w:r>
          </w:p>
        </w:tc>
        <w:tc>
          <w:tcPr>
            <w:tcW w:w="776" w:type="dxa"/>
          </w:tcPr>
          <w:p w14:paraId="58F4E133" w14:textId="47096178" w:rsidR="00D50047" w:rsidRPr="00D50047" w:rsidRDefault="00D50047" w:rsidP="00D114B7">
            <w:pPr>
              <w:autoSpaceDE w:val="0"/>
              <w:autoSpaceDN w:val="0"/>
              <w:adjustRightInd w:val="0"/>
              <w:jc w:val="center"/>
              <w:rPr>
                <w:b/>
                <w:bCs/>
                <w:lang w:val="tr-TR"/>
              </w:rPr>
            </w:pPr>
          </w:p>
        </w:tc>
        <w:tc>
          <w:tcPr>
            <w:tcW w:w="776" w:type="dxa"/>
          </w:tcPr>
          <w:p w14:paraId="4570531E" w14:textId="77777777" w:rsidR="00D50047" w:rsidRPr="00D50047" w:rsidRDefault="00D50047" w:rsidP="00D114B7">
            <w:pPr>
              <w:autoSpaceDE w:val="0"/>
              <w:autoSpaceDN w:val="0"/>
              <w:adjustRightInd w:val="0"/>
              <w:jc w:val="center"/>
              <w:rPr>
                <w:b/>
                <w:bCs/>
                <w:lang w:val="tr-TR"/>
              </w:rPr>
            </w:pPr>
          </w:p>
        </w:tc>
        <w:tc>
          <w:tcPr>
            <w:tcW w:w="776" w:type="dxa"/>
          </w:tcPr>
          <w:p w14:paraId="01318DD4" w14:textId="77777777" w:rsidR="00D50047" w:rsidRPr="00D50047" w:rsidRDefault="00D50047" w:rsidP="00D114B7">
            <w:pPr>
              <w:autoSpaceDE w:val="0"/>
              <w:autoSpaceDN w:val="0"/>
              <w:adjustRightInd w:val="0"/>
              <w:jc w:val="center"/>
              <w:rPr>
                <w:b/>
                <w:bCs/>
                <w:lang w:val="tr-TR"/>
              </w:rPr>
            </w:pPr>
          </w:p>
        </w:tc>
        <w:tc>
          <w:tcPr>
            <w:tcW w:w="776" w:type="dxa"/>
          </w:tcPr>
          <w:p w14:paraId="651AAF04"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4BB924B7" w14:textId="77777777" w:rsidR="00D50047" w:rsidRPr="00D50047" w:rsidRDefault="00D50047" w:rsidP="00D114B7">
            <w:pPr>
              <w:autoSpaceDE w:val="0"/>
              <w:autoSpaceDN w:val="0"/>
              <w:adjustRightInd w:val="0"/>
              <w:jc w:val="center"/>
              <w:rPr>
                <w:b/>
                <w:bCs/>
                <w:lang w:val="tr-TR"/>
              </w:rPr>
            </w:pPr>
          </w:p>
        </w:tc>
        <w:tc>
          <w:tcPr>
            <w:tcW w:w="776" w:type="dxa"/>
          </w:tcPr>
          <w:p w14:paraId="18C253E1" w14:textId="77777777" w:rsidR="00D50047" w:rsidRPr="00D50047" w:rsidRDefault="00D50047" w:rsidP="00D114B7">
            <w:pPr>
              <w:autoSpaceDE w:val="0"/>
              <w:autoSpaceDN w:val="0"/>
              <w:adjustRightInd w:val="0"/>
              <w:jc w:val="center"/>
              <w:rPr>
                <w:b/>
                <w:bCs/>
                <w:lang w:val="tr-TR"/>
              </w:rPr>
            </w:pPr>
          </w:p>
        </w:tc>
        <w:tc>
          <w:tcPr>
            <w:tcW w:w="776" w:type="dxa"/>
          </w:tcPr>
          <w:p w14:paraId="72189895" w14:textId="77777777" w:rsidR="00D50047" w:rsidRPr="00D50047" w:rsidRDefault="00D50047" w:rsidP="00D114B7">
            <w:pPr>
              <w:autoSpaceDE w:val="0"/>
              <w:autoSpaceDN w:val="0"/>
              <w:adjustRightInd w:val="0"/>
              <w:jc w:val="center"/>
              <w:rPr>
                <w:b/>
                <w:bCs/>
                <w:lang w:val="tr-TR"/>
              </w:rPr>
            </w:pPr>
          </w:p>
        </w:tc>
        <w:tc>
          <w:tcPr>
            <w:tcW w:w="776" w:type="dxa"/>
          </w:tcPr>
          <w:p w14:paraId="035290BB" w14:textId="7234502C" w:rsidR="00D50047" w:rsidRPr="00D50047" w:rsidRDefault="00D50047" w:rsidP="00D114B7">
            <w:pPr>
              <w:autoSpaceDE w:val="0"/>
              <w:autoSpaceDN w:val="0"/>
              <w:adjustRightInd w:val="0"/>
              <w:jc w:val="center"/>
              <w:rPr>
                <w:lang w:val="tr-TR"/>
              </w:rPr>
            </w:pPr>
          </w:p>
        </w:tc>
        <w:tc>
          <w:tcPr>
            <w:tcW w:w="776" w:type="dxa"/>
          </w:tcPr>
          <w:p w14:paraId="11870FEE" w14:textId="201FE67A" w:rsidR="00D50047" w:rsidRPr="00D50047" w:rsidRDefault="00D451D3" w:rsidP="00D114B7">
            <w:pPr>
              <w:autoSpaceDE w:val="0"/>
              <w:autoSpaceDN w:val="0"/>
              <w:adjustRightInd w:val="0"/>
              <w:jc w:val="center"/>
              <w:rPr>
                <w:lang w:val="tr-TR"/>
              </w:rPr>
            </w:pPr>
            <w:r>
              <w:rPr>
                <w:lang w:val="tr-TR"/>
              </w:rPr>
              <w:t>+</w:t>
            </w:r>
          </w:p>
        </w:tc>
        <w:tc>
          <w:tcPr>
            <w:tcW w:w="776" w:type="dxa"/>
          </w:tcPr>
          <w:p w14:paraId="65D521FD" w14:textId="71064C11" w:rsidR="00D50047" w:rsidRPr="00C35495" w:rsidRDefault="00D451D3" w:rsidP="00D114B7">
            <w:pPr>
              <w:autoSpaceDE w:val="0"/>
              <w:autoSpaceDN w:val="0"/>
              <w:adjustRightInd w:val="0"/>
              <w:jc w:val="center"/>
              <w:rPr>
                <w:highlight w:val="cyan"/>
                <w:lang w:val="tr-TR"/>
              </w:rPr>
            </w:pPr>
            <w:r w:rsidRPr="00EE003F">
              <w:rPr>
                <w:lang w:val="tr-TR"/>
              </w:rPr>
              <w:t>3</w:t>
            </w:r>
          </w:p>
        </w:tc>
      </w:tr>
      <w:tr w:rsidR="00D50047" w:rsidRPr="00D50047" w14:paraId="67648934" w14:textId="3C85E0D2" w:rsidTr="000A33B5">
        <w:trPr>
          <w:trHeight w:val="284"/>
          <w:jc w:val="center"/>
        </w:trPr>
        <w:tc>
          <w:tcPr>
            <w:tcW w:w="775" w:type="dxa"/>
          </w:tcPr>
          <w:p w14:paraId="567C1DD6"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Li et al. (2014)</w:t>
            </w:r>
          </w:p>
        </w:tc>
        <w:tc>
          <w:tcPr>
            <w:tcW w:w="775" w:type="dxa"/>
          </w:tcPr>
          <w:p w14:paraId="08E45820" w14:textId="77777777" w:rsidR="00D50047" w:rsidRPr="00D50047" w:rsidRDefault="00D50047" w:rsidP="00D114B7">
            <w:pPr>
              <w:autoSpaceDE w:val="0"/>
              <w:autoSpaceDN w:val="0"/>
              <w:adjustRightInd w:val="0"/>
              <w:jc w:val="center"/>
              <w:rPr>
                <w:b/>
                <w:bCs/>
                <w:lang w:val="tr-TR"/>
              </w:rPr>
            </w:pPr>
          </w:p>
        </w:tc>
        <w:tc>
          <w:tcPr>
            <w:tcW w:w="776" w:type="dxa"/>
          </w:tcPr>
          <w:p w14:paraId="3B1583B9" w14:textId="77777777" w:rsidR="00D50047" w:rsidRPr="00D50047" w:rsidRDefault="00D50047" w:rsidP="00D114B7">
            <w:pPr>
              <w:autoSpaceDE w:val="0"/>
              <w:autoSpaceDN w:val="0"/>
              <w:adjustRightInd w:val="0"/>
              <w:jc w:val="center"/>
              <w:rPr>
                <w:b/>
                <w:bCs/>
                <w:lang w:val="tr-TR"/>
              </w:rPr>
            </w:pPr>
          </w:p>
        </w:tc>
        <w:tc>
          <w:tcPr>
            <w:tcW w:w="776" w:type="dxa"/>
          </w:tcPr>
          <w:p w14:paraId="06537141" w14:textId="04D8B6AA" w:rsidR="00D50047" w:rsidRPr="00D50047" w:rsidRDefault="00D50047" w:rsidP="00D114B7">
            <w:pPr>
              <w:autoSpaceDE w:val="0"/>
              <w:autoSpaceDN w:val="0"/>
              <w:adjustRightInd w:val="0"/>
              <w:jc w:val="center"/>
              <w:rPr>
                <w:b/>
                <w:bCs/>
                <w:lang w:val="tr-TR"/>
              </w:rPr>
            </w:pPr>
          </w:p>
        </w:tc>
        <w:tc>
          <w:tcPr>
            <w:tcW w:w="776" w:type="dxa"/>
          </w:tcPr>
          <w:p w14:paraId="72918FC7" w14:textId="057C22E5" w:rsidR="00D50047" w:rsidRPr="00D50047" w:rsidRDefault="00D50047" w:rsidP="00D114B7">
            <w:pPr>
              <w:autoSpaceDE w:val="0"/>
              <w:autoSpaceDN w:val="0"/>
              <w:adjustRightInd w:val="0"/>
              <w:jc w:val="center"/>
              <w:rPr>
                <w:b/>
                <w:bCs/>
                <w:lang w:val="tr-TR"/>
              </w:rPr>
            </w:pPr>
          </w:p>
        </w:tc>
        <w:tc>
          <w:tcPr>
            <w:tcW w:w="776" w:type="dxa"/>
          </w:tcPr>
          <w:p w14:paraId="5545BADB" w14:textId="77777777" w:rsidR="00D50047" w:rsidRPr="00D50047" w:rsidRDefault="00D50047" w:rsidP="00D114B7">
            <w:pPr>
              <w:autoSpaceDE w:val="0"/>
              <w:autoSpaceDN w:val="0"/>
              <w:adjustRightInd w:val="0"/>
              <w:jc w:val="center"/>
              <w:rPr>
                <w:b/>
                <w:bCs/>
                <w:lang w:val="tr-TR"/>
              </w:rPr>
            </w:pPr>
          </w:p>
        </w:tc>
        <w:tc>
          <w:tcPr>
            <w:tcW w:w="776" w:type="dxa"/>
          </w:tcPr>
          <w:p w14:paraId="6F1E3D3F" w14:textId="77777777" w:rsidR="00D50047" w:rsidRPr="00D50047" w:rsidRDefault="00D50047" w:rsidP="00D114B7">
            <w:pPr>
              <w:autoSpaceDE w:val="0"/>
              <w:autoSpaceDN w:val="0"/>
              <w:adjustRightInd w:val="0"/>
              <w:jc w:val="center"/>
              <w:rPr>
                <w:b/>
                <w:bCs/>
                <w:lang w:val="tr-TR"/>
              </w:rPr>
            </w:pPr>
          </w:p>
        </w:tc>
        <w:tc>
          <w:tcPr>
            <w:tcW w:w="776" w:type="dxa"/>
          </w:tcPr>
          <w:p w14:paraId="762083FB" w14:textId="77777777" w:rsidR="00D50047" w:rsidRPr="00D50047" w:rsidRDefault="00D50047" w:rsidP="00D114B7">
            <w:pPr>
              <w:autoSpaceDE w:val="0"/>
              <w:autoSpaceDN w:val="0"/>
              <w:adjustRightInd w:val="0"/>
              <w:jc w:val="center"/>
              <w:rPr>
                <w:b/>
                <w:bCs/>
                <w:lang w:val="tr-TR"/>
              </w:rPr>
            </w:pPr>
          </w:p>
        </w:tc>
        <w:tc>
          <w:tcPr>
            <w:tcW w:w="776" w:type="dxa"/>
          </w:tcPr>
          <w:p w14:paraId="3EA8A8C9" w14:textId="77777777" w:rsidR="00D50047" w:rsidRPr="00D50047" w:rsidRDefault="00D50047" w:rsidP="00D114B7">
            <w:pPr>
              <w:autoSpaceDE w:val="0"/>
              <w:autoSpaceDN w:val="0"/>
              <w:adjustRightInd w:val="0"/>
              <w:jc w:val="center"/>
              <w:rPr>
                <w:b/>
                <w:bCs/>
                <w:lang w:val="tr-TR"/>
              </w:rPr>
            </w:pPr>
          </w:p>
        </w:tc>
        <w:tc>
          <w:tcPr>
            <w:tcW w:w="776" w:type="dxa"/>
          </w:tcPr>
          <w:p w14:paraId="58743C2D" w14:textId="18ACF7BC" w:rsidR="00D50047" w:rsidRPr="00D50047" w:rsidRDefault="00D50047" w:rsidP="00D114B7">
            <w:pPr>
              <w:autoSpaceDE w:val="0"/>
              <w:autoSpaceDN w:val="0"/>
              <w:adjustRightInd w:val="0"/>
              <w:jc w:val="center"/>
              <w:rPr>
                <w:b/>
                <w:bCs/>
                <w:lang w:val="tr-TR"/>
              </w:rPr>
            </w:pPr>
          </w:p>
        </w:tc>
        <w:tc>
          <w:tcPr>
            <w:tcW w:w="776" w:type="dxa"/>
          </w:tcPr>
          <w:p w14:paraId="7E357E42" w14:textId="77777777" w:rsidR="00D50047" w:rsidRPr="00D50047" w:rsidRDefault="00D50047" w:rsidP="00D114B7">
            <w:pPr>
              <w:autoSpaceDE w:val="0"/>
              <w:autoSpaceDN w:val="0"/>
              <w:adjustRightInd w:val="0"/>
              <w:jc w:val="center"/>
              <w:rPr>
                <w:b/>
                <w:bCs/>
                <w:lang w:val="tr-TR"/>
              </w:rPr>
            </w:pPr>
          </w:p>
        </w:tc>
        <w:tc>
          <w:tcPr>
            <w:tcW w:w="776" w:type="dxa"/>
          </w:tcPr>
          <w:p w14:paraId="6539AA1A" w14:textId="77777777" w:rsidR="00D50047" w:rsidRPr="00D50047" w:rsidRDefault="00D50047" w:rsidP="00D114B7">
            <w:pPr>
              <w:autoSpaceDE w:val="0"/>
              <w:autoSpaceDN w:val="0"/>
              <w:adjustRightInd w:val="0"/>
              <w:jc w:val="center"/>
              <w:rPr>
                <w:b/>
                <w:bCs/>
                <w:lang w:val="tr-TR"/>
              </w:rPr>
            </w:pPr>
          </w:p>
        </w:tc>
        <w:tc>
          <w:tcPr>
            <w:tcW w:w="776" w:type="dxa"/>
          </w:tcPr>
          <w:p w14:paraId="703F98A9" w14:textId="77777777" w:rsidR="00D50047" w:rsidRPr="00D50047" w:rsidRDefault="00D50047" w:rsidP="00D114B7">
            <w:pPr>
              <w:autoSpaceDE w:val="0"/>
              <w:autoSpaceDN w:val="0"/>
              <w:adjustRightInd w:val="0"/>
              <w:jc w:val="center"/>
              <w:rPr>
                <w:b/>
                <w:bCs/>
                <w:lang w:val="tr-TR"/>
              </w:rPr>
            </w:pPr>
          </w:p>
        </w:tc>
        <w:tc>
          <w:tcPr>
            <w:tcW w:w="776" w:type="dxa"/>
          </w:tcPr>
          <w:p w14:paraId="52D076D7" w14:textId="77777777" w:rsidR="00D50047" w:rsidRPr="00D50047" w:rsidRDefault="00D50047" w:rsidP="00D114B7">
            <w:pPr>
              <w:autoSpaceDE w:val="0"/>
              <w:autoSpaceDN w:val="0"/>
              <w:adjustRightInd w:val="0"/>
              <w:jc w:val="center"/>
              <w:rPr>
                <w:b/>
                <w:bCs/>
                <w:lang w:val="tr-TR"/>
              </w:rPr>
            </w:pPr>
          </w:p>
        </w:tc>
        <w:tc>
          <w:tcPr>
            <w:tcW w:w="776" w:type="dxa"/>
          </w:tcPr>
          <w:p w14:paraId="226C023B"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249E4908" w14:textId="77777777" w:rsidR="00D50047" w:rsidRPr="00D50047" w:rsidRDefault="00D50047" w:rsidP="00D114B7">
            <w:pPr>
              <w:autoSpaceDE w:val="0"/>
              <w:autoSpaceDN w:val="0"/>
              <w:adjustRightInd w:val="0"/>
              <w:jc w:val="center"/>
              <w:rPr>
                <w:b/>
                <w:bCs/>
                <w:lang w:val="tr-TR"/>
              </w:rPr>
            </w:pPr>
          </w:p>
        </w:tc>
        <w:tc>
          <w:tcPr>
            <w:tcW w:w="776" w:type="dxa"/>
          </w:tcPr>
          <w:p w14:paraId="571288CE" w14:textId="77777777" w:rsidR="00D50047" w:rsidRPr="00D50047" w:rsidRDefault="00D50047" w:rsidP="00D114B7">
            <w:pPr>
              <w:autoSpaceDE w:val="0"/>
              <w:autoSpaceDN w:val="0"/>
              <w:adjustRightInd w:val="0"/>
              <w:jc w:val="center"/>
              <w:rPr>
                <w:lang w:val="tr-TR"/>
              </w:rPr>
            </w:pPr>
          </w:p>
        </w:tc>
        <w:tc>
          <w:tcPr>
            <w:tcW w:w="776" w:type="dxa"/>
          </w:tcPr>
          <w:p w14:paraId="7D172C96" w14:textId="77777777" w:rsidR="00D50047" w:rsidRPr="00D50047" w:rsidRDefault="00D50047" w:rsidP="00D114B7">
            <w:pPr>
              <w:autoSpaceDE w:val="0"/>
              <w:autoSpaceDN w:val="0"/>
              <w:adjustRightInd w:val="0"/>
              <w:jc w:val="center"/>
              <w:rPr>
                <w:lang w:val="tr-TR"/>
              </w:rPr>
            </w:pPr>
          </w:p>
        </w:tc>
        <w:tc>
          <w:tcPr>
            <w:tcW w:w="776" w:type="dxa"/>
          </w:tcPr>
          <w:p w14:paraId="770EA011" w14:textId="057AE792"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32E42B49" w14:textId="071FACD5" w:rsidTr="000A33B5">
        <w:trPr>
          <w:trHeight w:val="284"/>
          <w:jc w:val="center"/>
        </w:trPr>
        <w:tc>
          <w:tcPr>
            <w:tcW w:w="775" w:type="dxa"/>
          </w:tcPr>
          <w:p w14:paraId="16F06CCE"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Maj et al. (2007)</w:t>
            </w:r>
          </w:p>
        </w:tc>
        <w:tc>
          <w:tcPr>
            <w:tcW w:w="775" w:type="dxa"/>
          </w:tcPr>
          <w:p w14:paraId="7F77BC41" w14:textId="77777777" w:rsidR="00D50047" w:rsidRPr="00D50047" w:rsidRDefault="00D50047" w:rsidP="00D114B7">
            <w:pPr>
              <w:autoSpaceDE w:val="0"/>
              <w:autoSpaceDN w:val="0"/>
              <w:adjustRightInd w:val="0"/>
              <w:jc w:val="center"/>
              <w:rPr>
                <w:b/>
                <w:bCs/>
                <w:lang w:val="tr-TR"/>
              </w:rPr>
            </w:pPr>
          </w:p>
        </w:tc>
        <w:tc>
          <w:tcPr>
            <w:tcW w:w="776" w:type="dxa"/>
          </w:tcPr>
          <w:p w14:paraId="2F7E02D9" w14:textId="77777777" w:rsidR="00D50047" w:rsidRPr="00D50047" w:rsidRDefault="00D50047" w:rsidP="00D114B7">
            <w:pPr>
              <w:autoSpaceDE w:val="0"/>
              <w:autoSpaceDN w:val="0"/>
              <w:adjustRightInd w:val="0"/>
              <w:jc w:val="center"/>
              <w:rPr>
                <w:b/>
                <w:bCs/>
                <w:lang w:val="tr-TR"/>
              </w:rPr>
            </w:pPr>
          </w:p>
        </w:tc>
        <w:tc>
          <w:tcPr>
            <w:tcW w:w="776" w:type="dxa"/>
          </w:tcPr>
          <w:p w14:paraId="26F9B506" w14:textId="436B1E57" w:rsidR="00D50047" w:rsidRPr="00D50047" w:rsidRDefault="00D50047" w:rsidP="00D114B7">
            <w:pPr>
              <w:autoSpaceDE w:val="0"/>
              <w:autoSpaceDN w:val="0"/>
              <w:adjustRightInd w:val="0"/>
              <w:jc w:val="center"/>
              <w:rPr>
                <w:b/>
                <w:bCs/>
                <w:lang w:val="tr-TR"/>
              </w:rPr>
            </w:pPr>
          </w:p>
        </w:tc>
        <w:tc>
          <w:tcPr>
            <w:tcW w:w="776" w:type="dxa"/>
          </w:tcPr>
          <w:p w14:paraId="208AD74E" w14:textId="4A2C77B8" w:rsidR="00D50047" w:rsidRPr="00D50047" w:rsidRDefault="00D50047" w:rsidP="00D114B7">
            <w:pPr>
              <w:autoSpaceDE w:val="0"/>
              <w:autoSpaceDN w:val="0"/>
              <w:adjustRightInd w:val="0"/>
              <w:jc w:val="center"/>
              <w:rPr>
                <w:b/>
                <w:bCs/>
                <w:lang w:val="tr-TR"/>
              </w:rPr>
            </w:pPr>
          </w:p>
        </w:tc>
        <w:tc>
          <w:tcPr>
            <w:tcW w:w="776" w:type="dxa"/>
          </w:tcPr>
          <w:p w14:paraId="09729538" w14:textId="77777777" w:rsidR="00D50047" w:rsidRPr="00D50047" w:rsidRDefault="00D50047" w:rsidP="00D114B7">
            <w:pPr>
              <w:autoSpaceDE w:val="0"/>
              <w:autoSpaceDN w:val="0"/>
              <w:adjustRightInd w:val="0"/>
              <w:jc w:val="center"/>
              <w:rPr>
                <w:b/>
                <w:bCs/>
                <w:lang w:val="tr-TR"/>
              </w:rPr>
            </w:pPr>
          </w:p>
        </w:tc>
        <w:tc>
          <w:tcPr>
            <w:tcW w:w="776" w:type="dxa"/>
          </w:tcPr>
          <w:p w14:paraId="0BD33C92" w14:textId="77777777" w:rsidR="00D50047" w:rsidRPr="00D50047" w:rsidRDefault="00D50047" w:rsidP="00D114B7">
            <w:pPr>
              <w:autoSpaceDE w:val="0"/>
              <w:autoSpaceDN w:val="0"/>
              <w:adjustRightInd w:val="0"/>
              <w:jc w:val="center"/>
              <w:rPr>
                <w:b/>
                <w:bCs/>
                <w:lang w:val="tr-TR"/>
              </w:rPr>
            </w:pPr>
          </w:p>
        </w:tc>
        <w:tc>
          <w:tcPr>
            <w:tcW w:w="776" w:type="dxa"/>
          </w:tcPr>
          <w:p w14:paraId="41C75B7F" w14:textId="77777777" w:rsidR="00D50047" w:rsidRPr="00D50047" w:rsidRDefault="00D50047" w:rsidP="00D114B7">
            <w:pPr>
              <w:autoSpaceDE w:val="0"/>
              <w:autoSpaceDN w:val="0"/>
              <w:adjustRightInd w:val="0"/>
              <w:jc w:val="center"/>
              <w:rPr>
                <w:b/>
                <w:bCs/>
                <w:lang w:val="tr-TR"/>
              </w:rPr>
            </w:pPr>
          </w:p>
        </w:tc>
        <w:tc>
          <w:tcPr>
            <w:tcW w:w="776" w:type="dxa"/>
          </w:tcPr>
          <w:p w14:paraId="67A399E3" w14:textId="77777777" w:rsidR="00D50047" w:rsidRPr="00D50047" w:rsidRDefault="00D50047" w:rsidP="00D114B7">
            <w:pPr>
              <w:autoSpaceDE w:val="0"/>
              <w:autoSpaceDN w:val="0"/>
              <w:adjustRightInd w:val="0"/>
              <w:jc w:val="center"/>
              <w:rPr>
                <w:b/>
                <w:bCs/>
                <w:lang w:val="tr-TR"/>
              </w:rPr>
            </w:pPr>
          </w:p>
        </w:tc>
        <w:tc>
          <w:tcPr>
            <w:tcW w:w="776" w:type="dxa"/>
          </w:tcPr>
          <w:p w14:paraId="180DE24B" w14:textId="675FF76A" w:rsidR="00D50047" w:rsidRPr="00D50047" w:rsidRDefault="00D50047" w:rsidP="00D114B7">
            <w:pPr>
              <w:autoSpaceDE w:val="0"/>
              <w:autoSpaceDN w:val="0"/>
              <w:adjustRightInd w:val="0"/>
              <w:jc w:val="center"/>
              <w:rPr>
                <w:b/>
                <w:bCs/>
                <w:lang w:val="tr-TR"/>
              </w:rPr>
            </w:pPr>
          </w:p>
        </w:tc>
        <w:tc>
          <w:tcPr>
            <w:tcW w:w="776" w:type="dxa"/>
          </w:tcPr>
          <w:p w14:paraId="67AF11D7" w14:textId="77777777" w:rsidR="00D50047" w:rsidRPr="00D50047" w:rsidRDefault="00D50047" w:rsidP="00D114B7">
            <w:pPr>
              <w:autoSpaceDE w:val="0"/>
              <w:autoSpaceDN w:val="0"/>
              <w:adjustRightInd w:val="0"/>
              <w:jc w:val="center"/>
              <w:rPr>
                <w:b/>
                <w:bCs/>
                <w:lang w:val="tr-TR"/>
              </w:rPr>
            </w:pPr>
          </w:p>
        </w:tc>
        <w:tc>
          <w:tcPr>
            <w:tcW w:w="776" w:type="dxa"/>
          </w:tcPr>
          <w:p w14:paraId="424C4098" w14:textId="77777777" w:rsidR="00D50047" w:rsidRPr="00D50047" w:rsidRDefault="00D50047" w:rsidP="00D114B7">
            <w:pPr>
              <w:autoSpaceDE w:val="0"/>
              <w:autoSpaceDN w:val="0"/>
              <w:adjustRightInd w:val="0"/>
              <w:jc w:val="center"/>
              <w:rPr>
                <w:b/>
                <w:bCs/>
                <w:lang w:val="tr-TR"/>
              </w:rPr>
            </w:pPr>
          </w:p>
        </w:tc>
        <w:tc>
          <w:tcPr>
            <w:tcW w:w="776" w:type="dxa"/>
          </w:tcPr>
          <w:p w14:paraId="0256D8BF" w14:textId="77777777" w:rsidR="00D50047" w:rsidRPr="00D50047" w:rsidRDefault="00D50047" w:rsidP="00D114B7">
            <w:pPr>
              <w:autoSpaceDE w:val="0"/>
              <w:autoSpaceDN w:val="0"/>
              <w:adjustRightInd w:val="0"/>
              <w:jc w:val="center"/>
              <w:rPr>
                <w:b/>
                <w:bCs/>
                <w:lang w:val="tr-TR"/>
              </w:rPr>
            </w:pPr>
          </w:p>
        </w:tc>
        <w:tc>
          <w:tcPr>
            <w:tcW w:w="776" w:type="dxa"/>
          </w:tcPr>
          <w:p w14:paraId="58C5BC7A" w14:textId="77777777" w:rsidR="00D50047" w:rsidRPr="00D50047" w:rsidRDefault="00D50047" w:rsidP="00D114B7">
            <w:pPr>
              <w:autoSpaceDE w:val="0"/>
              <w:autoSpaceDN w:val="0"/>
              <w:adjustRightInd w:val="0"/>
              <w:jc w:val="center"/>
              <w:rPr>
                <w:b/>
                <w:bCs/>
                <w:lang w:val="tr-TR"/>
              </w:rPr>
            </w:pPr>
          </w:p>
        </w:tc>
        <w:tc>
          <w:tcPr>
            <w:tcW w:w="776" w:type="dxa"/>
          </w:tcPr>
          <w:p w14:paraId="34DC6ACA"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06F9A965" w14:textId="77777777" w:rsidR="00D50047" w:rsidRPr="00D50047" w:rsidRDefault="00D50047" w:rsidP="00D114B7">
            <w:pPr>
              <w:autoSpaceDE w:val="0"/>
              <w:autoSpaceDN w:val="0"/>
              <w:adjustRightInd w:val="0"/>
              <w:jc w:val="center"/>
              <w:rPr>
                <w:b/>
                <w:bCs/>
                <w:lang w:val="tr-TR"/>
              </w:rPr>
            </w:pPr>
          </w:p>
        </w:tc>
        <w:tc>
          <w:tcPr>
            <w:tcW w:w="776" w:type="dxa"/>
          </w:tcPr>
          <w:p w14:paraId="5FEBB265" w14:textId="77777777" w:rsidR="00D50047" w:rsidRPr="00D50047" w:rsidRDefault="00D50047" w:rsidP="00D114B7">
            <w:pPr>
              <w:autoSpaceDE w:val="0"/>
              <w:autoSpaceDN w:val="0"/>
              <w:adjustRightInd w:val="0"/>
              <w:jc w:val="center"/>
              <w:rPr>
                <w:lang w:val="tr-TR"/>
              </w:rPr>
            </w:pPr>
          </w:p>
        </w:tc>
        <w:tc>
          <w:tcPr>
            <w:tcW w:w="776" w:type="dxa"/>
          </w:tcPr>
          <w:p w14:paraId="7027B729" w14:textId="77777777" w:rsidR="00D50047" w:rsidRPr="00D50047" w:rsidRDefault="00D50047" w:rsidP="00D114B7">
            <w:pPr>
              <w:autoSpaceDE w:val="0"/>
              <w:autoSpaceDN w:val="0"/>
              <w:adjustRightInd w:val="0"/>
              <w:jc w:val="center"/>
              <w:rPr>
                <w:lang w:val="tr-TR"/>
              </w:rPr>
            </w:pPr>
          </w:p>
        </w:tc>
        <w:tc>
          <w:tcPr>
            <w:tcW w:w="776" w:type="dxa"/>
          </w:tcPr>
          <w:p w14:paraId="65361635" w14:textId="7D1669F4"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48623289" w14:textId="66FEDD3F" w:rsidTr="000A33B5">
        <w:trPr>
          <w:trHeight w:val="284"/>
          <w:jc w:val="center"/>
        </w:trPr>
        <w:tc>
          <w:tcPr>
            <w:tcW w:w="775" w:type="dxa"/>
          </w:tcPr>
          <w:p w14:paraId="765D4DB5"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McCauley et al. (1993)</w:t>
            </w:r>
          </w:p>
        </w:tc>
        <w:tc>
          <w:tcPr>
            <w:tcW w:w="775" w:type="dxa"/>
          </w:tcPr>
          <w:p w14:paraId="0569D6E3" w14:textId="77777777" w:rsidR="00D50047" w:rsidRPr="00D50047" w:rsidRDefault="00D50047" w:rsidP="00D114B7">
            <w:pPr>
              <w:autoSpaceDE w:val="0"/>
              <w:autoSpaceDN w:val="0"/>
              <w:adjustRightInd w:val="0"/>
              <w:jc w:val="center"/>
              <w:rPr>
                <w:b/>
                <w:bCs/>
                <w:lang w:val="tr-TR"/>
              </w:rPr>
            </w:pPr>
          </w:p>
        </w:tc>
        <w:tc>
          <w:tcPr>
            <w:tcW w:w="776" w:type="dxa"/>
          </w:tcPr>
          <w:p w14:paraId="4865659B" w14:textId="77777777" w:rsidR="00D50047" w:rsidRPr="00D50047" w:rsidRDefault="00D50047" w:rsidP="00D114B7">
            <w:pPr>
              <w:autoSpaceDE w:val="0"/>
              <w:autoSpaceDN w:val="0"/>
              <w:adjustRightInd w:val="0"/>
              <w:jc w:val="center"/>
              <w:rPr>
                <w:b/>
                <w:bCs/>
                <w:lang w:val="tr-TR"/>
              </w:rPr>
            </w:pPr>
          </w:p>
        </w:tc>
        <w:tc>
          <w:tcPr>
            <w:tcW w:w="776" w:type="dxa"/>
          </w:tcPr>
          <w:p w14:paraId="742C08D0" w14:textId="104014C7" w:rsidR="00D50047" w:rsidRPr="00D50047" w:rsidRDefault="00D50047" w:rsidP="00D114B7">
            <w:pPr>
              <w:autoSpaceDE w:val="0"/>
              <w:autoSpaceDN w:val="0"/>
              <w:adjustRightInd w:val="0"/>
              <w:jc w:val="center"/>
              <w:rPr>
                <w:b/>
                <w:bCs/>
                <w:lang w:val="tr-TR"/>
              </w:rPr>
            </w:pPr>
          </w:p>
        </w:tc>
        <w:tc>
          <w:tcPr>
            <w:tcW w:w="776" w:type="dxa"/>
          </w:tcPr>
          <w:p w14:paraId="747B0FD0" w14:textId="54A25F3A" w:rsidR="00D50047" w:rsidRPr="00D50047" w:rsidRDefault="00D50047" w:rsidP="00D114B7">
            <w:pPr>
              <w:autoSpaceDE w:val="0"/>
              <w:autoSpaceDN w:val="0"/>
              <w:adjustRightInd w:val="0"/>
              <w:jc w:val="center"/>
              <w:rPr>
                <w:b/>
                <w:bCs/>
                <w:lang w:val="tr-TR"/>
              </w:rPr>
            </w:pPr>
          </w:p>
        </w:tc>
        <w:tc>
          <w:tcPr>
            <w:tcW w:w="776" w:type="dxa"/>
          </w:tcPr>
          <w:p w14:paraId="301A9088" w14:textId="77777777" w:rsidR="00D50047" w:rsidRPr="00D50047" w:rsidRDefault="00D50047" w:rsidP="00D114B7">
            <w:pPr>
              <w:autoSpaceDE w:val="0"/>
              <w:autoSpaceDN w:val="0"/>
              <w:adjustRightInd w:val="0"/>
              <w:jc w:val="center"/>
              <w:rPr>
                <w:b/>
                <w:bCs/>
                <w:lang w:val="tr-TR"/>
              </w:rPr>
            </w:pPr>
          </w:p>
        </w:tc>
        <w:tc>
          <w:tcPr>
            <w:tcW w:w="776" w:type="dxa"/>
          </w:tcPr>
          <w:p w14:paraId="06276F87" w14:textId="77777777" w:rsidR="00D50047" w:rsidRPr="00D50047" w:rsidRDefault="00D50047" w:rsidP="00D114B7">
            <w:pPr>
              <w:autoSpaceDE w:val="0"/>
              <w:autoSpaceDN w:val="0"/>
              <w:adjustRightInd w:val="0"/>
              <w:jc w:val="center"/>
              <w:rPr>
                <w:b/>
                <w:bCs/>
                <w:lang w:val="tr-TR"/>
              </w:rPr>
            </w:pPr>
          </w:p>
        </w:tc>
        <w:tc>
          <w:tcPr>
            <w:tcW w:w="776" w:type="dxa"/>
          </w:tcPr>
          <w:p w14:paraId="31EE3169" w14:textId="77777777" w:rsidR="00D50047" w:rsidRPr="00D50047" w:rsidRDefault="00D50047" w:rsidP="00D114B7">
            <w:pPr>
              <w:autoSpaceDE w:val="0"/>
              <w:autoSpaceDN w:val="0"/>
              <w:adjustRightInd w:val="0"/>
              <w:jc w:val="center"/>
              <w:rPr>
                <w:b/>
                <w:bCs/>
                <w:lang w:val="tr-TR"/>
              </w:rPr>
            </w:pPr>
          </w:p>
        </w:tc>
        <w:tc>
          <w:tcPr>
            <w:tcW w:w="776" w:type="dxa"/>
          </w:tcPr>
          <w:p w14:paraId="417DA659" w14:textId="77777777" w:rsidR="00D50047" w:rsidRPr="00D50047" w:rsidRDefault="00D50047" w:rsidP="00D114B7">
            <w:pPr>
              <w:autoSpaceDE w:val="0"/>
              <w:autoSpaceDN w:val="0"/>
              <w:adjustRightInd w:val="0"/>
              <w:jc w:val="center"/>
              <w:rPr>
                <w:b/>
                <w:bCs/>
                <w:lang w:val="tr-TR"/>
              </w:rPr>
            </w:pPr>
          </w:p>
        </w:tc>
        <w:tc>
          <w:tcPr>
            <w:tcW w:w="776" w:type="dxa"/>
          </w:tcPr>
          <w:p w14:paraId="19EA58CC" w14:textId="0A538763" w:rsidR="00D50047" w:rsidRPr="00D50047" w:rsidRDefault="00D50047" w:rsidP="00D114B7">
            <w:pPr>
              <w:autoSpaceDE w:val="0"/>
              <w:autoSpaceDN w:val="0"/>
              <w:adjustRightInd w:val="0"/>
              <w:jc w:val="center"/>
              <w:rPr>
                <w:b/>
                <w:bCs/>
                <w:lang w:val="tr-TR"/>
              </w:rPr>
            </w:pPr>
          </w:p>
        </w:tc>
        <w:tc>
          <w:tcPr>
            <w:tcW w:w="776" w:type="dxa"/>
          </w:tcPr>
          <w:p w14:paraId="4E5D40CE" w14:textId="77777777" w:rsidR="00D50047" w:rsidRPr="00D50047" w:rsidRDefault="00D50047" w:rsidP="00D114B7">
            <w:pPr>
              <w:autoSpaceDE w:val="0"/>
              <w:autoSpaceDN w:val="0"/>
              <w:adjustRightInd w:val="0"/>
              <w:jc w:val="center"/>
              <w:rPr>
                <w:b/>
                <w:bCs/>
                <w:lang w:val="tr-TR"/>
              </w:rPr>
            </w:pPr>
          </w:p>
        </w:tc>
        <w:tc>
          <w:tcPr>
            <w:tcW w:w="776" w:type="dxa"/>
          </w:tcPr>
          <w:p w14:paraId="6A8C0F9A" w14:textId="77777777" w:rsidR="00D50047" w:rsidRPr="00D50047" w:rsidRDefault="00D50047" w:rsidP="00D114B7">
            <w:pPr>
              <w:autoSpaceDE w:val="0"/>
              <w:autoSpaceDN w:val="0"/>
              <w:adjustRightInd w:val="0"/>
              <w:jc w:val="center"/>
              <w:rPr>
                <w:b/>
                <w:bCs/>
                <w:lang w:val="tr-TR"/>
              </w:rPr>
            </w:pPr>
          </w:p>
        </w:tc>
        <w:tc>
          <w:tcPr>
            <w:tcW w:w="776" w:type="dxa"/>
          </w:tcPr>
          <w:p w14:paraId="1A3F6EF3" w14:textId="77777777" w:rsidR="00D50047" w:rsidRPr="00D50047" w:rsidRDefault="00D50047" w:rsidP="00D114B7">
            <w:pPr>
              <w:autoSpaceDE w:val="0"/>
              <w:autoSpaceDN w:val="0"/>
              <w:adjustRightInd w:val="0"/>
              <w:jc w:val="center"/>
              <w:rPr>
                <w:b/>
                <w:bCs/>
                <w:lang w:val="tr-TR"/>
              </w:rPr>
            </w:pPr>
          </w:p>
        </w:tc>
        <w:tc>
          <w:tcPr>
            <w:tcW w:w="776" w:type="dxa"/>
          </w:tcPr>
          <w:p w14:paraId="0E901841" w14:textId="77777777" w:rsidR="00D50047" w:rsidRPr="00D50047" w:rsidRDefault="00D50047" w:rsidP="00D114B7">
            <w:pPr>
              <w:autoSpaceDE w:val="0"/>
              <w:autoSpaceDN w:val="0"/>
              <w:adjustRightInd w:val="0"/>
              <w:jc w:val="center"/>
              <w:rPr>
                <w:b/>
                <w:bCs/>
                <w:lang w:val="tr-TR"/>
              </w:rPr>
            </w:pPr>
          </w:p>
        </w:tc>
        <w:tc>
          <w:tcPr>
            <w:tcW w:w="776" w:type="dxa"/>
          </w:tcPr>
          <w:p w14:paraId="48FF1D06"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7E095DD8" w14:textId="77777777" w:rsidR="00D50047" w:rsidRPr="00D50047" w:rsidRDefault="00D50047" w:rsidP="00D114B7">
            <w:pPr>
              <w:autoSpaceDE w:val="0"/>
              <w:autoSpaceDN w:val="0"/>
              <w:adjustRightInd w:val="0"/>
              <w:jc w:val="center"/>
              <w:rPr>
                <w:b/>
                <w:bCs/>
                <w:lang w:val="tr-TR"/>
              </w:rPr>
            </w:pPr>
          </w:p>
        </w:tc>
        <w:tc>
          <w:tcPr>
            <w:tcW w:w="776" w:type="dxa"/>
          </w:tcPr>
          <w:p w14:paraId="33708962" w14:textId="77777777" w:rsidR="00D50047" w:rsidRPr="00D50047" w:rsidRDefault="00D50047" w:rsidP="00D114B7">
            <w:pPr>
              <w:autoSpaceDE w:val="0"/>
              <w:autoSpaceDN w:val="0"/>
              <w:adjustRightInd w:val="0"/>
              <w:jc w:val="center"/>
              <w:rPr>
                <w:lang w:val="tr-TR"/>
              </w:rPr>
            </w:pPr>
          </w:p>
        </w:tc>
        <w:tc>
          <w:tcPr>
            <w:tcW w:w="776" w:type="dxa"/>
          </w:tcPr>
          <w:p w14:paraId="7F534944" w14:textId="77777777" w:rsidR="00D50047" w:rsidRPr="00D50047" w:rsidRDefault="00D50047" w:rsidP="00D114B7">
            <w:pPr>
              <w:autoSpaceDE w:val="0"/>
              <w:autoSpaceDN w:val="0"/>
              <w:adjustRightInd w:val="0"/>
              <w:jc w:val="center"/>
              <w:rPr>
                <w:lang w:val="tr-TR"/>
              </w:rPr>
            </w:pPr>
          </w:p>
        </w:tc>
        <w:tc>
          <w:tcPr>
            <w:tcW w:w="776" w:type="dxa"/>
          </w:tcPr>
          <w:p w14:paraId="5A7AAC9A" w14:textId="3EAAA45E"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54DF37D8" w14:textId="2F3C6D4F" w:rsidTr="000A33B5">
        <w:trPr>
          <w:trHeight w:val="284"/>
          <w:jc w:val="center"/>
        </w:trPr>
        <w:tc>
          <w:tcPr>
            <w:tcW w:w="775" w:type="dxa"/>
          </w:tcPr>
          <w:p w14:paraId="7A399067"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Melvin et al. (2013)</w:t>
            </w:r>
          </w:p>
        </w:tc>
        <w:tc>
          <w:tcPr>
            <w:tcW w:w="775" w:type="dxa"/>
          </w:tcPr>
          <w:p w14:paraId="6169E7EE" w14:textId="77777777" w:rsidR="00D50047" w:rsidRPr="00D50047" w:rsidRDefault="00D50047" w:rsidP="00D114B7">
            <w:pPr>
              <w:autoSpaceDE w:val="0"/>
              <w:autoSpaceDN w:val="0"/>
              <w:adjustRightInd w:val="0"/>
              <w:jc w:val="center"/>
              <w:rPr>
                <w:b/>
                <w:bCs/>
                <w:lang w:val="tr-TR"/>
              </w:rPr>
            </w:pPr>
          </w:p>
        </w:tc>
        <w:tc>
          <w:tcPr>
            <w:tcW w:w="776" w:type="dxa"/>
          </w:tcPr>
          <w:p w14:paraId="36F3852E" w14:textId="77777777" w:rsidR="00D50047" w:rsidRPr="00D50047" w:rsidRDefault="00D50047" w:rsidP="00D114B7">
            <w:pPr>
              <w:autoSpaceDE w:val="0"/>
              <w:autoSpaceDN w:val="0"/>
              <w:adjustRightInd w:val="0"/>
              <w:jc w:val="center"/>
              <w:rPr>
                <w:b/>
                <w:bCs/>
                <w:lang w:val="tr-TR"/>
              </w:rPr>
            </w:pPr>
          </w:p>
        </w:tc>
        <w:tc>
          <w:tcPr>
            <w:tcW w:w="776" w:type="dxa"/>
          </w:tcPr>
          <w:p w14:paraId="35D35D67" w14:textId="74F7CC6A" w:rsidR="00D50047" w:rsidRPr="00D50047" w:rsidRDefault="00D50047" w:rsidP="00D114B7">
            <w:pPr>
              <w:autoSpaceDE w:val="0"/>
              <w:autoSpaceDN w:val="0"/>
              <w:adjustRightInd w:val="0"/>
              <w:jc w:val="center"/>
              <w:rPr>
                <w:b/>
                <w:bCs/>
                <w:lang w:val="tr-TR"/>
              </w:rPr>
            </w:pPr>
          </w:p>
        </w:tc>
        <w:tc>
          <w:tcPr>
            <w:tcW w:w="776" w:type="dxa"/>
          </w:tcPr>
          <w:p w14:paraId="0D65A912" w14:textId="585AFE1C" w:rsidR="00D50047" w:rsidRPr="00D50047" w:rsidRDefault="00D50047" w:rsidP="00D114B7">
            <w:pPr>
              <w:autoSpaceDE w:val="0"/>
              <w:autoSpaceDN w:val="0"/>
              <w:adjustRightInd w:val="0"/>
              <w:jc w:val="center"/>
              <w:rPr>
                <w:b/>
                <w:bCs/>
                <w:lang w:val="tr-TR"/>
              </w:rPr>
            </w:pPr>
          </w:p>
        </w:tc>
        <w:tc>
          <w:tcPr>
            <w:tcW w:w="776" w:type="dxa"/>
          </w:tcPr>
          <w:p w14:paraId="1013CF84" w14:textId="77777777" w:rsidR="00D50047" w:rsidRPr="00D50047" w:rsidRDefault="00D50047" w:rsidP="00D114B7">
            <w:pPr>
              <w:autoSpaceDE w:val="0"/>
              <w:autoSpaceDN w:val="0"/>
              <w:adjustRightInd w:val="0"/>
              <w:jc w:val="center"/>
              <w:rPr>
                <w:b/>
                <w:bCs/>
                <w:lang w:val="tr-TR"/>
              </w:rPr>
            </w:pPr>
          </w:p>
        </w:tc>
        <w:tc>
          <w:tcPr>
            <w:tcW w:w="776" w:type="dxa"/>
          </w:tcPr>
          <w:p w14:paraId="630CA25D" w14:textId="77777777" w:rsidR="00D50047" w:rsidRPr="00D50047" w:rsidRDefault="00D50047" w:rsidP="00D114B7">
            <w:pPr>
              <w:autoSpaceDE w:val="0"/>
              <w:autoSpaceDN w:val="0"/>
              <w:adjustRightInd w:val="0"/>
              <w:jc w:val="center"/>
              <w:rPr>
                <w:b/>
                <w:bCs/>
                <w:lang w:val="tr-TR"/>
              </w:rPr>
            </w:pPr>
          </w:p>
        </w:tc>
        <w:tc>
          <w:tcPr>
            <w:tcW w:w="776" w:type="dxa"/>
          </w:tcPr>
          <w:p w14:paraId="76BDB874" w14:textId="77777777" w:rsidR="00D50047" w:rsidRPr="00D50047" w:rsidRDefault="00D50047" w:rsidP="00D114B7">
            <w:pPr>
              <w:autoSpaceDE w:val="0"/>
              <w:autoSpaceDN w:val="0"/>
              <w:adjustRightInd w:val="0"/>
              <w:jc w:val="center"/>
              <w:rPr>
                <w:b/>
                <w:bCs/>
                <w:lang w:val="tr-TR"/>
              </w:rPr>
            </w:pPr>
          </w:p>
        </w:tc>
        <w:tc>
          <w:tcPr>
            <w:tcW w:w="776" w:type="dxa"/>
          </w:tcPr>
          <w:p w14:paraId="61116277" w14:textId="77777777" w:rsidR="00D50047" w:rsidRPr="00D50047" w:rsidRDefault="00D50047" w:rsidP="00D114B7">
            <w:pPr>
              <w:autoSpaceDE w:val="0"/>
              <w:autoSpaceDN w:val="0"/>
              <w:adjustRightInd w:val="0"/>
              <w:jc w:val="center"/>
              <w:rPr>
                <w:b/>
                <w:bCs/>
                <w:lang w:val="tr-TR"/>
              </w:rPr>
            </w:pPr>
          </w:p>
        </w:tc>
        <w:tc>
          <w:tcPr>
            <w:tcW w:w="776" w:type="dxa"/>
          </w:tcPr>
          <w:p w14:paraId="675A1ED8" w14:textId="0C6385D1" w:rsidR="00D50047" w:rsidRPr="00D50047" w:rsidRDefault="00D50047" w:rsidP="00D114B7">
            <w:pPr>
              <w:autoSpaceDE w:val="0"/>
              <w:autoSpaceDN w:val="0"/>
              <w:adjustRightInd w:val="0"/>
              <w:jc w:val="center"/>
              <w:rPr>
                <w:b/>
                <w:bCs/>
                <w:lang w:val="tr-TR"/>
              </w:rPr>
            </w:pPr>
          </w:p>
        </w:tc>
        <w:tc>
          <w:tcPr>
            <w:tcW w:w="776" w:type="dxa"/>
          </w:tcPr>
          <w:p w14:paraId="075E231B" w14:textId="77777777" w:rsidR="00D50047" w:rsidRPr="00D50047" w:rsidRDefault="00D50047" w:rsidP="00D114B7">
            <w:pPr>
              <w:autoSpaceDE w:val="0"/>
              <w:autoSpaceDN w:val="0"/>
              <w:adjustRightInd w:val="0"/>
              <w:jc w:val="center"/>
              <w:rPr>
                <w:b/>
                <w:bCs/>
                <w:lang w:val="tr-TR"/>
              </w:rPr>
            </w:pPr>
          </w:p>
        </w:tc>
        <w:tc>
          <w:tcPr>
            <w:tcW w:w="776" w:type="dxa"/>
          </w:tcPr>
          <w:p w14:paraId="41758618" w14:textId="77777777" w:rsidR="00D50047" w:rsidRPr="00D50047" w:rsidRDefault="00D50047" w:rsidP="00D114B7">
            <w:pPr>
              <w:autoSpaceDE w:val="0"/>
              <w:autoSpaceDN w:val="0"/>
              <w:adjustRightInd w:val="0"/>
              <w:jc w:val="center"/>
              <w:rPr>
                <w:b/>
                <w:bCs/>
                <w:lang w:val="tr-TR"/>
              </w:rPr>
            </w:pPr>
          </w:p>
        </w:tc>
        <w:tc>
          <w:tcPr>
            <w:tcW w:w="776" w:type="dxa"/>
          </w:tcPr>
          <w:p w14:paraId="54A624E7" w14:textId="77777777" w:rsidR="00D50047" w:rsidRPr="00D50047" w:rsidRDefault="00D50047" w:rsidP="00D114B7">
            <w:pPr>
              <w:autoSpaceDE w:val="0"/>
              <w:autoSpaceDN w:val="0"/>
              <w:adjustRightInd w:val="0"/>
              <w:jc w:val="center"/>
              <w:rPr>
                <w:b/>
                <w:bCs/>
                <w:lang w:val="tr-TR"/>
              </w:rPr>
            </w:pPr>
          </w:p>
        </w:tc>
        <w:tc>
          <w:tcPr>
            <w:tcW w:w="776" w:type="dxa"/>
          </w:tcPr>
          <w:p w14:paraId="04E29820" w14:textId="77777777" w:rsidR="00D50047" w:rsidRPr="00D50047" w:rsidRDefault="00D50047" w:rsidP="00D114B7">
            <w:pPr>
              <w:autoSpaceDE w:val="0"/>
              <w:autoSpaceDN w:val="0"/>
              <w:adjustRightInd w:val="0"/>
              <w:jc w:val="center"/>
              <w:rPr>
                <w:b/>
                <w:bCs/>
                <w:lang w:val="tr-TR"/>
              </w:rPr>
            </w:pPr>
          </w:p>
        </w:tc>
        <w:tc>
          <w:tcPr>
            <w:tcW w:w="776" w:type="dxa"/>
          </w:tcPr>
          <w:p w14:paraId="03F2ADD0"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1002C228" w14:textId="77777777" w:rsidR="00D50047" w:rsidRPr="00D50047" w:rsidRDefault="00D50047" w:rsidP="00D114B7">
            <w:pPr>
              <w:autoSpaceDE w:val="0"/>
              <w:autoSpaceDN w:val="0"/>
              <w:adjustRightInd w:val="0"/>
              <w:jc w:val="center"/>
              <w:rPr>
                <w:b/>
                <w:bCs/>
                <w:lang w:val="tr-TR"/>
              </w:rPr>
            </w:pPr>
          </w:p>
        </w:tc>
        <w:tc>
          <w:tcPr>
            <w:tcW w:w="776" w:type="dxa"/>
          </w:tcPr>
          <w:p w14:paraId="517B0637" w14:textId="77777777" w:rsidR="00D50047" w:rsidRPr="00D50047" w:rsidRDefault="00D50047" w:rsidP="00D114B7">
            <w:pPr>
              <w:autoSpaceDE w:val="0"/>
              <w:autoSpaceDN w:val="0"/>
              <w:adjustRightInd w:val="0"/>
              <w:jc w:val="center"/>
              <w:rPr>
                <w:lang w:val="tr-TR"/>
              </w:rPr>
            </w:pPr>
          </w:p>
        </w:tc>
        <w:tc>
          <w:tcPr>
            <w:tcW w:w="776" w:type="dxa"/>
          </w:tcPr>
          <w:p w14:paraId="77AA4DAF" w14:textId="77777777" w:rsidR="00D50047" w:rsidRPr="00D50047" w:rsidRDefault="00D50047" w:rsidP="00D114B7">
            <w:pPr>
              <w:autoSpaceDE w:val="0"/>
              <w:autoSpaceDN w:val="0"/>
              <w:adjustRightInd w:val="0"/>
              <w:jc w:val="center"/>
              <w:rPr>
                <w:lang w:val="tr-TR"/>
              </w:rPr>
            </w:pPr>
          </w:p>
        </w:tc>
        <w:tc>
          <w:tcPr>
            <w:tcW w:w="776" w:type="dxa"/>
          </w:tcPr>
          <w:p w14:paraId="3C3A2F9D" w14:textId="392EBFA6" w:rsidR="00D50047" w:rsidRPr="00D50047" w:rsidRDefault="00D50047" w:rsidP="00D114B7">
            <w:pPr>
              <w:autoSpaceDE w:val="0"/>
              <w:autoSpaceDN w:val="0"/>
              <w:adjustRightInd w:val="0"/>
              <w:jc w:val="center"/>
              <w:rPr>
                <w:lang w:val="tr-TR"/>
              </w:rPr>
            </w:pPr>
            <w:r w:rsidRPr="00D50047">
              <w:rPr>
                <w:lang w:val="tr-TR"/>
              </w:rPr>
              <w:t>1</w:t>
            </w:r>
          </w:p>
        </w:tc>
      </w:tr>
      <w:tr w:rsidR="00100ACA" w:rsidRPr="00D50047" w14:paraId="5D3A9606" w14:textId="77777777" w:rsidTr="000A33B5">
        <w:trPr>
          <w:trHeight w:val="284"/>
          <w:jc w:val="center"/>
        </w:trPr>
        <w:tc>
          <w:tcPr>
            <w:tcW w:w="775" w:type="dxa"/>
          </w:tcPr>
          <w:p w14:paraId="760DCBC1" w14:textId="6F52D1C5" w:rsidR="00100ACA" w:rsidRPr="00D50047" w:rsidRDefault="00100ACA" w:rsidP="00D114B7">
            <w:pPr>
              <w:autoSpaceDE w:val="0"/>
              <w:autoSpaceDN w:val="0"/>
              <w:adjustRightInd w:val="0"/>
              <w:rPr>
                <w:color w:val="000000" w:themeColor="text1"/>
                <w:lang w:val="tr-TR"/>
              </w:rPr>
            </w:pPr>
            <w:r>
              <w:rPr>
                <w:color w:val="000000" w:themeColor="text1"/>
                <w:lang w:val="tr-TR"/>
              </w:rPr>
              <w:t xml:space="preserve">Mesman et al. </w:t>
            </w:r>
            <w:r>
              <w:rPr>
                <w:color w:val="000000" w:themeColor="text1"/>
                <w:lang w:val="tr-TR"/>
              </w:rPr>
              <w:lastRenderedPageBreak/>
              <w:t>(2013)</w:t>
            </w:r>
          </w:p>
        </w:tc>
        <w:tc>
          <w:tcPr>
            <w:tcW w:w="775" w:type="dxa"/>
          </w:tcPr>
          <w:p w14:paraId="0A4EAC71" w14:textId="77777777" w:rsidR="00100ACA" w:rsidRPr="00D50047" w:rsidRDefault="00100ACA" w:rsidP="00D114B7">
            <w:pPr>
              <w:autoSpaceDE w:val="0"/>
              <w:autoSpaceDN w:val="0"/>
              <w:adjustRightInd w:val="0"/>
              <w:jc w:val="center"/>
              <w:rPr>
                <w:b/>
                <w:bCs/>
                <w:lang w:val="tr-TR"/>
              </w:rPr>
            </w:pPr>
          </w:p>
        </w:tc>
        <w:tc>
          <w:tcPr>
            <w:tcW w:w="776" w:type="dxa"/>
          </w:tcPr>
          <w:p w14:paraId="073A3250" w14:textId="77777777" w:rsidR="00100ACA" w:rsidRPr="00D50047" w:rsidRDefault="00100ACA" w:rsidP="00D114B7">
            <w:pPr>
              <w:autoSpaceDE w:val="0"/>
              <w:autoSpaceDN w:val="0"/>
              <w:adjustRightInd w:val="0"/>
              <w:jc w:val="center"/>
              <w:rPr>
                <w:b/>
                <w:bCs/>
                <w:lang w:val="tr-TR"/>
              </w:rPr>
            </w:pPr>
          </w:p>
        </w:tc>
        <w:tc>
          <w:tcPr>
            <w:tcW w:w="776" w:type="dxa"/>
          </w:tcPr>
          <w:p w14:paraId="5EA8D092" w14:textId="77777777" w:rsidR="00100ACA" w:rsidRPr="00D50047" w:rsidRDefault="00100ACA" w:rsidP="00D114B7">
            <w:pPr>
              <w:autoSpaceDE w:val="0"/>
              <w:autoSpaceDN w:val="0"/>
              <w:adjustRightInd w:val="0"/>
              <w:jc w:val="center"/>
              <w:rPr>
                <w:b/>
                <w:bCs/>
                <w:lang w:val="tr-TR"/>
              </w:rPr>
            </w:pPr>
          </w:p>
        </w:tc>
        <w:tc>
          <w:tcPr>
            <w:tcW w:w="776" w:type="dxa"/>
          </w:tcPr>
          <w:p w14:paraId="0D566302" w14:textId="77777777" w:rsidR="00100ACA" w:rsidRPr="00D50047" w:rsidRDefault="00100ACA" w:rsidP="00D114B7">
            <w:pPr>
              <w:autoSpaceDE w:val="0"/>
              <w:autoSpaceDN w:val="0"/>
              <w:adjustRightInd w:val="0"/>
              <w:jc w:val="center"/>
              <w:rPr>
                <w:b/>
                <w:bCs/>
                <w:lang w:val="tr-TR"/>
              </w:rPr>
            </w:pPr>
          </w:p>
        </w:tc>
        <w:tc>
          <w:tcPr>
            <w:tcW w:w="776" w:type="dxa"/>
          </w:tcPr>
          <w:p w14:paraId="462101C4" w14:textId="77777777" w:rsidR="00100ACA" w:rsidRPr="00D50047" w:rsidRDefault="00100ACA" w:rsidP="00D114B7">
            <w:pPr>
              <w:autoSpaceDE w:val="0"/>
              <w:autoSpaceDN w:val="0"/>
              <w:adjustRightInd w:val="0"/>
              <w:jc w:val="center"/>
              <w:rPr>
                <w:b/>
                <w:bCs/>
                <w:lang w:val="tr-TR"/>
              </w:rPr>
            </w:pPr>
          </w:p>
        </w:tc>
        <w:tc>
          <w:tcPr>
            <w:tcW w:w="776" w:type="dxa"/>
          </w:tcPr>
          <w:p w14:paraId="7B4DA553" w14:textId="77777777" w:rsidR="00100ACA" w:rsidRPr="00D50047" w:rsidRDefault="00100ACA" w:rsidP="00D114B7">
            <w:pPr>
              <w:autoSpaceDE w:val="0"/>
              <w:autoSpaceDN w:val="0"/>
              <w:adjustRightInd w:val="0"/>
              <w:jc w:val="center"/>
              <w:rPr>
                <w:b/>
                <w:bCs/>
                <w:lang w:val="tr-TR"/>
              </w:rPr>
            </w:pPr>
          </w:p>
        </w:tc>
        <w:tc>
          <w:tcPr>
            <w:tcW w:w="776" w:type="dxa"/>
          </w:tcPr>
          <w:p w14:paraId="6CCC5B48" w14:textId="77777777" w:rsidR="00100ACA" w:rsidRPr="00D50047" w:rsidRDefault="00100ACA" w:rsidP="00D114B7">
            <w:pPr>
              <w:autoSpaceDE w:val="0"/>
              <w:autoSpaceDN w:val="0"/>
              <w:adjustRightInd w:val="0"/>
              <w:jc w:val="center"/>
              <w:rPr>
                <w:b/>
                <w:bCs/>
                <w:lang w:val="tr-TR"/>
              </w:rPr>
            </w:pPr>
          </w:p>
        </w:tc>
        <w:tc>
          <w:tcPr>
            <w:tcW w:w="776" w:type="dxa"/>
          </w:tcPr>
          <w:p w14:paraId="76D6DC5A" w14:textId="57465F96" w:rsidR="00100ACA" w:rsidRPr="00D50047" w:rsidRDefault="00100ACA" w:rsidP="00D114B7">
            <w:pPr>
              <w:autoSpaceDE w:val="0"/>
              <w:autoSpaceDN w:val="0"/>
              <w:adjustRightInd w:val="0"/>
              <w:jc w:val="center"/>
              <w:rPr>
                <w:b/>
                <w:bCs/>
                <w:lang w:val="tr-TR"/>
              </w:rPr>
            </w:pPr>
            <w:r>
              <w:rPr>
                <w:b/>
                <w:bCs/>
                <w:lang w:val="tr-TR"/>
              </w:rPr>
              <w:t>+</w:t>
            </w:r>
          </w:p>
        </w:tc>
        <w:tc>
          <w:tcPr>
            <w:tcW w:w="776" w:type="dxa"/>
          </w:tcPr>
          <w:p w14:paraId="2BD06AFF" w14:textId="77777777" w:rsidR="00100ACA" w:rsidRPr="00D50047" w:rsidRDefault="00100ACA" w:rsidP="00D114B7">
            <w:pPr>
              <w:autoSpaceDE w:val="0"/>
              <w:autoSpaceDN w:val="0"/>
              <w:adjustRightInd w:val="0"/>
              <w:jc w:val="center"/>
              <w:rPr>
                <w:b/>
                <w:bCs/>
                <w:lang w:val="tr-TR"/>
              </w:rPr>
            </w:pPr>
          </w:p>
        </w:tc>
        <w:tc>
          <w:tcPr>
            <w:tcW w:w="776" w:type="dxa"/>
          </w:tcPr>
          <w:p w14:paraId="75A58DAD" w14:textId="77777777" w:rsidR="00100ACA" w:rsidRPr="00D50047" w:rsidRDefault="00100ACA" w:rsidP="00D114B7">
            <w:pPr>
              <w:autoSpaceDE w:val="0"/>
              <w:autoSpaceDN w:val="0"/>
              <w:adjustRightInd w:val="0"/>
              <w:jc w:val="center"/>
              <w:rPr>
                <w:b/>
                <w:bCs/>
                <w:lang w:val="tr-TR"/>
              </w:rPr>
            </w:pPr>
          </w:p>
        </w:tc>
        <w:tc>
          <w:tcPr>
            <w:tcW w:w="776" w:type="dxa"/>
          </w:tcPr>
          <w:p w14:paraId="6B392C44" w14:textId="77777777" w:rsidR="00100ACA" w:rsidRPr="00D50047" w:rsidRDefault="00100ACA" w:rsidP="00D114B7">
            <w:pPr>
              <w:autoSpaceDE w:val="0"/>
              <w:autoSpaceDN w:val="0"/>
              <w:adjustRightInd w:val="0"/>
              <w:jc w:val="center"/>
              <w:rPr>
                <w:b/>
                <w:bCs/>
                <w:lang w:val="tr-TR"/>
              </w:rPr>
            </w:pPr>
          </w:p>
        </w:tc>
        <w:tc>
          <w:tcPr>
            <w:tcW w:w="776" w:type="dxa"/>
          </w:tcPr>
          <w:p w14:paraId="0B6427D0" w14:textId="77777777" w:rsidR="00100ACA" w:rsidRPr="00D50047" w:rsidRDefault="00100ACA" w:rsidP="00D114B7">
            <w:pPr>
              <w:autoSpaceDE w:val="0"/>
              <w:autoSpaceDN w:val="0"/>
              <w:adjustRightInd w:val="0"/>
              <w:jc w:val="center"/>
              <w:rPr>
                <w:b/>
                <w:bCs/>
                <w:lang w:val="tr-TR"/>
              </w:rPr>
            </w:pPr>
          </w:p>
        </w:tc>
        <w:tc>
          <w:tcPr>
            <w:tcW w:w="776" w:type="dxa"/>
          </w:tcPr>
          <w:p w14:paraId="1C581AD3" w14:textId="77777777" w:rsidR="00100ACA" w:rsidRPr="00D50047" w:rsidRDefault="00100ACA" w:rsidP="00D114B7">
            <w:pPr>
              <w:autoSpaceDE w:val="0"/>
              <w:autoSpaceDN w:val="0"/>
              <w:adjustRightInd w:val="0"/>
              <w:jc w:val="center"/>
              <w:rPr>
                <w:b/>
                <w:bCs/>
                <w:lang w:val="tr-TR"/>
              </w:rPr>
            </w:pPr>
          </w:p>
        </w:tc>
        <w:tc>
          <w:tcPr>
            <w:tcW w:w="776" w:type="dxa"/>
          </w:tcPr>
          <w:p w14:paraId="7B09D655" w14:textId="77777777" w:rsidR="00100ACA" w:rsidRPr="00D50047" w:rsidRDefault="00100ACA" w:rsidP="00D114B7">
            <w:pPr>
              <w:autoSpaceDE w:val="0"/>
              <w:autoSpaceDN w:val="0"/>
              <w:adjustRightInd w:val="0"/>
              <w:jc w:val="center"/>
              <w:rPr>
                <w:b/>
                <w:bCs/>
                <w:lang w:val="tr-TR"/>
              </w:rPr>
            </w:pPr>
          </w:p>
        </w:tc>
        <w:tc>
          <w:tcPr>
            <w:tcW w:w="776" w:type="dxa"/>
          </w:tcPr>
          <w:p w14:paraId="4370783C" w14:textId="77777777" w:rsidR="00100ACA" w:rsidRPr="00D50047" w:rsidRDefault="00100ACA" w:rsidP="00D114B7">
            <w:pPr>
              <w:autoSpaceDE w:val="0"/>
              <w:autoSpaceDN w:val="0"/>
              <w:adjustRightInd w:val="0"/>
              <w:jc w:val="center"/>
              <w:rPr>
                <w:b/>
                <w:bCs/>
                <w:lang w:val="tr-TR"/>
              </w:rPr>
            </w:pPr>
          </w:p>
        </w:tc>
        <w:tc>
          <w:tcPr>
            <w:tcW w:w="776" w:type="dxa"/>
          </w:tcPr>
          <w:p w14:paraId="4CC16B4A" w14:textId="77777777" w:rsidR="00100ACA" w:rsidRDefault="00100ACA" w:rsidP="00D114B7">
            <w:pPr>
              <w:autoSpaceDE w:val="0"/>
              <w:autoSpaceDN w:val="0"/>
              <w:adjustRightInd w:val="0"/>
              <w:jc w:val="center"/>
              <w:rPr>
                <w:lang w:val="tr-TR"/>
              </w:rPr>
            </w:pPr>
          </w:p>
        </w:tc>
        <w:tc>
          <w:tcPr>
            <w:tcW w:w="776" w:type="dxa"/>
          </w:tcPr>
          <w:p w14:paraId="333DD964" w14:textId="77777777" w:rsidR="00100ACA" w:rsidRPr="00D50047" w:rsidRDefault="00100ACA" w:rsidP="00D114B7">
            <w:pPr>
              <w:autoSpaceDE w:val="0"/>
              <w:autoSpaceDN w:val="0"/>
              <w:adjustRightInd w:val="0"/>
              <w:jc w:val="center"/>
              <w:rPr>
                <w:lang w:val="tr-TR"/>
              </w:rPr>
            </w:pPr>
          </w:p>
        </w:tc>
        <w:tc>
          <w:tcPr>
            <w:tcW w:w="776" w:type="dxa"/>
          </w:tcPr>
          <w:p w14:paraId="66C98D32" w14:textId="41CDE26C" w:rsidR="00100ACA" w:rsidRPr="006F5D00" w:rsidRDefault="00100ACA" w:rsidP="00D114B7">
            <w:pPr>
              <w:autoSpaceDE w:val="0"/>
              <w:autoSpaceDN w:val="0"/>
              <w:adjustRightInd w:val="0"/>
              <w:jc w:val="center"/>
              <w:rPr>
                <w:highlight w:val="cyan"/>
                <w:lang w:val="tr-TR"/>
              </w:rPr>
            </w:pPr>
            <w:r w:rsidRPr="0075218B">
              <w:rPr>
                <w:lang w:val="tr-TR"/>
              </w:rPr>
              <w:t>1</w:t>
            </w:r>
          </w:p>
        </w:tc>
      </w:tr>
      <w:tr w:rsidR="00D50047" w:rsidRPr="00D50047" w14:paraId="35244F25" w14:textId="1F41718E" w:rsidTr="000A33B5">
        <w:trPr>
          <w:trHeight w:val="284"/>
          <w:jc w:val="center"/>
        </w:trPr>
        <w:tc>
          <w:tcPr>
            <w:tcW w:w="775" w:type="dxa"/>
          </w:tcPr>
          <w:p w14:paraId="126E45F8"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Mesman et al. (2017)</w:t>
            </w:r>
          </w:p>
        </w:tc>
        <w:tc>
          <w:tcPr>
            <w:tcW w:w="775" w:type="dxa"/>
          </w:tcPr>
          <w:p w14:paraId="07E69169" w14:textId="77777777" w:rsidR="00D50047" w:rsidRPr="00D50047" w:rsidRDefault="00D50047" w:rsidP="00D114B7">
            <w:pPr>
              <w:autoSpaceDE w:val="0"/>
              <w:autoSpaceDN w:val="0"/>
              <w:adjustRightInd w:val="0"/>
              <w:jc w:val="center"/>
              <w:rPr>
                <w:b/>
                <w:bCs/>
                <w:lang w:val="tr-TR"/>
              </w:rPr>
            </w:pPr>
          </w:p>
        </w:tc>
        <w:tc>
          <w:tcPr>
            <w:tcW w:w="776" w:type="dxa"/>
          </w:tcPr>
          <w:p w14:paraId="33650B50" w14:textId="77777777" w:rsidR="00D50047" w:rsidRPr="00D50047" w:rsidRDefault="00D50047" w:rsidP="00D114B7">
            <w:pPr>
              <w:autoSpaceDE w:val="0"/>
              <w:autoSpaceDN w:val="0"/>
              <w:adjustRightInd w:val="0"/>
              <w:jc w:val="center"/>
              <w:rPr>
                <w:b/>
                <w:bCs/>
                <w:lang w:val="tr-TR"/>
              </w:rPr>
            </w:pPr>
          </w:p>
        </w:tc>
        <w:tc>
          <w:tcPr>
            <w:tcW w:w="776" w:type="dxa"/>
          </w:tcPr>
          <w:p w14:paraId="5558079C" w14:textId="374908E2" w:rsidR="00D50047" w:rsidRPr="00D50047" w:rsidRDefault="00D50047" w:rsidP="00D114B7">
            <w:pPr>
              <w:autoSpaceDE w:val="0"/>
              <w:autoSpaceDN w:val="0"/>
              <w:adjustRightInd w:val="0"/>
              <w:jc w:val="center"/>
              <w:rPr>
                <w:b/>
                <w:bCs/>
                <w:lang w:val="tr-TR"/>
              </w:rPr>
            </w:pPr>
          </w:p>
        </w:tc>
        <w:tc>
          <w:tcPr>
            <w:tcW w:w="776" w:type="dxa"/>
          </w:tcPr>
          <w:p w14:paraId="2B7EEF2C" w14:textId="08B2FB1C" w:rsidR="00D50047" w:rsidRPr="00D50047" w:rsidRDefault="00D50047" w:rsidP="00D114B7">
            <w:pPr>
              <w:autoSpaceDE w:val="0"/>
              <w:autoSpaceDN w:val="0"/>
              <w:adjustRightInd w:val="0"/>
              <w:jc w:val="center"/>
              <w:rPr>
                <w:b/>
                <w:bCs/>
                <w:lang w:val="tr-TR"/>
              </w:rPr>
            </w:pPr>
          </w:p>
        </w:tc>
        <w:tc>
          <w:tcPr>
            <w:tcW w:w="776" w:type="dxa"/>
          </w:tcPr>
          <w:p w14:paraId="3FAA27AD" w14:textId="77777777" w:rsidR="00D50047" w:rsidRPr="00D50047" w:rsidRDefault="00D50047" w:rsidP="00D114B7">
            <w:pPr>
              <w:autoSpaceDE w:val="0"/>
              <w:autoSpaceDN w:val="0"/>
              <w:adjustRightInd w:val="0"/>
              <w:jc w:val="center"/>
              <w:rPr>
                <w:b/>
                <w:bCs/>
                <w:lang w:val="tr-TR"/>
              </w:rPr>
            </w:pPr>
          </w:p>
        </w:tc>
        <w:tc>
          <w:tcPr>
            <w:tcW w:w="776" w:type="dxa"/>
          </w:tcPr>
          <w:p w14:paraId="7DC0F6A1" w14:textId="77777777" w:rsidR="00D50047" w:rsidRPr="00D50047" w:rsidRDefault="00D50047" w:rsidP="00D114B7">
            <w:pPr>
              <w:autoSpaceDE w:val="0"/>
              <w:autoSpaceDN w:val="0"/>
              <w:adjustRightInd w:val="0"/>
              <w:jc w:val="center"/>
              <w:rPr>
                <w:b/>
                <w:bCs/>
                <w:lang w:val="tr-TR"/>
              </w:rPr>
            </w:pPr>
          </w:p>
        </w:tc>
        <w:tc>
          <w:tcPr>
            <w:tcW w:w="776" w:type="dxa"/>
          </w:tcPr>
          <w:p w14:paraId="6EC27612" w14:textId="77777777" w:rsidR="00D50047" w:rsidRPr="00D50047" w:rsidRDefault="00D50047" w:rsidP="00D114B7">
            <w:pPr>
              <w:autoSpaceDE w:val="0"/>
              <w:autoSpaceDN w:val="0"/>
              <w:adjustRightInd w:val="0"/>
              <w:jc w:val="center"/>
              <w:rPr>
                <w:b/>
                <w:bCs/>
                <w:lang w:val="tr-TR"/>
              </w:rPr>
            </w:pPr>
          </w:p>
        </w:tc>
        <w:tc>
          <w:tcPr>
            <w:tcW w:w="776" w:type="dxa"/>
          </w:tcPr>
          <w:p w14:paraId="2D5D0725" w14:textId="77777777" w:rsidR="00D50047" w:rsidRPr="00D50047" w:rsidRDefault="00D50047" w:rsidP="00D114B7">
            <w:pPr>
              <w:autoSpaceDE w:val="0"/>
              <w:autoSpaceDN w:val="0"/>
              <w:adjustRightInd w:val="0"/>
              <w:jc w:val="center"/>
              <w:rPr>
                <w:b/>
                <w:bCs/>
                <w:lang w:val="tr-TR"/>
              </w:rPr>
            </w:pPr>
          </w:p>
        </w:tc>
        <w:tc>
          <w:tcPr>
            <w:tcW w:w="776" w:type="dxa"/>
          </w:tcPr>
          <w:p w14:paraId="35388CD9" w14:textId="72FB4A44" w:rsidR="00D50047" w:rsidRPr="00D50047" w:rsidRDefault="00D50047" w:rsidP="00D114B7">
            <w:pPr>
              <w:autoSpaceDE w:val="0"/>
              <w:autoSpaceDN w:val="0"/>
              <w:adjustRightInd w:val="0"/>
              <w:jc w:val="center"/>
              <w:rPr>
                <w:b/>
                <w:bCs/>
                <w:lang w:val="tr-TR"/>
              </w:rPr>
            </w:pPr>
          </w:p>
        </w:tc>
        <w:tc>
          <w:tcPr>
            <w:tcW w:w="776" w:type="dxa"/>
          </w:tcPr>
          <w:p w14:paraId="5580217F" w14:textId="77777777" w:rsidR="00D50047" w:rsidRPr="00D50047" w:rsidRDefault="00D50047" w:rsidP="00D114B7">
            <w:pPr>
              <w:autoSpaceDE w:val="0"/>
              <w:autoSpaceDN w:val="0"/>
              <w:adjustRightInd w:val="0"/>
              <w:jc w:val="center"/>
              <w:rPr>
                <w:b/>
                <w:bCs/>
                <w:lang w:val="tr-TR"/>
              </w:rPr>
            </w:pPr>
          </w:p>
        </w:tc>
        <w:tc>
          <w:tcPr>
            <w:tcW w:w="776" w:type="dxa"/>
          </w:tcPr>
          <w:p w14:paraId="2F91D59C" w14:textId="77777777" w:rsidR="00D50047" w:rsidRPr="00D50047" w:rsidRDefault="00D50047" w:rsidP="00D114B7">
            <w:pPr>
              <w:autoSpaceDE w:val="0"/>
              <w:autoSpaceDN w:val="0"/>
              <w:adjustRightInd w:val="0"/>
              <w:jc w:val="center"/>
              <w:rPr>
                <w:b/>
                <w:bCs/>
                <w:lang w:val="tr-TR"/>
              </w:rPr>
            </w:pPr>
          </w:p>
        </w:tc>
        <w:tc>
          <w:tcPr>
            <w:tcW w:w="776" w:type="dxa"/>
          </w:tcPr>
          <w:p w14:paraId="08BC9EA9"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471F7CD4" w14:textId="77777777" w:rsidR="00D50047" w:rsidRPr="00D50047" w:rsidRDefault="00D50047" w:rsidP="00D114B7">
            <w:pPr>
              <w:autoSpaceDE w:val="0"/>
              <w:autoSpaceDN w:val="0"/>
              <w:adjustRightInd w:val="0"/>
              <w:jc w:val="center"/>
              <w:rPr>
                <w:b/>
                <w:bCs/>
                <w:lang w:val="tr-TR"/>
              </w:rPr>
            </w:pPr>
          </w:p>
        </w:tc>
        <w:tc>
          <w:tcPr>
            <w:tcW w:w="776" w:type="dxa"/>
          </w:tcPr>
          <w:p w14:paraId="1E04BD24" w14:textId="77777777" w:rsidR="00D50047" w:rsidRPr="00D50047" w:rsidRDefault="00D50047" w:rsidP="00D114B7">
            <w:pPr>
              <w:autoSpaceDE w:val="0"/>
              <w:autoSpaceDN w:val="0"/>
              <w:adjustRightInd w:val="0"/>
              <w:jc w:val="center"/>
              <w:rPr>
                <w:b/>
                <w:bCs/>
                <w:lang w:val="tr-TR"/>
              </w:rPr>
            </w:pPr>
          </w:p>
        </w:tc>
        <w:tc>
          <w:tcPr>
            <w:tcW w:w="776" w:type="dxa"/>
          </w:tcPr>
          <w:p w14:paraId="36D8C5AD" w14:textId="77777777" w:rsidR="00D50047" w:rsidRPr="00D50047" w:rsidRDefault="00D50047" w:rsidP="00D114B7">
            <w:pPr>
              <w:autoSpaceDE w:val="0"/>
              <w:autoSpaceDN w:val="0"/>
              <w:adjustRightInd w:val="0"/>
              <w:jc w:val="center"/>
              <w:rPr>
                <w:b/>
                <w:bCs/>
                <w:lang w:val="tr-TR"/>
              </w:rPr>
            </w:pPr>
          </w:p>
        </w:tc>
        <w:tc>
          <w:tcPr>
            <w:tcW w:w="776" w:type="dxa"/>
          </w:tcPr>
          <w:p w14:paraId="6CA0D759" w14:textId="7AB08164" w:rsidR="00D50047" w:rsidRPr="00D50047" w:rsidRDefault="006F5D00" w:rsidP="00D114B7">
            <w:pPr>
              <w:autoSpaceDE w:val="0"/>
              <w:autoSpaceDN w:val="0"/>
              <w:adjustRightInd w:val="0"/>
              <w:jc w:val="center"/>
              <w:rPr>
                <w:lang w:val="tr-TR"/>
              </w:rPr>
            </w:pPr>
            <w:r>
              <w:rPr>
                <w:lang w:val="tr-TR"/>
              </w:rPr>
              <w:t>+</w:t>
            </w:r>
          </w:p>
        </w:tc>
        <w:tc>
          <w:tcPr>
            <w:tcW w:w="776" w:type="dxa"/>
          </w:tcPr>
          <w:p w14:paraId="71726DDC" w14:textId="19A12DC7" w:rsidR="00D50047" w:rsidRPr="00D50047" w:rsidRDefault="00D451D3" w:rsidP="00D114B7">
            <w:pPr>
              <w:autoSpaceDE w:val="0"/>
              <w:autoSpaceDN w:val="0"/>
              <w:adjustRightInd w:val="0"/>
              <w:jc w:val="center"/>
              <w:rPr>
                <w:lang w:val="tr-TR"/>
              </w:rPr>
            </w:pPr>
            <w:r>
              <w:rPr>
                <w:lang w:val="tr-TR"/>
              </w:rPr>
              <w:t>+</w:t>
            </w:r>
          </w:p>
        </w:tc>
        <w:tc>
          <w:tcPr>
            <w:tcW w:w="776" w:type="dxa"/>
          </w:tcPr>
          <w:p w14:paraId="2CAE0E0F" w14:textId="7CCC1E75" w:rsidR="00D50047" w:rsidRPr="00D50047" w:rsidRDefault="00D451D3" w:rsidP="00D114B7">
            <w:pPr>
              <w:autoSpaceDE w:val="0"/>
              <w:autoSpaceDN w:val="0"/>
              <w:adjustRightInd w:val="0"/>
              <w:jc w:val="center"/>
              <w:rPr>
                <w:lang w:val="tr-TR"/>
              </w:rPr>
            </w:pPr>
            <w:r w:rsidRPr="00EE003F">
              <w:rPr>
                <w:lang w:val="tr-TR"/>
              </w:rPr>
              <w:t>3</w:t>
            </w:r>
          </w:p>
        </w:tc>
      </w:tr>
      <w:tr w:rsidR="00D50047" w:rsidRPr="00D50047" w14:paraId="2D80631E" w14:textId="2C5E1524" w:rsidTr="000A33B5">
        <w:trPr>
          <w:trHeight w:val="284"/>
          <w:jc w:val="center"/>
        </w:trPr>
        <w:tc>
          <w:tcPr>
            <w:tcW w:w="775" w:type="dxa"/>
          </w:tcPr>
          <w:p w14:paraId="4CFD1B5A"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Nadkarni et al. (2010)</w:t>
            </w:r>
          </w:p>
        </w:tc>
        <w:tc>
          <w:tcPr>
            <w:tcW w:w="775" w:type="dxa"/>
          </w:tcPr>
          <w:p w14:paraId="4A70DBF8" w14:textId="77777777" w:rsidR="00D50047" w:rsidRPr="00D50047" w:rsidRDefault="00D50047" w:rsidP="00D114B7">
            <w:pPr>
              <w:autoSpaceDE w:val="0"/>
              <w:autoSpaceDN w:val="0"/>
              <w:adjustRightInd w:val="0"/>
              <w:jc w:val="center"/>
              <w:rPr>
                <w:b/>
                <w:bCs/>
                <w:lang w:val="tr-TR"/>
              </w:rPr>
            </w:pPr>
          </w:p>
        </w:tc>
        <w:tc>
          <w:tcPr>
            <w:tcW w:w="776" w:type="dxa"/>
          </w:tcPr>
          <w:p w14:paraId="66B3A3DD" w14:textId="77777777" w:rsidR="00D50047" w:rsidRPr="00D50047" w:rsidRDefault="00D50047" w:rsidP="00D114B7">
            <w:pPr>
              <w:autoSpaceDE w:val="0"/>
              <w:autoSpaceDN w:val="0"/>
              <w:adjustRightInd w:val="0"/>
              <w:jc w:val="center"/>
              <w:rPr>
                <w:b/>
                <w:bCs/>
                <w:lang w:val="tr-TR"/>
              </w:rPr>
            </w:pPr>
          </w:p>
        </w:tc>
        <w:tc>
          <w:tcPr>
            <w:tcW w:w="776" w:type="dxa"/>
          </w:tcPr>
          <w:p w14:paraId="1139583D" w14:textId="466FCF4F" w:rsidR="00D50047" w:rsidRPr="00D50047" w:rsidRDefault="00D50047" w:rsidP="00D114B7">
            <w:pPr>
              <w:autoSpaceDE w:val="0"/>
              <w:autoSpaceDN w:val="0"/>
              <w:adjustRightInd w:val="0"/>
              <w:jc w:val="center"/>
              <w:rPr>
                <w:b/>
                <w:bCs/>
                <w:lang w:val="tr-TR"/>
              </w:rPr>
            </w:pPr>
          </w:p>
        </w:tc>
        <w:tc>
          <w:tcPr>
            <w:tcW w:w="776" w:type="dxa"/>
          </w:tcPr>
          <w:p w14:paraId="250F2E87" w14:textId="2D28CC7B" w:rsidR="00D50047" w:rsidRPr="00D50047" w:rsidRDefault="00D50047" w:rsidP="00D114B7">
            <w:pPr>
              <w:autoSpaceDE w:val="0"/>
              <w:autoSpaceDN w:val="0"/>
              <w:adjustRightInd w:val="0"/>
              <w:jc w:val="center"/>
              <w:rPr>
                <w:b/>
                <w:bCs/>
                <w:lang w:val="tr-TR"/>
              </w:rPr>
            </w:pPr>
          </w:p>
        </w:tc>
        <w:tc>
          <w:tcPr>
            <w:tcW w:w="776" w:type="dxa"/>
          </w:tcPr>
          <w:p w14:paraId="5278BAEC"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7CA7CD51" w14:textId="77777777" w:rsidR="00D50047" w:rsidRPr="00D50047" w:rsidRDefault="00D50047" w:rsidP="00D114B7">
            <w:pPr>
              <w:autoSpaceDE w:val="0"/>
              <w:autoSpaceDN w:val="0"/>
              <w:adjustRightInd w:val="0"/>
              <w:jc w:val="center"/>
              <w:rPr>
                <w:b/>
                <w:bCs/>
                <w:lang w:val="tr-TR"/>
              </w:rPr>
            </w:pPr>
          </w:p>
        </w:tc>
        <w:tc>
          <w:tcPr>
            <w:tcW w:w="776" w:type="dxa"/>
          </w:tcPr>
          <w:p w14:paraId="4C7C979C" w14:textId="77777777" w:rsidR="00D50047" w:rsidRPr="00D50047" w:rsidRDefault="00D50047" w:rsidP="00D114B7">
            <w:pPr>
              <w:autoSpaceDE w:val="0"/>
              <w:autoSpaceDN w:val="0"/>
              <w:adjustRightInd w:val="0"/>
              <w:jc w:val="center"/>
              <w:rPr>
                <w:b/>
                <w:bCs/>
                <w:lang w:val="tr-TR"/>
              </w:rPr>
            </w:pPr>
          </w:p>
        </w:tc>
        <w:tc>
          <w:tcPr>
            <w:tcW w:w="776" w:type="dxa"/>
          </w:tcPr>
          <w:p w14:paraId="2CCC7BF0" w14:textId="77777777" w:rsidR="00D50047" w:rsidRPr="00D50047" w:rsidRDefault="00D50047" w:rsidP="00D114B7">
            <w:pPr>
              <w:autoSpaceDE w:val="0"/>
              <w:autoSpaceDN w:val="0"/>
              <w:adjustRightInd w:val="0"/>
              <w:jc w:val="center"/>
              <w:rPr>
                <w:b/>
                <w:bCs/>
                <w:lang w:val="tr-TR"/>
              </w:rPr>
            </w:pPr>
          </w:p>
        </w:tc>
        <w:tc>
          <w:tcPr>
            <w:tcW w:w="776" w:type="dxa"/>
          </w:tcPr>
          <w:p w14:paraId="62D106D3" w14:textId="64E7D468" w:rsidR="00D50047" w:rsidRPr="00D50047" w:rsidRDefault="00D50047" w:rsidP="00D114B7">
            <w:pPr>
              <w:autoSpaceDE w:val="0"/>
              <w:autoSpaceDN w:val="0"/>
              <w:adjustRightInd w:val="0"/>
              <w:jc w:val="center"/>
              <w:rPr>
                <w:b/>
                <w:bCs/>
                <w:lang w:val="tr-TR"/>
              </w:rPr>
            </w:pPr>
          </w:p>
        </w:tc>
        <w:tc>
          <w:tcPr>
            <w:tcW w:w="776" w:type="dxa"/>
          </w:tcPr>
          <w:p w14:paraId="07FFAD9D" w14:textId="77777777" w:rsidR="00D50047" w:rsidRPr="00D50047" w:rsidRDefault="00D50047" w:rsidP="00D114B7">
            <w:pPr>
              <w:autoSpaceDE w:val="0"/>
              <w:autoSpaceDN w:val="0"/>
              <w:adjustRightInd w:val="0"/>
              <w:jc w:val="center"/>
              <w:rPr>
                <w:b/>
                <w:bCs/>
                <w:lang w:val="tr-TR"/>
              </w:rPr>
            </w:pPr>
          </w:p>
        </w:tc>
        <w:tc>
          <w:tcPr>
            <w:tcW w:w="776" w:type="dxa"/>
          </w:tcPr>
          <w:p w14:paraId="76B41528" w14:textId="77777777" w:rsidR="00D50047" w:rsidRPr="00D50047" w:rsidRDefault="00D50047" w:rsidP="00D114B7">
            <w:pPr>
              <w:autoSpaceDE w:val="0"/>
              <w:autoSpaceDN w:val="0"/>
              <w:adjustRightInd w:val="0"/>
              <w:jc w:val="center"/>
              <w:rPr>
                <w:b/>
                <w:bCs/>
                <w:lang w:val="tr-TR"/>
              </w:rPr>
            </w:pPr>
          </w:p>
        </w:tc>
        <w:tc>
          <w:tcPr>
            <w:tcW w:w="776" w:type="dxa"/>
          </w:tcPr>
          <w:p w14:paraId="759C976A" w14:textId="77777777" w:rsidR="00D50047" w:rsidRPr="00D50047" w:rsidRDefault="00D50047" w:rsidP="00D114B7">
            <w:pPr>
              <w:autoSpaceDE w:val="0"/>
              <w:autoSpaceDN w:val="0"/>
              <w:adjustRightInd w:val="0"/>
              <w:jc w:val="center"/>
              <w:rPr>
                <w:b/>
                <w:bCs/>
                <w:lang w:val="tr-TR"/>
              </w:rPr>
            </w:pPr>
          </w:p>
        </w:tc>
        <w:tc>
          <w:tcPr>
            <w:tcW w:w="776" w:type="dxa"/>
          </w:tcPr>
          <w:p w14:paraId="1369AF54" w14:textId="77777777" w:rsidR="00D50047" w:rsidRPr="00D50047" w:rsidRDefault="00D50047" w:rsidP="00D114B7">
            <w:pPr>
              <w:autoSpaceDE w:val="0"/>
              <w:autoSpaceDN w:val="0"/>
              <w:adjustRightInd w:val="0"/>
              <w:jc w:val="center"/>
              <w:rPr>
                <w:b/>
                <w:bCs/>
                <w:lang w:val="tr-TR"/>
              </w:rPr>
            </w:pPr>
          </w:p>
        </w:tc>
        <w:tc>
          <w:tcPr>
            <w:tcW w:w="776" w:type="dxa"/>
          </w:tcPr>
          <w:p w14:paraId="5877D9B1" w14:textId="77777777" w:rsidR="00D50047" w:rsidRPr="00D50047" w:rsidRDefault="00D50047" w:rsidP="00D114B7">
            <w:pPr>
              <w:autoSpaceDE w:val="0"/>
              <w:autoSpaceDN w:val="0"/>
              <w:adjustRightInd w:val="0"/>
              <w:jc w:val="center"/>
              <w:rPr>
                <w:b/>
                <w:bCs/>
                <w:lang w:val="tr-TR"/>
              </w:rPr>
            </w:pPr>
          </w:p>
        </w:tc>
        <w:tc>
          <w:tcPr>
            <w:tcW w:w="776" w:type="dxa"/>
          </w:tcPr>
          <w:p w14:paraId="08E753A4" w14:textId="77777777" w:rsidR="00D50047" w:rsidRPr="00D50047" w:rsidRDefault="00D50047" w:rsidP="00D114B7">
            <w:pPr>
              <w:autoSpaceDE w:val="0"/>
              <w:autoSpaceDN w:val="0"/>
              <w:adjustRightInd w:val="0"/>
              <w:jc w:val="center"/>
              <w:rPr>
                <w:b/>
                <w:bCs/>
                <w:lang w:val="tr-TR"/>
              </w:rPr>
            </w:pPr>
          </w:p>
        </w:tc>
        <w:tc>
          <w:tcPr>
            <w:tcW w:w="776" w:type="dxa"/>
          </w:tcPr>
          <w:p w14:paraId="2D44519E" w14:textId="77777777" w:rsidR="00D50047" w:rsidRPr="00D50047" w:rsidRDefault="00D50047" w:rsidP="00D114B7">
            <w:pPr>
              <w:autoSpaceDE w:val="0"/>
              <w:autoSpaceDN w:val="0"/>
              <w:adjustRightInd w:val="0"/>
              <w:jc w:val="center"/>
              <w:rPr>
                <w:lang w:val="tr-TR"/>
              </w:rPr>
            </w:pPr>
          </w:p>
        </w:tc>
        <w:tc>
          <w:tcPr>
            <w:tcW w:w="776" w:type="dxa"/>
          </w:tcPr>
          <w:p w14:paraId="30FBD4FE" w14:textId="77777777" w:rsidR="00D50047" w:rsidRPr="00D50047" w:rsidRDefault="00D50047" w:rsidP="00D114B7">
            <w:pPr>
              <w:autoSpaceDE w:val="0"/>
              <w:autoSpaceDN w:val="0"/>
              <w:adjustRightInd w:val="0"/>
              <w:jc w:val="center"/>
              <w:rPr>
                <w:lang w:val="tr-TR"/>
              </w:rPr>
            </w:pPr>
          </w:p>
        </w:tc>
        <w:tc>
          <w:tcPr>
            <w:tcW w:w="776" w:type="dxa"/>
          </w:tcPr>
          <w:p w14:paraId="305DC8B1" w14:textId="4DED8CED" w:rsidR="00D50047" w:rsidRPr="00D50047" w:rsidRDefault="00D50047" w:rsidP="00D114B7">
            <w:pPr>
              <w:autoSpaceDE w:val="0"/>
              <w:autoSpaceDN w:val="0"/>
              <w:adjustRightInd w:val="0"/>
              <w:jc w:val="center"/>
              <w:rPr>
                <w:lang w:val="tr-TR"/>
              </w:rPr>
            </w:pPr>
            <w:r w:rsidRPr="00D50047">
              <w:rPr>
                <w:lang w:val="tr-TR"/>
              </w:rPr>
              <w:t>1</w:t>
            </w:r>
          </w:p>
        </w:tc>
      </w:tr>
      <w:tr w:rsidR="00E976C8" w:rsidRPr="00D50047" w14:paraId="4FB0E5D6" w14:textId="77777777" w:rsidTr="000A33B5">
        <w:trPr>
          <w:trHeight w:val="284"/>
          <w:jc w:val="center"/>
        </w:trPr>
        <w:tc>
          <w:tcPr>
            <w:tcW w:w="775" w:type="dxa"/>
          </w:tcPr>
          <w:p w14:paraId="304AF15C" w14:textId="1CE7AA8B" w:rsidR="00E976C8" w:rsidRPr="00D50047" w:rsidRDefault="00E976C8" w:rsidP="00D114B7">
            <w:pPr>
              <w:autoSpaceDE w:val="0"/>
              <w:autoSpaceDN w:val="0"/>
              <w:adjustRightInd w:val="0"/>
              <w:rPr>
                <w:color w:val="000000" w:themeColor="text1"/>
                <w:lang w:val="tr-TR"/>
              </w:rPr>
            </w:pPr>
            <w:r>
              <w:rPr>
                <w:color w:val="000000" w:themeColor="text1"/>
                <w:lang w:val="tr-TR"/>
              </w:rPr>
              <w:t>Nery et al. (2020)</w:t>
            </w:r>
          </w:p>
        </w:tc>
        <w:tc>
          <w:tcPr>
            <w:tcW w:w="775" w:type="dxa"/>
          </w:tcPr>
          <w:p w14:paraId="461A17C2" w14:textId="77777777" w:rsidR="00E976C8" w:rsidRPr="00D50047" w:rsidRDefault="00E976C8" w:rsidP="00D114B7">
            <w:pPr>
              <w:autoSpaceDE w:val="0"/>
              <w:autoSpaceDN w:val="0"/>
              <w:adjustRightInd w:val="0"/>
              <w:jc w:val="center"/>
              <w:rPr>
                <w:b/>
                <w:bCs/>
                <w:lang w:val="tr-TR"/>
              </w:rPr>
            </w:pPr>
          </w:p>
        </w:tc>
        <w:tc>
          <w:tcPr>
            <w:tcW w:w="776" w:type="dxa"/>
          </w:tcPr>
          <w:p w14:paraId="720E564C" w14:textId="77777777" w:rsidR="00E976C8" w:rsidRPr="00D50047" w:rsidRDefault="00E976C8" w:rsidP="00D114B7">
            <w:pPr>
              <w:autoSpaceDE w:val="0"/>
              <w:autoSpaceDN w:val="0"/>
              <w:adjustRightInd w:val="0"/>
              <w:jc w:val="center"/>
              <w:rPr>
                <w:b/>
                <w:bCs/>
                <w:lang w:val="tr-TR"/>
              </w:rPr>
            </w:pPr>
          </w:p>
        </w:tc>
        <w:tc>
          <w:tcPr>
            <w:tcW w:w="776" w:type="dxa"/>
          </w:tcPr>
          <w:p w14:paraId="2B11A63C" w14:textId="77777777" w:rsidR="00E976C8" w:rsidRPr="00D50047" w:rsidRDefault="00E976C8" w:rsidP="00D114B7">
            <w:pPr>
              <w:autoSpaceDE w:val="0"/>
              <w:autoSpaceDN w:val="0"/>
              <w:adjustRightInd w:val="0"/>
              <w:jc w:val="center"/>
              <w:rPr>
                <w:b/>
                <w:bCs/>
                <w:lang w:val="tr-TR"/>
              </w:rPr>
            </w:pPr>
          </w:p>
        </w:tc>
        <w:tc>
          <w:tcPr>
            <w:tcW w:w="776" w:type="dxa"/>
          </w:tcPr>
          <w:p w14:paraId="5F2312C1" w14:textId="77777777" w:rsidR="00E976C8" w:rsidRPr="00D50047" w:rsidRDefault="00E976C8" w:rsidP="00D114B7">
            <w:pPr>
              <w:autoSpaceDE w:val="0"/>
              <w:autoSpaceDN w:val="0"/>
              <w:adjustRightInd w:val="0"/>
              <w:jc w:val="center"/>
              <w:rPr>
                <w:b/>
                <w:bCs/>
                <w:lang w:val="tr-TR"/>
              </w:rPr>
            </w:pPr>
          </w:p>
        </w:tc>
        <w:tc>
          <w:tcPr>
            <w:tcW w:w="776" w:type="dxa"/>
          </w:tcPr>
          <w:p w14:paraId="5F93507A" w14:textId="77777777" w:rsidR="00E976C8" w:rsidRPr="00D50047" w:rsidRDefault="00E976C8" w:rsidP="00D114B7">
            <w:pPr>
              <w:autoSpaceDE w:val="0"/>
              <w:autoSpaceDN w:val="0"/>
              <w:adjustRightInd w:val="0"/>
              <w:jc w:val="center"/>
              <w:rPr>
                <w:b/>
                <w:bCs/>
                <w:lang w:val="tr-TR"/>
              </w:rPr>
            </w:pPr>
          </w:p>
        </w:tc>
        <w:tc>
          <w:tcPr>
            <w:tcW w:w="776" w:type="dxa"/>
          </w:tcPr>
          <w:p w14:paraId="31833469" w14:textId="77777777" w:rsidR="00E976C8" w:rsidRPr="00D50047" w:rsidRDefault="00E976C8" w:rsidP="00D114B7">
            <w:pPr>
              <w:autoSpaceDE w:val="0"/>
              <w:autoSpaceDN w:val="0"/>
              <w:adjustRightInd w:val="0"/>
              <w:jc w:val="center"/>
              <w:rPr>
                <w:b/>
                <w:bCs/>
                <w:lang w:val="tr-TR"/>
              </w:rPr>
            </w:pPr>
          </w:p>
        </w:tc>
        <w:tc>
          <w:tcPr>
            <w:tcW w:w="776" w:type="dxa"/>
          </w:tcPr>
          <w:p w14:paraId="117E5CB1" w14:textId="77777777" w:rsidR="00E976C8" w:rsidRPr="00D50047" w:rsidRDefault="00E976C8" w:rsidP="00D114B7">
            <w:pPr>
              <w:autoSpaceDE w:val="0"/>
              <w:autoSpaceDN w:val="0"/>
              <w:adjustRightInd w:val="0"/>
              <w:jc w:val="center"/>
              <w:rPr>
                <w:b/>
                <w:bCs/>
                <w:lang w:val="tr-TR"/>
              </w:rPr>
            </w:pPr>
          </w:p>
        </w:tc>
        <w:tc>
          <w:tcPr>
            <w:tcW w:w="776" w:type="dxa"/>
          </w:tcPr>
          <w:p w14:paraId="37B69CC9" w14:textId="7E865D60" w:rsidR="00E976C8" w:rsidRPr="00D50047" w:rsidRDefault="00E976C8" w:rsidP="00D114B7">
            <w:pPr>
              <w:autoSpaceDE w:val="0"/>
              <w:autoSpaceDN w:val="0"/>
              <w:adjustRightInd w:val="0"/>
              <w:jc w:val="center"/>
              <w:rPr>
                <w:b/>
                <w:bCs/>
                <w:lang w:val="tr-TR"/>
              </w:rPr>
            </w:pPr>
            <w:r>
              <w:rPr>
                <w:b/>
                <w:bCs/>
                <w:lang w:val="tr-TR"/>
              </w:rPr>
              <w:t>+</w:t>
            </w:r>
          </w:p>
        </w:tc>
        <w:tc>
          <w:tcPr>
            <w:tcW w:w="776" w:type="dxa"/>
          </w:tcPr>
          <w:p w14:paraId="73A9A47B" w14:textId="77777777" w:rsidR="00E976C8" w:rsidRPr="00D50047" w:rsidRDefault="00E976C8" w:rsidP="00D114B7">
            <w:pPr>
              <w:autoSpaceDE w:val="0"/>
              <w:autoSpaceDN w:val="0"/>
              <w:adjustRightInd w:val="0"/>
              <w:jc w:val="center"/>
              <w:rPr>
                <w:b/>
                <w:bCs/>
                <w:lang w:val="tr-TR"/>
              </w:rPr>
            </w:pPr>
          </w:p>
        </w:tc>
        <w:tc>
          <w:tcPr>
            <w:tcW w:w="776" w:type="dxa"/>
          </w:tcPr>
          <w:p w14:paraId="4E17FE3D" w14:textId="77777777" w:rsidR="00E976C8" w:rsidRPr="00D50047" w:rsidRDefault="00E976C8" w:rsidP="00D114B7">
            <w:pPr>
              <w:autoSpaceDE w:val="0"/>
              <w:autoSpaceDN w:val="0"/>
              <w:adjustRightInd w:val="0"/>
              <w:jc w:val="center"/>
              <w:rPr>
                <w:b/>
                <w:bCs/>
                <w:lang w:val="tr-TR"/>
              </w:rPr>
            </w:pPr>
          </w:p>
        </w:tc>
        <w:tc>
          <w:tcPr>
            <w:tcW w:w="776" w:type="dxa"/>
          </w:tcPr>
          <w:p w14:paraId="0981583C" w14:textId="77777777" w:rsidR="00E976C8" w:rsidRPr="00D50047" w:rsidRDefault="00E976C8" w:rsidP="00D114B7">
            <w:pPr>
              <w:autoSpaceDE w:val="0"/>
              <w:autoSpaceDN w:val="0"/>
              <w:adjustRightInd w:val="0"/>
              <w:jc w:val="center"/>
              <w:rPr>
                <w:b/>
                <w:bCs/>
                <w:lang w:val="tr-TR"/>
              </w:rPr>
            </w:pPr>
          </w:p>
        </w:tc>
        <w:tc>
          <w:tcPr>
            <w:tcW w:w="776" w:type="dxa"/>
          </w:tcPr>
          <w:p w14:paraId="4222A2C1" w14:textId="77777777" w:rsidR="00E976C8" w:rsidRPr="00D50047" w:rsidRDefault="00E976C8" w:rsidP="00D114B7">
            <w:pPr>
              <w:autoSpaceDE w:val="0"/>
              <w:autoSpaceDN w:val="0"/>
              <w:adjustRightInd w:val="0"/>
              <w:jc w:val="center"/>
              <w:rPr>
                <w:b/>
                <w:bCs/>
                <w:lang w:val="tr-TR"/>
              </w:rPr>
            </w:pPr>
          </w:p>
        </w:tc>
        <w:tc>
          <w:tcPr>
            <w:tcW w:w="776" w:type="dxa"/>
          </w:tcPr>
          <w:p w14:paraId="45CA9F5A" w14:textId="77777777" w:rsidR="00E976C8" w:rsidRPr="00D50047" w:rsidRDefault="00E976C8" w:rsidP="00D114B7">
            <w:pPr>
              <w:autoSpaceDE w:val="0"/>
              <w:autoSpaceDN w:val="0"/>
              <w:adjustRightInd w:val="0"/>
              <w:jc w:val="center"/>
              <w:rPr>
                <w:b/>
                <w:bCs/>
                <w:lang w:val="tr-TR"/>
              </w:rPr>
            </w:pPr>
          </w:p>
        </w:tc>
        <w:tc>
          <w:tcPr>
            <w:tcW w:w="776" w:type="dxa"/>
          </w:tcPr>
          <w:p w14:paraId="0950265A" w14:textId="77777777" w:rsidR="00E976C8" w:rsidRPr="00D50047" w:rsidRDefault="00E976C8" w:rsidP="00D114B7">
            <w:pPr>
              <w:autoSpaceDE w:val="0"/>
              <w:autoSpaceDN w:val="0"/>
              <w:adjustRightInd w:val="0"/>
              <w:jc w:val="center"/>
              <w:rPr>
                <w:b/>
                <w:bCs/>
                <w:lang w:val="tr-TR"/>
              </w:rPr>
            </w:pPr>
          </w:p>
        </w:tc>
        <w:tc>
          <w:tcPr>
            <w:tcW w:w="776" w:type="dxa"/>
          </w:tcPr>
          <w:p w14:paraId="62DBF853" w14:textId="77777777" w:rsidR="00E976C8" w:rsidRPr="00D50047" w:rsidRDefault="00E976C8" w:rsidP="00D114B7">
            <w:pPr>
              <w:autoSpaceDE w:val="0"/>
              <w:autoSpaceDN w:val="0"/>
              <w:adjustRightInd w:val="0"/>
              <w:jc w:val="center"/>
              <w:rPr>
                <w:b/>
                <w:bCs/>
                <w:lang w:val="tr-TR"/>
              </w:rPr>
            </w:pPr>
          </w:p>
        </w:tc>
        <w:tc>
          <w:tcPr>
            <w:tcW w:w="776" w:type="dxa"/>
          </w:tcPr>
          <w:p w14:paraId="2BD279BF" w14:textId="77777777" w:rsidR="00E976C8" w:rsidRPr="00D50047" w:rsidRDefault="00E976C8" w:rsidP="00D114B7">
            <w:pPr>
              <w:autoSpaceDE w:val="0"/>
              <w:autoSpaceDN w:val="0"/>
              <w:adjustRightInd w:val="0"/>
              <w:jc w:val="center"/>
              <w:rPr>
                <w:lang w:val="tr-TR"/>
              </w:rPr>
            </w:pPr>
          </w:p>
        </w:tc>
        <w:tc>
          <w:tcPr>
            <w:tcW w:w="776" w:type="dxa"/>
          </w:tcPr>
          <w:p w14:paraId="449555F3" w14:textId="77777777" w:rsidR="00E976C8" w:rsidRPr="00D50047" w:rsidRDefault="00E976C8" w:rsidP="00D114B7">
            <w:pPr>
              <w:autoSpaceDE w:val="0"/>
              <w:autoSpaceDN w:val="0"/>
              <w:adjustRightInd w:val="0"/>
              <w:jc w:val="center"/>
              <w:rPr>
                <w:lang w:val="tr-TR"/>
              </w:rPr>
            </w:pPr>
          </w:p>
        </w:tc>
        <w:tc>
          <w:tcPr>
            <w:tcW w:w="776" w:type="dxa"/>
          </w:tcPr>
          <w:p w14:paraId="300F22A5" w14:textId="2210F474" w:rsidR="00E976C8" w:rsidRPr="00D50047" w:rsidRDefault="00C35495" w:rsidP="00D114B7">
            <w:pPr>
              <w:autoSpaceDE w:val="0"/>
              <w:autoSpaceDN w:val="0"/>
              <w:adjustRightInd w:val="0"/>
              <w:jc w:val="center"/>
              <w:rPr>
                <w:lang w:val="tr-TR"/>
              </w:rPr>
            </w:pPr>
            <w:r>
              <w:rPr>
                <w:lang w:val="tr-TR"/>
              </w:rPr>
              <w:t>1</w:t>
            </w:r>
          </w:p>
        </w:tc>
      </w:tr>
      <w:tr w:rsidR="00D50047" w:rsidRPr="00D50047" w14:paraId="0403CA43" w14:textId="18E8F423" w:rsidTr="000A33B5">
        <w:trPr>
          <w:trHeight w:val="284"/>
          <w:jc w:val="center"/>
        </w:trPr>
        <w:tc>
          <w:tcPr>
            <w:tcW w:w="775" w:type="dxa"/>
          </w:tcPr>
          <w:p w14:paraId="316733A4"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Nurnberger et al. (2011)</w:t>
            </w:r>
          </w:p>
        </w:tc>
        <w:tc>
          <w:tcPr>
            <w:tcW w:w="775" w:type="dxa"/>
          </w:tcPr>
          <w:p w14:paraId="31C7D8D1" w14:textId="77777777" w:rsidR="00D50047" w:rsidRPr="00D50047" w:rsidRDefault="00D50047" w:rsidP="00D114B7">
            <w:pPr>
              <w:autoSpaceDE w:val="0"/>
              <w:autoSpaceDN w:val="0"/>
              <w:adjustRightInd w:val="0"/>
              <w:jc w:val="center"/>
              <w:rPr>
                <w:b/>
                <w:bCs/>
                <w:lang w:val="tr-TR"/>
              </w:rPr>
            </w:pPr>
          </w:p>
        </w:tc>
        <w:tc>
          <w:tcPr>
            <w:tcW w:w="776" w:type="dxa"/>
          </w:tcPr>
          <w:p w14:paraId="5AD5A018" w14:textId="77777777" w:rsidR="00D50047" w:rsidRPr="00D50047" w:rsidRDefault="00D50047" w:rsidP="00D114B7">
            <w:pPr>
              <w:autoSpaceDE w:val="0"/>
              <w:autoSpaceDN w:val="0"/>
              <w:adjustRightInd w:val="0"/>
              <w:jc w:val="center"/>
              <w:rPr>
                <w:b/>
                <w:bCs/>
                <w:lang w:val="tr-TR"/>
              </w:rPr>
            </w:pPr>
          </w:p>
        </w:tc>
        <w:tc>
          <w:tcPr>
            <w:tcW w:w="776" w:type="dxa"/>
          </w:tcPr>
          <w:p w14:paraId="33F99204" w14:textId="14A24F45" w:rsidR="00D50047" w:rsidRPr="00D50047" w:rsidRDefault="00D50047" w:rsidP="00D114B7">
            <w:pPr>
              <w:autoSpaceDE w:val="0"/>
              <w:autoSpaceDN w:val="0"/>
              <w:adjustRightInd w:val="0"/>
              <w:jc w:val="center"/>
              <w:rPr>
                <w:b/>
                <w:bCs/>
                <w:lang w:val="tr-TR"/>
              </w:rPr>
            </w:pPr>
          </w:p>
        </w:tc>
        <w:tc>
          <w:tcPr>
            <w:tcW w:w="776" w:type="dxa"/>
          </w:tcPr>
          <w:p w14:paraId="5F34E7D4" w14:textId="5FFACF8F" w:rsidR="00D50047" w:rsidRPr="00D50047" w:rsidRDefault="00D50047" w:rsidP="00D114B7">
            <w:pPr>
              <w:autoSpaceDE w:val="0"/>
              <w:autoSpaceDN w:val="0"/>
              <w:adjustRightInd w:val="0"/>
              <w:jc w:val="center"/>
              <w:rPr>
                <w:b/>
                <w:bCs/>
                <w:lang w:val="tr-TR"/>
              </w:rPr>
            </w:pPr>
          </w:p>
        </w:tc>
        <w:tc>
          <w:tcPr>
            <w:tcW w:w="776" w:type="dxa"/>
          </w:tcPr>
          <w:p w14:paraId="0BAE9446" w14:textId="77777777" w:rsidR="00D50047" w:rsidRPr="00D50047" w:rsidRDefault="00D50047" w:rsidP="00D114B7">
            <w:pPr>
              <w:autoSpaceDE w:val="0"/>
              <w:autoSpaceDN w:val="0"/>
              <w:adjustRightInd w:val="0"/>
              <w:jc w:val="center"/>
              <w:rPr>
                <w:b/>
                <w:bCs/>
                <w:lang w:val="tr-TR"/>
              </w:rPr>
            </w:pPr>
          </w:p>
        </w:tc>
        <w:tc>
          <w:tcPr>
            <w:tcW w:w="776" w:type="dxa"/>
          </w:tcPr>
          <w:p w14:paraId="437AF641" w14:textId="77777777" w:rsidR="00D50047" w:rsidRPr="00D50047" w:rsidRDefault="00D50047" w:rsidP="00D114B7">
            <w:pPr>
              <w:autoSpaceDE w:val="0"/>
              <w:autoSpaceDN w:val="0"/>
              <w:adjustRightInd w:val="0"/>
              <w:jc w:val="center"/>
              <w:rPr>
                <w:b/>
                <w:bCs/>
                <w:lang w:val="tr-TR"/>
              </w:rPr>
            </w:pPr>
          </w:p>
        </w:tc>
        <w:tc>
          <w:tcPr>
            <w:tcW w:w="776" w:type="dxa"/>
          </w:tcPr>
          <w:p w14:paraId="5F45F7A0" w14:textId="77777777" w:rsidR="00D50047" w:rsidRPr="00D50047" w:rsidRDefault="00D50047" w:rsidP="00D114B7">
            <w:pPr>
              <w:autoSpaceDE w:val="0"/>
              <w:autoSpaceDN w:val="0"/>
              <w:adjustRightInd w:val="0"/>
              <w:jc w:val="center"/>
              <w:rPr>
                <w:b/>
                <w:bCs/>
                <w:lang w:val="tr-TR"/>
              </w:rPr>
            </w:pPr>
          </w:p>
        </w:tc>
        <w:tc>
          <w:tcPr>
            <w:tcW w:w="776" w:type="dxa"/>
          </w:tcPr>
          <w:p w14:paraId="22E0A194" w14:textId="77777777" w:rsidR="00D50047" w:rsidRPr="00D50047" w:rsidRDefault="00D50047" w:rsidP="00D114B7">
            <w:pPr>
              <w:autoSpaceDE w:val="0"/>
              <w:autoSpaceDN w:val="0"/>
              <w:adjustRightInd w:val="0"/>
              <w:jc w:val="center"/>
              <w:rPr>
                <w:b/>
                <w:bCs/>
                <w:lang w:val="tr-TR"/>
              </w:rPr>
            </w:pPr>
          </w:p>
        </w:tc>
        <w:tc>
          <w:tcPr>
            <w:tcW w:w="776" w:type="dxa"/>
          </w:tcPr>
          <w:p w14:paraId="1A399111" w14:textId="3BBB7E14"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2D7EE7C8" w14:textId="77777777" w:rsidR="00D50047" w:rsidRPr="00D50047" w:rsidRDefault="00D50047" w:rsidP="00D114B7">
            <w:pPr>
              <w:autoSpaceDE w:val="0"/>
              <w:autoSpaceDN w:val="0"/>
              <w:adjustRightInd w:val="0"/>
              <w:jc w:val="center"/>
              <w:rPr>
                <w:b/>
                <w:bCs/>
                <w:lang w:val="tr-TR"/>
              </w:rPr>
            </w:pPr>
          </w:p>
        </w:tc>
        <w:tc>
          <w:tcPr>
            <w:tcW w:w="776" w:type="dxa"/>
          </w:tcPr>
          <w:p w14:paraId="788EBCBE" w14:textId="77777777" w:rsidR="00D50047" w:rsidRPr="00D50047" w:rsidRDefault="00D50047" w:rsidP="00D114B7">
            <w:pPr>
              <w:autoSpaceDE w:val="0"/>
              <w:autoSpaceDN w:val="0"/>
              <w:adjustRightInd w:val="0"/>
              <w:jc w:val="center"/>
              <w:rPr>
                <w:b/>
                <w:bCs/>
                <w:lang w:val="tr-TR"/>
              </w:rPr>
            </w:pPr>
          </w:p>
        </w:tc>
        <w:tc>
          <w:tcPr>
            <w:tcW w:w="776" w:type="dxa"/>
          </w:tcPr>
          <w:p w14:paraId="16EBC41B" w14:textId="77777777" w:rsidR="00D50047" w:rsidRPr="00D50047" w:rsidRDefault="00D50047" w:rsidP="00D114B7">
            <w:pPr>
              <w:autoSpaceDE w:val="0"/>
              <w:autoSpaceDN w:val="0"/>
              <w:adjustRightInd w:val="0"/>
              <w:jc w:val="center"/>
              <w:rPr>
                <w:b/>
                <w:bCs/>
                <w:lang w:val="tr-TR"/>
              </w:rPr>
            </w:pPr>
          </w:p>
        </w:tc>
        <w:tc>
          <w:tcPr>
            <w:tcW w:w="776" w:type="dxa"/>
          </w:tcPr>
          <w:p w14:paraId="6DCEF5AE" w14:textId="77777777" w:rsidR="00D50047" w:rsidRPr="00D50047" w:rsidRDefault="00D50047" w:rsidP="00D114B7">
            <w:pPr>
              <w:autoSpaceDE w:val="0"/>
              <w:autoSpaceDN w:val="0"/>
              <w:adjustRightInd w:val="0"/>
              <w:jc w:val="center"/>
              <w:rPr>
                <w:b/>
                <w:bCs/>
                <w:lang w:val="tr-TR"/>
              </w:rPr>
            </w:pPr>
          </w:p>
        </w:tc>
        <w:tc>
          <w:tcPr>
            <w:tcW w:w="776" w:type="dxa"/>
          </w:tcPr>
          <w:p w14:paraId="37B4050E" w14:textId="77777777" w:rsidR="00D50047" w:rsidRPr="00D50047" w:rsidRDefault="00D50047" w:rsidP="00D114B7">
            <w:pPr>
              <w:autoSpaceDE w:val="0"/>
              <w:autoSpaceDN w:val="0"/>
              <w:adjustRightInd w:val="0"/>
              <w:jc w:val="center"/>
              <w:rPr>
                <w:b/>
                <w:bCs/>
                <w:lang w:val="tr-TR"/>
              </w:rPr>
            </w:pPr>
          </w:p>
        </w:tc>
        <w:tc>
          <w:tcPr>
            <w:tcW w:w="776" w:type="dxa"/>
          </w:tcPr>
          <w:p w14:paraId="1032B2D8" w14:textId="77777777" w:rsidR="00D50047" w:rsidRPr="00D50047" w:rsidRDefault="00D50047" w:rsidP="00D114B7">
            <w:pPr>
              <w:autoSpaceDE w:val="0"/>
              <w:autoSpaceDN w:val="0"/>
              <w:adjustRightInd w:val="0"/>
              <w:jc w:val="center"/>
              <w:rPr>
                <w:b/>
                <w:bCs/>
                <w:lang w:val="tr-TR"/>
              </w:rPr>
            </w:pPr>
          </w:p>
        </w:tc>
        <w:tc>
          <w:tcPr>
            <w:tcW w:w="776" w:type="dxa"/>
          </w:tcPr>
          <w:p w14:paraId="18C8DD5D" w14:textId="77777777" w:rsidR="00D50047" w:rsidRPr="00D50047" w:rsidRDefault="00D50047" w:rsidP="00D114B7">
            <w:pPr>
              <w:autoSpaceDE w:val="0"/>
              <w:autoSpaceDN w:val="0"/>
              <w:adjustRightInd w:val="0"/>
              <w:jc w:val="center"/>
              <w:rPr>
                <w:lang w:val="tr-TR"/>
              </w:rPr>
            </w:pPr>
          </w:p>
        </w:tc>
        <w:tc>
          <w:tcPr>
            <w:tcW w:w="776" w:type="dxa"/>
          </w:tcPr>
          <w:p w14:paraId="6CE1043C" w14:textId="77777777" w:rsidR="00D50047" w:rsidRPr="00D50047" w:rsidRDefault="00D50047" w:rsidP="00D114B7">
            <w:pPr>
              <w:autoSpaceDE w:val="0"/>
              <w:autoSpaceDN w:val="0"/>
              <w:adjustRightInd w:val="0"/>
              <w:jc w:val="center"/>
              <w:rPr>
                <w:lang w:val="tr-TR"/>
              </w:rPr>
            </w:pPr>
          </w:p>
        </w:tc>
        <w:tc>
          <w:tcPr>
            <w:tcW w:w="776" w:type="dxa"/>
          </w:tcPr>
          <w:p w14:paraId="3BEAA148" w14:textId="4826EFC3"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25758179" w14:textId="333A1455" w:rsidTr="000A33B5">
        <w:trPr>
          <w:trHeight w:val="284"/>
          <w:jc w:val="center"/>
        </w:trPr>
        <w:tc>
          <w:tcPr>
            <w:tcW w:w="775" w:type="dxa"/>
          </w:tcPr>
          <w:p w14:paraId="20730BE3"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Opjordsmoen et al. (1989)</w:t>
            </w:r>
          </w:p>
        </w:tc>
        <w:tc>
          <w:tcPr>
            <w:tcW w:w="775" w:type="dxa"/>
          </w:tcPr>
          <w:p w14:paraId="493B911F" w14:textId="77777777" w:rsidR="00D50047" w:rsidRPr="00D50047" w:rsidRDefault="00D50047" w:rsidP="00D114B7">
            <w:pPr>
              <w:autoSpaceDE w:val="0"/>
              <w:autoSpaceDN w:val="0"/>
              <w:adjustRightInd w:val="0"/>
              <w:jc w:val="center"/>
              <w:rPr>
                <w:b/>
                <w:bCs/>
                <w:lang w:val="tr-TR"/>
              </w:rPr>
            </w:pPr>
          </w:p>
        </w:tc>
        <w:tc>
          <w:tcPr>
            <w:tcW w:w="776" w:type="dxa"/>
          </w:tcPr>
          <w:p w14:paraId="0D3B347F" w14:textId="77777777" w:rsidR="00D50047" w:rsidRPr="00D50047" w:rsidRDefault="00D50047" w:rsidP="00D114B7">
            <w:pPr>
              <w:autoSpaceDE w:val="0"/>
              <w:autoSpaceDN w:val="0"/>
              <w:adjustRightInd w:val="0"/>
              <w:jc w:val="center"/>
              <w:rPr>
                <w:b/>
                <w:bCs/>
                <w:lang w:val="tr-TR"/>
              </w:rPr>
            </w:pPr>
          </w:p>
        </w:tc>
        <w:tc>
          <w:tcPr>
            <w:tcW w:w="776" w:type="dxa"/>
          </w:tcPr>
          <w:p w14:paraId="6C575194" w14:textId="506B8E36" w:rsidR="00D50047" w:rsidRPr="00D50047" w:rsidRDefault="00D50047" w:rsidP="00D114B7">
            <w:pPr>
              <w:autoSpaceDE w:val="0"/>
              <w:autoSpaceDN w:val="0"/>
              <w:adjustRightInd w:val="0"/>
              <w:jc w:val="center"/>
              <w:rPr>
                <w:b/>
                <w:bCs/>
                <w:lang w:val="tr-TR"/>
              </w:rPr>
            </w:pPr>
          </w:p>
        </w:tc>
        <w:tc>
          <w:tcPr>
            <w:tcW w:w="776" w:type="dxa"/>
          </w:tcPr>
          <w:p w14:paraId="789BC8FF" w14:textId="086380F8" w:rsidR="00D50047" w:rsidRPr="00D50047" w:rsidRDefault="00D50047" w:rsidP="00D114B7">
            <w:pPr>
              <w:autoSpaceDE w:val="0"/>
              <w:autoSpaceDN w:val="0"/>
              <w:adjustRightInd w:val="0"/>
              <w:jc w:val="center"/>
              <w:rPr>
                <w:b/>
                <w:bCs/>
                <w:lang w:val="tr-TR"/>
              </w:rPr>
            </w:pPr>
          </w:p>
        </w:tc>
        <w:tc>
          <w:tcPr>
            <w:tcW w:w="776" w:type="dxa"/>
          </w:tcPr>
          <w:p w14:paraId="0B7ACE0F" w14:textId="77777777" w:rsidR="00D50047" w:rsidRPr="00D50047" w:rsidRDefault="00D50047" w:rsidP="00D114B7">
            <w:pPr>
              <w:autoSpaceDE w:val="0"/>
              <w:autoSpaceDN w:val="0"/>
              <w:adjustRightInd w:val="0"/>
              <w:jc w:val="center"/>
              <w:rPr>
                <w:b/>
                <w:bCs/>
                <w:lang w:val="tr-TR"/>
              </w:rPr>
            </w:pPr>
          </w:p>
        </w:tc>
        <w:tc>
          <w:tcPr>
            <w:tcW w:w="776" w:type="dxa"/>
          </w:tcPr>
          <w:p w14:paraId="013FCCD3" w14:textId="77777777" w:rsidR="00D50047" w:rsidRPr="00D50047" w:rsidRDefault="00D50047" w:rsidP="00D114B7">
            <w:pPr>
              <w:autoSpaceDE w:val="0"/>
              <w:autoSpaceDN w:val="0"/>
              <w:adjustRightInd w:val="0"/>
              <w:jc w:val="center"/>
              <w:rPr>
                <w:b/>
                <w:bCs/>
                <w:lang w:val="tr-TR"/>
              </w:rPr>
            </w:pPr>
          </w:p>
        </w:tc>
        <w:tc>
          <w:tcPr>
            <w:tcW w:w="776" w:type="dxa"/>
          </w:tcPr>
          <w:p w14:paraId="07A1770C" w14:textId="77777777" w:rsidR="00D50047" w:rsidRPr="00D50047" w:rsidRDefault="00D50047" w:rsidP="00D114B7">
            <w:pPr>
              <w:autoSpaceDE w:val="0"/>
              <w:autoSpaceDN w:val="0"/>
              <w:adjustRightInd w:val="0"/>
              <w:jc w:val="center"/>
              <w:rPr>
                <w:b/>
                <w:bCs/>
                <w:lang w:val="tr-TR"/>
              </w:rPr>
            </w:pPr>
          </w:p>
        </w:tc>
        <w:tc>
          <w:tcPr>
            <w:tcW w:w="776" w:type="dxa"/>
          </w:tcPr>
          <w:p w14:paraId="00E10E78" w14:textId="77777777" w:rsidR="00D50047" w:rsidRPr="00D50047" w:rsidRDefault="00D50047" w:rsidP="00D114B7">
            <w:pPr>
              <w:autoSpaceDE w:val="0"/>
              <w:autoSpaceDN w:val="0"/>
              <w:adjustRightInd w:val="0"/>
              <w:jc w:val="center"/>
              <w:rPr>
                <w:b/>
                <w:bCs/>
                <w:lang w:val="tr-TR"/>
              </w:rPr>
            </w:pPr>
          </w:p>
        </w:tc>
        <w:tc>
          <w:tcPr>
            <w:tcW w:w="776" w:type="dxa"/>
          </w:tcPr>
          <w:p w14:paraId="5860CA45" w14:textId="1EA37C37" w:rsidR="00D50047" w:rsidRPr="00D50047" w:rsidRDefault="00D50047" w:rsidP="00D114B7">
            <w:pPr>
              <w:autoSpaceDE w:val="0"/>
              <w:autoSpaceDN w:val="0"/>
              <w:adjustRightInd w:val="0"/>
              <w:jc w:val="center"/>
              <w:rPr>
                <w:b/>
                <w:bCs/>
                <w:lang w:val="tr-TR"/>
              </w:rPr>
            </w:pPr>
          </w:p>
        </w:tc>
        <w:tc>
          <w:tcPr>
            <w:tcW w:w="776" w:type="dxa"/>
          </w:tcPr>
          <w:p w14:paraId="143CA647" w14:textId="77777777" w:rsidR="00D50047" w:rsidRPr="00D50047" w:rsidRDefault="00D50047" w:rsidP="00D114B7">
            <w:pPr>
              <w:autoSpaceDE w:val="0"/>
              <w:autoSpaceDN w:val="0"/>
              <w:adjustRightInd w:val="0"/>
              <w:jc w:val="center"/>
              <w:rPr>
                <w:b/>
                <w:bCs/>
                <w:lang w:val="tr-TR"/>
              </w:rPr>
            </w:pPr>
          </w:p>
        </w:tc>
        <w:tc>
          <w:tcPr>
            <w:tcW w:w="776" w:type="dxa"/>
          </w:tcPr>
          <w:p w14:paraId="75C3AE7B" w14:textId="77777777" w:rsidR="00D50047" w:rsidRPr="00D50047" w:rsidRDefault="00D50047" w:rsidP="00D114B7">
            <w:pPr>
              <w:autoSpaceDE w:val="0"/>
              <w:autoSpaceDN w:val="0"/>
              <w:adjustRightInd w:val="0"/>
              <w:jc w:val="center"/>
              <w:rPr>
                <w:b/>
                <w:bCs/>
                <w:lang w:val="tr-TR"/>
              </w:rPr>
            </w:pPr>
          </w:p>
        </w:tc>
        <w:tc>
          <w:tcPr>
            <w:tcW w:w="776" w:type="dxa"/>
          </w:tcPr>
          <w:p w14:paraId="6F09A9D4" w14:textId="77777777" w:rsidR="00D50047" w:rsidRPr="00D50047" w:rsidRDefault="00D50047" w:rsidP="00D114B7">
            <w:pPr>
              <w:autoSpaceDE w:val="0"/>
              <w:autoSpaceDN w:val="0"/>
              <w:adjustRightInd w:val="0"/>
              <w:jc w:val="center"/>
              <w:rPr>
                <w:b/>
                <w:bCs/>
                <w:lang w:val="tr-TR"/>
              </w:rPr>
            </w:pPr>
          </w:p>
        </w:tc>
        <w:tc>
          <w:tcPr>
            <w:tcW w:w="776" w:type="dxa"/>
          </w:tcPr>
          <w:p w14:paraId="60C521AD" w14:textId="77777777" w:rsidR="00D50047" w:rsidRPr="00D50047" w:rsidRDefault="00D50047" w:rsidP="00D114B7">
            <w:pPr>
              <w:autoSpaceDE w:val="0"/>
              <w:autoSpaceDN w:val="0"/>
              <w:adjustRightInd w:val="0"/>
              <w:jc w:val="center"/>
              <w:rPr>
                <w:b/>
                <w:bCs/>
                <w:lang w:val="tr-TR"/>
              </w:rPr>
            </w:pPr>
          </w:p>
        </w:tc>
        <w:tc>
          <w:tcPr>
            <w:tcW w:w="776" w:type="dxa"/>
          </w:tcPr>
          <w:p w14:paraId="05A9C6D6"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5D3DC32D" w14:textId="77777777" w:rsidR="00D50047" w:rsidRPr="00D50047" w:rsidRDefault="00D50047" w:rsidP="00D114B7">
            <w:pPr>
              <w:autoSpaceDE w:val="0"/>
              <w:autoSpaceDN w:val="0"/>
              <w:adjustRightInd w:val="0"/>
              <w:jc w:val="center"/>
              <w:rPr>
                <w:b/>
                <w:bCs/>
                <w:lang w:val="tr-TR"/>
              </w:rPr>
            </w:pPr>
          </w:p>
        </w:tc>
        <w:tc>
          <w:tcPr>
            <w:tcW w:w="776" w:type="dxa"/>
          </w:tcPr>
          <w:p w14:paraId="4DDCE1A4" w14:textId="77777777" w:rsidR="00D50047" w:rsidRPr="00D50047" w:rsidRDefault="00D50047" w:rsidP="00D114B7">
            <w:pPr>
              <w:autoSpaceDE w:val="0"/>
              <w:autoSpaceDN w:val="0"/>
              <w:adjustRightInd w:val="0"/>
              <w:jc w:val="center"/>
              <w:rPr>
                <w:lang w:val="tr-TR"/>
              </w:rPr>
            </w:pPr>
          </w:p>
        </w:tc>
        <w:tc>
          <w:tcPr>
            <w:tcW w:w="776" w:type="dxa"/>
          </w:tcPr>
          <w:p w14:paraId="2DC93189" w14:textId="77777777" w:rsidR="00D50047" w:rsidRPr="00D50047" w:rsidRDefault="00D50047" w:rsidP="00D114B7">
            <w:pPr>
              <w:autoSpaceDE w:val="0"/>
              <w:autoSpaceDN w:val="0"/>
              <w:adjustRightInd w:val="0"/>
              <w:jc w:val="center"/>
              <w:rPr>
                <w:lang w:val="tr-TR"/>
              </w:rPr>
            </w:pPr>
          </w:p>
        </w:tc>
        <w:tc>
          <w:tcPr>
            <w:tcW w:w="776" w:type="dxa"/>
          </w:tcPr>
          <w:p w14:paraId="562ADE2A" w14:textId="0F6C6EA1" w:rsidR="00D50047" w:rsidRPr="00D50047" w:rsidRDefault="00D50047" w:rsidP="00D114B7">
            <w:pPr>
              <w:autoSpaceDE w:val="0"/>
              <w:autoSpaceDN w:val="0"/>
              <w:adjustRightInd w:val="0"/>
              <w:jc w:val="center"/>
              <w:rPr>
                <w:lang w:val="tr-TR"/>
              </w:rPr>
            </w:pPr>
            <w:r w:rsidRPr="00D50047">
              <w:rPr>
                <w:lang w:val="tr-TR"/>
              </w:rPr>
              <w:t>1</w:t>
            </w:r>
          </w:p>
        </w:tc>
      </w:tr>
      <w:tr w:rsidR="00D451D3" w:rsidRPr="00D50047" w14:paraId="6C51F79C" w14:textId="77777777" w:rsidTr="000A33B5">
        <w:trPr>
          <w:trHeight w:val="284"/>
          <w:jc w:val="center"/>
        </w:trPr>
        <w:tc>
          <w:tcPr>
            <w:tcW w:w="775" w:type="dxa"/>
          </w:tcPr>
          <w:p w14:paraId="3AB2F5E3" w14:textId="230A7E81" w:rsidR="00D451D3" w:rsidRDefault="00D451D3" w:rsidP="00D114B7">
            <w:pPr>
              <w:autoSpaceDE w:val="0"/>
              <w:autoSpaceDN w:val="0"/>
              <w:adjustRightInd w:val="0"/>
              <w:rPr>
                <w:color w:val="000000" w:themeColor="text1"/>
                <w:lang w:val="tr-TR"/>
              </w:rPr>
            </w:pPr>
            <w:r>
              <w:rPr>
                <w:color w:val="000000" w:themeColor="text1"/>
                <w:lang w:val="tr-TR"/>
              </w:rPr>
              <w:t xml:space="preserve">Papachristou et al. </w:t>
            </w:r>
            <w:r>
              <w:rPr>
                <w:color w:val="000000" w:themeColor="text1"/>
                <w:lang w:val="tr-TR"/>
              </w:rPr>
              <w:lastRenderedPageBreak/>
              <w:t>(2012)</w:t>
            </w:r>
          </w:p>
        </w:tc>
        <w:tc>
          <w:tcPr>
            <w:tcW w:w="775" w:type="dxa"/>
          </w:tcPr>
          <w:p w14:paraId="7E8FE90B" w14:textId="77777777" w:rsidR="00D451D3" w:rsidRPr="00D50047" w:rsidRDefault="00D451D3" w:rsidP="00D114B7">
            <w:pPr>
              <w:autoSpaceDE w:val="0"/>
              <w:autoSpaceDN w:val="0"/>
              <w:adjustRightInd w:val="0"/>
              <w:jc w:val="center"/>
              <w:rPr>
                <w:b/>
                <w:bCs/>
                <w:lang w:val="tr-TR"/>
              </w:rPr>
            </w:pPr>
          </w:p>
        </w:tc>
        <w:tc>
          <w:tcPr>
            <w:tcW w:w="776" w:type="dxa"/>
          </w:tcPr>
          <w:p w14:paraId="71EC3431" w14:textId="77777777" w:rsidR="00D451D3" w:rsidRPr="00D50047" w:rsidRDefault="00D451D3" w:rsidP="00D114B7">
            <w:pPr>
              <w:autoSpaceDE w:val="0"/>
              <w:autoSpaceDN w:val="0"/>
              <w:adjustRightInd w:val="0"/>
              <w:jc w:val="center"/>
              <w:rPr>
                <w:b/>
                <w:bCs/>
                <w:lang w:val="tr-TR"/>
              </w:rPr>
            </w:pPr>
          </w:p>
        </w:tc>
        <w:tc>
          <w:tcPr>
            <w:tcW w:w="776" w:type="dxa"/>
          </w:tcPr>
          <w:p w14:paraId="0D9B3CE8" w14:textId="77777777" w:rsidR="00D451D3" w:rsidRPr="00D50047" w:rsidRDefault="00D451D3" w:rsidP="00D114B7">
            <w:pPr>
              <w:autoSpaceDE w:val="0"/>
              <w:autoSpaceDN w:val="0"/>
              <w:adjustRightInd w:val="0"/>
              <w:jc w:val="center"/>
              <w:rPr>
                <w:b/>
                <w:bCs/>
                <w:lang w:val="tr-TR"/>
              </w:rPr>
            </w:pPr>
          </w:p>
        </w:tc>
        <w:tc>
          <w:tcPr>
            <w:tcW w:w="776" w:type="dxa"/>
          </w:tcPr>
          <w:p w14:paraId="177C4290" w14:textId="77777777" w:rsidR="00D451D3" w:rsidRPr="00D50047" w:rsidRDefault="00D451D3" w:rsidP="00D114B7">
            <w:pPr>
              <w:autoSpaceDE w:val="0"/>
              <w:autoSpaceDN w:val="0"/>
              <w:adjustRightInd w:val="0"/>
              <w:jc w:val="center"/>
              <w:rPr>
                <w:b/>
                <w:bCs/>
                <w:lang w:val="tr-TR"/>
              </w:rPr>
            </w:pPr>
          </w:p>
        </w:tc>
        <w:tc>
          <w:tcPr>
            <w:tcW w:w="776" w:type="dxa"/>
          </w:tcPr>
          <w:p w14:paraId="15123D38" w14:textId="77777777" w:rsidR="00D451D3" w:rsidRPr="00D50047" w:rsidRDefault="00D451D3" w:rsidP="00D114B7">
            <w:pPr>
              <w:autoSpaceDE w:val="0"/>
              <w:autoSpaceDN w:val="0"/>
              <w:adjustRightInd w:val="0"/>
              <w:jc w:val="center"/>
              <w:rPr>
                <w:b/>
                <w:bCs/>
                <w:lang w:val="tr-TR"/>
              </w:rPr>
            </w:pPr>
          </w:p>
        </w:tc>
        <w:tc>
          <w:tcPr>
            <w:tcW w:w="776" w:type="dxa"/>
          </w:tcPr>
          <w:p w14:paraId="77C35BF1" w14:textId="77777777" w:rsidR="00D451D3" w:rsidRPr="00D50047" w:rsidRDefault="00D451D3" w:rsidP="00D114B7">
            <w:pPr>
              <w:autoSpaceDE w:val="0"/>
              <w:autoSpaceDN w:val="0"/>
              <w:adjustRightInd w:val="0"/>
              <w:jc w:val="center"/>
              <w:rPr>
                <w:b/>
                <w:bCs/>
                <w:lang w:val="tr-TR"/>
              </w:rPr>
            </w:pPr>
          </w:p>
        </w:tc>
        <w:tc>
          <w:tcPr>
            <w:tcW w:w="776" w:type="dxa"/>
          </w:tcPr>
          <w:p w14:paraId="1CAB1B26" w14:textId="77777777" w:rsidR="00D451D3" w:rsidRPr="00D50047" w:rsidRDefault="00D451D3" w:rsidP="00D114B7">
            <w:pPr>
              <w:autoSpaceDE w:val="0"/>
              <w:autoSpaceDN w:val="0"/>
              <w:adjustRightInd w:val="0"/>
              <w:jc w:val="center"/>
              <w:rPr>
                <w:b/>
                <w:bCs/>
                <w:lang w:val="tr-TR"/>
              </w:rPr>
            </w:pPr>
          </w:p>
        </w:tc>
        <w:tc>
          <w:tcPr>
            <w:tcW w:w="776" w:type="dxa"/>
          </w:tcPr>
          <w:p w14:paraId="6B3D382D" w14:textId="77777777" w:rsidR="00D451D3" w:rsidRDefault="00D451D3" w:rsidP="00D114B7">
            <w:pPr>
              <w:autoSpaceDE w:val="0"/>
              <w:autoSpaceDN w:val="0"/>
              <w:adjustRightInd w:val="0"/>
              <w:jc w:val="center"/>
              <w:rPr>
                <w:b/>
                <w:bCs/>
                <w:lang w:val="tr-TR"/>
              </w:rPr>
            </w:pPr>
          </w:p>
        </w:tc>
        <w:tc>
          <w:tcPr>
            <w:tcW w:w="776" w:type="dxa"/>
          </w:tcPr>
          <w:p w14:paraId="26A0F91B" w14:textId="77777777" w:rsidR="00D451D3" w:rsidRPr="00D50047" w:rsidRDefault="00D451D3" w:rsidP="00D114B7">
            <w:pPr>
              <w:autoSpaceDE w:val="0"/>
              <w:autoSpaceDN w:val="0"/>
              <w:adjustRightInd w:val="0"/>
              <w:jc w:val="center"/>
              <w:rPr>
                <w:b/>
                <w:bCs/>
                <w:lang w:val="tr-TR"/>
              </w:rPr>
            </w:pPr>
          </w:p>
        </w:tc>
        <w:tc>
          <w:tcPr>
            <w:tcW w:w="776" w:type="dxa"/>
          </w:tcPr>
          <w:p w14:paraId="088143E0" w14:textId="77777777" w:rsidR="00D451D3" w:rsidRPr="00D50047" w:rsidRDefault="00D451D3" w:rsidP="00D114B7">
            <w:pPr>
              <w:autoSpaceDE w:val="0"/>
              <w:autoSpaceDN w:val="0"/>
              <w:adjustRightInd w:val="0"/>
              <w:jc w:val="center"/>
              <w:rPr>
                <w:b/>
                <w:bCs/>
                <w:lang w:val="tr-TR"/>
              </w:rPr>
            </w:pPr>
          </w:p>
        </w:tc>
        <w:tc>
          <w:tcPr>
            <w:tcW w:w="776" w:type="dxa"/>
          </w:tcPr>
          <w:p w14:paraId="62158B4A" w14:textId="77777777" w:rsidR="00D451D3" w:rsidRPr="00D50047" w:rsidRDefault="00D451D3" w:rsidP="00D114B7">
            <w:pPr>
              <w:autoSpaceDE w:val="0"/>
              <w:autoSpaceDN w:val="0"/>
              <w:adjustRightInd w:val="0"/>
              <w:jc w:val="center"/>
              <w:rPr>
                <w:b/>
                <w:bCs/>
                <w:lang w:val="tr-TR"/>
              </w:rPr>
            </w:pPr>
          </w:p>
        </w:tc>
        <w:tc>
          <w:tcPr>
            <w:tcW w:w="776" w:type="dxa"/>
          </w:tcPr>
          <w:p w14:paraId="6F8D8872" w14:textId="77777777" w:rsidR="00D451D3" w:rsidRPr="00D50047" w:rsidRDefault="00D451D3" w:rsidP="00D114B7">
            <w:pPr>
              <w:autoSpaceDE w:val="0"/>
              <w:autoSpaceDN w:val="0"/>
              <w:adjustRightInd w:val="0"/>
              <w:jc w:val="center"/>
              <w:rPr>
                <w:b/>
                <w:bCs/>
                <w:lang w:val="tr-TR"/>
              </w:rPr>
            </w:pPr>
          </w:p>
        </w:tc>
        <w:tc>
          <w:tcPr>
            <w:tcW w:w="776" w:type="dxa"/>
          </w:tcPr>
          <w:p w14:paraId="23B87334" w14:textId="77777777" w:rsidR="00D451D3" w:rsidRPr="00D50047" w:rsidRDefault="00D451D3" w:rsidP="00D114B7">
            <w:pPr>
              <w:autoSpaceDE w:val="0"/>
              <w:autoSpaceDN w:val="0"/>
              <w:adjustRightInd w:val="0"/>
              <w:jc w:val="center"/>
              <w:rPr>
                <w:b/>
                <w:bCs/>
                <w:lang w:val="tr-TR"/>
              </w:rPr>
            </w:pPr>
          </w:p>
        </w:tc>
        <w:tc>
          <w:tcPr>
            <w:tcW w:w="776" w:type="dxa"/>
          </w:tcPr>
          <w:p w14:paraId="76285A0B" w14:textId="77777777" w:rsidR="00D451D3" w:rsidRPr="00D50047" w:rsidRDefault="00D451D3" w:rsidP="00D114B7">
            <w:pPr>
              <w:autoSpaceDE w:val="0"/>
              <w:autoSpaceDN w:val="0"/>
              <w:adjustRightInd w:val="0"/>
              <w:jc w:val="center"/>
              <w:rPr>
                <w:b/>
                <w:bCs/>
                <w:lang w:val="tr-TR"/>
              </w:rPr>
            </w:pPr>
          </w:p>
        </w:tc>
        <w:tc>
          <w:tcPr>
            <w:tcW w:w="776" w:type="dxa"/>
          </w:tcPr>
          <w:p w14:paraId="05135521" w14:textId="77777777" w:rsidR="00D451D3" w:rsidRPr="00D50047" w:rsidRDefault="00D451D3" w:rsidP="00D114B7">
            <w:pPr>
              <w:autoSpaceDE w:val="0"/>
              <w:autoSpaceDN w:val="0"/>
              <w:adjustRightInd w:val="0"/>
              <w:jc w:val="center"/>
              <w:rPr>
                <w:b/>
                <w:bCs/>
                <w:lang w:val="tr-TR"/>
              </w:rPr>
            </w:pPr>
          </w:p>
        </w:tc>
        <w:tc>
          <w:tcPr>
            <w:tcW w:w="776" w:type="dxa"/>
          </w:tcPr>
          <w:p w14:paraId="51B593A7" w14:textId="77777777" w:rsidR="00D451D3" w:rsidRPr="00D50047" w:rsidRDefault="00D451D3" w:rsidP="00D114B7">
            <w:pPr>
              <w:autoSpaceDE w:val="0"/>
              <w:autoSpaceDN w:val="0"/>
              <w:adjustRightInd w:val="0"/>
              <w:jc w:val="center"/>
              <w:rPr>
                <w:lang w:val="tr-TR"/>
              </w:rPr>
            </w:pPr>
          </w:p>
        </w:tc>
        <w:tc>
          <w:tcPr>
            <w:tcW w:w="776" w:type="dxa"/>
          </w:tcPr>
          <w:p w14:paraId="3DEE3E24" w14:textId="64A3D1A2" w:rsidR="00D451D3" w:rsidRPr="00D50047" w:rsidRDefault="00D451D3" w:rsidP="00D114B7">
            <w:pPr>
              <w:autoSpaceDE w:val="0"/>
              <w:autoSpaceDN w:val="0"/>
              <w:adjustRightInd w:val="0"/>
              <w:jc w:val="center"/>
              <w:rPr>
                <w:lang w:val="tr-TR"/>
              </w:rPr>
            </w:pPr>
            <w:r>
              <w:rPr>
                <w:lang w:val="tr-TR"/>
              </w:rPr>
              <w:t>+</w:t>
            </w:r>
          </w:p>
        </w:tc>
        <w:tc>
          <w:tcPr>
            <w:tcW w:w="776" w:type="dxa"/>
          </w:tcPr>
          <w:p w14:paraId="77D2C810" w14:textId="7BAE2B95" w:rsidR="00D451D3" w:rsidRDefault="00D451D3" w:rsidP="00D114B7">
            <w:pPr>
              <w:autoSpaceDE w:val="0"/>
              <w:autoSpaceDN w:val="0"/>
              <w:adjustRightInd w:val="0"/>
              <w:jc w:val="center"/>
              <w:rPr>
                <w:lang w:val="tr-TR"/>
              </w:rPr>
            </w:pPr>
            <w:r>
              <w:rPr>
                <w:lang w:val="tr-TR"/>
              </w:rPr>
              <w:t>1</w:t>
            </w:r>
          </w:p>
        </w:tc>
      </w:tr>
      <w:tr w:rsidR="00D4394A" w:rsidRPr="00D50047" w14:paraId="7FE1FE98" w14:textId="77777777" w:rsidTr="000A33B5">
        <w:trPr>
          <w:trHeight w:val="284"/>
          <w:jc w:val="center"/>
        </w:trPr>
        <w:tc>
          <w:tcPr>
            <w:tcW w:w="775" w:type="dxa"/>
          </w:tcPr>
          <w:p w14:paraId="65BF155A" w14:textId="6D2E02FF" w:rsidR="00D4394A" w:rsidRPr="00D50047" w:rsidRDefault="00D4394A" w:rsidP="00D114B7">
            <w:pPr>
              <w:autoSpaceDE w:val="0"/>
              <w:autoSpaceDN w:val="0"/>
              <w:adjustRightInd w:val="0"/>
              <w:rPr>
                <w:color w:val="000000" w:themeColor="text1"/>
                <w:lang w:val="tr-TR"/>
              </w:rPr>
            </w:pPr>
            <w:r>
              <w:rPr>
                <w:color w:val="000000" w:themeColor="text1"/>
                <w:lang w:val="tr-TR"/>
              </w:rPr>
              <w:t>Papachristou et al. (2017)</w:t>
            </w:r>
          </w:p>
        </w:tc>
        <w:tc>
          <w:tcPr>
            <w:tcW w:w="775" w:type="dxa"/>
          </w:tcPr>
          <w:p w14:paraId="6EA314AE" w14:textId="77777777" w:rsidR="00D4394A" w:rsidRPr="00D50047" w:rsidRDefault="00D4394A" w:rsidP="00D114B7">
            <w:pPr>
              <w:autoSpaceDE w:val="0"/>
              <w:autoSpaceDN w:val="0"/>
              <w:adjustRightInd w:val="0"/>
              <w:jc w:val="center"/>
              <w:rPr>
                <w:b/>
                <w:bCs/>
                <w:lang w:val="tr-TR"/>
              </w:rPr>
            </w:pPr>
          </w:p>
        </w:tc>
        <w:tc>
          <w:tcPr>
            <w:tcW w:w="776" w:type="dxa"/>
          </w:tcPr>
          <w:p w14:paraId="015D4223" w14:textId="77777777" w:rsidR="00D4394A" w:rsidRPr="00D50047" w:rsidRDefault="00D4394A" w:rsidP="00D114B7">
            <w:pPr>
              <w:autoSpaceDE w:val="0"/>
              <w:autoSpaceDN w:val="0"/>
              <w:adjustRightInd w:val="0"/>
              <w:jc w:val="center"/>
              <w:rPr>
                <w:b/>
                <w:bCs/>
                <w:lang w:val="tr-TR"/>
              </w:rPr>
            </w:pPr>
          </w:p>
        </w:tc>
        <w:tc>
          <w:tcPr>
            <w:tcW w:w="776" w:type="dxa"/>
          </w:tcPr>
          <w:p w14:paraId="71BEF3FB" w14:textId="77777777" w:rsidR="00D4394A" w:rsidRPr="00D50047" w:rsidRDefault="00D4394A" w:rsidP="00D114B7">
            <w:pPr>
              <w:autoSpaceDE w:val="0"/>
              <w:autoSpaceDN w:val="0"/>
              <w:adjustRightInd w:val="0"/>
              <w:jc w:val="center"/>
              <w:rPr>
                <w:b/>
                <w:bCs/>
                <w:lang w:val="tr-TR"/>
              </w:rPr>
            </w:pPr>
          </w:p>
        </w:tc>
        <w:tc>
          <w:tcPr>
            <w:tcW w:w="776" w:type="dxa"/>
          </w:tcPr>
          <w:p w14:paraId="45A2D806" w14:textId="77777777" w:rsidR="00D4394A" w:rsidRPr="00D50047" w:rsidRDefault="00D4394A" w:rsidP="00D114B7">
            <w:pPr>
              <w:autoSpaceDE w:val="0"/>
              <w:autoSpaceDN w:val="0"/>
              <w:adjustRightInd w:val="0"/>
              <w:jc w:val="center"/>
              <w:rPr>
                <w:b/>
                <w:bCs/>
                <w:lang w:val="tr-TR"/>
              </w:rPr>
            </w:pPr>
          </w:p>
        </w:tc>
        <w:tc>
          <w:tcPr>
            <w:tcW w:w="776" w:type="dxa"/>
          </w:tcPr>
          <w:p w14:paraId="13463C84" w14:textId="77777777" w:rsidR="00D4394A" w:rsidRPr="00D50047" w:rsidRDefault="00D4394A" w:rsidP="00D114B7">
            <w:pPr>
              <w:autoSpaceDE w:val="0"/>
              <w:autoSpaceDN w:val="0"/>
              <w:adjustRightInd w:val="0"/>
              <w:jc w:val="center"/>
              <w:rPr>
                <w:b/>
                <w:bCs/>
                <w:lang w:val="tr-TR"/>
              </w:rPr>
            </w:pPr>
          </w:p>
        </w:tc>
        <w:tc>
          <w:tcPr>
            <w:tcW w:w="776" w:type="dxa"/>
          </w:tcPr>
          <w:p w14:paraId="088C61BB" w14:textId="77777777" w:rsidR="00D4394A" w:rsidRPr="00D50047" w:rsidRDefault="00D4394A" w:rsidP="00D114B7">
            <w:pPr>
              <w:autoSpaceDE w:val="0"/>
              <w:autoSpaceDN w:val="0"/>
              <w:adjustRightInd w:val="0"/>
              <w:jc w:val="center"/>
              <w:rPr>
                <w:b/>
                <w:bCs/>
                <w:lang w:val="tr-TR"/>
              </w:rPr>
            </w:pPr>
          </w:p>
        </w:tc>
        <w:tc>
          <w:tcPr>
            <w:tcW w:w="776" w:type="dxa"/>
          </w:tcPr>
          <w:p w14:paraId="0C8E0B3E" w14:textId="77777777" w:rsidR="00D4394A" w:rsidRPr="00D50047" w:rsidRDefault="00D4394A" w:rsidP="00D114B7">
            <w:pPr>
              <w:autoSpaceDE w:val="0"/>
              <w:autoSpaceDN w:val="0"/>
              <w:adjustRightInd w:val="0"/>
              <w:jc w:val="center"/>
              <w:rPr>
                <w:b/>
                <w:bCs/>
                <w:lang w:val="tr-TR"/>
              </w:rPr>
            </w:pPr>
          </w:p>
        </w:tc>
        <w:tc>
          <w:tcPr>
            <w:tcW w:w="776" w:type="dxa"/>
          </w:tcPr>
          <w:p w14:paraId="405207DD" w14:textId="1935DEEF" w:rsidR="00D4394A" w:rsidRPr="00D50047" w:rsidRDefault="00D4394A" w:rsidP="00D114B7">
            <w:pPr>
              <w:autoSpaceDE w:val="0"/>
              <w:autoSpaceDN w:val="0"/>
              <w:adjustRightInd w:val="0"/>
              <w:jc w:val="center"/>
              <w:rPr>
                <w:b/>
                <w:bCs/>
                <w:lang w:val="tr-TR"/>
              </w:rPr>
            </w:pPr>
            <w:r>
              <w:rPr>
                <w:b/>
                <w:bCs/>
                <w:lang w:val="tr-TR"/>
              </w:rPr>
              <w:t>+</w:t>
            </w:r>
          </w:p>
        </w:tc>
        <w:tc>
          <w:tcPr>
            <w:tcW w:w="776" w:type="dxa"/>
          </w:tcPr>
          <w:p w14:paraId="260487EC" w14:textId="77777777" w:rsidR="00D4394A" w:rsidRPr="00D50047" w:rsidRDefault="00D4394A" w:rsidP="00D114B7">
            <w:pPr>
              <w:autoSpaceDE w:val="0"/>
              <w:autoSpaceDN w:val="0"/>
              <w:adjustRightInd w:val="0"/>
              <w:jc w:val="center"/>
              <w:rPr>
                <w:b/>
                <w:bCs/>
                <w:lang w:val="tr-TR"/>
              </w:rPr>
            </w:pPr>
          </w:p>
        </w:tc>
        <w:tc>
          <w:tcPr>
            <w:tcW w:w="776" w:type="dxa"/>
          </w:tcPr>
          <w:p w14:paraId="16DF2C06" w14:textId="77777777" w:rsidR="00D4394A" w:rsidRPr="00D50047" w:rsidRDefault="00D4394A" w:rsidP="00D114B7">
            <w:pPr>
              <w:autoSpaceDE w:val="0"/>
              <w:autoSpaceDN w:val="0"/>
              <w:adjustRightInd w:val="0"/>
              <w:jc w:val="center"/>
              <w:rPr>
                <w:b/>
                <w:bCs/>
                <w:lang w:val="tr-TR"/>
              </w:rPr>
            </w:pPr>
          </w:p>
        </w:tc>
        <w:tc>
          <w:tcPr>
            <w:tcW w:w="776" w:type="dxa"/>
          </w:tcPr>
          <w:p w14:paraId="0AA89A01" w14:textId="77777777" w:rsidR="00D4394A" w:rsidRPr="00D50047" w:rsidRDefault="00D4394A" w:rsidP="00D114B7">
            <w:pPr>
              <w:autoSpaceDE w:val="0"/>
              <w:autoSpaceDN w:val="0"/>
              <w:adjustRightInd w:val="0"/>
              <w:jc w:val="center"/>
              <w:rPr>
                <w:b/>
                <w:bCs/>
                <w:lang w:val="tr-TR"/>
              </w:rPr>
            </w:pPr>
          </w:p>
        </w:tc>
        <w:tc>
          <w:tcPr>
            <w:tcW w:w="776" w:type="dxa"/>
          </w:tcPr>
          <w:p w14:paraId="0128D835" w14:textId="77777777" w:rsidR="00D4394A" w:rsidRPr="00D50047" w:rsidRDefault="00D4394A" w:rsidP="00D114B7">
            <w:pPr>
              <w:autoSpaceDE w:val="0"/>
              <w:autoSpaceDN w:val="0"/>
              <w:adjustRightInd w:val="0"/>
              <w:jc w:val="center"/>
              <w:rPr>
                <w:b/>
                <w:bCs/>
                <w:lang w:val="tr-TR"/>
              </w:rPr>
            </w:pPr>
          </w:p>
        </w:tc>
        <w:tc>
          <w:tcPr>
            <w:tcW w:w="776" w:type="dxa"/>
          </w:tcPr>
          <w:p w14:paraId="16FB1371" w14:textId="77777777" w:rsidR="00D4394A" w:rsidRPr="00D50047" w:rsidRDefault="00D4394A" w:rsidP="00D114B7">
            <w:pPr>
              <w:autoSpaceDE w:val="0"/>
              <w:autoSpaceDN w:val="0"/>
              <w:adjustRightInd w:val="0"/>
              <w:jc w:val="center"/>
              <w:rPr>
                <w:b/>
                <w:bCs/>
                <w:lang w:val="tr-TR"/>
              </w:rPr>
            </w:pPr>
          </w:p>
        </w:tc>
        <w:tc>
          <w:tcPr>
            <w:tcW w:w="776" w:type="dxa"/>
          </w:tcPr>
          <w:p w14:paraId="392593A5" w14:textId="77777777" w:rsidR="00D4394A" w:rsidRPr="00D50047" w:rsidRDefault="00D4394A" w:rsidP="00D114B7">
            <w:pPr>
              <w:autoSpaceDE w:val="0"/>
              <w:autoSpaceDN w:val="0"/>
              <w:adjustRightInd w:val="0"/>
              <w:jc w:val="center"/>
              <w:rPr>
                <w:b/>
                <w:bCs/>
                <w:lang w:val="tr-TR"/>
              </w:rPr>
            </w:pPr>
          </w:p>
        </w:tc>
        <w:tc>
          <w:tcPr>
            <w:tcW w:w="776" w:type="dxa"/>
          </w:tcPr>
          <w:p w14:paraId="719DEBC1" w14:textId="77777777" w:rsidR="00D4394A" w:rsidRPr="00D50047" w:rsidRDefault="00D4394A" w:rsidP="00D114B7">
            <w:pPr>
              <w:autoSpaceDE w:val="0"/>
              <w:autoSpaceDN w:val="0"/>
              <w:adjustRightInd w:val="0"/>
              <w:jc w:val="center"/>
              <w:rPr>
                <w:b/>
                <w:bCs/>
                <w:lang w:val="tr-TR"/>
              </w:rPr>
            </w:pPr>
          </w:p>
        </w:tc>
        <w:tc>
          <w:tcPr>
            <w:tcW w:w="776" w:type="dxa"/>
          </w:tcPr>
          <w:p w14:paraId="526A464B" w14:textId="77777777" w:rsidR="00D4394A" w:rsidRPr="00D50047" w:rsidRDefault="00D4394A" w:rsidP="00D114B7">
            <w:pPr>
              <w:autoSpaceDE w:val="0"/>
              <w:autoSpaceDN w:val="0"/>
              <w:adjustRightInd w:val="0"/>
              <w:jc w:val="center"/>
              <w:rPr>
                <w:lang w:val="tr-TR"/>
              </w:rPr>
            </w:pPr>
          </w:p>
        </w:tc>
        <w:tc>
          <w:tcPr>
            <w:tcW w:w="776" w:type="dxa"/>
          </w:tcPr>
          <w:p w14:paraId="52179CC3" w14:textId="77777777" w:rsidR="00D4394A" w:rsidRPr="00D50047" w:rsidRDefault="00D4394A" w:rsidP="00D114B7">
            <w:pPr>
              <w:autoSpaceDE w:val="0"/>
              <w:autoSpaceDN w:val="0"/>
              <w:adjustRightInd w:val="0"/>
              <w:jc w:val="center"/>
              <w:rPr>
                <w:lang w:val="tr-TR"/>
              </w:rPr>
            </w:pPr>
          </w:p>
        </w:tc>
        <w:tc>
          <w:tcPr>
            <w:tcW w:w="776" w:type="dxa"/>
          </w:tcPr>
          <w:p w14:paraId="6EE5C5CB" w14:textId="42B638B0" w:rsidR="00D4394A" w:rsidRPr="00D50047" w:rsidRDefault="00D4394A" w:rsidP="00D114B7">
            <w:pPr>
              <w:autoSpaceDE w:val="0"/>
              <w:autoSpaceDN w:val="0"/>
              <w:adjustRightInd w:val="0"/>
              <w:jc w:val="center"/>
              <w:rPr>
                <w:lang w:val="tr-TR"/>
              </w:rPr>
            </w:pPr>
            <w:r>
              <w:rPr>
                <w:lang w:val="tr-TR"/>
              </w:rPr>
              <w:t>1</w:t>
            </w:r>
          </w:p>
        </w:tc>
      </w:tr>
      <w:tr w:rsidR="00D50047" w:rsidRPr="00D50047" w14:paraId="53BE664E" w14:textId="4599D091" w:rsidTr="000A33B5">
        <w:trPr>
          <w:trHeight w:val="284"/>
          <w:jc w:val="center"/>
        </w:trPr>
        <w:tc>
          <w:tcPr>
            <w:tcW w:w="775" w:type="dxa"/>
          </w:tcPr>
          <w:p w14:paraId="27F4B68E"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Paaren et al. (2014)</w:t>
            </w:r>
          </w:p>
        </w:tc>
        <w:tc>
          <w:tcPr>
            <w:tcW w:w="775" w:type="dxa"/>
          </w:tcPr>
          <w:p w14:paraId="110DB30C" w14:textId="77777777" w:rsidR="00D50047" w:rsidRPr="00D50047" w:rsidRDefault="00D50047" w:rsidP="00D114B7">
            <w:pPr>
              <w:autoSpaceDE w:val="0"/>
              <w:autoSpaceDN w:val="0"/>
              <w:adjustRightInd w:val="0"/>
              <w:jc w:val="center"/>
              <w:rPr>
                <w:b/>
                <w:bCs/>
                <w:lang w:val="tr-TR"/>
              </w:rPr>
            </w:pPr>
          </w:p>
        </w:tc>
        <w:tc>
          <w:tcPr>
            <w:tcW w:w="776" w:type="dxa"/>
          </w:tcPr>
          <w:p w14:paraId="559A7ED1" w14:textId="77777777" w:rsidR="00D50047" w:rsidRPr="00D50047" w:rsidRDefault="00D50047" w:rsidP="00D114B7">
            <w:pPr>
              <w:autoSpaceDE w:val="0"/>
              <w:autoSpaceDN w:val="0"/>
              <w:adjustRightInd w:val="0"/>
              <w:jc w:val="center"/>
              <w:rPr>
                <w:b/>
                <w:bCs/>
                <w:lang w:val="tr-TR"/>
              </w:rPr>
            </w:pPr>
          </w:p>
        </w:tc>
        <w:tc>
          <w:tcPr>
            <w:tcW w:w="776" w:type="dxa"/>
          </w:tcPr>
          <w:p w14:paraId="246DA027" w14:textId="3359A4A2" w:rsidR="00D50047" w:rsidRPr="00D50047" w:rsidRDefault="00D50047" w:rsidP="00D114B7">
            <w:pPr>
              <w:autoSpaceDE w:val="0"/>
              <w:autoSpaceDN w:val="0"/>
              <w:adjustRightInd w:val="0"/>
              <w:jc w:val="center"/>
              <w:rPr>
                <w:b/>
                <w:bCs/>
                <w:lang w:val="tr-TR"/>
              </w:rPr>
            </w:pPr>
          </w:p>
        </w:tc>
        <w:tc>
          <w:tcPr>
            <w:tcW w:w="776" w:type="dxa"/>
          </w:tcPr>
          <w:p w14:paraId="720C36E1" w14:textId="6CE19067" w:rsidR="00D50047" w:rsidRPr="00D50047" w:rsidRDefault="00D50047" w:rsidP="00D114B7">
            <w:pPr>
              <w:autoSpaceDE w:val="0"/>
              <w:autoSpaceDN w:val="0"/>
              <w:adjustRightInd w:val="0"/>
              <w:jc w:val="center"/>
              <w:rPr>
                <w:b/>
                <w:bCs/>
                <w:lang w:val="tr-TR"/>
              </w:rPr>
            </w:pPr>
          </w:p>
        </w:tc>
        <w:tc>
          <w:tcPr>
            <w:tcW w:w="776" w:type="dxa"/>
          </w:tcPr>
          <w:p w14:paraId="59A25903" w14:textId="77777777" w:rsidR="00D50047" w:rsidRPr="00D50047" w:rsidRDefault="00D50047" w:rsidP="00D114B7">
            <w:pPr>
              <w:autoSpaceDE w:val="0"/>
              <w:autoSpaceDN w:val="0"/>
              <w:adjustRightInd w:val="0"/>
              <w:jc w:val="center"/>
              <w:rPr>
                <w:b/>
                <w:bCs/>
                <w:lang w:val="tr-TR"/>
              </w:rPr>
            </w:pPr>
          </w:p>
        </w:tc>
        <w:tc>
          <w:tcPr>
            <w:tcW w:w="776" w:type="dxa"/>
          </w:tcPr>
          <w:p w14:paraId="443DAAEC" w14:textId="77777777" w:rsidR="00D50047" w:rsidRPr="00D50047" w:rsidRDefault="00D50047" w:rsidP="00D114B7">
            <w:pPr>
              <w:autoSpaceDE w:val="0"/>
              <w:autoSpaceDN w:val="0"/>
              <w:adjustRightInd w:val="0"/>
              <w:jc w:val="center"/>
              <w:rPr>
                <w:b/>
                <w:bCs/>
                <w:lang w:val="tr-TR"/>
              </w:rPr>
            </w:pPr>
          </w:p>
        </w:tc>
        <w:tc>
          <w:tcPr>
            <w:tcW w:w="776" w:type="dxa"/>
          </w:tcPr>
          <w:p w14:paraId="0CD2E99E" w14:textId="77777777" w:rsidR="00D50047" w:rsidRPr="00D50047" w:rsidRDefault="00D50047" w:rsidP="00D114B7">
            <w:pPr>
              <w:autoSpaceDE w:val="0"/>
              <w:autoSpaceDN w:val="0"/>
              <w:adjustRightInd w:val="0"/>
              <w:jc w:val="center"/>
              <w:rPr>
                <w:b/>
                <w:bCs/>
                <w:lang w:val="tr-TR"/>
              </w:rPr>
            </w:pPr>
          </w:p>
        </w:tc>
        <w:tc>
          <w:tcPr>
            <w:tcW w:w="776" w:type="dxa"/>
          </w:tcPr>
          <w:p w14:paraId="4D55D3EB" w14:textId="77777777" w:rsidR="00D50047" w:rsidRPr="00D50047" w:rsidRDefault="00D50047" w:rsidP="00D114B7">
            <w:pPr>
              <w:autoSpaceDE w:val="0"/>
              <w:autoSpaceDN w:val="0"/>
              <w:adjustRightInd w:val="0"/>
              <w:jc w:val="center"/>
              <w:rPr>
                <w:b/>
                <w:bCs/>
                <w:lang w:val="tr-TR"/>
              </w:rPr>
            </w:pPr>
          </w:p>
        </w:tc>
        <w:tc>
          <w:tcPr>
            <w:tcW w:w="776" w:type="dxa"/>
          </w:tcPr>
          <w:p w14:paraId="125909A0" w14:textId="54F4C5D1" w:rsidR="00D50047" w:rsidRPr="00D50047" w:rsidRDefault="00D50047" w:rsidP="00D114B7">
            <w:pPr>
              <w:autoSpaceDE w:val="0"/>
              <w:autoSpaceDN w:val="0"/>
              <w:adjustRightInd w:val="0"/>
              <w:jc w:val="center"/>
              <w:rPr>
                <w:b/>
                <w:bCs/>
                <w:lang w:val="tr-TR"/>
              </w:rPr>
            </w:pPr>
          </w:p>
        </w:tc>
        <w:tc>
          <w:tcPr>
            <w:tcW w:w="776" w:type="dxa"/>
          </w:tcPr>
          <w:p w14:paraId="7CD2ED94" w14:textId="77777777" w:rsidR="00D50047" w:rsidRPr="00D50047" w:rsidRDefault="00D50047" w:rsidP="00D114B7">
            <w:pPr>
              <w:autoSpaceDE w:val="0"/>
              <w:autoSpaceDN w:val="0"/>
              <w:adjustRightInd w:val="0"/>
              <w:jc w:val="center"/>
              <w:rPr>
                <w:b/>
                <w:bCs/>
                <w:lang w:val="tr-TR"/>
              </w:rPr>
            </w:pPr>
          </w:p>
        </w:tc>
        <w:tc>
          <w:tcPr>
            <w:tcW w:w="776" w:type="dxa"/>
          </w:tcPr>
          <w:p w14:paraId="42F13848" w14:textId="77777777" w:rsidR="00D50047" w:rsidRPr="00D50047" w:rsidRDefault="00D50047" w:rsidP="00D114B7">
            <w:pPr>
              <w:autoSpaceDE w:val="0"/>
              <w:autoSpaceDN w:val="0"/>
              <w:adjustRightInd w:val="0"/>
              <w:jc w:val="center"/>
              <w:rPr>
                <w:b/>
                <w:bCs/>
                <w:lang w:val="tr-TR"/>
              </w:rPr>
            </w:pPr>
          </w:p>
        </w:tc>
        <w:tc>
          <w:tcPr>
            <w:tcW w:w="776" w:type="dxa"/>
          </w:tcPr>
          <w:p w14:paraId="3B090330" w14:textId="77777777" w:rsidR="00D50047" w:rsidRPr="00D50047" w:rsidRDefault="00D50047" w:rsidP="00D114B7">
            <w:pPr>
              <w:autoSpaceDE w:val="0"/>
              <w:autoSpaceDN w:val="0"/>
              <w:adjustRightInd w:val="0"/>
              <w:jc w:val="center"/>
              <w:rPr>
                <w:b/>
                <w:bCs/>
                <w:lang w:val="tr-TR"/>
              </w:rPr>
            </w:pPr>
          </w:p>
        </w:tc>
        <w:tc>
          <w:tcPr>
            <w:tcW w:w="776" w:type="dxa"/>
          </w:tcPr>
          <w:p w14:paraId="63CC2AE4" w14:textId="77777777" w:rsidR="00D50047" w:rsidRPr="00D50047" w:rsidRDefault="00D50047" w:rsidP="00D114B7">
            <w:pPr>
              <w:autoSpaceDE w:val="0"/>
              <w:autoSpaceDN w:val="0"/>
              <w:adjustRightInd w:val="0"/>
              <w:jc w:val="center"/>
              <w:rPr>
                <w:b/>
                <w:bCs/>
                <w:lang w:val="tr-TR"/>
              </w:rPr>
            </w:pPr>
          </w:p>
        </w:tc>
        <w:tc>
          <w:tcPr>
            <w:tcW w:w="776" w:type="dxa"/>
          </w:tcPr>
          <w:p w14:paraId="2A966098"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6604730B" w14:textId="77777777" w:rsidR="00D50047" w:rsidRPr="00D50047" w:rsidRDefault="00D50047" w:rsidP="00D114B7">
            <w:pPr>
              <w:autoSpaceDE w:val="0"/>
              <w:autoSpaceDN w:val="0"/>
              <w:adjustRightInd w:val="0"/>
              <w:jc w:val="center"/>
              <w:rPr>
                <w:b/>
                <w:bCs/>
                <w:lang w:val="tr-TR"/>
              </w:rPr>
            </w:pPr>
          </w:p>
        </w:tc>
        <w:tc>
          <w:tcPr>
            <w:tcW w:w="776" w:type="dxa"/>
          </w:tcPr>
          <w:p w14:paraId="760E257F" w14:textId="77777777" w:rsidR="00D50047" w:rsidRPr="00D50047" w:rsidRDefault="00D50047" w:rsidP="00D114B7">
            <w:pPr>
              <w:autoSpaceDE w:val="0"/>
              <w:autoSpaceDN w:val="0"/>
              <w:adjustRightInd w:val="0"/>
              <w:jc w:val="center"/>
              <w:rPr>
                <w:lang w:val="tr-TR"/>
              </w:rPr>
            </w:pPr>
          </w:p>
        </w:tc>
        <w:tc>
          <w:tcPr>
            <w:tcW w:w="776" w:type="dxa"/>
          </w:tcPr>
          <w:p w14:paraId="17C16AF5" w14:textId="77777777" w:rsidR="00D50047" w:rsidRPr="00D50047" w:rsidRDefault="00D50047" w:rsidP="00D114B7">
            <w:pPr>
              <w:autoSpaceDE w:val="0"/>
              <w:autoSpaceDN w:val="0"/>
              <w:adjustRightInd w:val="0"/>
              <w:jc w:val="center"/>
              <w:rPr>
                <w:lang w:val="tr-TR"/>
              </w:rPr>
            </w:pPr>
          </w:p>
        </w:tc>
        <w:tc>
          <w:tcPr>
            <w:tcW w:w="776" w:type="dxa"/>
          </w:tcPr>
          <w:p w14:paraId="38E32650" w14:textId="1A7E3042"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2633694C" w14:textId="7F17971E" w:rsidTr="000A33B5">
        <w:trPr>
          <w:trHeight w:val="284"/>
          <w:jc w:val="center"/>
        </w:trPr>
        <w:tc>
          <w:tcPr>
            <w:tcW w:w="775" w:type="dxa"/>
          </w:tcPr>
          <w:p w14:paraId="657DF776" w14:textId="77777777" w:rsidR="00D50047" w:rsidRPr="00EF6195" w:rsidRDefault="00D50047" w:rsidP="00D114B7">
            <w:pPr>
              <w:autoSpaceDE w:val="0"/>
              <w:autoSpaceDN w:val="0"/>
              <w:adjustRightInd w:val="0"/>
              <w:rPr>
                <w:color w:val="000000" w:themeColor="text1"/>
                <w:lang w:val="tr-TR"/>
              </w:rPr>
            </w:pPr>
            <w:r w:rsidRPr="00EF6195">
              <w:rPr>
                <w:color w:val="000000" w:themeColor="text1"/>
                <w:lang w:val="tr-TR"/>
              </w:rPr>
              <w:t>Pfenning et al. (2016)</w:t>
            </w:r>
          </w:p>
        </w:tc>
        <w:tc>
          <w:tcPr>
            <w:tcW w:w="775" w:type="dxa"/>
          </w:tcPr>
          <w:p w14:paraId="51F02698" w14:textId="77777777" w:rsidR="00D50047" w:rsidRPr="00EF6195" w:rsidRDefault="00D50047" w:rsidP="00D114B7">
            <w:pPr>
              <w:autoSpaceDE w:val="0"/>
              <w:autoSpaceDN w:val="0"/>
              <w:adjustRightInd w:val="0"/>
              <w:jc w:val="center"/>
              <w:rPr>
                <w:b/>
                <w:bCs/>
                <w:lang w:val="tr-TR"/>
              </w:rPr>
            </w:pPr>
          </w:p>
        </w:tc>
        <w:tc>
          <w:tcPr>
            <w:tcW w:w="776" w:type="dxa"/>
          </w:tcPr>
          <w:p w14:paraId="05058816" w14:textId="77777777" w:rsidR="00D50047" w:rsidRPr="00EF6195" w:rsidRDefault="00D50047" w:rsidP="00D114B7">
            <w:pPr>
              <w:autoSpaceDE w:val="0"/>
              <w:autoSpaceDN w:val="0"/>
              <w:adjustRightInd w:val="0"/>
              <w:jc w:val="center"/>
              <w:rPr>
                <w:b/>
                <w:bCs/>
                <w:lang w:val="tr-TR"/>
              </w:rPr>
            </w:pPr>
          </w:p>
        </w:tc>
        <w:tc>
          <w:tcPr>
            <w:tcW w:w="776" w:type="dxa"/>
          </w:tcPr>
          <w:p w14:paraId="1D968982" w14:textId="22FFFF41" w:rsidR="00D50047" w:rsidRPr="00EF6195" w:rsidRDefault="00D50047" w:rsidP="00D114B7">
            <w:pPr>
              <w:autoSpaceDE w:val="0"/>
              <w:autoSpaceDN w:val="0"/>
              <w:adjustRightInd w:val="0"/>
              <w:jc w:val="center"/>
              <w:rPr>
                <w:b/>
                <w:bCs/>
                <w:lang w:val="tr-TR"/>
              </w:rPr>
            </w:pPr>
          </w:p>
        </w:tc>
        <w:tc>
          <w:tcPr>
            <w:tcW w:w="776" w:type="dxa"/>
          </w:tcPr>
          <w:p w14:paraId="2C8B60B4" w14:textId="1CA5BED4" w:rsidR="00D50047" w:rsidRPr="00EF6195" w:rsidRDefault="00D50047" w:rsidP="00D114B7">
            <w:pPr>
              <w:autoSpaceDE w:val="0"/>
              <w:autoSpaceDN w:val="0"/>
              <w:adjustRightInd w:val="0"/>
              <w:jc w:val="center"/>
              <w:rPr>
                <w:b/>
                <w:bCs/>
                <w:lang w:val="tr-TR"/>
              </w:rPr>
            </w:pPr>
            <w:r w:rsidRPr="00EF6195">
              <w:rPr>
                <w:b/>
                <w:bCs/>
                <w:lang w:val="tr-TR"/>
              </w:rPr>
              <w:t>+</w:t>
            </w:r>
          </w:p>
        </w:tc>
        <w:tc>
          <w:tcPr>
            <w:tcW w:w="776" w:type="dxa"/>
          </w:tcPr>
          <w:p w14:paraId="7A09B660" w14:textId="77777777" w:rsidR="00D50047" w:rsidRPr="00EF6195" w:rsidRDefault="00D50047" w:rsidP="00D114B7">
            <w:pPr>
              <w:autoSpaceDE w:val="0"/>
              <w:autoSpaceDN w:val="0"/>
              <w:adjustRightInd w:val="0"/>
              <w:jc w:val="center"/>
              <w:rPr>
                <w:b/>
                <w:bCs/>
                <w:lang w:val="tr-TR"/>
              </w:rPr>
            </w:pPr>
          </w:p>
        </w:tc>
        <w:tc>
          <w:tcPr>
            <w:tcW w:w="776" w:type="dxa"/>
          </w:tcPr>
          <w:p w14:paraId="61A66AAC" w14:textId="77777777" w:rsidR="00D50047" w:rsidRPr="00EF6195" w:rsidRDefault="00D50047" w:rsidP="00D114B7">
            <w:pPr>
              <w:autoSpaceDE w:val="0"/>
              <w:autoSpaceDN w:val="0"/>
              <w:adjustRightInd w:val="0"/>
              <w:jc w:val="center"/>
              <w:rPr>
                <w:b/>
                <w:bCs/>
                <w:lang w:val="tr-TR"/>
              </w:rPr>
            </w:pPr>
          </w:p>
        </w:tc>
        <w:tc>
          <w:tcPr>
            <w:tcW w:w="776" w:type="dxa"/>
          </w:tcPr>
          <w:p w14:paraId="4857349B" w14:textId="77777777" w:rsidR="00D50047" w:rsidRPr="00EF6195" w:rsidRDefault="00D50047" w:rsidP="00D114B7">
            <w:pPr>
              <w:autoSpaceDE w:val="0"/>
              <w:autoSpaceDN w:val="0"/>
              <w:adjustRightInd w:val="0"/>
              <w:jc w:val="center"/>
              <w:rPr>
                <w:b/>
                <w:bCs/>
                <w:lang w:val="tr-TR"/>
              </w:rPr>
            </w:pPr>
          </w:p>
        </w:tc>
        <w:tc>
          <w:tcPr>
            <w:tcW w:w="776" w:type="dxa"/>
          </w:tcPr>
          <w:p w14:paraId="21741332" w14:textId="77777777" w:rsidR="00D50047" w:rsidRPr="00EF6195" w:rsidRDefault="00D50047" w:rsidP="00D114B7">
            <w:pPr>
              <w:autoSpaceDE w:val="0"/>
              <w:autoSpaceDN w:val="0"/>
              <w:adjustRightInd w:val="0"/>
              <w:jc w:val="center"/>
              <w:rPr>
                <w:b/>
                <w:bCs/>
                <w:lang w:val="tr-TR"/>
              </w:rPr>
            </w:pPr>
          </w:p>
        </w:tc>
        <w:tc>
          <w:tcPr>
            <w:tcW w:w="776" w:type="dxa"/>
          </w:tcPr>
          <w:p w14:paraId="5489FC45" w14:textId="70AFC060" w:rsidR="00D50047" w:rsidRPr="00EF6195" w:rsidRDefault="00D50047" w:rsidP="00D114B7">
            <w:pPr>
              <w:autoSpaceDE w:val="0"/>
              <w:autoSpaceDN w:val="0"/>
              <w:adjustRightInd w:val="0"/>
              <w:jc w:val="center"/>
              <w:rPr>
                <w:b/>
                <w:bCs/>
                <w:lang w:val="tr-TR"/>
              </w:rPr>
            </w:pPr>
          </w:p>
        </w:tc>
        <w:tc>
          <w:tcPr>
            <w:tcW w:w="776" w:type="dxa"/>
          </w:tcPr>
          <w:p w14:paraId="4C9FB45D" w14:textId="77777777" w:rsidR="00D50047" w:rsidRPr="00EF6195" w:rsidRDefault="00D50047" w:rsidP="00D114B7">
            <w:pPr>
              <w:autoSpaceDE w:val="0"/>
              <w:autoSpaceDN w:val="0"/>
              <w:adjustRightInd w:val="0"/>
              <w:jc w:val="center"/>
              <w:rPr>
                <w:b/>
                <w:bCs/>
                <w:lang w:val="tr-TR"/>
              </w:rPr>
            </w:pPr>
          </w:p>
        </w:tc>
        <w:tc>
          <w:tcPr>
            <w:tcW w:w="776" w:type="dxa"/>
          </w:tcPr>
          <w:p w14:paraId="25D730B3" w14:textId="77777777" w:rsidR="00D50047" w:rsidRPr="00EF6195" w:rsidRDefault="00D50047" w:rsidP="00D114B7">
            <w:pPr>
              <w:autoSpaceDE w:val="0"/>
              <w:autoSpaceDN w:val="0"/>
              <w:adjustRightInd w:val="0"/>
              <w:jc w:val="center"/>
              <w:rPr>
                <w:b/>
                <w:bCs/>
                <w:lang w:val="tr-TR"/>
              </w:rPr>
            </w:pPr>
          </w:p>
        </w:tc>
        <w:tc>
          <w:tcPr>
            <w:tcW w:w="776" w:type="dxa"/>
          </w:tcPr>
          <w:p w14:paraId="4B73FF7E" w14:textId="77777777" w:rsidR="00D50047" w:rsidRPr="00EF6195" w:rsidRDefault="00D50047" w:rsidP="00D114B7">
            <w:pPr>
              <w:autoSpaceDE w:val="0"/>
              <w:autoSpaceDN w:val="0"/>
              <w:adjustRightInd w:val="0"/>
              <w:jc w:val="center"/>
              <w:rPr>
                <w:b/>
                <w:bCs/>
                <w:lang w:val="tr-TR"/>
              </w:rPr>
            </w:pPr>
          </w:p>
        </w:tc>
        <w:tc>
          <w:tcPr>
            <w:tcW w:w="776" w:type="dxa"/>
          </w:tcPr>
          <w:p w14:paraId="3C1D7504" w14:textId="77777777" w:rsidR="00D50047" w:rsidRPr="00EF6195" w:rsidRDefault="00D50047" w:rsidP="00D114B7">
            <w:pPr>
              <w:autoSpaceDE w:val="0"/>
              <w:autoSpaceDN w:val="0"/>
              <w:adjustRightInd w:val="0"/>
              <w:jc w:val="center"/>
              <w:rPr>
                <w:b/>
                <w:bCs/>
                <w:lang w:val="tr-TR"/>
              </w:rPr>
            </w:pPr>
          </w:p>
        </w:tc>
        <w:tc>
          <w:tcPr>
            <w:tcW w:w="776" w:type="dxa"/>
          </w:tcPr>
          <w:p w14:paraId="511EF80A" w14:textId="762436F0" w:rsidR="00D50047" w:rsidRPr="00EF6195" w:rsidRDefault="00D50047" w:rsidP="00D114B7">
            <w:pPr>
              <w:autoSpaceDE w:val="0"/>
              <w:autoSpaceDN w:val="0"/>
              <w:adjustRightInd w:val="0"/>
              <w:jc w:val="center"/>
              <w:rPr>
                <w:b/>
                <w:bCs/>
                <w:lang w:val="tr-TR"/>
              </w:rPr>
            </w:pPr>
            <w:r w:rsidRPr="00EF6195">
              <w:rPr>
                <w:b/>
                <w:bCs/>
                <w:lang w:val="tr-TR"/>
              </w:rPr>
              <w:t>+</w:t>
            </w:r>
          </w:p>
        </w:tc>
        <w:tc>
          <w:tcPr>
            <w:tcW w:w="776" w:type="dxa"/>
          </w:tcPr>
          <w:p w14:paraId="2C1E6C74" w14:textId="77777777" w:rsidR="00D50047" w:rsidRPr="00EF6195" w:rsidRDefault="00D50047" w:rsidP="00D114B7">
            <w:pPr>
              <w:autoSpaceDE w:val="0"/>
              <w:autoSpaceDN w:val="0"/>
              <w:adjustRightInd w:val="0"/>
              <w:jc w:val="center"/>
              <w:rPr>
                <w:b/>
                <w:bCs/>
                <w:lang w:val="tr-TR"/>
              </w:rPr>
            </w:pPr>
          </w:p>
        </w:tc>
        <w:tc>
          <w:tcPr>
            <w:tcW w:w="776" w:type="dxa"/>
          </w:tcPr>
          <w:p w14:paraId="596E820B" w14:textId="564DFAA2" w:rsidR="00D50047" w:rsidRPr="00EF6195" w:rsidRDefault="00047C36" w:rsidP="00D114B7">
            <w:pPr>
              <w:autoSpaceDE w:val="0"/>
              <w:autoSpaceDN w:val="0"/>
              <w:adjustRightInd w:val="0"/>
              <w:jc w:val="center"/>
              <w:rPr>
                <w:lang w:val="tr-TR"/>
              </w:rPr>
            </w:pPr>
            <w:r w:rsidRPr="00EF6195">
              <w:rPr>
                <w:lang w:val="tr-TR"/>
              </w:rPr>
              <w:t>+</w:t>
            </w:r>
          </w:p>
        </w:tc>
        <w:tc>
          <w:tcPr>
            <w:tcW w:w="776" w:type="dxa"/>
          </w:tcPr>
          <w:p w14:paraId="7F7FD568" w14:textId="0894FD7C" w:rsidR="00D50047" w:rsidRPr="00EF6195" w:rsidRDefault="00047C36" w:rsidP="00D114B7">
            <w:pPr>
              <w:autoSpaceDE w:val="0"/>
              <w:autoSpaceDN w:val="0"/>
              <w:adjustRightInd w:val="0"/>
              <w:jc w:val="center"/>
              <w:rPr>
                <w:lang w:val="tr-TR"/>
              </w:rPr>
            </w:pPr>
            <w:r w:rsidRPr="00EF6195">
              <w:rPr>
                <w:lang w:val="tr-TR"/>
              </w:rPr>
              <w:t>+</w:t>
            </w:r>
          </w:p>
        </w:tc>
        <w:tc>
          <w:tcPr>
            <w:tcW w:w="776" w:type="dxa"/>
          </w:tcPr>
          <w:p w14:paraId="470D4B31" w14:textId="10ACCD57" w:rsidR="00D50047" w:rsidRPr="00EF6195" w:rsidRDefault="00047C36" w:rsidP="00D114B7">
            <w:pPr>
              <w:autoSpaceDE w:val="0"/>
              <w:autoSpaceDN w:val="0"/>
              <w:adjustRightInd w:val="0"/>
              <w:jc w:val="center"/>
              <w:rPr>
                <w:lang w:val="tr-TR"/>
              </w:rPr>
            </w:pPr>
            <w:r w:rsidRPr="00EF6195">
              <w:rPr>
                <w:lang w:val="tr-TR"/>
              </w:rPr>
              <w:t>4</w:t>
            </w:r>
          </w:p>
        </w:tc>
      </w:tr>
      <w:tr w:rsidR="00D50047" w:rsidRPr="00D50047" w14:paraId="2F48424B" w14:textId="640A62DA" w:rsidTr="000A33B5">
        <w:trPr>
          <w:trHeight w:val="284"/>
          <w:jc w:val="center"/>
        </w:trPr>
        <w:tc>
          <w:tcPr>
            <w:tcW w:w="775" w:type="dxa"/>
          </w:tcPr>
          <w:p w14:paraId="1D5B4335"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Perich et al. (2015)</w:t>
            </w:r>
          </w:p>
        </w:tc>
        <w:tc>
          <w:tcPr>
            <w:tcW w:w="775" w:type="dxa"/>
          </w:tcPr>
          <w:p w14:paraId="5125FA22" w14:textId="77777777" w:rsidR="00D50047" w:rsidRPr="00D50047" w:rsidRDefault="00D50047" w:rsidP="00D114B7">
            <w:pPr>
              <w:autoSpaceDE w:val="0"/>
              <w:autoSpaceDN w:val="0"/>
              <w:adjustRightInd w:val="0"/>
              <w:jc w:val="center"/>
              <w:rPr>
                <w:b/>
                <w:bCs/>
                <w:lang w:val="tr-TR"/>
              </w:rPr>
            </w:pPr>
          </w:p>
        </w:tc>
        <w:tc>
          <w:tcPr>
            <w:tcW w:w="776" w:type="dxa"/>
          </w:tcPr>
          <w:p w14:paraId="38F9C29E" w14:textId="77777777" w:rsidR="00D50047" w:rsidRPr="00D50047" w:rsidRDefault="00D50047" w:rsidP="00D114B7">
            <w:pPr>
              <w:autoSpaceDE w:val="0"/>
              <w:autoSpaceDN w:val="0"/>
              <w:adjustRightInd w:val="0"/>
              <w:jc w:val="center"/>
              <w:rPr>
                <w:b/>
                <w:bCs/>
                <w:lang w:val="tr-TR"/>
              </w:rPr>
            </w:pPr>
          </w:p>
        </w:tc>
        <w:tc>
          <w:tcPr>
            <w:tcW w:w="776" w:type="dxa"/>
          </w:tcPr>
          <w:p w14:paraId="54D1B1BB" w14:textId="404278ED" w:rsidR="00D50047" w:rsidRPr="00D50047" w:rsidRDefault="00D50047" w:rsidP="00D114B7">
            <w:pPr>
              <w:autoSpaceDE w:val="0"/>
              <w:autoSpaceDN w:val="0"/>
              <w:adjustRightInd w:val="0"/>
              <w:jc w:val="center"/>
              <w:rPr>
                <w:b/>
                <w:bCs/>
                <w:lang w:val="tr-TR"/>
              </w:rPr>
            </w:pPr>
          </w:p>
        </w:tc>
        <w:tc>
          <w:tcPr>
            <w:tcW w:w="776" w:type="dxa"/>
          </w:tcPr>
          <w:p w14:paraId="512DFD61" w14:textId="3326066F" w:rsidR="00D50047" w:rsidRPr="00D50047" w:rsidRDefault="00D50047" w:rsidP="00D114B7">
            <w:pPr>
              <w:autoSpaceDE w:val="0"/>
              <w:autoSpaceDN w:val="0"/>
              <w:adjustRightInd w:val="0"/>
              <w:jc w:val="center"/>
              <w:rPr>
                <w:b/>
                <w:bCs/>
                <w:lang w:val="tr-TR"/>
              </w:rPr>
            </w:pPr>
          </w:p>
        </w:tc>
        <w:tc>
          <w:tcPr>
            <w:tcW w:w="776" w:type="dxa"/>
          </w:tcPr>
          <w:p w14:paraId="6C5E43C2" w14:textId="77777777" w:rsidR="00D50047" w:rsidRPr="00D50047" w:rsidRDefault="00D50047" w:rsidP="00D114B7">
            <w:pPr>
              <w:autoSpaceDE w:val="0"/>
              <w:autoSpaceDN w:val="0"/>
              <w:adjustRightInd w:val="0"/>
              <w:jc w:val="center"/>
              <w:rPr>
                <w:b/>
                <w:bCs/>
                <w:lang w:val="tr-TR"/>
              </w:rPr>
            </w:pPr>
          </w:p>
        </w:tc>
        <w:tc>
          <w:tcPr>
            <w:tcW w:w="776" w:type="dxa"/>
          </w:tcPr>
          <w:p w14:paraId="775A5B4A" w14:textId="77777777" w:rsidR="00D50047" w:rsidRPr="00D50047" w:rsidRDefault="00D50047" w:rsidP="00D114B7">
            <w:pPr>
              <w:autoSpaceDE w:val="0"/>
              <w:autoSpaceDN w:val="0"/>
              <w:adjustRightInd w:val="0"/>
              <w:jc w:val="center"/>
              <w:rPr>
                <w:b/>
                <w:bCs/>
                <w:lang w:val="tr-TR"/>
              </w:rPr>
            </w:pPr>
          </w:p>
        </w:tc>
        <w:tc>
          <w:tcPr>
            <w:tcW w:w="776" w:type="dxa"/>
          </w:tcPr>
          <w:p w14:paraId="606D22C9" w14:textId="77777777" w:rsidR="00D50047" w:rsidRPr="00D50047" w:rsidRDefault="00D50047" w:rsidP="00D114B7">
            <w:pPr>
              <w:autoSpaceDE w:val="0"/>
              <w:autoSpaceDN w:val="0"/>
              <w:adjustRightInd w:val="0"/>
              <w:jc w:val="center"/>
              <w:rPr>
                <w:b/>
                <w:bCs/>
                <w:lang w:val="tr-TR"/>
              </w:rPr>
            </w:pPr>
          </w:p>
        </w:tc>
        <w:tc>
          <w:tcPr>
            <w:tcW w:w="776" w:type="dxa"/>
          </w:tcPr>
          <w:p w14:paraId="15890AA1" w14:textId="77777777" w:rsidR="00D50047" w:rsidRPr="00D50047" w:rsidRDefault="00D50047" w:rsidP="00D114B7">
            <w:pPr>
              <w:autoSpaceDE w:val="0"/>
              <w:autoSpaceDN w:val="0"/>
              <w:adjustRightInd w:val="0"/>
              <w:jc w:val="center"/>
              <w:rPr>
                <w:b/>
                <w:bCs/>
                <w:lang w:val="tr-TR"/>
              </w:rPr>
            </w:pPr>
          </w:p>
        </w:tc>
        <w:tc>
          <w:tcPr>
            <w:tcW w:w="776" w:type="dxa"/>
          </w:tcPr>
          <w:p w14:paraId="55DC716E" w14:textId="7D11236D"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04F85ED5" w14:textId="77777777" w:rsidR="00D50047" w:rsidRPr="00D50047" w:rsidRDefault="00D50047" w:rsidP="00D114B7">
            <w:pPr>
              <w:autoSpaceDE w:val="0"/>
              <w:autoSpaceDN w:val="0"/>
              <w:adjustRightInd w:val="0"/>
              <w:jc w:val="center"/>
              <w:rPr>
                <w:b/>
                <w:bCs/>
                <w:lang w:val="tr-TR"/>
              </w:rPr>
            </w:pPr>
          </w:p>
        </w:tc>
        <w:tc>
          <w:tcPr>
            <w:tcW w:w="776" w:type="dxa"/>
          </w:tcPr>
          <w:p w14:paraId="475ACB00" w14:textId="77777777" w:rsidR="00D50047" w:rsidRPr="00D50047" w:rsidRDefault="00D50047" w:rsidP="00D114B7">
            <w:pPr>
              <w:autoSpaceDE w:val="0"/>
              <w:autoSpaceDN w:val="0"/>
              <w:adjustRightInd w:val="0"/>
              <w:jc w:val="center"/>
              <w:rPr>
                <w:b/>
                <w:bCs/>
                <w:lang w:val="tr-TR"/>
              </w:rPr>
            </w:pPr>
          </w:p>
        </w:tc>
        <w:tc>
          <w:tcPr>
            <w:tcW w:w="776" w:type="dxa"/>
          </w:tcPr>
          <w:p w14:paraId="012A8CA1" w14:textId="77777777" w:rsidR="00D50047" w:rsidRPr="00D50047" w:rsidRDefault="00D50047" w:rsidP="00D114B7">
            <w:pPr>
              <w:autoSpaceDE w:val="0"/>
              <w:autoSpaceDN w:val="0"/>
              <w:adjustRightInd w:val="0"/>
              <w:jc w:val="center"/>
              <w:rPr>
                <w:b/>
                <w:bCs/>
                <w:lang w:val="tr-TR"/>
              </w:rPr>
            </w:pPr>
          </w:p>
        </w:tc>
        <w:tc>
          <w:tcPr>
            <w:tcW w:w="776" w:type="dxa"/>
          </w:tcPr>
          <w:p w14:paraId="5861B6DB" w14:textId="77777777" w:rsidR="00D50047" w:rsidRPr="00D50047" w:rsidRDefault="00D50047" w:rsidP="00D114B7">
            <w:pPr>
              <w:autoSpaceDE w:val="0"/>
              <w:autoSpaceDN w:val="0"/>
              <w:adjustRightInd w:val="0"/>
              <w:jc w:val="center"/>
              <w:rPr>
                <w:b/>
                <w:bCs/>
                <w:lang w:val="tr-TR"/>
              </w:rPr>
            </w:pPr>
          </w:p>
        </w:tc>
        <w:tc>
          <w:tcPr>
            <w:tcW w:w="776" w:type="dxa"/>
          </w:tcPr>
          <w:p w14:paraId="37B0DC82" w14:textId="77777777" w:rsidR="00D50047" w:rsidRPr="00D50047" w:rsidRDefault="00D50047" w:rsidP="00D114B7">
            <w:pPr>
              <w:autoSpaceDE w:val="0"/>
              <w:autoSpaceDN w:val="0"/>
              <w:adjustRightInd w:val="0"/>
              <w:jc w:val="center"/>
              <w:rPr>
                <w:b/>
                <w:bCs/>
                <w:lang w:val="tr-TR"/>
              </w:rPr>
            </w:pPr>
          </w:p>
        </w:tc>
        <w:tc>
          <w:tcPr>
            <w:tcW w:w="776" w:type="dxa"/>
          </w:tcPr>
          <w:p w14:paraId="17082A37" w14:textId="77777777" w:rsidR="00D50047" w:rsidRPr="00D50047" w:rsidRDefault="00D50047" w:rsidP="00D114B7">
            <w:pPr>
              <w:autoSpaceDE w:val="0"/>
              <w:autoSpaceDN w:val="0"/>
              <w:adjustRightInd w:val="0"/>
              <w:jc w:val="center"/>
              <w:rPr>
                <w:b/>
                <w:bCs/>
                <w:lang w:val="tr-TR"/>
              </w:rPr>
            </w:pPr>
          </w:p>
        </w:tc>
        <w:tc>
          <w:tcPr>
            <w:tcW w:w="776" w:type="dxa"/>
          </w:tcPr>
          <w:p w14:paraId="1732ABD0" w14:textId="77777777" w:rsidR="00D50047" w:rsidRPr="00D50047" w:rsidRDefault="00D50047" w:rsidP="00D114B7">
            <w:pPr>
              <w:autoSpaceDE w:val="0"/>
              <w:autoSpaceDN w:val="0"/>
              <w:adjustRightInd w:val="0"/>
              <w:jc w:val="center"/>
              <w:rPr>
                <w:lang w:val="tr-TR"/>
              </w:rPr>
            </w:pPr>
          </w:p>
        </w:tc>
        <w:tc>
          <w:tcPr>
            <w:tcW w:w="776" w:type="dxa"/>
          </w:tcPr>
          <w:p w14:paraId="0DF61725" w14:textId="77777777" w:rsidR="00D50047" w:rsidRPr="00D50047" w:rsidRDefault="00D50047" w:rsidP="00D114B7">
            <w:pPr>
              <w:autoSpaceDE w:val="0"/>
              <w:autoSpaceDN w:val="0"/>
              <w:adjustRightInd w:val="0"/>
              <w:jc w:val="center"/>
              <w:rPr>
                <w:lang w:val="tr-TR"/>
              </w:rPr>
            </w:pPr>
          </w:p>
        </w:tc>
        <w:tc>
          <w:tcPr>
            <w:tcW w:w="776" w:type="dxa"/>
          </w:tcPr>
          <w:p w14:paraId="7D7F2D0B" w14:textId="662AE8D2"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5DB85856" w14:textId="12EFF5C3" w:rsidTr="000A33B5">
        <w:trPr>
          <w:trHeight w:val="284"/>
          <w:jc w:val="center"/>
        </w:trPr>
        <w:tc>
          <w:tcPr>
            <w:tcW w:w="775" w:type="dxa"/>
          </w:tcPr>
          <w:p w14:paraId="02240793"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Prien et al. (1984)</w:t>
            </w:r>
          </w:p>
        </w:tc>
        <w:tc>
          <w:tcPr>
            <w:tcW w:w="775" w:type="dxa"/>
          </w:tcPr>
          <w:p w14:paraId="419014A5" w14:textId="77777777" w:rsidR="00D50047" w:rsidRPr="00D50047" w:rsidRDefault="00D50047" w:rsidP="00D114B7">
            <w:pPr>
              <w:autoSpaceDE w:val="0"/>
              <w:autoSpaceDN w:val="0"/>
              <w:adjustRightInd w:val="0"/>
              <w:jc w:val="center"/>
              <w:rPr>
                <w:b/>
                <w:bCs/>
                <w:lang w:val="tr-TR"/>
              </w:rPr>
            </w:pPr>
          </w:p>
        </w:tc>
        <w:tc>
          <w:tcPr>
            <w:tcW w:w="776" w:type="dxa"/>
          </w:tcPr>
          <w:p w14:paraId="4F74C44C" w14:textId="77777777" w:rsidR="00D50047" w:rsidRPr="00D50047" w:rsidRDefault="00D50047" w:rsidP="00D114B7">
            <w:pPr>
              <w:autoSpaceDE w:val="0"/>
              <w:autoSpaceDN w:val="0"/>
              <w:adjustRightInd w:val="0"/>
              <w:jc w:val="center"/>
              <w:rPr>
                <w:b/>
                <w:bCs/>
                <w:lang w:val="tr-TR"/>
              </w:rPr>
            </w:pPr>
          </w:p>
        </w:tc>
        <w:tc>
          <w:tcPr>
            <w:tcW w:w="776" w:type="dxa"/>
          </w:tcPr>
          <w:p w14:paraId="0231F0D0" w14:textId="60AC0030" w:rsidR="00D50047" w:rsidRPr="00D50047" w:rsidRDefault="00D50047" w:rsidP="00D114B7">
            <w:pPr>
              <w:autoSpaceDE w:val="0"/>
              <w:autoSpaceDN w:val="0"/>
              <w:adjustRightInd w:val="0"/>
              <w:jc w:val="center"/>
              <w:rPr>
                <w:b/>
                <w:bCs/>
                <w:lang w:val="tr-TR"/>
              </w:rPr>
            </w:pPr>
          </w:p>
        </w:tc>
        <w:tc>
          <w:tcPr>
            <w:tcW w:w="776" w:type="dxa"/>
          </w:tcPr>
          <w:p w14:paraId="3B433B17" w14:textId="0B9C31DF" w:rsidR="00D50047" w:rsidRPr="00D50047" w:rsidRDefault="00D50047" w:rsidP="00D114B7">
            <w:pPr>
              <w:autoSpaceDE w:val="0"/>
              <w:autoSpaceDN w:val="0"/>
              <w:adjustRightInd w:val="0"/>
              <w:jc w:val="center"/>
              <w:rPr>
                <w:b/>
                <w:bCs/>
                <w:lang w:val="tr-TR"/>
              </w:rPr>
            </w:pPr>
          </w:p>
        </w:tc>
        <w:tc>
          <w:tcPr>
            <w:tcW w:w="776" w:type="dxa"/>
          </w:tcPr>
          <w:p w14:paraId="1D3EAD0A" w14:textId="77777777" w:rsidR="00D50047" w:rsidRPr="00D50047" w:rsidRDefault="00D50047" w:rsidP="00D114B7">
            <w:pPr>
              <w:autoSpaceDE w:val="0"/>
              <w:autoSpaceDN w:val="0"/>
              <w:adjustRightInd w:val="0"/>
              <w:jc w:val="center"/>
              <w:rPr>
                <w:b/>
                <w:bCs/>
                <w:lang w:val="tr-TR"/>
              </w:rPr>
            </w:pPr>
          </w:p>
        </w:tc>
        <w:tc>
          <w:tcPr>
            <w:tcW w:w="776" w:type="dxa"/>
          </w:tcPr>
          <w:p w14:paraId="08810E49" w14:textId="77777777" w:rsidR="00D50047" w:rsidRPr="00D50047" w:rsidRDefault="00D50047" w:rsidP="00D114B7">
            <w:pPr>
              <w:autoSpaceDE w:val="0"/>
              <w:autoSpaceDN w:val="0"/>
              <w:adjustRightInd w:val="0"/>
              <w:jc w:val="center"/>
              <w:rPr>
                <w:b/>
                <w:bCs/>
                <w:lang w:val="tr-TR"/>
              </w:rPr>
            </w:pPr>
          </w:p>
        </w:tc>
        <w:tc>
          <w:tcPr>
            <w:tcW w:w="776" w:type="dxa"/>
          </w:tcPr>
          <w:p w14:paraId="5A0DBC18" w14:textId="77777777" w:rsidR="00D50047" w:rsidRPr="00D50047" w:rsidRDefault="00D50047" w:rsidP="00D114B7">
            <w:pPr>
              <w:autoSpaceDE w:val="0"/>
              <w:autoSpaceDN w:val="0"/>
              <w:adjustRightInd w:val="0"/>
              <w:jc w:val="center"/>
              <w:rPr>
                <w:b/>
                <w:bCs/>
                <w:lang w:val="tr-TR"/>
              </w:rPr>
            </w:pPr>
          </w:p>
        </w:tc>
        <w:tc>
          <w:tcPr>
            <w:tcW w:w="776" w:type="dxa"/>
          </w:tcPr>
          <w:p w14:paraId="7CE1B3BD" w14:textId="77777777" w:rsidR="00D50047" w:rsidRPr="00D50047" w:rsidRDefault="00D50047" w:rsidP="00D114B7">
            <w:pPr>
              <w:autoSpaceDE w:val="0"/>
              <w:autoSpaceDN w:val="0"/>
              <w:adjustRightInd w:val="0"/>
              <w:jc w:val="center"/>
              <w:rPr>
                <w:b/>
                <w:bCs/>
                <w:lang w:val="tr-TR"/>
              </w:rPr>
            </w:pPr>
          </w:p>
        </w:tc>
        <w:tc>
          <w:tcPr>
            <w:tcW w:w="776" w:type="dxa"/>
          </w:tcPr>
          <w:p w14:paraId="5BF5B9B0" w14:textId="45698A0B" w:rsidR="00D50047" w:rsidRPr="00D50047" w:rsidRDefault="00D50047" w:rsidP="00D114B7">
            <w:pPr>
              <w:autoSpaceDE w:val="0"/>
              <w:autoSpaceDN w:val="0"/>
              <w:adjustRightInd w:val="0"/>
              <w:jc w:val="center"/>
              <w:rPr>
                <w:b/>
                <w:bCs/>
                <w:lang w:val="tr-TR"/>
              </w:rPr>
            </w:pPr>
          </w:p>
        </w:tc>
        <w:tc>
          <w:tcPr>
            <w:tcW w:w="776" w:type="dxa"/>
          </w:tcPr>
          <w:p w14:paraId="7CE16E06" w14:textId="77777777" w:rsidR="00D50047" w:rsidRPr="00D50047" w:rsidRDefault="00D50047" w:rsidP="00D114B7">
            <w:pPr>
              <w:autoSpaceDE w:val="0"/>
              <w:autoSpaceDN w:val="0"/>
              <w:adjustRightInd w:val="0"/>
              <w:jc w:val="center"/>
              <w:rPr>
                <w:b/>
                <w:bCs/>
                <w:lang w:val="tr-TR"/>
              </w:rPr>
            </w:pPr>
          </w:p>
        </w:tc>
        <w:tc>
          <w:tcPr>
            <w:tcW w:w="776" w:type="dxa"/>
          </w:tcPr>
          <w:p w14:paraId="6F46DB41" w14:textId="77777777" w:rsidR="00D50047" w:rsidRPr="00D50047" w:rsidRDefault="00D50047" w:rsidP="00D114B7">
            <w:pPr>
              <w:autoSpaceDE w:val="0"/>
              <w:autoSpaceDN w:val="0"/>
              <w:adjustRightInd w:val="0"/>
              <w:jc w:val="center"/>
              <w:rPr>
                <w:b/>
                <w:bCs/>
                <w:lang w:val="tr-TR"/>
              </w:rPr>
            </w:pPr>
          </w:p>
        </w:tc>
        <w:tc>
          <w:tcPr>
            <w:tcW w:w="776" w:type="dxa"/>
          </w:tcPr>
          <w:p w14:paraId="0C564F37" w14:textId="77777777" w:rsidR="00D50047" w:rsidRPr="00D50047" w:rsidRDefault="00D50047" w:rsidP="00D114B7">
            <w:pPr>
              <w:autoSpaceDE w:val="0"/>
              <w:autoSpaceDN w:val="0"/>
              <w:adjustRightInd w:val="0"/>
              <w:jc w:val="center"/>
              <w:rPr>
                <w:b/>
                <w:bCs/>
                <w:lang w:val="tr-TR"/>
              </w:rPr>
            </w:pPr>
          </w:p>
        </w:tc>
        <w:tc>
          <w:tcPr>
            <w:tcW w:w="776" w:type="dxa"/>
          </w:tcPr>
          <w:p w14:paraId="6629BB88" w14:textId="77777777" w:rsidR="00D50047" w:rsidRPr="00D50047" w:rsidRDefault="00D50047" w:rsidP="00D114B7">
            <w:pPr>
              <w:autoSpaceDE w:val="0"/>
              <w:autoSpaceDN w:val="0"/>
              <w:adjustRightInd w:val="0"/>
              <w:jc w:val="center"/>
              <w:rPr>
                <w:b/>
                <w:bCs/>
                <w:lang w:val="tr-TR"/>
              </w:rPr>
            </w:pPr>
          </w:p>
        </w:tc>
        <w:tc>
          <w:tcPr>
            <w:tcW w:w="776" w:type="dxa"/>
          </w:tcPr>
          <w:p w14:paraId="6A0C4657"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73F3740F" w14:textId="77777777" w:rsidR="00D50047" w:rsidRPr="00D50047" w:rsidRDefault="00D50047" w:rsidP="00D114B7">
            <w:pPr>
              <w:autoSpaceDE w:val="0"/>
              <w:autoSpaceDN w:val="0"/>
              <w:adjustRightInd w:val="0"/>
              <w:jc w:val="center"/>
              <w:rPr>
                <w:b/>
                <w:bCs/>
                <w:lang w:val="tr-TR"/>
              </w:rPr>
            </w:pPr>
          </w:p>
        </w:tc>
        <w:tc>
          <w:tcPr>
            <w:tcW w:w="776" w:type="dxa"/>
          </w:tcPr>
          <w:p w14:paraId="7220F618" w14:textId="77777777" w:rsidR="00D50047" w:rsidRPr="00D50047" w:rsidRDefault="00D50047" w:rsidP="00D114B7">
            <w:pPr>
              <w:autoSpaceDE w:val="0"/>
              <w:autoSpaceDN w:val="0"/>
              <w:adjustRightInd w:val="0"/>
              <w:jc w:val="center"/>
              <w:rPr>
                <w:lang w:val="tr-TR"/>
              </w:rPr>
            </w:pPr>
          </w:p>
        </w:tc>
        <w:tc>
          <w:tcPr>
            <w:tcW w:w="776" w:type="dxa"/>
          </w:tcPr>
          <w:p w14:paraId="758DF5B8" w14:textId="77777777" w:rsidR="00D50047" w:rsidRPr="00D50047" w:rsidRDefault="00D50047" w:rsidP="00D114B7">
            <w:pPr>
              <w:autoSpaceDE w:val="0"/>
              <w:autoSpaceDN w:val="0"/>
              <w:adjustRightInd w:val="0"/>
              <w:jc w:val="center"/>
              <w:rPr>
                <w:lang w:val="tr-TR"/>
              </w:rPr>
            </w:pPr>
          </w:p>
        </w:tc>
        <w:tc>
          <w:tcPr>
            <w:tcW w:w="776" w:type="dxa"/>
          </w:tcPr>
          <w:p w14:paraId="1AB3E992" w14:textId="34E28BFB" w:rsidR="00D50047" w:rsidRPr="00D50047" w:rsidRDefault="00D50047" w:rsidP="00D114B7">
            <w:pPr>
              <w:autoSpaceDE w:val="0"/>
              <w:autoSpaceDN w:val="0"/>
              <w:adjustRightInd w:val="0"/>
              <w:jc w:val="center"/>
              <w:rPr>
                <w:lang w:val="tr-TR"/>
              </w:rPr>
            </w:pPr>
            <w:r w:rsidRPr="00D50047">
              <w:rPr>
                <w:lang w:val="tr-TR"/>
              </w:rPr>
              <w:t>1</w:t>
            </w:r>
          </w:p>
        </w:tc>
      </w:tr>
      <w:tr w:rsidR="00243353" w:rsidRPr="00D50047" w14:paraId="11D0B4AB" w14:textId="77777777" w:rsidTr="000A33B5">
        <w:trPr>
          <w:trHeight w:val="284"/>
          <w:jc w:val="center"/>
        </w:trPr>
        <w:tc>
          <w:tcPr>
            <w:tcW w:w="775" w:type="dxa"/>
          </w:tcPr>
          <w:p w14:paraId="0D7A7BC9" w14:textId="13474504" w:rsidR="00243353" w:rsidRPr="00D50047" w:rsidRDefault="00243353" w:rsidP="00D114B7">
            <w:pPr>
              <w:autoSpaceDE w:val="0"/>
              <w:autoSpaceDN w:val="0"/>
              <w:adjustRightInd w:val="0"/>
              <w:rPr>
                <w:color w:val="000000" w:themeColor="text1"/>
                <w:lang w:val="tr-TR"/>
              </w:rPr>
            </w:pPr>
            <w:r>
              <w:rPr>
                <w:color w:val="000000" w:themeColor="text1"/>
                <w:lang w:val="tr-TR"/>
              </w:rPr>
              <w:t>Preisig et al. (2016)</w:t>
            </w:r>
          </w:p>
        </w:tc>
        <w:tc>
          <w:tcPr>
            <w:tcW w:w="775" w:type="dxa"/>
          </w:tcPr>
          <w:p w14:paraId="2EEB7535" w14:textId="77777777" w:rsidR="00243353" w:rsidRPr="00D50047" w:rsidRDefault="00243353" w:rsidP="00D114B7">
            <w:pPr>
              <w:autoSpaceDE w:val="0"/>
              <w:autoSpaceDN w:val="0"/>
              <w:adjustRightInd w:val="0"/>
              <w:jc w:val="center"/>
              <w:rPr>
                <w:b/>
                <w:bCs/>
                <w:lang w:val="tr-TR"/>
              </w:rPr>
            </w:pPr>
          </w:p>
        </w:tc>
        <w:tc>
          <w:tcPr>
            <w:tcW w:w="776" w:type="dxa"/>
          </w:tcPr>
          <w:p w14:paraId="19FC4C05" w14:textId="77777777" w:rsidR="00243353" w:rsidRPr="00D50047" w:rsidRDefault="00243353" w:rsidP="00D114B7">
            <w:pPr>
              <w:autoSpaceDE w:val="0"/>
              <w:autoSpaceDN w:val="0"/>
              <w:adjustRightInd w:val="0"/>
              <w:jc w:val="center"/>
              <w:rPr>
                <w:b/>
                <w:bCs/>
                <w:lang w:val="tr-TR"/>
              </w:rPr>
            </w:pPr>
          </w:p>
        </w:tc>
        <w:tc>
          <w:tcPr>
            <w:tcW w:w="776" w:type="dxa"/>
          </w:tcPr>
          <w:p w14:paraId="7EFD2684" w14:textId="77777777" w:rsidR="00243353" w:rsidRPr="00D50047" w:rsidRDefault="00243353" w:rsidP="00D114B7">
            <w:pPr>
              <w:autoSpaceDE w:val="0"/>
              <w:autoSpaceDN w:val="0"/>
              <w:adjustRightInd w:val="0"/>
              <w:jc w:val="center"/>
              <w:rPr>
                <w:b/>
                <w:bCs/>
                <w:lang w:val="tr-TR"/>
              </w:rPr>
            </w:pPr>
          </w:p>
        </w:tc>
        <w:tc>
          <w:tcPr>
            <w:tcW w:w="776" w:type="dxa"/>
          </w:tcPr>
          <w:p w14:paraId="50BB99D4" w14:textId="77777777" w:rsidR="00243353" w:rsidRPr="00D50047" w:rsidRDefault="00243353" w:rsidP="00D114B7">
            <w:pPr>
              <w:autoSpaceDE w:val="0"/>
              <w:autoSpaceDN w:val="0"/>
              <w:adjustRightInd w:val="0"/>
              <w:jc w:val="center"/>
              <w:rPr>
                <w:b/>
                <w:bCs/>
                <w:lang w:val="tr-TR"/>
              </w:rPr>
            </w:pPr>
          </w:p>
        </w:tc>
        <w:tc>
          <w:tcPr>
            <w:tcW w:w="776" w:type="dxa"/>
          </w:tcPr>
          <w:p w14:paraId="480927DE" w14:textId="77777777" w:rsidR="00243353" w:rsidRPr="00D50047" w:rsidRDefault="00243353" w:rsidP="00D114B7">
            <w:pPr>
              <w:autoSpaceDE w:val="0"/>
              <w:autoSpaceDN w:val="0"/>
              <w:adjustRightInd w:val="0"/>
              <w:jc w:val="center"/>
              <w:rPr>
                <w:b/>
                <w:bCs/>
                <w:lang w:val="tr-TR"/>
              </w:rPr>
            </w:pPr>
          </w:p>
        </w:tc>
        <w:tc>
          <w:tcPr>
            <w:tcW w:w="776" w:type="dxa"/>
          </w:tcPr>
          <w:p w14:paraId="224B3EED" w14:textId="77777777" w:rsidR="00243353" w:rsidRPr="00D50047" w:rsidRDefault="00243353" w:rsidP="00D114B7">
            <w:pPr>
              <w:autoSpaceDE w:val="0"/>
              <w:autoSpaceDN w:val="0"/>
              <w:adjustRightInd w:val="0"/>
              <w:jc w:val="center"/>
              <w:rPr>
                <w:b/>
                <w:bCs/>
                <w:lang w:val="tr-TR"/>
              </w:rPr>
            </w:pPr>
          </w:p>
        </w:tc>
        <w:tc>
          <w:tcPr>
            <w:tcW w:w="776" w:type="dxa"/>
          </w:tcPr>
          <w:p w14:paraId="3BB9C451" w14:textId="77777777" w:rsidR="00243353" w:rsidRPr="00D50047" w:rsidRDefault="00243353" w:rsidP="00D114B7">
            <w:pPr>
              <w:autoSpaceDE w:val="0"/>
              <w:autoSpaceDN w:val="0"/>
              <w:adjustRightInd w:val="0"/>
              <w:jc w:val="center"/>
              <w:rPr>
                <w:b/>
                <w:bCs/>
                <w:lang w:val="tr-TR"/>
              </w:rPr>
            </w:pPr>
          </w:p>
        </w:tc>
        <w:tc>
          <w:tcPr>
            <w:tcW w:w="776" w:type="dxa"/>
          </w:tcPr>
          <w:p w14:paraId="60AD366F" w14:textId="302F589C" w:rsidR="00243353" w:rsidRPr="00D50047" w:rsidRDefault="00243353" w:rsidP="00D114B7">
            <w:pPr>
              <w:autoSpaceDE w:val="0"/>
              <w:autoSpaceDN w:val="0"/>
              <w:adjustRightInd w:val="0"/>
              <w:jc w:val="center"/>
              <w:rPr>
                <w:b/>
                <w:bCs/>
                <w:lang w:val="tr-TR"/>
              </w:rPr>
            </w:pPr>
            <w:r>
              <w:rPr>
                <w:b/>
                <w:bCs/>
                <w:lang w:val="tr-TR"/>
              </w:rPr>
              <w:t>+</w:t>
            </w:r>
          </w:p>
        </w:tc>
        <w:tc>
          <w:tcPr>
            <w:tcW w:w="776" w:type="dxa"/>
          </w:tcPr>
          <w:p w14:paraId="700E2673" w14:textId="77777777" w:rsidR="00243353" w:rsidRPr="00D50047" w:rsidRDefault="00243353" w:rsidP="00D114B7">
            <w:pPr>
              <w:autoSpaceDE w:val="0"/>
              <w:autoSpaceDN w:val="0"/>
              <w:adjustRightInd w:val="0"/>
              <w:jc w:val="center"/>
              <w:rPr>
                <w:b/>
                <w:bCs/>
                <w:lang w:val="tr-TR"/>
              </w:rPr>
            </w:pPr>
          </w:p>
        </w:tc>
        <w:tc>
          <w:tcPr>
            <w:tcW w:w="776" w:type="dxa"/>
          </w:tcPr>
          <w:p w14:paraId="69E5F9B8" w14:textId="77777777" w:rsidR="00243353" w:rsidRPr="00D50047" w:rsidRDefault="00243353" w:rsidP="00D114B7">
            <w:pPr>
              <w:autoSpaceDE w:val="0"/>
              <w:autoSpaceDN w:val="0"/>
              <w:adjustRightInd w:val="0"/>
              <w:jc w:val="center"/>
              <w:rPr>
                <w:b/>
                <w:bCs/>
                <w:lang w:val="tr-TR"/>
              </w:rPr>
            </w:pPr>
          </w:p>
        </w:tc>
        <w:tc>
          <w:tcPr>
            <w:tcW w:w="776" w:type="dxa"/>
          </w:tcPr>
          <w:p w14:paraId="36A9F012" w14:textId="77777777" w:rsidR="00243353" w:rsidRPr="00D50047" w:rsidRDefault="00243353" w:rsidP="00D114B7">
            <w:pPr>
              <w:autoSpaceDE w:val="0"/>
              <w:autoSpaceDN w:val="0"/>
              <w:adjustRightInd w:val="0"/>
              <w:jc w:val="center"/>
              <w:rPr>
                <w:b/>
                <w:bCs/>
                <w:lang w:val="tr-TR"/>
              </w:rPr>
            </w:pPr>
          </w:p>
        </w:tc>
        <w:tc>
          <w:tcPr>
            <w:tcW w:w="776" w:type="dxa"/>
          </w:tcPr>
          <w:p w14:paraId="306BAF6B" w14:textId="77777777" w:rsidR="00243353" w:rsidRPr="00D50047" w:rsidRDefault="00243353" w:rsidP="00D114B7">
            <w:pPr>
              <w:autoSpaceDE w:val="0"/>
              <w:autoSpaceDN w:val="0"/>
              <w:adjustRightInd w:val="0"/>
              <w:jc w:val="center"/>
              <w:rPr>
                <w:b/>
                <w:bCs/>
                <w:lang w:val="tr-TR"/>
              </w:rPr>
            </w:pPr>
          </w:p>
        </w:tc>
        <w:tc>
          <w:tcPr>
            <w:tcW w:w="776" w:type="dxa"/>
          </w:tcPr>
          <w:p w14:paraId="2E355D49" w14:textId="77777777" w:rsidR="00243353" w:rsidRPr="00D50047" w:rsidRDefault="00243353" w:rsidP="00D114B7">
            <w:pPr>
              <w:autoSpaceDE w:val="0"/>
              <w:autoSpaceDN w:val="0"/>
              <w:adjustRightInd w:val="0"/>
              <w:jc w:val="center"/>
              <w:rPr>
                <w:b/>
                <w:bCs/>
                <w:lang w:val="tr-TR"/>
              </w:rPr>
            </w:pPr>
          </w:p>
        </w:tc>
        <w:tc>
          <w:tcPr>
            <w:tcW w:w="776" w:type="dxa"/>
          </w:tcPr>
          <w:p w14:paraId="504882F3" w14:textId="77777777" w:rsidR="00243353" w:rsidRPr="00D50047" w:rsidRDefault="00243353" w:rsidP="00D114B7">
            <w:pPr>
              <w:autoSpaceDE w:val="0"/>
              <w:autoSpaceDN w:val="0"/>
              <w:adjustRightInd w:val="0"/>
              <w:jc w:val="center"/>
              <w:rPr>
                <w:b/>
                <w:bCs/>
                <w:lang w:val="tr-TR"/>
              </w:rPr>
            </w:pPr>
          </w:p>
        </w:tc>
        <w:tc>
          <w:tcPr>
            <w:tcW w:w="776" w:type="dxa"/>
          </w:tcPr>
          <w:p w14:paraId="08D47E6B" w14:textId="77777777" w:rsidR="00243353" w:rsidRPr="00D50047" w:rsidRDefault="00243353" w:rsidP="00D114B7">
            <w:pPr>
              <w:autoSpaceDE w:val="0"/>
              <w:autoSpaceDN w:val="0"/>
              <w:adjustRightInd w:val="0"/>
              <w:jc w:val="center"/>
              <w:rPr>
                <w:b/>
                <w:bCs/>
                <w:lang w:val="tr-TR"/>
              </w:rPr>
            </w:pPr>
          </w:p>
        </w:tc>
        <w:tc>
          <w:tcPr>
            <w:tcW w:w="776" w:type="dxa"/>
          </w:tcPr>
          <w:p w14:paraId="5B02960D" w14:textId="77777777" w:rsidR="00243353" w:rsidRPr="00D50047" w:rsidRDefault="00243353" w:rsidP="00D114B7">
            <w:pPr>
              <w:autoSpaceDE w:val="0"/>
              <w:autoSpaceDN w:val="0"/>
              <w:adjustRightInd w:val="0"/>
              <w:jc w:val="center"/>
              <w:rPr>
                <w:lang w:val="tr-TR"/>
              </w:rPr>
            </w:pPr>
          </w:p>
        </w:tc>
        <w:tc>
          <w:tcPr>
            <w:tcW w:w="776" w:type="dxa"/>
          </w:tcPr>
          <w:p w14:paraId="0D435FFF" w14:textId="77777777" w:rsidR="00243353" w:rsidRPr="00D50047" w:rsidRDefault="00243353" w:rsidP="00D114B7">
            <w:pPr>
              <w:autoSpaceDE w:val="0"/>
              <w:autoSpaceDN w:val="0"/>
              <w:adjustRightInd w:val="0"/>
              <w:jc w:val="center"/>
              <w:rPr>
                <w:lang w:val="tr-TR"/>
              </w:rPr>
            </w:pPr>
          </w:p>
        </w:tc>
        <w:tc>
          <w:tcPr>
            <w:tcW w:w="776" w:type="dxa"/>
          </w:tcPr>
          <w:p w14:paraId="6CC662FF" w14:textId="23672E51" w:rsidR="00243353" w:rsidRPr="00D50047" w:rsidRDefault="00243353" w:rsidP="00D114B7">
            <w:pPr>
              <w:autoSpaceDE w:val="0"/>
              <w:autoSpaceDN w:val="0"/>
              <w:adjustRightInd w:val="0"/>
              <w:jc w:val="center"/>
              <w:rPr>
                <w:lang w:val="tr-TR"/>
              </w:rPr>
            </w:pPr>
            <w:r>
              <w:rPr>
                <w:lang w:val="tr-TR"/>
              </w:rPr>
              <w:t>1</w:t>
            </w:r>
          </w:p>
        </w:tc>
      </w:tr>
      <w:tr w:rsidR="00D50047" w:rsidRPr="00D50047" w14:paraId="3626E1E1" w14:textId="03145491" w:rsidTr="000A33B5">
        <w:trPr>
          <w:trHeight w:val="284"/>
          <w:jc w:val="center"/>
        </w:trPr>
        <w:tc>
          <w:tcPr>
            <w:tcW w:w="775" w:type="dxa"/>
          </w:tcPr>
          <w:p w14:paraId="0421C2DF"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lastRenderedPageBreak/>
              <w:t>Radke-Yarrow et al. (1992)</w:t>
            </w:r>
          </w:p>
        </w:tc>
        <w:tc>
          <w:tcPr>
            <w:tcW w:w="775" w:type="dxa"/>
          </w:tcPr>
          <w:p w14:paraId="62951555" w14:textId="77777777" w:rsidR="00D50047" w:rsidRPr="00D50047" w:rsidRDefault="00D50047" w:rsidP="00D114B7">
            <w:pPr>
              <w:autoSpaceDE w:val="0"/>
              <w:autoSpaceDN w:val="0"/>
              <w:adjustRightInd w:val="0"/>
              <w:jc w:val="center"/>
              <w:rPr>
                <w:b/>
                <w:bCs/>
                <w:lang w:val="tr-TR"/>
              </w:rPr>
            </w:pPr>
          </w:p>
        </w:tc>
        <w:tc>
          <w:tcPr>
            <w:tcW w:w="776" w:type="dxa"/>
          </w:tcPr>
          <w:p w14:paraId="0C603DCA" w14:textId="77777777" w:rsidR="00D50047" w:rsidRPr="00D50047" w:rsidRDefault="00D50047" w:rsidP="00D114B7">
            <w:pPr>
              <w:autoSpaceDE w:val="0"/>
              <w:autoSpaceDN w:val="0"/>
              <w:adjustRightInd w:val="0"/>
              <w:jc w:val="center"/>
              <w:rPr>
                <w:b/>
                <w:bCs/>
                <w:lang w:val="tr-TR"/>
              </w:rPr>
            </w:pPr>
          </w:p>
        </w:tc>
        <w:tc>
          <w:tcPr>
            <w:tcW w:w="776" w:type="dxa"/>
          </w:tcPr>
          <w:p w14:paraId="22AC1943" w14:textId="4D9B86F4" w:rsidR="00D50047" w:rsidRPr="00D50047" w:rsidRDefault="00D50047" w:rsidP="00D114B7">
            <w:pPr>
              <w:autoSpaceDE w:val="0"/>
              <w:autoSpaceDN w:val="0"/>
              <w:adjustRightInd w:val="0"/>
              <w:jc w:val="center"/>
              <w:rPr>
                <w:b/>
                <w:bCs/>
                <w:lang w:val="tr-TR"/>
              </w:rPr>
            </w:pPr>
          </w:p>
        </w:tc>
        <w:tc>
          <w:tcPr>
            <w:tcW w:w="776" w:type="dxa"/>
          </w:tcPr>
          <w:p w14:paraId="1E3DA082" w14:textId="50F002E6" w:rsidR="00D50047" w:rsidRPr="00D50047" w:rsidRDefault="00D50047" w:rsidP="00D114B7">
            <w:pPr>
              <w:autoSpaceDE w:val="0"/>
              <w:autoSpaceDN w:val="0"/>
              <w:adjustRightInd w:val="0"/>
              <w:jc w:val="center"/>
              <w:rPr>
                <w:b/>
                <w:bCs/>
                <w:lang w:val="tr-TR"/>
              </w:rPr>
            </w:pPr>
          </w:p>
        </w:tc>
        <w:tc>
          <w:tcPr>
            <w:tcW w:w="776" w:type="dxa"/>
          </w:tcPr>
          <w:p w14:paraId="3D43573F" w14:textId="77777777" w:rsidR="00D50047" w:rsidRPr="00D50047" w:rsidRDefault="00D50047" w:rsidP="00D114B7">
            <w:pPr>
              <w:autoSpaceDE w:val="0"/>
              <w:autoSpaceDN w:val="0"/>
              <w:adjustRightInd w:val="0"/>
              <w:jc w:val="center"/>
              <w:rPr>
                <w:b/>
                <w:bCs/>
                <w:lang w:val="tr-TR"/>
              </w:rPr>
            </w:pPr>
          </w:p>
        </w:tc>
        <w:tc>
          <w:tcPr>
            <w:tcW w:w="776" w:type="dxa"/>
          </w:tcPr>
          <w:p w14:paraId="5B76D251" w14:textId="77777777" w:rsidR="00D50047" w:rsidRPr="00D50047" w:rsidRDefault="00D50047" w:rsidP="00D114B7">
            <w:pPr>
              <w:autoSpaceDE w:val="0"/>
              <w:autoSpaceDN w:val="0"/>
              <w:adjustRightInd w:val="0"/>
              <w:jc w:val="center"/>
              <w:rPr>
                <w:b/>
                <w:bCs/>
                <w:lang w:val="tr-TR"/>
              </w:rPr>
            </w:pPr>
          </w:p>
        </w:tc>
        <w:tc>
          <w:tcPr>
            <w:tcW w:w="776" w:type="dxa"/>
          </w:tcPr>
          <w:p w14:paraId="786F63BC" w14:textId="77777777" w:rsidR="00D50047" w:rsidRPr="00D50047" w:rsidRDefault="00D50047" w:rsidP="00D114B7">
            <w:pPr>
              <w:autoSpaceDE w:val="0"/>
              <w:autoSpaceDN w:val="0"/>
              <w:adjustRightInd w:val="0"/>
              <w:jc w:val="center"/>
              <w:rPr>
                <w:b/>
                <w:bCs/>
                <w:lang w:val="tr-TR"/>
              </w:rPr>
            </w:pPr>
          </w:p>
        </w:tc>
        <w:tc>
          <w:tcPr>
            <w:tcW w:w="776" w:type="dxa"/>
          </w:tcPr>
          <w:p w14:paraId="57DE77D7" w14:textId="77777777" w:rsidR="00D50047" w:rsidRPr="00D50047" w:rsidRDefault="00D50047" w:rsidP="00D114B7">
            <w:pPr>
              <w:autoSpaceDE w:val="0"/>
              <w:autoSpaceDN w:val="0"/>
              <w:adjustRightInd w:val="0"/>
              <w:jc w:val="center"/>
              <w:rPr>
                <w:b/>
                <w:bCs/>
                <w:lang w:val="tr-TR"/>
              </w:rPr>
            </w:pPr>
          </w:p>
        </w:tc>
        <w:tc>
          <w:tcPr>
            <w:tcW w:w="776" w:type="dxa"/>
          </w:tcPr>
          <w:p w14:paraId="64521C3B" w14:textId="79B96181"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3D11E3DE" w14:textId="77777777" w:rsidR="00D50047" w:rsidRPr="00D50047" w:rsidRDefault="00D50047" w:rsidP="00D114B7">
            <w:pPr>
              <w:autoSpaceDE w:val="0"/>
              <w:autoSpaceDN w:val="0"/>
              <w:adjustRightInd w:val="0"/>
              <w:jc w:val="center"/>
              <w:rPr>
                <w:b/>
                <w:bCs/>
                <w:lang w:val="tr-TR"/>
              </w:rPr>
            </w:pPr>
          </w:p>
        </w:tc>
        <w:tc>
          <w:tcPr>
            <w:tcW w:w="776" w:type="dxa"/>
          </w:tcPr>
          <w:p w14:paraId="725F8CB8" w14:textId="77777777" w:rsidR="00D50047" w:rsidRPr="00D50047" w:rsidRDefault="00D50047" w:rsidP="00D114B7">
            <w:pPr>
              <w:autoSpaceDE w:val="0"/>
              <w:autoSpaceDN w:val="0"/>
              <w:adjustRightInd w:val="0"/>
              <w:jc w:val="center"/>
              <w:rPr>
                <w:b/>
                <w:bCs/>
                <w:lang w:val="tr-TR"/>
              </w:rPr>
            </w:pPr>
          </w:p>
        </w:tc>
        <w:tc>
          <w:tcPr>
            <w:tcW w:w="776" w:type="dxa"/>
          </w:tcPr>
          <w:p w14:paraId="56A65D36" w14:textId="77777777" w:rsidR="00D50047" w:rsidRPr="00D50047" w:rsidRDefault="00D50047" w:rsidP="00D114B7">
            <w:pPr>
              <w:autoSpaceDE w:val="0"/>
              <w:autoSpaceDN w:val="0"/>
              <w:adjustRightInd w:val="0"/>
              <w:jc w:val="center"/>
              <w:rPr>
                <w:b/>
                <w:bCs/>
                <w:lang w:val="tr-TR"/>
              </w:rPr>
            </w:pPr>
          </w:p>
        </w:tc>
        <w:tc>
          <w:tcPr>
            <w:tcW w:w="776" w:type="dxa"/>
          </w:tcPr>
          <w:p w14:paraId="4752CFE3" w14:textId="77777777" w:rsidR="00D50047" w:rsidRPr="00D50047" w:rsidRDefault="00D50047" w:rsidP="00D114B7">
            <w:pPr>
              <w:autoSpaceDE w:val="0"/>
              <w:autoSpaceDN w:val="0"/>
              <w:adjustRightInd w:val="0"/>
              <w:jc w:val="center"/>
              <w:rPr>
                <w:b/>
                <w:bCs/>
                <w:lang w:val="tr-TR"/>
              </w:rPr>
            </w:pPr>
          </w:p>
        </w:tc>
        <w:tc>
          <w:tcPr>
            <w:tcW w:w="776" w:type="dxa"/>
          </w:tcPr>
          <w:p w14:paraId="4EFE0730" w14:textId="77777777" w:rsidR="00D50047" w:rsidRPr="00D50047" w:rsidRDefault="00D50047" w:rsidP="00D114B7">
            <w:pPr>
              <w:autoSpaceDE w:val="0"/>
              <w:autoSpaceDN w:val="0"/>
              <w:adjustRightInd w:val="0"/>
              <w:jc w:val="center"/>
              <w:rPr>
                <w:b/>
                <w:bCs/>
                <w:lang w:val="tr-TR"/>
              </w:rPr>
            </w:pPr>
          </w:p>
        </w:tc>
        <w:tc>
          <w:tcPr>
            <w:tcW w:w="776" w:type="dxa"/>
          </w:tcPr>
          <w:p w14:paraId="0266A079" w14:textId="77777777" w:rsidR="00D50047" w:rsidRPr="00D50047" w:rsidRDefault="00D50047" w:rsidP="00D114B7">
            <w:pPr>
              <w:autoSpaceDE w:val="0"/>
              <w:autoSpaceDN w:val="0"/>
              <w:adjustRightInd w:val="0"/>
              <w:jc w:val="center"/>
              <w:rPr>
                <w:b/>
                <w:bCs/>
                <w:lang w:val="tr-TR"/>
              </w:rPr>
            </w:pPr>
          </w:p>
        </w:tc>
        <w:tc>
          <w:tcPr>
            <w:tcW w:w="776" w:type="dxa"/>
          </w:tcPr>
          <w:p w14:paraId="6347E9DD" w14:textId="77777777" w:rsidR="00D50047" w:rsidRPr="00D50047" w:rsidRDefault="00D50047" w:rsidP="00D114B7">
            <w:pPr>
              <w:autoSpaceDE w:val="0"/>
              <w:autoSpaceDN w:val="0"/>
              <w:adjustRightInd w:val="0"/>
              <w:jc w:val="center"/>
              <w:rPr>
                <w:lang w:val="tr-TR"/>
              </w:rPr>
            </w:pPr>
          </w:p>
        </w:tc>
        <w:tc>
          <w:tcPr>
            <w:tcW w:w="776" w:type="dxa"/>
          </w:tcPr>
          <w:p w14:paraId="58E3B4BA" w14:textId="77777777" w:rsidR="00D50047" w:rsidRPr="00D50047" w:rsidRDefault="00D50047" w:rsidP="00D114B7">
            <w:pPr>
              <w:autoSpaceDE w:val="0"/>
              <w:autoSpaceDN w:val="0"/>
              <w:adjustRightInd w:val="0"/>
              <w:jc w:val="center"/>
              <w:rPr>
                <w:lang w:val="tr-TR"/>
              </w:rPr>
            </w:pPr>
          </w:p>
        </w:tc>
        <w:tc>
          <w:tcPr>
            <w:tcW w:w="776" w:type="dxa"/>
          </w:tcPr>
          <w:p w14:paraId="3DFCFFF0" w14:textId="62188F8C"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5469F3A7" w14:textId="2DF37C0C" w:rsidTr="000A33B5">
        <w:trPr>
          <w:trHeight w:val="284"/>
          <w:jc w:val="center"/>
        </w:trPr>
        <w:tc>
          <w:tcPr>
            <w:tcW w:w="775" w:type="dxa"/>
          </w:tcPr>
          <w:p w14:paraId="0CB436C2"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Ratheesh et al. (2015)</w:t>
            </w:r>
          </w:p>
        </w:tc>
        <w:tc>
          <w:tcPr>
            <w:tcW w:w="775" w:type="dxa"/>
          </w:tcPr>
          <w:p w14:paraId="2512A57D" w14:textId="77777777" w:rsidR="00D50047" w:rsidRPr="00D50047" w:rsidRDefault="00D50047" w:rsidP="00D114B7">
            <w:pPr>
              <w:autoSpaceDE w:val="0"/>
              <w:autoSpaceDN w:val="0"/>
              <w:adjustRightInd w:val="0"/>
              <w:jc w:val="center"/>
              <w:rPr>
                <w:b/>
                <w:bCs/>
                <w:lang w:val="tr-TR"/>
              </w:rPr>
            </w:pPr>
          </w:p>
        </w:tc>
        <w:tc>
          <w:tcPr>
            <w:tcW w:w="776" w:type="dxa"/>
          </w:tcPr>
          <w:p w14:paraId="5763729E" w14:textId="77777777" w:rsidR="00D50047" w:rsidRPr="00D50047" w:rsidRDefault="00D50047" w:rsidP="00D114B7">
            <w:pPr>
              <w:autoSpaceDE w:val="0"/>
              <w:autoSpaceDN w:val="0"/>
              <w:adjustRightInd w:val="0"/>
              <w:jc w:val="center"/>
              <w:rPr>
                <w:b/>
                <w:bCs/>
                <w:lang w:val="tr-TR"/>
              </w:rPr>
            </w:pPr>
          </w:p>
        </w:tc>
        <w:tc>
          <w:tcPr>
            <w:tcW w:w="776" w:type="dxa"/>
          </w:tcPr>
          <w:p w14:paraId="41030E3F" w14:textId="632F350A" w:rsidR="00D50047" w:rsidRPr="00D50047" w:rsidRDefault="00D50047" w:rsidP="00D114B7">
            <w:pPr>
              <w:autoSpaceDE w:val="0"/>
              <w:autoSpaceDN w:val="0"/>
              <w:adjustRightInd w:val="0"/>
              <w:jc w:val="center"/>
              <w:rPr>
                <w:b/>
                <w:bCs/>
                <w:lang w:val="tr-TR"/>
              </w:rPr>
            </w:pPr>
          </w:p>
        </w:tc>
        <w:tc>
          <w:tcPr>
            <w:tcW w:w="776" w:type="dxa"/>
          </w:tcPr>
          <w:p w14:paraId="78A55590" w14:textId="3F51D271"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79D07224" w14:textId="77777777" w:rsidR="00D50047" w:rsidRPr="00D50047" w:rsidRDefault="00D50047" w:rsidP="00D114B7">
            <w:pPr>
              <w:autoSpaceDE w:val="0"/>
              <w:autoSpaceDN w:val="0"/>
              <w:adjustRightInd w:val="0"/>
              <w:jc w:val="center"/>
              <w:rPr>
                <w:b/>
                <w:bCs/>
                <w:lang w:val="tr-TR"/>
              </w:rPr>
            </w:pPr>
          </w:p>
        </w:tc>
        <w:tc>
          <w:tcPr>
            <w:tcW w:w="776" w:type="dxa"/>
          </w:tcPr>
          <w:p w14:paraId="4CB7C098" w14:textId="77777777" w:rsidR="00D50047" w:rsidRPr="00D50047" w:rsidRDefault="00D50047" w:rsidP="00D114B7">
            <w:pPr>
              <w:autoSpaceDE w:val="0"/>
              <w:autoSpaceDN w:val="0"/>
              <w:adjustRightInd w:val="0"/>
              <w:jc w:val="center"/>
              <w:rPr>
                <w:b/>
                <w:bCs/>
                <w:lang w:val="tr-TR"/>
              </w:rPr>
            </w:pPr>
          </w:p>
        </w:tc>
        <w:tc>
          <w:tcPr>
            <w:tcW w:w="776" w:type="dxa"/>
          </w:tcPr>
          <w:p w14:paraId="40646840" w14:textId="77777777" w:rsidR="00D50047" w:rsidRPr="00D50047" w:rsidRDefault="00D50047" w:rsidP="00D114B7">
            <w:pPr>
              <w:autoSpaceDE w:val="0"/>
              <w:autoSpaceDN w:val="0"/>
              <w:adjustRightInd w:val="0"/>
              <w:jc w:val="center"/>
              <w:rPr>
                <w:b/>
                <w:bCs/>
                <w:lang w:val="tr-TR"/>
              </w:rPr>
            </w:pPr>
          </w:p>
        </w:tc>
        <w:tc>
          <w:tcPr>
            <w:tcW w:w="776" w:type="dxa"/>
          </w:tcPr>
          <w:p w14:paraId="30D8E35C" w14:textId="38D434DD" w:rsidR="00D50047" w:rsidRPr="00D50047" w:rsidRDefault="00D4394A" w:rsidP="00D114B7">
            <w:pPr>
              <w:autoSpaceDE w:val="0"/>
              <w:autoSpaceDN w:val="0"/>
              <w:adjustRightInd w:val="0"/>
              <w:jc w:val="center"/>
              <w:rPr>
                <w:b/>
                <w:bCs/>
                <w:lang w:val="tr-TR"/>
              </w:rPr>
            </w:pPr>
            <w:r>
              <w:rPr>
                <w:b/>
                <w:bCs/>
                <w:lang w:val="tr-TR"/>
              </w:rPr>
              <w:t>+</w:t>
            </w:r>
          </w:p>
        </w:tc>
        <w:tc>
          <w:tcPr>
            <w:tcW w:w="776" w:type="dxa"/>
          </w:tcPr>
          <w:p w14:paraId="670041B4" w14:textId="0CA85531" w:rsidR="00D50047" w:rsidRPr="00D50047" w:rsidRDefault="00D50047" w:rsidP="00D114B7">
            <w:pPr>
              <w:autoSpaceDE w:val="0"/>
              <w:autoSpaceDN w:val="0"/>
              <w:adjustRightInd w:val="0"/>
              <w:jc w:val="center"/>
              <w:rPr>
                <w:b/>
                <w:bCs/>
                <w:lang w:val="tr-TR"/>
              </w:rPr>
            </w:pPr>
          </w:p>
        </w:tc>
        <w:tc>
          <w:tcPr>
            <w:tcW w:w="776" w:type="dxa"/>
          </w:tcPr>
          <w:p w14:paraId="0FE58A28" w14:textId="77777777" w:rsidR="00D50047" w:rsidRPr="00D50047" w:rsidRDefault="00D50047" w:rsidP="00D114B7">
            <w:pPr>
              <w:autoSpaceDE w:val="0"/>
              <w:autoSpaceDN w:val="0"/>
              <w:adjustRightInd w:val="0"/>
              <w:jc w:val="center"/>
              <w:rPr>
                <w:b/>
                <w:bCs/>
                <w:lang w:val="tr-TR"/>
              </w:rPr>
            </w:pPr>
          </w:p>
        </w:tc>
        <w:tc>
          <w:tcPr>
            <w:tcW w:w="776" w:type="dxa"/>
          </w:tcPr>
          <w:p w14:paraId="73F1EC5B" w14:textId="77777777" w:rsidR="00D50047" w:rsidRPr="00D50047" w:rsidRDefault="00D50047" w:rsidP="00D114B7">
            <w:pPr>
              <w:autoSpaceDE w:val="0"/>
              <w:autoSpaceDN w:val="0"/>
              <w:adjustRightInd w:val="0"/>
              <w:jc w:val="center"/>
              <w:rPr>
                <w:b/>
                <w:bCs/>
                <w:lang w:val="tr-TR"/>
              </w:rPr>
            </w:pPr>
          </w:p>
        </w:tc>
        <w:tc>
          <w:tcPr>
            <w:tcW w:w="776" w:type="dxa"/>
          </w:tcPr>
          <w:p w14:paraId="2305585F" w14:textId="77777777" w:rsidR="00D50047" w:rsidRPr="00D50047" w:rsidRDefault="00D50047" w:rsidP="00D114B7">
            <w:pPr>
              <w:autoSpaceDE w:val="0"/>
              <w:autoSpaceDN w:val="0"/>
              <w:adjustRightInd w:val="0"/>
              <w:jc w:val="center"/>
              <w:rPr>
                <w:b/>
                <w:bCs/>
                <w:lang w:val="tr-TR"/>
              </w:rPr>
            </w:pPr>
          </w:p>
        </w:tc>
        <w:tc>
          <w:tcPr>
            <w:tcW w:w="776" w:type="dxa"/>
          </w:tcPr>
          <w:p w14:paraId="1F1BEAFD" w14:textId="77777777" w:rsidR="00D50047" w:rsidRPr="00D50047" w:rsidRDefault="00D50047" w:rsidP="00D114B7">
            <w:pPr>
              <w:autoSpaceDE w:val="0"/>
              <w:autoSpaceDN w:val="0"/>
              <w:adjustRightInd w:val="0"/>
              <w:jc w:val="center"/>
              <w:rPr>
                <w:b/>
                <w:bCs/>
                <w:lang w:val="tr-TR"/>
              </w:rPr>
            </w:pPr>
          </w:p>
        </w:tc>
        <w:tc>
          <w:tcPr>
            <w:tcW w:w="776" w:type="dxa"/>
          </w:tcPr>
          <w:p w14:paraId="0D12A16A" w14:textId="77777777" w:rsidR="00D50047" w:rsidRPr="00D50047" w:rsidRDefault="00D50047" w:rsidP="00D114B7">
            <w:pPr>
              <w:autoSpaceDE w:val="0"/>
              <w:autoSpaceDN w:val="0"/>
              <w:adjustRightInd w:val="0"/>
              <w:jc w:val="center"/>
              <w:rPr>
                <w:b/>
                <w:bCs/>
                <w:lang w:val="tr-TR"/>
              </w:rPr>
            </w:pPr>
          </w:p>
        </w:tc>
        <w:tc>
          <w:tcPr>
            <w:tcW w:w="776" w:type="dxa"/>
          </w:tcPr>
          <w:p w14:paraId="1EC70726" w14:textId="77777777" w:rsidR="00D50047" w:rsidRPr="00D50047" w:rsidRDefault="00D50047" w:rsidP="00D114B7">
            <w:pPr>
              <w:autoSpaceDE w:val="0"/>
              <w:autoSpaceDN w:val="0"/>
              <w:adjustRightInd w:val="0"/>
              <w:jc w:val="center"/>
              <w:rPr>
                <w:b/>
                <w:bCs/>
                <w:lang w:val="tr-TR"/>
              </w:rPr>
            </w:pPr>
          </w:p>
        </w:tc>
        <w:tc>
          <w:tcPr>
            <w:tcW w:w="776" w:type="dxa"/>
          </w:tcPr>
          <w:p w14:paraId="370FD68F" w14:textId="77777777" w:rsidR="00D50047" w:rsidRPr="00D50047" w:rsidRDefault="00D50047" w:rsidP="00D114B7">
            <w:pPr>
              <w:autoSpaceDE w:val="0"/>
              <w:autoSpaceDN w:val="0"/>
              <w:adjustRightInd w:val="0"/>
              <w:jc w:val="center"/>
              <w:rPr>
                <w:lang w:val="tr-TR"/>
              </w:rPr>
            </w:pPr>
          </w:p>
        </w:tc>
        <w:tc>
          <w:tcPr>
            <w:tcW w:w="776" w:type="dxa"/>
          </w:tcPr>
          <w:p w14:paraId="75A6FD18" w14:textId="77777777" w:rsidR="00D50047" w:rsidRPr="00D50047" w:rsidRDefault="00D50047" w:rsidP="00D114B7">
            <w:pPr>
              <w:autoSpaceDE w:val="0"/>
              <w:autoSpaceDN w:val="0"/>
              <w:adjustRightInd w:val="0"/>
              <w:jc w:val="center"/>
              <w:rPr>
                <w:lang w:val="tr-TR"/>
              </w:rPr>
            </w:pPr>
          </w:p>
        </w:tc>
        <w:tc>
          <w:tcPr>
            <w:tcW w:w="776" w:type="dxa"/>
          </w:tcPr>
          <w:p w14:paraId="70EAAB61" w14:textId="63BD9BF9" w:rsidR="00D50047" w:rsidRPr="00D50047" w:rsidRDefault="00D4394A" w:rsidP="00D114B7">
            <w:pPr>
              <w:autoSpaceDE w:val="0"/>
              <w:autoSpaceDN w:val="0"/>
              <w:adjustRightInd w:val="0"/>
              <w:jc w:val="center"/>
              <w:rPr>
                <w:lang w:val="tr-TR"/>
              </w:rPr>
            </w:pPr>
            <w:r w:rsidRPr="00EE003F">
              <w:rPr>
                <w:lang w:val="tr-TR"/>
              </w:rPr>
              <w:t>2</w:t>
            </w:r>
          </w:p>
        </w:tc>
      </w:tr>
      <w:tr w:rsidR="00D50047" w:rsidRPr="00D50047" w14:paraId="49A7E790" w14:textId="75BD8BF7" w:rsidTr="000A33B5">
        <w:trPr>
          <w:trHeight w:val="284"/>
          <w:jc w:val="center"/>
        </w:trPr>
        <w:tc>
          <w:tcPr>
            <w:tcW w:w="775" w:type="dxa"/>
          </w:tcPr>
          <w:p w14:paraId="7FB52601"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Rao et al. (1995)</w:t>
            </w:r>
          </w:p>
        </w:tc>
        <w:tc>
          <w:tcPr>
            <w:tcW w:w="775" w:type="dxa"/>
          </w:tcPr>
          <w:p w14:paraId="7AC5D5C4" w14:textId="77777777" w:rsidR="00D50047" w:rsidRPr="00D50047" w:rsidRDefault="00D50047" w:rsidP="00D114B7">
            <w:pPr>
              <w:autoSpaceDE w:val="0"/>
              <w:autoSpaceDN w:val="0"/>
              <w:adjustRightInd w:val="0"/>
              <w:jc w:val="center"/>
              <w:rPr>
                <w:b/>
                <w:bCs/>
                <w:lang w:val="tr-TR"/>
              </w:rPr>
            </w:pPr>
          </w:p>
        </w:tc>
        <w:tc>
          <w:tcPr>
            <w:tcW w:w="776" w:type="dxa"/>
          </w:tcPr>
          <w:p w14:paraId="12A6C5BA" w14:textId="77777777" w:rsidR="00D50047" w:rsidRPr="00D50047" w:rsidRDefault="00D50047" w:rsidP="00D114B7">
            <w:pPr>
              <w:autoSpaceDE w:val="0"/>
              <w:autoSpaceDN w:val="0"/>
              <w:adjustRightInd w:val="0"/>
              <w:jc w:val="center"/>
              <w:rPr>
                <w:b/>
                <w:bCs/>
                <w:lang w:val="tr-TR"/>
              </w:rPr>
            </w:pPr>
          </w:p>
        </w:tc>
        <w:tc>
          <w:tcPr>
            <w:tcW w:w="776" w:type="dxa"/>
          </w:tcPr>
          <w:p w14:paraId="7D3F10AA" w14:textId="1D30F8CF" w:rsidR="00D50047" w:rsidRPr="00D50047" w:rsidRDefault="00D50047" w:rsidP="00D114B7">
            <w:pPr>
              <w:autoSpaceDE w:val="0"/>
              <w:autoSpaceDN w:val="0"/>
              <w:adjustRightInd w:val="0"/>
              <w:jc w:val="center"/>
              <w:rPr>
                <w:b/>
                <w:bCs/>
                <w:lang w:val="tr-TR"/>
              </w:rPr>
            </w:pPr>
          </w:p>
        </w:tc>
        <w:tc>
          <w:tcPr>
            <w:tcW w:w="776" w:type="dxa"/>
          </w:tcPr>
          <w:p w14:paraId="637FFA7C" w14:textId="2D464E85" w:rsidR="00D50047" w:rsidRPr="00D50047" w:rsidRDefault="00D50047" w:rsidP="00D114B7">
            <w:pPr>
              <w:autoSpaceDE w:val="0"/>
              <w:autoSpaceDN w:val="0"/>
              <w:adjustRightInd w:val="0"/>
              <w:jc w:val="center"/>
              <w:rPr>
                <w:b/>
                <w:bCs/>
                <w:lang w:val="tr-TR"/>
              </w:rPr>
            </w:pPr>
          </w:p>
        </w:tc>
        <w:tc>
          <w:tcPr>
            <w:tcW w:w="776" w:type="dxa"/>
          </w:tcPr>
          <w:p w14:paraId="3FB94648" w14:textId="77777777" w:rsidR="00D50047" w:rsidRPr="00D50047" w:rsidRDefault="00D50047" w:rsidP="00D114B7">
            <w:pPr>
              <w:autoSpaceDE w:val="0"/>
              <w:autoSpaceDN w:val="0"/>
              <w:adjustRightInd w:val="0"/>
              <w:jc w:val="center"/>
              <w:rPr>
                <w:b/>
                <w:bCs/>
                <w:lang w:val="tr-TR"/>
              </w:rPr>
            </w:pPr>
          </w:p>
        </w:tc>
        <w:tc>
          <w:tcPr>
            <w:tcW w:w="776" w:type="dxa"/>
          </w:tcPr>
          <w:p w14:paraId="41CA0CD3" w14:textId="77777777" w:rsidR="00D50047" w:rsidRPr="00D50047" w:rsidRDefault="00D50047" w:rsidP="00D114B7">
            <w:pPr>
              <w:autoSpaceDE w:val="0"/>
              <w:autoSpaceDN w:val="0"/>
              <w:adjustRightInd w:val="0"/>
              <w:jc w:val="center"/>
              <w:rPr>
                <w:b/>
                <w:bCs/>
                <w:lang w:val="tr-TR"/>
              </w:rPr>
            </w:pPr>
          </w:p>
        </w:tc>
        <w:tc>
          <w:tcPr>
            <w:tcW w:w="776" w:type="dxa"/>
          </w:tcPr>
          <w:p w14:paraId="7F5ADE3A" w14:textId="77777777" w:rsidR="00D50047" w:rsidRPr="00D50047" w:rsidRDefault="00D50047" w:rsidP="00D114B7">
            <w:pPr>
              <w:autoSpaceDE w:val="0"/>
              <w:autoSpaceDN w:val="0"/>
              <w:adjustRightInd w:val="0"/>
              <w:jc w:val="center"/>
              <w:rPr>
                <w:b/>
                <w:bCs/>
                <w:lang w:val="tr-TR"/>
              </w:rPr>
            </w:pPr>
          </w:p>
        </w:tc>
        <w:tc>
          <w:tcPr>
            <w:tcW w:w="776" w:type="dxa"/>
          </w:tcPr>
          <w:p w14:paraId="3FD442A2" w14:textId="77777777" w:rsidR="00D50047" w:rsidRPr="00D50047" w:rsidRDefault="00D50047" w:rsidP="00D114B7">
            <w:pPr>
              <w:autoSpaceDE w:val="0"/>
              <w:autoSpaceDN w:val="0"/>
              <w:adjustRightInd w:val="0"/>
              <w:jc w:val="center"/>
              <w:rPr>
                <w:b/>
                <w:bCs/>
                <w:lang w:val="tr-TR"/>
              </w:rPr>
            </w:pPr>
          </w:p>
        </w:tc>
        <w:tc>
          <w:tcPr>
            <w:tcW w:w="776" w:type="dxa"/>
          </w:tcPr>
          <w:p w14:paraId="5C0C66A2" w14:textId="0B9720DC" w:rsidR="00D50047" w:rsidRPr="00D50047" w:rsidRDefault="00D50047" w:rsidP="00D114B7">
            <w:pPr>
              <w:autoSpaceDE w:val="0"/>
              <w:autoSpaceDN w:val="0"/>
              <w:adjustRightInd w:val="0"/>
              <w:jc w:val="center"/>
              <w:rPr>
                <w:b/>
                <w:bCs/>
                <w:lang w:val="tr-TR"/>
              </w:rPr>
            </w:pPr>
          </w:p>
        </w:tc>
        <w:tc>
          <w:tcPr>
            <w:tcW w:w="776" w:type="dxa"/>
          </w:tcPr>
          <w:p w14:paraId="62CA2F97" w14:textId="77777777" w:rsidR="00D50047" w:rsidRPr="00D50047" w:rsidRDefault="00D50047" w:rsidP="00D114B7">
            <w:pPr>
              <w:autoSpaceDE w:val="0"/>
              <w:autoSpaceDN w:val="0"/>
              <w:adjustRightInd w:val="0"/>
              <w:jc w:val="center"/>
              <w:rPr>
                <w:b/>
                <w:bCs/>
                <w:lang w:val="tr-TR"/>
              </w:rPr>
            </w:pPr>
          </w:p>
        </w:tc>
        <w:tc>
          <w:tcPr>
            <w:tcW w:w="776" w:type="dxa"/>
          </w:tcPr>
          <w:p w14:paraId="01908C6D" w14:textId="77777777" w:rsidR="00D50047" w:rsidRPr="00D50047" w:rsidRDefault="00D50047" w:rsidP="00D114B7">
            <w:pPr>
              <w:autoSpaceDE w:val="0"/>
              <w:autoSpaceDN w:val="0"/>
              <w:adjustRightInd w:val="0"/>
              <w:jc w:val="center"/>
              <w:rPr>
                <w:b/>
                <w:bCs/>
                <w:lang w:val="tr-TR"/>
              </w:rPr>
            </w:pPr>
          </w:p>
        </w:tc>
        <w:tc>
          <w:tcPr>
            <w:tcW w:w="776" w:type="dxa"/>
          </w:tcPr>
          <w:p w14:paraId="2167D989" w14:textId="77777777" w:rsidR="00D50047" w:rsidRPr="00D50047" w:rsidRDefault="00D50047" w:rsidP="00D114B7">
            <w:pPr>
              <w:autoSpaceDE w:val="0"/>
              <w:autoSpaceDN w:val="0"/>
              <w:adjustRightInd w:val="0"/>
              <w:jc w:val="center"/>
              <w:rPr>
                <w:b/>
                <w:bCs/>
                <w:lang w:val="tr-TR"/>
              </w:rPr>
            </w:pPr>
          </w:p>
        </w:tc>
        <w:tc>
          <w:tcPr>
            <w:tcW w:w="776" w:type="dxa"/>
          </w:tcPr>
          <w:p w14:paraId="28112F7E" w14:textId="77777777" w:rsidR="00D50047" w:rsidRPr="00D50047" w:rsidRDefault="00D50047" w:rsidP="00D114B7">
            <w:pPr>
              <w:autoSpaceDE w:val="0"/>
              <w:autoSpaceDN w:val="0"/>
              <w:adjustRightInd w:val="0"/>
              <w:jc w:val="center"/>
              <w:rPr>
                <w:b/>
                <w:bCs/>
                <w:lang w:val="tr-TR"/>
              </w:rPr>
            </w:pPr>
          </w:p>
        </w:tc>
        <w:tc>
          <w:tcPr>
            <w:tcW w:w="776" w:type="dxa"/>
          </w:tcPr>
          <w:p w14:paraId="3657C822"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60A589E4" w14:textId="77777777" w:rsidR="00D50047" w:rsidRPr="00D50047" w:rsidRDefault="00D50047" w:rsidP="00D114B7">
            <w:pPr>
              <w:autoSpaceDE w:val="0"/>
              <w:autoSpaceDN w:val="0"/>
              <w:adjustRightInd w:val="0"/>
              <w:jc w:val="center"/>
              <w:rPr>
                <w:b/>
                <w:bCs/>
                <w:lang w:val="tr-TR"/>
              </w:rPr>
            </w:pPr>
          </w:p>
        </w:tc>
        <w:tc>
          <w:tcPr>
            <w:tcW w:w="776" w:type="dxa"/>
          </w:tcPr>
          <w:p w14:paraId="510C3F4F" w14:textId="77777777" w:rsidR="00D50047" w:rsidRPr="00D50047" w:rsidRDefault="00D50047" w:rsidP="00D114B7">
            <w:pPr>
              <w:autoSpaceDE w:val="0"/>
              <w:autoSpaceDN w:val="0"/>
              <w:adjustRightInd w:val="0"/>
              <w:jc w:val="center"/>
              <w:rPr>
                <w:lang w:val="tr-TR"/>
              </w:rPr>
            </w:pPr>
          </w:p>
        </w:tc>
        <w:tc>
          <w:tcPr>
            <w:tcW w:w="776" w:type="dxa"/>
          </w:tcPr>
          <w:p w14:paraId="5DE590C4" w14:textId="77777777" w:rsidR="00D50047" w:rsidRPr="00D50047" w:rsidRDefault="00D50047" w:rsidP="00D114B7">
            <w:pPr>
              <w:autoSpaceDE w:val="0"/>
              <w:autoSpaceDN w:val="0"/>
              <w:adjustRightInd w:val="0"/>
              <w:jc w:val="center"/>
              <w:rPr>
                <w:lang w:val="tr-TR"/>
              </w:rPr>
            </w:pPr>
          </w:p>
        </w:tc>
        <w:tc>
          <w:tcPr>
            <w:tcW w:w="776" w:type="dxa"/>
          </w:tcPr>
          <w:p w14:paraId="03AF79F2" w14:textId="2248770F" w:rsidR="00D50047" w:rsidRPr="00D50047" w:rsidRDefault="00D50047" w:rsidP="00D114B7">
            <w:pPr>
              <w:autoSpaceDE w:val="0"/>
              <w:autoSpaceDN w:val="0"/>
              <w:adjustRightInd w:val="0"/>
              <w:jc w:val="center"/>
              <w:rPr>
                <w:lang w:val="tr-TR"/>
              </w:rPr>
            </w:pPr>
            <w:r w:rsidRPr="00D50047">
              <w:rPr>
                <w:lang w:val="tr-TR"/>
              </w:rPr>
              <w:t>1</w:t>
            </w:r>
          </w:p>
        </w:tc>
      </w:tr>
      <w:tr w:rsidR="006F5D00" w:rsidRPr="00D50047" w14:paraId="62FF75D6" w14:textId="77777777" w:rsidTr="000A33B5">
        <w:trPr>
          <w:trHeight w:val="284"/>
          <w:jc w:val="center"/>
        </w:trPr>
        <w:tc>
          <w:tcPr>
            <w:tcW w:w="775" w:type="dxa"/>
          </w:tcPr>
          <w:p w14:paraId="4512A836" w14:textId="7CE8ABAA" w:rsidR="006F5D00" w:rsidRPr="00D50047" w:rsidRDefault="006F5D00" w:rsidP="00D114B7">
            <w:pPr>
              <w:autoSpaceDE w:val="0"/>
              <w:autoSpaceDN w:val="0"/>
              <w:adjustRightInd w:val="0"/>
              <w:rPr>
                <w:color w:val="000000" w:themeColor="text1"/>
                <w:lang w:val="tr-TR"/>
              </w:rPr>
            </w:pPr>
            <w:r>
              <w:rPr>
                <w:color w:val="000000" w:themeColor="text1"/>
                <w:lang w:val="tr-TR"/>
              </w:rPr>
              <w:t>Rao (2002)</w:t>
            </w:r>
          </w:p>
        </w:tc>
        <w:tc>
          <w:tcPr>
            <w:tcW w:w="775" w:type="dxa"/>
          </w:tcPr>
          <w:p w14:paraId="77CBF82E" w14:textId="77777777" w:rsidR="006F5D00" w:rsidRPr="00D50047" w:rsidRDefault="006F5D00" w:rsidP="00D114B7">
            <w:pPr>
              <w:autoSpaceDE w:val="0"/>
              <w:autoSpaceDN w:val="0"/>
              <w:adjustRightInd w:val="0"/>
              <w:jc w:val="center"/>
              <w:rPr>
                <w:b/>
                <w:bCs/>
                <w:lang w:val="tr-TR"/>
              </w:rPr>
            </w:pPr>
          </w:p>
        </w:tc>
        <w:tc>
          <w:tcPr>
            <w:tcW w:w="776" w:type="dxa"/>
          </w:tcPr>
          <w:p w14:paraId="66FCF15F" w14:textId="77777777" w:rsidR="006F5D00" w:rsidRPr="00D50047" w:rsidRDefault="006F5D00" w:rsidP="00D114B7">
            <w:pPr>
              <w:autoSpaceDE w:val="0"/>
              <w:autoSpaceDN w:val="0"/>
              <w:adjustRightInd w:val="0"/>
              <w:jc w:val="center"/>
              <w:rPr>
                <w:b/>
                <w:bCs/>
                <w:lang w:val="tr-TR"/>
              </w:rPr>
            </w:pPr>
          </w:p>
        </w:tc>
        <w:tc>
          <w:tcPr>
            <w:tcW w:w="776" w:type="dxa"/>
          </w:tcPr>
          <w:p w14:paraId="10C4C2AD" w14:textId="77777777" w:rsidR="006F5D00" w:rsidRPr="00D50047" w:rsidRDefault="006F5D00" w:rsidP="00D114B7">
            <w:pPr>
              <w:autoSpaceDE w:val="0"/>
              <w:autoSpaceDN w:val="0"/>
              <w:adjustRightInd w:val="0"/>
              <w:jc w:val="center"/>
              <w:rPr>
                <w:b/>
                <w:bCs/>
                <w:lang w:val="tr-TR"/>
              </w:rPr>
            </w:pPr>
          </w:p>
        </w:tc>
        <w:tc>
          <w:tcPr>
            <w:tcW w:w="776" w:type="dxa"/>
          </w:tcPr>
          <w:p w14:paraId="676D0F4F" w14:textId="77777777" w:rsidR="006F5D00" w:rsidRPr="00D50047" w:rsidRDefault="006F5D00" w:rsidP="00D114B7">
            <w:pPr>
              <w:autoSpaceDE w:val="0"/>
              <w:autoSpaceDN w:val="0"/>
              <w:adjustRightInd w:val="0"/>
              <w:jc w:val="center"/>
              <w:rPr>
                <w:b/>
                <w:bCs/>
                <w:lang w:val="tr-TR"/>
              </w:rPr>
            </w:pPr>
          </w:p>
        </w:tc>
        <w:tc>
          <w:tcPr>
            <w:tcW w:w="776" w:type="dxa"/>
          </w:tcPr>
          <w:p w14:paraId="5DF126D5" w14:textId="77777777" w:rsidR="006F5D00" w:rsidRPr="00D50047" w:rsidRDefault="006F5D00" w:rsidP="00D114B7">
            <w:pPr>
              <w:autoSpaceDE w:val="0"/>
              <w:autoSpaceDN w:val="0"/>
              <w:adjustRightInd w:val="0"/>
              <w:jc w:val="center"/>
              <w:rPr>
                <w:b/>
                <w:bCs/>
                <w:lang w:val="tr-TR"/>
              </w:rPr>
            </w:pPr>
          </w:p>
        </w:tc>
        <w:tc>
          <w:tcPr>
            <w:tcW w:w="776" w:type="dxa"/>
          </w:tcPr>
          <w:p w14:paraId="076BB11E" w14:textId="77777777" w:rsidR="006F5D00" w:rsidRPr="00D50047" w:rsidRDefault="006F5D00" w:rsidP="00D114B7">
            <w:pPr>
              <w:autoSpaceDE w:val="0"/>
              <w:autoSpaceDN w:val="0"/>
              <w:adjustRightInd w:val="0"/>
              <w:jc w:val="center"/>
              <w:rPr>
                <w:b/>
                <w:bCs/>
                <w:lang w:val="tr-TR"/>
              </w:rPr>
            </w:pPr>
          </w:p>
        </w:tc>
        <w:tc>
          <w:tcPr>
            <w:tcW w:w="776" w:type="dxa"/>
          </w:tcPr>
          <w:p w14:paraId="4976896A" w14:textId="77777777" w:rsidR="006F5D00" w:rsidRPr="00D50047" w:rsidRDefault="006F5D00" w:rsidP="00D114B7">
            <w:pPr>
              <w:autoSpaceDE w:val="0"/>
              <w:autoSpaceDN w:val="0"/>
              <w:adjustRightInd w:val="0"/>
              <w:jc w:val="center"/>
              <w:rPr>
                <w:b/>
                <w:bCs/>
                <w:lang w:val="tr-TR"/>
              </w:rPr>
            </w:pPr>
          </w:p>
        </w:tc>
        <w:tc>
          <w:tcPr>
            <w:tcW w:w="776" w:type="dxa"/>
          </w:tcPr>
          <w:p w14:paraId="63828637" w14:textId="77777777" w:rsidR="006F5D00" w:rsidRPr="00D50047" w:rsidRDefault="006F5D00" w:rsidP="00D114B7">
            <w:pPr>
              <w:autoSpaceDE w:val="0"/>
              <w:autoSpaceDN w:val="0"/>
              <w:adjustRightInd w:val="0"/>
              <w:jc w:val="center"/>
              <w:rPr>
                <w:b/>
                <w:bCs/>
                <w:lang w:val="tr-TR"/>
              </w:rPr>
            </w:pPr>
          </w:p>
        </w:tc>
        <w:tc>
          <w:tcPr>
            <w:tcW w:w="776" w:type="dxa"/>
          </w:tcPr>
          <w:p w14:paraId="2163DC9A" w14:textId="77777777" w:rsidR="006F5D00" w:rsidRPr="00D50047" w:rsidRDefault="006F5D00" w:rsidP="00D114B7">
            <w:pPr>
              <w:autoSpaceDE w:val="0"/>
              <w:autoSpaceDN w:val="0"/>
              <w:adjustRightInd w:val="0"/>
              <w:jc w:val="center"/>
              <w:rPr>
                <w:b/>
                <w:bCs/>
                <w:lang w:val="tr-TR"/>
              </w:rPr>
            </w:pPr>
          </w:p>
        </w:tc>
        <w:tc>
          <w:tcPr>
            <w:tcW w:w="776" w:type="dxa"/>
          </w:tcPr>
          <w:p w14:paraId="0F12B3A6" w14:textId="77777777" w:rsidR="006F5D00" w:rsidRPr="00D50047" w:rsidRDefault="006F5D00" w:rsidP="00D114B7">
            <w:pPr>
              <w:autoSpaceDE w:val="0"/>
              <w:autoSpaceDN w:val="0"/>
              <w:adjustRightInd w:val="0"/>
              <w:jc w:val="center"/>
              <w:rPr>
                <w:b/>
                <w:bCs/>
                <w:lang w:val="tr-TR"/>
              </w:rPr>
            </w:pPr>
          </w:p>
        </w:tc>
        <w:tc>
          <w:tcPr>
            <w:tcW w:w="776" w:type="dxa"/>
          </w:tcPr>
          <w:p w14:paraId="5B82A784" w14:textId="77777777" w:rsidR="006F5D00" w:rsidRPr="00D50047" w:rsidRDefault="006F5D00" w:rsidP="00D114B7">
            <w:pPr>
              <w:autoSpaceDE w:val="0"/>
              <w:autoSpaceDN w:val="0"/>
              <w:adjustRightInd w:val="0"/>
              <w:jc w:val="center"/>
              <w:rPr>
                <w:b/>
                <w:bCs/>
                <w:lang w:val="tr-TR"/>
              </w:rPr>
            </w:pPr>
          </w:p>
        </w:tc>
        <w:tc>
          <w:tcPr>
            <w:tcW w:w="776" w:type="dxa"/>
          </w:tcPr>
          <w:p w14:paraId="3E616658" w14:textId="77777777" w:rsidR="006F5D00" w:rsidRPr="00D50047" w:rsidRDefault="006F5D00" w:rsidP="00D114B7">
            <w:pPr>
              <w:autoSpaceDE w:val="0"/>
              <w:autoSpaceDN w:val="0"/>
              <w:adjustRightInd w:val="0"/>
              <w:jc w:val="center"/>
              <w:rPr>
                <w:b/>
                <w:bCs/>
                <w:lang w:val="tr-TR"/>
              </w:rPr>
            </w:pPr>
          </w:p>
        </w:tc>
        <w:tc>
          <w:tcPr>
            <w:tcW w:w="776" w:type="dxa"/>
          </w:tcPr>
          <w:p w14:paraId="39A00D52" w14:textId="77777777" w:rsidR="006F5D00" w:rsidRPr="00D50047" w:rsidRDefault="006F5D00" w:rsidP="00D114B7">
            <w:pPr>
              <w:autoSpaceDE w:val="0"/>
              <w:autoSpaceDN w:val="0"/>
              <w:adjustRightInd w:val="0"/>
              <w:jc w:val="center"/>
              <w:rPr>
                <w:b/>
                <w:bCs/>
                <w:lang w:val="tr-TR"/>
              </w:rPr>
            </w:pPr>
          </w:p>
        </w:tc>
        <w:tc>
          <w:tcPr>
            <w:tcW w:w="776" w:type="dxa"/>
          </w:tcPr>
          <w:p w14:paraId="4C2BC3FA" w14:textId="77777777" w:rsidR="006F5D00" w:rsidRPr="00D50047" w:rsidRDefault="006F5D00" w:rsidP="00D114B7">
            <w:pPr>
              <w:autoSpaceDE w:val="0"/>
              <w:autoSpaceDN w:val="0"/>
              <w:adjustRightInd w:val="0"/>
              <w:jc w:val="center"/>
              <w:rPr>
                <w:b/>
                <w:bCs/>
                <w:lang w:val="tr-TR"/>
              </w:rPr>
            </w:pPr>
          </w:p>
        </w:tc>
        <w:tc>
          <w:tcPr>
            <w:tcW w:w="776" w:type="dxa"/>
          </w:tcPr>
          <w:p w14:paraId="460A28B5" w14:textId="77777777" w:rsidR="006F5D00" w:rsidRPr="00D50047" w:rsidRDefault="006F5D00" w:rsidP="00D114B7">
            <w:pPr>
              <w:autoSpaceDE w:val="0"/>
              <w:autoSpaceDN w:val="0"/>
              <w:adjustRightInd w:val="0"/>
              <w:jc w:val="center"/>
              <w:rPr>
                <w:b/>
                <w:bCs/>
                <w:lang w:val="tr-TR"/>
              </w:rPr>
            </w:pPr>
          </w:p>
        </w:tc>
        <w:tc>
          <w:tcPr>
            <w:tcW w:w="776" w:type="dxa"/>
          </w:tcPr>
          <w:p w14:paraId="0EC88E42" w14:textId="050E84A9" w:rsidR="006F5D00" w:rsidRPr="00D50047" w:rsidRDefault="006F5D00" w:rsidP="00D114B7">
            <w:pPr>
              <w:autoSpaceDE w:val="0"/>
              <w:autoSpaceDN w:val="0"/>
              <w:adjustRightInd w:val="0"/>
              <w:jc w:val="center"/>
              <w:rPr>
                <w:lang w:val="tr-TR"/>
              </w:rPr>
            </w:pPr>
            <w:r>
              <w:rPr>
                <w:lang w:val="tr-TR"/>
              </w:rPr>
              <w:t>+</w:t>
            </w:r>
          </w:p>
        </w:tc>
        <w:tc>
          <w:tcPr>
            <w:tcW w:w="776" w:type="dxa"/>
          </w:tcPr>
          <w:p w14:paraId="3F064009" w14:textId="21F6CA50" w:rsidR="006F5D00" w:rsidRPr="00D50047" w:rsidRDefault="00D451D3" w:rsidP="00D114B7">
            <w:pPr>
              <w:autoSpaceDE w:val="0"/>
              <w:autoSpaceDN w:val="0"/>
              <w:adjustRightInd w:val="0"/>
              <w:jc w:val="center"/>
              <w:rPr>
                <w:lang w:val="tr-TR"/>
              </w:rPr>
            </w:pPr>
            <w:r>
              <w:rPr>
                <w:lang w:val="tr-TR"/>
              </w:rPr>
              <w:t>+</w:t>
            </w:r>
          </w:p>
        </w:tc>
        <w:tc>
          <w:tcPr>
            <w:tcW w:w="776" w:type="dxa"/>
          </w:tcPr>
          <w:p w14:paraId="6DD36CBD" w14:textId="33C66B49" w:rsidR="006F5D00" w:rsidRPr="00D50047" w:rsidRDefault="00D451D3" w:rsidP="00D114B7">
            <w:pPr>
              <w:autoSpaceDE w:val="0"/>
              <w:autoSpaceDN w:val="0"/>
              <w:adjustRightInd w:val="0"/>
              <w:jc w:val="center"/>
              <w:rPr>
                <w:lang w:val="tr-TR"/>
              </w:rPr>
            </w:pPr>
            <w:r w:rsidRPr="00EE003F">
              <w:rPr>
                <w:lang w:val="tr-TR"/>
              </w:rPr>
              <w:t>2</w:t>
            </w:r>
          </w:p>
        </w:tc>
      </w:tr>
      <w:tr w:rsidR="00D50047" w:rsidRPr="00D50047" w14:paraId="195184AE" w14:textId="7DE5EC16" w:rsidTr="000A33B5">
        <w:trPr>
          <w:trHeight w:val="284"/>
          <w:jc w:val="center"/>
        </w:trPr>
        <w:tc>
          <w:tcPr>
            <w:tcW w:w="775" w:type="dxa"/>
          </w:tcPr>
          <w:p w14:paraId="496B6331" w14:textId="77777777" w:rsidR="00D50047" w:rsidRPr="00D50047" w:rsidRDefault="00D50047" w:rsidP="00D114B7">
            <w:pPr>
              <w:autoSpaceDE w:val="0"/>
              <w:autoSpaceDN w:val="0"/>
              <w:adjustRightInd w:val="0"/>
              <w:rPr>
                <w:color w:val="000000" w:themeColor="text1"/>
                <w:lang w:val="tr-TR"/>
              </w:rPr>
            </w:pPr>
            <w:r w:rsidRPr="002D2B96">
              <w:rPr>
                <w:color w:val="000000" w:themeColor="text1"/>
                <w:lang w:val="tr-TR"/>
              </w:rPr>
              <w:t>Reichart et al. (2005)</w:t>
            </w:r>
          </w:p>
        </w:tc>
        <w:tc>
          <w:tcPr>
            <w:tcW w:w="775" w:type="dxa"/>
          </w:tcPr>
          <w:p w14:paraId="41F38482" w14:textId="77777777" w:rsidR="00D50047" w:rsidRPr="00D50047" w:rsidRDefault="00D50047" w:rsidP="00D114B7">
            <w:pPr>
              <w:autoSpaceDE w:val="0"/>
              <w:autoSpaceDN w:val="0"/>
              <w:adjustRightInd w:val="0"/>
              <w:jc w:val="center"/>
              <w:rPr>
                <w:b/>
                <w:bCs/>
                <w:lang w:val="tr-TR"/>
              </w:rPr>
            </w:pPr>
          </w:p>
        </w:tc>
        <w:tc>
          <w:tcPr>
            <w:tcW w:w="776" w:type="dxa"/>
          </w:tcPr>
          <w:p w14:paraId="362F4FCF" w14:textId="77777777" w:rsidR="00D50047" w:rsidRPr="00D50047" w:rsidRDefault="00D50047" w:rsidP="00D114B7">
            <w:pPr>
              <w:autoSpaceDE w:val="0"/>
              <w:autoSpaceDN w:val="0"/>
              <w:adjustRightInd w:val="0"/>
              <w:jc w:val="center"/>
              <w:rPr>
                <w:b/>
                <w:bCs/>
                <w:lang w:val="tr-TR"/>
              </w:rPr>
            </w:pPr>
          </w:p>
        </w:tc>
        <w:tc>
          <w:tcPr>
            <w:tcW w:w="776" w:type="dxa"/>
          </w:tcPr>
          <w:p w14:paraId="03FC4E1D" w14:textId="22FC3E6C" w:rsidR="00D50047" w:rsidRPr="00D50047" w:rsidRDefault="00D50047" w:rsidP="00D114B7">
            <w:pPr>
              <w:autoSpaceDE w:val="0"/>
              <w:autoSpaceDN w:val="0"/>
              <w:adjustRightInd w:val="0"/>
              <w:jc w:val="center"/>
              <w:rPr>
                <w:b/>
                <w:bCs/>
                <w:lang w:val="tr-TR"/>
              </w:rPr>
            </w:pPr>
          </w:p>
        </w:tc>
        <w:tc>
          <w:tcPr>
            <w:tcW w:w="776" w:type="dxa"/>
          </w:tcPr>
          <w:p w14:paraId="37C92D83" w14:textId="776F4D7B" w:rsidR="00D50047" w:rsidRPr="00D50047" w:rsidRDefault="00D50047" w:rsidP="00D114B7">
            <w:pPr>
              <w:autoSpaceDE w:val="0"/>
              <w:autoSpaceDN w:val="0"/>
              <w:adjustRightInd w:val="0"/>
              <w:jc w:val="center"/>
              <w:rPr>
                <w:b/>
                <w:bCs/>
                <w:lang w:val="tr-TR"/>
              </w:rPr>
            </w:pPr>
          </w:p>
        </w:tc>
        <w:tc>
          <w:tcPr>
            <w:tcW w:w="776" w:type="dxa"/>
          </w:tcPr>
          <w:p w14:paraId="3BE3C4D8" w14:textId="77777777" w:rsidR="00D50047" w:rsidRPr="00D50047" w:rsidRDefault="00D50047" w:rsidP="00D114B7">
            <w:pPr>
              <w:autoSpaceDE w:val="0"/>
              <w:autoSpaceDN w:val="0"/>
              <w:adjustRightInd w:val="0"/>
              <w:jc w:val="center"/>
              <w:rPr>
                <w:b/>
                <w:bCs/>
                <w:lang w:val="tr-TR"/>
              </w:rPr>
            </w:pPr>
          </w:p>
        </w:tc>
        <w:tc>
          <w:tcPr>
            <w:tcW w:w="776" w:type="dxa"/>
          </w:tcPr>
          <w:p w14:paraId="2C036C89" w14:textId="77777777" w:rsidR="00D50047" w:rsidRPr="00D50047" w:rsidRDefault="00D50047" w:rsidP="00D114B7">
            <w:pPr>
              <w:autoSpaceDE w:val="0"/>
              <w:autoSpaceDN w:val="0"/>
              <w:adjustRightInd w:val="0"/>
              <w:jc w:val="center"/>
              <w:rPr>
                <w:b/>
                <w:bCs/>
                <w:lang w:val="tr-TR"/>
              </w:rPr>
            </w:pPr>
          </w:p>
        </w:tc>
        <w:tc>
          <w:tcPr>
            <w:tcW w:w="776" w:type="dxa"/>
          </w:tcPr>
          <w:p w14:paraId="1A6783FC" w14:textId="77777777" w:rsidR="00D50047" w:rsidRPr="00D50047" w:rsidRDefault="00D50047" w:rsidP="00D114B7">
            <w:pPr>
              <w:autoSpaceDE w:val="0"/>
              <w:autoSpaceDN w:val="0"/>
              <w:adjustRightInd w:val="0"/>
              <w:jc w:val="center"/>
              <w:rPr>
                <w:b/>
                <w:bCs/>
                <w:lang w:val="tr-TR"/>
              </w:rPr>
            </w:pPr>
          </w:p>
        </w:tc>
        <w:tc>
          <w:tcPr>
            <w:tcW w:w="776" w:type="dxa"/>
          </w:tcPr>
          <w:p w14:paraId="0819A8C2" w14:textId="5CBFB922" w:rsidR="00D50047" w:rsidRPr="00D50047" w:rsidRDefault="00243353" w:rsidP="00D114B7">
            <w:pPr>
              <w:autoSpaceDE w:val="0"/>
              <w:autoSpaceDN w:val="0"/>
              <w:adjustRightInd w:val="0"/>
              <w:jc w:val="center"/>
              <w:rPr>
                <w:b/>
                <w:bCs/>
                <w:lang w:val="tr-TR"/>
              </w:rPr>
            </w:pPr>
            <w:r>
              <w:rPr>
                <w:b/>
                <w:bCs/>
                <w:lang w:val="tr-TR"/>
              </w:rPr>
              <w:t>+</w:t>
            </w:r>
          </w:p>
        </w:tc>
        <w:tc>
          <w:tcPr>
            <w:tcW w:w="776" w:type="dxa"/>
          </w:tcPr>
          <w:p w14:paraId="103F2794" w14:textId="4D0D08DB" w:rsidR="00D50047" w:rsidRPr="00D50047" w:rsidRDefault="00D50047" w:rsidP="00D114B7">
            <w:pPr>
              <w:autoSpaceDE w:val="0"/>
              <w:autoSpaceDN w:val="0"/>
              <w:adjustRightInd w:val="0"/>
              <w:jc w:val="center"/>
              <w:rPr>
                <w:b/>
                <w:bCs/>
                <w:lang w:val="tr-TR"/>
              </w:rPr>
            </w:pPr>
          </w:p>
        </w:tc>
        <w:tc>
          <w:tcPr>
            <w:tcW w:w="776" w:type="dxa"/>
          </w:tcPr>
          <w:p w14:paraId="61DE01C0" w14:textId="77777777" w:rsidR="00D50047" w:rsidRPr="00D50047" w:rsidRDefault="00D50047" w:rsidP="00D114B7">
            <w:pPr>
              <w:autoSpaceDE w:val="0"/>
              <w:autoSpaceDN w:val="0"/>
              <w:adjustRightInd w:val="0"/>
              <w:jc w:val="center"/>
              <w:rPr>
                <w:b/>
                <w:bCs/>
                <w:lang w:val="tr-TR"/>
              </w:rPr>
            </w:pPr>
          </w:p>
        </w:tc>
        <w:tc>
          <w:tcPr>
            <w:tcW w:w="776" w:type="dxa"/>
          </w:tcPr>
          <w:p w14:paraId="1CF60A4E" w14:textId="77777777" w:rsidR="00D50047" w:rsidRPr="00D50047" w:rsidRDefault="00D50047" w:rsidP="00D114B7">
            <w:pPr>
              <w:autoSpaceDE w:val="0"/>
              <w:autoSpaceDN w:val="0"/>
              <w:adjustRightInd w:val="0"/>
              <w:jc w:val="center"/>
              <w:rPr>
                <w:b/>
                <w:bCs/>
                <w:lang w:val="tr-TR"/>
              </w:rPr>
            </w:pPr>
          </w:p>
        </w:tc>
        <w:tc>
          <w:tcPr>
            <w:tcW w:w="776" w:type="dxa"/>
          </w:tcPr>
          <w:p w14:paraId="25F606DD" w14:textId="77777777" w:rsidR="00D50047" w:rsidRPr="00D50047" w:rsidRDefault="00D50047" w:rsidP="00D114B7">
            <w:pPr>
              <w:autoSpaceDE w:val="0"/>
              <w:autoSpaceDN w:val="0"/>
              <w:adjustRightInd w:val="0"/>
              <w:jc w:val="center"/>
              <w:rPr>
                <w:b/>
                <w:bCs/>
                <w:lang w:val="tr-TR"/>
              </w:rPr>
            </w:pPr>
          </w:p>
        </w:tc>
        <w:tc>
          <w:tcPr>
            <w:tcW w:w="776" w:type="dxa"/>
          </w:tcPr>
          <w:p w14:paraId="6A720C6C" w14:textId="77777777" w:rsidR="00D50047" w:rsidRPr="00D50047" w:rsidRDefault="00D50047" w:rsidP="00D114B7">
            <w:pPr>
              <w:autoSpaceDE w:val="0"/>
              <w:autoSpaceDN w:val="0"/>
              <w:adjustRightInd w:val="0"/>
              <w:jc w:val="center"/>
              <w:rPr>
                <w:b/>
                <w:bCs/>
                <w:lang w:val="tr-TR"/>
              </w:rPr>
            </w:pPr>
          </w:p>
        </w:tc>
        <w:tc>
          <w:tcPr>
            <w:tcW w:w="776" w:type="dxa"/>
          </w:tcPr>
          <w:p w14:paraId="345377A8" w14:textId="77777777" w:rsidR="00D50047" w:rsidRPr="00D50047" w:rsidRDefault="00D50047" w:rsidP="00D114B7">
            <w:pPr>
              <w:autoSpaceDE w:val="0"/>
              <w:autoSpaceDN w:val="0"/>
              <w:adjustRightInd w:val="0"/>
              <w:jc w:val="center"/>
              <w:rPr>
                <w:b/>
                <w:bCs/>
                <w:lang w:val="tr-TR"/>
              </w:rPr>
            </w:pPr>
          </w:p>
        </w:tc>
        <w:tc>
          <w:tcPr>
            <w:tcW w:w="776" w:type="dxa"/>
          </w:tcPr>
          <w:p w14:paraId="01223B81"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62CAF845" w14:textId="77777777" w:rsidR="00D50047" w:rsidRPr="00D50047" w:rsidRDefault="00D50047" w:rsidP="00D114B7">
            <w:pPr>
              <w:autoSpaceDE w:val="0"/>
              <w:autoSpaceDN w:val="0"/>
              <w:adjustRightInd w:val="0"/>
              <w:jc w:val="center"/>
              <w:rPr>
                <w:lang w:val="tr-TR"/>
              </w:rPr>
            </w:pPr>
          </w:p>
        </w:tc>
        <w:tc>
          <w:tcPr>
            <w:tcW w:w="776" w:type="dxa"/>
          </w:tcPr>
          <w:p w14:paraId="1FA355CC" w14:textId="77777777" w:rsidR="00D50047" w:rsidRPr="00D50047" w:rsidRDefault="00D50047" w:rsidP="00D114B7">
            <w:pPr>
              <w:autoSpaceDE w:val="0"/>
              <w:autoSpaceDN w:val="0"/>
              <w:adjustRightInd w:val="0"/>
              <w:jc w:val="center"/>
              <w:rPr>
                <w:lang w:val="tr-TR"/>
              </w:rPr>
            </w:pPr>
          </w:p>
        </w:tc>
        <w:tc>
          <w:tcPr>
            <w:tcW w:w="776" w:type="dxa"/>
          </w:tcPr>
          <w:p w14:paraId="789F0A84" w14:textId="7FB393B1" w:rsidR="00D50047" w:rsidRPr="00243353" w:rsidRDefault="00243353" w:rsidP="00D114B7">
            <w:pPr>
              <w:autoSpaceDE w:val="0"/>
              <w:autoSpaceDN w:val="0"/>
              <w:adjustRightInd w:val="0"/>
              <w:jc w:val="center"/>
              <w:rPr>
                <w:highlight w:val="cyan"/>
                <w:lang w:val="tr-TR"/>
              </w:rPr>
            </w:pPr>
            <w:r w:rsidRPr="00EE003F">
              <w:rPr>
                <w:lang w:val="tr-TR"/>
              </w:rPr>
              <w:t>2</w:t>
            </w:r>
          </w:p>
        </w:tc>
      </w:tr>
      <w:tr w:rsidR="00D50047" w:rsidRPr="00D50047" w14:paraId="6AABDFE7" w14:textId="086353FB" w:rsidTr="000A33B5">
        <w:trPr>
          <w:trHeight w:val="284"/>
          <w:jc w:val="center"/>
        </w:trPr>
        <w:tc>
          <w:tcPr>
            <w:tcW w:w="775" w:type="dxa"/>
          </w:tcPr>
          <w:p w14:paraId="675BBF42"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Regeer et al. (2006)</w:t>
            </w:r>
          </w:p>
        </w:tc>
        <w:tc>
          <w:tcPr>
            <w:tcW w:w="775" w:type="dxa"/>
          </w:tcPr>
          <w:p w14:paraId="6756B261" w14:textId="77777777" w:rsidR="00D50047" w:rsidRPr="00D50047" w:rsidRDefault="00D50047" w:rsidP="00D114B7">
            <w:pPr>
              <w:autoSpaceDE w:val="0"/>
              <w:autoSpaceDN w:val="0"/>
              <w:adjustRightInd w:val="0"/>
              <w:jc w:val="center"/>
              <w:rPr>
                <w:b/>
                <w:bCs/>
                <w:lang w:val="tr-TR"/>
              </w:rPr>
            </w:pPr>
          </w:p>
        </w:tc>
        <w:tc>
          <w:tcPr>
            <w:tcW w:w="776" w:type="dxa"/>
          </w:tcPr>
          <w:p w14:paraId="0406232F" w14:textId="77777777" w:rsidR="00D50047" w:rsidRPr="00D50047" w:rsidRDefault="00D50047" w:rsidP="00D114B7">
            <w:pPr>
              <w:autoSpaceDE w:val="0"/>
              <w:autoSpaceDN w:val="0"/>
              <w:adjustRightInd w:val="0"/>
              <w:jc w:val="center"/>
              <w:rPr>
                <w:b/>
                <w:bCs/>
                <w:lang w:val="tr-TR"/>
              </w:rPr>
            </w:pPr>
          </w:p>
        </w:tc>
        <w:tc>
          <w:tcPr>
            <w:tcW w:w="776" w:type="dxa"/>
          </w:tcPr>
          <w:p w14:paraId="12764A97" w14:textId="50159735" w:rsidR="00D50047" w:rsidRPr="00D50047" w:rsidRDefault="00D50047" w:rsidP="00D114B7">
            <w:pPr>
              <w:autoSpaceDE w:val="0"/>
              <w:autoSpaceDN w:val="0"/>
              <w:adjustRightInd w:val="0"/>
              <w:jc w:val="center"/>
              <w:rPr>
                <w:b/>
                <w:bCs/>
                <w:lang w:val="tr-TR"/>
              </w:rPr>
            </w:pPr>
          </w:p>
        </w:tc>
        <w:tc>
          <w:tcPr>
            <w:tcW w:w="776" w:type="dxa"/>
          </w:tcPr>
          <w:p w14:paraId="45C52739" w14:textId="014D6DB4" w:rsidR="00D50047" w:rsidRPr="00D50047" w:rsidRDefault="00D50047" w:rsidP="00D114B7">
            <w:pPr>
              <w:autoSpaceDE w:val="0"/>
              <w:autoSpaceDN w:val="0"/>
              <w:adjustRightInd w:val="0"/>
              <w:jc w:val="center"/>
              <w:rPr>
                <w:b/>
                <w:bCs/>
                <w:lang w:val="tr-TR"/>
              </w:rPr>
            </w:pPr>
          </w:p>
        </w:tc>
        <w:tc>
          <w:tcPr>
            <w:tcW w:w="776" w:type="dxa"/>
          </w:tcPr>
          <w:p w14:paraId="377E8894"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0C4A6B90" w14:textId="77777777" w:rsidR="00D50047" w:rsidRPr="00D50047" w:rsidRDefault="00D50047" w:rsidP="00D114B7">
            <w:pPr>
              <w:autoSpaceDE w:val="0"/>
              <w:autoSpaceDN w:val="0"/>
              <w:adjustRightInd w:val="0"/>
              <w:jc w:val="center"/>
              <w:rPr>
                <w:b/>
                <w:bCs/>
                <w:lang w:val="tr-TR"/>
              </w:rPr>
            </w:pPr>
          </w:p>
        </w:tc>
        <w:tc>
          <w:tcPr>
            <w:tcW w:w="776" w:type="dxa"/>
          </w:tcPr>
          <w:p w14:paraId="1E0D25F7" w14:textId="77777777" w:rsidR="00D50047" w:rsidRPr="00D50047" w:rsidRDefault="00D50047" w:rsidP="00D114B7">
            <w:pPr>
              <w:autoSpaceDE w:val="0"/>
              <w:autoSpaceDN w:val="0"/>
              <w:adjustRightInd w:val="0"/>
              <w:jc w:val="center"/>
              <w:rPr>
                <w:b/>
                <w:bCs/>
                <w:lang w:val="tr-TR"/>
              </w:rPr>
            </w:pPr>
          </w:p>
        </w:tc>
        <w:tc>
          <w:tcPr>
            <w:tcW w:w="776" w:type="dxa"/>
          </w:tcPr>
          <w:p w14:paraId="4F3978CC" w14:textId="77777777" w:rsidR="00D50047" w:rsidRPr="00D50047" w:rsidRDefault="00D50047" w:rsidP="00D114B7">
            <w:pPr>
              <w:autoSpaceDE w:val="0"/>
              <w:autoSpaceDN w:val="0"/>
              <w:adjustRightInd w:val="0"/>
              <w:jc w:val="center"/>
              <w:rPr>
                <w:b/>
                <w:bCs/>
                <w:lang w:val="tr-TR"/>
              </w:rPr>
            </w:pPr>
          </w:p>
        </w:tc>
        <w:tc>
          <w:tcPr>
            <w:tcW w:w="776" w:type="dxa"/>
          </w:tcPr>
          <w:p w14:paraId="79764679" w14:textId="5B6BBCDE" w:rsidR="00D50047" w:rsidRPr="00D50047" w:rsidRDefault="00D50047" w:rsidP="00D114B7">
            <w:pPr>
              <w:autoSpaceDE w:val="0"/>
              <w:autoSpaceDN w:val="0"/>
              <w:adjustRightInd w:val="0"/>
              <w:jc w:val="center"/>
              <w:rPr>
                <w:b/>
                <w:bCs/>
                <w:lang w:val="tr-TR"/>
              </w:rPr>
            </w:pPr>
          </w:p>
        </w:tc>
        <w:tc>
          <w:tcPr>
            <w:tcW w:w="776" w:type="dxa"/>
          </w:tcPr>
          <w:p w14:paraId="497A96AE" w14:textId="77777777" w:rsidR="00D50047" w:rsidRPr="00D50047" w:rsidRDefault="00D50047" w:rsidP="00D114B7">
            <w:pPr>
              <w:autoSpaceDE w:val="0"/>
              <w:autoSpaceDN w:val="0"/>
              <w:adjustRightInd w:val="0"/>
              <w:jc w:val="center"/>
              <w:rPr>
                <w:b/>
                <w:bCs/>
                <w:lang w:val="tr-TR"/>
              </w:rPr>
            </w:pPr>
          </w:p>
        </w:tc>
        <w:tc>
          <w:tcPr>
            <w:tcW w:w="776" w:type="dxa"/>
          </w:tcPr>
          <w:p w14:paraId="7EF35B76" w14:textId="77777777" w:rsidR="00D50047" w:rsidRPr="00D50047" w:rsidRDefault="00D50047" w:rsidP="00D114B7">
            <w:pPr>
              <w:autoSpaceDE w:val="0"/>
              <w:autoSpaceDN w:val="0"/>
              <w:adjustRightInd w:val="0"/>
              <w:jc w:val="center"/>
              <w:rPr>
                <w:b/>
                <w:bCs/>
                <w:lang w:val="tr-TR"/>
              </w:rPr>
            </w:pPr>
          </w:p>
        </w:tc>
        <w:tc>
          <w:tcPr>
            <w:tcW w:w="776" w:type="dxa"/>
          </w:tcPr>
          <w:p w14:paraId="5908BE4B" w14:textId="77777777" w:rsidR="00D50047" w:rsidRPr="00D50047" w:rsidRDefault="00D50047" w:rsidP="00D114B7">
            <w:pPr>
              <w:autoSpaceDE w:val="0"/>
              <w:autoSpaceDN w:val="0"/>
              <w:adjustRightInd w:val="0"/>
              <w:jc w:val="center"/>
              <w:rPr>
                <w:b/>
                <w:bCs/>
                <w:lang w:val="tr-TR"/>
              </w:rPr>
            </w:pPr>
          </w:p>
        </w:tc>
        <w:tc>
          <w:tcPr>
            <w:tcW w:w="776" w:type="dxa"/>
          </w:tcPr>
          <w:p w14:paraId="3F7929F9" w14:textId="77777777" w:rsidR="00D50047" w:rsidRPr="00D50047" w:rsidRDefault="00D50047" w:rsidP="00D114B7">
            <w:pPr>
              <w:autoSpaceDE w:val="0"/>
              <w:autoSpaceDN w:val="0"/>
              <w:adjustRightInd w:val="0"/>
              <w:jc w:val="center"/>
              <w:rPr>
                <w:b/>
                <w:bCs/>
                <w:lang w:val="tr-TR"/>
              </w:rPr>
            </w:pPr>
          </w:p>
        </w:tc>
        <w:tc>
          <w:tcPr>
            <w:tcW w:w="776" w:type="dxa"/>
          </w:tcPr>
          <w:p w14:paraId="264C106C" w14:textId="77777777" w:rsidR="00D50047" w:rsidRPr="00D50047" w:rsidRDefault="00D50047" w:rsidP="00D114B7">
            <w:pPr>
              <w:autoSpaceDE w:val="0"/>
              <w:autoSpaceDN w:val="0"/>
              <w:adjustRightInd w:val="0"/>
              <w:jc w:val="center"/>
              <w:rPr>
                <w:b/>
                <w:bCs/>
                <w:lang w:val="tr-TR"/>
              </w:rPr>
            </w:pPr>
          </w:p>
        </w:tc>
        <w:tc>
          <w:tcPr>
            <w:tcW w:w="776" w:type="dxa"/>
          </w:tcPr>
          <w:p w14:paraId="4F1EC657" w14:textId="77777777" w:rsidR="00D50047" w:rsidRPr="00D50047" w:rsidRDefault="00D50047" w:rsidP="00D114B7">
            <w:pPr>
              <w:autoSpaceDE w:val="0"/>
              <w:autoSpaceDN w:val="0"/>
              <w:adjustRightInd w:val="0"/>
              <w:jc w:val="center"/>
              <w:rPr>
                <w:b/>
                <w:bCs/>
                <w:lang w:val="tr-TR"/>
              </w:rPr>
            </w:pPr>
          </w:p>
        </w:tc>
        <w:tc>
          <w:tcPr>
            <w:tcW w:w="776" w:type="dxa"/>
          </w:tcPr>
          <w:p w14:paraId="3E433839" w14:textId="77777777" w:rsidR="00D50047" w:rsidRPr="00D50047" w:rsidRDefault="00D50047" w:rsidP="00D114B7">
            <w:pPr>
              <w:autoSpaceDE w:val="0"/>
              <w:autoSpaceDN w:val="0"/>
              <w:adjustRightInd w:val="0"/>
              <w:jc w:val="center"/>
              <w:rPr>
                <w:lang w:val="tr-TR"/>
              </w:rPr>
            </w:pPr>
          </w:p>
        </w:tc>
        <w:tc>
          <w:tcPr>
            <w:tcW w:w="776" w:type="dxa"/>
          </w:tcPr>
          <w:p w14:paraId="33D0CB02" w14:textId="77777777" w:rsidR="00D50047" w:rsidRPr="00D50047" w:rsidRDefault="00D50047" w:rsidP="00D114B7">
            <w:pPr>
              <w:autoSpaceDE w:val="0"/>
              <w:autoSpaceDN w:val="0"/>
              <w:adjustRightInd w:val="0"/>
              <w:jc w:val="center"/>
              <w:rPr>
                <w:lang w:val="tr-TR"/>
              </w:rPr>
            </w:pPr>
          </w:p>
        </w:tc>
        <w:tc>
          <w:tcPr>
            <w:tcW w:w="776" w:type="dxa"/>
          </w:tcPr>
          <w:p w14:paraId="6599788E" w14:textId="581F27B5"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3F2A9709" w14:textId="4BB2DE84" w:rsidTr="000A33B5">
        <w:trPr>
          <w:trHeight w:val="284"/>
          <w:jc w:val="center"/>
        </w:trPr>
        <w:tc>
          <w:tcPr>
            <w:tcW w:w="775" w:type="dxa"/>
          </w:tcPr>
          <w:p w14:paraId="5EB99B20"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 xml:space="preserve">Riihimaki et al. </w:t>
            </w:r>
            <w:r w:rsidRPr="00D50047">
              <w:rPr>
                <w:color w:val="000000" w:themeColor="text1"/>
                <w:lang w:val="tr-TR"/>
              </w:rPr>
              <w:lastRenderedPageBreak/>
              <w:t>(2011)</w:t>
            </w:r>
          </w:p>
        </w:tc>
        <w:tc>
          <w:tcPr>
            <w:tcW w:w="775" w:type="dxa"/>
          </w:tcPr>
          <w:p w14:paraId="2F4C9B53" w14:textId="77777777" w:rsidR="00D50047" w:rsidRPr="00D50047" w:rsidRDefault="00D50047" w:rsidP="00D114B7">
            <w:pPr>
              <w:autoSpaceDE w:val="0"/>
              <w:autoSpaceDN w:val="0"/>
              <w:adjustRightInd w:val="0"/>
              <w:jc w:val="center"/>
              <w:rPr>
                <w:b/>
                <w:bCs/>
                <w:lang w:val="tr-TR"/>
              </w:rPr>
            </w:pPr>
          </w:p>
        </w:tc>
        <w:tc>
          <w:tcPr>
            <w:tcW w:w="776" w:type="dxa"/>
          </w:tcPr>
          <w:p w14:paraId="28EF88CF" w14:textId="77777777" w:rsidR="00D50047" w:rsidRPr="00D50047" w:rsidRDefault="00D50047" w:rsidP="00D114B7">
            <w:pPr>
              <w:autoSpaceDE w:val="0"/>
              <w:autoSpaceDN w:val="0"/>
              <w:adjustRightInd w:val="0"/>
              <w:jc w:val="center"/>
              <w:rPr>
                <w:b/>
                <w:bCs/>
                <w:lang w:val="tr-TR"/>
              </w:rPr>
            </w:pPr>
          </w:p>
        </w:tc>
        <w:tc>
          <w:tcPr>
            <w:tcW w:w="776" w:type="dxa"/>
          </w:tcPr>
          <w:p w14:paraId="403C68CB" w14:textId="7A8083C8" w:rsidR="00D50047" w:rsidRPr="00D50047" w:rsidRDefault="00D50047" w:rsidP="00D114B7">
            <w:pPr>
              <w:autoSpaceDE w:val="0"/>
              <w:autoSpaceDN w:val="0"/>
              <w:adjustRightInd w:val="0"/>
              <w:jc w:val="center"/>
              <w:rPr>
                <w:b/>
                <w:bCs/>
                <w:lang w:val="tr-TR"/>
              </w:rPr>
            </w:pPr>
          </w:p>
        </w:tc>
        <w:tc>
          <w:tcPr>
            <w:tcW w:w="776" w:type="dxa"/>
          </w:tcPr>
          <w:p w14:paraId="1180FE48" w14:textId="5F183F2C" w:rsidR="00D50047" w:rsidRPr="00D50047" w:rsidRDefault="00D50047" w:rsidP="00D114B7">
            <w:pPr>
              <w:autoSpaceDE w:val="0"/>
              <w:autoSpaceDN w:val="0"/>
              <w:adjustRightInd w:val="0"/>
              <w:jc w:val="center"/>
              <w:rPr>
                <w:b/>
                <w:bCs/>
                <w:lang w:val="tr-TR"/>
              </w:rPr>
            </w:pPr>
          </w:p>
        </w:tc>
        <w:tc>
          <w:tcPr>
            <w:tcW w:w="776" w:type="dxa"/>
          </w:tcPr>
          <w:p w14:paraId="1CA7D9F7" w14:textId="77777777" w:rsidR="00D50047" w:rsidRPr="00D50047" w:rsidRDefault="00D50047" w:rsidP="00D114B7">
            <w:pPr>
              <w:autoSpaceDE w:val="0"/>
              <w:autoSpaceDN w:val="0"/>
              <w:adjustRightInd w:val="0"/>
              <w:jc w:val="center"/>
              <w:rPr>
                <w:b/>
                <w:bCs/>
                <w:lang w:val="tr-TR"/>
              </w:rPr>
            </w:pPr>
          </w:p>
        </w:tc>
        <w:tc>
          <w:tcPr>
            <w:tcW w:w="776" w:type="dxa"/>
          </w:tcPr>
          <w:p w14:paraId="6E6188FB" w14:textId="77777777" w:rsidR="00D50047" w:rsidRPr="00D50047" w:rsidRDefault="00D50047" w:rsidP="00D114B7">
            <w:pPr>
              <w:autoSpaceDE w:val="0"/>
              <w:autoSpaceDN w:val="0"/>
              <w:adjustRightInd w:val="0"/>
              <w:jc w:val="center"/>
              <w:rPr>
                <w:b/>
                <w:bCs/>
                <w:lang w:val="tr-TR"/>
              </w:rPr>
            </w:pPr>
          </w:p>
        </w:tc>
        <w:tc>
          <w:tcPr>
            <w:tcW w:w="776" w:type="dxa"/>
          </w:tcPr>
          <w:p w14:paraId="2ED1047D" w14:textId="77777777" w:rsidR="00D50047" w:rsidRPr="00D50047" w:rsidRDefault="00D50047" w:rsidP="00D114B7">
            <w:pPr>
              <w:autoSpaceDE w:val="0"/>
              <w:autoSpaceDN w:val="0"/>
              <w:adjustRightInd w:val="0"/>
              <w:jc w:val="center"/>
              <w:rPr>
                <w:b/>
                <w:bCs/>
                <w:lang w:val="tr-TR"/>
              </w:rPr>
            </w:pPr>
          </w:p>
        </w:tc>
        <w:tc>
          <w:tcPr>
            <w:tcW w:w="776" w:type="dxa"/>
          </w:tcPr>
          <w:p w14:paraId="18537323" w14:textId="77777777" w:rsidR="00D50047" w:rsidRPr="00D50047" w:rsidRDefault="00D50047" w:rsidP="00D114B7">
            <w:pPr>
              <w:autoSpaceDE w:val="0"/>
              <w:autoSpaceDN w:val="0"/>
              <w:adjustRightInd w:val="0"/>
              <w:jc w:val="center"/>
              <w:rPr>
                <w:b/>
                <w:bCs/>
                <w:lang w:val="tr-TR"/>
              </w:rPr>
            </w:pPr>
          </w:p>
        </w:tc>
        <w:tc>
          <w:tcPr>
            <w:tcW w:w="776" w:type="dxa"/>
          </w:tcPr>
          <w:p w14:paraId="23A5FA44" w14:textId="6ADC1661" w:rsidR="00D50047" w:rsidRPr="00D50047" w:rsidRDefault="00D50047" w:rsidP="00D114B7">
            <w:pPr>
              <w:autoSpaceDE w:val="0"/>
              <w:autoSpaceDN w:val="0"/>
              <w:adjustRightInd w:val="0"/>
              <w:jc w:val="center"/>
              <w:rPr>
                <w:b/>
                <w:bCs/>
                <w:lang w:val="tr-TR"/>
              </w:rPr>
            </w:pPr>
          </w:p>
        </w:tc>
        <w:tc>
          <w:tcPr>
            <w:tcW w:w="776" w:type="dxa"/>
          </w:tcPr>
          <w:p w14:paraId="317EC7CA" w14:textId="77777777" w:rsidR="00D50047" w:rsidRPr="00D50047" w:rsidRDefault="00D50047" w:rsidP="00D114B7">
            <w:pPr>
              <w:autoSpaceDE w:val="0"/>
              <w:autoSpaceDN w:val="0"/>
              <w:adjustRightInd w:val="0"/>
              <w:jc w:val="center"/>
              <w:rPr>
                <w:b/>
                <w:bCs/>
                <w:lang w:val="tr-TR"/>
              </w:rPr>
            </w:pPr>
          </w:p>
        </w:tc>
        <w:tc>
          <w:tcPr>
            <w:tcW w:w="776" w:type="dxa"/>
          </w:tcPr>
          <w:p w14:paraId="67C355FD" w14:textId="77777777" w:rsidR="00D50047" w:rsidRPr="00D50047" w:rsidRDefault="00D50047" w:rsidP="00D114B7">
            <w:pPr>
              <w:autoSpaceDE w:val="0"/>
              <w:autoSpaceDN w:val="0"/>
              <w:adjustRightInd w:val="0"/>
              <w:jc w:val="center"/>
              <w:rPr>
                <w:b/>
                <w:bCs/>
                <w:lang w:val="tr-TR"/>
              </w:rPr>
            </w:pPr>
          </w:p>
        </w:tc>
        <w:tc>
          <w:tcPr>
            <w:tcW w:w="776" w:type="dxa"/>
          </w:tcPr>
          <w:p w14:paraId="4BC6C14C" w14:textId="77777777" w:rsidR="00D50047" w:rsidRPr="00D50047" w:rsidRDefault="00D50047" w:rsidP="00D114B7">
            <w:pPr>
              <w:autoSpaceDE w:val="0"/>
              <w:autoSpaceDN w:val="0"/>
              <w:adjustRightInd w:val="0"/>
              <w:jc w:val="center"/>
              <w:rPr>
                <w:b/>
                <w:bCs/>
                <w:lang w:val="tr-TR"/>
              </w:rPr>
            </w:pPr>
          </w:p>
        </w:tc>
        <w:tc>
          <w:tcPr>
            <w:tcW w:w="776" w:type="dxa"/>
          </w:tcPr>
          <w:p w14:paraId="22F25A27" w14:textId="77777777" w:rsidR="00D50047" w:rsidRPr="00D50047" w:rsidRDefault="00D50047" w:rsidP="00D114B7">
            <w:pPr>
              <w:autoSpaceDE w:val="0"/>
              <w:autoSpaceDN w:val="0"/>
              <w:adjustRightInd w:val="0"/>
              <w:jc w:val="center"/>
              <w:rPr>
                <w:b/>
                <w:bCs/>
                <w:lang w:val="tr-TR"/>
              </w:rPr>
            </w:pPr>
          </w:p>
        </w:tc>
        <w:tc>
          <w:tcPr>
            <w:tcW w:w="776" w:type="dxa"/>
          </w:tcPr>
          <w:p w14:paraId="46793FF7"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3497D09B" w14:textId="77777777" w:rsidR="00D50047" w:rsidRPr="00D50047" w:rsidRDefault="00D50047" w:rsidP="00D114B7">
            <w:pPr>
              <w:autoSpaceDE w:val="0"/>
              <w:autoSpaceDN w:val="0"/>
              <w:adjustRightInd w:val="0"/>
              <w:jc w:val="center"/>
              <w:rPr>
                <w:b/>
                <w:bCs/>
                <w:lang w:val="tr-TR"/>
              </w:rPr>
            </w:pPr>
          </w:p>
        </w:tc>
        <w:tc>
          <w:tcPr>
            <w:tcW w:w="776" w:type="dxa"/>
          </w:tcPr>
          <w:p w14:paraId="2B75C7B2" w14:textId="77777777" w:rsidR="00D50047" w:rsidRPr="00D50047" w:rsidRDefault="00D50047" w:rsidP="00D114B7">
            <w:pPr>
              <w:autoSpaceDE w:val="0"/>
              <w:autoSpaceDN w:val="0"/>
              <w:adjustRightInd w:val="0"/>
              <w:jc w:val="center"/>
              <w:rPr>
                <w:lang w:val="tr-TR"/>
              </w:rPr>
            </w:pPr>
          </w:p>
        </w:tc>
        <w:tc>
          <w:tcPr>
            <w:tcW w:w="776" w:type="dxa"/>
          </w:tcPr>
          <w:p w14:paraId="607AC19E" w14:textId="77777777" w:rsidR="00D50047" w:rsidRPr="00D50047" w:rsidRDefault="00D50047" w:rsidP="00D114B7">
            <w:pPr>
              <w:autoSpaceDE w:val="0"/>
              <w:autoSpaceDN w:val="0"/>
              <w:adjustRightInd w:val="0"/>
              <w:jc w:val="center"/>
              <w:rPr>
                <w:lang w:val="tr-TR"/>
              </w:rPr>
            </w:pPr>
          </w:p>
        </w:tc>
        <w:tc>
          <w:tcPr>
            <w:tcW w:w="776" w:type="dxa"/>
          </w:tcPr>
          <w:p w14:paraId="280F3C41" w14:textId="6C08DF92"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176DFE05" w14:textId="6B875C55" w:rsidTr="000A33B5">
        <w:trPr>
          <w:trHeight w:val="284"/>
          <w:jc w:val="center"/>
        </w:trPr>
        <w:tc>
          <w:tcPr>
            <w:tcW w:w="775" w:type="dxa"/>
          </w:tcPr>
          <w:p w14:paraId="5FF10E1B"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Ritter et al. (2015)</w:t>
            </w:r>
          </w:p>
        </w:tc>
        <w:tc>
          <w:tcPr>
            <w:tcW w:w="775" w:type="dxa"/>
          </w:tcPr>
          <w:p w14:paraId="6DFFD9EB" w14:textId="77777777" w:rsidR="00D50047" w:rsidRPr="00D50047" w:rsidRDefault="00D50047" w:rsidP="00D114B7">
            <w:pPr>
              <w:autoSpaceDE w:val="0"/>
              <w:autoSpaceDN w:val="0"/>
              <w:adjustRightInd w:val="0"/>
              <w:jc w:val="center"/>
              <w:rPr>
                <w:b/>
                <w:bCs/>
                <w:lang w:val="tr-TR"/>
              </w:rPr>
            </w:pPr>
          </w:p>
        </w:tc>
        <w:tc>
          <w:tcPr>
            <w:tcW w:w="776" w:type="dxa"/>
          </w:tcPr>
          <w:p w14:paraId="0B57FCC4" w14:textId="77777777" w:rsidR="00D50047" w:rsidRPr="00D50047" w:rsidRDefault="00D50047" w:rsidP="00D114B7">
            <w:pPr>
              <w:autoSpaceDE w:val="0"/>
              <w:autoSpaceDN w:val="0"/>
              <w:adjustRightInd w:val="0"/>
              <w:jc w:val="center"/>
              <w:rPr>
                <w:b/>
                <w:bCs/>
                <w:lang w:val="tr-TR"/>
              </w:rPr>
            </w:pPr>
          </w:p>
        </w:tc>
        <w:tc>
          <w:tcPr>
            <w:tcW w:w="776" w:type="dxa"/>
          </w:tcPr>
          <w:p w14:paraId="048BB979" w14:textId="086035E2" w:rsidR="00D50047" w:rsidRPr="00D50047" w:rsidRDefault="00D50047" w:rsidP="00D114B7">
            <w:pPr>
              <w:autoSpaceDE w:val="0"/>
              <w:autoSpaceDN w:val="0"/>
              <w:adjustRightInd w:val="0"/>
              <w:jc w:val="center"/>
              <w:rPr>
                <w:b/>
                <w:bCs/>
                <w:lang w:val="tr-TR"/>
              </w:rPr>
            </w:pPr>
          </w:p>
        </w:tc>
        <w:tc>
          <w:tcPr>
            <w:tcW w:w="776" w:type="dxa"/>
          </w:tcPr>
          <w:p w14:paraId="3DB719D8" w14:textId="688D01D2" w:rsidR="00D50047" w:rsidRPr="00D50047" w:rsidRDefault="00D50047" w:rsidP="00D114B7">
            <w:pPr>
              <w:autoSpaceDE w:val="0"/>
              <w:autoSpaceDN w:val="0"/>
              <w:adjustRightInd w:val="0"/>
              <w:jc w:val="center"/>
              <w:rPr>
                <w:b/>
                <w:bCs/>
                <w:lang w:val="tr-TR"/>
              </w:rPr>
            </w:pPr>
          </w:p>
        </w:tc>
        <w:tc>
          <w:tcPr>
            <w:tcW w:w="776" w:type="dxa"/>
          </w:tcPr>
          <w:p w14:paraId="34674CDC" w14:textId="77777777" w:rsidR="00D50047" w:rsidRPr="00D50047" w:rsidRDefault="00D50047" w:rsidP="00D114B7">
            <w:pPr>
              <w:autoSpaceDE w:val="0"/>
              <w:autoSpaceDN w:val="0"/>
              <w:adjustRightInd w:val="0"/>
              <w:jc w:val="center"/>
              <w:rPr>
                <w:b/>
                <w:bCs/>
                <w:lang w:val="tr-TR"/>
              </w:rPr>
            </w:pPr>
          </w:p>
        </w:tc>
        <w:tc>
          <w:tcPr>
            <w:tcW w:w="776" w:type="dxa"/>
          </w:tcPr>
          <w:p w14:paraId="79FC6225" w14:textId="77777777" w:rsidR="00D50047" w:rsidRPr="00D50047" w:rsidRDefault="00D50047" w:rsidP="00D114B7">
            <w:pPr>
              <w:autoSpaceDE w:val="0"/>
              <w:autoSpaceDN w:val="0"/>
              <w:adjustRightInd w:val="0"/>
              <w:jc w:val="center"/>
              <w:rPr>
                <w:b/>
                <w:bCs/>
                <w:lang w:val="tr-TR"/>
              </w:rPr>
            </w:pPr>
          </w:p>
        </w:tc>
        <w:tc>
          <w:tcPr>
            <w:tcW w:w="776" w:type="dxa"/>
          </w:tcPr>
          <w:p w14:paraId="624E178E" w14:textId="77777777" w:rsidR="00D50047" w:rsidRPr="00D50047" w:rsidRDefault="00D50047" w:rsidP="00D114B7">
            <w:pPr>
              <w:autoSpaceDE w:val="0"/>
              <w:autoSpaceDN w:val="0"/>
              <w:adjustRightInd w:val="0"/>
              <w:jc w:val="center"/>
              <w:rPr>
                <w:b/>
                <w:bCs/>
                <w:lang w:val="tr-TR"/>
              </w:rPr>
            </w:pPr>
          </w:p>
        </w:tc>
        <w:tc>
          <w:tcPr>
            <w:tcW w:w="776" w:type="dxa"/>
          </w:tcPr>
          <w:p w14:paraId="202D393B" w14:textId="77777777" w:rsidR="00D50047" w:rsidRPr="00D50047" w:rsidRDefault="00D50047" w:rsidP="00D114B7">
            <w:pPr>
              <w:autoSpaceDE w:val="0"/>
              <w:autoSpaceDN w:val="0"/>
              <w:adjustRightInd w:val="0"/>
              <w:jc w:val="center"/>
              <w:rPr>
                <w:b/>
                <w:bCs/>
                <w:lang w:val="tr-TR"/>
              </w:rPr>
            </w:pPr>
          </w:p>
        </w:tc>
        <w:tc>
          <w:tcPr>
            <w:tcW w:w="776" w:type="dxa"/>
          </w:tcPr>
          <w:p w14:paraId="68EA9500" w14:textId="5474CEC5" w:rsidR="00D50047" w:rsidRPr="00D50047" w:rsidRDefault="00D50047" w:rsidP="00D114B7">
            <w:pPr>
              <w:autoSpaceDE w:val="0"/>
              <w:autoSpaceDN w:val="0"/>
              <w:adjustRightInd w:val="0"/>
              <w:jc w:val="center"/>
              <w:rPr>
                <w:b/>
                <w:bCs/>
                <w:lang w:val="tr-TR"/>
              </w:rPr>
            </w:pPr>
          </w:p>
        </w:tc>
        <w:tc>
          <w:tcPr>
            <w:tcW w:w="776" w:type="dxa"/>
          </w:tcPr>
          <w:p w14:paraId="0A6308DB" w14:textId="77777777" w:rsidR="00D50047" w:rsidRPr="00D50047" w:rsidRDefault="00D50047" w:rsidP="00D114B7">
            <w:pPr>
              <w:autoSpaceDE w:val="0"/>
              <w:autoSpaceDN w:val="0"/>
              <w:adjustRightInd w:val="0"/>
              <w:jc w:val="center"/>
              <w:rPr>
                <w:b/>
                <w:bCs/>
                <w:lang w:val="tr-TR"/>
              </w:rPr>
            </w:pPr>
          </w:p>
        </w:tc>
        <w:tc>
          <w:tcPr>
            <w:tcW w:w="776" w:type="dxa"/>
          </w:tcPr>
          <w:p w14:paraId="14576399" w14:textId="77777777" w:rsidR="00D50047" w:rsidRPr="00D50047" w:rsidRDefault="00D50047" w:rsidP="00D114B7">
            <w:pPr>
              <w:autoSpaceDE w:val="0"/>
              <w:autoSpaceDN w:val="0"/>
              <w:adjustRightInd w:val="0"/>
              <w:jc w:val="center"/>
              <w:rPr>
                <w:b/>
                <w:bCs/>
                <w:lang w:val="tr-TR"/>
              </w:rPr>
            </w:pPr>
          </w:p>
        </w:tc>
        <w:tc>
          <w:tcPr>
            <w:tcW w:w="776" w:type="dxa"/>
          </w:tcPr>
          <w:p w14:paraId="7794943C"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1A07AFB8" w14:textId="77777777" w:rsidR="00D50047" w:rsidRPr="00D50047" w:rsidRDefault="00D50047" w:rsidP="00D114B7">
            <w:pPr>
              <w:autoSpaceDE w:val="0"/>
              <w:autoSpaceDN w:val="0"/>
              <w:adjustRightInd w:val="0"/>
              <w:jc w:val="center"/>
              <w:rPr>
                <w:b/>
                <w:bCs/>
                <w:lang w:val="tr-TR"/>
              </w:rPr>
            </w:pPr>
          </w:p>
        </w:tc>
        <w:tc>
          <w:tcPr>
            <w:tcW w:w="776" w:type="dxa"/>
          </w:tcPr>
          <w:p w14:paraId="33ECEB4E" w14:textId="77777777" w:rsidR="00D50047" w:rsidRPr="00D50047" w:rsidRDefault="00D50047" w:rsidP="00D114B7">
            <w:pPr>
              <w:autoSpaceDE w:val="0"/>
              <w:autoSpaceDN w:val="0"/>
              <w:adjustRightInd w:val="0"/>
              <w:jc w:val="center"/>
              <w:rPr>
                <w:b/>
                <w:bCs/>
                <w:lang w:val="tr-TR"/>
              </w:rPr>
            </w:pPr>
          </w:p>
        </w:tc>
        <w:tc>
          <w:tcPr>
            <w:tcW w:w="776" w:type="dxa"/>
          </w:tcPr>
          <w:p w14:paraId="230BD16D" w14:textId="77777777" w:rsidR="00D50047" w:rsidRPr="00D50047" w:rsidRDefault="00D50047" w:rsidP="00D114B7">
            <w:pPr>
              <w:autoSpaceDE w:val="0"/>
              <w:autoSpaceDN w:val="0"/>
              <w:adjustRightInd w:val="0"/>
              <w:jc w:val="center"/>
              <w:rPr>
                <w:b/>
                <w:bCs/>
                <w:lang w:val="tr-TR"/>
              </w:rPr>
            </w:pPr>
          </w:p>
        </w:tc>
        <w:tc>
          <w:tcPr>
            <w:tcW w:w="776" w:type="dxa"/>
          </w:tcPr>
          <w:p w14:paraId="44DE9757" w14:textId="68758511" w:rsidR="00D50047" w:rsidRPr="00D50047" w:rsidRDefault="00212FDA" w:rsidP="00D114B7">
            <w:pPr>
              <w:autoSpaceDE w:val="0"/>
              <w:autoSpaceDN w:val="0"/>
              <w:adjustRightInd w:val="0"/>
              <w:jc w:val="center"/>
              <w:rPr>
                <w:lang w:val="tr-TR"/>
              </w:rPr>
            </w:pPr>
            <w:r>
              <w:rPr>
                <w:lang w:val="tr-TR"/>
              </w:rPr>
              <w:t>+</w:t>
            </w:r>
          </w:p>
        </w:tc>
        <w:tc>
          <w:tcPr>
            <w:tcW w:w="776" w:type="dxa"/>
          </w:tcPr>
          <w:p w14:paraId="2A60B023" w14:textId="5B919B68" w:rsidR="00D50047" w:rsidRPr="00D50047" w:rsidRDefault="00D451D3" w:rsidP="00D114B7">
            <w:pPr>
              <w:autoSpaceDE w:val="0"/>
              <w:autoSpaceDN w:val="0"/>
              <w:adjustRightInd w:val="0"/>
              <w:jc w:val="center"/>
              <w:rPr>
                <w:lang w:val="tr-TR"/>
              </w:rPr>
            </w:pPr>
            <w:r>
              <w:rPr>
                <w:lang w:val="tr-TR"/>
              </w:rPr>
              <w:t>+</w:t>
            </w:r>
          </w:p>
        </w:tc>
        <w:tc>
          <w:tcPr>
            <w:tcW w:w="776" w:type="dxa"/>
          </w:tcPr>
          <w:p w14:paraId="42EE1719" w14:textId="36EE28D9" w:rsidR="00D50047" w:rsidRPr="00D50047" w:rsidRDefault="00D451D3" w:rsidP="00D114B7">
            <w:pPr>
              <w:autoSpaceDE w:val="0"/>
              <w:autoSpaceDN w:val="0"/>
              <w:adjustRightInd w:val="0"/>
              <w:jc w:val="center"/>
              <w:rPr>
                <w:lang w:val="tr-TR"/>
              </w:rPr>
            </w:pPr>
            <w:r w:rsidRPr="00EE003F">
              <w:rPr>
                <w:lang w:val="tr-TR"/>
              </w:rPr>
              <w:t>3</w:t>
            </w:r>
          </w:p>
        </w:tc>
      </w:tr>
      <w:tr w:rsidR="00D50047" w:rsidRPr="00D50047" w14:paraId="266A58B4" w14:textId="42F8FB6A" w:rsidTr="000A33B5">
        <w:trPr>
          <w:trHeight w:val="284"/>
          <w:jc w:val="center"/>
        </w:trPr>
        <w:tc>
          <w:tcPr>
            <w:tcW w:w="775" w:type="dxa"/>
          </w:tcPr>
          <w:p w14:paraId="71B6BADD"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Rössler et al. (2011)</w:t>
            </w:r>
          </w:p>
        </w:tc>
        <w:tc>
          <w:tcPr>
            <w:tcW w:w="775" w:type="dxa"/>
          </w:tcPr>
          <w:p w14:paraId="1BE2AC5D" w14:textId="77777777" w:rsidR="00D50047" w:rsidRPr="00D50047" w:rsidRDefault="00D50047" w:rsidP="00D114B7">
            <w:pPr>
              <w:autoSpaceDE w:val="0"/>
              <w:autoSpaceDN w:val="0"/>
              <w:adjustRightInd w:val="0"/>
              <w:jc w:val="center"/>
              <w:rPr>
                <w:b/>
                <w:bCs/>
                <w:lang w:val="tr-TR"/>
              </w:rPr>
            </w:pPr>
          </w:p>
        </w:tc>
        <w:tc>
          <w:tcPr>
            <w:tcW w:w="776" w:type="dxa"/>
          </w:tcPr>
          <w:p w14:paraId="61FB37B0" w14:textId="77777777" w:rsidR="00D50047" w:rsidRPr="00D50047" w:rsidRDefault="00D50047" w:rsidP="00D114B7">
            <w:pPr>
              <w:autoSpaceDE w:val="0"/>
              <w:autoSpaceDN w:val="0"/>
              <w:adjustRightInd w:val="0"/>
              <w:jc w:val="center"/>
              <w:rPr>
                <w:b/>
                <w:bCs/>
                <w:lang w:val="tr-TR"/>
              </w:rPr>
            </w:pPr>
          </w:p>
        </w:tc>
        <w:tc>
          <w:tcPr>
            <w:tcW w:w="776" w:type="dxa"/>
          </w:tcPr>
          <w:p w14:paraId="48607FB2" w14:textId="4988B05D" w:rsidR="00D50047" w:rsidRPr="00D50047" w:rsidRDefault="00D50047" w:rsidP="00D114B7">
            <w:pPr>
              <w:autoSpaceDE w:val="0"/>
              <w:autoSpaceDN w:val="0"/>
              <w:adjustRightInd w:val="0"/>
              <w:jc w:val="center"/>
              <w:rPr>
                <w:b/>
                <w:bCs/>
                <w:lang w:val="tr-TR"/>
              </w:rPr>
            </w:pPr>
          </w:p>
        </w:tc>
        <w:tc>
          <w:tcPr>
            <w:tcW w:w="776" w:type="dxa"/>
          </w:tcPr>
          <w:p w14:paraId="0A2BA135" w14:textId="7F5704CF" w:rsidR="00D50047" w:rsidRPr="00D50047" w:rsidRDefault="00D50047" w:rsidP="00D114B7">
            <w:pPr>
              <w:autoSpaceDE w:val="0"/>
              <w:autoSpaceDN w:val="0"/>
              <w:adjustRightInd w:val="0"/>
              <w:jc w:val="center"/>
              <w:rPr>
                <w:b/>
                <w:bCs/>
                <w:lang w:val="tr-TR"/>
              </w:rPr>
            </w:pPr>
          </w:p>
        </w:tc>
        <w:tc>
          <w:tcPr>
            <w:tcW w:w="776" w:type="dxa"/>
          </w:tcPr>
          <w:p w14:paraId="46D4178A"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5197E631" w14:textId="77777777" w:rsidR="00D50047" w:rsidRPr="00D50047" w:rsidRDefault="00D50047" w:rsidP="00D114B7">
            <w:pPr>
              <w:autoSpaceDE w:val="0"/>
              <w:autoSpaceDN w:val="0"/>
              <w:adjustRightInd w:val="0"/>
              <w:jc w:val="center"/>
              <w:rPr>
                <w:b/>
                <w:bCs/>
                <w:lang w:val="tr-TR"/>
              </w:rPr>
            </w:pPr>
          </w:p>
        </w:tc>
        <w:tc>
          <w:tcPr>
            <w:tcW w:w="776" w:type="dxa"/>
          </w:tcPr>
          <w:p w14:paraId="4B66D691" w14:textId="77777777" w:rsidR="00D50047" w:rsidRPr="00D50047" w:rsidRDefault="00D50047" w:rsidP="00D114B7">
            <w:pPr>
              <w:autoSpaceDE w:val="0"/>
              <w:autoSpaceDN w:val="0"/>
              <w:adjustRightInd w:val="0"/>
              <w:jc w:val="center"/>
              <w:rPr>
                <w:b/>
                <w:bCs/>
                <w:lang w:val="tr-TR"/>
              </w:rPr>
            </w:pPr>
          </w:p>
        </w:tc>
        <w:tc>
          <w:tcPr>
            <w:tcW w:w="776" w:type="dxa"/>
          </w:tcPr>
          <w:p w14:paraId="52605BF4" w14:textId="77777777" w:rsidR="00D50047" w:rsidRPr="00D50047" w:rsidRDefault="00D50047" w:rsidP="00D114B7">
            <w:pPr>
              <w:autoSpaceDE w:val="0"/>
              <w:autoSpaceDN w:val="0"/>
              <w:adjustRightInd w:val="0"/>
              <w:jc w:val="center"/>
              <w:rPr>
                <w:b/>
                <w:bCs/>
                <w:lang w:val="tr-TR"/>
              </w:rPr>
            </w:pPr>
          </w:p>
        </w:tc>
        <w:tc>
          <w:tcPr>
            <w:tcW w:w="776" w:type="dxa"/>
          </w:tcPr>
          <w:p w14:paraId="434260AD" w14:textId="01F941DD" w:rsidR="00D50047" w:rsidRPr="00D50047" w:rsidRDefault="00D50047" w:rsidP="00D114B7">
            <w:pPr>
              <w:autoSpaceDE w:val="0"/>
              <w:autoSpaceDN w:val="0"/>
              <w:adjustRightInd w:val="0"/>
              <w:jc w:val="center"/>
              <w:rPr>
                <w:b/>
                <w:bCs/>
                <w:lang w:val="tr-TR"/>
              </w:rPr>
            </w:pPr>
          </w:p>
        </w:tc>
        <w:tc>
          <w:tcPr>
            <w:tcW w:w="776" w:type="dxa"/>
          </w:tcPr>
          <w:p w14:paraId="6483AB2E" w14:textId="77777777" w:rsidR="00D50047" w:rsidRPr="00D50047" w:rsidRDefault="00D50047" w:rsidP="00D114B7">
            <w:pPr>
              <w:autoSpaceDE w:val="0"/>
              <w:autoSpaceDN w:val="0"/>
              <w:adjustRightInd w:val="0"/>
              <w:jc w:val="center"/>
              <w:rPr>
                <w:b/>
                <w:bCs/>
                <w:lang w:val="tr-TR"/>
              </w:rPr>
            </w:pPr>
          </w:p>
        </w:tc>
        <w:tc>
          <w:tcPr>
            <w:tcW w:w="776" w:type="dxa"/>
          </w:tcPr>
          <w:p w14:paraId="2A4AF7DA" w14:textId="77777777" w:rsidR="00D50047" w:rsidRPr="00D50047" w:rsidRDefault="00D50047" w:rsidP="00D114B7">
            <w:pPr>
              <w:autoSpaceDE w:val="0"/>
              <w:autoSpaceDN w:val="0"/>
              <w:adjustRightInd w:val="0"/>
              <w:jc w:val="center"/>
              <w:rPr>
                <w:b/>
                <w:bCs/>
                <w:lang w:val="tr-TR"/>
              </w:rPr>
            </w:pPr>
          </w:p>
        </w:tc>
        <w:tc>
          <w:tcPr>
            <w:tcW w:w="776" w:type="dxa"/>
          </w:tcPr>
          <w:p w14:paraId="19132E81" w14:textId="77777777" w:rsidR="00D50047" w:rsidRPr="00D50047" w:rsidRDefault="00D50047" w:rsidP="00D114B7">
            <w:pPr>
              <w:autoSpaceDE w:val="0"/>
              <w:autoSpaceDN w:val="0"/>
              <w:adjustRightInd w:val="0"/>
              <w:jc w:val="center"/>
              <w:rPr>
                <w:b/>
                <w:bCs/>
                <w:lang w:val="tr-TR"/>
              </w:rPr>
            </w:pPr>
          </w:p>
        </w:tc>
        <w:tc>
          <w:tcPr>
            <w:tcW w:w="776" w:type="dxa"/>
          </w:tcPr>
          <w:p w14:paraId="0FEBC935" w14:textId="77777777" w:rsidR="00D50047" w:rsidRPr="00D50047" w:rsidRDefault="00D50047" w:rsidP="00D114B7">
            <w:pPr>
              <w:autoSpaceDE w:val="0"/>
              <w:autoSpaceDN w:val="0"/>
              <w:adjustRightInd w:val="0"/>
              <w:jc w:val="center"/>
              <w:rPr>
                <w:b/>
                <w:bCs/>
                <w:lang w:val="tr-TR"/>
              </w:rPr>
            </w:pPr>
          </w:p>
        </w:tc>
        <w:tc>
          <w:tcPr>
            <w:tcW w:w="776" w:type="dxa"/>
          </w:tcPr>
          <w:p w14:paraId="6392AE86" w14:textId="77777777" w:rsidR="00D50047" w:rsidRPr="00D50047" w:rsidRDefault="00D50047" w:rsidP="00D114B7">
            <w:pPr>
              <w:autoSpaceDE w:val="0"/>
              <w:autoSpaceDN w:val="0"/>
              <w:adjustRightInd w:val="0"/>
              <w:jc w:val="center"/>
              <w:rPr>
                <w:b/>
                <w:bCs/>
                <w:lang w:val="tr-TR"/>
              </w:rPr>
            </w:pPr>
          </w:p>
        </w:tc>
        <w:tc>
          <w:tcPr>
            <w:tcW w:w="776" w:type="dxa"/>
          </w:tcPr>
          <w:p w14:paraId="0D3E3455" w14:textId="77777777" w:rsidR="00D50047" w:rsidRPr="00D50047" w:rsidRDefault="00D50047" w:rsidP="00D114B7">
            <w:pPr>
              <w:autoSpaceDE w:val="0"/>
              <w:autoSpaceDN w:val="0"/>
              <w:adjustRightInd w:val="0"/>
              <w:jc w:val="center"/>
              <w:rPr>
                <w:b/>
                <w:bCs/>
                <w:lang w:val="tr-TR"/>
              </w:rPr>
            </w:pPr>
          </w:p>
        </w:tc>
        <w:tc>
          <w:tcPr>
            <w:tcW w:w="776" w:type="dxa"/>
          </w:tcPr>
          <w:p w14:paraId="12E93D45" w14:textId="77777777" w:rsidR="00D50047" w:rsidRPr="00D50047" w:rsidRDefault="00D50047" w:rsidP="00D114B7">
            <w:pPr>
              <w:autoSpaceDE w:val="0"/>
              <w:autoSpaceDN w:val="0"/>
              <w:adjustRightInd w:val="0"/>
              <w:jc w:val="center"/>
              <w:rPr>
                <w:lang w:val="tr-TR"/>
              </w:rPr>
            </w:pPr>
          </w:p>
        </w:tc>
        <w:tc>
          <w:tcPr>
            <w:tcW w:w="776" w:type="dxa"/>
          </w:tcPr>
          <w:p w14:paraId="18E02D1A" w14:textId="77777777" w:rsidR="00D50047" w:rsidRPr="00D50047" w:rsidRDefault="00D50047" w:rsidP="00D114B7">
            <w:pPr>
              <w:autoSpaceDE w:val="0"/>
              <w:autoSpaceDN w:val="0"/>
              <w:adjustRightInd w:val="0"/>
              <w:jc w:val="center"/>
              <w:rPr>
                <w:lang w:val="tr-TR"/>
              </w:rPr>
            </w:pPr>
          </w:p>
        </w:tc>
        <w:tc>
          <w:tcPr>
            <w:tcW w:w="776" w:type="dxa"/>
          </w:tcPr>
          <w:p w14:paraId="64D1E979" w14:textId="5A51E5C9" w:rsidR="00D50047" w:rsidRPr="00D50047" w:rsidRDefault="00D50047" w:rsidP="00D114B7">
            <w:pPr>
              <w:autoSpaceDE w:val="0"/>
              <w:autoSpaceDN w:val="0"/>
              <w:adjustRightInd w:val="0"/>
              <w:jc w:val="center"/>
              <w:rPr>
                <w:lang w:val="tr-TR"/>
              </w:rPr>
            </w:pPr>
            <w:r w:rsidRPr="00D50047">
              <w:rPr>
                <w:lang w:val="tr-TR"/>
              </w:rPr>
              <w:t>1</w:t>
            </w:r>
          </w:p>
        </w:tc>
      </w:tr>
      <w:tr w:rsidR="00764701" w:rsidRPr="00D50047" w14:paraId="44B5C074" w14:textId="77777777" w:rsidTr="000A33B5">
        <w:trPr>
          <w:trHeight w:val="284"/>
          <w:jc w:val="center"/>
        </w:trPr>
        <w:tc>
          <w:tcPr>
            <w:tcW w:w="775" w:type="dxa"/>
          </w:tcPr>
          <w:p w14:paraId="4C89BDAE" w14:textId="52902957" w:rsidR="00764701" w:rsidRPr="00D50047" w:rsidRDefault="00764701" w:rsidP="00D114B7">
            <w:pPr>
              <w:autoSpaceDE w:val="0"/>
              <w:autoSpaceDN w:val="0"/>
              <w:adjustRightInd w:val="0"/>
              <w:rPr>
                <w:color w:val="000000" w:themeColor="text1"/>
                <w:lang w:val="tr-TR"/>
              </w:rPr>
            </w:pPr>
            <w:r>
              <w:rPr>
                <w:color w:val="000000" w:themeColor="text1"/>
                <w:lang w:val="tr-TR"/>
              </w:rPr>
              <w:t>Rudaz et al. (2020)</w:t>
            </w:r>
          </w:p>
        </w:tc>
        <w:tc>
          <w:tcPr>
            <w:tcW w:w="775" w:type="dxa"/>
          </w:tcPr>
          <w:p w14:paraId="5B3E8989" w14:textId="77777777" w:rsidR="00764701" w:rsidRPr="00D50047" w:rsidRDefault="00764701" w:rsidP="00D114B7">
            <w:pPr>
              <w:autoSpaceDE w:val="0"/>
              <w:autoSpaceDN w:val="0"/>
              <w:adjustRightInd w:val="0"/>
              <w:jc w:val="center"/>
              <w:rPr>
                <w:b/>
                <w:bCs/>
                <w:lang w:val="tr-TR"/>
              </w:rPr>
            </w:pPr>
          </w:p>
        </w:tc>
        <w:tc>
          <w:tcPr>
            <w:tcW w:w="776" w:type="dxa"/>
          </w:tcPr>
          <w:p w14:paraId="092F37FF" w14:textId="7F8ED661" w:rsidR="00764701" w:rsidRPr="00D50047" w:rsidRDefault="00764701" w:rsidP="00D114B7">
            <w:pPr>
              <w:autoSpaceDE w:val="0"/>
              <w:autoSpaceDN w:val="0"/>
              <w:adjustRightInd w:val="0"/>
              <w:jc w:val="center"/>
              <w:rPr>
                <w:b/>
                <w:bCs/>
                <w:lang w:val="tr-TR"/>
              </w:rPr>
            </w:pPr>
            <w:r>
              <w:rPr>
                <w:b/>
                <w:bCs/>
                <w:lang w:val="tr-TR"/>
              </w:rPr>
              <w:t>+</w:t>
            </w:r>
          </w:p>
        </w:tc>
        <w:tc>
          <w:tcPr>
            <w:tcW w:w="776" w:type="dxa"/>
          </w:tcPr>
          <w:p w14:paraId="7383E256" w14:textId="77777777" w:rsidR="00764701" w:rsidRPr="00D50047" w:rsidRDefault="00764701" w:rsidP="00D114B7">
            <w:pPr>
              <w:autoSpaceDE w:val="0"/>
              <w:autoSpaceDN w:val="0"/>
              <w:adjustRightInd w:val="0"/>
              <w:jc w:val="center"/>
              <w:rPr>
                <w:b/>
                <w:bCs/>
                <w:lang w:val="tr-TR"/>
              </w:rPr>
            </w:pPr>
          </w:p>
        </w:tc>
        <w:tc>
          <w:tcPr>
            <w:tcW w:w="776" w:type="dxa"/>
          </w:tcPr>
          <w:p w14:paraId="258EFFFE" w14:textId="77777777" w:rsidR="00764701" w:rsidRPr="00D50047" w:rsidRDefault="00764701" w:rsidP="00D114B7">
            <w:pPr>
              <w:autoSpaceDE w:val="0"/>
              <w:autoSpaceDN w:val="0"/>
              <w:adjustRightInd w:val="0"/>
              <w:jc w:val="center"/>
              <w:rPr>
                <w:b/>
                <w:bCs/>
                <w:lang w:val="tr-TR"/>
              </w:rPr>
            </w:pPr>
          </w:p>
        </w:tc>
        <w:tc>
          <w:tcPr>
            <w:tcW w:w="776" w:type="dxa"/>
          </w:tcPr>
          <w:p w14:paraId="79FF8BC3" w14:textId="77777777" w:rsidR="00764701" w:rsidRPr="00D50047" w:rsidRDefault="00764701" w:rsidP="00D114B7">
            <w:pPr>
              <w:autoSpaceDE w:val="0"/>
              <w:autoSpaceDN w:val="0"/>
              <w:adjustRightInd w:val="0"/>
              <w:jc w:val="center"/>
              <w:rPr>
                <w:b/>
                <w:bCs/>
                <w:lang w:val="tr-TR"/>
              </w:rPr>
            </w:pPr>
          </w:p>
        </w:tc>
        <w:tc>
          <w:tcPr>
            <w:tcW w:w="776" w:type="dxa"/>
          </w:tcPr>
          <w:p w14:paraId="5BA1A589" w14:textId="77777777" w:rsidR="00764701" w:rsidRPr="00D50047" w:rsidRDefault="00764701" w:rsidP="00D114B7">
            <w:pPr>
              <w:autoSpaceDE w:val="0"/>
              <w:autoSpaceDN w:val="0"/>
              <w:adjustRightInd w:val="0"/>
              <w:jc w:val="center"/>
              <w:rPr>
                <w:b/>
                <w:bCs/>
                <w:lang w:val="tr-TR"/>
              </w:rPr>
            </w:pPr>
          </w:p>
        </w:tc>
        <w:tc>
          <w:tcPr>
            <w:tcW w:w="776" w:type="dxa"/>
          </w:tcPr>
          <w:p w14:paraId="63584F9C" w14:textId="77777777" w:rsidR="00764701" w:rsidRPr="00D50047" w:rsidRDefault="00764701" w:rsidP="00D114B7">
            <w:pPr>
              <w:autoSpaceDE w:val="0"/>
              <w:autoSpaceDN w:val="0"/>
              <w:adjustRightInd w:val="0"/>
              <w:jc w:val="center"/>
              <w:rPr>
                <w:b/>
                <w:bCs/>
                <w:lang w:val="tr-TR"/>
              </w:rPr>
            </w:pPr>
          </w:p>
        </w:tc>
        <w:tc>
          <w:tcPr>
            <w:tcW w:w="776" w:type="dxa"/>
          </w:tcPr>
          <w:p w14:paraId="4DF30184" w14:textId="77777777" w:rsidR="00764701" w:rsidRPr="00D50047" w:rsidRDefault="00764701" w:rsidP="00D114B7">
            <w:pPr>
              <w:autoSpaceDE w:val="0"/>
              <w:autoSpaceDN w:val="0"/>
              <w:adjustRightInd w:val="0"/>
              <w:jc w:val="center"/>
              <w:rPr>
                <w:b/>
                <w:bCs/>
                <w:lang w:val="tr-TR"/>
              </w:rPr>
            </w:pPr>
          </w:p>
        </w:tc>
        <w:tc>
          <w:tcPr>
            <w:tcW w:w="776" w:type="dxa"/>
          </w:tcPr>
          <w:p w14:paraId="7E8E09BA" w14:textId="77777777" w:rsidR="00764701" w:rsidRPr="00D50047" w:rsidRDefault="00764701" w:rsidP="00D114B7">
            <w:pPr>
              <w:autoSpaceDE w:val="0"/>
              <w:autoSpaceDN w:val="0"/>
              <w:adjustRightInd w:val="0"/>
              <w:jc w:val="center"/>
              <w:rPr>
                <w:b/>
                <w:bCs/>
                <w:lang w:val="tr-TR"/>
              </w:rPr>
            </w:pPr>
          </w:p>
        </w:tc>
        <w:tc>
          <w:tcPr>
            <w:tcW w:w="776" w:type="dxa"/>
          </w:tcPr>
          <w:p w14:paraId="2A18308A" w14:textId="77777777" w:rsidR="00764701" w:rsidRPr="00D50047" w:rsidRDefault="00764701" w:rsidP="00D114B7">
            <w:pPr>
              <w:autoSpaceDE w:val="0"/>
              <w:autoSpaceDN w:val="0"/>
              <w:adjustRightInd w:val="0"/>
              <w:jc w:val="center"/>
              <w:rPr>
                <w:b/>
                <w:bCs/>
                <w:lang w:val="tr-TR"/>
              </w:rPr>
            </w:pPr>
          </w:p>
        </w:tc>
        <w:tc>
          <w:tcPr>
            <w:tcW w:w="776" w:type="dxa"/>
          </w:tcPr>
          <w:p w14:paraId="7D0ADD4B" w14:textId="77777777" w:rsidR="00764701" w:rsidRPr="00D50047" w:rsidRDefault="00764701" w:rsidP="00D114B7">
            <w:pPr>
              <w:autoSpaceDE w:val="0"/>
              <w:autoSpaceDN w:val="0"/>
              <w:adjustRightInd w:val="0"/>
              <w:jc w:val="center"/>
              <w:rPr>
                <w:b/>
                <w:bCs/>
                <w:lang w:val="tr-TR"/>
              </w:rPr>
            </w:pPr>
          </w:p>
        </w:tc>
        <w:tc>
          <w:tcPr>
            <w:tcW w:w="776" w:type="dxa"/>
          </w:tcPr>
          <w:p w14:paraId="24D88B2C" w14:textId="77777777" w:rsidR="00764701" w:rsidRPr="00D50047" w:rsidRDefault="00764701" w:rsidP="00D114B7">
            <w:pPr>
              <w:autoSpaceDE w:val="0"/>
              <w:autoSpaceDN w:val="0"/>
              <w:adjustRightInd w:val="0"/>
              <w:jc w:val="center"/>
              <w:rPr>
                <w:b/>
                <w:bCs/>
                <w:lang w:val="tr-TR"/>
              </w:rPr>
            </w:pPr>
          </w:p>
        </w:tc>
        <w:tc>
          <w:tcPr>
            <w:tcW w:w="776" w:type="dxa"/>
          </w:tcPr>
          <w:p w14:paraId="225FD374" w14:textId="77777777" w:rsidR="00764701" w:rsidRPr="00D50047" w:rsidRDefault="00764701" w:rsidP="00D114B7">
            <w:pPr>
              <w:autoSpaceDE w:val="0"/>
              <w:autoSpaceDN w:val="0"/>
              <w:adjustRightInd w:val="0"/>
              <w:jc w:val="center"/>
              <w:rPr>
                <w:b/>
                <w:bCs/>
                <w:lang w:val="tr-TR"/>
              </w:rPr>
            </w:pPr>
          </w:p>
        </w:tc>
        <w:tc>
          <w:tcPr>
            <w:tcW w:w="776" w:type="dxa"/>
          </w:tcPr>
          <w:p w14:paraId="513FD305" w14:textId="77777777" w:rsidR="00764701" w:rsidRPr="00D50047" w:rsidRDefault="00764701" w:rsidP="00D114B7">
            <w:pPr>
              <w:autoSpaceDE w:val="0"/>
              <w:autoSpaceDN w:val="0"/>
              <w:adjustRightInd w:val="0"/>
              <w:jc w:val="center"/>
              <w:rPr>
                <w:b/>
                <w:bCs/>
                <w:lang w:val="tr-TR"/>
              </w:rPr>
            </w:pPr>
          </w:p>
        </w:tc>
        <w:tc>
          <w:tcPr>
            <w:tcW w:w="776" w:type="dxa"/>
          </w:tcPr>
          <w:p w14:paraId="188F4468" w14:textId="77777777" w:rsidR="00764701" w:rsidRPr="00D50047" w:rsidRDefault="00764701" w:rsidP="00D114B7">
            <w:pPr>
              <w:autoSpaceDE w:val="0"/>
              <w:autoSpaceDN w:val="0"/>
              <w:adjustRightInd w:val="0"/>
              <w:jc w:val="center"/>
              <w:rPr>
                <w:b/>
                <w:bCs/>
                <w:lang w:val="tr-TR"/>
              </w:rPr>
            </w:pPr>
          </w:p>
        </w:tc>
        <w:tc>
          <w:tcPr>
            <w:tcW w:w="776" w:type="dxa"/>
          </w:tcPr>
          <w:p w14:paraId="4B3FF83D" w14:textId="77777777" w:rsidR="00764701" w:rsidRPr="00D50047" w:rsidRDefault="00764701" w:rsidP="00D114B7">
            <w:pPr>
              <w:autoSpaceDE w:val="0"/>
              <w:autoSpaceDN w:val="0"/>
              <w:adjustRightInd w:val="0"/>
              <w:jc w:val="center"/>
              <w:rPr>
                <w:lang w:val="tr-TR"/>
              </w:rPr>
            </w:pPr>
          </w:p>
        </w:tc>
        <w:tc>
          <w:tcPr>
            <w:tcW w:w="776" w:type="dxa"/>
          </w:tcPr>
          <w:p w14:paraId="70230750" w14:textId="77777777" w:rsidR="00764701" w:rsidRPr="00D50047" w:rsidRDefault="00764701" w:rsidP="00D114B7">
            <w:pPr>
              <w:autoSpaceDE w:val="0"/>
              <w:autoSpaceDN w:val="0"/>
              <w:adjustRightInd w:val="0"/>
              <w:jc w:val="center"/>
              <w:rPr>
                <w:lang w:val="tr-TR"/>
              </w:rPr>
            </w:pPr>
          </w:p>
        </w:tc>
        <w:tc>
          <w:tcPr>
            <w:tcW w:w="776" w:type="dxa"/>
          </w:tcPr>
          <w:p w14:paraId="0ADC6906" w14:textId="25C33709" w:rsidR="00764701" w:rsidRPr="00D50047" w:rsidRDefault="00764701" w:rsidP="00D114B7">
            <w:pPr>
              <w:autoSpaceDE w:val="0"/>
              <w:autoSpaceDN w:val="0"/>
              <w:adjustRightInd w:val="0"/>
              <w:jc w:val="center"/>
              <w:rPr>
                <w:lang w:val="tr-TR"/>
              </w:rPr>
            </w:pPr>
            <w:r>
              <w:rPr>
                <w:lang w:val="tr-TR"/>
              </w:rPr>
              <w:t>1</w:t>
            </w:r>
          </w:p>
        </w:tc>
      </w:tr>
      <w:tr w:rsidR="00243353" w:rsidRPr="00D50047" w14:paraId="675EA251" w14:textId="77777777" w:rsidTr="000A33B5">
        <w:trPr>
          <w:trHeight w:val="284"/>
          <w:jc w:val="center"/>
        </w:trPr>
        <w:tc>
          <w:tcPr>
            <w:tcW w:w="775" w:type="dxa"/>
          </w:tcPr>
          <w:p w14:paraId="0BDE3790" w14:textId="2E405553" w:rsidR="00243353" w:rsidRDefault="00243353" w:rsidP="00D114B7">
            <w:pPr>
              <w:autoSpaceDE w:val="0"/>
              <w:autoSpaceDN w:val="0"/>
              <w:adjustRightInd w:val="0"/>
              <w:rPr>
                <w:color w:val="000000" w:themeColor="text1"/>
                <w:lang w:val="tr-TR"/>
              </w:rPr>
            </w:pPr>
            <w:r>
              <w:rPr>
                <w:color w:val="000000" w:themeColor="text1"/>
                <w:lang w:val="tr-TR"/>
              </w:rPr>
              <w:t>Rudaz et al. (2021)</w:t>
            </w:r>
          </w:p>
        </w:tc>
        <w:tc>
          <w:tcPr>
            <w:tcW w:w="775" w:type="dxa"/>
          </w:tcPr>
          <w:p w14:paraId="670658F7" w14:textId="77777777" w:rsidR="00243353" w:rsidRPr="00D50047" w:rsidRDefault="00243353" w:rsidP="00D114B7">
            <w:pPr>
              <w:autoSpaceDE w:val="0"/>
              <w:autoSpaceDN w:val="0"/>
              <w:adjustRightInd w:val="0"/>
              <w:jc w:val="center"/>
              <w:rPr>
                <w:b/>
                <w:bCs/>
                <w:lang w:val="tr-TR"/>
              </w:rPr>
            </w:pPr>
          </w:p>
        </w:tc>
        <w:tc>
          <w:tcPr>
            <w:tcW w:w="776" w:type="dxa"/>
          </w:tcPr>
          <w:p w14:paraId="798FEAC5" w14:textId="77777777" w:rsidR="00243353" w:rsidRDefault="00243353" w:rsidP="00D114B7">
            <w:pPr>
              <w:autoSpaceDE w:val="0"/>
              <w:autoSpaceDN w:val="0"/>
              <w:adjustRightInd w:val="0"/>
              <w:jc w:val="center"/>
              <w:rPr>
                <w:b/>
                <w:bCs/>
                <w:lang w:val="tr-TR"/>
              </w:rPr>
            </w:pPr>
          </w:p>
        </w:tc>
        <w:tc>
          <w:tcPr>
            <w:tcW w:w="776" w:type="dxa"/>
          </w:tcPr>
          <w:p w14:paraId="212E8F1D" w14:textId="77777777" w:rsidR="00243353" w:rsidRPr="00D50047" w:rsidRDefault="00243353" w:rsidP="00D114B7">
            <w:pPr>
              <w:autoSpaceDE w:val="0"/>
              <w:autoSpaceDN w:val="0"/>
              <w:adjustRightInd w:val="0"/>
              <w:jc w:val="center"/>
              <w:rPr>
                <w:b/>
                <w:bCs/>
                <w:lang w:val="tr-TR"/>
              </w:rPr>
            </w:pPr>
          </w:p>
        </w:tc>
        <w:tc>
          <w:tcPr>
            <w:tcW w:w="776" w:type="dxa"/>
          </w:tcPr>
          <w:p w14:paraId="123515A4" w14:textId="77777777" w:rsidR="00243353" w:rsidRPr="00D50047" w:rsidRDefault="00243353" w:rsidP="00D114B7">
            <w:pPr>
              <w:autoSpaceDE w:val="0"/>
              <w:autoSpaceDN w:val="0"/>
              <w:adjustRightInd w:val="0"/>
              <w:jc w:val="center"/>
              <w:rPr>
                <w:b/>
                <w:bCs/>
                <w:lang w:val="tr-TR"/>
              </w:rPr>
            </w:pPr>
          </w:p>
        </w:tc>
        <w:tc>
          <w:tcPr>
            <w:tcW w:w="776" w:type="dxa"/>
          </w:tcPr>
          <w:p w14:paraId="198C00B5" w14:textId="77777777" w:rsidR="00243353" w:rsidRPr="00D50047" w:rsidRDefault="00243353" w:rsidP="00D114B7">
            <w:pPr>
              <w:autoSpaceDE w:val="0"/>
              <w:autoSpaceDN w:val="0"/>
              <w:adjustRightInd w:val="0"/>
              <w:jc w:val="center"/>
              <w:rPr>
                <w:b/>
                <w:bCs/>
                <w:lang w:val="tr-TR"/>
              </w:rPr>
            </w:pPr>
          </w:p>
        </w:tc>
        <w:tc>
          <w:tcPr>
            <w:tcW w:w="776" w:type="dxa"/>
          </w:tcPr>
          <w:p w14:paraId="2B03E836" w14:textId="77777777" w:rsidR="00243353" w:rsidRPr="00D50047" w:rsidRDefault="00243353" w:rsidP="00D114B7">
            <w:pPr>
              <w:autoSpaceDE w:val="0"/>
              <w:autoSpaceDN w:val="0"/>
              <w:adjustRightInd w:val="0"/>
              <w:jc w:val="center"/>
              <w:rPr>
                <w:b/>
                <w:bCs/>
                <w:lang w:val="tr-TR"/>
              </w:rPr>
            </w:pPr>
          </w:p>
        </w:tc>
        <w:tc>
          <w:tcPr>
            <w:tcW w:w="776" w:type="dxa"/>
          </w:tcPr>
          <w:p w14:paraId="4FF02BE5" w14:textId="77777777" w:rsidR="00243353" w:rsidRPr="00D50047" w:rsidRDefault="00243353" w:rsidP="00D114B7">
            <w:pPr>
              <w:autoSpaceDE w:val="0"/>
              <w:autoSpaceDN w:val="0"/>
              <w:adjustRightInd w:val="0"/>
              <w:jc w:val="center"/>
              <w:rPr>
                <w:b/>
                <w:bCs/>
                <w:lang w:val="tr-TR"/>
              </w:rPr>
            </w:pPr>
          </w:p>
        </w:tc>
        <w:tc>
          <w:tcPr>
            <w:tcW w:w="776" w:type="dxa"/>
          </w:tcPr>
          <w:p w14:paraId="4BD0C695" w14:textId="75161C14" w:rsidR="00243353" w:rsidRPr="00D50047" w:rsidRDefault="00243353" w:rsidP="00D114B7">
            <w:pPr>
              <w:autoSpaceDE w:val="0"/>
              <w:autoSpaceDN w:val="0"/>
              <w:adjustRightInd w:val="0"/>
              <w:jc w:val="center"/>
              <w:rPr>
                <w:b/>
                <w:bCs/>
                <w:lang w:val="tr-TR"/>
              </w:rPr>
            </w:pPr>
            <w:r>
              <w:rPr>
                <w:b/>
                <w:bCs/>
                <w:lang w:val="tr-TR"/>
              </w:rPr>
              <w:t>+</w:t>
            </w:r>
          </w:p>
        </w:tc>
        <w:tc>
          <w:tcPr>
            <w:tcW w:w="776" w:type="dxa"/>
          </w:tcPr>
          <w:p w14:paraId="235F2C87" w14:textId="77777777" w:rsidR="00243353" w:rsidRPr="00D50047" w:rsidRDefault="00243353" w:rsidP="00D114B7">
            <w:pPr>
              <w:autoSpaceDE w:val="0"/>
              <w:autoSpaceDN w:val="0"/>
              <w:adjustRightInd w:val="0"/>
              <w:jc w:val="center"/>
              <w:rPr>
                <w:b/>
                <w:bCs/>
                <w:lang w:val="tr-TR"/>
              </w:rPr>
            </w:pPr>
          </w:p>
        </w:tc>
        <w:tc>
          <w:tcPr>
            <w:tcW w:w="776" w:type="dxa"/>
          </w:tcPr>
          <w:p w14:paraId="153C0E30" w14:textId="77777777" w:rsidR="00243353" w:rsidRPr="00D50047" w:rsidRDefault="00243353" w:rsidP="00D114B7">
            <w:pPr>
              <w:autoSpaceDE w:val="0"/>
              <w:autoSpaceDN w:val="0"/>
              <w:adjustRightInd w:val="0"/>
              <w:jc w:val="center"/>
              <w:rPr>
                <w:b/>
                <w:bCs/>
                <w:lang w:val="tr-TR"/>
              </w:rPr>
            </w:pPr>
          </w:p>
        </w:tc>
        <w:tc>
          <w:tcPr>
            <w:tcW w:w="776" w:type="dxa"/>
          </w:tcPr>
          <w:p w14:paraId="3BF9046E" w14:textId="77777777" w:rsidR="00243353" w:rsidRPr="00D50047" w:rsidRDefault="00243353" w:rsidP="00D114B7">
            <w:pPr>
              <w:autoSpaceDE w:val="0"/>
              <w:autoSpaceDN w:val="0"/>
              <w:adjustRightInd w:val="0"/>
              <w:jc w:val="center"/>
              <w:rPr>
                <w:b/>
                <w:bCs/>
                <w:lang w:val="tr-TR"/>
              </w:rPr>
            </w:pPr>
          </w:p>
        </w:tc>
        <w:tc>
          <w:tcPr>
            <w:tcW w:w="776" w:type="dxa"/>
          </w:tcPr>
          <w:p w14:paraId="5B2BC441" w14:textId="77777777" w:rsidR="00243353" w:rsidRPr="00D50047" w:rsidRDefault="00243353" w:rsidP="00D114B7">
            <w:pPr>
              <w:autoSpaceDE w:val="0"/>
              <w:autoSpaceDN w:val="0"/>
              <w:adjustRightInd w:val="0"/>
              <w:jc w:val="center"/>
              <w:rPr>
                <w:b/>
                <w:bCs/>
                <w:lang w:val="tr-TR"/>
              </w:rPr>
            </w:pPr>
          </w:p>
        </w:tc>
        <w:tc>
          <w:tcPr>
            <w:tcW w:w="776" w:type="dxa"/>
          </w:tcPr>
          <w:p w14:paraId="3914D8B7" w14:textId="77777777" w:rsidR="00243353" w:rsidRPr="00D50047" w:rsidRDefault="00243353" w:rsidP="00D114B7">
            <w:pPr>
              <w:autoSpaceDE w:val="0"/>
              <w:autoSpaceDN w:val="0"/>
              <w:adjustRightInd w:val="0"/>
              <w:jc w:val="center"/>
              <w:rPr>
                <w:b/>
                <w:bCs/>
                <w:lang w:val="tr-TR"/>
              </w:rPr>
            </w:pPr>
          </w:p>
        </w:tc>
        <w:tc>
          <w:tcPr>
            <w:tcW w:w="776" w:type="dxa"/>
          </w:tcPr>
          <w:p w14:paraId="6FCABBEB" w14:textId="77777777" w:rsidR="00243353" w:rsidRPr="00D50047" w:rsidRDefault="00243353" w:rsidP="00D114B7">
            <w:pPr>
              <w:autoSpaceDE w:val="0"/>
              <w:autoSpaceDN w:val="0"/>
              <w:adjustRightInd w:val="0"/>
              <w:jc w:val="center"/>
              <w:rPr>
                <w:b/>
                <w:bCs/>
                <w:lang w:val="tr-TR"/>
              </w:rPr>
            </w:pPr>
          </w:p>
        </w:tc>
        <w:tc>
          <w:tcPr>
            <w:tcW w:w="776" w:type="dxa"/>
          </w:tcPr>
          <w:p w14:paraId="4F982599" w14:textId="77777777" w:rsidR="00243353" w:rsidRPr="00D50047" w:rsidRDefault="00243353" w:rsidP="00D114B7">
            <w:pPr>
              <w:autoSpaceDE w:val="0"/>
              <w:autoSpaceDN w:val="0"/>
              <w:adjustRightInd w:val="0"/>
              <w:jc w:val="center"/>
              <w:rPr>
                <w:b/>
                <w:bCs/>
                <w:lang w:val="tr-TR"/>
              </w:rPr>
            </w:pPr>
          </w:p>
        </w:tc>
        <w:tc>
          <w:tcPr>
            <w:tcW w:w="776" w:type="dxa"/>
          </w:tcPr>
          <w:p w14:paraId="1AE748E8" w14:textId="77777777" w:rsidR="00243353" w:rsidRPr="00D50047" w:rsidRDefault="00243353" w:rsidP="00D114B7">
            <w:pPr>
              <w:autoSpaceDE w:val="0"/>
              <w:autoSpaceDN w:val="0"/>
              <w:adjustRightInd w:val="0"/>
              <w:jc w:val="center"/>
              <w:rPr>
                <w:lang w:val="tr-TR"/>
              </w:rPr>
            </w:pPr>
          </w:p>
        </w:tc>
        <w:tc>
          <w:tcPr>
            <w:tcW w:w="776" w:type="dxa"/>
          </w:tcPr>
          <w:p w14:paraId="35E4BC75" w14:textId="77777777" w:rsidR="00243353" w:rsidRPr="00D50047" w:rsidRDefault="00243353" w:rsidP="00D114B7">
            <w:pPr>
              <w:autoSpaceDE w:val="0"/>
              <w:autoSpaceDN w:val="0"/>
              <w:adjustRightInd w:val="0"/>
              <w:jc w:val="center"/>
              <w:rPr>
                <w:lang w:val="tr-TR"/>
              </w:rPr>
            </w:pPr>
          </w:p>
        </w:tc>
        <w:tc>
          <w:tcPr>
            <w:tcW w:w="776" w:type="dxa"/>
          </w:tcPr>
          <w:p w14:paraId="231E959E" w14:textId="6C401DAE" w:rsidR="00243353" w:rsidRDefault="00243353" w:rsidP="00D114B7">
            <w:pPr>
              <w:autoSpaceDE w:val="0"/>
              <w:autoSpaceDN w:val="0"/>
              <w:adjustRightInd w:val="0"/>
              <w:jc w:val="center"/>
              <w:rPr>
                <w:lang w:val="tr-TR"/>
              </w:rPr>
            </w:pPr>
            <w:r>
              <w:rPr>
                <w:lang w:val="tr-TR"/>
              </w:rPr>
              <w:t>1</w:t>
            </w:r>
          </w:p>
        </w:tc>
      </w:tr>
      <w:tr w:rsidR="00D50047" w:rsidRPr="00D50047" w14:paraId="52240220" w14:textId="63F6AA3C" w:rsidTr="000A33B5">
        <w:trPr>
          <w:trHeight w:val="284"/>
          <w:jc w:val="center"/>
        </w:trPr>
        <w:tc>
          <w:tcPr>
            <w:tcW w:w="775" w:type="dxa"/>
          </w:tcPr>
          <w:p w14:paraId="58D9B13A"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Ruggero et al. (2011)</w:t>
            </w:r>
          </w:p>
        </w:tc>
        <w:tc>
          <w:tcPr>
            <w:tcW w:w="775" w:type="dxa"/>
          </w:tcPr>
          <w:p w14:paraId="39BC67D6" w14:textId="77777777" w:rsidR="00D50047" w:rsidRPr="00D50047" w:rsidRDefault="00D50047" w:rsidP="00D114B7">
            <w:pPr>
              <w:autoSpaceDE w:val="0"/>
              <w:autoSpaceDN w:val="0"/>
              <w:adjustRightInd w:val="0"/>
              <w:jc w:val="center"/>
              <w:rPr>
                <w:b/>
                <w:bCs/>
                <w:lang w:val="tr-TR"/>
              </w:rPr>
            </w:pPr>
          </w:p>
        </w:tc>
        <w:tc>
          <w:tcPr>
            <w:tcW w:w="776" w:type="dxa"/>
          </w:tcPr>
          <w:p w14:paraId="0BE85217" w14:textId="77777777" w:rsidR="00D50047" w:rsidRPr="00D50047" w:rsidRDefault="00D50047" w:rsidP="00D114B7">
            <w:pPr>
              <w:autoSpaceDE w:val="0"/>
              <w:autoSpaceDN w:val="0"/>
              <w:adjustRightInd w:val="0"/>
              <w:jc w:val="center"/>
              <w:rPr>
                <w:b/>
                <w:bCs/>
                <w:lang w:val="tr-TR"/>
              </w:rPr>
            </w:pPr>
          </w:p>
        </w:tc>
        <w:tc>
          <w:tcPr>
            <w:tcW w:w="776" w:type="dxa"/>
          </w:tcPr>
          <w:p w14:paraId="292B886F" w14:textId="7D9434D9" w:rsidR="00D50047" w:rsidRPr="00D50047" w:rsidRDefault="00D50047" w:rsidP="00D114B7">
            <w:pPr>
              <w:autoSpaceDE w:val="0"/>
              <w:autoSpaceDN w:val="0"/>
              <w:adjustRightInd w:val="0"/>
              <w:jc w:val="center"/>
              <w:rPr>
                <w:b/>
                <w:bCs/>
                <w:lang w:val="tr-TR"/>
              </w:rPr>
            </w:pPr>
          </w:p>
        </w:tc>
        <w:tc>
          <w:tcPr>
            <w:tcW w:w="776" w:type="dxa"/>
          </w:tcPr>
          <w:p w14:paraId="3270F4FC" w14:textId="390FAB4D" w:rsidR="00D50047" w:rsidRPr="00D50047" w:rsidRDefault="00D50047" w:rsidP="00D114B7">
            <w:pPr>
              <w:autoSpaceDE w:val="0"/>
              <w:autoSpaceDN w:val="0"/>
              <w:adjustRightInd w:val="0"/>
              <w:jc w:val="center"/>
              <w:rPr>
                <w:b/>
                <w:bCs/>
                <w:lang w:val="tr-TR"/>
              </w:rPr>
            </w:pPr>
          </w:p>
        </w:tc>
        <w:tc>
          <w:tcPr>
            <w:tcW w:w="776" w:type="dxa"/>
          </w:tcPr>
          <w:p w14:paraId="32732524" w14:textId="77777777" w:rsidR="00D50047" w:rsidRPr="00D50047" w:rsidRDefault="00D50047" w:rsidP="00D114B7">
            <w:pPr>
              <w:autoSpaceDE w:val="0"/>
              <w:autoSpaceDN w:val="0"/>
              <w:adjustRightInd w:val="0"/>
              <w:jc w:val="center"/>
              <w:rPr>
                <w:b/>
                <w:bCs/>
                <w:lang w:val="tr-TR"/>
              </w:rPr>
            </w:pPr>
          </w:p>
        </w:tc>
        <w:tc>
          <w:tcPr>
            <w:tcW w:w="776" w:type="dxa"/>
          </w:tcPr>
          <w:p w14:paraId="06649565" w14:textId="77777777" w:rsidR="00D50047" w:rsidRPr="00D50047" w:rsidRDefault="00D50047" w:rsidP="00D114B7">
            <w:pPr>
              <w:autoSpaceDE w:val="0"/>
              <w:autoSpaceDN w:val="0"/>
              <w:adjustRightInd w:val="0"/>
              <w:jc w:val="center"/>
              <w:rPr>
                <w:b/>
                <w:bCs/>
                <w:lang w:val="tr-TR"/>
              </w:rPr>
            </w:pPr>
          </w:p>
        </w:tc>
        <w:tc>
          <w:tcPr>
            <w:tcW w:w="776" w:type="dxa"/>
          </w:tcPr>
          <w:p w14:paraId="5BC409D3" w14:textId="77777777" w:rsidR="00D50047" w:rsidRPr="00D50047" w:rsidRDefault="00D50047" w:rsidP="00D114B7">
            <w:pPr>
              <w:autoSpaceDE w:val="0"/>
              <w:autoSpaceDN w:val="0"/>
              <w:adjustRightInd w:val="0"/>
              <w:jc w:val="center"/>
              <w:rPr>
                <w:b/>
                <w:bCs/>
                <w:lang w:val="tr-TR"/>
              </w:rPr>
            </w:pPr>
          </w:p>
        </w:tc>
        <w:tc>
          <w:tcPr>
            <w:tcW w:w="776" w:type="dxa"/>
          </w:tcPr>
          <w:p w14:paraId="08C4BF6E" w14:textId="77777777" w:rsidR="00D50047" w:rsidRPr="00D50047" w:rsidRDefault="00D50047" w:rsidP="00D114B7">
            <w:pPr>
              <w:autoSpaceDE w:val="0"/>
              <w:autoSpaceDN w:val="0"/>
              <w:adjustRightInd w:val="0"/>
              <w:jc w:val="center"/>
              <w:rPr>
                <w:b/>
                <w:bCs/>
                <w:lang w:val="tr-TR"/>
              </w:rPr>
            </w:pPr>
          </w:p>
        </w:tc>
        <w:tc>
          <w:tcPr>
            <w:tcW w:w="776" w:type="dxa"/>
          </w:tcPr>
          <w:p w14:paraId="0AB9BE18" w14:textId="55B480F9" w:rsidR="00D50047" w:rsidRPr="00D50047" w:rsidRDefault="00D50047" w:rsidP="00D114B7">
            <w:pPr>
              <w:autoSpaceDE w:val="0"/>
              <w:autoSpaceDN w:val="0"/>
              <w:adjustRightInd w:val="0"/>
              <w:jc w:val="center"/>
              <w:rPr>
                <w:b/>
                <w:bCs/>
                <w:lang w:val="tr-TR"/>
              </w:rPr>
            </w:pPr>
          </w:p>
        </w:tc>
        <w:tc>
          <w:tcPr>
            <w:tcW w:w="776" w:type="dxa"/>
          </w:tcPr>
          <w:p w14:paraId="12BE5B6A" w14:textId="77777777" w:rsidR="00D50047" w:rsidRPr="00D50047" w:rsidRDefault="00D50047" w:rsidP="00D114B7">
            <w:pPr>
              <w:autoSpaceDE w:val="0"/>
              <w:autoSpaceDN w:val="0"/>
              <w:adjustRightInd w:val="0"/>
              <w:jc w:val="center"/>
              <w:rPr>
                <w:b/>
                <w:bCs/>
                <w:lang w:val="tr-TR"/>
              </w:rPr>
            </w:pPr>
          </w:p>
        </w:tc>
        <w:tc>
          <w:tcPr>
            <w:tcW w:w="776" w:type="dxa"/>
          </w:tcPr>
          <w:p w14:paraId="2BC5A9EE" w14:textId="77777777" w:rsidR="00D50047" w:rsidRPr="00D50047" w:rsidRDefault="00D50047" w:rsidP="00D114B7">
            <w:pPr>
              <w:autoSpaceDE w:val="0"/>
              <w:autoSpaceDN w:val="0"/>
              <w:adjustRightInd w:val="0"/>
              <w:jc w:val="center"/>
              <w:rPr>
                <w:b/>
                <w:bCs/>
                <w:lang w:val="tr-TR"/>
              </w:rPr>
            </w:pPr>
          </w:p>
        </w:tc>
        <w:tc>
          <w:tcPr>
            <w:tcW w:w="776" w:type="dxa"/>
          </w:tcPr>
          <w:p w14:paraId="5914E0AF" w14:textId="77777777" w:rsidR="00D50047" w:rsidRPr="00D50047" w:rsidRDefault="00D50047" w:rsidP="00D114B7">
            <w:pPr>
              <w:autoSpaceDE w:val="0"/>
              <w:autoSpaceDN w:val="0"/>
              <w:adjustRightInd w:val="0"/>
              <w:jc w:val="center"/>
              <w:rPr>
                <w:b/>
                <w:bCs/>
                <w:lang w:val="tr-TR"/>
              </w:rPr>
            </w:pPr>
          </w:p>
        </w:tc>
        <w:tc>
          <w:tcPr>
            <w:tcW w:w="776" w:type="dxa"/>
          </w:tcPr>
          <w:p w14:paraId="10FC6F85" w14:textId="77777777" w:rsidR="00D50047" w:rsidRPr="00D50047" w:rsidRDefault="00D50047" w:rsidP="00D114B7">
            <w:pPr>
              <w:autoSpaceDE w:val="0"/>
              <w:autoSpaceDN w:val="0"/>
              <w:adjustRightInd w:val="0"/>
              <w:jc w:val="center"/>
              <w:rPr>
                <w:b/>
                <w:bCs/>
                <w:lang w:val="tr-TR"/>
              </w:rPr>
            </w:pPr>
          </w:p>
        </w:tc>
        <w:tc>
          <w:tcPr>
            <w:tcW w:w="776" w:type="dxa"/>
          </w:tcPr>
          <w:p w14:paraId="3F4F01E8"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5508EAC9" w14:textId="77777777" w:rsidR="00D50047" w:rsidRPr="00D50047" w:rsidRDefault="00D50047" w:rsidP="00D114B7">
            <w:pPr>
              <w:autoSpaceDE w:val="0"/>
              <w:autoSpaceDN w:val="0"/>
              <w:adjustRightInd w:val="0"/>
              <w:jc w:val="center"/>
              <w:rPr>
                <w:b/>
                <w:bCs/>
                <w:lang w:val="tr-TR"/>
              </w:rPr>
            </w:pPr>
          </w:p>
        </w:tc>
        <w:tc>
          <w:tcPr>
            <w:tcW w:w="776" w:type="dxa"/>
          </w:tcPr>
          <w:p w14:paraId="03F8116B" w14:textId="77777777" w:rsidR="00D50047" w:rsidRPr="00D50047" w:rsidRDefault="00D50047" w:rsidP="00D114B7">
            <w:pPr>
              <w:autoSpaceDE w:val="0"/>
              <w:autoSpaceDN w:val="0"/>
              <w:adjustRightInd w:val="0"/>
              <w:jc w:val="center"/>
              <w:rPr>
                <w:lang w:val="tr-TR"/>
              </w:rPr>
            </w:pPr>
          </w:p>
        </w:tc>
        <w:tc>
          <w:tcPr>
            <w:tcW w:w="776" w:type="dxa"/>
          </w:tcPr>
          <w:p w14:paraId="5EC0E3F3" w14:textId="77777777" w:rsidR="00D50047" w:rsidRPr="00D50047" w:rsidRDefault="00D50047" w:rsidP="00D114B7">
            <w:pPr>
              <w:autoSpaceDE w:val="0"/>
              <w:autoSpaceDN w:val="0"/>
              <w:adjustRightInd w:val="0"/>
              <w:jc w:val="center"/>
              <w:rPr>
                <w:lang w:val="tr-TR"/>
              </w:rPr>
            </w:pPr>
          </w:p>
        </w:tc>
        <w:tc>
          <w:tcPr>
            <w:tcW w:w="776" w:type="dxa"/>
          </w:tcPr>
          <w:p w14:paraId="08EDB37D" w14:textId="6B2EF84A"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0A9EA00D" w14:textId="220B8745" w:rsidTr="000A33B5">
        <w:trPr>
          <w:trHeight w:val="284"/>
          <w:jc w:val="center"/>
        </w:trPr>
        <w:tc>
          <w:tcPr>
            <w:tcW w:w="775" w:type="dxa"/>
          </w:tcPr>
          <w:p w14:paraId="4A726F0C"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Salvatore et al. (2009)</w:t>
            </w:r>
          </w:p>
        </w:tc>
        <w:tc>
          <w:tcPr>
            <w:tcW w:w="775" w:type="dxa"/>
          </w:tcPr>
          <w:p w14:paraId="60D6B76C" w14:textId="77777777" w:rsidR="00D50047" w:rsidRPr="00D50047" w:rsidRDefault="00D50047" w:rsidP="00D114B7">
            <w:pPr>
              <w:autoSpaceDE w:val="0"/>
              <w:autoSpaceDN w:val="0"/>
              <w:adjustRightInd w:val="0"/>
              <w:jc w:val="center"/>
              <w:rPr>
                <w:b/>
                <w:bCs/>
                <w:lang w:val="tr-TR"/>
              </w:rPr>
            </w:pPr>
          </w:p>
        </w:tc>
        <w:tc>
          <w:tcPr>
            <w:tcW w:w="776" w:type="dxa"/>
          </w:tcPr>
          <w:p w14:paraId="28478859" w14:textId="77777777" w:rsidR="00D50047" w:rsidRPr="00D50047" w:rsidRDefault="00D50047" w:rsidP="00D114B7">
            <w:pPr>
              <w:autoSpaceDE w:val="0"/>
              <w:autoSpaceDN w:val="0"/>
              <w:adjustRightInd w:val="0"/>
              <w:jc w:val="center"/>
              <w:rPr>
                <w:b/>
                <w:bCs/>
                <w:lang w:val="tr-TR"/>
              </w:rPr>
            </w:pPr>
          </w:p>
        </w:tc>
        <w:tc>
          <w:tcPr>
            <w:tcW w:w="776" w:type="dxa"/>
          </w:tcPr>
          <w:p w14:paraId="4062D7FD" w14:textId="6AA1EB8F" w:rsidR="00D50047" w:rsidRPr="00D50047" w:rsidRDefault="00D50047" w:rsidP="00D114B7">
            <w:pPr>
              <w:autoSpaceDE w:val="0"/>
              <w:autoSpaceDN w:val="0"/>
              <w:adjustRightInd w:val="0"/>
              <w:jc w:val="center"/>
              <w:rPr>
                <w:b/>
                <w:bCs/>
                <w:lang w:val="tr-TR"/>
              </w:rPr>
            </w:pPr>
          </w:p>
        </w:tc>
        <w:tc>
          <w:tcPr>
            <w:tcW w:w="776" w:type="dxa"/>
          </w:tcPr>
          <w:p w14:paraId="231B0F01" w14:textId="061DCD8A" w:rsidR="00D50047" w:rsidRPr="00D50047" w:rsidRDefault="00D50047" w:rsidP="00D114B7">
            <w:pPr>
              <w:autoSpaceDE w:val="0"/>
              <w:autoSpaceDN w:val="0"/>
              <w:adjustRightInd w:val="0"/>
              <w:jc w:val="center"/>
              <w:rPr>
                <w:b/>
                <w:bCs/>
                <w:lang w:val="tr-TR"/>
              </w:rPr>
            </w:pPr>
          </w:p>
        </w:tc>
        <w:tc>
          <w:tcPr>
            <w:tcW w:w="776" w:type="dxa"/>
          </w:tcPr>
          <w:p w14:paraId="601B6590"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16143B1A" w14:textId="77777777" w:rsidR="00D50047" w:rsidRPr="00D50047" w:rsidRDefault="00D50047" w:rsidP="00D114B7">
            <w:pPr>
              <w:autoSpaceDE w:val="0"/>
              <w:autoSpaceDN w:val="0"/>
              <w:adjustRightInd w:val="0"/>
              <w:jc w:val="center"/>
              <w:rPr>
                <w:b/>
                <w:bCs/>
                <w:lang w:val="tr-TR"/>
              </w:rPr>
            </w:pPr>
          </w:p>
        </w:tc>
        <w:tc>
          <w:tcPr>
            <w:tcW w:w="776" w:type="dxa"/>
          </w:tcPr>
          <w:p w14:paraId="212C1C9A" w14:textId="77777777" w:rsidR="00D50047" w:rsidRPr="00D50047" w:rsidRDefault="00D50047" w:rsidP="00D114B7">
            <w:pPr>
              <w:autoSpaceDE w:val="0"/>
              <w:autoSpaceDN w:val="0"/>
              <w:adjustRightInd w:val="0"/>
              <w:jc w:val="center"/>
              <w:rPr>
                <w:b/>
                <w:bCs/>
                <w:lang w:val="tr-TR"/>
              </w:rPr>
            </w:pPr>
          </w:p>
        </w:tc>
        <w:tc>
          <w:tcPr>
            <w:tcW w:w="776" w:type="dxa"/>
          </w:tcPr>
          <w:p w14:paraId="6E3D03B6" w14:textId="77777777" w:rsidR="00D50047" w:rsidRPr="00D50047" w:rsidRDefault="00D50047" w:rsidP="00D114B7">
            <w:pPr>
              <w:autoSpaceDE w:val="0"/>
              <w:autoSpaceDN w:val="0"/>
              <w:adjustRightInd w:val="0"/>
              <w:jc w:val="center"/>
              <w:rPr>
                <w:b/>
                <w:bCs/>
                <w:lang w:val="tr-TR"/>
              </w:rPr>
            </w:pPr>
          </w:p>
        </w:tc>
        <w:tc>
          <w:tcPr>
            <w:tcW w:w="776" w:type="dxa"/>
          </w:tcPr>
          <w:p w14:paraId="345216B7" w14:textId="7EF092CF" w:rsidR="00D50047" w:rsidRPr="00D50047" w:rsidRDefault="00D50047" w:rsidP="00D114B7">
            <w:pPr>
              <w:autoSpaceDE w:val="0"/>
              <w:autoSpaceDN w:val="0"/>
              <w:adjustRightInd w:val="0"/>
              <w:jc w:val="center"/>
              <w:rPr>
                <w:b/>
                <w:bCs/>
                <w:lang w:val="tr-TR"/>
              </w:rPr>
            </w:pPr>
          </w:p>
        </w:tc>
        <w:tc>
          <w:tcPr>
            <w:tcW w:w="776" w:type="dxa"/>
          </w:tcPr>
          <w:p w14:paraId="4C3E2AFE" w14:textId="77777777" w:rsidR="00D50047" w:rsidRPr="00D50047" w:rsidRDefault="00D50047" w:rsidP="00D114B7">
            <w:pPr>
              <w:autoSpaceDE w:val="0"/>
              <w:autoSpaceDN w:val="0"/>
              <w:adjustRightInd w:val="0"/>
              <w:jc w:val="center"/>
              <w:rPr>
                <w:b/>
                <w:bCs/>
                <w:lang w:val="tr-TR"/>
              </w:rPr>
            </w:pPr>
          </w:p>
        </w:tc>
        <w:tc>
          <w:tcPr>
            <w:tcW w:w="776" w:type="dxa"/>
          </w:tcPr>
          <w:p w14:paraId="08043B2D" w14:textId="77777777" w:rsidR="00D50047" w:rsidRPr="00D50047" w:rsidRDefault="00D50047" w:rsidP="00D114B7">
            <w:pPr>
              <w:autoSpaceDE w:val="0"/>
              <w:autoSpaceDN w:val="0"/>
              <w:adjustRightInd w:val="0"/>
              <w:jc w:val="center"/>
              <w:rPr>
                <w:b/>
                <w:bCs/>
                <w:lang w:val="tr-TR"/>
              </w:rPr>
            </w:pPr>
          </w:p>
        </w:tc>
        <w:tc>
          <w:tcPr>
            <w:tcW w:w="776" w:type="dxa"/>
          </w:tcPr>
          <w:p w14:paraId="255EEC37" w14:textId="77777777" w:rsidR="00D50047" w:rsidRPr="00D50047" w:rsidRDefault="00D50047" w:rsidP="00D114B7">
            <w:pPr>
              <w:autoSpaceDE w:val="0"/>
              <w:autoSpaceDN w:val="0"/>
              <w:adjustRightInd w:val="0"/>
              <w:jc w:val="center"/>
              <w:rPr>
                <w:b/>
                <w:bCs/>
                <w:lang w:val="tr-TR"/>
              </w:rPr>
            </w:pPr>
          </w:p>
        </w:tc>
        <w:tc>
          <w:tcPr>
            <w:tcW w:w="776" w:type="dxa"/>
          </w:tcPr>
          <w:p w14:paraId="4598BCAB" w14:textId="77777777" w:rsidR="00D50047" w:rsidRPr="00D50047" w:rsidRDefault="00D50047" w:rsidP="00D114B7">
            <w:pPr>
              <w:autoSpaceDE w:val="0"/>
              <w:autoSpaceDN w:val="0"/>
              <w:adjustRightInd w:val="0"/>
              <w:jc w:val="center"/>
              <w:rPr>
                <w:b/>
                <w:bCs/>
                <w:lang w:val="tr-TR"/>
              </w:rPr>
            </w:pPr>
          </w:p>
        </w:tc>
        <w:tc>
          <w:tcPr>
            <w:tcW w:w="776" w:type="dxa"/>
          </w:tcPr>
          <w:p w14:paraId="0F8AB8ED" w14:textId="77777777" w:rsidR="00D50047" w:rsidRPr="00D50047" w:rsidRDefault="00D50047" w:rsidP="00D114B7">
            <w:pPr>
              <w:autoSpaceDE w:val="0"/>
              <w:autoSpaceDN w:val="0"/>
              <w:adjustRightInd w:val="0"/>
              <w:jc w:val="center"/>
              <w:rPr>
                <w:b/>
                <w:bCs/>
                <w:lang w:val="tr-TR"/>
              </w:rPr>
            </w:pPr>
          </w:p>
        </w:tc>
        <w:tc>
          <w:tcPr>
            <w:tcW w:w="776" w:type="dxa"/>
          </w:tcPr>
          <w:p w14:paraId="57E5168A" w14:textId="77777777" w:rsidR="00D50047" w:rsidRPr="00D50047" w:rsidRDefault="00D50047" w:rsidP="00D114B7">
            <w:pPr>
              <w:autoSpaceDE w:val="0"/>
              <w:autoSpaceDN w:val="0"/>
              <w:adjustRightInd w:val="0"/>
              <w:jc w:val="center"/>
              <w:rPr>
                <w:b/>
                <w:bCs/>
                <w:lang w:val="tr-TR"/>
              </w:rPr>
            </w:pPr>
          </w:p>
        </w:tc>
        <w:tc>
          <w:tcPr>
            <w:tcW w:w="776" w:type="dxa"/>
          </w:tcPr>
          <w:p w14:paraId="7A2BB09F" w14:textId="77777777" w:rsidR="00D50047" w:rsidRPr="00D50047" w:rsidRDefault="00D50047" w:rsidP="00D114B7">
            <w:pPr>
              <w:autoSpaceDE w:val="0"/>
              <w:autoSpaceDN w:val="0"/>
              <w:adjustRightInd w:val="0"/>
              <w:jc w:val="center"/>
              <w:rPr>
                <w:lang w:val="tr-TR"/>
              </w:rPr>
            </w:pPr>
          </w:p>
        </w:tc>
        <w:tc>
          <w:tcPr>
            <w:tcW w:w="776" w:type="dxa"/>
          </w:tcPr>
          <w:p w14:paraId="7923C3BC" w14:textId="77777777" w:rsidR="00D50047" w:rsidRPr="00D50047" w:rsidRDefault="00D50047" w:rsidP="00D114B7">
            <w:pPr>
              <w:autoSpaceDE w:val="0"/>
              <w:autoSpaceDN w:val="0"/>
              <w:adjustRightInd w:val="0"/>
              <w:jc w:val="center"/>
              <w:rPr>
                <w:lang w:val="tr-TR"/>
              </w:rPr>
            </w:pPr>
          </w:p>
        </w:tc>
        <w:tc>
          <w:tcPr>
            <w:tcW w:w="776" w:type="dxa"/>
          </w:tcPr>
          <w:p w14:paraId="2F513922" w14:textId="28F5D651"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02E1C6B1" w14:textId="5A09A9BD" w:rsidTr="000A33B5">
        <w:trPr>
          <w:trHeight w:val="284"/>
          <w:jc w:val="center"/>
        </w:trPr>
        <w:tc>
          <w:tcPr>
            <w:tcW w:w="775" w:type="dxa"/>
          </w:tcPr>
          <w:p w14:paraId="026EC621"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 xml:space="preserve">Salvatore </w:t>
            </w:r>
            <w:r w:rsidRPr="00D50047">
              <w:rPr>
                <w:color w:val="000000" w:themeColor="text1"/>
                <w:lang w:val="tr-TR"/>
              </w:rPr>
              <w:lastRenderedPageBreak/>
              <w:t>et al. (2013)</w:t>
            </w:r>
          </w:p>
        </w:tc>
        <w:tc>
          <w:tcPr>
            <w:tcW w:w="775" w:type="dxa"/>
          </w:tcPr>
          <w:p w14:paraId="3957DA8F" w14:textId="77777777" w:rsidR="00D50047" w:rsidRPr="00D50047" w:rsidRDefault="00D50047" w:rsidP="00D114B7">
            <w:pPr>
              <w:autoSpaceDE w:val="0"/>
              <w:autoSpaceDN w:val="0"/>
              <w:adjustRightInd w:val="0"/>
              <w:jc w:val="center"/>
              <w:rPr>
                <w:b/>
                <w:bCs/>
                <w:lang w:val="tr-TR"/>
              </w:rPr>
            </w:pPr>
          </w:p>
        </w:tc>
        <w:tc>
          <w:tcPr>
            <w:tcW w:w="776" w:type="dxa"/>
          </w:tcPr>
          <w:p w14:paraId="7A688387" w14:textId="77777777" w:rsidR="00D50047" w:rsidRPr="00D50047" w:rsidRDefault="00D50047" w:rsidP="00D114B7">
            <w:pPr>
              <w:autoSpaceDE w:val="0"/>
              <w:autoSpaceDN w:val="0"/>
              <w:adjustRightInd w:val="0"/>
              <w:jc w:val="center"/>
              <w:rPr>
                <w:b/>
                <w:bCs/>
                <w:lang w:val="tr-TR"/>
              </w:rPr>
            </w:pPr>
          </w:p>
        </w:tc>
        <w:tc>
          <w:tcPr>
            <w:tcW w:w="776" w:type="dxa"/>
          </w:tcPr>
          <w:p w14:paraId="719AE32F" w14:textId="5B467734" w:rsidR="00D50047" w:rsidRPr="00D50047" w:rsidRDefault="00D50047" w:rsidP="00D114B7">
            <w:pPr>
              <w:autoSpaceDE w:val="0"/>
              <w:autoSpaceDN w:val="0"/>
              <w:adjustRightInd w:val="0"/>
              <w:jc w:val="center"/>
              <w:rPr>
                <w:b/>
                <w:bCs/>
                <w:lang w:val="tr-TR"/>
              </w:rPr>
            </w:pPr>
          </w:p>
        </w:tc>
        <w:tc>
          <w:tcPr>
            <w:tcW w:w="776" w:type="dxa"/>
          </w:tcPr>
          <w:p w14:paraId="6EB38453" w14:textId="2B04C8DF" w:rsidR="00D50047" w:rsidRPr="00D50047" w:rsidRDefault="00D50047" w:rsidP="00D114B7">
            <w:pPr>
              <w:autoSpaceDE w:val="0"/>
              <w:autoSpaceDN w:val="0"/>
              <w:adjustRightInd w:val="0"/>
              <w:jc w:val="center"/>
              <w:rPr>
                <w:b/>
                <w:bCs/>
                <w:lang w:val="tr-TR"/>
              </w:rPr>
            </w:pPr>
          </w:p>
        </w:tc>
        <w:tc>
          <w:tcPr>
            <w:tcW w:w="776" w:type="dxa"/>
          </w:tcPr>
          <w:p w14:paraId="77E86807"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29EBB979" w14:textId="77777777" w:rsidR="00D50047" w:rsidRPr="00D50047" w:rsidRDefault="00D50047" w:rsidP="00D114B7">
            <w:pPr>
              <w:autoSpaceDE w:val="0"/>
              <w:autoSpaceDN w:val="0"/>
              <w:adjustRightInd w:val="0"/>
              <w:jc w:val="center"/>
              <w:rPr>
                <w:b/>
                <w:bCs/>
                <w:lang w:val="tr-TR"/>
              </w:rPr>
            </w:pPr>
          </w:p>
        </w:tc>
        <w:tc>
          <w:tcPr>
            <w:tcW w:w="776" w:type="dxa"/>
          </w:tcPr>
          <w:p w14:paraId="53372435" w14:textId="77777777" w:rsidR="00D50047" w:rsidRPr="00D50047" w:rsidRDefault="00D50047" w:rsidP="00D114B7">
            <w:pPr>
              <w:autoSpaceDE w:val="0"/>
              <w:autoSpaceDN w:val="0"/>
              <w:adjustRightInd w:val="0"/>
              <w:jc w:val="center"/>
              <w:rPr>
                <w:b/>
                <w:bCs/>
                <w:lang w:val="tr-TR"/>
              </w:rPr>
            </w:pPr>
          </w:p>
        </w:tc>
        <w:tc>
          <w:tcPr>
            <w:tcW w:w="776" w:type="dxa"/>
          </w:tcPr>
          <w:p w14:paraId="461808BF" w14:textId="77777777" w:rsidR="00D50047" w:rsidRPr="00D50047" w:rsidRDefault="00D50047" w:rsidP="00D114B7">
            <w:pPr>
              <w:autoSpaceDE w:val="0"/>
              <w:autoSpaceDN w:val="0"/>
              <w:adjustRightInd w:val="0"/>
              <w:jc w:val="center"/>
              <w:rPr>
                <w:b/>
                <w:bCs/>
                <w:lang w:val="tr-TR"/>
              </w:rPr>
            </w:pPr>
          </w:p>
        </w:tc>
        <w:tc>
          <w:tcPr>
            <w:tcW w:w="776" w:type="dxa"/>
          </w:tcPr>
          <w:p w14:paraId="0574E983" w14:textId="35C44857" w:rsidR="00D50047" w:rsidRPr="00D50047" w:rsidRDefault="00D50047" w:rsidP="00D114B7">
            <w:pPr>
              <w:autoSpaceDE w:val="0"/>
              <w:autoSpaceDN w:val="0"/>
              <w:adjustRightInd w:val="0"/>
              <w:jc w:val="center"/>
              <w:rPr>
                <w:b/>
                <w:bCs/>
                <w:lang w:val="tr-TR"/>
              </w:rPr>
            </w:pPr>
          </w:p>
        </w:tc>
        <w:tc>
          <w:tcPr>
            <w:tcW w:w="776" w:type="dxa"/>
          </w:tcPr>
          <w:p w14:paraId="712EFB69" w14:textId="77777777" w:rsidR="00D50047" w:rsidRPr="00D50047" w:rsidRDefault="00D50047" w:rsidP="00D114B7">
            <w:pPr>
              <w:autoSpaceDE w:val="0"/>
              <w:autoSpaceDN w:val="0"/>
              <w:adjustRightInd w:val="0"/>
              <w:jc w:val="center"/>
              <w:rPr>
                <w:b/>
                <w:bCs/>
                <w:lang w:val="tr-TR"/>
              </w:rPr>
            </w:pPr>
          </w:p>
        </w:tc>
        <w:tc>
          <w:tcPr>
            <w:tcW w:w="776" w:type="dxa"/>
          </w:tcPr>
          <w:p w14:paraId="326FED85" w14:textId="77777777" w:rsidR="00D50047" w:rsidRPr="00D50047" w:rsidRDefault="00D50047" w:rsidP="00D114B7">
            <w:pPr>
              <w:autoSpaceDE w:val="0"/>
              <w:autoSpaceDN w:val="0"/>
              <w:adjustRightInd w:val="0"/>
              <w:jc w:val="center"/>
              <w:rPr>
                <w:b/>
                <w:bCs/>
                <w:lang w:val="tr-TR"/>
              </w:rPr>
            </w:pPr>
          </w:p>
        </w:tc>
        <w:tc>
          <w:tcPr>
            <w:tcW w:w="776" w:type="dxa"/>
          </w:tcPr>
          <w:p w14:paraId="0AF7E342" w14:textId="77777777" w:rsidR="00D50047" w:rsidRPr="00D50047" w:rsidRDefault="00D50047" w:rsidP="00D114B7">
            <w:pPr>
              <w:autoSpaceDE w:val="0"/>
              <w:autoSpaceDN w:val="0"/>
              <w:adjustRightInd w:val="0"/>
              <w:jc w:val="center"/>
              <w:rPr>
                <w:b/>
                <w:bCs/>
                <w:lang w:val="tr-TR"/>
              </w:rPr>
            </w:pPr>
          </w:p>
        </w:tc>
        <w:tc>
          <w:tcPr>
            <w:tcW w:w="776" w:type="dxa"/>
          </w:tcPr>
          <w:p w14:paraId="62D60995" w14:textId="77777777" w:rsidR="00D50047" w:rsidRPr="00D50047" w:rsidRDefault="00D50047" w:rsidP="00D114B7">
            <w:pPr>
              <w:autoSpaceDE w:val="0"/>
              <w:autoSpaceDN w:val="0"/>
              <w:adjustRightInd w:val="0"/>
              <w:jc w:val="center"/>
              <w:rPr>
                <w:b/>
                <w:bCs/>
                <w:lang w:val="tr-TR"/>
              </w:rPr>
            </w:pPr>
          </w:p>
        </w:tc>
        <w:tc>
          <w:tcPr>
            <w:tcW w:w="776" w:type="dxa"/>
          </w:tcPr>
          <w:p w14:paraId="483A7238"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053CA710" w14:textId="77777777" w:rsidR="00D50047" w:rsidRPr="00D50047" w:rsidRDefault="00D50047" w:rsidP="00D114B7">
            <w:pPr>
              <w:autoSpaceDE w:val="0"/>
              <w:autoSpaceDN w:val="0"/>
              <w:adjustRightInd w:val="0"/>
              <w:jc w:val="center"/>
              <w:rPr>
                <w:b/>
                <w:bCs/>
                <w:lang w:val="tr-TR"/>
              </w:rPr>
            </w:pPr>
          </w:p>
        </w:tc>
        <w:tc>
          <w:tcPr>
            <w:tcW w:w="776" w:type="dxa"/>
          </w:tcPr>
          <w:p w14:paraId="180C8737" w14:textId="77777777" w:rsidR="00D50047" w:rsidRPr="00D50047" w:rsidRDefault="00D50047" w:rsidP="00D114B7">
            <w:pPr>
              <w:autoSpaceDE w:val="0"/>
              <w:autoSpaceDN w:val="0"/>
              <w:adjustRightInd w:val="0"/>
              <w:jc w:val="center"/>
              <w:rPr>
                <w:lang w:val="tr-TR"/>
              </w:rPr>
            </w:pPr>
          </w:p>
        </w:tc>
        <w:tc>
          <w:tcPr>
            <w:tcW w:w="776" w:type="dxa"/>
          </w:tcPr>
          <w:p w14:paraId="33ABF6C3" w14:textId="77777777" w:rsidR="00D50047" w:rsidRPr="00D50047" w:rsidRDefault="00D50047" w:rsidP="00D114B7">
            <w:pPr>
              <w:autoSpaceDE w:val="0"/>
              <w:autoSpaceDN w:val="0"/>
              <w:adjustRightInd w:val="0"/>
              <w:jc w:val="center"/>
              <w:rPr>
                <w:lang w:val="tr-TR"/>
              </w:rPr>
            </w:pPr>
          </w:p>
        </w:tc>
        <w:tc>
          <w:tcPr>
            <w:tcW w:w="776" w:type="dxa"/>
          </w:tcPr>
          <w:p w14:paraId="3FC19013" w14:textId="6C190CCA" w:rsidR="00D50047" w:rsidRPr="00D50047" w:rsidRDefault="00D50047" w:rsidP="00D114B7">
            <w:pPr>
              <w:autoSpaceDE w:val="0"/>
              <w:autoSpaceDN w:val="0"/>
              <w:adjustRightInd w:val="0"/>
              <w:jc w:val="center"/>
              <w:rPr>
                <w:lang w:val="tr-TR"/>
              </w:rPr>
            </w:pPr>
            <w:r w:rsidRPr="00D50047">
              <w:rPr>
                <w:lang w:val="tr-TR"/>
              </w:rPr>
              <w:t>2</w:t>
            </w:r>
          </w:p>
        </w:tc>
      </w:tr>
      <w:tr w:rsidR="006F5D00" w:rsidRPr="00D50047" w14:paraId="1FDAE5AB" w14:textId="77777777" w:rsidTr="000A33B5">
        <w:trPr>
          <w:trHeight w:val="284"/>
          <w:jc w:val="center"/>
        </w:trPr>
        <w:tc>
          <w:tcPr>
            <w:tcW w:w="775" w:type="dxa"/>
          </w:tcPr>
          <w:p w14:paraId="261570D4" w14:textId="118D9A7A" w:rsidR="006F5D00" w:rsidRPr="00D50047" w:rsidRDefault="006F5D00" w:rsidP="00D114B7">
            <w:pPr>
              <w:autoSpaceDE w:val="0"/>
              <w:autoSpaceDN w:val="0"/>
              <w:adjustRightInd w:val="0"/>
              <w:rPr>
                <w:color w:val="000000" w:themeColor="text1"/>
                <w:lang w:val="tr-TR"/>
              </w:rPr>
            </w:pPr>
            <w:r>
              <w:rPr>
                <w:color w:val="000000" w:themeColor="text1"/>
                <w:lang w:val="tr-TR"/>
              </w:rPr>
              <w:t>Scott et al. (2017)</w:t>
            </w:r>
          </w:p>
        </w:tc>
        <w:tc>
          <w:tcPr>
            <w:tcW w:w="775" w:type="dxa"/>
          </w:tcPr>
          <w:p w14:paraId="1F964CE9" w14:textId="77777777" w:rsidR="006F5D00" w:rsidRPr="00D50047" w:rsidRDefault="006F5D00" w:rsidP="00D114B7">
            <w:pPr>
              <w:autoSpaceDE w:val="0"/>
              <w:autoSpaceDN w:val="0"/>
              <w:adjustRightInd w:val="0"/>
              <w:jc w:val="center"/>
              <w:rPr>
                <w:b/>
                <w:bCs/>
                <w:lang w:val="tr-TR"/>
              </w:rPr>
            </w:pPr>
          </w:p>
        </w:tc>
        <w:tc>
          <w:tcPr>
            <w:tcW w:w="776" w:type="dxa"/>
          </w:tcPr>
          <w:p w14:paraId="64113C97" w14:textId="77777777" w:rsidR="006F5D00" w:rsidRPr="00D50047" w:rsidRDefault="006F5D00" w:rsidP="00D114B7">
            <w:pPr>
              <w:autoSpaceDE w:val="0"/>
              <w:autoSpaceDN w:val="0"/>
              <w:adjustRightInd w:val="0"/>
              <w:jc w:val="center"/>
              <w:rPr>
                <w:b/>
                <w:bCs/>
                <w:lang w:val="tr-TR"/>
              </w:rPr>
            </w:pPr>
          </w:p>
        </w:tc>
        <w:tc>
          <w:tcPr>
            <w:tcW w:w="776" w:type="dxa"/>
          </w:tcPr>
          <w:p w14:paraId="044E64AB" w14:textId="77777777" w:rsidR="006F5D00" w:rsidRPr="00D50047" w:rsidRDefault="006F5D00" w:rsidP="00D114B7">
            <w:pPr>
              <w:autoSpaceDE w:val="0"/>
              <w:autoSpaceDN w:val="0"/>
              <w:adjustRightInd w:val="0"/>
              <w:jc w:val="center"/>
              <w:rPr>
                <w:b/>
                <w:bCs/>
                <w:lang w:val="tr-TR"/>
              </w:rPr>
            </w:pPr>
          </w:p>
        </w:tc>
        <w:tc>
          <w:tcPr>
            <w:tcW w:w="776" w:type="dxa"/>
          </w:tcPr>
          <w:p w14:paraId="4E78B89B" w14:textId="77777777" w:rsidR="006F5D00" w:rsidRPr="00D50047" w:rsidRDefault="006F5D00" w:rsidP="00D114B7">
            <w:pPr>
              <w:autoSpaceDE w:val="0"/>
              <w:autoSpaceDN w:val="0"/>
              <w:adjustRightInd w:val="0"/>
              <w:jc w:val="center"/>
              <w:rPr>
                <w:b/>
                <w:bCs/>
                <w:lang w:val="tr-TR"/>
              </w:rPr>
            </w:pPr>
          </w:p>
        </w:tc>
        <w:tc>
          <w:tcPr>
            <w:tcW w:w="776" w:type="dxa"/>
          </w:tcPr>
          <w:p w14:paraId="084EECE7" w14:textId="77777777" w:rsidR="006F5D00" w:rsidRPr="00D50047" w:rsidRDefault="006F5D00" w:rsidP="00D114B7">
            <w:pPr>
              <w:autoSpaceDE w:val="0"/>
              <w:autoSpaceDN w:val="0"/>
              <w:adjustRightInd w:val="0"/>
              <w:jc w:val="center"/>
              <w:rPr>
                <w:b/>
                <w:bCs/>
                <w:lang w:val="tr-TR"/>
              </w:rPr>
            </w:pPr>
          </w:p>
        </w:tc>
        <w:tc>
          <w:tcPr>
            <w:tcW w:w="776" w:type="dxa"/>
          </w:tcPr>
          <w:p w14:paraId="56E2FE2F" w14:textId="77777777" w:rsidR="006F5D00" w:rsidRPr="00D50047" w:rsidRDefault="006F5D00" w:rsidP="00D114B7">
            <w:pPr>
              <w:autoSpaceDE w:val="0"/>
              <w:autoSpaceDN w:val="0"/>
              <w:adjustRightInd w:val="0"/>
              <w:jc w:val="center"/>
              <w:rPr>
                <w:b/>
                <w:bCs/>
                <w:lang w:val="tr-TR"/>
              </w:rPr>
            </w:pPr>
          </w:p>
        </w:tc>
        <w:tc>
          <w:tcPr>
            <w:tcW w:w="776" w:type="dxa"/>
          </w:tcPr>
          <w:p w14:paraId="5D3E279D" w14:textId="77777777" w:rsidR="006F5D00" w:rsidRPr="00D50047" w:rsidRDefault="006F5D00" w:rsidP="00D114B7">
            <w:pPr>
              <w:autoSpaceDE w:val="0"/>
              <w:autoSpaceDN w:val="0"/>
              <w:adjustRightInd w:val="0"/>
              <w:jc w:val="center"/>
              <w:rPr>
                <w:b/>
                <w:bCs/>
                <w:lang w:val="tr-TR"/>
              </w:rPr>
            </w:pPr>
          </w:p>
        </w:tc>
        <w:tc>
          <w:tcPr>
            <w:tcW w:w="776" w:type="dxa"/>
          </w:tcPr>
          <w:p w14:paraId="3482AA5F" w14:textId="77777777" w:rsidR="006F5D00" w:rsidRPr="00D50047" w:rsidRDefault="006F5D00" w:rsidP="00D114B7">
            <w:pPr>
              <w:autoSpaceDE w:val="0"/>
              <w:autoSpaceDN w:val="0"/>
              <w:adjustRightInd w:val="0"/>
              <w:jc w:val="center"/>
              <w:rPr>
                <w:b/>
                <w:bCs/>
                <w:lang w:val="tr-TR"/>
              </w:rPr>
            </w:pPr>
          </w:p>
        </w:tc>
        <w:tc>
          <w:tcPr>
            <w:tcW w:w="776" w:type="dxa"/>
          </w:tcPr>
          <w:p w14:paraId="13CECD6A" w14:textId="77777777" w:rsidR="006F5D00" w:rsidRPr="00D50047" w:rsidRDefault="006F5D00" w:rsidP="00D114B7">
            <w:pPr>
              <w:autoSpaceDE w:val="0"/>
              <w:autoSpaceDN w:val="0"/>
              <w:adjustRightInd w:val="0"/>
              <w:jc w:val="center"/>
              <w:rPr>
                <w:b/>
                <w:bCs/>
                <w:lang w:val="tr-TR"/>
              </w:rPr>
            </w:pPr>
          </w:p>
        </w:tc>
        <w:tc>
          <w:tcPr>
            <w:tcW w:w="776" w:type="dxa"/>
          </w:tcPr>
          <w:p w14:paraId="7FAB193F" w14:textId="77777777" w:rsidR="006F5D00" w:rsidRPr="00D50047" w:rsidRDefault="006F5D00" w:rsidP="00D114B7">
            <w:pPr>
              <w:autoSpaceDE w:val="0"/>
              <w:autoSpaceDN w:val="0"/>
              <w:adjustRightInd w:val="0"/>
              <w:jc w:val="center"/>
              <w:rPr>
                <w:b/>
                <w:bCs/>
                <w:lang w:val="tr-TR"/>
              </w:rPr>
            </w:pPr>
          </w:p>
        </w:tc>
        <w:tc>
          <w:tcPr>
            <w:tcW w:w="776" w:type="dxa"/>
          </w:tcPr>
          <w:p w14:paraId="61F47980" w14:textId="77777777" w:rsidR="006F5D00" w:rsidRPr="00D50047" w:rsidRDefault="006F5D00" w:rsidP="00D114B7">
            <w:pPr>
              <w:autoSpaceDE w:val="0"/>
              <w:autoSpaceDN w:val="0"/>
              <w:adjustRightInd w:val="0"/>
              <w:jc w:val="center"/>
              <w:rPr>
                <w:b/>
                <w:bCs/>
                <w:lang w:val="tr-TR"/>
              </w:rPr>
            </w:pPr>
          </w:p>
        </w:tc>
        <w:tc>
          <w:tcPr>
            <w:tcW w:w="776" w:type="dxa"/>
          </w:tcPr>
          <w:p w14:paraId="7AE607D3" w14:textId="77777777" w:rsidR="006F5D00" w:rsidRPr="00D50047" w:rsidRDefault="006F5D00" w:rsidP="00D114B7">
            <w:pPr>
              <w:autoSpaceDE w:val="0"/>
              <w:autoSpaceDN w:val="0"/>
              <w:adjustRightInd w:val="0"/>
              <w:jc w:val="center"/>
              <w:rPr>
                <w:b/>
                <w:bCs/>
                <w:lang w:val="tr-TR"/>
              </w:rPr>
            </w:pPr>
          </w:p>
        </w:tc>
        <w:tc>
          <w:tcPr>
            <w:tcW w:w="776" w:type="dxa"/>
          </w:tcPr>
          <w:p w14:paraId="65C7322B" w14:textId="77777777" w:rsidR="006F5D00" w:rsidRPr="00D50047" w:rsidRDefault="006F5D00" w:rsidP="00D114B7">
            <w:pPr>
              <w:autoSpaceDE w:val="0"/>
              <w:autoSpaceDN w:val="0"/>
              <w:adjustRightInd w:val="0"/>
              <w:jc w:val="center"/>
              <w:rPr>
                <w:b/>
                <w:bCs/>
                <w:lang w:val="tr-TR"/>
              </w:rPr>
            </w:pPr>
          </w:p>
        </w:tc>
        <w:tc>
          <w:tcPr>
            <w:tcW w:w="776" w:type="dxa"/>
          </w:tcPr>
          <w:p w14:paraId="25DC9A07" w14:textId="77777777" w:rsidR="006F5D00" w:rsidRPr="00D50047" w:rsidRDefault="006F5D00" w:rsidP="00D114B7">
            <w:pPr>
              <w:autoSpaceDE w:val="0"/>
              <w:autoSpaceDN w:val="0"/>
              <w:adjustRightInd w:val="0"/>
              <w:jc w:val="center"/>
              <w:rPr>
                <w:b/>
                <w:bCs/>
                <w:lang w:val="tr-TR"/>
              </w:rPr>
            </w:pPr>
          </w:p>
        </w:tc>
        <w:tc>
          <w:tcPr>
            <w:tcW w:w="776" w:type="dxa"/>
          </w:tcPr>
          <w:p w14:paraId="1B0DC26E" w14:textId="77777777" w:rsidR="006F5D00" w:rsidRPr="00D50047" w:rsidRDefault="006F5D00" w:rsidP="00D114B7">
            <w:pPr>
              <w:autoSpaceDE w:val="0"/>
              <w:autoSpaceDN w:val="0"/>
              <w:adjustRightInd w:val="0"/>
              <w:jc w:val="center"/>
              <w:rPr>
                <w:b/>
                <w:bCs/>
                <w:lang w:val="tr-TR"/>
              </w:rPr>
            </w:pPr>
          </w:p>
        </w:tc>
        <w:tc>
          <w:tcPr>
            <w:tcW w:w="776" w:type="dxa"/>
          </w:tcPr>
          <w:p w14:paraId="79E8BF2A" w14:textId="006C0421" w:rsidR="006F5D00" w:rsidRPr="00D50047" w:rsidRDefault="006F5D00" w:rsidP="00D114B7">
            <w:pPr>
              <w:autoSpaceDE w:val="0"/>
              <w:autoSpaceDN w:val="0"/>
              <w:adjustRightInd w:val="0"/>
              <w:jc w:val="center"/>
              <w:rPr>
                <w:lang w:val="tr-TR"/>
              </w:rPr>
            </w:pPr>
            <w:r>
              <w:rPr>
                <w:lang w:val="tr-TR"/>
              </w:rPr>
              <w:t>+</w:t>
            </w:r>
          </w:p>
        </w:tc>
        <w:tc>
          <w:tcPr>
            <w:tcW w:w="776" w:type="dxa"/>
          </w:tcPr>
          <w:p w14:paraId="70FA99DA" w14:textId="222824C2" w:rsidR="006F5D00" w:rsidRPr="00D50047" w:rsidRDefault="00D451D3" w:rsidP="00D114B7">
            <w:pPr>
              <w:autoSpaceDE w:val="0"/>
              <w:autoSpaceDN w:val="0"/>
              <w:adjustRightInd w:val="0"/>
              <w:jc w:val="center"/>
              <w:rPr>
                <w:lang w:val="tr-TR"/>
              </w:rPr>
            </w:pPr>
            <w:r>
              <w:rPr>
                <w:lang w:val="tr-TR"/>
              </w:rPr>
              <w:t>+</w:t>
            </w:r>
          </w:p>
        </w:tc>
        <w:tc>
          <w:tcPr>
            <w:tcW w:w="776" w:type="dxa"/>
          </w:tcPr>
          <w:p w14:paraId="58ED3A1A" w14:textId="01D01C79" w:rsidR="006F5D00" w:rsidRPr="00D50047" w:rsidRDefault="00D451D3" w:rsidP="00D114B7">
            <w:pPr>
              <w:autoSpaceDE w:val="0"/>
              <w:autoSpaceDN w:val="0"/>
              <w:adjustRightInd w:val="0"/>
              <w:jc w:val="center"/>
              <w:rPr>
                <w:lang w:val="tr-TR"/>
              </w:rPr>
            </w:pPr>
            <w:r w:rsidRPr="00EE003F">
              <w:rPr>
                <w:lang w:val="tr-TR"/>
              </w:rPr>
              <w:t>2</w:t>
            </w:r>
          </w:p>
        </w:tc>
      </w:tr>
      <w:tr w:rsidR="000A33B5" w:rsidRPr="00D50047" w14:paraId="47836386" w14:textId="77777777" w:rsidTr="000A33B5">
        <w:trPr>
          <w:trHeight w:val="284"/>
          <w:jc w:val="center"/>
        </w:trPr>
        <w:tc>
          <w:tcPr>
            <w:tcW w:w="775" w:type="dxa"/>
          </w:tcPr>
          <w:p w14:paraId="5B6B8079" w14:textId="5F5CD6C5" w:rsidR="000A33B5" w:rsidRDefault="000A33B5" w:rsidP="00D114B7">
            <w:pPr>
              <w:autoSpaceDE w:val="0"/>
              <w:autoSpaceDN w:val="0"/>
              <w:adjustRightInd w:val="0"/>
              <w:rPr>
                <w:color w:val="000000" w:themeColor="text1"/>
                <w:lang w:val="tr-TR"/>
              </w:rPr>
            </w:pPr>
            <w:r>
              <w:rPr>
                <w:color w:val="000000" w:themeColor="text1"/>
                <w:lang w:val="tr-TR"/>
              </w:rPr>
              <w:t>Scott et al. (2020)</w:t>
            </w:r>
          </w:p>
        </w:tc>
        <w:tc>
          <w:tcPr>
            <w:tcW w:w="775" w:type="dxa"/>
          </w:tcPr>
          <w:p w14:paraId="462C986B" w14:textId="77777777" w:rsidR="000A33B5" w:rsidRPr="00D50047" w:rsidRDefault="000A33B5" w:rsidP="00D114B7">
            <w:pPr>
              <w:autoSpaceDE w:val="0"/>
              <w:autoSpaceDN w:val="0"/>
              <w:adjustRightInd w:val="0"/>
              <w:jc w:val="center"/>
              <w:rPr>
                <w:b/>
                <w:bCs/>
                <w:lang w:val="tr-TR"/>
              </w:rPr>
            </w:pPr>
          </w:p>
        </w:tc>
        <w:tc>
          <w:tcPr>
            <w:tcW w:w="776" w:type="dxa"/>
          </w:tcPr>
          <w:p w14:paraId="37E02161" w14:textId="77777777" w:rsidR="000A33B5" w:rsidRPr="00D50047" w:rsidRDefault="000A33B5" w:rsidP="00D114B7">
            <w:pPr>
              <w:autoSpaceDE w:val="0"/>
              <w:autoSpaceDN w:val="0"/>
              <w:adjustRightInd w:val="0"/>
              <w:jc w:val="center"/>
              <w:rPr>
                <w:b/>
                <w:bCs/>
                <w:lang w:val="tr-TR"/>
              </w:rPr>
            </w:pPr>
          </w:p>
        </w:tc>
        <w:tc>
          <w:tcPr>
            <w:tcW w:w="776" w:type="dxa"/>
          </w:tcPr>
          <w:p w14:paraId="2C6D5E48" w14:textId="77777777" w:rsidR="000A33B5" w:rsidRPr="00D50047" w:rsidRDefault="000A33B5" w:rsidP="00D114B7">
            <w:pPr>
              <w:autoSpaceDE w:val="0"/>
              <w:autoSpaceDN w:val="0"/>
              <w:adjustRightInd w:val="0"/>
              <w:jc w:val="center"/>
              <w:rPr>
                <w:b/>
                <w:bCs/>
                <w:lang w:val="tr-TR"/>
              </w:rPr>
            </w:pPr>
          </w:p>
        </w:tc>
        <w:tc>
          <w:tcPr>
            <w:tcW w:w="776" w:type="dxa"/>
          </w:tcPr>
          <w:p w14:paraId="7AC6B40A" w14:textId="77777777" w:rsidR="000A33B5" w:rsidRPr="00D50047" w:rsidRDefault="000A33B5" w:rsidP="00D114B7">
            <w:pPr>
              <w:autoSpaceDE w:val="0"/>
              <w:autoSpaceDN w:val="0"/>
              <w:adjustRightInd w:val="0"/>
              <w:jc w:val="center"/>
              <w:rPr>
                <w:b/>
                <w:bCs/>
                <w:lang w:val="tr-TR"/>
              </w:rPr>
            </w:pPr>
          </w:p>
        </w:tc>
        <w:tc>
          <w:tcPr>
            <w:tcW w:w="776" w:type="dxa"/>
          </w:tcPr>
          <w:p w14:paraId="33F5D334" w14:textId="77777777" w:rsidR="000A33B5" w:rsidRPr="00D50047" w:rsidRDefault="000A33B5" w:rsidP="00D114B7">
            <w:pPr>
              <w:autoSpaceDE w:val="0"/>
              <w:autoSpaceDN w:val="0"/>
              <w:adjustRightInd w:val="0"/>
              <w:jc w:val="center"/>
              <w:rPr>
                <w:b/>
                <w:bCs/>
                <w:lang w:val="tr-TR"/>
              </w:rPr>
            </w:pPr>
          </w:p>
        </w:tc>
        <w:tc>
          <w:tcPr>
            <w:tcW w:w="776" w:type="dxa"/>
          </w:tcPr>
          <w:p w14:paraId="78B43732" w14:textId="77777777" w:rsidR="000A33B5" w:rsidRPr="00D50047" w:rsidRDefault="000A33B5" w:rsidP="00D114B7">
            <w:pPr>
              <w:autoSpaceDE w:val="0"/>
              <w:autoSpaceDN w:val="0"/>
              <w:adjustRightInd w:val="0"/>
              <w:jc w:val="center"/>
              <w:rPr>
                <w:b/>
                <w:bCs/>
                <w:lang w:val="tr-TR"/>
              </w:rPr>
            </w:pPr>
          </w:p>
        </w:tc>
        <w:tc>
          <w:tcPr>
            <w:tcW w:w="776" w:type="dxa"/>
          </w:tcPr>
          <w:p w14:paraId="34B67A0B" w14:textId="77777777" w:rsidR="000A33B5" w:rsidRPr="00D50047" w:rsidRDefault="000A33B5" w:rsidP="00D114B7">
            <w:pPr>
              <w:autoSpaceDE w:val="0"/>
              <w:autoSpaceDN w:val="0"/>
              <w:adjustRightInd w:val="0"/>
              <w:jc w:val="center"/>
              <w:rPr>
                <w:b/>
                <w:bCs/>
                <w:lang w:val="tr-TR"/>
              </w:rPr>
            </w:pPr>
          </w:p>
        </w:tc>
        <w:tc>
          <w:tcPr>
            <w:tcW w:w="776" w:type="dxa"/>
          </w:tcPr>
          <w:p w14:paraId="5774BBA8" w14:textId="77777777" w:rsidR="000A33B5" w:rsidRPr="00D50047" w:rsidRDefault="000A33B5" w:rsidP="00D114B7">
            <w:pPr>
              <w:autoSpaceDE w:val="0"/>
              <w:autoSpaceDN w:val="0"/>
              <w:adjustRightInd w:val="0"/>
              <w:jc w:val="center"/>
              <w:rPr>
                <w:b/>
                <w:bCs/>
                <w:lang w:val="tr-TR"/>
              </w:rPr>
            </w:pPr>
          </w:p>
        </w:tc>
        <w:tc>
          <w:tcPr>
            <w:tcW w:w="776" w:type="dxa"/>
          </w:tcPr>
          <w:p w14:paraId="344FF6B2" w14:textId="77777777" w:rsidR="000A33B5" w:rsidRPr="00D50047" w:rsidRDefault="000A33B5" w:rsidP="00D114B7">
            <w:pPr>
              <w:autoSpaceDE w:val="0"/>
              <w:autoSpaceDN w:val="0"/>
              <w:adjustRightInd w:val="0"/>
              <w:jc w:val="center"/>
              <w:rPr>
                <w:b/>
                <w:bCs/>
                <w:lang w:val="tr-TR"/>
              </w:rPr>
            </w:pPr>
          </w:p>
        </w:tc>
        <w:tc>
          <w:tcPr>
            <w:tcW w:w="776" w:type="dxa"/>
          </w:tcPr>
          <w:p w14:paraId="7AB7DC42" w14:textId="77777777" w:rsidR="000A33B5" w:rsidRPr="00D50047" w:rsidRDefault="000A33B5" w:rsidP="00D114B7">
            <w:pPr>
              <w:autoSpaceDE w:val="0"/>
              <w:autoSpaceDN w:val="0"/>
              <w:adjustRightInd w:val="0"/>
              <w:jc w:val="center"/>
              <w:rPr>
                <w:b/>
                <w:bCs/>
                <w:lang w:val="tr-TR"/>
              </w:rPr>
            </w:pPr>
          </w:p>
        </w:tc>
        <w:tc>
          <w:tcPr>
            <w:tcW w:w="776" w:type="dxa"/>
          </w:tcPr>
          <w:p w14:paraId="7A89C8C2" w14:textId="77777777" w:rsidR="000A33B5" w:rsidRPr="00D50047" w:rsidRDefault="000A33B5" w:rsidP="00D114B7">
            <w:pPr>
              <w:autoSpaceDE w:val="0"/>
              <w:autoSpaceDN w:val="0"/>
              <w:adjustRightInd w:val="0"/>
              <w:jc w:val="center"/>
              <w:rPr>
                <w:b/>
                <w:bCs/>
                <w:lang w:val="tr-TR"/>
              </w:rPr>
            </w:pPr>
          </w:p>
        </w:tc>
        <w:tc>
          <w:tcPr>
            <w:tcW w:w="776" w:type="dxa"/>
          </w:tcPr>
          <w:p w14:paraId="12E7B330" w14:textId="77777777" w:rsidR="000A33B5" w:rsidRPr="00D50047" w:rsidRDefault="000A33B5" w:rsidP="00D114B7">
            <w:pPr>
              <w:autoSpaceDE w:val="0"/>
              <w:autoSpaceDN w:val="0"/>
              <w:adjustRightInd w:val="0"/>
              <w:jc w:val="center"/>
              <w:rPr>
                <w:b/>
                <w:bCs/>
                <w:lang w:val="tr-TR"/>
              </w:rPr>
            </w:pPr>
          </w:p>
        </w:tc>
        <w:tc>
          <w:tcPr>
            <w:tcW w:w="776" w:type="dxa"/>
          </w:tcPr>
          <w:p w14:paraId="5DD203E4" w14:textId="77777777" w:rsidR="000A33B5" w:rsidRPr="00D50047" w:rsidRDefault="000A33B5" w:rsidP="00D114B7">
            <w:pPr>
              <w:autoSpaceDE w:val="0"/>
              <w:autoSpaceDN w:val="0"/>
              <w:adjustRightInd w:val="0"/>
              <w:jc w:val="center"/>
              <w:rPr>
                <w:b/>
                <w:bCs/>
                <w:lang w:val="tr-TR"/>
              </w:rPr>
            </w:pPr>
          </w:p>
        </w:tc>
        <w:tc>
          <w:tcPr>
            <w:tcW w:w="776" w:type="dxa"/>
          </w:tcPr>
          <w:p w14:paraId="5CEC184B" w14:textId="77777777" w:rsidR="000A33B5" w:rsidRPr="00D50047" w:rsidRDefault="000A33B5" w:rsidP="00D114B7">
            <w:pPr>
              <w:autoSpaceDE w:val="0"/>
              <w:autoSpaceDN w:val="0"/>
              <w:adjustRightInd w:val="0"/>
              <w:jc w:val="center"/>
              <w:rPr>
                <w:b/>
                <w:bCs/>
                <w:lang w:val="tr-TR"/>
              </w:rPr>
            </w:pPr>
          </w:p>
        </w:tc>
        <w:tc>
          <w:tcPr>
            <w:tcW w:w="776" w:type="dxa"/>
          </w:tcPr>
          <w:p w14:paraId="686CE69C" w14:textId="77777777" w:rsidR="000A33B5" w:rsidRPr="00D50047" w:rsidRDefault="000A33B5" w:rsidP="00D114B7">
            <w:pPr>
              <w:autoSpaceDE w:val="0"/>
              <w:autoSpaceDN w:val="0"/>
              <w:adjustRightInd w:val="0"/>
              <w:jc w:val="center"/>
              <w:rPr>
                <w:b/>
                <w:bCs/>
                <w:lang w:val="tr-TR"/>
              </w:rPr>
            </w:pPr>
          </w:p>
        </w:tc>
        <w:tc>
          <w:tcPr>
            <w:tcW w:w="776" w:type="dxa"/>
          </w:tcPr>
          <w:p w14:paraId="34D7E80F" w14:textId="07A82A86" w:rsidR="000A33B5" w:rsidRDefault="000A33B5" w:rsidP="00D114B7">
            <w:pPr>
              <w:autoSpaceDE w:val="0"/>
              <w:autoSpaceDN w:val="0"/>
              <w:adjustRightInd w:val="0"/>
              <w:jc w:val="center"/>
              <w:rPr>
                <w:lang w:val="tr-TR"/>
              </w:rPr>
            </w:pPr>
            <w:r>
              <w:rPr>
                <w:lang w:val="tr-TR"/>
              </w:rPr>
              <w:t>+</w:t>
            </w:r>
          </w:p>
        </w:tc>
        <w:tc>
          <w:tcPr>
            <w:tcW w:w="776" w:type="dxa"/>
          </w:tcPr>
          <w:p w14:paraId="59EE44D0" w14:textId="69A1E0AD" w:rsidR="000A33B5" w:rsidRPr="00D50047" w:rsidRDefault="00D451D3" w:rsidP="00D114B7">
            <w:pPr>
              <w:autoSpaceDE w:val="0"/>
              <w:autoSpaceDN w:val="0"/>
              <w:adjustRightInd w:val="0"/>
              <w:jc w:val="center"/>
              <w:rPr>
                <w:lang w:val="tr-TR"/>
              </w:rPr>
            </w:pPr>
            <w:r>
              <w:rPr>
                <w:lang w:val="tr-TR"/>
              </w:rPr>
              <w:t>+</w:t>
            </w:r>
          </w:p>
        </w:tc>
        <w:tc>
          <w:tcPr>
            <w:tcW w:w="776" w:type="dxa"/>
          </w:tcPr>
          <w:p w14:paraId="24D2D6B3" w14:textId="4D928EAB" w:rsidR="000A33B5" w:rsidRDefault="00D451D3" w:rsidP="00D114B7">
            <w:pPr>
              <w:autoSpaceDE w:val="0"/>
              <w:autoSpaceDN w:val="0"/>
              <w:adjustRightInd w:val="0"/>
              <w:jc w:val="center"/>
              <w:rPr>
                <w:lang w:val="tr-TR"/>
              </w:rPr>
            </w:pPr>
            <w:r w:rsidRPr="00EE003F">
              <w:rPr>
                <w:lang w:val="tr-TR"/>
              </w:rPr>
              <w:t>2</w:t>
            </w:r>
          </w:p>
        </w:tc>
      </w:tr>
      <w:tr w:rsidR="00D50047" w:rsidRPr="00D50047" w14:paraId="606511B6" w14:textId="7FC10FA0" w:rsidTr="000A33B5">
        <w:trPr>
          <w:trHeight w:val="284"/>
          <w:jc w:val="center"/>
        </w:trPr>
        <w:tc>
          <w:tcPr>
            <w:tcW w:w="775" w:type="dxa"/>
          </w:tcPr>
          <w:p w14:paraId="2A90186B"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Schwartz et al. (2000)</w:t>
            </w:r>
          </w:p>
        </w:tc>
        <w:tc>
          <w:tcPr>
            <w:tcW w:w="775" w:type="dxa"/>
          </w:tcPr>
          <w:p w14:paraId="633E1443" w14:textId="77777777" w:rsidR="00D50047" w:rsidRPr="00D50047" w:rsidRDefault="00D50047" w:rsidP="00D114B7">
            <w:pPr>
              <w:autoSpaceDE w:val="0"/>
              <w:autoSpaceDN w:val="0"/>
              <w:adjustRightInd w:val="0"/>
              <w:jc w:val="center"/>
              <w:rPr>
                <w:b/>
                <w:bCs/>
                <w:lang w:val="tr-TR"/>
              </w:rPr>
            </w:pPr>
          </w:p>
        </w:tc>
        <w:tc>
          <w:tcPr>
            <w:tcW w:w="776" w:type="dxa"/>
          </w:tcPr>
          <w:p w14:paraId="5F9C26E7" w14:textId="77777777" w:rsidR="00D50047" w:rsidRPr="00D50047" w:rsidRDefault="00D50047" w:rsidP="00D114B7">
            <w:pPr>
              <w:autoSpaceDE w:val="0"/>
              <w:autoSpaceDN w:val="0"/>
              <w:adjustRightInd w:val="0"/>
              <w:jc w:val="center"/>
              <w:rPr>
                <w:b/>
                <w:bCs/>
                <w:lang w:val="tr-TR"/>
              </w:rPr>
            </w:pPr>
          </w:p>
        </w:tc>
        <w:tc>
          <w:tcPr>
            <w:tcW w:w="776" w:type="dxa"/>
          </w:tcPr>
          <w:p w14:paraId="50801A37" w14:textId="168ABB3F" w:rsidR="00D50047" w:rsidRPr="00D50047" w:rsidRDefault="00D50047" w:rsidP="00D114B7">
            <w:pPr>
              <w:autoSpaceDE w:val="0"/>
              <w:autoSpaceDN w:val="0"/>
              <w:adjustRightInd w:val="0"/>
              <w:jc w:val="center"/>
              <w:rPr>
                <w:b/>
                <w:bCs/>
                <w:lang w:val="tr-TR"/>
              </w:rPr>
            </w:pPr>
          </w:p>
        </w:tc>
        <w:tc>
          <w:tcPr>
            <w:tcW w:w="776" w:type="dxa"/>
          </w:tcPr>
          <w:p w14:paraId="7505897A" w14:textId="5E0A698C" w:rsidR="00D50047" w:rsidRPr="00D50047" w:rsidRDefault="00D50047" w:rsidP="00D114B7">
            <w:pPr>
              <w:autoSpaceDE w:val="0"/>
              <w:autoSpaceDN w:val="0"/>
              <w:adjustRightInd w:val="0"/>
              <w:jc w:val="center"/>
              <w:rPr>
                <w:b/>
                <w:bCs/>
                <w:lang w:val="tr-TR"/>
              </w:rPr>
            </w:pPr>
          </w:p>
        </w:tc>
        <w:tc>
          <w:tcPr>
            <w:tcW w:w="776" w:type="dxa"/>
          </w:tcPr>
          <w:p w14:paraId="7077FE89" w14:textId="77777777" w:rsidR="00D50047" w:rsidRPr="00D50047" w:rsidRDefault="00D50047" w:rsidP="00D114B7">
            <w:pPr>
              <w:autoSpaceDE w:val="0"/>
              <w:autoSpaceDN w:val="0"/>
              <w:adjustRightInd w:val="0"/>
              <w:jc w:val="center"/>
              <w:rPr>
                <w:b/>
                <w:bCs/>
                <w:lang w:val="tr-TR"/>
              </w:rPr>
            </w:pPr>
          </w:p>
        </w:tc>
        <w:tc>
          <w:tcPr>
            <w:tcW w:w="776" w:type="dxa"/>
          </w:tcPr>
          <w:p w14:paraId="466CB94B" w14:textId="77777777" w:rsidR="00D50047" w:rsidRPr="00D50047" w:rsidRDefault="00D50047" w:rsidP="00D114B7">
            <w:pPr>
              <w:autoSpaceDE w:val="0"/>
              <w:autoSpaceDN w:val="0"/>
              <w:adjustRightInd w:val="0"/>
              <w:jc w:val="center"/>
              <w:rPr>
                <w:b/>
                <w:bCs/>
                <w:lang w:val="tr-TR"/>
              </w:rPr>
            </w:pPr>
          </w:p>
        </w:tc>
        <w:tc>
          <w:tcPr>
            <w:tcW w:w="776" w:type="dxa"/>
          </w:tcPr>
          <w:p w14:paraId="540D3EE6" w14:textId="77777777" w:rsidR="00D50047" w:rsidRPr="00D50047" w:rsidRDefault="00D50047" w:rsidP="00D114B7">
            <w:pPr>
              <w:autoSpaceDE w:val="0"/>
              <w:autoSpaceDN w:val="0"/>
              <w:adjustRightInd w:val="0"/>
              <w:jc w:val="center"/>
              <w:rPr>
                <w:b/>
                <w:bCs/>
                <w:lang w:val="tr-TR"/>
              </w:rPr>
            </w:pPr>
          </w:p>
        </w:tc>
        <w:tc>
          <w:tcPr>
            <w:tcW w:w="776" w:type="dxa"/>
          </w:tcPr>
          <w:p w14:paraId="614FCF51" w14:textId="77777777" w:rsidR="00D50047" w:rsidRPr="00D50047" w:rsidRDefault="00D50047" w:rsidP="00D114B7">
            <w:pPr>
              <w:autoSpaceDE w:val="0"/>
              <w:autoSpaceDN w:val="0"/>
              <w:adjustRightInd w:val="0"/>
              <w:jc w:val="center"/>
              <w:rPr>
                <w:b/>
                <w:bCs/>
                <w:lang w:val="tr-TR"/>
              </w:rPr>
            </w:pPr>
          </w:p>
        </w:tc>
        <w:tc>
          <w:tcPr>
            <w:tcW w:w="776" w:type="dxa"/>
          </w:tcPr>
          <w:p w14:paraId="1B32D06E" w14:textId="23146ABE" w:rsidR="00D50047" w:rsidRPr="00D50047" w:rsidRDefault="00D50047" w:rsidP="00D114B7">
            <w:pPr>
              <w:autoSpaceDE w:val="0"/>
              <w:autoSpaceDN w:val="0"/>
              <w:adjustRightInd w:val="0"/>
              <w:jc w:val="center"/>
              <w:rPr>
                <w:b/>
                <w:bCs/>
                <w:lang w:val="tr-TR"/>
              </w:rPr>
            </w:pPr>
          </w:p>
        </w:tc>
        <w:tc>
          <w:tcPr>
            <w:tcW w:w="776" w:type="dxa"/>
          </w:tcPr>
          <w:p w14:paraId="0772BB65" w14:textId="77777777" w:rsidR="00D50047" w:rsidRPr="00D50047" w:rsidRDefault="00D50047" w:rsidP="00D114B7">
            <w:pPr>
              <w:autoSpaceDE w:val="0"/>
              <w:autoSpaceDN w:val="0"/>
              <w:adjustRightInd w:val="0"/>
              <w:jc w:val="center"/>
              <w:rPr>
                <w:b/>
                <w:bCs/>
                <w:lang w:val="tr-TR"/>
              </w:rPr>
            </w:pPr>
          </w:p>
        </w:tc>
        <w:tc>
          <w:tcPr>
            <w:tcW w:w="776" w:type="dxa"/>
          </w:tcPr>
          <w:p w14:paraId="578BC458" w14:textId="77777777" w:rsidR="00D50047" w:rsidRPr="00D50047" w:rsidRDefault="00D50047" w:rsidP="00D114B7">
            <w:pPr>
              <w:autoSpaceDE w:val="0"/>
              <w:autoSpaceDN w:val="0"/>
              <w:adjustRightInd w:val="0"/>
              <w:jc w:val="center"/>
              <w:rPr>
                <w:b/>
                <w:bCs/>
                <w:lang w:val="tr-TR"/>
              </w:rPr>
            </w:pPr>
          </w:p>
        </w:tc>
        <w:tc>
          <w:tcPr>
            <w:tcW w:w="776" w:type="dxa"/>
          </w:tcPr>
          <w:p w14:paraId="27F835B8" w14:textId="77777777" w:rsidR="00D50047" w:rsidRPr="00D50047" w:rsidRDefault="00D50047" w:rsidP="00D114B7">
            <w:pPr>
              <w:autoSpaceDE w:val="0"/>
              <w:autoSpaceDN w:val="0"/>
              <w:adjustRightInd w:val="0"/>
              <w:jc w:val="center"/>
              <w:rPr>
                <w:b/>
                <w:bCs/>
                <w:lang w:val="tr-TR"/>
              </w:rPr>
            </w:pPr>
          </w:p>
        </w:tc>
        <w:tc>
          <w:tcPr>
            <w:tcW w:w="776" w:type="dxa"/>
          </w:tcPr>
          <w:p w14:paraId="78318DD6" w14:textId="77777777" w:rsidR="00D50047" w:rsidRPr="00D50047" w:rsidRDefault="00D50047" w:rsidP="00D114B7">
            <w:pPr>
              <w:autoSpaceDE w:val="0"/>
              <w:autoSpaceDN w:val="0"/>
              <w:adjustRightInd w:val="0"/>
              <w:jc w:val="center"/>
              <w:rPr>
                <w:b/>
                <w:bCs/>
                <w:lang w:val="tr-TR"/>
              </w:rPr>
            </w:pPr>
          </w:p>
        </w:tc>
        <w:tc>
          <w:tcPr>
            <w:tcW w:w="776" w:type="dxa"/>
          </w:tcPr>
          <w:p w14:paraId="201B3B36"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4FBB52D2" w14:textId="77777777" w:rsidR="00D50047" w:rsidRPr="00D50047" w:rsidRDefault="00D50047" w:rsidP="00D114B7">
            <w:pPr>
              <w:autoSpaceDE w:val="0"/>
              <w:autoSpaceDN w:val="0"/>
              <w:adjustRightInd w:val="0"/>
              <w:jc w:val="center"/>
              <w:rPr>
                <w:b/>
                <w:bCs/>
                <w:lang w:val="tr-TR"/>
              </w:rPr>
            </w:pPr>
          </w:p>
        </w:tc>
        <w:tc>
          <w:tcPr>
            <w:tcW w:w="776" w:type="dxa"/>
          </w:tcPr>
          <w:p w14:paraId="48A3B60C" w14:textId="77777777" w:rsidR="00D50047" w:rsidRPr="00D50047" w:rsidRDefault="00D50047" w:rsidP="00D114B7">
            <w:pPr>
              <w:autoSpaceDE w:val="0"/>
              <w:autoSpaceDN w:val="0"/>
              <w:adjustRightInd w:val="0"/>
              <w:jc w:val="center"/>
              <w:rPr>
                <w:lang w:val="tr-TR"/>
              </w:rPr>
            </w:pPr>
          </w:p>
        </w:tc>
        <w:tc>
          <w:tcPr>
            <w:tcW w:w="776" w:type="dxa"/>
          </w:tcPr>
          <w:p w14:paraId="4B8BC27A" w14:textId="77777777" w:rsidR="00D50047" w:rsidRPr="00D50047" w:rsidRDefault="00D50047" w:rsidP="00D114B7">
            <w:pPr>
              <w:autoSpaceDE w:val="0"/>
              <w:autoSpaceDN w:val="0"/>
              <w:adjustRightInd w:val="0"/>
              <w:jc w:val="center"/>
              <w:rPr>
                <w:lang w:val="tr-TR"/>
              </w:rPr>
            </w:pPr>
          </w:p>
        </w:tc>
        <w:tc>
          <w:tcPr>
            <w:tcW w:w="776" w:type="dxa"/>
          </w:tcPr>
          <w:p w14:paraId="2C816E74" w14:textId="67267001"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71F099D7" w14:textId="7C771F65" w:rsidTr="000A33B5">
        <w:trPr>
          <w:trHeight w:val="284"/>
          <w:jc w:val="center"/>
        </w:trPr>
        <w:tc>
          <w:tcPr>
            <w:tcW w:w="775" w:type="dxa"/>
          </w:tcPr>
          <w:p w14:paraId="206561A3"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Sharma et al. (2014)</w:t>
            </w:r>
          </w:p>
        </w:tc>
        <w:tc>
          <w:tcPr>
            <w:tcW w:w="775" w:type="dxa"/>
          </w:tcPr>
          <w:p w14:paraId="3EBF06DA" w14:textId="77777777" w:rsidR="00D50047" w:rsidRPr="00D50047" w:rsidRDefault="00D50047" w:rsidP="00D114B7">
            <w:pPr>
              <w:autoSpaceDE w:val="0"/>
              <w:autoSpaceDN w:val="0"/>
              <w:adjustRightInd w:val="0"/>
              <w:jc w:val="center"/>
              <w:rPr>
                <w:b/>
                <w:bCs/>
                <w:lang w:val="tr-TR"/>
              </w:rPr>
            </w:pPr>
          </w:p>
        </w:tc>
        <w:tc>
          <w:tcPr>
            <w:tcW w:w="776" w:type="dxa"/>
          </w:tcPr>
          <w:p w14:paraId="4176A10D" w14:textId="77777777" w:rsidR="00D50047" w:rsidRPr="00D50047" w:rsidRDefault="00D50047" w:rsidP="00D114B7">
            <w:pPr>
              <w:autoSpaceDE w:val="0"/>
              <w:autoSpaceDN w:val="0"/>
              <w:adjustRightInd w:val="0"/>
              <w:jc w:val="center"/>
              <w:rPr>
                <w:b/>
                <w:bCs/>
                <w:lang w:val="tr-TR"/>
              </w:rPr>
            </w:pPr>
          </w:p>
        </w:tc>
        <w:tc>
          <w:tcPr>
            <w:tcW w:w="776" w:type="dxa"/>
          </w:tcPr>
          <w:p w14:paraId="449545F7" w14:textId="048D6096" w:rsidR="00D50047" w:rsidRPr="00D50047" w:rsidRDefault="00D50047" w:rsidP="00D114B7">
            <w:pPr>
              <w:autoSpaceDE w:val="0"/>
              <w:autoSpaceDN w:val="0"/>
              <w:adjustRightInd w:val="0"/>
              <w:jc w:val="center"/>
              <w:rPr>
                <w:b/>
                <w:bCs/>
                <w:lang w:val="tr-TR"/>
              </w:rPr>
            </w:pPr>
          </w:p>
        </w:tc>
        <w:tc>
          <w:tcPr>
            <w:tcW w:w="776" w:type="dxa"/>
          </w:tcPr>
          <w:p w14:paraId="6C5F80FB" w14:textId="5D7AA192" w:rsidR="00D50047" w:rsidRPr="00D50047" w:rsidRDefault="00D50047" w:rsidP="00D114B7">
            <w:pPr>
              <w:autoSpaceDE w:val="0"/>
              <w:autoSpaceDN w:val="0"/>
              <w:adjustRightInd w:val="0"/>
              <w:jc w:val="center"/>
              <w:rPr>
                <w:b/>
                <w:bCs/>
                <w:lang w:val="tr-TR"/>
              </w:rPr>
            </w:pPr>
          </w:p>
        </w:tc>
        <w:tc>
          <w:tcPr>
            <w:tcW w:w="776" w:type="dxa"/>
          </w:tcPr>
          <w:p w14:paraId="26E40410" w14:textId="77777777" w:rsidR="00D50047" w:rsidRPr="00D50047" w:rsidRDefault="00D50047" w:rsidP="00D114B7">
            <w:pPr>
              <w:autoSpaceDE w:val="0"/>
              <w:autoSpaceDN w:val="0"/>
              <w:adjustRightInd w:val="0"/>
              <w:jc w:val="center"/>
              <w:rPr>
                <w:b/>
                <w:bCs/>
                <w:lang w:val="tr-TR"/>
              </w:rPr>
            </w:pPr>
          </w:p>
        </w:tc>
        <w:tc>
          <w:tcPr>
            <w:tcW w:w="776" w:type="dxa"/>
          </w:tcPr>
          <w:p w14:paraId="147C9C6D" w14:textId="77777777" w:rsidR="00D50047" w:rsidRPr="00D50047" w:rsidRDefault="00D50047" w:rsidP="00D114B7">
            <w:pPr>
              <w:autoSpaceDE w:val="0"/>
              <w:autoSpaceDN w:val="0"/>
              <w:adjustRightInd w:val="0"/>
              <w:jc w:val="center"/>
              <w:rPr>
                <w:b/>
                <w:bCs/>
                <w:lang w:val="tr-TR"/>
              </w:rPr>
            </w:pPr>
          </w:p>
        </w:tc>
        <w:tc>
          <w:tcPr>
            <w:tcW w:w="776" w:type="dxa"/>
          </w:tcPr>
          <w:p w14:paraId="0B89C76F" w14:textId="77777777" w:rsidR="00D50047" w:rsidRPr="00D50047" w:rsidRDefault="00D50047" w:rsidP="00D114B7">
            <w:pPr>
              <w:autoSpaceDE w:val="0"/>
              <w:autoSpaceDN w:val="0"/>
              <w:adjustRightInd w:val="0"/>
              <w:jc w:val="center"/>
              <w:rPr>
                <w:b/>
                <w:bCs/>
                <w:lang w:val="tr-TR"/>
              </w:rPr>
            </w:pPr>
          </w:p>
        </w:tc>
        <w:tc>
          <w:tcPr>
            <w:tcW w:w="776" w:type="dxa"/>
          </w:tcPr>
          <w:p w14:paraId="6F323B7B" w14:textId="77777777" w:rsidR="00D50047" w:rsidRPr="00D50047" w:rsidRDefault="00D50047" w:rsidP="00D114B7">
            <w:pPr>
              <w:autoSpaceDE w:val="0"/>
              <w:autoSpaceDN w:val="0"/>
              <w:adjustRightInd w:val="0"/>
              <w:jc w:val="center"/>
              <w:rPr>
                <w:b/>
                <w:bCs/>
                <w:lang w:val="tr-TR"/>
              </w:rPr>
            </w:pPr>
          </w:p>
        </w:tc>
        <w:tc>
          <w:tcPr>
            <w:tcW w:w="776" w:type="dxa"/>
          </w:tcPr>
          <w:p w14:paraId="3FB4ABE4" w14:textId="4DD13D87" w:rsidR="00D50047" w:rsidRPr="00D50047" w:rsidRDefault="00D50047" w:rsidP="00D114B7">
            <w:pPr>
              <w:autoSpaceDE w:val="0"/>
              <w:autoSpaceDN w:val="0"/>
              <w:adjustRightInd w:val="0"/>
              <w:jc w:val="center"/>
              <w:rPr>
                <w:b/>
                <w:bCs/>
                <w:lang w:val="tr-TR"/>
              </w:rPr>
            </w:pPr>
          </w:p>
        </w:tc>
        <w:tc>
          <w:tcPr>
            <w:tcW w:w="776" w:type="dxa"/>
          </w:tcPr>
          <w:p w14:paraId="11331702" w14:textId="77777777" w:rsidR="00D50047" w:rsidRPr="00D50047" w:rsidRDefault="00D50047" w:rsidP="00D114B7">
            <w:pPr>
              <w:autoSpaceDE w:val="0"/>
              <w:autoSpaceDN w:val="0"/>
              <w:adjustRightInd w:val="0"/>
              <w:jc w:val="center"/>
              <w:rPr>
                <w:b/>
                <w:bCs/>
                <w:lang w:val="tr-TR"/>
              </w:rPr>
            </w:pPr>
          </w:p>
        </w:tc>
        <w:tc>
          <w:tcPr>
            <w:tcW w:w="776" w:type="dxa"/>
          </w:tcPr>
          <w:p w14:paraId="70065EA5" w14:textId="77777777" w:rsidR="00D50047" w:rsidRPr="00D50047" w:rsidRDefault="00D50047" w:rsidP="00D114B7">
            <w:pPr>
              <w:autoSpaceDE w:val="0"/>
              <w:autoSpaceDN w:val="0"/>
              <w:adjustRightInd w:val="0"/>
              <w:jc w:val="center"/>
              <w:rPr>
                <w:b/>
                <w:bCs/>
                <w:lang w:val="tr-TR"/>
              </w:rPr>
            </w:pPr>
          </w:p>
        </w:tc>
        <w:tc>
          <w:tcPr>
            <w:tcW w:w="776" w:type="dxa"/>
          </w:tcPr>
          <w:p w14:paraId="3F69E59D" w14:textId="77777777" w:rsidR="00D50047" w:rsidRPr="00D50047" w:rsidRDefault="00D50047" w:rsidP="00D114B7">
            <w:pPr>
              <w:autoSpaceDE w:val="0"/>
              <w:autoSpaceDN w:val="0"/>
              <w:adjustRightInd w:val="0"/>
              <w:jc w:val="center"/>
              <w:rPr>
                <w:b/>
                <w:bCs/>
                <w:lang w:val="tr-TR"/>
              </w:rPr>
            </w:pPr>
          </w:p>
        </w:tc>
        <w:tc>
          <w:tcPr>
            <w:tcW w:w="776" w:type="dxa"/>
          </w:tcPr>
          <w:p w14:paraId="5C9A93AC" w14:textId="77777777" w:rsidR="00D50047" w:rsidRPr="00D50047" w:rsidRDefault="00D50047" w:rsidP="00D114B7">
            <w:pPr>
              <w:autoSpaceDE w:val="0"/>
              <w:autoSpaceDN w:val="0"/>
              <w:adjustRightInd w:val="0"/>
              <w:jc w:val="center"/>
              <w:rPr>
                <w:b/>
                <w:bCs/>
                <w:lang w:val="tr-TR"/>
              </w:rPr>
            </w:pPr>
          </w:p>
        </w:tc>
        <w:tc>
          <w:tcPr>
            <w:tcW w:w="776" w:type="dxa"/>
          </w:tcPr>
          <w:p w14:paraId="31200CF2"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359D6320" w14:textId="77777777" w:rsidR="00D50047" w:rsidRPr="00D50047" w:rsidRDefault="00D50047" w:rsidP="00D114B7">
            <w:pPr>
              <w:autoSpaceDE w:val="0"/>
              <w:autoSpaceDN w:val="0"/>
              <w:adjustRightInd w:val="0"/>
              <w:jc w:val="center"/>
              <w:rPr>
                <w:b/>
                <w:bCs/>
                <w:lang w:val="tr-TR"/>
              </w:rPr>
            </w:pPr>
          </w:p>
        </w:tc>
        <w:tc>
          <w:tcPr>
            <w:tcW w:w="776" w:type="dxa"/>
          </w:tcPr>
          <w:p w14:paraId="4F24BC6E" w14:textId="77777777" w:rsidR="00D50047" w:rsidRPr="00D50047" w:rsidRDefault="00D50047" w:rsidP="00D114B7">
            <w:pPr>
              <w:autoSpaceDE w:val="0"/>
              <w:autoSpaceDN w:val="0"/>
              <w:adjustRightInd w:val="0"/>
              <w:jc w:val="center"/>
              <w:rPr>
                <w:lang w:val="tr-TR"/>
              </w:rPr>
            </w:pPr>
          </w:p>
        </w:tc>
        <w:tc>
          <w:tcPr>
            <w:tcW w:w="776" w:type="dxa"/>
          </w:tcPr>
          <w:p w14:paraId="4F5DB3EF" w14:textId="77777777" w:rsidR="00D50047" w:rsidRPr="00D50047" w:rsidRDefault="00D50047" w:rsidP="00D114B7">
            <w:pPr>
              <w:autoSpaceDE w:val="0"/>
              <w:autoSpaceDN w:val="0"/>
              <w:adjustRightInd w:val="0"/>
              <w:jc w:val="center"/>
              <w:rPr>
                <w:lang w:val="tr-TR"/>
              </w:rPr>
            </w:pPr>
          </w:p>
        </w:tc>
        <w:tc>
          <w:tcPr>
            <w:tcW w:w="776" w:type="dxa"/>
          </w:tcPr>
          <w:p w14:paraId="00FC5BEF" w14:textId="4BB08D2C" w:rsidR="00D50047" w:rsidRPr="00D50047" w:rsidRDefault="00D50047" w:rsidP="00D114B7">
            <w:pPr>
              <w:autoSpaceDE w:val="0"/>
              <w:autoSpaceDN w:val="0"/>
              <w:adjustRightInd w:val="0"/>
              <w:jc w:val="center"/>
              <w:rPr>
                <w:lang w:val="tr-TR"/>
              </w:rPr>
            </w:pPr>
            <w:r w:rsidRPr="00D50047">
              <w:rPr>
                <w:lang w:val="tr-TR"/>
              </w:rPr>
              <w:t>1</w:t>
            </w:r>
          </w:p>
        </w:tc>
      </w:tr>
      <w:tr w:rsidR="006948D7" w:rsidRPr="00D50047" w14:paraId="1B0EB112" w14:textId="77777777" w:rsidTr="000A33B5">
        <w:trPr>
          <w:trHeight w:val="284"/>
          <w:jc w:val="center"/>
        </w:trPr>
        <w:tc>
          <w:tcPr>
            <w:tcW w:w="775" w:type="dxa"/>
          </w:tcPr>
          <w:p w14:paraId="5C85E8A6" w14:textId="752E9317" w:rsidR="006948D7" w:rsidRDefault="006948D7" w:rsidP="00D114B7">
            <w:pPr>
              <w:autoSpaceDE w:val="0"/>
              <w:autoSpaceDN w:val="0"/>
              <w:adjustRightInd w:val="0"/>
              <w:rPr>
                <w:color w:val="000000" w:themeColor="text1"/>
                <w:lang w:val="tr-TR"/>
              </w:rPr>
            </w:pPr>
            <w:r>
              <w:rPr>
                <w:color w:val="000000" w:themeColor="text1"/>
                <w:lang w:val="tr-TR"/>
              </w:rPr>
              <w:t>Shaw et al. 2005</w:t>
            </w:r>
          </w:p>
        </w:tc>
        <w:tc>
          <w:tcPr>
            <w:tcW w:w="775" w:type="dxa"/>
          </w:tcPr>
          <w:p w14:paraId="183B09DD" w14:textId="77777777" w:rsidR="006948D7" w:rsidRPr="00D50047" w:rsidRDefault="006948D7" w:rsidP="00D114B7">
            <w:pPr>
              <w:autoSpaceDE w:val="0"/>
              <w:autoSpaceDN w:val="0"/>
              <w:adjustRightInd w:val="0"/>
              <w:jc w:val="center"/>
              <w:rPr>
                <w:b/>
                <w:bCs/>
                <w:lang w:val="tr-TR"/>
              </w:rPr>
            </w:pPr>
          </w:p>
        </w:tc>
        <w:tc>
          <w:tcPr>
            <w:tcW w:w="776" w:type="dxa"/>
          </w:tcPr>
          <w:p w14:paraId="2BF629CB" w14:textId="77777777" w:rsidR="006948D7" w:rsidRPr="00D50047" w:rsidRDefault="006948D7" w:rsidP="00D114B7">
            <w:pPr>
              <w:autoSpaceDE w:val="0"/>
              <w:autoSpaceDN w:val="0"/>
              <w:adjustRightInd w:val="0"/>
              <w:jc w:val="center"/>
              <w:rPr>
                <w:b/>
                <w:bCs/>
                <w:lang w:val="tr-TR"/>
              </w:rPr>
            </w:pPr>
          </w:p>
        </w:tc>
        <w:tc>
          <w:tcPr>
            <w:tcW w:w="776" w:type="dxa"/>
          </w:tcPr>
          <w:p w14:paraId="1DAE27AA" w14:textId="77777777" w:rsidR="006948D7" w:rsidRPr="00D50047" w:rsidRDefault="006948D7" w:rsidP="00D114B7">
            <w:pPr>
              <w:autoSpaceDE w:val="0"/>
              <w:autoSpaceDN w:val="0"/>
              <w:adjustRightInd w:val="0"/>
              <w:jc w:val="center"/>
              <w:rPr>
                <w:b/>
                <w:bCs/>
                <w:lang w:val="tr-TR"/>
              </w:rPr>
            </w:pPr>
          </w:p>
        </w:tc>
        <w:tc>
          <w:tcPr>
            <w:tcW w:w="776" w:type="dxa"/>
          </w:tcPr>
          <w:p w14:paraId="3D347335" w14:textId="77777777" w:rsidR="006948D7" w:rsidRPr="00D50047" w:rsidRDefault="006948D7" w:rsidP="00D114B7">
            <w:pPr>
              <w:autoSpaceDE w:val="0"/>
              <w:autoSpaceDN w:val="0"/>
              <w:adjustRightInd w:val="0"/>
              <w:jc w:val="center"/>
              <w:rPr>
                <w:b/>
                <w:bCs/>
                <w:lang w:val="tr-TR"/>
              </w:rPr>
            </w:pPr>
          </w:p>
        </w:tc>
        <w:tc>
          <w:tcPr>
            <w:tcW w:w="776" w:type="dxa"/>
          </w:tcPr>
          <w:p w14:paraId="203498EA" w14:textId="77777777" w:rsidR="006948D7" w:rsidRPr="00D50047" w:rsidRDefault="006948D7" w:rsidP="00D114B7">
            <w:pPr>
              <w:autoSpaceDE w:val="0"/>
              <w:autoSpaceDN w:val="0"/>
              <w:adjustRightInd w:val="0"/>
              <w:jc w:val="center"/>
              <w:rPr>
                <w:b/>
                <w:bCs/>
                <w:lang w:val="tr-TR"/>
              </w:rPr>
            </w:pPr>
          </w:p>
        </w:tc>
        <w:tc>
          <w:tcPr>
            <w:tcW w:w="776" w:type="dxa"/>
          </w:tcPr>
          <w:p w14:paraId="1CDB08A0" w14:textId="77777777" w:rsidR="006948D7" w:rsidRPr="00D50047" w:rsidRDefault="006948D7" w:rsidP="00D114B7">
            <w:pPr>
              <w:autoSpaceDE w:val="0"/>
              <w:autoSpaceDN w:val="0"/>
              <w:adjustRightInd w:val="0"/>
              <w:jc w:val="center"/>
              <w:rPr>
                <w:b/>
                <w:bCs/>
                <w:lang w:val="tr-TR"/>
              </w:rPr>
            </w:pPr>
          </w:p>
        </w:tc>
        <w:tc>
          <w:tcPr>
            <w:tcW w:w="776" w:type="dxa"/>
          </w:tcPr>
          <w:p w14:paraId="19E69DC5" w14:textId="77777777" w:rsidR="006948D7" w:rsidRPr="00D50047" w:rsidRDefault="006948D7" w:rsidP="00D114B7">
            <w:pPr>
              <w:autoSpaceDE w:val="0"/>
              <w:autoSpaceDN w:val="0"/>
              <w:adjustRightInd w:val="0"/>
              <w:jc w:val="center"/>
              <w:rPr>
                <w:b/>
                <w:bCs/>
                <w:lang w:val="tr-TR"/>
              </w:rPr>
            </w:pPr>
          </w:p>
        </w:tc>
        <w:tc>
          <w:tcPr>
            <w:tcW w:w="776" w:type="dxa"/>
          </w:tcPr>
          <w:p w14:paraId="3F3F5885" w14:textId="77777777" w:rsidR="006948D7" w:rsidRPr="00D50047" w:rsidRDefault="006948D7" w:rsidP="00D114B7">
            <w:pPr>
              <w:autoSpaceDE w:val="0"/>
              <w:autoSpaceDN w:val="0"/>
              <w:adjustRightInd w:val="0"/>
              <w:jc w:val="center"/>
              <w:rPr>
                <w:b/>
                <w:bCs/>
                <w:lang w:val="tr-TR"/>
              </w:rPr>
            </w:pPr>
          </w:p>
        </w:tc>
        <w:tc>
          <w:tcPr>
            <w:tcW w:w="776" w:type="dxa"/>
          </w:tcPr>
          <w:p w14:paraId="7C33CADE" w14:textId="77777777" w:rsidR="006948D7" w:rsidRPr="00D50047" w:rsidRDefault="006948D7" w:rsidP="00D114B7">
            <w:pPr>
              <w:autoSpaceDE w:val="0"/>
              <w:autoSpaceDN w:val="0"/>
              <w:adjustRightInd w:val="0"/>
              <w:jc w:val="center"/>
              <w:rPr>
                <w:b/>
                <w:bCs/>
                <w:lang w:val="tr-TR"/>
              </w:rPr>
            </w:pPr>
          </w:p>
        </w:tc>
        <w:tc>
          <w:tcPr>
            <w:tcW w:w="776" w:type="dxa"/>
          </w:tcPr>
          <w:p w14:paraId="69FA9DB5" w14:textId="77777777" w:rsidR="006948D7" w:rsidRPr="00D50047" w:rsidRDefault="006948D7" w:rsidP="00D114B7">
            <w:pPr>
              <w:autoSpaceDE w:val="0"/>
              <w:autoSpaceDN w:val="0"/>
              <w:adjustRightInd w:val="0"/>
              <w:jc w:val="center"/>
              <w:rPr>
                <w:b/>
                <w:bCs/>
                <w:lang w:val="tr-TR"/>
              </w:rPr>
            </w:pPr>
          </w:p>
        </w:tc>
        <w:tc>
          <w:tcPr>
            <w:tcW w:w="776" w:type="dxa"/>
          </w:tcPr>
          <w:p w14:paraId="4E811AB8" w14:textId="77777777" w:rsidR="006948D7" w:rsidRPr="00D50047" w:rsidRDefault="006948D7" w:rsidP="00D114B7">
            <w:pPr>
              <w:autoSpaceDE w:val="0"/>
              <w:autoSpaceDN w:val="0"/>
              <w:adjustRightInd w:val="0"/>
              <w:jc w:val="center"/>
              <w:rPr>
                <w:b/>
                <w:bCs/>
                <w:lang w:val="tr-TR"/>
              </w:rPr>
            </w:pPr>
          </w:p>
        </w:tc>
        <w:tc>
          <w:tcPr>
            <w:tcW w:w="776" w:type="dxa"/>
          </w:tcPr>
          <w:p w14:paraId="49EAE93F" w14:textId="77777777" w:rsidR="006948D7" w:rsidRPr="00D50047" w:rsidRDefault="006948D7" w:rsidP="00D114B7">
            <w:pPr>
              <w:autoSpaceDE w:val="0"/>
              <w:autoSpaceDN w:val="0"/>
              <w:adjustRightInd w:val="0"/>
              <w:jc w:val="center"/>
              <w:rPr>
                <w:b/>
                <w:bCs/>
                <w:lang w:val="tr-TR"/>
              </w:rPr>
            </w:pPr>
          </w:p>
        </w:tc>
        <w:tc>
          <w:tcPr>
            <w:tcW w:w="776" w:type="dxa"/>
          </w:tcPr>
          <w:p w14:paraId="5402FF03" w14:textId="77777777" w:rsidR="006948D7" w:rsidRPr="00D50047" w:rsidRDefault="006948D7" w:rsidP="00D114B7">
            <w:pPr>
              <w:autoSpaceDE w:val="0"/>
              <w:autoSpaceDN w:val="0"/>
              <w:adjustRightInd w:val="0"/>
              <w:jc w:val="center"/>
              <w:rPr>
                <w:b/>
                <w:bCs/>
                <w:lang w:val="tr-TR"/>
              </w:rPr>
            </w:pPr>
          </w:p>
        </w:tc>
        <w:tc>
          <w:tcPr>
            <w:tcW w:w="776" w:type="dxa"/>
          </w:tcPr>
          <w:p w14:paraId="11FDE9DD" w14:textId="77777777" w:rsidR="006948D7" w:rsidRPr="00D50047" w:rsidRDefault="006948D7" w:rsidP="00D114B7">
            <w:pPr>
              <w:autoSpaceDE w:val="0"/>
              <w:autoSpaceDN w:val="0"/>
              <w:adjustRightInd w:val="0"/>
              <w:jc w:val="center"/>
              <w:rPr>
                <w:b/>
                <w:bCs/>
                <w:lang w:val="tr-TR"/>
              </w:rPr>
            </w:pPr>
          </w:p>
        </w:tc>
        <w:tc>
          <w:tcPr>
            <w:tcW w:w="776" w:type="dxa"/>
          </w:tcPr>
          <w:p w14:paraId="5501799B" w14:textId="16CDE27A" w:rsidR="006948D7" w:rsidRPr="00D50047" w:rsidRDefault="006948D7" w:rsidP="00D114B7">
            <w:pPr>
              <w:autoSpaceDE w:val="0"/>
              <w:autoSpaceDN w:val="0"/>
              <w:adjustRightInd w:val="0"/>
              <w:jc w:val="center"/>
              <w:rPr>
                <w:b/>
                <w:bCs/>
                <w:lang w:val="tr-TR"/>
              </w:rPr>
            </w:pPr>
            <w:r>
              <w:rPr>
                <w:b/>
                <w:bCs/>
                <w:lang w:val="tr-TR"/>
              </w:rPr>
              <w:t>+</w:t>
            </w:r>
          </w:p>
        </w:tc>
        <w:tc>
          <w:tcPr>
            <w:tcW w:w="776" w:type="dxa"/>
          </w:tcPr>
          <w:p w14:paraId="34A32399" w14:textId="77777777" w:rsidR="006948D7" w:rsidRPr="00D50047" w:rsidRDefault="006948D7" w:rsidP="00D114B7">
            <w:pPr>
              <w:autoSpaceDE w:val="0"/>
              <w:autoSpaceDN w:val="0"/>
              <w:adjustRightInd w:val="0"/>
              <w:jc w:val="center"/>
              <w:rPr>
                <w:lang w:val="tr-TR"/>
              </w:rPr>
            </w:pPr>
          </w:p>
        </w:tc>
        <w:tc>
          <w:tcPr>
            <w:tcW w:w="776" w:type="dxa"/>
          </w:tcPr>
          <w:p w14:paraId="71997AD2" w14:textId="6DB5C028" w:rsidR="006948D7" w:rsidRDefault="004B3AD1" w:rsidP="00D114B7">
            <w:pPr>
              <w:autoSpaceDE w:val="0"/>
              <w:autoSpaceDN w:val="0"/>
              <w:adjustRightInd w:val="0"/>
              <w:jc w:val="center"/>
              <w:rPr>
                <w:lang w:val="tr-TR"/>
              </w:rPr>
            </w:pPr>
            <w:r>
              <w:rPr>
                <w:lang w:val="tr-TR"/>
              </w:rPr>
              <w:t>+</w:t>
            </w:r>
          </w:p>
        </w:tc>
        <w:tc>
          <w:tcPr>
            <w:tcW w:w="776" w:type="dxa"/>
          </w:tcPr>
          <w:p w14:paraId="2809CD1E" w14:textId="5176EF3D" w:rsidR="006948D7" w:rsidRDefault="004B3AD1" w:rsidP="00D114B7">
            <w:pPr>
              <w:autoSpaceDE w:val="0"/>
              <w:autoSpaceDN w:val="0"/>
              <w:adjustRightInd w:val="0"/>
              <w:jc w:val="center"/>
              <w:rPr>
                <w:lang w:val="tr-TR"/>
              </w:rPr>
            </w:pPr>
            <w:r>
              <w:rPr>
                <w:lang w:val="tr-TR"/>
              </w:rPr>
              <w:t>2</w:t>
            </w:r>
          </w:p>
        </w:tc>
      </w:tr>
      <w:tr w:rsidR="00D451D3" w:rsidRPr="00D50047" w14:paraId="6F026C58" w14:textId="77777777" w:rsidTr="000A33B5">
        <w:trPr>
          <w:trHeight w:val="284"/>
          <w:jc w:val="center"/>
        </w:trPr>
        <w:tc>
          <w:tcPr>
            <w:tcW w:w="775" w:type="dxa"/>
          </w:tcPr>
          <w:p w14:paraId="68C2F501" w14:textId="47BB7FD2" w:rsidR="00D451D3" w:rsidRDefault="00D451D3" w:rsidP="00D114B7">
            <w:pPr>
              <w:autoSpaceDE w:val="0"/>
              <w:autoSpaceDN w:val="0"/>
              <w:adjustRightInd w:val="0"/>
              <w:rPr>
                <w:color w:val="000000" w:themeColor="text1"/>
                <w:lang w:val="tr-TR"/>
              </w:rPr>
            </w:pPr>
            <w:r>
              <w:rPr>
                <w:color w:val="000000" w:themeColor="text1"/>
                <w:lang w:val="tr-TR"/>
              </w:rPr>
              <w:t>Shen et al. (2008)</w:t>
            </w:r>
          </w:p>
        </w:tc>
        <w:tc>
          <w:tcPr>
            <w:tcW w:w="775" w:type="dxa"/>
          </w:tcPr>
          <w:p w14:paraId="1A3E0A92" w14:textId="77777777" w:rsidR="00D451D3" w:rsidRPr="00D50047" w:rsidRDefault="00D451D3" w:rsidP="00D114B7">
            <w:pPr>
              <w:autoSpaceDE w:val="0"/>
              <w:autoSpaceDN w:val="0"/>
              <w:adjustRightInd w:val="0"/>
              <w:jc w:val="center"/>
              <w:rPr>
                <w:b/>
                <w:bCs/>
                <w:lang w:val="tr-TR"/>
              </w:rPr>
            </w:pPr>
          </w:p>
        </w:tc>
        <w:tc>
          <w:tcPr>
            <w:tcW w:w="776" w:type="dxa"/>
          </w:tcPr>
          <w:p w14:paraId="59284965" w14:textId="77777777" w:rsidR="00D451D3" w:rsidRPr="00D50047" w:rsidRDefault="00D451D3" w:rsidP="00D114B7">
            <w:pPr>
              <w:autoSpaceDE w:val="0"/>
              <w:autoSpaceDN w:val="0"/>
              <w:adjustRightInd w:val="0"/>
              <w:jc w:val="center"/>
              <w:rPr>
                <w:b/>
                <w:bCs/>
                <w:lang w:val="tr-TR"/>
              </w:rPr>
            </w:pPr>
          </w:p>
        </w:tc>
        <w:tc>
          <w:tcPr>
            <w:tcW w:w="776" w:type="dxa"/>
          </w:tcPr>
          <w:p w14:paraId="79949708" w14:textId="77777777" w:rsidR="00D451D3" w:rsidRPr="00D50047" w:rsidRDefault="00D451D3" w:rsidP="00D114B7">
            <w:pPr>
              <w:autoSpaceDE w:val="0"/>
              <w:autoSpaceDN w:val="0"/>
              <w:adjustRightInd w:val="0"/>
              <w:jc w:val="center"/>
              <w:rPr>
                <w:b/>
                <w:bCs/>
                <w:lang w:val="tr-TR"/>
              </w:rPr>
            </w:pPr>
          </w:p>
        </w:tc>
        <w:tc>
          <w:tcPr>
            <w:tcW w:w="776" w:type="dxa"/>
          </w:tcPr>
          <w:p w14:paraId="54730AF6" w14:textId="77777777" w:rsidR="00D451D3" w:rsidRPr="00D50047" w:rsidRDefault="00D451D3" w:rsidP="00D114B7">
            <w:pPr>
              <w:autoSpaceDE w:val="0"/>
              <w:autoSpaceDN w:val="0"/>
              <w:adjustRightInd w:val="0"/>
              <w:jc w:val="center"/>
              <w:rPr>
                <w:b/>
                <w:bCs/>
                <w:lang w:val="tr-TR"/>
              </w:rPr>
            </w:pPr>
          </w:p>
        </w:tc>
        <w:tc>
          <w:tcPr>
            <w:tcW w:w="776" w:type="dxa"/>
          </w:tcPr>
          <w:p w14:paraId="5C785F59" w14:textId="77777777" w:rsidR="00D451D3" w:rsidRPr="00D50047" w:rsidRDefault="00D451D3" w:rsidP="00D114B7">
            <w:pPr>
              <w:autoSpaceDE w:val="0"/>
              <w:autoSpaceDN w:val="0"/>
              <w:adjustRightInd w:val="0"/>
              <w:jc w:val="center"/>
              <w:rPr>
                <w:b/>
                <w:bCs/>
                <w:lang w:val="tr-TR"/>
              </w:rPr>
            </w:pPr>
          </w:p>
        </w:tc>
        <w:tc>
          <w:tcPr>
            <w:tcW w:w="776" w:type="dxa"/>
          </w:tcPr>
          <w:p w14:paraId="10EECD53" w14:textId="77777777" w:rsidR="00D451D3" w:rsidRPr="00D50047" w:rsidRDefault="00D451D3" w:rsidP="00D114B7">
            <w:pPr>
              <w:autoSpaceDE w:val="0"/>
              <w:autoSpaceDN w:val="0"/>
              <w:adjustRightInd w:val="0"/>
              <w:jc w:val="center"/>
              <w:rPr>
                <w:b/>
                <w:bCs/>
                <w:lang w:val="tr-TR"/>
              </w:rPr>
            </w:pPr>
          </w:p>
        </w:tc>
        <w:tc>
          <w:tcPr>
            <w:tcW w:w="776" w:type="dxa"/>
          </w:tcPr>
          <w:p w14:paraId="3447A386" w14:textId="77777777" w:rsidR="00D451D3" w:rsidRPr="00D50047" w:rsidRDefault="00D451D3" w:rsidP="00D114B7">
            <w:pPr>
              <w:autoSpaceDE w:val="0"/>
              <w:autoSpaceDN w:val="0"/>
              <w:adjustRightInd w:val="0"/>
              <w:jc w:val="center"/>
              <w:rPr>
                <w:b/>
                <w:bCs/>
                <w:lang w:val="tr-TR"/>
              </w:rPr>
            </w:pPr>
          </w:p>
        </w:tc>
        <w:tc>
          <w:tcPr>
            <w:tcW w:w="776" w:type="dxa"/>
          </w:tcPr>
          <w:p w14:paraId="3B591243" w14:textId="77777777" w:rsidR="00D451D3" w:rsidRPr="00D50047" w:rsidRDefault="00D451D3" w:rsidP="00D114B7">
            <w:pPr>
              <w:autoSpaceDE w:val="0"/>
              <w:autoSpaceDN w:val="0"/>
              <w:adjustRightInd w:val="0"/>
              <w:jc w:val="center"/>
              <w:rPr>
                <w:b/>
                <w:bCs/>
                <w:lang w:val="tr-TR"/>
              </w:rPr>
            </w:pPr>
          </w:p>
        </w:tc>
        <w:tc>
          <w:tcPr>
            <w:tcW w:w="776" w:type="dxa"/>
          </w:tcPr>
          <w:p w14:paraId="631E7239" w14:textId="77777777" w:rsidR="00D451D3" w:rsidRPr="00D50047" w:rsidRDefault="00D451D3" w:rsidP="00D114B7">
            <w:pPr>
              <w:autoSpaceDE w:val="0"/>
              <w:autoSpaceDN w:val="0"/>
              <w:adjustRightInd w:val="0"/>
              <w:jc w:val="center"/>
              <w:rPr>
                <w:b/>
                <w:bCs/>
                <w:lang w:val="tr-TR"/>
              </w:rPr>
            </w:pPr>
          </w:p>
        </w:tc>
        <w:tc>
          <w:tcPr>
            <w:tcW w:w="776" w:type="dxa"/>
          </w:tcPr>
          <w:p w14:paraId="2210E567" w14:textId="77777777" w:rsidR="00D451D3" w:rsidRPr="00D50047" w:rsidRDefault="00D451D3" w:rsidP="00D114B7">
            <w:pPr>
              <w:autoSpaceDE w:val="0"/>
              <w:autoSpaceDN w:val="0"/>
              <w:adjustRightInd w:val="0"/>
              <w:jc w:val="center"/>
              <w:rPr>
                <w:b/>
                <w:bCs/>
                <w:lang w:val="tr-TR"/>
              </w:rPr>
            </w:pPr>
          </w:p>
        </w:tc>
        <w:tc>
          <w:tcPr>
            <w:tcW w:w="776" w:type="dxa"/>
          </w:tcPr>
          <w:p w14:paraId="7D3D5B15" w14:textId="77777777" w:rsidR="00D451D3" w:rsidRPr="00D50047" w:rsidRDefault="00D451D3" w:rsidP="00D114B7">
            <w:pPr>
              <w:autoSpaceDE w:val="0"/>
              <w:autoSpaceDN w:val="0"/>
              <w:adjustRightInd w:val="0"/>
              <w:jc w:val="center"/>
              <w:rPr>
                <w:b/>
                <w:bCs/>
                <w:lang w:val="tr-TR"/>
              </w:rPr>
            </w:pPr>
          </w:p>
        </w:tc>
        <w:tc>
          <w:tcPr>
            <w:tcW w:w="776" w:type="dxa"/>
          </w:tcPr>
          <w:p w14:paraId="35DC3D73" w14:textId="77777777" w:rsidR="00D451D3" w:rsidRPr="00D50047" w:rsidRDefault="00D451D3" w:rsidP="00D114B7">
            <w:pPr>
              <w:autoSpaceDE w:val="0"/>
              <w:autoSpaceDN w:val="0"/>
              <w:adjustRightInd w:val="0"/>
              <w:jc w:val="center"/>
              <w:rPr>
                <w:b/>
                <w:bCs/>
                <w:lang w:val="tr-TR"/>
              </w:rPr>
            </w:pPr>
          </w:p>
        </w:tc>
        <w:tc>
          <w:tcPr>
            <w:tcW w:w="776" w:type="dxa"/>
          </w:tcPr>
          <w:p w14:paraId="5D2E3254" w14:textId="77777777" w:rsidR="00D451D3" w:rsidRPr="00D50047" w:rsidRDefault="00D451D3" w:rsidP="00D114B7">
            <w:pPr>
              <w:autoSpaceDE w:val="0"/>
              <w:autoSpaceDN w:val="0"/>
              <w:adjustRightInd w:val="0"/>
              <w:jc w:val="center"/>
              <w:rPr>
                <w:b/>
                <w:bCs/>
                <w:lang w:val="tr-TR"/>
              </w:rPr>
            </w:pPr>
          </w:p>
        </w:tc>
        <w:tc>
          <w:tcPr>
            <w:tcW w:w="776" w:type="dxa"/>
          </w:tcPr>
          <w:p w14:paraId="504D9A47" w14:textId="77777777" w:rsidR="00D451D3" w:rsidRPr="00D50047" w:rsidRDefault="00D451D3" w:rsidP="00D114B7">
            <w:pPr>
              <w:autoSpaceDE w:val="0"/>
              <w:autoSpaceDN w:val="0"/>
              <w:adjustRightInd w:val="0"/>
              <w:jc w:val="center"/>
              <w:rPr>
                <w:b/>
                <w:bCs/>
                <w:lang w:val="tr-TR"/>
              </w:rPr>
            </w:pPr>
          </w:p>
        </w:tc>
        <w:tc>
          <w:tcPr>
            <w:tcW w:w="776" w:type="dxa"/>
          </w:tcPr>
          <w:p w14:paraId="4C2486DC" w14:textId="77777777" w:rsidR="00D451D3" w:rsidRPr="00D50047" w:rsidRDefault="00D451D3" w:rsidP="00D114B7">
            <w:pPr>
              <w:autoSpaceDE w:val="0"/>
              <w:autoSpaceDN w:val="0"/>
              <w:adjustRightInd w:val="0"/>
              <w:jc w:val="center"/>
              <w:rPr>
                <w:b/>
                <w:bCs/>
                <w:lang w:val="tr-TR"/>
              </w:rPr>
            </w:pPr>
          </w:p>
        </w:tc>
        <w:tc>
          <w:tcPr>
            <w:tcW w:w="776" w:type="dxa"/>
          </w:tcPr>
          <w:p w14:paraId="3056836F" w14:textId="77777777" w:rsidR="00D451D3" w:rsidRPr="00D50047" w:rsidRDefault="00D451D3" w:rsidP="00D114B7">
            <w:pPr>
              <w:autoSpaceDE w:val="0"/>
              <w:autoSpaceDN w:val="0"/>
              <w:adjustRightInd w:val="0"/>
              <w:jc w:val="center"/>
              <w:rPr>
                <w:lang w:val="tr-TR"/>
              </w:rPr>
            </w:pPr>
          </w:p>
        </w:tc>
        <w:tc>
          <w:tcPr>
            <w:tcW w:w="776" w:type="dxa"/>
          </w:tcPr>
          <w:p w14:paraId="01FD072E" w14:textId="7F236610" w:rsidR="00D451D3" w:rsidRDefault="00D451D3" w:rsidP="00D114B7">
            <w:pPr>
              <w:autoSpaceDE w:val="0"/>
              <w:autoSpaceDN w:val="0"/>
              <w:adjustRightInd w:val="0"/>
              <w:jc w:val="center"/>
              <w:rPr>
                <w:lang w:val="tr-TR"/>
              </w:rPr>
            </w:pPr>
            <w:r>
              <w:rPr>
                <w:lang w:val="tr-TR"/>
              </w:rPr>
              <w:t>+</w:t>
            </w:r>
          </w:p>
        </w:tc>
        <w:tc>
          <w:tcPr>
            <w:tcW w:w="776" w:type="dxa"/>
          </w:tcPr>
          <w:p w14:paraId="6309189F" w14:textId="0C0F7EA8" w:rsidR="00D451D3" w:rsidRDefault="00D451D3" w:rsidP="00D114B7">
            <w:pPr>
              <w:autoSpaceDE w:val="0"/>
              <w:autoSpaceDN w:val="0"/>
              <w:adjustRightInd w:val="0"/>
              <w:jc w:val="center"/>
              <w:rPr>
                <w:lang w:val="tr-TR"/>
              </w:rPr>
            </w:pPr>
            <w:r>
              <w:rPr>
                <w:lang w:val="tr-TR"/>
              </w:rPr>
              <w:t>1</w:t>
            </w:r>
          </w:p>
        </w:tc>
      </w:tr>
      <w:tr w:rsidR="00D50047" w:rsidRPr="00D50047" w14:paraId="2C7FD863" w14:textId="6C5F8536" w:rsidTr="000A33B5">
        <w:trPr>
          <w:trHeight w:val="284"/>
          <w:jc w:val="center"/>
        </w:trPr>
        <w:tc>
          <w:tcPr>
            <w:tcW w:w="775" w:type="dxa"/>
          </w:tcPr>
          <w:p w14:paraId="364AB76E"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Solomon et al. (1997)</w:t>
            </w:r>
          </w:p>
        </w:tc>
        <w:tc>
          <w:tcPr>
            <w:tcW w:w="775" w:type="dxa"/>
          </w:tcPr>
          <w:p w14:paraId="3CE87E2E" w14:textId="77777777" w:rsidR="00D50047" w:rsidRPr="00D50047" w:rsidRDefault="00D50047" w:rsidP="00D114B7">
            <w:pPr>
              <w:autoSpaceDE w:val="0"/>
              <w:autoSpaceDN w:val="0"/>
              <w:adjustRightInd w:val="0"/>
              <w:jc w:val="center"/>
              <w:rPr>
                <w:b/>
                <w:bCs/>
                <w:lang w:val="tr-TR"/>
              </w:rPr>
            </w:pPr>
          </w:p>
        </w:tc>
        <w:tc>
          <w:tcPr>
            <w:tcW w:w="776" w:type="dxa"/>
          </w:tcPr>
          <w:p w14:paraId="3E3D9230" w14:textId="77777777" w:rsidR="00D50047" w:rsidRPr="00D50047" w:rsidRDefault="00D50047" w:rsidP="00D114B7">
            <w:pPr>
              <w:autoSpaceDE w:val="0"/>
              <w:autoSpaceDN w:val="0"/>
              <w:adjustRightInd w:val="0"/>
              <w:jc w:val="center"/>
              <w:rPr>
                <w:b/>
                <w:bCs/>
                <w:lang w:val="tr-TR"/>
              </w:rPr>
            </w:pPr>
          </w:p>
        </w:tc>
        <w:tc>
          <w:tcPr>
            <w:tcW w:w="776" w:type="dxa"/>
          </w:tcPr>
          <w:p w14:paraId="6AD34CFA" w14:textId="7F0D50FA" w:rsidR="00D50047" w:rsidRPr="00D50047" w:rsidRDefault="00D50047" w:rsidP="00D114B7">
            <w:pPr>
              <w:autoSpaceDE w:val="0"/>
              <w:autoSpaceDN w:val="0"/>
              <w:adjustRightInd w:val="0"/>
              <w:jc w:val="center"/>
              <w:rPr>
                <w:b/>
                <w:bCs/>
                <w:lang w:val="tr-TR"/>
              </w:rPr>
            </w:pPr>
          </w:p>
        </w:tc>
        <w:tc>
          <w:tcPr>
            <w:tcW w:w="776" w:type="dxa"/>
          </w:tcPr>
          <w:p w14:paraId="6B6BC735" w14:textId="2DA9EC19" w:rsidR="00D50047" w:rsidRPr="00D50047" w:rsidRDefault="00D50047" w:rsidP="00D114B7">
            <w:pPr>
              <w:autoSpaceDE w:val="0"/>
              <w:autoSpaceDN w:val="0"/>
              <w:adjustRightInd w:val="0"/>
              <w:jc w:val="center"/>
              <w:rPr>
                <w:b/>
                <w:bCs/>
                <w:lang w:val="tr-TR"/>
              </w:rPr>
            </w:pPr>
          </w:p>
        </w:tc>
        <w:tc>
          <w:tcPr>
            <w:tcW w:w="776" w:type="dxa"/>
          </w:tcPr>
          <w:p w14:paraId="20C62AB3" w14:textId="77777777" w:rsidR="00D50047" w:rsidRPr="00D50047" w:rsidRDefault="00D50047" w:rsidP="00D114B7">
            <w:pPr>
              <w:autoSpaceDE w:val="0"/>
              <w:autoSpaceDN w:val="0"/>
              <w:adjustRightInd w:val="0"/>
              <w:jc w:val="center"/>
              <w:rPr>
                <w:b/>
                <w:bCs/>
                <w:lang w:val="tr-TR"/>
              </w:rPr>
            </w:pPr>
          </w:p>
        </w:tc>
        <w:tc>
          <w:tcPr>
            <w:tcW w:w="776" w:type="dxa"/>
          </w:tcPr>
          <w:p w14:paraId="6D60E4F9" w14:textId="77777777" w:rsidR="00D50047" w:rsidRPr="00D50047" w:rsidRDefault="00D50047" w:rsidP="00D114B7">
            <w:pPr>
              <w:autoSpaceDE w:val="0"/>
              <w:autoSpaceDN w:val="0"/>
              <w:adjustRightInd w:val="0"/>
              <w:jc w:val="center"/>
              <w:rPr>
                <w:b/>
                <w:bCs/>
                <w:lang w:val="tr-TR"/>
              </w:rPr>
            </w:pPr>
          </w:p>
        </w:tc>
        <w:tc>
          <w:tcPr>
            <w:tcW w:w="776" w:type="dxa"/>
          </w:tcPr>
          <w:p w14:paraId="393D1D64" w14:textId="77777777" w:rsidR="00D50047" w:rsidRPr="00D50047" w:rsidRDefault="00D50047" w:rsidP="00D114B7">
            <w:pPr>
              <w:autoSpaceDE w:val="0"/>
              <w:autoSpaceDN w:val="0"/>
              <w:adjustRightInd w:val="0"/>
              <w:jc w:val="center"/>
              <w:rPr>
                <w:b/>
                <w:bCs/>
                <w:lang w:val="tr-TR"/>
              </w:rPr>
            </w:pPr>
          </w:p>
        </w:tc>
        <w:tc>
          <w:tcPr>
            <w:tcW w:w="776" w:type="dxa"/>
          </w:tcPr>
          <w:p w14:paraId="08C7C0F9" w14:textId="77777777" w:rsidR="00D50047" w:rsidRPr="00D50047" w:rsidRDefault="00D50047" w:rsidP="00D114B7">
            <w:pPr>
              <w:autoSpaceDE w:val="0"/>
              <w:autoSpaceDN w:val="0"/>
              <w:adjustRightInd w:val="0"/>
              <w:jc w:val="center"/>
              <w:rPr>
                <w:b/>
                <w:bCs/>
                <w:lang w:val="tr-TR"/>
              </w:rPr>
            </w:pPr>
          </w:p>
        </w:tc>
        <w:tc>
          <w:tcPr>
            <w:tcW w:w="776" w:type="dxa"/>
          </w:tcPr>
          <w:p w14:paraId="789D65C2" w14:textId="7520DCE9" w:rsidR="00D50047" w:rsidRPr="00D50047" w:rsidRDefault="00D50047" w:rsidP="00D114B7">
            <w:pPr>
              <w:autoSpaceDE w:val="0"/>
              <w:autoSpaceDN w:val="0"/>
              <w:adjustRightInd w:val="0"/>
              <w:jc w:val="center"/>
              <w:rPr>
                <w:b/>
                <w:bCs/>
                <w:lang w:val="tr-TR"/>
              </w:rPr>
            </w:pPr>
          </w:p>
        </w:tc>
        <w:tc>
          <w:tcPr>
            <w:tcW w:w="776" w:type="dxa"/>
          </w:tcPr>
          <w:p w14:paraId="4955BAE9" w14:textId="77777777" w:rsidR="00D50047" w:rsidRPr="00D50047" w:rsidRDefault="00D50047" w:rsidP="00D114B7">
            <w:pPr>
              <w:autoSpaceDE w:val="0"/>
              <w:autoSpaceDN w:val="0"/>
              <w:adjustRightInd w:val="0"/>
              <w:jc w:val="center"/>
              <w:rPr>
                <w:b/>
                <w:bCs/>
                <w:lang w:val="tr-TR"/>
              </w:rPr>
            </w:pPr>
          </w:p>
        </w:tc>
        <w:tc>
          <w:tcPr>
            <w:tcW w:w="776" w:type="dxa"/>
          </w:tcPr>
          <w:p w14:paraId="78F06B29" w14:textId="77777777" w:rsidR="00D50047" w:rsidRPr="00D50047" w:rsidRDefault="00D50047" w:rsidP="00D114B7">
            <w:pPr>
              <w:autoSpaceDE w:val="0"/>
              <w:autoSpaceDN w:val="0"/>
              <w:adjustRightInd w:val="0"/>
              <w:jc w:val="center"/>
              <w:rPr>
                <w:b/>
                <w:bCs/>
                <w:lang w:val="tr-TR"/>
              </w:rPr>
            </w:pPr>
          </w:p>
        </w:tc>
        <w:tc>
          <w:tcPr>
            <w:tcW w:w="776" w:type="dxa"/>
          </w:tcPr>
          <w:p w14:paraId="3A4C0107" w14:textId="77777777" w:rsidR="00D50047" w:rsidRPr="00D50047" w:rsidRDefault="00D50047" w:rsidP="00D114B7">
            <w:pPr>
              <w:autoSpaceDE w:val="0"/>
              <w:autoSpaceDN w:val="0"/>
              <w:adjustRightInd w:val="0"/>
              <w:jc w:val="center"/>
              <w:rPr>
                <w:b/>
                <w:bCs/>
                <w:lang w:val="tr-TR"/>
              </w:rPr>
            </w:pPr>
          </w:p>
        </w:tc>
        <w:tc>
          <w:tcPr>
            <w:tcW w:w="776" w:type="dxa"/>
          </w:tcPr>
          <w:p w14:paraId="10D02A36" w14:textId="77777777" w:rsidR="00D50047" w:rsidRPr="00D50047" w:rsidRDefault="00D50047" w:rsidP="00D114B7">
            <w:pPr>
              <w:autoSpaceDE w:val="0"/>
              <w:autoSpaceDN w:val="0"/>
              <w:adjustRightInd w:val="0"/>
              <w:jc w:val="center"/>
              <w:rPr>
                <w:b/>
                <w:bCs/>
                <w:lang w:val="tr-TR"/>
              </w:rPr>
            </w:pPr>
          </w:p>
        </w:tc>
        <w:tc>
          <w:tcPr>
            <w:tcW w:w="776" w:type="dxa"/>
          </w:tcPr>
          <w:p w14:paraId="1CF003BB"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3ECBD38F" w14:textId="77777777" w:rsidR="00D50047" w:rsidRPr="00D50047" w:rsidRDefault="00D50047" w:rsidP="00D114B7">
            <w:pPr>
              <w:autoSpaceDE w:val="0"/>
              <w:autoSpaceDN w:val="0"/>
              <w:adjustRightInd w:val="0"/>
              <w:jc w:val="center"/>
              <w:rPr>
                <w:b/>
                <w:bCs/>
                <w:lang w:val="tr-TR"/>
              </w:rPr>
            </w:pPr>
          </w:p>
        </w:tc>
        <w:tc>
          <w:tcPr>
            <w:tcW w:w="776" w:type="dxa"/>
          </w:tcPr>
          <w:p w14:paraId="3E50095F" w14:textId="77777777" w:rsidR="00D50047" w:rsidRPr="00D50047" w:rsidRDefault="00D50047" w:rsidP="00D114B7">
            <w:pPr>
              <w:autoSpaceDE w:val="0"/>
              <w:autoSpaceDN w:val="0"/>
              <w:adjustRightInd w:val="0"/>
              <w:jc w:val="center"/>
              <w:rPr>
                <w:lang w:val="tr-TR"/>
              </w:rPr>
            </w:pPr>
          </w:p>
        </w:tc>
        <w:tc>
          <w:tcPr>
            <w:tcW w:w="776" w:type="dxa"/>
          </w:tcPr>
          <w:p w14:paraId="1F845DAD" w14:textId="77777777" w:rsidR="00D50047" w:rsidRPr="00D50047" w:rsidRDefault="00D50047" w:rsidP="00D114B7">
            <w:pPr>
              <w:autoSpaceDE w:val="0"/>
              <w:autoSpaceDN w:val="0"/>
              <w:adjustRightInd w:val="0"/>
              <w:jc w:val="center"/>
              <w:rPr>
                <w:lang w:val="tr-TR"/>
              </w:rPr>
            </w:pPr>
          </w:p>
        </w:tc>
        <w:tc>
          <w:tcPr>
            <w:tcW w:w="776" w:type="dxa"/>
          </w:tcPr>
          <w:p w14:paraId="27865AF6" w14:textId="58CCA7D9" w:rsidR="00D50047" w:rsidRPr="00D50047" w:rsidRDefault="00D50047" w:rsidP="00D114B7">
            <w:pPr>
              <w:autoSpaceDE w:val="0"/>
              <w:autoSpaceDN w:val="0"/>
              <w:adjustRightInd w:val="0"/>
              <w:jc w:val="center"/>
              <w:rPr>
                <w:lang w:val="tr-TR"/>
              </w:rPr>
            </w:pPr>
            <w:r w:rsidRPr="00D50047">
              <w:rPr>
                <w:lang w:val="tr-TR"/>
              </w:rPr>
              <w:t>1</w:t>
            </w:r>
          </w:p>
        </w:tc>
      </w:tr>
      <w:tr w:rsidR="00764701" w:rsidRPr="00D50047" w14:paraId="2C545BC8" w14:textId="77777777" w:rsidTr="000A33B5">
        <w:trPr>
          <w:trHeight w:val="284"/>
          <w:jc w:val="center"/>
        </w:trPr>
        <w:tc>
          <w:tcPr>
            <w:tcW w:w="775" w:type="dxa"/>
          </w:tcPr>
          <w:p w14:paraId="3EE1F661" w14:textId="2FBE62C5" w:rsidR="00764701" w:rsidRPr="00D50047" w:rsidRDefault="00764701" w:rsidP="00D114B7">
            <w:pPr>
              <w:autoSpaceDE w:val="0"/>
              <w:autoSpaceDN w:val="0"/>
              <w:adjustRightInd w:val="0"/>
              <w:rPr>
                <w:color w:val="000000" w:themeColor="text1"/>
                <w:lang w:val="tr-TR"/>
              </w:rPr>
            </w:pPr>
            <w:r>
              <w:rPr>
                <w:color w:val="000000" w:themeColor="text1"/>
                <w:lang w:val="tr-TR"/>
              </w:rPr>
              <w:lastRenderedPageBreak/>
              <w:t xml:space="preserve">Shur-Fen Gau et al. (2010) </w:t>
            </w:r>
          </w:p>
        </w:tc>
        <w:tc>
          <w:tcPr>
            <w:tcW w:w="775" w:type="dxa"/>
          </w:tcPr>
          <w:p w14:paraId="7DB5C186" w14:textId="77777777" w:rsidR="00764701" w:rsidRPr="00D50047" w:rsidRDefault="00764701" w:rsidP="00D114B7">
            <w:pPr>
              <w:autoSpaceDE w:val="0"/>
              <w:autoSpaceDN w:val="0"/>
              <w:adjustRightInd w:val="0"/>
              <w:jc w:val="center"/>
              <w:rPr>
                <w:b/>
                <w:bCs/>
                <w:lang w:val="tr-TR"/>
              </w:rPr>
            </w:pPr>
          </w:p>
        </w:tc>
        <w:tc>
          <w:tcPr>
            <w:tcW w:w="776" w:type="dxa"/>
          </w:tcPr>
          <w:p w14:paraId="40CE2D29" w14:textId="195700FD" w:rsidR="00764701" w:rsidRPr="00D50047" w:rsidRDefault="00764701" w:rsidP="00D114B7">
            <w:pPr>
              <w:autoSpaceDE w:val="0"/>
              <w:autoSpaceDN w:val="0"/>
              <w:adjustRightInd w:val="0"/>
              <w:jc w:val="center"/>
              <w:rPr>
                <w:b/>
                <w:bCs/>
                <w:lang w:val="tr-TR"/>
              </w:rPr>
            </w:pPr>
            <w:r>
              <w:rPr>
                <w:b/>
                <w:bCs/>
                <w:lang w:val="tr-TR"/>
              </w:rPr>
              <w:t>+</w:t>
            </w:r>
          </w:p>
        </w:tc>
        <w:tc>
          <w:tcPr>
            <w:tcW w:w="776" w:type="dxa"/>
          </w:tcPr>
          <w:p w14:paraId="40A764EC" w14:textId="77777777" w:rsidR="00764701" w:rsidRPr="00D50047" w:rsidRDefault="00764701" w:rsidP="00D114B7">
            <w:pPr>
              <w:autoSpaceDE w:val="0"/>
              <w:autoSpaceDN w:val="0"/>
              <w:adjustRightInd w:val="0"/>
              <w:jc w:val="center"/>
              <w:rPr>
                <w:b/>
                <w:bCs/>
                <w:lang w:val="tr-TR"/>
              </w:rPr>
            </w:pPr>
          </w:p>
        </w:tc>
        <w:tc>
          <w:tcPr>
            <w:tcW w:w="776" w:type="dxa"/>
          </w:tcPr>
          <w:p w14:paraId="70D78234" w14:textId="77777777" w:rsidR="00764701" w:rsidRPr="00D50047" w:rsidRDefault="00764701" w:rsidP="00D114B7">
            <w:pPr>
              <w:autoSpaceDE w:val="0"/>
              <w:autoSpaceDN w:val="0"/>
              <w:adjustRightInd w:val="0"/>
              <w:jc w:val="center"/>
              <w:rPr>
                <w:b/>
                <w:bCs/>
                <w:lang w:val="tr-TR"/>
              </w:rPr>
            </w:pPr>
          </w:p>
        </w:tc>
        <w:tc>
          <w:tcPr>
            <w:tcW w:w="776" w:type="dxa"/>
          </w:tcPr>
          <w:p w14:paraId="16AB083E" w14:textId="77777777" w:rsidR="00764701" w:rsidRPr="00D50047" w:rsidRDefault="00764701" w:rsidP="00D114B7">
            <w:pPr>
              <w:autoSpaceDE w:val="0"/>
              <w:autoSpaceDN w:val="0"/>
              <w:adjustRightInd w:val="0"/>
              <w:jc w:val="center"/>
              <w:rPr>
                <w:b/>
                <w:bCs/>
                <w:lang w:val="tr-TR"/>
              </w:rPr>
            </w:pPr>
          </w:p>
        </w:tc>
        <w:tc>
          <w:tcPr>
            <w:tcW w:w="776" w:type="dxa"/>
          </w:tcPr>
          <w:p w14:paraId="3A67F609" w14:textId="77777777" w:rsidR="00764701" w:rsidRPr="00D50047" w:rsidRDefault="00764701" w:rsidP="00D114B7">
            <w:pPr>
              <w:autoSpaceDE w:val="0"/>
              <w:autoSpaceDN w:val="0"/>
              <w:adjustRightInd w:val="0"/>
              <w:jc w:val="center"/>
              <w:rPr>
                <w:b/>
                <w:bCs/>
                <w:lang w:val="tr-TR"/>
              </w:rPr>
            </w:pPr>
          </w:p>
        </w:tc>
        <w:tc>
          <w:tcPr>
            <w:tcW w:w="776" w:type="dxa"/>
          </w:tcPr>
          <w:p w14:paraId="415683FF" w14:textId="77777777" w:rsidR="00764701" w:rsidRPr="00D50047" w:rsidRDefault="00764701" w:rsidP="00D114B7">
            <w:pPr>
              <w:autoSpaceDE w:val="0"/>
              <w:autoSpaceDN w:val="0"/>
              <w:adjustRightInd w:val="0"/>
              <w:jc w:val="center"/>
              <w:rPr>
                <w:b/>
                <w:bCs/>
                <w:lang w:val="tr-TR"/>
              </w:rPr>
            </w:pPr>
          </w:p>
        </w:tc>
        <w:tc>
          <w:tcPr>
            <w:tcW w:w="776" w:type="dxa"/>
          </w:tcPr>
          <w:p w14:paraId="2F12A77A" w14:textId="77777777" w:rsidR="00764701" w:rsidRPr="00D50047" w:rsidRDefault="00764701" w:rsidP="00D114B7">
            <w:pPr>
              <w:autoSpaceDE w:val="0"/>
              <w:autoSpaceDN w:val="0"/>
              <w:adjustRightInd w:val="0"/>
              <w:jc w:val="center"/>
              <w:rPr>
                <w:b/>
                <w:bCs/>
                <w:lang w:val="tr-TR"/>
              </w:rPr>
            </w:pPr>
          </w:p>
        </w:tc>
        <w:tc>
          <w:tcPr>
            <w:tcW w:w="776" w:type="dxa"/>
          </w:tcPr>
          <w:p w14:paraId="79AFC4FD" w14:textId="77777777" w:rsidR="00764701" w:rsidRPr="00D50047" w:rsidRDefault="00764701" w:rsidP="00D114B7">
            <w:pPr>
              <w:autoSpaceDE w:val="0"/>
              <w:autoSpaceDN w:val="0"/>
              <w:adjustRightInd w:val="0"/>
              <w:jc w:val="center"/>
              <w:rPr>
                <w:b/>
                <w:bCs/>
                <w:lang w:val="tr-TR"/>
              </w:rPr>
            </w:pPr>
          </w:p>
        </w:tc>
        <w:tc>
          <w:tcPr>
            <w:tcW w:w="776" w:type="dxa"/>
          </w:tcPr>
          <w:p w14:paraId="67251DA9" w14:textId="77777777" w:rsidR="00764701" w:rsidRPr="00D50047" w:rsidRDefault="00764701" w:rsidP="00D114B7">
            <w:pPr>
              <w:autoSpaceDE w:val="0"/>
              <w:autoSpaceDN w:val="0"/>
              <w:adjustRightInd w:val="0"/>
              <w:jc w:val="center"/>
              <w:rPr>
                <w:b/>
                <w:bCs/>
                <w:lang w:val="tr-TR"/>
              </w:rPr>
            </w:pPr>
          </w:p>
        </w:tc>
        <w:tc>
          <w:tcPr>
            <w:tcW w:w="776" w:type="dxa"/>
          </w:tcPr>
          <w:p w14:paraId="15EFD110" w14:textId="77777777" w:rsidR="00764701" w:rsidRPr="00D50047" w:rsidRDefault="00764701" w:rsidP="00D114B7">
            <w:pPr>
              <w:autoSpaceDE w:val="0"/>
              <w:autoSpaceDN w:val="0"/>
              <w:adjustRightInd w:val="0"/>
              <w:jc w:val="center"/>
              <w:rPr>
                <w:b/>
                <w:bCs/>
                <w:lang w:val="tr-TR"/>
              </w:rPr>
            </w:pPr>
          </w:p>
        </w:tc>
        <w:tc>
          <w:tcPr>
            <w:tcW w:w="776" w:type="dxa"/>
          </w:tcPr>
          <w:p w14:paraId="2C33FF2C" w14:textId="77777777" w:rsidR="00764701" w:rsidRPr="00D50047" w:rsidRDefault="00764701" w:rsidP="00D114B7">
            <w:pPr>
              <w:autoSpaceDE w:val="0"/>
              <w:autoSpaceDN w:val="0"/>
              <w:adjustRightInd w:val="0"/>
              <w:jc w:val="center"/>
              <w:rPr>
                <w:b/>
                <w:bCs/>
                <w:lang w:val="tr-TR"/>
              </w:rPr>
            </w:pPr>
          </w:p>
        </w:tc>
        <w:tc>
          <w:tcPr>
            <w:tcW w:w="776" w:type="dxa"/>
          </w:tcPr>
          <w:p w14:paraId="61D102D7" w14:textId="77777777" w:rsidR="00764701" w:rsidRPr="00D50047" w:rsidRDefault="00764701" w:rsidP="00D114B7">
            <w:pPr>
              <w:autoSpaceDE w:val="0"/>
              <w:autoSpaceDN w:val="0"/>
              <w:adjustRightInd w:val="0"/>
              <w:jc w:val="center"/>
              <w:rPr>
                <w:b/>
                <w:bCs/>
                <w:lang w:val="tr-TR"/>
              </w:rPr>
            </w:pPr>
          </w:p>
        </w:tc>
        <w:tc>
          <w:tcPr>
            <w:tcW w:w="776" w:type="dxa"/>
          </w:tcPr>
          <w:p w14:paraId="2A66D35D" w14:textId="77777777" w:rsidR="00764701" w:rsidRPr="00D50047" w:rsidRDefault="00764701" w:rsidP="00D114B7">
            <w:pPr>
              <w:autoSpaceDE w:val="0"/>
              <w:autoSpaceDN w:val="0"/>
              <w:adjustRightInd w:val="0"/>
              <w:jc w:val="center"/>
              <w:rPr>
                <w:b/>
                <w:bCs/>
                <w:lang w:val="tr-TR"/>
              </w:rPr>
            </w:pPr>
          </w:p>
        </w:tc>
        <w:tc>
          <w:tcPr>
            <w:tcW w:w="776" w:type="dxa"/>
          </w:tcPr>
          <w:p w14:paraId="45C767C8" w14:textId="77777777" w:rsidR="00764701" w:rsidRPr="00D50047" w:rsidRDefault="00764701" w:rsidP="00D114B7">
            <w:pPr>
              <w:autoSpaceDE w:val="0"/>
              <w:autoSpaceDN w:val="0"/>
              <w:adjustRightInd w:val="0"/>
              <w:jc w:val="center"/>
              <w:rPr>
                <w:b/>
                <w:bCs/>
                <w:lang w:val="tr-TR"/>
              </w:rPr>
            </w:pPr>
          </w:p>
        </w:tc>
        <w:tc>
          <w:tcPr>
            <w:tcW w:w="776" w:type="dxa"/>
          </w:tcPr>
          <w:p w14:paraId="0DE54B10" w14:textId="77777777" w:rsidR="00764701" w:rsidRPr="00D50047" w:rsidRDefault="00764701" w:rsidP="00D114B7">
            <w:pPr>
              <w:autoSpaceDE w:val="0"/>
              <w:autoSpaceDN w:val="0"/>
              <w:adjustRightInd w:val="0"/>
              <w:jc w:val="center"/>
              <w:rPr>
                <w:lang w:val="tr-TR"/>
              </w:rPr>
            </w:pPr>
          </w:p>
        </w:tc>
        <w:tc>
          <w:tcPr>
            <w:tcW w:w="776" w:type="dxa"/>
          </w:tcPr>
          <w:p w14:paraId="307D4B67" w14:textId="77777777" w:rsidR="00764701" w:rsidRPr="00D50047" w:rsidRDefault="00764701" w:rsidP="00D114B7">
            <w:pPr>
              <w:autoSpaceDE w:val="0"/>
              <w:autoSpaceDN w:val="0"/>
              <w:adjustRightInd w:val="0"/>
              <w:jc w:val="center"/>
              <w:rPr>
                <w:lang w:val="tr-TR"/>
              </w:rPr>
            </w:pPr>
          </w:p>
        </w:tc>
        <w:tc>
          <w:tcPr>
            <w:tcW w:w="776" w:type="dxa"/>
          </w:tcPr>
          <w:p w14:paraId="51C276CC" w14:textId="35DFEF71" w:rsidR="00764701" w:rsidRPr="00D50047" w:rsidRDefault="00764701" w:rsidP="00D114B7">
            <w:pPr>
              <w:autoSpaceDE w:val="0"/>
              <w:autoSpaceDN w:val="0"/>
              <w:adjustRightInd w:val="0"/>
              <w:jc w:val="center"/>
              <w:rPr>
                <w:lang w:val="tr-TR"/>
              </w:rPr>
            </w:pPr>
            <w:r>
              <w:rPr>
                <w:lang w:val="tr-TR"/>
              </w:rPr>
              <w:t>1</w:t>
            </w:r>
          </w:p>
        </w:tc>
      </w:tr>
      <w:tr w:rsidR="00696041" w:rsidRPr="00D50047" w14:paraId="061EB8CE" w14:textId="77777777" w:rsidTr="000A33B5">
        <w:trPr>
          <w:trHeight w:val="284"/>
          <w:jc w:val="center"/>
        </w:trPr>
        <w:tc>
          <w:tcPr>
            <w:tcW w:w="775" w:type="dxa"/>
          </w:tcPr>
          <w:p w14:paraId="4F2F6B22" w14:textId="314713E7" w:rsidR="00696041" w:rsidRPr="00D50047" w:rsidRDefault="00696041" w:rsidP="00D114B7">
            <w:pPr>
              <w:autoSpaceDE w:val="0"/>
              <w:autoSpaceDN w:val="0"/>
              <w:adjustRightInd w:val="0"/>
              <w:rPr>
                <w:color w:val="000000" w:themeColor="text1"/>
                <w:lang w:val="tr-TR"/>
              </w:rPr>
            </w:pPr>
            <w:r>
              <w:rPr>
                <w:color w:val="000000" w:themeColor="text1"/>
                <w:lang w:val="tr-TR"/>
              </w:rPr>
              <w:t>Stoleru et al. (1997)</w:t>
            </w:r>
          </w:p>
        </w:tc>
        <w:tc>
          <w:tcPr>
            <w:tcW w:w="775" w:type="dxa"/>
          </w:tcPr>
          <w:p w14:paraId="692DE139" w14:textId="77777777" w:rsidR="00696041" w:rsidRPr="00D50047" w:rsidRDefault="00696041" w:rsidP="00D114B7">
            <w:pPr>
              <w:autoSpaceDE w:val="0"/>
              <w:autoSpaceDN w:val="0"/>
              <w:adjustRightInd w:val="0"/>
              <w:jc w:val="center"/>
              <w:rPr>
                <w:b/>
                <w:bCs/>
                <w:lang w:val="tr-TR"/>
              </w:rPr>
            </w:pPr>
          </w:p>
        </w:tc>
        <w:tc>
          <w:tcPr>
            <w:tcW w:w="776" w:type="dxa"/>
          </w:tcPr>
          <w:p w14:paraId="20263ACD" w14:textId="77777777" w:rsidR="00696041" w:rsidRPr="00D50047" w:rsidRDefault="00696041" w:rsidP="00D114B7">
            <w:pPr>
              <w:autoSpaceDE w:val="0"/>
              <w:autoSpaceDN w:val="0"/>
              <w:adjustRightInd w:val="0"/>
              <w:jc w:val="center"/>
              <w:rPr>
                <w:b/>
                <w:bCs/>
                <w:lang w:val="tr-TR"/>
              </w:rPr>
            </w:pPr>
          </w:p>
        </w:tc>
        <w:tc>
          <w:tcPr>
            <w:tcW w:w="776" w:type="dxa"/>
          </w:tcPr>
          <w:p w14:paraId="75AA7DF2" w14:textId="77777777" w:rsidR="00696041" w:rsidRPr="00D50047" w:rsidRDefault="00696041" w:rsidP="00D114B7">
            <w:pPr>
              <w:autoSpaceDE w:val="0"/>
              <w:autoSpaceDN w:val="0"/>
              <w:adjustRightInd w:val="0"/>
              <w:jc w:val="center"/>
              <w:rPr>
                <w:b/>
                <w:bCs/>
                <w:lang w:val="tr-TR"/>
              </w:rPr>
            </w:pPr>
          </w:p>
        </w:tc>
        <w:tc>
          <w:tcPr>
            <w:tcW w:w="776" w:type="dxa"/>
          </w:tcPr>
          <w:p w14:paraId="28AEA4F3" w14:textId="77777777" w:rsidR="00696041" w:rsidRPr="00D50047" w:rsidRDefault="00696041" w:rsidP="00D114B7">
            <w:pPr>
              <w:autoSpaceDE w:val="0"/>
              <w:autoSpaceDN w:val="0"/>
              <w:adjustRightInd w:val="0"/>
              <w:jc w:val="center"/>
              <w:rPr>
                <w:b/>
                <w:bCs/>
                <w:lang w:val="tr-TR"/>
              </w:rPr>
            </w:pPr>
          </w:p>
        </w:tc>
        <w:tc>
          <w:tcPr>
            <w:tcW w:w="776" w:type="dxa"/>
          </w:tcPr>
          <w:p w14:paraId="4EFAD7D1" w14:textId="77777777" w:rsidR="00696041" w:rsidRPr="00D50047" w:rsidRDefault="00696041" w:rsidP="00D114B7">
            <w:pPr>
              <w:autoSpaceDE w:val="0"/>
              <w:autoSpaceDN w:val="0"/>
              <w:adjustRightInd w:val="0"/>
              <w:jc w:val="center"/>
              <w:rPr>
                <w:b/>
                <w:bCs/>
                <w:lang w:val="tr-TR"/>
              </w:rPr>
            </w:pPr>
          </w:p>
        </w:tc>
        <w:tc>
          <w:tcPr>
            <w:tcW w:w="776" w:type="dxa"/>
          </w:tcPr>
          <w:p w14:paraId="08364917" w14:textId="77777777" w:rsidR="00696041" w:rsidRPr="00D50047" w:rsidRDefault="00696041" w:rsidP="00D114B7">
            <w:pPr>
              <w:autoSpaceDE w:val="0"/>
              <w:autoSpaceDN w:val="0"/>
              <w:adjustRightInd w:val="0"/>
              <w:jc w:val="center"/>
              <w:rPr>
                <w:b/>
                <w:bCs/>
                <w:lang w:val="tr-TR"/>
              </w:rPr>
            </w:pPr>
          </w:p>
        </w:tc>
        <w:tc>
          <w:tcPr>
            <w:tcW w:w="776" w:type="dxa"/>
          </w:tcPr>
          <w:p w14:paraId="259EBADE" w14:textId="77777777" w:rsidR="00696041" w:rsidRPr="00D50047" w:rsidRDefault="00696041" w:rsidP="00D114B7">
            <w:pPr>
              <w:autoSpaceDE w:val="0"/>
              <w:autoSpaceDN w:val="0"/>
              <w:adjustRightInd w:val="0"/>
              <w:jc w:val="center"/>
              <w:rPr>
                <w:b/>
                <w:bCs/>
                <w:lang w:val="tr-TR"/>
              </w:rPr>
            </w:pPr>
          </w:p>
        </w:tc>
        <w:tc>
          <w:tcPr>
            <w:tcW w:w="776" w:type="dxa"/>
          </w:tcPr>
          <w:p w14:paraId="5573A360" w14:textId="77777777" w:rsidR="00696041" w:rsidRPr="00D50047" w:rsidRDefault="00696041" w:rsidP="00D114B7">
            <w:pPr>
              <w:autoSpaceDE w:val="0"/>
              <w:autoSpaceDN w:val="0"/>
              <w:adjustRightInd w:val="0"/>
              <w:jc w:val="center"/>
              <w:rPr>
                <w:b/>
                <w:bCs/>
                <w:lang w:val="tr-TR"/>
              </w:rPr>
            </w:pPr>
          </w:p>
        </w:tc>
        <w:tc>
          <w:tcPr>
            <w:tcW w:w="776" w:type="dxa"/>
          </w:tcPr>
          <w:p w14:paraId="504F73B7" w14:textId="77777777" w:rsidR="00696041" w:rsidRPr="00D50047" w:rsidRDefault="00696041" w:rsidP="00D114B7">
            <w:pPr>
              <w:autoSpaceDE w:val="0"/>
              <w:autoSpaceDN w:val="0"/>
              <w:adjustRightInd w:val="0"/>
              <w:jc w:val="center"/>
              <w:rPr>
                <w:b/>
                <w:bCs/>
                <w:lang w:val="tr-TR"/>
              </w:rPr>
            </w:pPr>
          </w:p>
        </w:tc>
        <w:tc>
          <w:tcPr>
            <w:tcW w:w="776" w:type="dxa"/>
          </w:tcPr>
          <w:p w14:paraId="13170528" w14:textId="77777777" w:rsidR="00696041" w:rsidRPr="00D50047" w:rsidRDefault="00696041" w:rsidP="00D114B7">
            <w:pPr>
              <w:autoSpaceDE w:val="0"/>
              <w:autoSpaceDN w:val="0"/>
              <w:adjustRightInd w:val="0"/>
              <w:jc w:val="center"/>
              <w:rPr>
                <w:b/>
                <w:bCs/>
                <w:lang w:val="tr-TR"/>
              </w:rPr>
            </w:pPr>
          </w:p>
        </w:tc>
        <w:tc>
          <w:tcPr>
            <w:tcW w:w="776" w:type="dxa"/>
          </w:tcPr>
          <w:p w14:paraId="752D828E" w14:textId="77777777" w:rsidR="00696041" w:rsidRPr="00D50047" w:rsidRDefault="00696041" w:rsidP="00D114B7">
            <w:pPr>
              <w:autoSpaceDE w:val="0"/>
              <w:autoSpaceDN w:val="0"/>
              <w:adjustRightInd w:val="0"/>
              <w:jc w:val="center"/>
              <w:rPr>
                <w:b/>
                <w:bCs/>
                <w:lang w:val="tr-TR"/>
              </w:rPr>
            </w:pPr>
          </w:p>
        </w:tc>
        <w:tc>
          <w:tcPr>
            <w:tcW w:w="776" w:type="dxa"/>
          </w:tcPr>
          <w:p w14:paraId="6DF6762C" w14:textId="77777777" w:rsidR="00696041" w:rsidRPr="00D50047" w:rsidRDefault="00696041" w:rsidP="00D114B7">
            <w:pPr>
              <w:autoSpaceDE w:val="0"/>
              <w:autoSpaceDN w:val="0"/>
              <w:adjustRightInd w:val="0"/>
              <w:jc w:val="center"/>
              <w:rPr>
                <w:b/>
                <w:bCs/>
                <w:lang w:val="tr-TR"/>
              </w:rPr>
            </w:pPr>
          </w:p>
        </w:tc>
        <w:tc>
          <w:tcPr>
            <w:tcW w:w="776" w:type="dxa"/>
          </w:tcPr>
          <w:p w14:paraId="2320681A" w14:textId="77777777" w:rsidR="00696041" w:rsidRPr="00D50047" w:rsidRDefault="00696041" w:rsidP="00D114B7">
            <w:pPr>
              <w:autoSpaceDE w:val="0"/>
              <w:autoSpaceDN w:val="0"/>
              <w:adjustRightInd w:val="0"/>
              <w:jc w:val="center"/>
              <w:rPr>
                <w:b/>
                <w:bCs/>
                <w:lang w:val="tr-TR"/>
              </w:rPr>
            </w:pPr>
          </w:p>
        </w:tc>
        <w:tc>
          <w:tcPr>
            <w:tcW w:w="776" w:type="dxa"/>
          </w:tcPr>
          <w:p w14:paraId="2D467980" w14:textId="77777777" w:rsidR="00696041" w:rsidRPr="00D50047" w:rsidRDefault="00696041" w:rsidP="00D114B7">
            <w:pPr>
              <w:autoSpaceDE w:val="0"/>
              <w:autoSpaceDN w:val="0"/>
              <w:adjustRightInd w:val="0"/>
              <w:jc w:val="center"/>
              <w:rPr>
                <w:b/>
                <w:bCs/>
                <w:lang w:val="tr-TR"/>
              </w:rPr>
            </w:pPr>
          </w:p>
        </w:tc>
        <w:tc>
          <w:tcPr>
            <w:tcW w:w="776" w:type="dxa"/>
          </w:tcPr>
          <w:p w14:paraId="03AFE4FE" w14:textId="77777777" w:rsidR="00696041" w:rsidRPr="00D50047" w:rsidRDefault="00696041" w:rsidP="00D114B7">
            <w:pPr>
              <w:autoSpaceDE w:val="0"/>
              <w:autoSpaceDN w:val="0"/>
              <w:adjustRightInd w:val="0"/>
              <w:jc w:val="center"/>
              <w:rPr>
                <w:b/>
                <w:bCs/>
                <w:lang w:val="tr-TR"/>
              </w:rPr>
            </w:pPr>
          </w:p>
        </w:tc>
        <w:tc>
          <w:tcPr>
            <w:tcW w:w="776" w:type="dxa"/>
          </w:tcPr>
          <w:p w14:paraId="0DF08E50" w14:textId="77777777" w:rsidR="00696041" w:rsidRPr="00D50047" w:rsidRDefault="00696041" w:rsidP="00D114B7">
            <w:pPr>
              <w:autoSpaceDE w:val="0"/>
              <w:autoSpaceDN w:val="0"/>
              <w:adjustRightInd w:val="0"/>
              <w:jc w:val="center"/>
              <w:rPr>
                <w:lang w:val="tr-TR"/>
              </w:rPr>
            </w:pPr>
          </w:p>
        </w:tc>
        <w:tc>
          <w:tcPr>
            <w:tcW w:w="776" w:type="dxa"/>
          </w:tcPr>
          <w:p w14:paraId="609042B7" w14:textId="0ED34702" w:rsidR="00696041" w:rsidRPr="00D50047" w:rsidRDefault="00696041" w:rsidP="00D114B7">
            <w:pPr>
              <w:autoSpaceDE w:val="0"/>
              <w:autoSpaceDN w:val="0"/>
              <w:adjustRightInd w:val="0"/>
              <w:jc w:val="center"/>
              <w:rPr>
                <w:lang w:val="tr-TR"/>
              </w:rPr>
            </w:pPr>
            <w:r>
              <w:rPr>
                <w:lang w:val="tr-TR"/>
              </w:rPr>
              <w:t>+</w:t>
            </w:r>
          </w:p>
        </w:tc>
        <w:tc>
          <w:tcPr>
            <w:tcW w:w="776" w:type="dxa"/>
          </w:tcPr>
          <w:p w14:paraId="195C5467" w14:textId="5A57D325" w:rsidR="00696041" w:rsidRPr="00D50047" w:rsidRDefault="00696041" w:rsidP="00D114B7">
            <w:pPr>
              <w:autoSpaceDE w:val="0"/>
              <w:autoSpaceDN w:val="0"/>
              <w:adjustRightInd w:val="0"/>
              <w:jc w:val="center"/>
              <w:rPr>
                <w:lang w:val="tr-TR"/>
              </w:rPr>
            </w:pPr>
            <w:r>
              <w:rPr>
                <w:lang w:val="tr-TR"/>
              </w:rPr>
              <w:t>1</w:t>
            </w:r>
          </w:p>
        </w:tc>
      </w:tr>
      <w:tr w:rsidR="00D50047" w:rsidRPr="00D50047" w14:paraId="335485B2" w14:textId="4EFD155A" w:rsidTr="000A33B5">
        <w:trPr>
          <w:trHeight w:val="284"/>
          <w:jc w:val="center"/>
        </w:trPr>
        <w:tc>
          <w:tcPr>
            <w:tcW w:w="775" w:type="dxa"/>
          </w:tcPr>
          <w:p w14:paraId="1F2F4F00"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Strober et al. (1982)</w:t>
            </w:r>
          </w:p>
        </w:tc>
        <w:tc>
          <w:tcPr>
            <w:tcW w:w="775" w:type="dxa"/>
          </w:tcPr>
          <w:p w14:paraId="0730C884" w14:textId="77777777" w:rsidR="00D50047" w:rsidRPr="00D50047" w:rsidRDefault="00D50047" w:rsidP="00D114B7">
            <w:pPr>
              <w:autoSpaceDE w:val="0"/>
              <w:autoSpaceDN w:val="0"/>
              <w:adjustRightInd w:val="0"/>
              <w:jc w:val="center"/>
              <w:rPr>
                <w:b/>
                <w:bCs/>
                <w:lang w:val="tr-TR"/>
              </w:rPr>
            </w:pPr>
          </w:p>
        </w:tc>
        <w:tc>
          <w:tcPr>
            <w:tcW w:w="776" w:type="dxa"/>
          </w:tcPr>
          <w:p w14:paraId="75892620" w14:textId="77777777" w:rsidR="00D50047" w:rsidRPr="00D50047" w:rsidRDefault="00D50047" w:rsidP="00D114B7">
            <w:pPr>
              <w:autoSpaceDE w:val="0"/>
              <w:autoSpaceDN w:val="0"/>
              <w:adjustRightInd w:val="0"/>
              <w:jc w:val="center"/>
              <w:rPr>
                <w:b/>
                <w:bCs/>
                <w:lang w:val="tr-TR"/>
              </w:rPr>
            </w:pPr>
          </w:p>
        </w:tc>
        <w:tc>
          <w:tcPr>
            <w:tcW w:w="776" w:type="dxa"/>
          </w:tcPr>
          <w:p w14:paraId="52EE6A41" w14:textId="775B5DF7" w:rsidR="00D50047" w:rsidRPr="00D50047" w:rsidRDefault="00D50047" w:rsidP="00D114B7">
            <w:pPr>
              <w:autoSpaceDE w:val="0"/>
              <w:autoSpaceDN w:val="0"/>
              <w:adjustRightInd w:val="0"/>
              <w:jc w:val="center"/>
              <w:rPr>
                <w:b/>
                <w:bCs/>
                <w:lang w:val="tr-TR"/>
              </w:rPr>
            </w:pPr>
          </w:p>
        </w:tc>
        <w:tc>
          <w:tcPr>
            <w:tcW w:w="776" w:type="dxa"/>
          </w:tcPr>
          <w:p w14:paraId="74F67A41" w14:textId="37910EB8" w:rsidR="00D50047" w:rsidRPr="00D50047" w:rsidRDefault="00D50047" w:rsidP="00D114B7">
            <w:pPr>
              <w:autoSpaceDE w:val="0"/>
              <w:autoSpaceDN w:val="0"/>
              <w:adjustRightInd w:val="0"/>
              <w:jc w:val="center"/>
              <w:rPr>
                <w:b/>
                <w:bCs/>
                <w:lang w:val="tr-TR"/>
              </w:rPr>
            </w:pPr>
          </w:p>
        </w:tc>
        <w:tc>
          <w:tcPr>
            <w:tcW w:w="776" w:type="dxa"/>
          </w:tcPr>
          <w:p w14:paraId="2EBD05DA" w14:textId="77777777" w:rsidR="00D50047" w:rsidRPr="00D50047" w:rsidRDefault="00D50047" w:rsidP="00D114B7">
            <w:pPr>
              <w:autoSpaceDE w:val="0"/>
              <w:autoSpaceDN w:val="0"/>
              <w:adjustRightInd w:val="0"/>
              <w:jc w:val="center"/>
              <w:rPr>
                <w:b/>
                <w:bCs/>
                <w:lang w:val="tr-TR"/>
              </w:rPr>
            </w:pPr>
          </w:p>
        </w:tc>
        <w:tc>
          <w:tcPr>
            <w:tcW w:w="776" w:type="dxa"/>
          </w:tcPr>
          <w:p w14:paraId="249647F3" w14:textId="77777777" w:rsidR="00D50047" w:rsidRPr="00D50047" w:rsidRDefault="00D50047" w:rsidP="00D114B7">
            <w:pPr>
              <w:autoSpaceDE w:val="0"/>
              <w:autoSpaceDN w:val="0"/>
              <w:adjustRightInd w:val="0"/>
              <w:jc w:val="center"/>
              <w:rPr>
                <w:b/>
                <w:bCs/>
                <w:lang w:val="tr-TR"/>
              </w:rPr>
            </w:pPr>
          </w:p>
        </w:tc>
        <w:tc>
          <w:tcPr>
            <w:tcW w:w="776" w:type="dxa"/>
          </w:tcPr>
          <w:p w14:paraId="34530141" w14:textId="77777777" w:rsidR="00D50047" w:rsidRPr="00D50047" w:rsidRDefault="00D50047" w:rsidP="00D114B7">
            <w:pPr>
              <w:autoSpaceDE w:val="0"/>
              <w:autoSpaceDN w:val="0"/>
              <w:adjustRightInd w:val="0"/>
              <w:jc w:val="center"/>
              <w:rPr>
                <w:b/>
                <w:bCs/>
                <w:lang w:val="tr-TR"/>
              </w:rPr>
            </w:pPr>
          </w:p>
        </w:tc>
        <w:tc>
          <w:tcPr>
            <w:tcW w:w="776" w:type="dxa"/>
          </w:tcPr>
          <w:p w14:paraId="46686D0E" w14:textId="77777777" w:rsidR="00D50047" w:rsidRPr="00D50047" w:rsidRDefault="00D50047" w:rsidP="00D114B7">
            <w:pPr>
              <w:autoSpaceDE w:val="0"/>
              <w:autoSpaceDN w:val="0"/>
              <w:adjustRightInd w:val="0"/>
              <w:jc w:val="center"/>
              <w:rPr>
                <w:b/>
                <w:bCs/>
                <w:lang w:val="tr-TR"/>
              </w:rPr>
            </w:pPr>
          </w:p>
        </w:tc>
        <w:tc>
          <w:tcPr>
            <w:tcW w:w="776" w:type="dxa"/>
          </w:tcPr>
          <w:p w14:paraId="6F63FB7E" w14:textId="0E03E4AD" w:rsidR="00D50047" w:rsidRPr="00D50047" w:rsidRDefault="00D50047" w:rsidP="00D114B7">
            <w:pPr>
              <w:autoSpaceDE w:val="0"/>
              <w:autoSpaceDN w:val="0"/>
              <w:adjustRightInd w:val="0"/>
              <w:jc w:val="center"/>
              <w:rPr>
                <w:b/>
                <w:bCs/>
                <w:lang w:val="tr-TR"/>
              </w:rPr>
            </w:pPr>
          </w:p>
        </w:tc>
        <w:tc>
          <w:tcPr>
            <w:tcW w:w="776" w:type="dxa"/>
          </w:tcPr>
          <w:p w14:paraId="69B40BA7" w14:textId="77777777" w:rsidR="00D50047" w:rsidRPr="00D50047" w:rsidRDefault="00D50047" w:rsidP="00D114B7">
            <w:pPr>
              <w:autoSpaceDE w:val="0"/>
              <w:autoSpaceDN w:val="0"/>
              <w:adjustRightInd w:val="0"/>
              <w:jc w:val="center"/>
              <w:rPr>
                <w:b/>
                <w:bCs/>
                <w:lang w:val="tr-TR"/>
              </w:rPr>
            </w:pPr>
          </w:p>
        </w:tc>
        <w:tc>
          <w:tcPr>
            <w:tcW w:w="776" w:type="dxa"/>
          </w:tcPr>
          <w:p w14:paraId="3B3001AD" w14:textId="77777777" w:rsidR="00D50047" w:rsidRPr="00D50047" w:rsidRDefault="00D50047" w:rsidP="00D114B7">
            <w:pPr>
              <w:autoSpaceDE w:val="0"/>
              <w:autoSpaceDN w:val="0"/>
              <w:adjustRightInd w:val="0"/>
              <w:jc w:val="center"/>
              <w:rPr>
                <w:b/>
                <w:bCs/>
                <w:lang w:val="tr-TR"/>
              </w:rPr>
            </w:pPr>
          </w:p>
        </w:tc>
        <w:tc>
          <w:tcPr>
            <w:tcW w:w="776" w:type="dxa"/>
          </w:tcPr>
          <w:p w14:paraId="3BBD14ED" w14:textId="77777777" w:rsidR="00D50047" w:rsidRPr="00D50047" w:rsidRDefault="00D50047" w:rsidP="00D114B7">
            <w:pPr>
              <w:autoSpaceDE w:val="0"/>
              <w:autoSpaceDN w:val="0"/>
              <w:adjustRightInd w:val="0"/>
              <w:jc w:val="center"/>
              <w:rPr>
                <w:b/>
                <w:bCs/>
                <w:lang w:val="tr-TR"/>
              </w:rPr>
            </w:pPr>
          </w:p>
        </w:tc>
        <w:tc>
          <w:tcPr>
            <w:tcW w:w="776" w:type="dxa"/>
          </w:tcPr>
          <w:p w14:paraId="5FD8A216" w14:textId="77777777" w:rsidR="00D50047" w:rsidRPr="00D50047" w:rsidRDefault="00D50047" w:rsidP="00D114B7">
            <w:pPr>
              <w:autoSpaceDE w:val="0"/>
              <w:autoSpaceDN w:val="0"/>
              <w:adjustRightInd w:val="0"/>
              <w:jc w:val="center"/>
              <w:rPr>
                <w:b/>
                <w:bCs/>
                <w:lang w:val="tr-TR"/>
              </w:rPr>
            </w:pPr>
          </w:p>
        </w:tc>
        <w:tc>
          <w:tcPr>
            <w:tcW w:w="776" w:type="dxa"/>
          </w:tcPr>
          <w:p w14:paraId="14CF059B"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6516B617" w14:textId="77777777" w:rsidR="00D50047" w:rsidRPr="00D50047" w:rsidRDefault="00D50047" w:rsidP="00D114B7">
            <w:pPr>
              <w:autoSpaceDE w:val="0"/>
              <w:autoSpaceDN w:val="0"/>
              <w:adjustRightInd w:val="0"/>
              <w:jc w:val="center"/>
              <w:rPr>
                <w:b/>
                <w:bCs/>
                <w:lang w:val="tr-TR"/>
              </w:rPr>
            </w:pPr>
          </w:p>
        </w:tc>
        <w:tc>
          <w:tcPr>
            <w:tcW w:w="776" w:type="dxa"/>
          </w:tcPr>
          <w:p w14:paraId="7388B96C" w14:textId="77777777" w:rsidR="00D50047" w:rsidRPr="00D50047" w:rsidRDefault="00D50047" w:rsidP="00D114B7">
            <w:pPr>
              <w:autoSpaceDE w:val="0"/>
              <w:autoSpaceDN w:val="0"/>
              <w:adjustRightInd w:val="0"/>
              <w:jc w:val="center"/>
              <w:rPr>
                <w:lang w:val="tr-TR"/>
              </w:rPr>
            </w:pPr>
          </w:p>
        </w:tc>
        <w:tc>
          <w:tcPr>
            <w:tcW w:w="776" w:type="dxa"/>
          </w:tcPr>
          <w:p w14:paraId="5F3E58E5" w14:textId="77777777" w:rsidR="00D50047" w:rsidRPr="00D50047" w:rsidRDefault="00D50047" w:rsidP="00D114B7">
            <w:pPr>
              <w:autoSpaceDE w:val="0"/>
              <w:autoSpaceDN w:val="0"/>
              <w:adjustRightInd w:val="0"/>
              <w:jc w:val="center"/>
              <w:rPr>
                <w:lang w:val="tr-TR"/>
              </w:rPr>
            </w:pPr>
          </w:p>
        </w:tc>
        <w:tc>
          <w:tcPr>
            <w:tcW w:w="776" w:type="dxa"/>
          </w:tcPr>
          <w:p w14:paraId="5E28FC1A" w14:textId="71DE2D9C"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58FFCB0C" w14:textId="655C6C8D" w:rsidTr="000A33B5">
        <w:trPr>
          <w:trHeight w:val="284"/>
          <w:jc w:val="center"/>
        </w:trPr>
        <w:tc>
          <w:tcPr>
            <w:tcW w:w="775" w:type="dxa"/>
          </w:tcPr>
          <w:p w14:paraId="4C99C25F"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Strober et al. (1993)</w:t>
            </w:r>
          </w:p>
        </w:tc>
        <w:tc>
          <w:tcPr>
            <w:tcW w:w="775" w:type="dxa"/>
          </w:tcPr>
          <w:p w14:paraId="74A27874" w14:textId="77777777" w:rsidR="00D50047" w:rsidRPr="00D50047" w:rsidRDefault="00D50047" w:rsidP="00D114B7">
            <w:pPr>
              <w:autoSpaceDE w:val="0"/>
              <w:autoSpaceDN w:val="0"/>
              <w:adjustRightInd w:val="0"/>
              <w:jc w:val="center"/>
              <w:rPr>
                <w:b/>
                <w:bCs/>
                <w:lang w:val="tr-TR"/>
              </w:rPr>
            </w:pPr>
          </w:p>
        </w:tc>
        <w:tc>
          <w:tcPr>
            <w:tcW w:w="776" w:type="dxa"/>
          </w:tcPr>
          <w:p w14:paraId="17F3E3CB" w14:textId="77777777" w:rsidR="00D50047" w:rsidRPr="00D50047" w:rsidRDefault="00D50047" w:rsidP="00D114B7">
            <w:pPr>
              <w:autoSpaceDE w:val="0"/>
              <w:autoSpaceDN w:val="0"/>
              <w:adjustRightInd w:val="0"/>
              <w:jc w:val="center"/>
              <w:rPr>
                <w:b/>
                <w:bCs/>
                <w:lang w:val="tr-TR"/>
              </w:rPr>
            </w:pPr>
          </w:p>
        </w:tc>
        <w:tc>
          <w:tcPr>
            <w:tcW w:w="776" w:type="dxa"/>
          </w:tcPr>
          <w:p w14:paraId="077A82EC" w14:textId="29887FFB" w:rsidR="00D50047" w:rsidRPr="00D50047" w:rsidRDefault="00D50047" w:rsidP="00D114B7">
            <w:pPr>
              <w:autoSpaceDE w:val="0"/>
              <w:autoSpaceDN w:val="0"/>
              <w:adjustRightInd w:val="0"/>
              <w:jc w:val="center"/>
              <w:rPr>
                <w:b/>
                <w:bCs/>
                <w:lang w:val="tr-TR"/>
              </w:rPr>
            </w:pPr>
          </w:p>
        </w:tc>
        <w:tc>
          <w:tcPr>
            <w:tcW w:w="776" w:type="dxa"/>
          </w:tcPr>
          <w:p w14:paraId="41C2A601" w14:textId="1F6F2F69" w:rsidR="00D50047" w:rsidRPr="00D50047" w:rsidRDefault="00D50047" w:rsidP="00D114B7">
            <w:pPr>
              <w:autoSpaceDE w:val="0"/>
              <w:autoSpaceDN w:val="0"/>
              <w:adjustRightInd w:val="0"/>
              <w:jc w:val="center"/>
              <w:rPr>
                <w:b/>
                <w:bCs/>
                <w:lang w:val="tr-TR"/>
              </w:rPr>
            </w:pPr>
          </w:p>
        </w:tc>
        <w:tc>
          <w:tcPr>
            <w:tcW w:w="776" w:type="dxa"/>
          </w:tcPr>
          <w:p w14:paraId="636758FD"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0ECDDFF1" w14:textId="77777777" w:rsidR="00D50047" w:rsidRPr="00D50047" w:rsidRDefault="00D50047" w:rsidP="00D114B7">
            <w:pPr>
              <w:autoSpaceDE w:val="0"/>
              <w:autoSpaceDN w:val="0"/>
              <w:adjustRightInd w:val="0"/>
              <w:jc w:val="center"/>
              <w:rPr>
                <w:b/>
                <w:bCs/>
                <w:lang w:val="tr-TR"/>
              </w:rPr>
            </w:pPr>
          </w:p>
        </w:tc>
        <w:tc>
          <w:tcPr>
            <w:tcW w:w="776" w:type="dxa"/>
          </w:tcPr>
          <w:p w14:paraId="0B14E7F6" w14:textId="77777777" w:rsidR="00D50047" w:rsidRPr="00D50047" w:rsidRDefault="00D50047" w:rsidP="00D114B7">
            <w:pPr>
              <w:autoSpaceDE w:val="0"/>
              <w:autoSpaceDN w:val="0"/>
              <w:adjustRightInd w:val="0"/>
              <w:jc w:val="center"/>
              <w:rPr>
                <w:b/>
                <w:bCs/>
                <w:lang w:val="tr-TR"/>
              </w:rPr>
            </w:pPr>
          </w:p>
        </w:tc>
        <w:tc>
          <w:tcPr>
            <w:tcW w:w="776" w:type="dxa"/>
          </w:tcPr>
          <w:p w14:paraId="5BF809A5" w14:textId="77777777" w:rsidR="00D50047" w:rsidRPr="00D50047" w:rsidRDefault="00D50047" w:rsidP="00D114B7">
            <w:pPr>
              <w:autoSpaceDE w:val="0"/>
              <w:autoSpaceDN w:val="0"/>
              <w:adjustRightInd w:val="0"/>
              <w:jc w:val="center"/>
              <w:rPr>
                <w:b/>
                <w:bCs/>
                <w:lang w:val="tr-TR"/>
              </w:rPr>
            </w:pPr>
          </w:p>
        </w:tc>
        <w:tc>
          <w:tcPr>
            <w:tcW w:w="776" w:type="dxa"/>
          </w:tcPr>
          <w:p w14:paraId="3C137FD1" w14:textId="2F2C925F" w:rsidR="00D50047" w:rsidRPr="00D50047" w:rsidRDefault="00D50047" w:rsidP="00D114B7">
            <w:pPr>
              <w:autoSpaceDE w:val="0"/>
              <w:autoSpaceDN w:val="0"/>
              <w:adjustRightInd w:val="0"/>
              <w:jc w:val="center"/>
              <w:rPr>
                <w:b/>
                <w:bCs/>
                <w:lang w:val="tr-TR"/>
              </w:rPr>
            </w:pPr>
          </w:p>
        </w:tc>
        <w:tc>
          <w:tcPr>
            <w:tcW w:w="776" w:type="dxa"/>
          </w:tcPr>
          <w:p w14:paraId="531B3849" w14:textId="77777777" w:rsidR="00D50047" w:rsidRPr="00D50047" w:rsidRDefault="00D50047" w:rsidP="00D114B7">
            <w:pPr>
              <w:autoSpaceDE w:val="0"/>
              <w:autoSpaceDN w:val="0"/>
              <w:adjustRightInd w:val="0"/>
              <w:jc w:val="center"/>
              <w:rPr>
                <w:b/>
                <w:bCs/>
                <w:lang w:val="tr-TR"/>
              </w:rPr>
            </w:pPr>
          </w:p>
        </w:tc>
        <w:tc>
          <w:tcPr>
            <w:tcW w:w="776" w:type="dxa"/>
          </w:tcPr>
          <w:p w14:paraId="564B2DAC" w14:textId="77777777" w:rsidR="00D50047" w:rsidRPr="00D50047" w:rsidRDefault="00D50047" w:rsidP="00D114B7">
            <w:pPr>
              <w:autoSpaceDE w:val="0"/>
              <w:autoSpaceDN w:val="0"/>
              <w:adjustRightInd w:val="0"/>
              <w:jc w:val="center"/>
              <w:rPr>
                <w:b/>
                <w:bCs/>
                <w:lang w:val="tr-TR"/>
              </w:rPr>
            </w:pPr>
          </w:p>
        </w:tc>
        <w:tc>
          <w:tcPr>
            <w:tcW w:w="776" w:type="dxa"/>
          </w:tcPr>
          <w:p w14:paraId="1D240191" w14:textId="77777777" w:rsidR="00D50047" w:rsidRPr="00D50047" w:rsidRDefault="00D50047" w:rsidP="00D114B7">
            <w:pPr>
              <w:autoSpaceDE w:val="0"/>
              <w:autoSpaceDN w:val="0"/>
              <w:adjustRightInd w:val="0"/>
              <w:jc w:val="center"/>
              <w:rPr>
                <w:b/>
                <w:bCs/>
                <w:lang w:val="tr-TR"/>
              </w:rPr>
            </w:pPr>
          </w:p>
        </w:tc>
        <w:tc>
          <w:tcPr>
            <w:tcW w:w="776" w:type="dxa"/>
          </w:tcPr>
          <w:p w14:paraId="095CE89A" w14:textId="77777777" w:rsidR="00D50047" w:rsidRPr="00D50047" w:rsidRDefault="00D50047" w:rsidP="00D114B7">
            <w:pPr>
              <w:autoSpaceDE w:val="0"/>
              <w:autoSpaceDN w:val="0"/>
              <w:adjustRightInd w:val="0"/>
              <w:jc w:val="center"/>
              <w:rPr>
                <w:b/>
                <w:bCs/>
                <w:lang w:val="tr-TR"/>
              </w:rPr>
            </w:pPr>
          </w:p>
        </w:tc>
        <w:tc>
          <w:tcPr>
            <w:tcW w:w="776" w:type="dxa"/>
          </w:tcPr>
          <w:p w14:paraId="4C541604"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50DD6886" w14:textId="77777777" w:rsidR="00D50047" w:rsidRPr="00D50047" w:rsidRDefault="00D50047" w:rsidP="00D114B7">
            <w:pPr>
              <w:autoSpaceDE w:val="0"/>
              <w:autoSpaceDN w:val="0"/>
              <w:adjustRightInd w:val="0"/>
              <w:jc w:val="center"/>
              <w:rPr>
                <w:b/>
                <w:bCs/>
                <w:lang w:val="tr-TR"/>
              </w:rPr>
            </w:pPr>
          </w:p>
        </w:tc>
        <w:tc>
          <w:tcPr>
            <w:tcW w:w="776" w:type="dxa"/>
          </w:tcPr>
          <w:p w14:paraId="772F4584" w14:textId="77777777" w:rsidR="00D50047" w:rsidRPr="00D50047" w:rsidRDefault="00D50047" w:rsidP="00D114B7">
            <w:pPr>
              <w:autoSpaceDE w:val="0"/>
              <w:autoSpaceDN w:val="0"/>
              <w:adjustRightInd w:val="0"/>
              <w:jc w:val="center"/>
              <w:rPr>
                <w:lang w:val="tr-TR"/>
              </w:rPr>
            </w:pPr>
          </w:p>
        </w:tc>
        <w:tc>
          <w:tcPr>
            <w:tcW w:w="776" w:type="dxa"/>
          </w:tcPr>
          <w:p w14:paraId="6B8ADC73" w14:textId="77777777" w:rsidR="00D50047" w:rsidRPr="00D50047" w:rsidRDefault="00D50047" w:rsidP="00D114B7">
            <w:pPr>
              <w:autoSpaceDE w:val="0"/>
              <w:autoSpaceDN w:val="0"/>
              <w:adjustRightInd w:val="0"/>
              <w:jc w:val="center"/>
              <w:rPr>
                <w:lang w:val="tr-TR"/>
              </w:rPr>
            </w:pPr>
          </w:p>
        </w:tc>
        <w:tc>
          <w:tcPr>
            <w:tcW w:w="776" w:type="dxa"/>
          </w:tcPr>
          <w:p w14:paraId="25BD47C6" w14:textId="75E54259" w:rsidR="00D50047" w:rsidRPr="00D50047" w:rsidRDefault="00D50047" w:rsidP="00D114B7">
            <w:pPr>
              <w:autoSpaceDE w:val="0"/>
              <w:autoSpaceDN w:val="0"/>
              <w:adjustRightInd w:val="0"/>
              <w:jc w:val="center"/>
              <w:rPr>
                <w:lang w:val="tr-TR"/>
              </w:rPr>
            </w:pPr>
            <w:r w:rsidRPr="00D50047">
              <w:rPr>
                <w:lang w:val="tr-TR"/>
              </w:rPr>
              <w:t>2</w:t>
            </w:r>
          </w:p>
        </w:tc>
      </w:tr>
      <w:tr w:rsidR="00764701" w:rsidRPr="00D50047" w14:paraId="7E8861FD" w14:textId="77777777" w:rsidTr="000A33B5">
        <w:trPr>
          <w:trHeight w:val="284"/>
          <w:jc w:val="center"/>
        </w:trPr>
        <w:tc>
          <w:tcPr>
            <w:tcW w:w="775" w:type="dxa"/>
          </w:tcPr>
          <w:p w14:paraId="34F81C3B" w14:textId="67709B04" w:rsidR="00764701" w:rsidRPr="00D50047" w:rsidRDefault="00764701" w:rsidP="00D114B7">
            <w:pPr>
              <w:autoSpaceDE w:val="0"/>
              <w:autoSpaceDN w:val="0"/>
              <w:adjustRightInd w:val="0"/>
              <w:rPr>
                <w:color w:val="000000" w:themeColor="text1"/>
                <w:lang w:val="tr-TR"/>
              </w:rPr>
            </w:pPr>
            <w:r>
              <w:rPr>
                <w:color w:val="000000" w:themeColor="text1"/>
                <w:lang w:val="tr-TR"/>
              </w:rPr>
              <w:t>Tillman &amp; Geller 2006</w:t>
            </w:r>
          </w:p>
        </w:tc>
        <w:tc>
          <w:tcPr>
            <w:tcW w:w="775" w:type="dxa"/>
          </w:tcPr>
          <w:p w14:paraId="2D5FE405" w14:textId="77777777" w:rsidR="00764701" w:rsidRPr="00D50047" w:rsidRDefault="00764701" w:rsidP="00D114B7">
            <w:pPr>
              <w:autoSpaceDE w:val="0"/>
              <w:autoSpaceDN w:val="0"/>
              <w:adjustRightInd w:val="0"/>
              <w:jc w:val="center"/>
              <w:rPr>
                <w:b/>
                <w:bCs/>
                <w:lang w:val="tr-TR"/>
              </w:rPr>
            </w:pPr>
          </w:p>
        </w:tc>
        <w:tc>
          <w:tcPr>
            <w:tcW w:w="776" w:type="dxa"/>
          </w:tcPr>
          <w:p w14:paraId="52BB6377" w14:textId="7153A98D" w:rsidR="00764701" w:rsidRPr="00D50047" w:rsidRDefault="00764701" w:rsidP="00D114B7">
            <w:pPr>
              <w:autoSpaceDE w:val="0"/>
              <w:autoSpaceDN w:val="0"/>
              <w:adjustRightInd w:val="0"/>
              <w:jc w:val="center"/>
              <w:rPr>
                <w:b/>
                <w:bCs/>
                <w:lang w:val="tr-TR"/>
              </w:rPr>
            </w:pPr>
            <w:r>
              <w:rPr>
                <w:b/>
                <w:bCs/>
                <w:lang w:val="tr-TR"/>
              </w:rPr>
              <w:t>+</w:t>
            </w:r>
          </w:p>
        </w:tc>
        <w:tc>
          <w:tcPr>
            <w:tcW w:w="776" w:type="dxa"/>
          </w:tcPr>
          <w:p w14:paraId="79E3A94A" w14:textId="77777777" w:rsidR="00764701" w:rsidRPr="00D50047" w:rsidRDefault="00764701" w:rsidP="00D114B7">
            <w:pPr>
              <w:autoSpaceDE w:val="0"/>
              <w:autoSpaceDN w:val="0"/>
              <w:adjustRightInd w:val="0"/>
              <w:jc w:val="center"/>
              <w:rPr>
                <w:b/>
                <w:bCs/>
                <w:lang w:val="tr-TR"/>
              </w:rPr>
            </w:pPr>
          </w:p>
        </w:tc>
        <w:tc>
          <w:tcPr>
            <w:tcW w:w="776" w:type="dxa"/>
          </w:tcPr>
          <w:p w14:paraId="2DE26CA7" w14:textId="77777777" w:rsidR="00764701" w:rsidRPr="00D50047" w:rsidRDefault="00764701" w:rsidP="00D114B7">
            <w:pPr>
              <w:autoSpaceDE w:val="0"/>
              <w:autoSpaceDN w:val="0"/>
              <w:adjustRightInd w:val="0"/>
              <w:jc w:val="center"/>
              <w:rPr>
                <w:b/>
                <w:bCs/>
                <w:lang w:val="tr-TR"/>
              </w:rPr>
            </w:pPr>
          </w:p>
        </w:tc>
        <w:tc>
          <w:tcPr>
            <w:tcW w:w="776" w:type="dxa"/>
          </w:tcPr>
          <w:p w14:paraId="626F0461" w14:textId="77777777" w:rsidR="00764701" w:rsidRPr="00D50047" w:rsidRDefault="00764701" w:rsidP="00D114B7">
            <w:pPr>
              <w:autoSpaceDE w:val="0"/>
              <w:autoSpaceDN w:val="0"/>
              <w:adjustRightInd w:val="0"/>
              <w:jc w:val="center"/>
              <w:rPr>
                <w:b/>
                <w:bCs/>
                <w:lang w:val="tr-TR"/>
              </w:rPr>
            </w:pPr>
          </w:p>
        </w:tc>
        <w:tc>
          <w:tcPr>
            <w:tcW w:w="776" w:type="dxa"/>
          </w:tcPr>
          <w:p w14:paraId="5807E28A" w14:textId="77777777" w:rsidR="00764701" w:rsidRPr="00D50047" w:rsidRDefault="00764701" w:rsidP="00D114B7">
            <w:pPr>
              <w:autoSpaceDE w:val="0"/>
              <w:autoSpaceDN w:val="0"/>
              <w:adjustRightInd w:val="0"/>
              <w:jc w:val="center"/>
              <w:rPr>
                <w:b/>
                <w:bCs/>
                <w:lang w:val="tr-TR"/>
              </w:rPr>
            </w:pPr>
          </w:p>
        </w:tc>
        <w:tc>
          <w:tcPr>
            <w:tcW w:w="776" w:type="dxa"/>
          </w:tcPr>
          <w:p w14:paraId="418AB827" w14:textId="77777777" w:rsidR="00764701" w:rsidRPr="00D50047" w:rsidRDefault="00764701" w:rsidP="00D114B7">
            <w:pPr>
              <w:autoSpaceDE w:val="0"/>
              <w:autoSpaceDN w:val="0"/>
              <w:adjustRightInd w:val="0"/>
              <w:jc w:val="center"/>
              <w:rPr>
                <w:b/>
                <w:bCs/>
                <w:lang w:val="tr-TR"/>
              </w:rPr>
            </w:pPr>
          </w:p>
        </w:tc>
        <w:tc>
          <w:tcPr>
            <w:tcW w:w="776" w:type="dxa"/>
          </w:tcPr>
          <w:p w14:paraId="01C778DA" w14:textId="77777777" w:rsidR="00764701" w:rsidRPr="00D50047" w:rsidRDefault="00764701" w:rsidP="00D114B7">
            <w:pPr>
              <w:autoSpaceDE w:val="0"/>
              <w:autoSpaceDN w:val="0"/>
              <w:adjustRightInd w:val="0"/>
              <w:jc w:val="center"/>
              <w:rPr>
                <w:b/>
                <w:bCs/>
                <w:lang w:val="tr-TR"/>
              </w:rPr>
            </w:pPr>
          </w:p>
        </w:tc>
        <w:tc>
          <w:tcPr>
            <w:tcW w:w="776" w:type="dxa"/>
          </w:tcPr>
          <w:p w14:paraId="5C73FE03" w14:textId="77777777" w:rsidR="00764701" w:rsidRPr="00D50047" w:rsidRDefault="00764701" w:rsidP="00D114B7">
            <w:pPr>
              <w:autoSpaceDE w:val="0"/>
              <w:autoSpaceDN w:val="0"/>
              <w:adjustRightInd w:val="0"/>
              <w:jc w:val="center"/>
              <w:rPr>
                <w:b/>
                <w:bCs/>
                <w:lang w:val="tr-TR"/>
              </w:rPr>
            </w:pPr>
          </w:p>
        </w:tc>
        <w:tc>
          <w:tcPr>
            <w:tcW w:w="776" w:type="dxa"/>
          </w:tcPr>
          <w:p w14:paraId="68E4A97C" w14:textId="77777777" w:rsidR="00764701" w:rsidRPr="00D50047" w:rsidRDefault="00764701" w:rsidP="00D114B7">
            <w:pPr>
              <w:autoSpaceDE w:val="0"/>
              <w:autoSpaceDN w:val="0"/>
              <w:adjustRightInd w:val="0"/>
              <w:jc w:val="center"/>
              <w:rPr>
                <w:b/>
                <w:bCs/>
                <w:lang w:val="tr-TR"/>
              </w:rPr>
            </w:pPr>
          </w:p>
        </w:tc>
        <w:tc>
          <w:tcPr>
            <w:tcW w:w="776" w:type="dxa"/>
          </w:tcPr>
          <w:p w14:paraId="2746D636" w14:textId="77777777" w:rsidR="00764701" w:rsidRPr="00D50047" w:rsidRDefault="00764701" w:rsidP="00D114B7">
            <w:pPr>
              <w:autoSpaceDE w:val="0"/>
              <w:autoSpaceDN w:val="0"/>
              <w:adjustRightInd w:val="0"/>
              <w:jc w:val="center"/>
              <w:rPr>
                <w:b/>
                <w:bCs/>
                <w:lang w:val="tr-TR"/>
              </w:rPr>
            </w:pPr>
          </w:p>
        </w:tc>
        <w:tc>
          <w:tcPr>
            <w:tcW w:w="776" w:type="dxa"/>
          </w:tcPr>
          <w:p w14:paraId="63949920" w14:textId="77777777" w:rsidR="00764701" w:rsidRPr="00D50047" w:rsidRDefault="00764701" w:rsidP="00D114B7">
            <w:pPr>
              <w:autoSpaceDE w:val="0"/>
              <w:autoSpaceDN w:val="0"/>
              <w:adjustRightInd w:val="0"/>
              <w:jc w:val="center"/>
              <w:rPr>
                <w:b/>
                <w:bCs/>
                <w:lang w:val="tr-TR"/>
              </w:rPr>
            </w:pPr>
          </w:p>
        </w:tc>
        <w:tc>
          <w:tcPr>
            <w:tcW w:w="776" w:type="dxa"/>
          </w:tcPr>
          <w:p w14:paraId="56C353B7" w14:textId="77777777" w:rsidR="00764701" w:rsidRPr="00D50047" w:rsidRDefault="00764701" w:rsidP="00D114B7">
            <w:pPr>
              <w:autoSpaceDE w:val="0"/>
              <w:autoSpaceDN w:val="0"/>
              <w:adjustRightInd w:val="0"/>
              <w:jc w:val="center"/>
              <w:rPr>
                <w:b/>
                <w:bCs/>
                <w:lang w:val="tr-TR"/>
              </w:rPr>
            </w:pPr>
          </w:p>
        </w:tc>
        <w:tc>
          <w:tcPr>
            <w:tcW w:w="776" w:type="dxa"/>
          </w:tcPr>
          <w:p w14:paraId="1E6F6D52" w14:textId="77777777" w:rsidR="00764701" w:rsidRPr="00D50047" w:rsidRDefault="00764701" w:rsidP="00D114B7">
            <w:pPr>
              <w:autoSpaceDE w:val="0"/>
              <w:autoSpaceDN w:val="0"/>
              <w:adjustRightInd w:val="0"/>
              <w:jc w:val="center"/>
              <w:rPr>
                <w:b/>
                <w:bCs/>
                <w:lang w:val="tr-TR"/>
              </w:rPr>
            </w:pPr>
          </w:p>
        </w:tc>
        <w:tc>
          <w:tcPr>
            <w:tcW w:w="776" w:type="dxa"/>
          </w:tcPr>
          <w:p w14:paraId="33C1B476" w14:textId="77777777" w:rsidR="00764701" w:rsidRPr="00D50047" w:rsidRDefault="00764701" w:rsidP="00D114B7">
            <w:pPr>
              <w:autoSpaceDE w:val="0"/>
              <w:autoSpaceDN w:val="0"/>
              <w:adjustRightInd w:val="0"/>
              <w:jc w:val="center"/>
              <w:rPr>
                <w:b/>
                <w:bCs/>
                <w:lang w:val="tr-TR"/>
              </w:rPr>
            </w:pPr>
          </w:p>
        </w:tc>
        <w:tc>
          <w:tcPr>
            <w:tcW w:w="776" w:type="dxa"/>
          </w:tcPr>
          <w:p w14:paraId="2934EC42" w14:textId="77777777" w:rsidR="00764701" w:rsidRPr="00D50047" w:rsidRDefault="00764701" w:rsidP="00D114B7">
            <w:pPr>
              <w:autoSpaceDE w:val="0"/>
              <w:autoSpaceDN w:val="0"/>
              <w:adjustRightInd w:val="0"/>
              <w:jc w:val="center"/>
              <w:rPr>
                <w:lang w:val="tr-TR"/>
              </w:rPr>
            </w:pPr>
          </w:p>
        </w:tc>
        <w:tc>
          <w:tcPr>
            <w:tcW w:w="776" w:type="dxa"/>
          </w:tcPr>
          <w:p w14:paraId="6E586E33" w14:textId="77777777" w:rsidR="00764701" w:rsidRPr="00D50047" w:rsidRDefault="00764701" w:rsidP="00D114B7">
            <w:pPr>
              <w:autoSpaceDE w:val="0"/>
              <w:autoSpaceDN w:val="0"/>
              <w:adjustRightInd w:val="0"/>
              <w:jc w:val="center"/>
              <w:rPr>
                <w:lang w:val="tr-TR"/>
              </w:rPr>
            </w:pPr>
          </w:p>
        </w:tc>
        <w:tc>
          <w:tcPr>
            <w:tcW w:w="776" w:type="dxa"/>
          </w:tcPr>
          <w:p w14:paraId="51888CA4" w14:textId="319C806F" w:rsidR="00764701" w:rsidRPr="00D50047" w:rsidRDefault="00764701" w:rsidP="00D114B7">
            <w:pPr>
              <w:autoSpaceDE w:val="0"/>
              <w:autoSpaceDN w:val="0"/>
              <w:adjustRightInd w:val="0"/>
              <w:jc w:val="center"/>
              <w:rPr>
                <w:lang w:val="tr-TR"/>
              </w:rPr>
            </w:pPr>
            <w:r>
              <w:rPr>
                <w:lang w:val="tr-TR"/>
              </w:rPr>
              <w:t>1</w:t>
            </w:r>
          </w:p>
        </w:tc>
      </w:tr>
      <w:tr w:rsidR="00D50047" w:rsidRPr="00D50047" w14:paraId="1F1D1402" w14:textId="697735A4" w:rsidTr="000A33B5">
        <w:trPr>
          <w:trHeight w:val="284"/>
          <w:jc w:val="center"/>
        </w:trPr>
        <w:tc>
          <w:tcPr>
            <w:tcW w:w="775" w:type="dxa"/>
          </w:tcPr>
          <w:p w14:paraId="681D7A8D"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Tjissen et al. (2010a)</w:t>
            </w:r>
          </w:p>
        </w:tc>
        <w:tc>
          <w:tcPr>
            <w:tcW w:w="775" w:type="dxa"/>
          </w:tcPr>
          <w:p w14:paraId="1B1A529F" w14:textId="77777777" w:rsidR="00D50047" w:rsidRPr="00D50047" w:rsidRDefault="00D50047" w:rsidP="00D114B7">
            <w:pPr>
              <w:autoSpaceDE w:val="0"/>
              <w:autoSpaceDN w:val="0"/>
              <w:adjustRightInd w:val="0"/>
              <w:jc w:val="center"/>
              <w:rPr>
                <w:b/>
                <w:bCs/>
                <w:lang w:val="tr-TR"/>
              </w:rPr>
            </w:pPr>
          </w:p>
        </w:tc>
        <w:tc>
          <w:tcPr>
            <w:tcW w:w="776" w:type="dxa"/>
          </w:tcPr>
          <w:p w14:paraId="5BE06612" w14:textId="77777777" w:rsidR="00D50047" w:rsidRPr="00D50047" w:rsidRDefault="00D50047" w:rsidP="00D114B7">
            <w:pPr>
              <w:autoSpaceDE w:val="0"/>
              <w:autoSpaceDN w:val="0"/>
              <w:adjustRightInd w:val="0"/>
              <w:jc w:val="center"/>
              <w:rPr>
                <w:b/>
                <w:bCs/>
                <w:lang w:val="tr-TR"/>
              </w:rPr>
            </w:pPr>
          </w:p>
        </w:tc>
        <w:tc>
          <w:tcPr>
            <w:tcW w:w="776" w:type="dxa"/>
          </w:tcPr>
          <w:p w14:paraId="702F2646" w14:textId="02769AB9" w:rsidR="00D50047" w:rsidRPr="00D50047" w:rsidRDefault="00D50047" w:rsidP="00D114B7">
            <w:pPr>
              <w:autoSpaceDE w:val="0"/>
              <w:autoSpaceDN w:val="0"/>
              <w:adjustRightInd w:val="0"/>
              <w:jc w:val="center"/>
              <w:rPr>
                <w:b/>
                <w:bCs/>
                <w:lang w:val="tr-TR"/>
              </w:rPr>
            </w:pPr>
          </w:p>
        </w:tc>
        <w:tc>
          <w:tcPr>
            <w:tcW w:w="776" w:type="dxa"/>
          </w:tcPr>
          <w:p w14:paraId="4DF36257" w14:textId="01FD5EEC" w:rsidR="00D50047" w:rsidRPr="00D50047" w:rsidRDefault="00D50047" w:rsidP="00D114B7">
            <w:pPr>
              <w:autoSpaceDE w:val="0"/>
              <w:autoSpaceDN w:val="0"/>
              <w:adjustRightInd w:val="0"/>
              <w:jc w:val="center"/>
              <w:rPr>
                <w:b/>
                <w:bCs/>
                <w:lang w:val="tr-TR"/>
              </w:rPr>
            </w:pPr>
          </w:p>
        </w:tc>
        <w:tc>
          <w:tcPr>
            <w:tcW w:w="776" w:type="dxa"/>
          </w:tcPr>
          <w:p w14:paraId="0D108BC2"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4ECE5762" w14:textId="77777777" w:rsidR="00D50047" w:rsidRPr="00D50047" w:rsidRDefault="00D50047" w:rsidP="00D114B7">
            <w:pPr>
              <w:autoSpaceDE w:val="0"/>
              <w:autoSpaceDN w:val="0"/>
              <w:adjustRightInd w:val="0"/>
              <w:jc w:val="center"/>
              <w:rPr>
                <w:b/>
                <w:bCs/>
                <w:lang w:val="tr-TR"/>
              </w:rPr>
            </w:pPr>
          </w:p>
        </w:tc>
        <w:tc>
          <w:tcPr>
            <w:tcW w:w="776" w:type="dxa"/>
          </w:tcPr>
          <w:p w14:paraId="5CFB367F" w14:textId="77777777" w:rsidR="00D50047" w:rsidRPr="00D50047" w:rsidRDefault="00D50047" w:rsidP="00D114B7">
            <w:pPr>
              <w:autoSpaceDE w:val="0"/>
              <w:autoSpaceDN w:val="0"/>
              <w:adjustRightInd w:val="0"/>
              <w:jc w:val="center"/>
              <w:rPr>
                <w:b/>
                <w:bCs/>
                <w:lang w:val="tr-TR"/>
              </w:rPr>
            </w:pPr>
          </w:p>
        </w:tc>
        <w:tc>
          <w:tcPr>
            <w:tcW w:w="776" w:type="dxa"/>
          </w:tcPr>
          <w:p w14:paraId="1B5710AB" w14:textId="77777777" w:rsidR="00D50047" w:rsidRPr="00D50047" w:rsidRDefault="00D50047" w:rsidP="00D114B7">
            <w:pPr>
              <w:autoSpaceDE w:val="0"/>
              <w:autoSpaceDN w:val="0"/>
              <w:adjustRightInd w:val="0"/>
              <w:jc w:val="center"/>
              <w:rPr>
                <w:b/>
                <w:bCs/>
                <w:lang w:val="tr-TR"/>
              </w:rPr>
            </w:pPr>
          </w:p>
        </w:tc>
        <w:tc>
          <w:tcPr>
            <w:tcW w:w="776" w:type="dxa"/>
          </w:tcPr>
          <w:p w14:paraId="2C66958E" w14:textId="5596F58D" w:rsidR="00D50047" w:rsidRPr="00D50047" w:rsidRDefault="00D50047" w:rsidP="00D114B7">
            <w:pPr>
              <w:autoSpaceDE w:val="0"/>
              <w:autoSpaceDN w:val="0"/>
              <w:adjustRightInd w:val="0"/>
              <w:jc w:val="center"/>
              <w:rPr>
                <w:b/>
                <w:bCs/>
                <w:lang w:val="tr-TR"/>
              </w:rPr>
            </w:pPr>
          </w:p>
        </w:tc>
        <w:tc>
          <w:tcPr>
            <w:tcW w:w="776" w:type="dxa"/>
          </w:tcPr>
          <w:p w14:paraId="7684463E" w14:textId="77777777" w:rsidR="00D50047" w:rsidRPr="00D50047" w:rsidRDefault="00D50047" w:rsidP="00D114B7">
            <w:pPr>
              <w:autoSpaceDE w:val="0"/>
              <w:autoSpaceDN w:val="0"/>
              <w:adjustRightInd w:val="0"/>
              <w:jc w:val="center"/>
              <w:rPr>
                <w:b/>
                <w:bCs/>
                <w:lang w:val="tr-TR"/>
              </w:rPr>
            </w:pPr>
          </w:p>
        </w:tc>
        <w:tc>
          <w:tcPr>
            <w:tcW w:w="776" w:type="dxa"/>
          </w:tcPr>
          <w:p w14:paraId="4B87BAAC" w14:textId="77777777" w:rsidR="00D50047" w:rsidRPr="00D50047" w:rsidRDefault="00D50047" w:rsidP="00D114B7">
            <w:pPr>
              <w:autoSpaceDE w:val="0"/>
              <w:autoSpaceDN w:val="0"/>
              <w:adjustRightInd w:val="0"/>
              <w:jc w:val="center"/>
              <w:rPr>
                <w:b/>
                <w:bCs/>
                <w:lang w:val="tr-TR"/>
              </w:rPr>
            </w:pPr>
          </w:p>
        </w:tc>
        <w:tc>
          <w:tcPr>
            <w:tcW w:w="776" w:type="dxa"/>
          </w:tcPr>
          <w:p w14:paraId="311145F5" w14:textId="77777777" w:rsidR="00D50047" w:rsidRPr="00D50047" w:rsidRDefault="00D50047" w:rsidP="00D114B7">
            <w:pPr>
              <w:autoSpaceDE w:val="0"/>
              <w:autoSpaceDN w:val="0"/>
              <w:adjustRightInd w:val="0"/>
              <w:jc w:val="center"/>
              <w:rPr>
                <w:b/>
                <w:bCs/>
                <w:lang w:val="tr-TR"/>
              </w:rPr>
            </w:pPr>
          </w:p>
        </w:tc>
        <w:tc>
          <w:tcPr>
            <w:tcW w:w="776" w:type="dxa"/>
          </w:tcPr>
          <w:p w14:paraId="7EB589F0" w14:textId="77777777" w:rsidR="00D50047" w:rsidRPr="00D50047" w:rsidRDefault="00D50047" w:rsidP="00D114B7">
            <w:pPr>
              <w:autoSpaceDE w:val="0"/>
              <w:autoSpaceDN w:val="0"/>
              <w:adjustRightInd w:val="0"/>
              <w:jc w:val="center"/>
              <w:rPr>
                <w:b/>
                <w:bCs/>
                <w:lang w:val="tr-TR"/>
              </w:rPr>
            </w:pPr>
          </w:p>
        </w:tc>
        <w:tc>
          <w:tcPr>
            <w:tcW w:w="776" w:type="dxa"/>
          </w:tcPr>
          <w:p w14:paraId="1579B666" w14:textId="77777777" w:rsidR="00D50047" w:rsidRPr="00D50047" w:rsidRDefault="00D50047" w:rsidP="00D114B7">
            <w:pPr>
              <w:autoSpaceDE w:val="0"/>
              <w:autoSpaceDN w:val="0"/>
              <w:adjustRightInd w:val="0"/>
              <w:jc w:val="center"/>
              <w:rPr>
                <w:b/>
                <w:bCs/>
                <w:lang w:val="tr-TR"/>
              </w:rPr>
            </w:pPr>
          </w:p>
        </w:tc>
        <w:tc>
          <w:tcPr>
            <w:tcW w:w="776" w:type="dxa"/>
          </w:tcPr>
          <w:p w14:paraId="7957246B" w14:textId="77777777" w:rsidR="00D50047" w:rsidRPr="00D50047" w:rsidRDefault="00D50047" w:rsidP="00D114B7">
            <w:pPr>
              <w:autoSpaceDE w:val="0"/>
              <w:autoSpaceDN w:val="0"/>
              <w:adjustRightInd w:val="0"/>
              <w:jc w:val="center"/>
              <w:rPr>
                <w:b/>
                <w:bCs/>
                <w:lang w:val="tr-TR"/>
              </w:rPr>
            </w:pPr>
          </w:p>
        </w:tc>
        <w:tc>
          <w:tcPr>
            <w:tcW w:w="776" w:type="dxa"/>
          </w:tcPr>
          <w:p w14:paraId="0920A86B" w14:textId="77777777" w:rsidR="00D50047" w:rsidRPr="00D50047" w:rsidRDefault="00D50047" w:rsidP="00D114B7">
            <w:pPr>
              <w:autoSpaceDE w:val="0"/>
              <w:autoSpaceDN w:val="0"/>
              <w:adjustRightInd w:val="0"/>
              <w:jc w:val="center"/>
              <w:rPr>
                <w:lang w:val="tr-TR"/>
              </w:rPr>
            </w:pPr>
          </w:p>
        </w:tc>
        <w:tc>
          <w:tcPr>
            <w:tcW w:w="776" w:type="dxa"/>
          </w:tcPr>
          <w:p w14:paraId="44E9CC11" w14:textId="77777777" w:rsidR="00D50047" w:rsidRPr="00D50047" w:rsidRDefault="00D50047" w:rsidP="00D114B7">
            <w:pPr>
              <w:autoSpaceDE w:val="0"/>
              <w:autoSpaceDN w:val="0"/>
              <w:adjustRightInd w:val="0"/>
              <w:jc w:val="center"/>
              <w:rPr>
                <w:lang w:val="tr-TR"/>
              </w:rPr>
            </w:pPr>
          </w:p>
        </w:tc>
        <w:tc>
          <w:tcPr>
            <w:tcW w:w="776" w:type="dxa"/>
          </w:tcPr>
          <w:p w14:paraId="1D51D60F" w14:textId="49381F96"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198A724F" w14:textId="678DAC21" w:rsidTr="000A33B5">
        <w:trPr>
          <w:trHeight w:val="284"/>
          <w:jc w:val="center"/>
        </w:trPr>
        <w:tc>
          <w:tcPr>
            <w:tcW w:w="775" w:type="dxa"/>
          </w:tcPr>
          <w:p w14:paraId="39956360"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 xml:space="preserve">Tijssen et </w:t>
            </w:r>
            <w:r w:rsidRPr="00D50047">
              <w:rPr>
                <w:color w:val="000000" w:themeColor="text1"/>
                <w:lang w:val="tr-TR"/>
              </w:rPr>
              <w:lastRenderedPageBreak/>
              <w:t>al. (2010b)</w:t>
            </w:r>
          </w:p>
        </w:tc>
        <w:tc>
          <w:tcPr>
            <w:tcW w:w="775" w:type="dxa"/>
          </w:tcPr>
          <w:p w14:paraId="265AD4AC" w14:textId="77777777" w:rsidR="00D50047" w:rsidRPr="00D50047" w:rsidRDefault="00D50047" w:rsidP="00D114B7">
            <w:pPr>
              <w:autoSpaceDE w:val="0"/>
              <w:autoSpaceDN w:val="0"/>
              <w:adjustRightInd w:val="0"/>
              <w:jc w:val="center"/>
              <w:rPr>
                <w:b/>
                <w:bCs/>
                <w:lang w:val="tr-TR"/>
              </w:rPr>
            </w:pPr>
          </w:p>
        </w:tc>
        <w:tc>
          <w:tcPr>
            <w:tcW w:w="776" w:type="dxa"/>
          </w:tcPr>
          <w:p w14:paraId="059D8E99" w14:textId="77777777" w:rsidR="00D50047" w:rsidRPr="00D50047" w:rsidRDefault="00D50047" w:rsidP="00D114B7">
            <w:pPr>
              <w:autoSpaceDE w:val="0"/>
              <w:autoSpaceDN w:val="0"/>
              <w:adjustRightInd w:val="0"/>
              <w:jc w:val="center"/>
              <w:rPr>
                <w:b/>
                <w:bCs/>
                <w:lang w:val="tr-TR"/>
              </w:rPr>
            </w:pPr>
          </w:p>
        </w:tc>
        <w:tc>
          <w:tcPr>
            <w:tcW w:w="776" w:type="dxa"/>
          </w:tcPr>
          <w:p w14:paraId="2BCA6010" w14:textId="4AB895E2" w:rsidR="00D50047" w:rsidRPr="00D50047" w:rsidRDefault="00D50047" w:rsidP="00D114B7">
            <w:pPr>
              <w:autoSpaceDE w:val="0"/>
              <w:autoSpaceDN w:val="0"/>
              <w:adjustRightInd w:val="0"/>
              <w:jc w:val="center"/>
              <w:rPr>
                <w:b/>
                <w:bCs/>
                <w:lang w:val="tr-TR"/>
              </w:rPr>
            </w:pPr>
          </w:p>
        </w:tc>
        <w:tc>
          <w:tcPr>
            <w:tcW w:w="776" w:type="dxa"/>
          </w:tcPr>
          <w:p w14:paraId="33121AC4" w14:textId="5BDC4185" w:rsidR="00D50047" w:rsidRPr="00D50047" w:rsidRDefault="00D50047" w:rsidP="00D114B7">
            <w:pPr>
              <w:autoSpaceDE w:val="0"/>
              <w:autoSpaceDN w:val="0"/>
              <w:adjustRightInd w:val="0"/>
              <w:jc w:val="center"/>
              <w:rPr>
                <w:b/>
                <w:bCs/>
                <w:lang w:val="tr-TR"/>
              </w:rPr>
            </w:pPr>
          </w:p>
        </w:tc>
        <w:tc>
          <w:tcPr>
            <w:tcW w:w="776" w:type="dxa"/>
          </w:tcPr>
          <w:p w14:paraId="58999037" w14:textId="77777777" w:rsidR="00D50047" w:rsidRPr="00D50047" w:rsidRDefault="00D50047" w:rsidP="00D114B7">
            <w:pPr>
              <w:autoSpaceDE w:val="0"/>
              <w:autoSpaceDN w:val="0"/>
              <w:adjustRightInd w:val="0"/>
              <w:jc w:val="center"/>
              <w:rPr>
                <w:b/>
                <w:bCs/>
                <w:lang w:val="tr-TR"/>
              </w:rPr>
            </w:pPr>
          </w:p>
        </w:tc>
        <w:tc>
          <w:tcPr>
            <w:tcW w:w="776" w:type="dxa"/>
          </w:tcPr>
          <w:p w14:paraId="163E84F8"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777FE2A6" w14:textId="77777777" w:rsidR="00D50047" w:rsidRPr="00D50047" w:rsidRDefault="00D50047" w:rsidP="00D114B7">
            <w:pPr>
              <w:autoSpaceDE w:val="0"/>
              <w:autoSpaceDN w:val="0"/>
              <w:adjustRightInd w:val="0"/>
              <w:jc w:val="center"/>
              <w:rPr>
                <w:b/>
                <w:bCs/>
                <w:lang w:val="tr-TR"/>
              </w:rPr>
            </w:pPr>
          </w:p>
        </w:tc>
        <w:tc>
          <w:tcPr>
            <w:tcW w:w="776" w:type="dxa"/>
          </w:tcPr>
          <w:p w14:paraId="5ACC055E" w14:textId="77777777" w:rsidR="00D50047" w:rsidRPr="00D50047" w:rsidRDefault="00D50047" w:rsidP="00D114B7">
            <w:pPr>
              <w:autoSpaceDE w:val="0"/>
              <w:autoSpaceDN w:val="0"/>
              <w:adjustRightInd w:val="0"/>
              <w:jc w:val="center"/>
              <w:rPr>
                <w:b/>
                <w:bCs/>
                <w:lang w:val="tr-TR"/>
              </w:rPr>
            </w:pPr>
          </w:p>
        </w:tc>
        <w:tc>
          <w:tcPr>
            <w:tcW w:w="776" w:type="dxa"/>
          </w:tcPr>
          <w:p w14:paraId="0027023B" w14:textId="76273FEB" w:rsidR="00D50047" w:rsidRPr="00D50047" w:rsidRDefault="00D50047" w:rsidP="00D114B7">
            <w:pPr>
              <w:autoSpaceDE w:val="0"/>
              <w:autoSpaceDN w:val="0"/>
              <w:adjustRightInd w:val="0"/>
              <w:jc w:val="center"/>
              <w:rPr>
                <w:b/>
                <w:bCs/>
                <w:lang w:val="tr-TR"/>
              </w:rPr>
            </w:pPr>
          </w:p>
        </w:tc>
        <w:tc>
          <w:tcPr>
            <w:tcW w:w="776" w:type="dxa"/>
          </w:tcPr>
          <w:p w14:paraId="738D31BA" w14:textId="77777777" w:rsidR="00D50047" w:rsidRPr="00D50047" w:rsidRDefault="00D50047" w:rsidP="00D114B7">
            <w:pPr>
              <w:autoSpaceDE w:val="0"/>
              <w:autoSpaceDN w:val="0"/>
              <w:adjustRightInd w:val="0"/>
              <w:jc w:val="center"/>
              <w:rPr>
                <w:b/>
                <w:bCs/>
                <w:lang w:val="tr-TR"/>
              </w:rPr>
            </w:pPr>
          </w:p>
        </w:tc>
        <w:tc>
          <w:tcPr>
            <w:tcW w:w="776" w:type="dxa"/>
          </w:tcPr>
          <w:p w14:paraId="0AB9916E" w14:textId="77777777" w:rsidR="00D50047" w:rsidRPr="00D50047" w:rsidRDefault="00D50047" w:rsidP="00D114B7">
            <w:pPr>
              <w:autoSpaceDE w:val="0"/>
              <w:autoSpaceDN w:val="0"/>
              <w:adjustRightInd w:val="0"/>
              <w:jc w:val="center"/>
              <w:rPr>
                <w:b/>
                <w:bCs/>
                <w:lang w:val="tr-TR"/>
              </w:rPr>
            </w:pPr>
          </w:p>
        </w:tc>
        <w:tc>
          <w:tcPr>
            <w:tcW w:w="776" w:type="dxa"/>
          </w:tcPr>
          <w:p w14:paraId="0C0CD732" w14:textId="77777777" w:rsidR="00D50047" w:rsidRPr="00D50047" w:rsidRDefault="00D50047" w:rsidP="00D114B7">
            <w:pPr>
              <w:autoSpaceDE w:val="0"/>
              <w:autoSpaceDN w:val="0"/>
              <w:adjustRightInd w:val="0"/>
              <w:jc w:val="center"/>
              <w:rPr>
                <w:b/>
                <w:bCs/>
                <w:lang w:val="tr-TR"/>
              </w:rPr>
            </w:pPr>
          </w:p>
        </w:tc>
        <w:tc>
          <w:tcPr>
            <w:tcW w:w="776" w:type="dxa"/>
          </w:tcPr>
          <w:p w14:paraId="63A84F69" w14:textId="77777777" w:rsidR="00D50047" w:rsidRPr="00D50047" w:rsidRDefault="00D50047" w:rsidP="00D114B7">
            <w:pPr>
              <w:autoSpaceDE w:val="0"/>
              <w:autoSpaceDN w:val="0"/>
              <w:adjustRightInd w:val="0"/>
              <w:jc w:val="center"/>
              <w:rPr>
                <w:b/>
                <w:bCs/>
                <w:lang w:val="tr-TR"/>
              </w:rPr>
            </w:pPr>
          </w:p>
        </w:tc>
        <w:tc>
          <w:tcPr>
            <w:tcW w:w="776" w:type="dxa"/>
          </w:tcPr>
          <w:p w14:paraId="4AFB5C77" w14:textId="77777777" w:rsidR="00D50047" w:rsidRPr="00D50047" w:rsidRDefault="00D50047" w:rsidP="00D114B7">
            <w:pPr>
              <w:autoSpaceDE w:val="0"/>
              <w:autoSpaceDN w:val="0"/>
              <w:adjustRightInd w:val="0"/>
              <w:jc w:val="center"/>
              <w:rPr>
                <w:b/>
                <w:bCs/>
                <w:lang w:val="tr-TR"/>
              </w:rPr>
            </w:pPr>
          </w:p>
        </w:tc>
        <w:tc>
          <w:tcPr>
            <w:tcW w:w="776" w:type="dxa"/>
          </w:tcPr>
          <w:p w14:paraId="28171B99" w14:textId="77777777" w:rsidR="00D50047" w:rsidRPr="00D50047" w:rsidRDefault="00D50047" w:rsidP="00D114B7">
            <w:pPr>
              <w:autoSpaceDE w:val="0"/>
              <w:autoSpaceDN w:val="0"/>
              <w:adjustRightInd w:val="0"/>
              <w:jc w:val="center"/>
              <w:rPr>
                <w:b/>
                <w:bCs/>
                <w:lang w:val="tr-TR"/>
              </w:rPr>
            </w:pPr>
          </w:p>
        </w:tc>
        <w:tc>
          <w:tcPr>
            <w:tcW w:w="776" w:type="dxa"/>
          </w:tcPr>
          <w:p w14:paraId="2111067E" w14:textId="77777777" w:rsidR="00D50047" w:rsidRPr="00D50047" w:rsidRDefault="00D50047" w:rsidP="00D114B7">
            <w:pPr>
              <w:autoSpaceDE w:val="0"/>
              <w:autoSpaceDN w:val="0"/>
              <w:adjustRightInd w:val="0"/>
              <w:jc w:val="center"/>
              <w:rPr>
                <w:lang w:val="tr-TR"/>
              </w:rPr>
            </w:pPr>
          </w:p>
        </w:tc>
        <w:tc>
          <w:tcPr>
            <w:tcW w:w="776" w:type="dxa"/>
          </w:tcPr>
          <w:p w14:paraId="2532DE3A" w14:textId="77777777" w:rsidR="00D50047" w:rsidRPr="00D50047" w:rsidRDefault="00D50047" w:rsidP="00D114B7">
            <w:pPr>
              <w:autoSpaceDE w:val="0"/>
              <w:autoSpaceDN w:val="0"/>
              <w:adjustRightInd w:val="0"/>
              <w:jc w:val="center"/>
              <w:rPr>
                <w:lang w:val="tr-TR"/>
              </w:rPr>
            </w:pPr>
          </w:p>
        </w:tc>
        <w:tc>
          <w:tcPr>
            <w:tcW w:w="776" w:type="dxa"/>
          </w:tcPr>
          <w:p w14:paraId="41114E0C" w14:textId="58466EAF"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2D41BF32" w14:textId="4FEBF6F4" w:rsidTr="000A33B5">
        <w:trPr>
          <w:trHeight w:val="284"/>
          <w:jc w:val="center"/>
        </w:trPr>
        <w:tc>
          <w:tcPr>
            <w:tcW w:w="775" w:type="dxa"/>
          </w:tcPr>
          <w:p w14:paraId="6F4FFD3D"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Tohen et al. (2012)</w:t>
            </w:r>
          </w:p>
        </w:tc>
        <w:tc>
          <w:tcPr>
            <w:tcW w:w="775" w:type="dxa"/>
          </w:tcPr>
          <w:p w14:paraId="6E14E4BF" w14:textId="77777777" w:rsidR="00D50047" w:rsidRPr="00D50047" w:rsidRDefault="00D50047" w:rsidP="00D114B7">
            <w:pPr>
              <w:autoSpaceDE w:val="0"/>
              <w:autoSpaceDN w:val="0"/>
              <w:adjustRightInd w:val="0"/>
              <w:jc w:val="center"/>
              <w:rPr>
                <w:b/>
                <w:bCs/>
                <w:lang w:val="tr-TR"/>
              </w:rPr>
            </w:pPr>
          </w:p>
        </w:tc>
        <w:tc>
          <w:tcPr>
            <w:tcW w:w="776" w:type="dxa"/>
          </w:tcPr>
          <w:p w14:paraId="32986E6C" w14:textId="77777777" w:rsidR="00D50047" w:rsidRPr="00D50047" w:rsidRDefault="00D50047" w:rsidP="00D114B7">
            <w:pPr>
              <w:autoSpaceDE w:val="0"/>
              <w:autoSpaceDN w:val="0"/>
              <w:adjustRightInd w:val="0"/>
              <w:jc w:val="center"/>
              <w:rPr>
                <w:b/>
                <w:bCs/>
                <w:lang w:val="tr-TR"/>
              </w:rPr>
            </w:pPr>
          </w:p>
        </w:tc>
        <w:tc>
          <w:tcPr>
            <w:tcW w:w="776" w:type="dxa"/>
          </w:tcPr>
          <w:p w14:paraId="1A9060B8" w14:textId="08743B55" w:rsidR="00D50047" w:rsidRPr="00D50047" w:rsidRDefault="00D50047" w:rsidP="00D114B7">
            <w:pPr>
              <w:autoSpaceDE w:val="0"/>
              <w:autoSpaceDN w:val="0"/>
              <w:adjustRightInd w:val="0"/>
              <w:jc w:val="center"/>
              <w:rPr>
                <w:b/>
                <w:bCs/>
                <w:lang w:val="tr-TR"/>
              </w:rPr>
            </w:pPr>
          </w:p>
        </w:tc>
        <w:tc>
          <w:tcPr>
            <w:tcW w:w="776" w:type="dxa"/>
          </w:tcPr>
          <w:p w14:paraId="6AB3045E" w14:textId="0DD40A00" w:rsidR="00D50047" w:rsidRPr="00D50047" w:rsidRDefault="00D50047" w:rsidP="00D114B7">
            <w:pPr>
              <w:autoSpaceDE w:val="0"/>
              <w:autoSpaceDN w:val="0"/>
              <w:adjustRightInd w:val="0"/>
              <w:jc w:val="center"/>
              <w:rPr>
                <w:b/>
                <w:bCs/>
                <w:lang w:val="tr-TR"/>
              </w:rPr>
            </w:pPr>
          </w:p>
        </w:tc>
        <w:tc>
          <w:tcPr>
            <w:tcW w:w="776" w:type="dxa"/>
          </w:tcPr>
          <w:p w14:paraId="70BB8A0C"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65ABF0E2" w14:textId="77777777" w:rsidR="00D50047" w:rsidRPr="00D50047" w:rsidRDefault="00D50047" w:rsidP="00D114B7">
            <w:pPr>
              <w:autoSpaceDE w:val="0"/>
              <w:autoSpaceDN w:val="0"/>
              <w:adjustRightInd w:val="0"/>
              <w:jc w:val="center"/>
              <w:rPr>
                <w:b/>
                <w:bCs/>
                <w:lang w:val="tr-TR"/>
              </w:rPr>
            </w:pPr>
          </w:p>
        </w:tc>
        <w:tc>
          <w:tcPr>
            <w:tcW w:w="776" w:type="dxa"/>
          </w:tcPr>
          <w:p w14:paraId="1044F821" w14:textId="77777777" w:rsidR="00D50047" w:rsidRPr="00D50047" w:rsidRDefault="00D50047" w:rsidP="00D114B7">
            <w:pPr>
              <w:autoSpaceDE w:val="0"/>
              <w:autoSpaceDN w:val="0"/>
              <w:adjustRightInd w:val="0"/>
              <w:jc w:val="center"/>
              <w:rPr>
                <w:b/>
                <w:bCs/>
                <w:lang w:val="tr-TR"/>
              </w:rPr>
            </w:pPr>
          </w:p>
        </w:tc>
        <w:tc>
          <w:tcPr>
            <w:tcW w:w="776" w:type="dxa"/>
          </w:tcPr>
          <w:p w14:paraId="1A89E23D" w14:textId="77777777" w:rsidR="00D50047" w:rsidRPr="00D50047" w:rsidRDefault="00D50047" w:rsidP="00D114B7">
            <w:pPr>
              <w:autoSpaceDE w:val="0"/>
              <w:autoSpaceDN w:val="0"/>
              <w:adjustRightInd w:val="0"/>
              <w:jc w:val="center"/>
              <w:rPr>
                <w:b/>
                <w:bCs/>
                <w:lang w:val="tr-TR"/>
              </w:rPr>
            </w:pPr>
          </w:p>
        </w:tc>
        <w:tc>
          <w:tcPr>
            <w:tcW w:w="776" w:type="dxa"/>
          </w:tcPr>
          <w:p w14:paraId="40EFBE4A" w14:textId="5FF6CFAC" w:rsidR="00D50047" w:rsidRPr="00D50047" w:rsidRDefault="00D50047" w:rsidP="00D114B7">
            <w:pPr>
              <w:autoSpaceDE w:val="0"/>
              <w:autoSpaceDN w:val="0"/>
              <w:adjustRightInd w:val="0"/>
              <w:jc w:val="center"/>
              <w:rPr>
                <w:b/>
                <w:bCs/>
                <w:lang w:val="tr-TR"/>
              </w:rPr>
            </w:pPr>
          </w:p>
        </w:tc>
        <w:tc>
          <w:tcPr>
            <w:tcW w:w="776" w:type="dxa"/>
          </w:tcPr>
          <w:p w14:paraId="4863EE7B" w14:textId="77777777" w:rsidR="00D50047" w:rsidRPr="00D50047" w:rsidRDefault="00D50047" w:rsidP="00D114B7">
            <w:pPr>
              <w:autoSpaceDE w:val="0"/>
              <w:autoSpaceDN w:val="0"/>
              <w:adjustRightInd w:val="0"/>
              <w:jc w:val="center"/>
              <w:rPr>
                <w:b/>
                <w:bCs/>
                <w:lang w:val="tr-TR"/>
              </w:rPr>
            </w:pPr>
          </w:p>
        </w:tc>
        <w:tc>
          <w:tcPr>
            <w:tcW w:w="776" w:type="dxa"/>
          </w:tcPr>
          <w:p w14:paraId="3CC0B71B" w14:textId="77777777" w:rsidR="00D50047" w:rsidRPr="00D50047" w:rsidRDefault="00D50047" w:rsidP="00D114B7">
            <w:pPr>
              <w:autoSpaceDE w:val="0"/>
              <w:autoSpaceDN w:val="0"/>
              <w:adjustRightInd w:val="0"/>
              <w:jc w:val="center"/>
              <w:rPr>
                <w:b/>
                <w:bCs/>
                <w:lang w:val="tr-TR"/>
              </w:rPr>
            </w:pPr>
          </w:p>
        </w:tc>
        <w:tc>
          <w:tcPr>
            <w:tcW w:w="776" w:type="dxa"/>
          </w:tcPr>
          <w:p w14:paraId="483D5928" w14:textId="77777777" w:rsidR="00D50047" w:rsidRPr="00D50047" w:rsidRDefault="00D50047" w:rsidP="00D114B7">
            <w:pPr>
              <w:autoSpaceDE w:val="0"/>
              <w:autoSpaceDN w:val="0"/>
              <w:adjustRightInd w:val="0"/>
              <w:jc w:val="center"/>
              <w:rPr>
                <w:b/>
                <w:bCs/>
                <w:lang w:val="tr-TR"/>
              </w:rPr>
            </w:pPr>
          </w:p>
        </w:tc>
        <w:tc>
          <w:tcPr>
            <w:tcW w:w="776" w:type="dxa"/>
          </w:tcPr>
          <w:p w14:paraId="74921EE8" w14:textId="77777777" w:rsidR="00D50047" w:rsidRPr="00D50047" w:rsidRDefault="00D50047" w:rsidP="00D114B7">
            <w:pPr>
              <w:autoSpaceDE w:val="0"/>
              <w:autoSpaceDN w:val="0"/>
              <w:adjustRightInd w:val="0"/>
              <w:jc w:val="center"/>
              <w:rPr>
                <w:b/>
                <w:bCs/>
                <w:lang w:val="tr-TR"/>
              </w:rPr>
            </w:pPr>
          </w:p>
        </w:tc>
        <w:tc>
          <w:tcPr>
            <w:tcW w:w="776" w:type="dxa"/>
          </w:tcPr>
          <w:p w14:paraId="24B8A025"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59E47AA4" w14:textId="77777777" w:rsidR="00D50047" w:rsidRPr="00D50047" w:rsidRDefault="00D50047" w:rsidP="00D114B7">
            <w:pPr>
              <w:autoSpaceDE w:val="0"/>
              <w:autoSpaceDN w:val="0"/>
              <w:adjustRightInd w:val="0"/>
              <w:jc w:val="center"/>
              <w:rPr>
                <w:b/>
                <w:bCs/>
                <w:lang w:val="tr-TR"/>
              </w:rPr>
            </w:pPr>
          </w:p>
        </w:tc>
        <w:tc>
          <w:tcPr>
            <w:tcW w:w="776" w:type="dxa"/>
          </w:tcPr>
          <w:p w14:paraId="049B02C4" w14:textId="77777777" w:rsidR="00D50047" w:rsidRPr="00D50047" w:rsidRDefault="00D50047" w:rsidP="00D114B7">
            <w:pPr>
              <w:autoSpaceDE w:val="0"/>
              <w:autoSpaceDN w:val="0"/>
              <w:adjustRightInd w:val="0"/>
              <w:jc w:val="center"/>
              <w:rPr>
                <w:lang w:val="tr-TR"/>
              </w:rPr>
            </w:pPr>
          </w:p>
        </w:tc>
        <w:tc>
          <w:tcPr>
            <w:tcW w:w="776" w:type="dxa"/>
          </w:tcPr>
          <w:p w14:paraId="49C5D4D9" w14:textId="77777777" w:rsidR="00D50047" w:rsidRPr="00D50047" w:rsidRDefault="00D50047" w:rsidP="00D114B7">
            <w:pPr>
              <w:autoSpaceDE w:val="0"/>
              <w:autoSpaceDN w:val="0"/>
              <w:adjustRightInd w:val="0"/>
              <w:jc w:val="center"/>
              <w:rPr>
                <w:lang w:val="tr-TR"/>
              </w:rPr>
            </w:pPr>
          </w:p>
        </w:tc>
        <w:tc>
          <w:tcPr>
            <w:tcW w:w="776" w:type="dxa"/>
          </w:tcPr>
          <w:p w14:paraId="2A6DCB41" w14:textId="2B84115E" w:rsidR="00D50047" w:rsidRPr="00D50047" w:rsidRDefault="00D50047" w:rsidP="00D114B7">
            <w:pPr>
              <w:autoSpaceDE w:val="0"/>
              <w:autoSpaceDN w:val="0"/>
              <w:adjustRightInd w:val="0"/>
              <w:jc w:val="center"/>
              <w:rPr>
                <w:lang w:val="tr-TR"/>
              </w:rPr>
            </w:pPr>
            <w:r w:rsidRPr="00D50047">
              <w:rPr>
                <w:lang w:val="tr-TR"/>
              </w:rPr>
              <w:t>2</w:t>
            </w:r>
          </w:p>
        </w:tc>
      </w:tr>
      <w:tr w:rsidR="00D50047" w:rsidRPr="00D50047" w14:paraId="3D4AE83C" w14:textId="511B4392" w:rsidTr="000A33B5">
        <w:trPr>
          <w:trHeight w:val="284"/>
          <w:jc w:val="center"/>
        </w:trPr>
        <w:tc>
          <w:tcPr>
            <w:tcW w:w="775" w:type="dxa"/>
          </w:tcPr>
          <w:p w14:paraId="4E509DEE"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Tondo et al. (2014)</w:t>
            </w:r>
          </w:p>
        </w:tc>
        <w:tc>
          <w:tcPr>
            <w:tcW w:w="775" w:type="dxa"/>
          </w:tcPr>
          <w:p w14:paraId="1491FEB9" w14:textId="77777777" w:rsidR="00D50047" w:rsidRPr="00D50047" w:rsidRDefault="00D50047" w:rsidP="00D114B7">
            <w:pPr>
              <w:autoSpaceDE w:val="0"/>
              <w:autoSpaceDN w:val="0"/>
              <w:adjustRightInd w:val="0"/>
              <w:jc w:val="center"/>
              <w:rPr>
                <w:b/>
                <w:bCs/>
                <w:lang w:val="tr-TR"/>
              </w:rPr>
            </w:pPr>
          </w:p>
        </w:tc>
        <w:tc>
          <w:tcPr>
            <w:tcW w:w="776" w:type="dxa"/>
          </w:tcPr>
          <w:p w14:paraId="3FE5AB57" w14:textId="77777777" w:rsidR="00D50047" w:rsidRPr="00D50047" w:rsidRDefault="00D50047" w:rsidP="00D114B7">
            <w:pPr>
              <w:autoSpaceDE w:val="0"/>
              <w:autoSpaceDN w:val="0"/>
              <w:adjustRightInd w:val="0"/>
              <w:jc w:val="center"/>
              <w:rPr>
                <w:b/>
                <w:bCs/>
                <w:lang w:val="tr-TR"/>
              </w:rPr>
            </w:pPr>
          </w:p>
        </w:tc>
        <w:tc>
          <w:tcPr>
            <w:tcW w:w="776" w:type="dxa"/>
          </w:tcPr>
          <w:p w14:paraId="058AC744" w14:textId="1CD0E29A" w:rsidR="00D50047" w:rsidRPr="00D50047" w:rsidRDefault="00D50047" w:rsidP="00D114B7">
            <w:pPr>
              <w:autoSpaceDE w:val="0"/>
              <w:autoSpaceDN w:val="0"/>
              <w:adjustRightInd w:val="0"/>
              <w:jc w:val="center"/>
              <w:rPr>
                <w:b/>
                <w:bCs/>
                <w:lang w:val="tr-TR"/>
              </w:rPr>
            </w:pPr>
          </w:p>
        </w:tc>
        <w:tc>
          <w:tcPr>
            <w:tcW w:w="776" w:type="dxa"/>
          </w:tcPr>
          <w:p w14:paraId="05C79938" w14:textId="2FDB2798" w:rsidR="00D50047" w:rsidRPr="00D50047" w:rsidRDefault="00D50047" w:rsidP="00D114B7">
            <w:pPr>
              <w:autoSpaceDE w:val="0"/>
              <w:autoSpaceDN w:val="0"/>
              <w:adjustRightInd w:val="0"/>
              <w:jc w:val="center"/>
              <w:rPr>
                <w:b/>
                <w:bCs/>
                <w:lang w:val="tr-TR"/>
              </w:rPr>
            </w:pPr>
          </w:p>
        </w:tc>
        <w:tc>
          <w:tcPr>
            <w:tcW w:w="776" w:type="dxa"/>
          </w:tcPr>
          <w:p w14:paraId="554DA015" w14:textId="77777777" w:rsidR="00D50047" w:rsidRPr="00D50047" w:rsidRDefault="00D50047" w:rsidP="00D114B7">
            <w:pPr>
              <w:autoSpaceDE w:val="0"/>
              <w:autoSpaceDN w:val="0"/>
              <w:adjustRightInd w:val="0"/>
              <w:jc w:val="center"/>
              <w:rPr>
                <w:b/>
                <w:bCs/>
                <w:lang w:val="tr-TR"/>
              </w:rPr>
            </w:pPr>
          </w:p>
        </w:tc>
        <w:tc>
          <w:tcPr>
            <w:tcW w:w="776" w:type="dxa"/>
          </w:tcPr>
          <w:p w14:paraId="1E031BF3" w14:textId="77777777" w:rsidR="00D50047" w:rsidRPr="00D50047" w:rsidRDefault="00D50047" w:rsidP="00D114B7">
            <w:pPr>
              <w:autoSpaceDE w:val="0"/>
              <w:autoSpaceDN w:val="0"/>
              <w:adjustRightInd w:val="0"/>
              <w:jc w:val="center"/>
              <w:rPr>
                <w:b/>
                <w:bCs/>
                <w:lang w:val="tr-TR"/>
              </w:rPr>
            </w:pPr>
          </w:p>
        </w:tc>
        <w:tc>
          <w:tcPr>
            <w:tcW w:w="776" w:type="dxa"/>
          </w:tcPr>
          <w:p w14:paraId="7853F657" w14:textId="77777777" w:rsidR="00D50047" w:rsidRPr="00D50047" w:rsidRDefault="00D50047" w:rsidP="00D114B7">
            <w:pPr>
              <w:autoSpaceDE w:val="0"/>
              <w:autoSpaceDN w:val="0"/>
              <w:adjustRightInd w:val="0"/>
              <w:jc w:val="center"/>
              <w:rPr>
                <w:b/>
                <w:bCs/>
                <w:lang w:val="tr-TR"/>
              </w:rPr>
            </w:pPr>
          </w:p>
        </w:tc>
        <w:tc>
          <w:tcPr>
            <w:tcW w:w="776" w:type="dxa"/>
          </w:tcPr>
          <w:p w14:paraId="6FB91048" w14:textId="77777777" w:rsidR="00D50047" w:rsidRPr="00D50047" w:rsidRDefault="00D50047" w:rsidP="00D114B7">
            <w:pPr>
              <w:autoSpaceDE w:val="0"/>
              <w:autoSpaceDN w:val="0"/>
              <w:adjustRightInd w:val="0"/>
              <w:jc w:val="center"/>
              <w:rPr>
                <w:b/>
                <w:bCs/>
                <w:lang w:val="tr-TR"/>
              </w:rPr>
            </w:pPr>
          </w:p>
        </w:tc>
        <w:tc>
          <w:tcPr>
            <w:tcW w:w="776" w:type="dxa"/>
          </w:tcPr>
          <w:p w14:paraId="481E693B" w14:textId="36B8EF17" w:rsidR="00D50047" w:rsidRPr="00D50047" w:rsidRDefault="00D50047" w:rsidP="00D114B7">
            <w:pPr>
              <w:autoSpaceDE w:val="0"/>
              <w:autoSpaceDN w:val="0"/>
              <w:adjustRightInd w:val="0"/>
              <w:jc w:val="center"/>
              <w:rPr>
                <w:b/>
                <w:bCs/>
                <w:lang w:val="tr-TR"/>
              </w:rPr>
            </w:pPr>
          </w:p>
        </w:tc>
        <w:tc>
          <w:tcPr>
            <w:tcW w:w="776" w:type="dxa"/>
          </w:tcPr>
          <w:p w14:paraId="51B7DF90" w14:textId="77777777" w:rsidR="00D50047" w:rsidRPr="00D50047" w:rsidRDefault="00D50047" w:rsidP="00D114B7">
            <w:pPr>
              <w:autoSpaceDE w:val="0"/>
              <w:autoSpaceDN w:val="0"/>
              <w:adjustRightInd w:val="0"/>
              <w:jc w:val="center"/>
              <w:rPr>
                <w:b/>
                <w:bCs/>
                <w:lang w:val="tr-TR"/>
              </w:rPr>
            </w:pPr>
          </w:p>
        </w:tc>
        <w:tc>
          <w:tcPr>
            <w:tcW w:w="776" w:type="dxa"/>
          </w:tcPr>
          <w:p w14:paraId="16087D11" w14:textId="77777777" w:rsidR="00D50047" w:rsidRPr="00D50047" w:rsidRDefault="00D50047" w:rsidP="00D114B7">
            <w:pPr>
              <w:autoSpaceDE w:val="0"/>
              <w:autoSpaceDN w:val="0"/>
              <w:adjustRightInd w:val="0"/>
              <w:jc w:val="center"/>
              <w:rPr>
                <w:b/>
                <w:bCs/>
                <w:lang w:val="tr-TR"/>
              </w:rPr>
            </w:pPr>
          </w:p>
        </w:tc>
        <w:tc>
          <w:tcPr>
            <w:tcW w:w="776" w:type="dxa"/>
          </w:tcPr>
          <w:p w14:paraId="5EB2C247" w14:textId="77777777" w:rsidR="00D50047" w:rsidRPr="00D50047" w:rsidRDefault="00D50047" w:rsidP="00D114B7">
            <w:pPr>
              <w:autoSpaceDE w:val="0"/>
              <w:autoSpaceDN w:val="0"/>
              <w:adjustRightInd w:val="0"/>
              <w:jc w:val="center"/>
              <w:rPr>
                <w:b/>
                <w:bCs/>
                <w:lang w:val="tr-TR"/>
              </w:rPr>
            </w:pPr>
          </w:p>
        </w:tc>
        <w:tc>
          <w:tcPr>
            <w:tcW w:w="776" w:type="dxa"/>
          </w:tcPr>
          <w:p w14:paraId="0AD3F41D" w14:textId="77777777" w:rsidR="00D50047" w:rsidRPr="00D50047" w:rsidRDefault="00D50047" w:rsidP="00D114B7">
            <w:pPr>
              <w:autoSpaceDE w:val="0"/>
              <w:autoSpaceDN w:val="0"/>
              <w:adjustRightInd w:val="0"/>
              <w:jc w:val="center"/>
              <w:rPr>
                <w:b/>
                <w:bCs/>
                <w:lang w:val="tr-TR"/>
              </w:rPr>
            </w:pPr>
          </w:p>
        </w:tc>
        <w:tc>
          <w:tcPr>
            <w:tcW w:w="776" w:type="dxa"/>
          </w:tcPr>
          <w:p w14:paraId="0048B99B"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01052436" w14:textId="77777777" w:rsidR="00D50047" w:rsidRPr="00D50047" w:rsidRDefault="00D50047" w:rsidP="00D114B7">
            <w:pPr>
              <w:autoSpaceDE w:val="0"/>
              <w:autoSpaceDN w:val="0"/>
              <w:adjustRightInd w:val="0"/>
              <w:jc w:val="center"/>
              <w:rPr>
                <w:b/>
                <w:bCs/>
                <w:lang w:val="tr-TR"/>
              </w:rPr>
            </w:pPr>
          </w:p>
        </w:tc>
        <w:tc>
          <w:tcPr>
            <w:tcW w:w="776" w:type="dxa"/>
          </w:tcPr>
          <w:p w14:paraId="5A0BCD92" w14:textId="77777777" w:rsidR="00D50047" w:rsidRPr="00D50047" w:rsidRDefault="00D50047" w:rsidP="00D114B7">
            <w:pPr>
              <w:autoSpaceDE w:val="0"/>
              <w:autoSpaceDN w:val="0"/>
              <w:adjustRightInd w:val="0"/>
              <w:jc w:val="center"/>
              <w:rPr>
                <w:lang w:val="tr-TR"/>
              </w:rPr>
            </w:pPr>
          </w:p>
        </w:tc>
        <w:tc>
          <w:tcPr>
            <w:tcW w:w="776" w:type="dxa"/>
          </w:tcPr>
          <w:p w14:paraId="11DA511A" w14:textId="77777777" w:rsidR="00D50047" w:rsidRPr="00D50047" w:rsidRDefault="00D50047" w:rsidP="00D114B7">
            <w:pPr>
              <w:autoSpaceDE w:val="0"/>
              <w:autoSpaceDN w:val="0"/>
              <w:adjustRightInd w:val="0"/>
              <w:jc w:val="center"/>
              <w:rPr>
                <w:lang w:val="tr-TR"/>
              </w:rPr>
            </w:pPr>
          </w:p>
        </w:tc>
        <w:tc>
          <w:tcPr>
            <w:tcW w:w="776" w:type="dxa"/>
          </w:tcPr>
          <w:p w14:paraId="1DFC1268" w14:textId="458352C9" w:rsidR="00D50047" w:rsidRPr="00D50047" w:rsidRDefault="00D50047" w:rsidP="00D114B7">
            <w:pPr>
              <w:autoSpaceDE w:val="0"/>
              <w:autoSpaceDN w:val="0"/>
              <w:adjustRightInd w:val="0"/>
              <w:jc w:val="center"/>
              <w:rPr>
                <w:lang w:val="tr-TR"/>
              </w:rPr>
            </w:pPr>
            <w:r w:rsidRPr="00D50047">
              <w:rPr>
                <w:lang w:val="tr-TR"/>
              </w:rPr>
              <w:t>1</w:t>
            </w:r>
          </w:p>
        </w:tc>
      </w:tr>
      <w:tr w:rsidR="00100ACA" w:rsidRPr="00D50047" w14:paraId="72F743B6" w14:textId="77777777" w:rsidTr="000A33B5">
        <w:trPr>
          <w:trHeight w:val="284"/>
          <w:jc w:val="center"/>
        </w:trPr>
        <w:tc>
          <w:tcPr>
            <w:tcW w:w="775" w:type="dxa"/>
          </w:tcPr>
          <w:p w14:paraId="47BB24B6" w14:textId="56169A37" w:rsidR="00100ACA" w:rsidRPr="00D50047" w:rsidRDefault="00100ACA" w:rsidP="00D114B7">
            <w:pPr>
              <w:autoSpaceDE w:val="0"/>
              <w:autoSpaceDN w:val="0"/>
              <w:adjustRightInd w:val="0"/>
              <w:rPr>
                <w:color w:val="000000" w:themeColor="text1"/>
                <w:lang w:val="tr-TR"/>
              </w:rPr>
            </w:pPr>
            <w:r>
              <w:rPr>
                <w:color w:val="000000" w:themeColor="text1"/>
                <w:lang w:val="tr-TR"/>
              </w:rPr>
              <w:t>Van Meter et al. (2021)</w:t>
            </w:r>
          </w:p>
        </w:tc>
        <w:tc>
          <w:tcPr>
            <w:tcW w:w="775" w:type="dxa"/>
          </w:tcPr>
          <w:p w14:paraId="717C2CFC" w14:textId="77777777" w:rsidR="00100ACA" w:rsidRPr="00D50047" w:rsidRDefault="00100ACA" w:rsidP="00D114B7">
            <w:pPr>
              <w:autoSpaceDE w:val="0"/>
              <w:autoSpaceDN w:val="0"/>
              <w:adjustRightInd w:val="0"/>
              <w:jc w:val="center"/>
              <w:rPr>
                <w:b/>
                <w:bCs/>
                <w:lang w:val="tr-TR"/>
              </w:rPr>
            </w:pPr>
          </w:p>
        </w:tc>
        <w:tc>
          <w:tcPr>
            <w:tcW w:w="776" w:type="dxa"/>
          </w:tcPr>
          <w:p w14:paraId="43D6BBB4" w14:textId="77777777" w:rsidR="00100ACA" w:rsidRPr="00D50047" w:rsidRDefault="00100ACA" w:rsidP="00D114B7">
            <w:pPr>
              <w:autoSpaceDE w:val="0"/>
              <w:autoSpaceDN w:val="0"/>
              <w:adjustRightInd w:val="0"/>
              <w:jc w:val="center"/>
              <w:rPr>
                <w:b/>
                <w:bCs/>
                <w:lang w:val="tr-TR"/>
              </w:rPr>
            </w:pPr>
          </w:p>
        </w:tc>
        <w:tc>
          <w:tcPr>
            <w:tcW w:w="776" w:type="dxa"/>
          </w:tcPr>
          <w:p w14:paraId="1FEBC17C" w14:textId="77777777" w:rsidR="00100ACA" w:rsidRPr="00D50047" w:rsidRDefault="00100ACA" w:rsidP="00D114B7">
            <w:pPr>
              <w:autoSpaceDE w:val="0"/>
              <w:autoSpaceDN w:val="0"/>
              <w:adjustRightInd w:val="0"/>
              <w:jc w:val="center"/>
              <w:rPr>
                <w:b/>
                <w:bCs/>
                <w:lang w:val="tr-TR"/>
              </w:rPr>
            </w:pPr>
          </w:p>
        </w:tc>
        <w:tc>
          <w:tcPr>
            <w:tcW w:w="776" w:type="dxa"/>
          </w:tcPr>
          <w:p w14:paraId="326A6466" w14:textId="77777777" w:rsidR="00100ACA" w:rsidRPr="00D50047" w:rsidRDefault="00100ACA" w:rsidP="00D114B7">
            <w:pPr>
              <w:autoSpaceDE w:val="0"/>
              <w:autoSpaceDN w:val="0"/>
              <w:adjustRightInd w:val="0"/>
              <w:jc w:val="center"/>
              <w:rPr>
                <w:b/>
                <w:bCs/>
                <w:lang w:val="tr-TR"/>
              </w:rPr>
            </w:pPr>
          </w:p>
        </w:tc>
        <w:tc>
          <w:tcPr>
            <w:tcW w:w="776" w:type="dxa"/>
          </w:tcPr>
          <w:p w14:paraId="369A794B" w14:textId="77777777" w:rsidR="00100ACA" w:rsidRPr="00D50047" w:rsidRDefault="00100ACA" w:rsidP="00D114B7">
            <w:pPr>
              <w:autoSpaceDE w:val="0"/>
              <w:autoSpaceDN w:val="0"/>
              <w:adjustRightInd w:val="0"/>
              <w:jc w:val="center"/>
              <w:rPr>
                <w:b/>
                <w:bCs/>
                <w:lang w:val="tr-TR"/>
              </w:rPr>
            </w:pPr>
          </w:p>
        </w:tc>
        <w:tc>
          <w:tcPr>
            <w:tcW w:w="776" w:type="dxa"/>
          </w:tcPr>
          <w:p w14:paraId="5F2BFCB9" w14:textId="77777777" w:rsidR="00100ACA" w:rsidRPr="00D50047" w:rsidRDefault="00100ACA" w:rsidP="00D114B7">
            <w:pPr>
              <w:autoSpaceDE w:val="0"/>
              <w:autoSpaceDN w:val="0"/>
              <w:adjustRightInd w:val="0"/>
              <w:jc w:val="center"/>
              <w:rPr>
                <w:b/>
                <w:bCs/>
                <w:lang w:val="tr-TR"/>
              </w:rPr>
            </w:pPr>
          </w:p>
        </w:tc>
        <w:tc>
          <w:tcPr>
            <w:tcW w:w="776" w:type="dxa"/>
          </w:tcPr>
          <w:p w14:paraId="358B342D" w14:textId="77777777" w:rsidR="00100ACA" w:rsidRPr="00D50047" w:rsidRDefault="00100ACA" w:rsidP="00D114B7">
            <w:pPr>
              <w:autoSpaceDE w:val="0"/>
              <w:autoSpaceDN w:val="0"/>
              <w:adjustRightInd w:val="0"/>
              <w:jc w:val="center"/>
              <w:rPr>
                <w:b/>
                <w:bCs/>
                <w:lang w:val="tr-TR"/>
              </w:rPr>
            </w:pPr>
          </w:p>
        </w:tc>
        <w:tc>
          <w:tcPr>
            <w:tcW w:w="776" w:type="dxa"/>
          </w:tcPr>
          <w:p w14:paraId="385D7C90" w14:textId="3C272339" w:rsidR="00100ACA" w:rsidRPr="00D50047" w:rsidRDefault="00100ACA" w:rsidP="00D114B7">
            <w:pPr>
              <w:autoSpaceDE w:val="0"/>
              <w:autoSpaceDN w:val="0"/>
              <w:adjustRightInd w:val="0"/>
              <w:jc w:val="center"/>
              <w:rPr>
                <w:b/>
                <w:bCs/>
                <w:lang w:val="tr-TR"/>
              </w:rPr>
            </w:pPr>
            <w:r>
              <w:rPr>
                <w:b/>
                <w:bCs/>
                <w:lang w:val="tr-TR"/>
              </w:rPr>
              <w:t>+</w:t>
            </w:r>
          </w:p>
        </w:tc>
        <w:tc>
          <w:tcPr>
            <w:tcW w:w="776" w:type="dxa"/>
          </w:tcPr>
          <w:p w14:paraId="75806E76" w14:textId="77777777" w:rsidR="00100ACA" w:rsidRPr="00D50047" w:rsidRDefault="00100ACA" w:rsidP="00D114B7">
            <w:pPr>
              <w:autoSpaceDE w:val="0"/>
              <w:autoSpaceDN w:val="0"/>
              <w:adjustRightInd w:val="0"/>
              <w:jc w:val="center"/>
              <w:rPr>
                <w:b/>
                <w:bCs/>
                <w:lang w:val="tr-TR"/>
              </w:rPr>
            </w:pPr>
          </w:p>
        </w:tc>
        <w:tc>
          <w:tcPr>
            <w:tcW w:w="776" w:type="dxa"/>
          </w:tcPr>
          <w:p w14:paraId="5B1A9003" w14:textId="77777777" w:rsidR="00100ACA" w:rsidRPr="00D50047" w:rsidRDefault="00100ACA" w:rsidP="00D114B7">
            <w:pPr>
              <w:autoSpaceDE w:val="0"/>
              <w:autoSpaceDN w:val="0"/>
              <w:adjustRightInd w:val="0"/>
              <w:jc w:val="center"/>
              <w:rPr>
                <w:b/>
                <w:bCs/>
                <w:lang w:val="tr-TR"/>
              </w:rPr>
            </w:pPr>
          </w:p>
        </w:tc>
        <w:tc>
          <w:tcPr>
            <w:tcW w:w="776" w:type="dxa"/>
          </w:tcPr>
          <w:p w14:paraId="2513B9B4" w14:textId="77777777" w:rsidR="00100ACA" w:rsidRPr="00D50047" w:rsidRDefault="00100ACA" w:rsidP="00D114B7">
            <w:pPr>
              <w:autoSpaceDE w:val="0"/>
              <w:autoSpaceDN w:val="0"/>
              <w:adjustRightInd w:val="0"/>
              <w:jc w:val="center"/>
              <w:rPr>
                <w:b/>
                <w:bCs/>
                <w:lang w:val="tr-TR"/>
              </w:rPr>
            </w:pPr>
          </w:p>
        </w:tc>
        <w:tc>
          <w:tcPr>
            <w:tcW w:w="776" w:type="dxa"/>
          </w:tcPr>
          <w:p w14:paraId="00C7F67A" w14:textId="77777777" w:rsidR="00100ACA" w:rsidRPr="00D50047" w:rsidRDefault="00100ACA" w:rsidP="00D114B7">
            <w:pPr>
              <w:autoSpaceDE w:val="0"/>
              <w:autoSpaceDN w:val="0"/>
              <w:adjustRightInd w:val="0"/>
              <w:jc w:val="center"/>
              <w:rPr>
                <w:b/>
                <w:bCs/>
                <w:lang w:val="tr-TR"/>
              </w:rPr>
            </w:pPr>
          </w:p>
        </w:tc>
        <w:tc>
          <w:tcPr>
            <w:tcW w:w="776" w:type="dxa"/>
          </w:tcPr>
          <w:p w14:paraId="12474FC2" w14:textId="77777777" w:rsidR="00100ACA" w:rsidRPr="00D50047" w:rsidRDefault="00100ACA" w:rsidP="00D114B7">
            <w:pPr>
              <w:autoSpaceDE w:val="0"/>
              <w:autoSpaceDN w:val="0"/>
              <w:adjustRightInd w:val="0"/>
              <w:jc w:val="center"/>
              <w:rPr>
                <w:b/>
                <w:bCs/>
                <w:lang w:val="tr-TR"/>
              </w:rPr>
            </w:pPr>
          </w:p>
        </w:tc>
        <w:tc>
          <w:tcPr>
            <w:tcW w:w="776" w:type="dxa"/>
          </w:tcPr>
          <w:p w14:paraId="54CB8A1C" w14:textId="77777777" w:rsidR="00100ACA" w:rsidRPr="00D50047" w:rsidRDefault="00100ACA" w:rsidP="00D114B7">
            <w:pPr>
              <w:autoSpaceDE w:val="0"/>
              <w:autoSpaceDN w:val="0"/>
              <w:adjustRightInd w:val="0"/>
              <w:jc w:val="center"/>
              <w:rPr>
                <w:b/>
                <w:bCs/>
                <w:lang w:val="tr-TR"/>
              </w:rPr>
            </w:pPr>
          </w:p>
        </w:tc>
        <w:tc>
          <w:tcPr>
            <w:tcW w:w="776" w:type="dxa"/>
          </w:tcPr>
          <w:p w14:paraId="1F7E4833" w14:textId="77777777" w:rsidR="00100ACA" w:rsidRPr="00D50047" w:rsidRDefault="00100ACA" w:rsidP="00D114B7">
            <w:pPr>
              <w:autoSpaceDE w:val="0"/>
              <w:autoSpaceDN w:val="0"/>
              <w:adjustRightInd w:val="0"/>
              <w:jc w:val="center"/>
              <w:rPr>
                <w:b/>
                <w:bCs/>
                <w:lang w:val="tr-TR"/>
              </w:rPr>
            </w:pPr>
          </w:p>
        </w:tc>
        <w:tc>
          <w:tcPr>
            <w:tcW w:w="776" w:type="dxa"/>
          </w:tcPr>
          <w:p w14:paraId="4AA49D99" w14:textId="77777777" w:rsidR="00100ACA" w:rsidRPr="00D50047" w:rsidRDefault="00100ACA" w:rsidP="00D114B7">
            <w:pPr>
              <w:autoSpaceDE w:val="0"/>
              <w:autoSpaceDN w:val="0"/>
              <w:adjustRightInd w:val="0"/>
              <w:jc w:val="center"/>
              <w:rPr>
                <w:lang w:val="tr-TR"/>
              </w:rPr>
            </w:pPr>
          </w:p>
        </w:tc>
        <w:tc>
          <w:tcPr>
            <w:tcW w:w="776" w:type="dxa"/>
          </w:tcPr>
          <w:p w14:paraId="283EE4F4" w14:textId="77777777" w:rsidR="00100ACA" w:rsidRPr="00D50047" w:rsidRDefault="00100ACA" w:rsidP="00D114B7">
            <w:pPr>
              <w:autoSpaceDE w:val="0"/>
              <w:autoSpaceDN w:val="0"/>
              <w:adjustRightInd w:val="0"/>
              <w:jc w:val="center"/>
              <w:rPr>
                <w:lang w:val="tr-TR"/>
              </w:rPr>
            </w:pPr>
          </w:p>
        </w:tc>
        <w:tc>
          <w:tcPr>
            <w:tcW w:w="776" w:type="dxa"/>
          </w:tcPr>
          <w:p w14:paraId="0FE22D79" w14:textId="447F031F" w:rsidR="00100ACA" w:rsidRPr="00D50047" w:rsidRDefault="00100ACA" w:rsidP="00D114B7">
            <w:pPr>
              <w:autoSpaceDE w:val="0"/>
              <w:autoSpaceDN w:val="0"/>
              <w:adjustRightInd w:val="0"/>
              <w:jc w:val="center"/>
              <w:rPr>
                <w:lang w:val="tr-TR"/>
              </w:rPr>
            </w:pPr>
            <w:r>
              <w:rPr>
                <w:lang w:val="tr-TR"/>
              </w:rPr>
              <w:t>1</w:t>
            </w:r>
          </w:p>
        </w:tc>
      </w:tr>
      <w:tr w:rsidR="00D50047" w:rsidRPr="00D50047" w14:paraId="395B537D" w14:textId="6A5AD581" w:rsidTr="000A33B5">
        <w:trPr>
          <w:trHeight w:val="284"/>
          <w:jc w:val="center"/>
        </w:trPr>
        <w:tc>
          <w:tcPr>
            <w:tcW w:w="775" w:type="dxa"/>
          </w:tcPr>
          <w:p w14:paraId="7DBC2BFC"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Weintraub (1987)</w:t>
            </w:r>
          </w:p>
        </w:tc>
        <w:tc>
          <w:tcPr>
            <w:tcW w:w="775" w:type="dxa"/>
          </w:tcPr>
          <w:p w14:paraId="1AB581FE" w14:textId="77777777" w:rsidR="00D50047" w:rsidRPr="00D50047" w:rsidRDefault="00D50047" w:rsidP="00D114B7">
            <w:pPr>
              <w:autoSpaceDE w:val="0"/>
              <w:autoSpaceDN w:val="0"/>
              <w:adjustRightInd w:val="0"/>
              <w:jc w:val="center"/>
              <w:rPr>
                <w:b/>
                <w:bCs/>
                <w:lang w:val="tr-TR"/>
              </w:rPr>
            </w:pPr>
          </w:p>
        </w:tc>
        <w:tc>
          <w:tcPr>
            <w:tcW w:w="776" w:type="dxa"/>
          </w:tcPr>
          <w:p w14:paraId="4048BD26" w14:textId="77777777" w:rsidR="00D50047" w:rsidRPr="00D50047" w:rsidRDefault="00D50047" w:rsidP="00D114B7">
            <w:pPr>
              <w:autoSpaceDE w:val="0"/>
              <w:autoSpaceDN w:val="0"/>
              <w:adjustRightInd w:val="0"/>
              <w:jc w:val="center"/>
              <w:rPr>
                <w:b/>
                <w:bCs/>
                <w:lang w:val="tr-TR"/>
              </w:rPr>
            </w:pPr>
          </w:p>
        </w:tc>
        <w:tc>
          <w:tcPr>
            <w:tcW w:w="776" w:type="dxa"/>
          </w:tcPr>
          <w:p w14:paraId="210C5EA7" w14:textId="68EB01EB" w:rsidR="00D50047" w:rsidRPr="00D50047" w:rsidRDefault="00D50047" w:rsidP="00D114B7">
            <w:pPr>
              <w:autoSpaceDE w:val="0"/>
              <w:autoSpaceDN w:val="0"/>
              <w:adjustRightInd w:val="0"/>
              <w:jc w:val="center"/>
              <w:rPr>
                <w:b/>
                <w:bCs/>
                <w:lang w:val="tr-TR"/>
              </w:rPr>
            </w:pPr>
          </w:p>
        </w:tc>
        <w:tc>
          <w:tcPr>
            <w:tcW w:w="776" w:type="dxa"/>
          </w:tcPr>
          <w:p w14:paraId="36F04E12" w14:textId="380B3566" w:rsidR="00D50047" w:rsidRPr="00D50047" w:rsidRDefault="00D50047" w:rsidP="00D114B7">
            <w:pPr>
              <w:autoSpaceDE w:val="0"/>
              <w:autoSpaceDN w:val="0"/>
              <w:adjustRightInd w:val="0"/>
              <w:jc w:val="center"/>
              <w:rPr>
                <w:b/>
                <w:bCs/>
                <w:lang w:val="tr-TR"/>
              </w:rPr>
            </w:pPr>
          </w:p>
        </w:tc>
        <w:tc>
          <w:tcPr>
            <w:tcW w:w="776" w:type="dxa"/>
          </w:tcPr>
          <w:p w14:paraId="3BEFD531" w14:textId="77777777" w:rsidR="00D50047" w:rsidRPr="00D50047" w:rsidRDefault="00D50047" w:rsidP="00D114B7">
            <w:pPr>
              <w:autoSpaceDE w:val="0"/>
              <w:autoSpaceDN w:val="0"/>
              <w:adjustRightInd w:val="0"/>
              <w:jc w:val="center"/>
              <w:rPr>
                <w:b/>
                <w:bCs/>
                <w:lang w:val="tr-TR"/>
              </w:rPr>
            </w:pPr>
          </w:p>
        </w:tc>
        <w:tc>
          <w:tcPr>
            <w:tcW w:w="776" w:type="dxa"/>
          </w:tcPr>
          <w:p w14:paraId="7AD28BAB" w14:textId="77777777" w:rsidR="00D50047" w:rsidRPr="00D50047" w:rsidRDefault="00D50047" w:rsidP="00D114B7">
            <w:pPr>
              <w:autoSpaceDE w:val="0"/>
              <w:autoSpaceDN w:val="0"/>
              <w:adjustRightInd w:val="0"/>
              <w:jc w:val="center"/>
              <w:rPr>
                <w:b/>
                <w:bCs/>
                <w:lang w:val="tr-TR"/>
              </w:rPr>
            </w:pPr>
          </w:p>
        </w:tc>
        <w:tc>
          <w:tcPr>
            <w:tcW w:w="776" w:type="dxa"/>
          </w:tcPr>
          <w:p w14:paraId="7A451B46" w14:textId="77777777" w:rsidR="00D50047" w:rsidRPr="00D50047" w:rsidRDefault="00D50047" w:rsidP="00D114B7">
            <w:pPr>
              <w:autoSpaceDE w:val="0"/>
              <w:autoSpaceDN w:val="0"/>
              <w:adjustRightInd w:val="0"/>
              <w:jc w:val="center"/>
              <w:rPr>
                <w:b/>
                <w:bCs/>
                <w:lang w:val="tr-TR"/>
              </w:rPr>
            </w:pPr>
          </w:p>
        </w:tc>
        <w:tc>
          <w:tcPr>
            <w:tcW w:w="776" w:type="dxa"/>
          </w:tcPr>
          <w:p w14:paraId="41C7A4F7" w14:textId="77777777" w:rsidR="00D50047" w:rsidRPr="00D50047" w:rsidRDefault="00D50047" w:rsidP="00D114B7">
            <w:pPr>
              <w:autoSpaceDE w:val="0"/>
              <w:autoSpaceDN w:val="0"/>
              <w:adjustRightInd w:val="0"/>
              <w:jc w:val="center"/>
              <w:rPr>
                <w:b/>
                <w:bCs/>
                <w:lang w:val="tr-TR"/>
              </w:rPr>
            </w:pPr>
          </w:p>
        </w:tc>
        <w:tc>
          <w:tcPr>
            <w:tcW w:w="776" w:type="dxa"/>
          </w:tcPr>
          <w:p w14:paraId="48344BE2" w14:textId="29B28C93" w:rsidR="00D50047" w:rsidRPr="00D50047" w:rsidRDefault="00D50047" w:rsidP="00D114B7">
            <w:pPr>
              <w:autoSpaceDE w:val="0"/>
              <w:autoSpaceDN w:val="0"/>
              <w:adjustRightInd w:val="0"/>
              <w:jc w:val="center"/>
              <w:rPr>
                <w:b/>
                <w:bCs/>
                <w:lang w:val="tr-TR"/>
              </w:rPr>
            </w:pPr>
          </w:p>
        </w:tc>
        <w:tc>
          <w:tcPr>
            <w:tcW w:w="776" w:type="dxa"/>
          </w:tcPr>
          <w:p w14:paraId="194FF5E5"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2B990F09" w14:textId="77777777" w:rsidR="00D50047" w:rsidRPr="00D50047" w:rsidRDefault="00D50047" w:rsidP="00D114B7">
            <w:pPr>
              <w:autoSpaceDE w:val="0"/>
              <w:autoSpaceDN w:val="0"/>
              <w:adjustRightInd w:val="0"/>
              <w:jc w:val="center"/>
              <w:rPr>
                <w:b/>
                <w:bCs/>
                <w:lang w:val="tr-TR"/>
              </w:rPr>
            </w:pPr>
          </w:p>
        </w:tc>
        <w:tc>
          <w:tcPr>
            <w:tcW w:w="776" w:type="dxa"/>
          </w:tcPr>
          <w:p w14:paraId="29E292A1" w14:textId="77777777" w:rsidR="00D50047" w:rsidRPr="00D50047" w:rsidRDefault="00D50047" w:rsidP="00D114B7">
            <w:pPr>
              <w:autoSpaceDE w:val="0"/>
              <w:autoSpaceDN w:val="0"/>
              <w:adjustRightInd w:val="0"/>
              <w:jc w:val="center"/>
              <w:rPr>
                <w:b/>
                <w:bCs/>
                <w:lang w:val="tr-TR"/>
              </w:rPr>
            </w:pPr>
          </w:p>
        </w:tc>
        <w:tc>
          <w:tcPr>
            <w:tcW w:w="776" w:type="dxa"/>
          </w:tcPr>
          <w:p w14:paraId="741FF377" w14:textId="77777777" w:rsidR="00D50047" w:rsidRPr="00D50047" w:rsidRDefault="00D50047" w:rsidP="00D114B7">
            <w:pPr>
              <w:autoSpaceDE w:val="0"/>
              <w:autoSpaceDN w:val="0"/>
              <w:adjustRightInd w:val="0"/>
              <w:jc w:val="center"/>
              <w:rPr>
                <w:b/>
                <w:bCs/>
                <w:lang w:val="tr-TR"/>
              </w:rPr>
            </w:pPr>
          </w:p>
        </w:tc>
        <w:tc>
          <w:tcPr>
            <w:tcW w:w="776" w:type="dxa"/>
          </w:tcPr>
          <w:p w14:paraId="08CC194A" w14:textId="77777777" w:rsidR="00D50047" w:rsidRPr="00D50047" w:rsidRDefault="00D50047" w:rsidP="00D114B7">
            <w:pPr>
              <w:autoSpaceDE w:val="0"/>
              <w:autoSpaceDN w:val="0"/>
              <w:adjustRightInd w:val="0"/>
              <w:jc w:val="center"/>
              <w:rPr>
                <w:b/>
                <w:bCs/>
                <w:lang w:val="tr-TR"/>
              </w:rPr>
            </w:pPr>
          </w:p>
        </w:tc>
        <w:tc>
          <w:tcPr>
            <w:tcW w:w="776" w:type="dxa"/>
          </w:tcPr>
          <w:p w14:paraId="18F2E581" w14:textId="77777777" w:rsidR="00D50047" w:rsidRPr="00D50047" w:rsidRDefault="00D50047" w:rsidP="00D114B7">
            <w:pPr>
              <w:autoSpaceDE w:val="0"/>
              <w:autoSpaceDN w:val="0"/>
              <w:adjustRightInd w:val="0"/>
              <w:jc w:val="center"/>
              <w:rPr>
                <w:b/>
                <w:bCs/>
                <w:lang w:val="tr-TR"/>
              </w:rPr>
            </w:pPr>
          </w:p>
        </w:tc>
        <w:tc>
          <w:tcPr>
            <w:tcW w:w="776" w:type="dxa"/>
          </w:tcPr>
          <w:p w14:paraId="0B98B6E5" w14:textId="77777777" w:rsidR="00D50047" w:rsidRPr="00D50047" w:rsidRDefault="00D50047" w:rsidP="00D114B7">
            <w:pPr>
              <w:autoSpaceDE w:val="0"/>
              <w:autoSpaceDN w:val="0"/>
              <w:adjustRightInd w:val="0"/>
              <w:jc w:val="center"/>
              <w:rPr>
                <w:lang w:val="tr-TR"/>
              </w:rPr>
            </w:pPr>
          </w:p>
        </w:tc>
        <w:tc>
          <w:tcPr>
            <w:tcW w:w="776" w:type="dxa"/>
          </w:tcPr>
          <w:p w14:paraId="7CAD3625" w14:textId="77777777" w:rsidR="00D50047" w:rsidRPr="00D50047" w:rsidRDefault="00D50047" w:rsidP="00D114B7">
            <w:pPr>
              <w:autoSpaceDE w:val="0"/>
              <w:autoSpaceDN w:val="0"/>
              <w:adjustRightInd w:val="0"/>
              <w:jc w:val="center"/>
              <w:rPr>
                <w:lang w:val="tr-TR"/>
              </w:rPr>
            </w:pPr>
          </w:p>
        </w:tc>
        <w:tc>
          <w:tcPr>
            <w:tcW w:w="776" w:type="dxa"/>
          </w:tcPr>
          <w:p w14:paraId="39BD98C5" w14:textId="7F661DF8"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02D5313C" w14:textId="399A8E6A" w:rsidTr="000A33B5">
        <w:trPr>
          <w:trHeight w:val="284"/>
          <w:jc w:val="center"/>
        </w:trPr>
        <w:tc>
          <w:tcPr>
            <w:tcW w:w="775" w:type="dxa"/>
          </w:tcPr>
          <w:p w14:paraId="7F9EC324" w14:textId="77777777" w:rsidR="00D50047" w:rsidRPr="00D50047" w:rsidRDefault="00D50047" w:rsidP="00D114B7">
            <w:pPr>
              <w:autoSpaceDE w:val="0"/>
              <w:autoSpaceDN w:val="0"/>
              <w:adjustRightInd w:val="0"/>
              <w:jc w:val="center"/>
              <w:rPr>
                <w:color w:val="000000" w:themeColor="text1"/>
                <w:lang w:val="tr-TR"/>
              </w:rPr>
            </w:pPr>
            <w:r w:rsidRPr="00D50047">
              <w:rPr>
                <w:color w:val="000000" w:themeColor="text1"/>
                <w:lang w:val="tr-TR"/>
              </w:rPr>
              <w:t>Weismann et al. (1999a)</w:t>
            </w:r>
          </w:p>
        </w:tc>
        <w:tc>
          <w:tcPr>
            <w:tcW w:w="775" w:type="dxa"/>
          </w:tcPr>
          <w:p w14:paraId="5F07482F" w14:textId="77777777" w:rsidR="00D50047" w:rsidRPr="00D50047" w:rsidRDefault="00D50047" w:rsidP="00D114B7">
            <w:pPr>
              <w:autoSpaceDE w:val="0"/>
              <w:autoSpaceDN w:val="0"/>
              <w:adjustRightInd w:val="0"/>
              <w:jc w:val="center"/>
              <w:rPr>
                <w:b/>
                <w:bCs/>
                <w:lang w:val="tr-TR"/>
              </w:rPr>
            </w:pPr>
          </w:p>
        </w:tc>
        <w:tc>
          <w:tcPr>
            <w:tcW w:w="776" w:type="dxa"/>
          </w:tcPr>
          <w:p w14:paraId="35691C33" w14:textId="77777777" w:rsidR="00D50047" w:rsidRPr="00D50047" w:rsidRDefault="00D50047" w:rsidP="00D114B7">
            <w:pPr>
              <w:autoSpaceDE w:val="0"/>
              <w:autoSpaceDN w:val="0"/>
              <w:adjustRightInd w:val="0"/>
              <w:jc w:val="center"/>
              <w:rPr>
                <w:b/>
                <w:bCs/>
                <w:lang w:val="tr-TR"/>
              </w:rPr>
            </w:pPr>
          </w:p>
        </w:tc>
        <w:tc>
          <w:tcPr>
            <w:tcW w:w="776" w:type="dxa"/>
          </w:tcPr>
          <w:p w14:paraId="47E91854" w14:textId="418D2668" w:rsidR="00D50047" w:rsidRPr="00D50047" w:rsidRDefault="00D50047" w:rsidP="00D114B7">
            <w:pPr>
              <w:autoSpaceDE w:val="0"/>
              <w:autoSpaceDN w:val="0"/>
              <w:adjustRightInd w:val="0"/>
              <w:jc w:val="center"/>
              <w:rPr>
                <w:b/>
                <w:bCs/>
                <w:lang w:val="tr-TR"/>
              </w:rPr>
            </w:pPr>
          </w:p>
        </w:tc>
        <w:tc>
          <w:tcPr>
            <w:tcW w:w="776" w:type="dxa"/>
          </w:tcPr>
          <w:p w14:paraId="08B12907" w14:textId="7297E2EA" w:rsidR="00D50047" w:rsidRPr="00D50047" w:rsidRDefault="00D50047" w:rsidP="00D114B7">
            <w:pPr>
              <w:autoSpaceDE w:val="0"/>
              <w:autoSpaceDN w:val="0"/>
              <w:adjustRightInd w:val="0"/>
              <w:jc w:val="center"/>
              <w:rPr>
                <w:b/>
                <w:bCs/>
                <w:lang w:val="tr-TR"/>
              </w:rPr>
            </w:pPr>
          </w:p>
        </w:tc>
        <w:tc>
          <w:tcPr>
            <w:tcW w:w="776" w:type="dxa"/>
          </w:tcPr>
          <w:p w14:paraId="0F7FA938" w14:textId="77777777" w:rsidR="00D50047" w:rsidRPr="00D50047" w:rsidRDefault="00D50047" w:rsidP="00D114B7">
            <w:pPr>
              <w:autoSpaceDE w:val="0"/>
              <w:autoSpaceDN w:val="0"/>
              <w:adjustRightInd w:val="0"/>
              <w:jc w:val="center"/>
              <w:rPr>
                <w:b/>
                <w:bCs/>
                <w:lang w:val="tr-TR"/>
              </w:rPr>
            </w:pPr>
          </w:p>
        </w:tc>
        <w:tc>
          <w:tcPr>
            <w:tcW w:w="776" w:type="dxa"/>
          </w:tcPr>
          <w:p w14:paraId="2F8B7B3F" w14:textId="77777777" w:rsidR="00D50047" w:rsidRPr="00D50047" w:rsidRDefault="00D50047" w:rsidP="00D114B7">
            <w:pPr>
              <w:autoSpaceDE w:val="0"/>
              <w:autoSpaceDN w:val="0"/>
              <w:adjustRightInd w:val="0"/>
              <w:jc w:val="center"/>
              <w:rPr>
                <w:b/>
                <w:bCs/>
                <w:lang w:val="tr-TR"/>
              </w:rPr>
            </w:pPr>
          </w:p>
        </w:tc>
        <w:tc>
          <w:tcPr>
            <w:tcW w:w="776" w:type="dxa"/>
          </w:tcPr>
          <w:p w14:paraId="1503F8AE" w14:textId="77777777" w:rsidR="00D50047" w:rsidRPr="00D50047" w:rsidRDefault="00D50047" w:rsidP="00D114B7">
            <w:pPr>
              <w:autoSpaceDE w:val="0"/>
              <w:autoSpaceDN w:val="0"/>
              <w:adjustRightInd w:val="0"/>
              <w:jc w:val="center"/>
              <w:rPr>
                <w:b/>
                <w:bCs/>
                <w:lang w:val="tr-TR"/>
              </w:rPr>
            </w:pPr>
          </w:p>
        </w:tc>
        <w:tc>
          <w:tcPr>
            <w:tcW w:w="776" w:type="dxa"/>
          </w:tcPr>
          <w:p w14:paraId="4882E3FA" w14:textId="77777777" w:rsidR="00D50047" w:rsidRPr="00D50047" w:rsidRDefault="00D50047" w:rsidP="00D114B7">
            <w:pPr>
              <w:autoSpaceDE w:val="0"/>
              <w:autoSpaceDN w:val="0"/>
              <w:adjustRightInd w:val="0"/>
              <w:jc w:val="center"/>
              <w:rPr>
                <w:b/>
                <w:bCs/>
                <w:lang w:val="tr-TR"/>
              </w:rPr>
            </w:pPr>
          </w:p>
        </w:tc>
        <w:tc>
          <w:tcPr>
            <w:tcW w:w="776" w:type="dxa"/>
          </w:tcPr>
          <w:p w14:paraId="5467E80D" w14:textId="23106F19" w:rsidR="00D50047" w:rsidRPr="00D50047" w:rsidRDefault="00D50047" w:rsidP="00D114B7">
            <w:pPr>
              <w:autoSpaceDE w:val="0"/>
              <w:autoSpaceDN w:val="0"/>
              <w:adjustRightInd w:val="0"/>
              <w:jc w:val="center"/>
              <w:rPr>
                <w:b/>
                <w:bCs/>
                <w:lang w:val="tr-TR"/>
              </w:rPr>
            </w:pPr>
          </w:p>
        </w:tc>
        <w:tc>
          <w:tcPr>
            <w:tcW w:w="776" w:type="dxa"/>
          </w:tcPr>
          <w:p w14:paraId="313E2772" w14:textId="77777777" w:rsidR="00D50047" w:rsidRPr="00D50047" w:rsidRDefault="00D50047" w:rsidP="00D114B7">
            <w:pPr>
              <w:autoSpaceDE w:val="0"/>
              <w:autoSpaceDN w:val="0"/>
              <w:adjustRightInd w:val="0"/>
              <w:jc w:val="center"/>
              <w:rPr>
                <w:b/>
                <w:bCs/>
                <w:lang w:val="tr-TR"/>
              </w:rPr>
            </w:pPr>
          </w:p>
        </w:tc>
        <w:tc>
          <w:tcPr>
            <w:tcW w:w="776" w:type="dxa"/>
          </w:tcPr>
          <w:p w14:paraId="387C0965" w14:textId="77777777" w:rsidR="00D50047" w:rsidRPr="00D50047" w:rsidRDefault="00D50047" w:rsidP="00D114B7">
            <w:pPr>
              <w:autoSpaceDE w:val="0"/>
              <w:autoSpaceDN w:val="0"/>
              <w:adjustRightInd w:val="0"/>
              <w:jc w:val="center"/>
              <w:rPr>
                <w:b/>
                <w:bCs/>
                <w:lang w:val="tr-TR"/>
              </w:rPr>
            </w:pPr>
          </w:p>
        </w:tc>
        <w:tc>
          <w:tcPr>
            <w:tcW w:w="776" w:type="dxa"/>
          </w:tcPr>
          <w:p w14:paraId="09813E63" w14:textId="77777777" w:rsidR="00D50047" w:rsidRPr="00D50047" w:rsidRDefault="00D50047" w:rsidP="00D114B7">
            <w:pPr>
              <w:autoSpaceDE w:val="0"/>
              <w:autoSpaceDN w:val="0"/>
              <w:adjustRightInd w:val="0"/>
              <w:jc w:val="center"/>
              <w:rPr>
                <w:b/>
                <w:bCs/>
                <w:lang w:val="tr-TR"/>
              </w:rPr>
            </w:pPr>
          </w:p>
        </w:tc>
        <w:tc>
          <w:tcPr>
            <w:tcW w:w="776" w:type="dxa"/>
          </w:tcPr>
          <w:p w14:paraId="3E431583" w14:textId="77777777" w:rsidR="00D50047" w:rsidRPr="00D50047" w:rsidRDefault="00D50047" w:rsidP="00D114B7">
            <w:pPr>
              <w:autoSpaceDE w:val="0"/>
              <w:autoSpaceDN w:val="0"/>
              <w:adjustRightInd w:val="0"/>
              <w:jc w:val="center"/>
              <w:rPr>
                <w:b/>
                <w:bCs/>
                <w:lang w:val="tr-TR"/>
              </w:rPr>
            </w:pPr>
          </w:p>
        </w:tc>
        <w:tc>
          <w:tcPr>
            <w:tcW w:w="776" w:type="dxa"/>
          </w:tcPr>
          <w:p w14:paraId="2E9D0940"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59789ABD" w14:textId="77777777" w:rsidR="00D50047" w:rsidRPr="00D50047" w:rsidRDefault="00D50047" w:rsidP="00D114B7">
            <w:pPr>
              <w:autoSpaceDE w:val="0"/>
              <w:autoSpaceDN w:val="0"/>
              <w:adjustRightInd w:val="0"/>
              <w:jc w:val="center"/>
              <w:rPr>
                <w:b/>
                <w:bCs/>
                <w:lang w:val="tr-TR"/>
              </w:rPr>
            </w:pPr>
          </w:p>
        </w:tc>
        <w:tc>
          <w:tcPr>
            <w:tcW w:w="776" w:type="dxa"/>
          </w:tcPr>
          <w:p w14:paraId="40758FDC" w14:textId="77777777" w:rsidR="00D50047" w:rsidRPr="00D50047" w:rsidRDefault="00D50047" w:rsidP="00D114B7">
            <w:pPr>
              <w:autoSpaceDE w:val="0"/>
              <w:autoSpaceDN w:val="0"/>
              <w:adjustRightInd w:val="0"/>
              <w:jc w:val="center"/>
              <w:rPr>
                <w:lang w:val="tr-TR"/>
              </w:rPr>
            </w:pPr>
          </w:p>
        </w:tc>
        <w:tc>
          <w:tcPr>
            <w:tcW w:w="776" w:type="dxa"/>
          </w:tcPr>
          <w:p w14:paraId="791CB566" w14:textId="77777777" w:rsidR="00D50047" w:rsidRPr="00D50047" w:rsidRDefault="00D50047" w:rsidP="00D114B7">
            <w:pPr>
              <w:autoSpaceDE w:val="0"/>
              <w:autoSpaceDN w:val="0"/>
              <w:adjustRightInd w:val="0"/>
              <w:jc w:val="center"/>
              <w:rPr>
                <w:lang w:val="tr-TR"/>
              </w:rPr>
            </w:pPr>
          </w:p>
        </w:tc>
        <w:tc>
          <w:tcPr>
            <w:tcW w:w="776" w:type="dxa"/>
          </w:tcPr>
          <w:p w14:paraId="795651F8" w14:textId="1C032A2C"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14394CCA" w14:textId="7F9392A6" w:rsidTr="000A33B5">
        <w:trPr>
          <w:trHeight w:val="284"/>
          <w:jc w:val="center"/>
        </w:trPr>
        <w:tc>
          <w:tcPr>
            <w:tcW w:w="775" w:type="dxa"/>
          </w:tcPr>
          <w:p w14:paraId="47CE85D7"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Weismann et al. (1999b)</w:t>
            </w:r>
          </w:p>
        </w:tc>
        <w:tc>
          <w:tcPr>
            <w:tcW w:w="775" w:type="dxa"/>
          </w:tcPr>
          <w:p w14:paraId="688AD44B" w14:textId="77777777" w:rsidR="00D50047" w:rsidRPr="00D50047" w:rsidRDefault="00D50047" w:rsidP="00D114B7">
            <w:pPr>
              <w:autoSpaceDE w:val="0"/>
              <w:autoSpaceDN w:val="0"/>
              <w:adjustRightInd w:val="0"/>
              <w:jc w:val="center"/>
              <w:rPr>
                <w:b/>
                <w:bCs/>
                <w:lang w:val="tr-TR"/>
              </w:rPr>
            </w:pPr>
          </w:p>
        </w:tc>
        <w:tc>
          <w:tcPr>
            <w:tcW w:w="776" w:type="dxa"/>
          </w:tcPr>
          <w:p w14:paraId="30FF3589" w14:textId="77777777" w:rsidR="00D50047" w:rsidRPr="00D50047" w:rsidRDefault="00D50047" w:rsidP="00D114B7">
            <w:pPr>
              <w:autoSpaceDE w:val="0"/>
              <w:autoSpaceDN w:val="0"/>
              <w:adjustRightInd w:val="0"/>
              <w:jc w:val="center"/>
              <w:rPr>
                <w:b/>
                <w:bCs/>
                <w:lang w:val="tr-TR"/>
              </w:rPr>
            </w:pPr>
          </w:p>
        </w:tc>
        <w:tc>
          <w:tcPr>
            <w:tcW w:w="776" w:type="dxa"/>
          </w:tcPr>
          <w:p w14:paraId="2ECAFBB2" w14:textId="1C6BA44D" w:rsidR="00D50047" w:rsidRPr="00D50047" w:rsidRDefault="00D50047" w:rsidP="00D114B7">
            <w:pPr>
              <w:autoSpaceDE w:val="0"/>
              <w:autoSpaceDN w:val="0"/>
              <w:adjustRightInd w:val="0"/>
              <w:jc w:val="center"/>
              <w:rPr>
                <w:b/>
                <w:bCs/>
                <w:lang w:val="tr-TR"/>
              </w:rPr>
            </w:pPr>
          </w:p>
        </w:tc>
        <w:tc>
          <w:tcPr>
            <w:tcW w:w="776" w:type="dxa"/>
          </w:tcPr>
          <w:p w14:paraId="58F1680A" w14:textId="545728F4" w:rsidR="00D50047" w:rsidRPr="00D50047" w:rsidRDefault="00D50047" w:rsidP="00D114B7">
            <w:pPr>
              <w:autoSpaceDE w:val="0"/>
              <w:autoSpaceDN w:val="0"/>
              <w:adjustRightInd w:val="0"/>
              <w:jc w:val="center"/>
              <w:rPr>
                <w:b/>
                <w:bCs/>
                <w:lang w:val="tr-TR"/>
              </w:rPr>
            </w:pPr>
          </w:p>
        </w:tc>
        <w:tc>
          <w:tcPr>
            <w:tcW w:w="776" w:type="dxa"/>
          </w:tcPr>
          <w:p w14:paraId="40313DCC" w14:textId="77777777" w:rsidR="00D50047" w:rsidRPr="00D50047" w:rsidRDefault="00D50047" w:rsidP="00D114B7">
            <w:pPr>
              <w:autoSpaceDE w:val="0"/>
              <w:autoSpaceDN w:val="0"/>
              <w:adjustRightInd w:val="0"/>
              <w:jc w:val="center"/>
              <w:rPr>
                <w:b/>
                <w:bCs/>
                <w:lang w:val="tr-TR"/>
              </w:rPr>
            </w:pPr>
          </w:p>
        </w:tc>
        <w:tc>
          <w:tcPr>
            <w:tcW w:w="776" w:type="dxa"/>
          </w:tcPr>
          <w:p w14:paraId="3C1C7FBF" w14:textId="77777777" w:rsidR="00D50047" w:rsidRPr="00D50047" w:rsidRDefault="00D50047" w:rsidP="00D114B7">
            <w:pPr>
              <w:autoSpaceDE w:val="0"/>
              <w:autoSpaceDN w:val="0"/>
              <w:adjustRightInd w:val="0"/>
              <w:jc w:val="center"/>
              <w:rPr>
                <w:b/>
                <w:bCs/>
                <w:lang w:val="tr-TR"/>
              </w:rPr>
            </w:pPr>
          </w:p>
        </w:tc>
        <w:tc>
          <w:tcPr>
            <w:tcW w:w="776" w:type="dxa"/>
          </w:tcPr>
          <w:p w14:paraId="2C5D848D" w14:textId="77777777" w:rsidR="00D50047" w:rsidRPr="00D50047" w:rsidRDefault="00D50047" w:rsidP="00D114B7">
            <w:pPr>
              <w:autoSpaceDE w:val="0"/>
              <w:autoSpaceDN w:val="0"/>
              <w:adjustRightInd w:val="0"/>
              <w:jc w:val="center"/>
              <w:rPr>
                <w:b/>
                <w:bCs/>
                <w:lang w:val="tr-TR"/>
              </w:rPr>
            </w:pPr>
          </w:p>
        </w:tc>
        <w:tc>
          <w:tcPr>
            <w:tcW w:w="776" w:type="dxa"/>
          </w:tcPr>
          <w:p w14:paraId="64B92CC2" w14:textId="77777777" w:rsidR="00D50047" w:rsidRPr="00D50047" w:rsidRDefault="00D50047" w:rsidP="00D114B7">
            <w:pPr>
              <w:autoSpaceDE w:val="0"/>
              <w:autoSpaceDN w:val="0"/>
              <w:adjustRightInd w:val="0"/>
              <w:jc w:val="center"/>
              <w:rPr>
                <w:b/>
                <w:bCs/>
                <w:lang w:val="tr-TR"/>
              </w:rPr>
            </w:pPr>
          </w:p>
        </w:tc>
        <w:tc>
          <w:tcPr>
            <w:tcW w:w="776" w:type="dxa"/>
          </w:tcPr>
          <w:p w14:paraId="1AB2D79D" w14:textId="6070DC1D" w:rsidR="00D50047" w:rsidRPr="00D50047" w:rsidRDefault="00D50047" w:rsidP="00D114B7">
            <w:pPr>
              <w:autoSpaceDE w:val="0"/>
              <w:autoSpaceDN w:val="0"/>
              <w:adjustRightInd w:val="0"/>
              <w:jc w:val="center"/>
              <w:rPr>
                <w:b/>
                <w:bCs/>
                <w:lang w:val="tr-TR"/>
              </w:rPr>
            </w:pPr>
          </w:p>
        </w:tc>
        <w:tc>
          <w:tcPr>
            <w:tcW w:w="776" w:type="dxa"/>
          </w:tcPr>
          <w:p w14:paraId="5A0652F6" w14:textId="77777777" w:rsidR="00D50047" w:rsidRPr="00D50047" w:rsidRDefault="00D50047" w:rsidP="00D114B7">
            <w:pPr>
              <w:autoSpaceDE w:val="0"/>
              <w:autoSpaceDN w:val="0"/>
              <w:adjustRightInd w:val="0"/>
              <w:jc w:val="center"/>
              <w:rPr>
                <w:b/>
                <w:bCs/>
                <w:lang w:val="tr-TR"/>
              </w:rPr>
            </w:pPr>
          </w:p>
        </w:tc>
        <w:tc>
          <w:tcPr>
            <w:tcW w:w="776" w:type="dxa"/>
          </w:tcPr>
          <w:p w14:paraId="3FA998A9" w14:textId="77777777" w:rsidR="00D50047" w:rsidRPr="00D50047" w:rsidRDefault="00D50047" w:rsidP="00D114B7">
            <w:pPr>
              <w:autoSpaceDE w:val="0"/>
              <w:autoSpaceDN w:val="0"/>
              <w:adjustRightInd w:val="0"/>
              <w:jc w:val="center"/>
              <w:rPr>
                <w:b/>
                <w:bCs/>
                <w:lang w:val="tr-TR"/>
              </w:rPr>
            </w:pPr>
          </w:p>
        </w:tc>
        <w:tc>
          <w:tcPr>
            <w:tcW w:w="776" w:type="dxa"/>
          </w:tcPr>
          <w:p w14:paraId="68525772" w14:textId="77777777" w:rsidR="00D50047" w:rsidRPr="00D50047" w:rsidRDefault="00D50047" w:rsidP="00D114B7">
            <w:pPr>
              <w:autoSpaceDE w:val="0"/>
              <w:autoSpaceDN w:val="0"/>
              <w:adjustRightInd w:val="0"/>
              <w:jc w:val="center"/>
              <w:rPr>
                <w:b/>
                <w:bCs/>
                <w:lang w:val="tr-TR"/>
              </w:rPr>
            </w:pPr>
          </w:p>
        </w:tc>
        <w:tc>
          <w:tcPr>
            <w:tcW w:w="776" w:type="dxa"/>
          </w:tcPr>
          <w:p w14:paraId="39F19844" w14:textId="77777777" w:rsidR="00D50047" w:rsidRPr="00D50047" w:rsidRDefault="00D50047" w:rsidP="00D114B7">
            <w:pPr>
              <w:autoSpaceDE w:val="0"/>
              <w:autoSpaceDN w:val="0"/>
              <w:adjustRightInd w:val="0"/>
              <w:jc w:val="center"/>
              <w:rPr>
                <w:b/>
                <w:bCs/>
                <w:lang w:val="tr-TR"/>
              </w:rPr>
            </w:pPr>
          </w:p>
        </w:tc>
        <w:tc>
          <w:tcPr>
            <w:tcW w:w="776" w:type="dxa"/>
          </w:tcPr>
          <w:p w14:paraId="046B391B"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207A7077" w14:textId="77777777" w:rsidR="00D50047" w:rsidRPr="00D50047" w:rsidRDefault="00D50047" w:rsidP="00D114B7">
            <w:pPr>
              <w:autoSpaceDE w:val="0"/>
              <w:autoSpaceDN w:val="0"/>
              <w:adjustRightInd w:val="0"/>
              <w:jc w:val="center"/>
              <w:rPr>
                <w:b/>
                <w:bCs/>
                <w:lang w:val="tr-TR"/>
              </w:rPr>
            </w:pPr>
          </w:p>
        </w:tc>
        <w:tc>
          <w:tcPr>
            <w:tcW w:w="776" w:type="dxa"/>
          </w:tcPr>
          <w:p w14:paraId="78C93577" w14:textId="77777777" w:rsidR="00D50047" w:rsidRPr="00D50047" w:rsidRDefault="00D50047" w:rsidP="00D114B7">
            <w:pPr>
              <w:autoSpaceDE w:val="0"/>
              <w:autoSpaceDN w:val="0"/>
              <w:adjustRightInd w:val="0"/>
              <w:jc w:val="center"/>
              <w:rPr>
                <w:lang w:val="tr-TR"/>
              </w:rPr>
            </w:pPr>
          </w:p>
        </w:tc>
        <w:tc>
          <w:tcPr>
            <w:tcW w:w="776" w:type="dxa"/>
          </w:tcPr>
          <w:p w14:paraId="5A1511B6" w14:textId="77777777" w:rsidR="00D50047" w:rsidRPr="00D50047" w:rsidRDefault="00D50047" w:rsidP="00D114B7">
            <w:pPr>
              <w:autoSpaceDE w:val="0"/>
              <w:autoSpaceDN w:val="0"/>
              <w:adjustRightInd w:val="0"/>
              <w:jc w:val="center"/>
              <w:rPr>
                <w:lang w:val="tr-TR"/>
              </w:rPr>
            </w:pPr>
          </w:p>
        </w:tc>
        <w:tc>
          <w:tcPr>
            <w:tcW w:w="776" w:type="dxa"/>
          </w:tcPr>
          <w:p w14:paraId="5B6DD85F" w14:textId="5D67F906"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562C27BA" w14:textId="2012AE46" w:rsidTr="000A33B5">
        <w:trPr>
          <w:trHeight w:val="284"/>
          <w:jc w:val="center"/>
        </w:trPr>
        <w:tc>
          <w:tcPr>
            <w:tcW w:w="775" w:type="dxa"/>
          </w:tcPr>
          <w:p w14:paraId="7543A6C3"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lastRenderedPageBreak/>
              <w:t>Winokur et al. (1973)</w:t>
            </w:r>
          </w:p>
        </w:tc>
        <w:tc>
          <w:tcPr>
            <w:tcW w:w="775" w:type="dxa"/>
          </w:tcPr>
          <w:p w14:paraId="57A2128D" w14:textId="77777777" w:rsidR="00D50047" w:rsidRPr="00D50047" w:rsidRDefault="00D50047" w:rsidP="00D114B7">
            <w:pPr>
              <w:autoSpaceDE w:val="0"/>
              <w:autoSpaceDN w:val="0"/>
              <w:adjustRightInd w:val="0"/>
              <w:jc w:val="center"/>
              <w:rPr>
                <w:b/>
                <w:bCs/>
                <w:lang w:val="tr-TR"/>
              </w:rPr>
            </w:pPr>
          </w:p>
        </w:tc>
        <w:tc>
          <w:tcPr>
            <w:tcW w:w="776" w:type="dxa"/>
          </w:tcPr>
          <w:p w14:paraId="7FAE8A9A" w14:textId="77777777" w:rsidR="00D50047" w:rsidRPr="00D50047" w:rsidRDefault="00D50047" w:rsidP="00D114B7">
            <w:pPr>
              <w:autoSpaceDE w:val="0"/>
              <w:autoSpaceDN w:val="0"/>
              <w:adjustRightInd w:val="0"/>
              <w:jc w:val="center"/>
              <w:rPr>
                <w:b/>
                <w:bCs/>
                <w:lang w:val="tr-TR"/>
              </w:rPr>
            </w:pPr>
          </w:p>
        </w:tc>
        <w:tc>
          <w:tcPr>
            <w:tcW w:w="776" w:type="dxa"/>
          </w:tcPr>
          <w:p w14:paraId="34CB9F00" w14:textId="49B59F03" w:rsidR="00D50047" w:rsidRPr="00D50047" w:rsidRDefault="00D50047" w:rsidP="00D114B7">
            <w:pPr>
              <w:autoSpaceDE w:val="0"/>
              <w:autoSpaceDN w:val="0"/>
              <w:adjustRightInd w:val="0"/>
              <w:jc w:val="center"/>
              <w:rPr>
                <w:b/>
                <w:bCs/>
                <w:lang w:val="tr-TR"/>
              </w:rPr>
            </w:pPr>
          </w:p>
        </w:tc>
        <w:tc>
          <w:tcPr>
            <w:tcW w:w="776" w:type="dxa"/>
          </w:tcPr>
          <w:p w14:paraId="3F618EAF" w14:textId="3C26BA73" w:rsidR="00D50047" w:rsidRPr="00D50047" w:rsidRDefault="00D50047" w:rsidP="00D114B7">
            <w:pPr>
              <w:autoSpaceDE w:val="0"/>
              <w:autoSpaceDN w:val="0"/>
              <w:adjustRightInd w:val="0"/>
              <w:jc w:val="center"/>
              <w:rPr>
                <w:b/>
                <w:bCs/>
                <w:lang w:val="tr-TR"/>
              </w:rPr>
            </w:pPr>
          </w:p>
        </w:tc>
        <w:tc>
          <w:tcPr>
            <w:tcW w:w="776" w:type="dxa"/>
          </w:tcPr>
          <w:p w14:paraId="1CABB58E" w14:textId="77777777" w:rsidR="00D50047" w:rsidRPr="00D50047" w:rsidRDefault="00D50047" w:rsidP="00D114B7">
            <w:pPr>
              <w:autoSpaceDE w:val="0"/>
              <w:autoSpaceDN w:val="0"/>
              <w:adjustRightInd w:val="0"/>
              <w:jc w:val="center"/>
              <w:rPr>
                <w:b/>
                <w:bCs/>
                <w:lang w:val="tr-TR"/>
              </w:rPr>
            </w:pPr>
          </w:p>
        </w:tc>
        <w:tc>
          <w:tcPr>
            <w:tcW w:w="776" w:type="dxa"/>
          </w:tcPr>
          <w:p w14:paraId="0260C43C" w14:textId="77777777" w:rsidR="00D50047" w:rsidRPr="00D50047" w:rsidRDefault="00D50047" w:rsidP="00D114B7">
            <w:pPr>
              <w:autoSpaceDE w:val="0"/>
              <w:autoSpaceDN w:val="0"/>
              <w:adjustRightInd w:val="0"/>
              <w:jc w:val="center"/>
              <w:rPr>
                <w:b/>
                <w:bCs/>
                <w:lang w:val="tr-TR"/>
              </w:rPr>
            </w:pPr>
          </w:p>
        </w:tc>
        <w:tc>
          <w:tcPr>
            <w:tcW w:w="776" w:type="dxa"/>
          </w:tcPr>
          <w:p w14:paraId="5554D563" w14:textId="77777777" w:rsidR="00D50047" w:rsidRPr="00D50047" w:rsidRDefault="00D50047" w:rsidP="00D114B7">
            <w:pPr>
              <w:autoSpaceDE w:val="0"/>
              <w:autoSpaceDN w:val="0"/>
              <w:adjustRightInd w:val="0"/>
              <w:jc w:val="center"/>
              <w:rPr>
                <w:b/>
                <w:bCs/>
                <w:lang w:val="tr-TR"/>
              </w:rPr>
            </w:pPr>
          </w:p>
        </w:tc>
        <w:tc>
          <w:tcPr>
            <w:tcW w:w="776" w:type="dxa"/>
          </w:tcPr>
          <w:p w14:paraId="5509B141" w14:textId="77777777" w:rsidR="00D50047" w:rsidRPr="00D50047" w:rsidRDefault="00D50047" w:rsidP="00D114B7">
            <w:pPr>
              <w:autoSpaceDE w:val="0"/>
              <w:autoSpaceDN w:val="0"/>
              <w:adjustRightInd w:val="0"/>
              <w:jc w:val="center"/>
              <w:rPr>
                <w:b/>
                <w:bCs/>
                <w:lang w:val="tr-TR"/>
              </w:rPr>
            </w:pPr>
          </w:p>
        </w:tc>
        <w:tc>
          <w:tcPr>
            <w:tcW w:w="776" w:type="dxa"/>
          </w:tcPr>
          <w:p w14:paraId="328B1B86" w14:textId="2EF701B8" w:rsidR="00D50047" w:rsidRPr="00D50047" w:rsidRDefault="00D50047" w:rsidP="00D114B7">
            <w:pPr>
              <w:autoSpaceDE w:val="0"/>
              <w:autoSpaceDN w:val="0"/>
              <w:adjustRightInd w:val="0"/>
              <w:jc w:val="center"/>
              <w:rPr>
                <w:b/>
                <w:bCs/>
                <w:lang w:val="tr-TR"/>
              </w:rPr>
            </w:pPr>
          </w:p>
        </w:tc>
        <w:tc>
          <w:tcPr>
            <w:tcW w:w="776" w:type="dxa"/>
          </w:tcPr>
          <w:p w14:paraId="1DABA505" w14:textId="77777777" w:rsidR="00D50047" w:rsidRPr="00D50047" w:rsidRDefault="00D50047" w:rsidP="00D114B7">
            <w:pPr>
              <w:autoSpaceDE w:val="0"/>
              <w:autoSpaceDN w:val="0"/>
              <w:adjustRightInd w:val="0"/>
              <w:jc w:val="center"/>
              <w:rPr>
                <w:b/>
                <w:bCs/>
                <w:lang w:val="tr-TR"/>
              </w:rPr>
            </w:pPr>
          </w:p>
        </w:tc>
        <w:tc>
          <w:tcPr>
            <w:tcW w:w="776" w:type="dxa"/>
          </w:tcPr>
          <w:p w14:paraId="5CE67347" w14:textId="77777777" w:rsidR="00D50047" w:rsidRPr="00D50047" w:rsidRDefault="00D50047" w:rsidP="00D114B7">
            <w:pPr>
              <w:autoSpaceDE w:val="0"/>
              <w:autoSpaceDN w:val="0"/>
              <w:adjustRightInd w:val="0"/>
              <w:jc w:val="center"/>
              <w:rPr>
                <w:b/>
                <w:bCs/>
                <w:lang w:val="tr-TR"/>
              </w:rPr>
            </w:pPr>
          </w:p>
        </w:tc>
        <w:tc>
          <w:tcPr>
            <w:tcW w:w="776" w:type="dxa"/>
          </w:tcPr>
          <w:p w14:paraId="0FE1490E" w14:textId="77777777" w:rsidR="00D50047" w:rsidRPr="00D50047" w:rsidRDefault="00D50047" w:rsidP="00D114B7">
            <w:pPr>
              <w:autoSpaceDE w:val="0"/>
              <w:autoSpaceDN w:val="0"/>
              <w:adjustRightInd w:val="0"/>
              <w:jc w:val="center"/>
              <w:rPr>
                <w:b/>
                <w:bCs/>
                <w:lang w:val="tr-TR"/>
              </w:rPr>
            </w:pPr>
          </w:p>
        </w:tc>
        <w:tc>
          <w:tcPr>
            <w:tcW w:w="776" w:type="dxa"/>
          </w:tcPr>
          <w:p w14:paraId="50BC64E4" w14:textId="77777777" w:rsidR="00D50047" w:rsidRPr="00D50047" w:rsidRDefault="00D50047" w:rsidP="00D114B7">
            <w:pPr>
              <w:autoSpaceDE w:val="0"/>
              <w:autoSpaceDN w:val="0"/>
              <w:adjustRightInd w:val="0"/>
              <w:jc w:val="center"/>
              <w:rPr>
                <w:b/>
                <w:bCs/>
                <w:lang w:val="tr-TR"/>
              </w:rPr>
            </w:pPr>
          </w:p>
        </w:tc>
        <w:tc>
          <w:tcPr>
            <w:tcW w:w="776" w:type="dxa"/>
          </w:tcPr>
          <w:p w14:paraId="6677719E"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0F4E9EBB" w14:textId="77777777" w:rsidR="00D50047" w:rsidRPr="00D50047" w:rsidRDefault="00D50047" w:rsidP="00D114B7">
            <w:pPr>
              <w:autoSpaceDE w:val="0"/>
              <w:autoSpaceDN w:val="0"/>
              <w:adjustRightInd w:val="0"/>
              <w:jc w:val="center"/>
              <w:rPr>
                <w:b/>
                <w:bCs/>
                <w:lang w:val="tr-TR"/>
              </w:rPr>
            </w:pPr>
          </w:p>
        </w:tc>
        <w:tc>
          <w:tcPr>
            <w:tcW w:w="776" w:type="dxa"/>
          </w:tcPr>
          <w:p w14:paraId="66700DEA" w14:textId="77777777" w:rsidR="00D50047" w:rsidRPr="00D50047" w:rsidRDefault="00D50047" w:rsidP="00D114B7">
            <w:pPr>
              <w:autoSpaceDE w:val="0"/>
              <w:autoSpaceDN w:val="0"/>
              <w:adjustRightInd w:val="0"/>
              <w:jc w:val="center"/>
              <w:rPr>
                <w:lang w:val="tr-TR"/>
              </w:rPr>
            </w:pPr>
          </w:p>
        </w:tc>
        <w:tc>
          <w:tcPr>
            <w:tcW w:w="776" w:type="dxa"/>
          </w:tcPr>
          <w:p w14:paraId="73D2A724" w14:textId="77777777" w:rsidR="00D50047" w:rsidRPr="00D50047" w:rsidRDefault="00D50047" w:rsidP="00D114B7">
            <w:pPr>
              <w:autoSpaceDE w:val="0"/>
              <w:autoSpaceDN w:val="0"/>
              <w:adjustRightInd w:val="0"/>
              <w:jc w:val="center"/>
              <w:rPr>
                <w:lang w:val="tr-TR"/>
              </w:rPr>
            </w:pPr>
          </w:p>
        </w:tc>
        <w:tc>
          <w:tcPr>
            <w:tcW w:w="776" w:type="dxa"/>
          </w:tcPr>
          <w:p w14:paraId="07B46D47" w14:textId="75555A24"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7B8C31FA" w14:textId="2FD0F8F6" w:rsidTr="000A33B5">
        <w:trPr>
          <w:trHeight w:val="284"/>
          <w:jc w:val="center"/>
        </w:trPr>
        <w:tc>
          <w:tcPr>
            <w:tcW w:w="775" w:type="dxa"/>
          </w:tcPr>
          <w:p w14:paraId="76FCE275"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Winokur et al. (1987)</w:t>
            </w:r>
          </w:p>
        </w:tc>
        <w:tc>
          <w:tcPr>
            <w:tcW w:w="775" w:type="dxa"/>
          </w:tcPr>
          <w:p w14:paraId="65627258" w14:textId="77777777" w:rsidR="00D50047" w:rsidRPr="00D50047" w:rsidRDefault="00D50047" w:rsidP="00D114B7">
            <w:pPr>
              <w:autoSpaceDE w:val="0"/>
              <w:autoSpaceDN w:val="0"/>
              <w:adjustRightInd w:val="0"/>
              <w:jc w:val="center"/>
              <w:rPr>
                <w:b/>
                <w:bCs/>
                <w:lang w:val="tr-TR"/>
              </w:rPr>
            </w:pPr>
          </w:p>
        </w:tc>
        <w:tc>
          <w:tcPr>
            <w:tcW w:w="776" w:type="dxa"/>
          </w:tcPr>
          <w:p w14:paraId="0CC983EC" w14:textId="77777777" w:rsidR="00D50047" w:rsidRPr="00D50047" w:rsidRDefault="00D50047" w:rsidP="00D114B7">
            <w:pPr>
              <w:autoSpaceDE w:val="0"/>
              <w:autoSpaceDN w:val="0"/>
              <w:adjustRightInd w:val="0"/>
              <w:jc w:val="center"/>
              <w:rPr>
                <w:b/>
                <w:bCs/>
                <w:lang w:val="tr-TR"/>
              </w:rPr>
            </w:pPr>
          </w:p>
        </w:tc>
        <w:tc>
          <w:tcPr>
            <w:tcW w:w="776" w:type="dxa"/>
          </w:tcPr>
          <w:p w14:paraId="3FBB3C81" w14:textId="66083EEA" w:rsidR="00D50047" w:rsidRPr="00D50047" w:rsidRDefault="00D50047" w:rsidP="00D114B7">
            <w:pPr>
              <w:autoSpaceDE w:val="0"/>
              <w:autoSpaceDN w:val="0"/>
              <w:adjustRightInd w:val="0"/>
              <w:jc w:val="center"/>
              <w:rPr>
                <w:b/>
                <w:bCs/>
                <w:lang w:val="tr-TR"/>
              </w:rPr>
            </w:pPr>
          </w:p>
        </w:tc>
        <w:tc>
          <w:tcPr>
            <w:tcW w:w="776" w:type="dxa"/>
          </w:tcPr>
          <w:p w14:paraId="5E88A52D" w14:textId="029F98F2" w:rsidR="00D50047" w:rsidRPr="00D50047" w:rsidRDefault="00D50047" w:rsidP="00D114B7">
            <w:pPr>
              <w:autoSpaceDE w:val="0"/>
              <w:autoSpaceDN w:val="0"/>
              <w:adjustRightInd w:val="0"/>
              <w:jc w:val="center"/>
              <w:rPr>
                <w:b/>
                <w:bCs/>
                <w:lang w:val="tr-TR"/>
              </w:rPr>
            </w:pPr>
          </w:p>
        </w:tc>
        <w:tc>
          <w:tcPr>
            <w:tcW w:w="776" w:type="dxa"/>
          </w:tcPr>
          <w:p w14:paraId="3B35A729" w14:textId="77777777" w:rsidR="00D50047" w:rsidRPr="00D50047" w:rsidRDefault="00D50047" w:rsidP="00D114B7">
            <w:pPr>
              <w:autoSpaceDE w:val="0"/>
              <w:autoSpaceDN w:val="0"/>
              <w:adjustRightInd w:val="0"/>
              <w:jc w:val="center"/>
              <w:rPr>
                <w:b/>
                <w:bCs/>
                <w:lang w:val="tr-TR"/>
              </w:rPr>
            </w:pPr>
          </w:p>
        </w:tc>
        <w:tc>
          <w:tcPr>
            <w:tcW w:w="776" w:type="dxa"/>
          </w:tcPr>
          <w:p w14:paraId="145A9462" w14:textId="77777777" w:rsidR="00D50047" w:rsidRPr="00D50047" w:rsidRDefault="00D50047" w:rsidP="00D114B7">
            <w:pPr>
              <w:autoSpaceDE w:val="0"/>
              <w:autoSpaceDN w:val="0"/>
              <w:adjustRightInd w:val="0"/>
              <w:jc w:val="center"/>
              <w:rPr>
                <w:b/>
                <w:bCs/>
                <w:lang w:val="tr-TR"/>
              </w:rPr>
            </w:pPr>
          </w:p>
        </w:tc>
        <w:tc>
          <w:tcPr>
            <w:tcW w:w="776" w:type="dxa"/>
          </w:tcPr>
          <w:p w14:paraId="71FB27D3" w14:textId="77777777" w:rsidR="00D50047" w:rsidRPr="00D50047" w:rsidRDefault="00D50047" w:rsidP="00D114B7">
            <w:pPr>
              <w:autoSpaceDE w:val="0"/>
              <w:autoSpaceDN w:val="0"/>
              <w:adjustRightInd w:val="0"/>
              <w:jc w:val="center"/>
              <w:rPr>
                <w:b/>
                <w:bCs/>
                <w:lang w:val="tr-TR"/>
              </w:rPr>
            </w:pPr>
          </w:p>
        </w:tc>
        <w:tc>
          <w:tcPr>
            <w:tcW w:w="776" w:type="dxa"/>
          </w:tcPr>
          <w:p w14:paraId="4B5041EB" w14:textId="77777777" w:rsidR="00D50047" w:rsidRPr="00D50047" w:rsidRDefault="00D50047" w:rsidP="00D114B7">
            <w:pPr>
              <w:autoSpaceDE w:val="0"/>
              <w:autoSpaceDN w:val="0"/>
              <w:adjustRightInd w:val="0"/>
              <w:jc w:val="center"/>
              <w:rPr>
                <w:b/>
                <w:bCs/>
                <w:lang w:val="tr-TR"/>
              </w:rPr>
            </w:pPr>
          </w:p>
        </w:tc>
        <w:tc>
          <w:tcPr>
            <w:tcW w:w="776" w:type="dxa"/>
          </w:tcPr>
          <w:p w14:paraId="4B33BAA5" w14:textId="6FE1FA67" w:rsidR="00D50047" w:rsidRPr="00D50047" w:rsidRDefault="00D50047" w:rsidP="00D114B7">
            <w:pPr>
              <w:autoSpaceDE w:val="0"/>
              <w:autoSpaceDN w:val="0"/>
              <w:adjustRightInd w:val="0"/>
              <w:jc w:val="center"/>
              <w:rPr>
                <w:b/>
                <w:bCs/>
                <w:lang w:val="tr-TR"/>
              </w:rPr>
            </w:pPr>
          </w:p>
        </w:tc>
        <w:tc>
          <w:tcPr>
            <w:tcW w:w="776" w:type="dxa"/>
          </w:tcPr>
          <w:p w14:paraId="1A8C227C" w14:textId="77777777" w:rsidR="00D50047" w:rsidRPr="00D50047" w:rsidRDefault="00D50047" w:rsidP="00D114B7">
            <w:pPr>
              <w:autoSpaceDE w:val="0"/>
              <w:autoSpaceDN w:val="0"/>
              <w:adjustRightInd w:val="0"/>
              <w:jc w:val="center"/>
              <w:rPr>
                <w:b/>
                <w:bCs/>
                <w:lang w:val="tr-TR"/>
              </w:rPr>
            </w:pPr>
          </w:p>
        </w:tc>
        <w:tc>
          <w:tcPr>
            <w:tcW w:w="776" w:type="dxa"/>
          </w:tcPr>
          <w:p w14:paraId="0D13C106" w14:textId="77777777" w:rsidR="00D50047" w:rsidRPr="00D50047" w:rsidRDefault="00D50047" w:rsidP="00D114B7">
            <w:pPr>
              <w:autoSpaceDE w:val="0"/>
              <w:autoSpaceDN w:val="0"/>
              <w:adjustRightInd w:val="0"/>
              <w:jc w:val="center"/>
              <w:rPr>
                <w:b/>
                <w:bCs/>
                <w:lang w:val="tr-TR"/>
              </w:rPr>
            </w:pPr>
          </w:p>
        </w:tc>
        <w:tc>
          <w:tcPr>
            <w:tcW w:w="776" w:type="dxa"/>
          </w:tcPr>
          <w:p w14:paraId="49E0ABB7" w14:textId="77777777" w:rsidR="00D50047" w:rsidRPr="00D50047" w:rsidRDefault="00D50047" w:rsidP="00D114B7">
            <w:pPr>
              <w:autoSpaceDE w:val="0"/>
              <w:autoSpaceDN w:val="0"/>
              <w:adjustRightInd w:val="0"/>
              <w:jc w:val="center"/>
              <w:rPr>
                <w:b/>
                <w:bCs/>
                <w:lang w:val="tr-TR"/>
              </w:rPr>
            </w:pPr>
          </w:p>
        </w:tc>
        <w:tc>
          <w:tcPr>
            <w:tcW w:w="776" w:type="dxa"/>
          </w:tcPr>
          <w:p w14:paraId="4B286F96" w14:textId="77777777" w:rsidR="00D50047" w:rsidRPr="00D50047" w:rsidRDefault="00D50047" w:rsidP="00D114B7">
            <w:pPr>
              <w:autoSpaceDE w:val="0"/>
              <w:autoSpaceDN w:val="0"/>
              <w:adjustRightInd w:val="0"/>
              <w:jc w:val="center"/>
              <w:rPr>
                <w:b/>
                <w:bCs/>
                <w:lang w:val="tr-TR"/>
              </w:rPr>
            </w:pPr>
          </w:p>
        </w:tc>
        <w:tc>
          <w:tcPr>
            <w:tcW w:w="776" w:type="dxa"/>
          </w:tcPr>
          <w:p w14:paraId="694D9ABE"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61364F47" w14:textId="77777777" w:rsidR="00D50047" w:rsidRPr="00D50047" w:rsidRDefault="00D50047" w:rsidP="00D114B7">
            <w:pPr>
              <w:autoSpaceDE w:val="0"/>
              <w:autoSpaceDN w:val="0"/>
              <w:adjustRightInd w:val="0"/>
              <w:jc w:val="center"/>
              <w:rPr>
                <w:b/>
                <w:bCs/>
                <w:lang w:val="tr-TR"/>
              </w:rPr>
            </w:pPr>
          </w:p>
        </w:tc>
        <w:tc>
          <w:tcPr>
            <w:tcW w:w="776" w:type="dxa"/>
          </w:tcPr>
          <w:p w14:paraId="392F9A98" w14:textId="77777777" w:rsidR="00D50047" w:rsidRPr="00D50047" w:rsidRDefault="00D50047" w:rsidP="00D114B7">
            <w:pPr>
              <w:autoSpaceDE w:val="0"/>
              <w:autoSpaceDN w:val="0"/>
              <w:adjustRightInd w:val="0"/>
              <w:jc w:val="center"/>
              <w:rPr>
                <w:lang w:val="tr-TR"/>
              </w:rPr>
            </w:pPr>
          </w:p>
        </w:tc>
        <w:tc>
          <w:tcPr>
            <w:tcW w:w="776" w:type="dxa"/>
          </w:tcPr>
          <w:p w14:paraId="724A7F93" w14:textId="77777777" w:rsidR="00D50047" w:rsidRPr="00D50047" w:rsidRDefault="00D50047" w:rsidP="00D114B7">
            <w:pPr>
              <w:autoSpaceDE w:val="0"/>
              <w:autoSpaceDN w:val="0"/>
              <w:adjustRightInd w:val="0"/>
              <w:jc w:val="center"/>
              <w:rPr>
                <w:lang w:val="tr-TR"/>
              </w:rPr>
            </w:pPr>
          </w:p>
        </w:tc>
        <w:tc>
          <w:tcPr>
            <w:tcW w:w="776" w:type="dxa"/>
          </w:tcPr>
          <w:p w14:paraId="7EEBC9BC" w14:textId="736307D0"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1DE71989" w14:textId="36A71F5E" w:rsidTr="000A33B5">
        <w:trPr>
          <w:trHeight w:val="284"/>
          <w:jc w:val="center"/>
        </w:trPr>
        <w:tc>
          <w:tcPr>
            <w:tcW w:w="775" w:type="dxa"/>
          </w:tcPr>
          <w:p w14:paraId="4C664632"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Zahn-Waxler et al. (1988)</w:t>
            </w:r>
          </w:p>
        </w:tc>
        <w:tc>
          <w:tcPr>
            <w:tcW w:w="775" w:type="dxa"/>
          </w:tcPr>
          <w:p w14:paraId="2A143BE5" w14:textId="77777777" w:rsidR="00D50047" w:rsidRPr="00D50047" w:rsidRDefault="00D50047" w:rsidP="00D114B7">
            <w:pPr>
              <w:autoSpaceDE w:val="0"/>
              <w:autoSpaceDN w:val="0"/>
              <w:adjustRightInd w:val="0"/>
              <w:jc w:val="center"/>
              <w:rPr>
                <w:b/>
                <w:bCs/>
                <w:lang w:val="tr-TR"/>
              </w:rPr>
            </w:pPr>
          </w:p>
        </w:tc>
        <w:tc>
          <w:tcPr>
            <w:tcW w:w="776" w:type="dxa"/>
          </w:tcPr>
          <w:p w14:paraId="654A923C" w14:textId="77777777" w:rsidR="00D50047" w:rsidRPr="00D50047" w:rsidRDefault="00D50047" w:rsidP="00D114B7">
            <w:pPr>
              <w:autoSpaceDE w:val="0"/>
              <w:autoSpaceDN w:val="0"/>
              <w:adjustRightInd w:val="0"/>
              <w:jc w:val="center"/>
              <w:rPr>
                <w:b/>
                <w:bCs/>
                <w:lang w:val="tr-TR"/>
              </w:rPr>
            </w:pPr>
          </w:p>
        </w:tc>
        <w:tc>
          <w:tcPr>
            <w:tcW w:w="776" w:type="dxa"/>
          </w:tcPr>
          <w:p w14:paraId="43881042" w14:textId="29D6A211" w:rsidR="00D50047" w:rsidRPr="00D50047" w:rsidRDefault="00D50047" w:rsidP="00D114B7">
            <w:pPr>
              <w:autoSpaceDE w:val="0"/>
              <w:autoSpaceDN w:val="0"/>
              <w:adjustRightInd w:val="0"/>
              <w:jc w:val="center"/>
              <w:rPr>
                <w:b/>
                <w:bCs/>
                <w:lang w:val="tr-TR"/>
              </w:rPr>
            </w:pPr>
          </w:p>
        </w:tc>
        <w:tc>
          <w:tcPr>
            <w:tcW w:w="776" w:type="dxa"/>
          </w:tcPr>
          <w:p w14:paraId="0A9FC81B" w14:textId="0D0CEA60" w:rsidR="00D50047" w:rsidRPr="00D50047" w:rsidRDefault="00D50047" w:rsidP="00D114B7">
            <w:pPr>
              <w:autoSpaceDE w:val="0"/>
              <w:autoSpaceDN w:val="0"/>
              <w:adjustRightInd w:val="0"/>
              <w:jc w:val="center"/>
              <w:rPr>
                <w:b/>
                <w:bCs/>
                <w:lang w:val="tr-TR"/>
              </w:rPr>
            </w:pPr>
          </w:p>
        </w:tc>
        <w:tc>
          <w:tcPr>
            <w:tcW w:w="776" w:type="dxa"/>
          </w:tcPr>
          <w:p w14:paraId="2ECC626A" w14:textId="77777777" w:rsidR="00D50047" w:rsidRPr="00D50047" w:rsidRDefault="00D50047" w:rsidP="00D114B7">
            <w:pPr>
              <w:autoSpaceDE w:val="0"/>
              <w:autoSpaceDN w:val="0"/>
              <w:adjustRightInd w:val="0"/>
              <w:jc w:val="center"/>
              <w:rPr>
                <w:b/>
                <w:bCs/>
                <w:lang w:val="tr-TR"/>
              </w:rPr>
            </w:pPr>
          </w:p>
        </w:tc>
        <w:tc>
          <w:tcPr>
            <w:tcW w:w="776" w:type="dxa"/>
          </w:tcPr>
          <w:p w14:paraId="71E85598" w14:textId="77777777" w:rsidR="00D50047" w:rsidRPr="00D50047" w:rsidRDefault="00D50047" w:rsidP="00D114B7">
            <w:pPr>
              <w:autoSpaceDE w:val="0"/>
              <w:autoSpaceDN w:val="0"/>
              <w:adjustRightInd w:val="0"/>
              <w:jc w:val="center"/>
              <w:rPr>
                <w:b/>
                <w:bCs/>
                <w:lang w:val="tr-TR"/>
              </w:rPr>
            </w:pPr>
          </w:p>
        </w:tc>
        <w:tc>
          <w:tcPr>
            <w:tcW w:w="776" w:type="dxa"/>
          </w:tcPr>
          <w:p w14:paraId="7928A74B" w14:textId="77777777" w:rsidR="00D50047" w:rsidRPr="00D50047" w:rsidRDefault="00D50047" w:rsidP="00D114B7">
            <w:pPr>
              <w:autoSpaceDE w:val="0"/>
              <w:autoSpaceDN w:val="0"/>
              <w:adjustRightInd w:val="0"/>
              <w:jc w:val="center"/>
              <w:rPr>
                <w:b/>
                <w:bCs/>
                <w:lang w:val="tr-TR"/>
              </w:rPr>
            </w:pPr>
          </w:p>
        </w:tc>
        <w:tc>
          <w:tcPr>
            <w:tcW w:w="776" w:type="dxa"/>
          </w:tcPr>
          <w:p w14:paraId="0207FD27" w14:textId="77777777" w:rsidR="00D50047" w:rsidRPr="00D50047" w:rsidRDefault="00D50047" w:rsidP="00D114B7">
            <w:pPr>
              <w:autoSpaceDE w:val="0"/>
              <w:autoSpaceDN w:val="0"/>
              <w:adjustRightInd w:val="0"/>
              <w:jc w:val="center"/>
              <w:rPr>
                <w:b/>
                <w:bCs/>
                <w:lang w:val="tr-TR"/>
              </w:rPr>
            </w:pPr>
          </w:p>
        </w:tc>
        <w:tc>
          <w:tcPr>
            <w:tcW w:w="776" w:type="dxa"/>
          </w:tcPr>
          <w:p w14:paraId="27A6EAD9" w14:textId="60FDC1FD"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498C5163" w14:textId="77777777" w:rsidR="00D50047" w:rsidRPr="00D50047" w:rsidRDefault="00D50047" w:rsidP="00D114B7">
            <w:pPr>
              <w:autoSpaceDE w:val="0"/>
              <w:autoSpaceDN w:val="0"/>
              <w:adjustRightInd w:val="0"/>
              <w:jc w:val="center"/>
              <w:rPr>
                <w:b/>
                <w:bCs/>
                <w:lang w:val="tr-TR"/>
              </w:rPr>
            </w:pPr>
          </w:p>
        </w:tc>
        <w:tc>
          <w:tcPr>
            <w:tcW w:w="776" w:type="dxa"/>
          </w:tcPr>
          <w:p w14:paraId="271B128A" w14:textId="77777777" w:rsidR="00D50047" w:rsidRPr="00D50047" w:rsidRDefault="00D50047" w:rsidP="00D114B7">
            <w:pPr>
              <w:autoSpaceDE w:val="0"/>
              <w:autoSpaceDN w:val="0"/>
              <w:adjustRightInd w:val="0"/>
              <w:jc w:val="center"/>
              <w:rPr>
                <w:b/>
                <w:bCs/>
                <w:lang w:val="tr-TR"/>
              </w:rPr>
            </w:pPr>
          </w:p>
        </w:tc>
        <w:tc>
          <w:tcPr>
            <w:tcW w:w="776" w:type="dxa"/>
          </w:tcPr>
          <w:p w14:paraId="54A30E39" w14:textId="77777777" w:rsidR="00D50047" w:rsidRPr="00D50047" w:rsidRDefault="00D50047" w:rsidP="00D114B7">
            <w:pPr>
              <w:autoSpaceDE w:val="0"/>
              <w:autoSpaceDN w:val="0"/>
              <w:adjustRightInd w:val="0"/>
              <w:jc w:val="center"/>
              <w:rPr>
                <w:b/>
                <w:bCs/>
                <w:lang w:val="tr-TR"/>
              </w:rPr>
            </w:pPr>
          </w:p>
        </w:tc>
        <w:tc>
          <w:tcPr>
            <w:tcW w:w="776" w:type="dxa"/>
          </w:tcPr>
          <w:p w14:paraId="0E659599" w14:textId="77777777" w:rsidR="00D50047" w:rsidRPr="00D50047" w:rsidRDefault="00D50047" w:rsidP="00D114B7">
            <w:pPr>
              <w:autoSpaceDE w:val="0"/>
              <w:autoSpaceDN w:val="0"/>
              <w:adjustRightInd w:val="0"/>
              <w:jc w:val="center"/>
              <w:rPr>
                <w:b/>
                <w:bCs/>
                <w:lang w:val="tr-TR"/>
              </w:rPr>
            </w:pPr>
          </w:p>
        </w:tc>
        <w:tc>
          <w:tcPr>
            <w:tcW w:w="776" w:type="dxa"/>
          </w:tcPr>
          <w:p w14:paraId="6A28CFD8" w14:textId="77777777" w:rsidR="00D50047" w:rsidRPr="00D50047" w:rsidRDefault="00D50047" w:rsidP="00D114B7">
            <w:pPr>
              <w:autoSpaceDE w:val="0"/>
              <w:autoSpaceDN w:val="0"/>
              <w:adjustRightInd w:val="0"/>
              <w:jc w:val="center"/>
              <w:rPr>
                <w:b/>
                <w:bCs/>
                <w:lang w:val="tr-TR"/>
              </w:rPr>
            </w:pPr>
          </w:p>
        </w:tc>
        <w:tc>
          <w:tcPr>
            <w:tcW w:w="776" w:type="dxa"/>
          </w:tcPr>
          <w:p w14:paraId="3ABA7353" w14:textId="77777777" w:rsidR="00D50047" w:rsidRPr="00D50047" w:rsidRDefault="00D50047" w:rsidP="00D114B7">
            <w:pPr>
              <w:autoSpaceDE w:val="0"/>
              <w:autoSpaceDN w:val="0"/>
              <w:adjustRightInd w:val="0"/>
              <w:jc w:val="center"/>
              <w:rPr>
                <w:b/>
                <w:bCs/>
                <w:lang w:val="tr-TR"/>
              </w:rPr>
            </w:pPr>
          </w:p>
        </w:tc>
        <w:tc>
          <w:tcPr>
            <w:tcW w:w="776" w:type="dxa"/>
          </w:tcPr>
          <w:p w14:paraId="24A18B3B" w14:textId="77777777" w:rsidR="00D50047" w:rsidRPr="00D50047" w:rsidRDefault="00D50047" w:rsidP="00D114B7">
            <w:pPr>
              <w:autoSpaceDE w:val="0"/>
              <w:autoSpaceDN w:val="0"/>
              <w:adjustRightInd w:val="0"/>
              <w:jc w:val="center"/>
              <w:rPr>
                <w:lang w:val="tr-TR"/>
              </w:rPr>
            </w:pPr>
          </w:p>
        </w:tc>
        <w:tc>
          <w:tcPr>
            <w:tcW w:w="776" w:type="dxa"/>
          </w:tcPr>
          <w:p w14:paraId="64671DEA" w14:textId="77777777" w:rsidR="00D50047" w:rsidRPr="00D50047" w:rsidRDefault="00D50047" w:rsidP="00D114B7">
            <w:pPr>
              <w:autoSpaceDE w:val="0"/>
              <w:autoSpaceDN w:val="0"/>
              <w:adjustRightInd w:val="0"/>
              <w:jc w:val="center"/>
              <w:rPr>
                <w:lang w:val="tr-TR"/>
              </w:rPr>
            </w:pPr>
          </w:p>
        </w:tc>
        <w:tc>
          <w:tcPr>
            <w:tcW w:w="776" w:type="dxa"/>
          </w:tcPr>
          <w:p w14:paraId="446B2C8B" w14:textId="2F0D19BF" w:rsidR="00D50047" w:rsidRPr="00D50047" w:rsidRDefault="00D50047" w:rsidP="00D114B7">
            <w:pPr>
              <w:autoSpaceDE w:val="0"/>
              <w:autoSpaceDN w:val="0"/>
              <w:adjustRightInd w:val="0"/>
              <w:jc w:val="center"/>
              <w:rPr>
                <w:lang w:val="tr-TR"/>
              </w:rPr>
            </w:pPr>
            <w:r w:rsidRPr="00D50047">
              <w:rPr>
                <w:lang w:val="tr-TR"/>
              </w:rPr>
              <w:t>1</w:t>
            </w:r>
          </w:p>
        </w:tc>
      </w:tr>
      <w:tr w:rsidR="00D50047" w:rsidRPr="00D50047" w14:paraId="68DF0263" w14:textId="5E98B0B4" w:rsidTr="000A33B5">
        <w:trPr>
          <w:trHeight w:val="284"/>
          <w:jc w:val="center"/>
        </w:trPr>
        <w:tc>
          <w:tcPr>
            <w:tcW w:w="775" w:type="dxa"/>
          </w:tcPr>
          <w:p w14:paraId="45CB6334" w14:textId="77777777" w:rsidR="00D50047" w:rsidRPr="00D50047" w:rsidRDefault="00D50047" w:rsidP="00D114B7">
            <w:pPr>
              <w:autoSpaceDE w:val="0"/>
              <w:autoSpaceDN w:val="0"/>
              <w:adjustRightInd w:val="0"/>
              <w:rPr>
                <w:color w:val="000000" w:themeColor="text1"/>
                <w:lang w:val="tr-TR"/>
              </w:rPr>
            </w:pPr>
            <w:r w:rsidRPr="00D50047">
              <w:rPr>
                <w:color w:val="000000" w:themeColor="text1"/>
                <w:lang w:val="tr-TR"/>
              </w:rPr>
              <w:t>Zimmerman et al. (2009)</w:t>
            </w:r>
          </w:p>
        </w:tc>
        <w:tc>
          <w:tcPr>
            <w:tcW w:w="775" w:type="dxa"/>
          </w:tcPr>
          <w:p w14:paraId="387C6087" w14:textId="77777777" w:rsidR="00D50047" w:rsidRPr="00D50047" w:rsidRDefault="00D50047" w:rsidP="00D114B7">
            <w:pPr>
              <w:autoSpaceDE w:val="0"/>
              <w:autoSpaceDN w:val="0"/>
              <w:adjustRightInd w:val="0"/>
              <w:jc w:val="center"/>
              <w:rPr>
                <w:b/>
                <w:bCs/>
                <w:lang w:val="tr-TR"/>
              </w:rPr>
            </w:pPr>
          </w:p>
        </w:tc>
        <w:tc>
          <w:tcPr>
            <w:tcW w:w="776" w:type="dxa"/>
          </w:tcPr>
          <w:p w14:paraId="168FE8BF" w14:textId="77777777" w:rsidR="00D50047" w:rsidRPr="00D50047" w:rsidRDefault="00D50047" w:rsidP="00D114B7">
            <w:pPr>
              <w:autoSpaceDE w:val="0"/>
              <w:autoSpaceDN w:val="0"/>
              <w:adjustRightInd w:val="0"/>
              <w:jc w:val="center"/>
              <w:rPr>
                <w:b/>
                <w:bCs/>
                <w:lang w:val="tr-TR"/>
              </w:rPr>
            </w:pPr>
          </w:p>
        </w:tc>
        <w:tc>
          <w:tcPr>
            <w:tcW w:w="776" w:type="dxa"/>
          </w:tcPr>
          <w:p w14:paraId="3D1B7159" w14:textId="78D90406" w:rsidR="00D50047" w:rsidRPr="00D50047" w:rsidRDefault="00D50047" w:rsidP="00D114B7">
            <w:pPr>
              <w:autoSpaceDE w:val="0"/>
              <w:autoSpaceDN w:val="0"/>
              <w:adjustRightInd w:val="0"/>
              <w:jc w:val="center"/>
              <w:rPr>
                <w:b/>
                <w:bCs/>
                <w:lang w:val="tr-TR"/>
              </w:rPr>
            </w:pPr>
          </w:p>
        </w:tc>
        <w:tc>
          <w:tcPr>
            <w:tcW w:w="776" w:type="dxa"/>
          </w:tcPr>
          <w:p w14:paraId="26A991D7" w14:textId="55E49455" w:rsidR="00D50047" w:rsidRPr="00D50047" w:rsidRDefault="00D50047" w:rsidP="00D114B7">
            <w:pPr>
              <w:autoSpaceDE w:val="0"/>
              <w:autoSpaceDN w:val="0"/>
              <w:adjustRightInd w:val="0"/>
              <w:jc w:val="center"/>
              <w:rPr>
                <w:b/>
                <w:bCs/>
                <w:lang w:val="tr-TR"/>
              </w:rPr>
            </w:pPr>
          </w:p>
        </w:tc>
        <w:tc>
          <w:tcPr>
            <w:tcW w:w="776" w:type="dxa"/>
          </w:tcPr>
          <w:p w14:paraId="524CB7AD" w14:textId="77777777" w:rsidR="00D50047" w:rsidRPr="00D50047" w:rsidRDefault="00D50047" w:rsidP="00D114B7">
            <w:pPr>
              <w:autoSpaceDE w:val="0"/>
              <w:autoSpaceDN w:val="0"/>
              <w:adjustRightInd w:val="0"/>
              <w:jc w:val="center"/>
              <w:rPr>
                <w:b/>
                <w:bCs/>
                <w:lang w:val="tr-TR"/>
              </w:rPr>
            </w:pPr>
            <w:r w:rsidRPr="00D50047">
              <w:rPr>
                <w:b/>
                <w:bCs/>
                <w:lang w:val="tr-TR"/>
              </w:rPr>
              <w:t>+</w:t>
            </w:r>
          </w:p>
        </w:tc>
        <w:tc>
          <w:tcPr>
            <w:tcW w:w="776" w:type="dxa"/>
          </w:tcPr>
          <w:p w14:paraId="642F4821" w14:textId="77777777" w:rsidR="00D50047" w:rsidRPr="00D50047" w:rsidRDefault="00D50047" w:rsidP="00D114B7">
            <w:pPr>
              <w:autoSpaceDE w:val="0"/>
              <w:autoSpaceDN w:val="0"/>
              <w:adjustRightInd w:val="0"/>
              <w:jc w:val="center"/>
              <w:rPr>
                <w:b/>
                <w:bCs/>
                <w:lang w:val="tr-TR"/>
              </w:rPr>
            </w:pPr>
          </w:p>
        </w:tc>
        <w:tc>
          <w:tcPr>
            <w:tcW w:w="776" w:type="dxa"/>
          </w:tcPr>
          <w:p w14:paraId="04EF037E" w14:textId="77777777" w:rsidR="00D50047" w:rsidRPr="00D50047" w:rsidRDefault="00D50047" w:rsidP="00D114B7">
            <w:pPr>
              <w:autoSpaceDE w:val="0"/>
              <w:autoSpaceDN w:val="0"/>
              <w:adjustRightInd w:val="0"/>
              <w:jc w:val="center"/>
              <w:rPr>
                <w:b/>
                <w:bCs/>
                <w:lang w:val="tr-TR"/>
              </w:rPr>
            </w:pPr>
          </w:p>
        </w:tc>
        <w:tc>
          <w:tcPr>
            <w:tcW w:w="776" w:type="dxa"/>
          </w:tcPr>
          <w:p w14:paraId="7070882F" w14:textId="77777777" w:rsidR="00D50047" w:rsidRPr="00D50047" w:rsidRDefault="00D50047" w:rsidP="00D114B7">
            <w:pPr>
              <w:autoSpaceDE w:val="0"/>
              <w:autoSpaceDN w:val="0"/>
              <w:adjustRightInd w:val="0"/>
              <w:jc w:val="center"/>
              <w:rPr>
                <w:b/>
                <w:bCs/>
                <w:lang w:val="tr-TR"/>
              </w:rPr>
            </w:pPr>
          </w:p>
        </w:tc>
        <w:tc>
          <w:tcPr>
            <w:tcW w:w="776" w:type="dxa"/>
          </w:tcPr>
          <w:p w14:paraId="6065A2A8" w14:textId="07876669" w:rsidR="00D50047" w:rsidRPr="00D50047" w:rsidRDefault="00D50047" w:rsidP="00D114B7">
            <w:pPr>
              <w:autoSpaceDE w:val="0"/>
              <w:autoSpaceDN w:val="0"/>
              <w:adjustRightInd w:val="0"/>
              <w:jc w:val="center"/>
              <w:rPr>
                <w:b/>
                <w:bCs/>
                <w:lang w:val="tr-TR"/>
              </w:rPr>
            </w:pPr>
          </w:p>
        </w:tc>
        <w:tc>
          <w:tcPr>
            <w:tcW w:w="776" w:type="dxa"/>
          </w:tcPr>
          <w:p w14:paraId="361DF57A" w14:textId="77777777" w:rsidR="00D50047" w:rsidRPr="00D50047" w:rsidRDefault="00D50047" w:rsidP="00D114B7">
            <w:pPr>
              <w:autoSpaceDE w:val="0"/>
              <w:autoSpaceDN w:val="0"/>
              <w:adjustRightInd w:val="0"/>
              <w:jc w:val="center"/>
              <w:rPr>
                <w:b/>
                <w:bCs/>
                <w:lang w:val="tr-TR"/>
              </w:rPr>
            </w:pPr>
          </w:p>
        </w:tc>
        <w:tc>
          <w:tcPr>
            <w:tcW w:w="776" w:type="dxa"/>
          </w:tcPr>
          <w:p w14:paraId="365F191F" w14:textId="77777777" w:rsidR="00D50047" w:rsidRPr="00D50047" w:rsidRDefault="00D50047" w:rsidP="00D114B7">
            <w:pPr>
              <w:autoSpaceDE w:val="0"/>
              <w:autoSpaceDN w:val="0"/>
              <w:adjustRightInd w:val="0"/>
              <w:jc w:val="center"/>
              <w:rPr>
                <w:b/>
                <w:bCs/>
                <w:lang w:val="tr-TR"/>
              </w:rPr>
            </w:pPr>
          </w:p>
        </w:tc>
        <w:tc>
          <w:tcPr>
            <w:tcW w:w="776" w:type="dxa"/>
          </w:tcPr>
          <w:p w14:paraId="79537EE5" w14:textId="77777777" w:rsidR="00D50047" w:rsidRPr="00D50047" w:rsidRDefault="00D50047" w:rsidP="00D114B7">
            <w:pPr>
              <w:autoSpaceDE w:val="0"/>
              <w:autoSpaceDN w:val="0"/>
              <w:adjustRightInd w:val="0"/>
              <w:jc w:val="center"/>
              <w:rPr>
                <w:b/>
                <w:bCs/>
                <w:lang w:val="tr-TR"/>
              </w:rPr>
            </w:pPr>
          </w:p>
        </w:tc>
        <w:tc>
          <w:tcPr>
            <w:tcW w:w="776" w:type="dxa"/>
          </w:tcPr>
          <w:p w14:paraId="1337FFB8" w14:textId="77777777" w:rsidR="00D50047" w:rsidRPr="00D50047" w:rsidRDefault="00D50047" w:rsidP="00D114B7">
            <w:pPr>
              <w:autoSpaceDE w:val="0"/>
              <w:autoSpaceDN w:val="0"/>
              <w:adjustRightInd w:val="0"/>
              <w:jc w:val="center"/>
              <w:rPr>
                <w:b/>
                <w:bCs/>
                <w:lang w:val="tr-TR"/>
              </w:rPr>
            </w:pPr>
          </w:p>
        </w:tc>
        <w:tc>
          <w:tcPr>
            <w:tcW w:w="776" w:type="dxa"/>
          </w:tcPr>
          <w:p w14:paraId="6659F84E" w14:textId="77777777" w:rsidR="00D50047" w:rsidRPr="00D50047" w:rsidRDefault="00D50047" w:rsidP="00D114B7">
            <w:pPr>
              <w:autoSpaceDE w:val="0"/>
              <w:autoSpaceDN w:val="0"/>
              <w:adjustRightInd w:val="0"/>
              <w:jc w:val="center"/>
              <w:rPr>
                <w:b/>
                <w:bCs/>
                <w:lang w:val="tr-TR"/>
              </w:rPr>
            </w:pPr>
          </w:p>
        </w:tc>
        <w:tc>
          <w:tcPr>
            <w:tcW w:w="776" w:type="dxa"/>
          </w:tcPr>
          <w:p w14:paraId="2497A699" w14:textId="77777777" w:rsidR="00D50047" w:rsidRPr="00D50047" w:rsidRDefault="00D50047" w:rsidP="00D114B7">
            <w:pPr>
              <w:autoSpaceDE w:val="0"/>
              <w:autoSpaceDN w:val="0"/>
              <w:adjustRightInd w:val="0"/>
              <w:jc w:val="center"/>
              <w:rPr>
                <w:b/>
                <w:bCs/>
                <w:lang w:val="tr-TR"/>
              </w:rPr>
            </w:pPr>
          </w:p>
        </w:tc>
        <w:tc>
          <w:tcPr>
            <w:tcW w:w="776" w:type="dxa"/>
          </w:tcPr>
          <w:p w14:paraId="3253CAA0" w14:textId="77777777" w:rsidR="00D50047" w:rsidRPr="00D50047" w:rsidRDefault="00D50047" w:rsidP="00D114B7">
            <w:pPr>
              <w:autoSpaceDE w:val="0"/>
              <w:autoSpaceDN w:val="0"/>
              <w:adjustRightInd w:val="0"/>
              <w:jc w:val="center"/>
              <w:rPr>
                <w:lang w:val="tr-TR"/>
              </w:rPr>
            </w:pPr>
          </w:p>
        </w:tc>
        <w:tc>
          <w:tcPr>
            <w:tcW w:w="776" w:type="dxa"/>
          </w:tcPr>
          <w:p w14:paraId="53911B4A" w14:textId="77777777" w:rsidR="00D50047" w:rsidRPr="00D50047" w:rsidRDefault="00D50047" w:rsidP="00D114B7">
            <w:pPr>
              <w:autoSpaceDE w:val="0"/>
              <w:autoSpaceDN w:val="0"/>
              <w:adjustRightInd w:val="0"/>
              <w:jc w:val="center"/>
              <w:rPr>
                <w:lang w:val="tr-TR"/>
              </w:rPr>
            </w:pPr>
          </w:p>
        </w:tc>
        <w:tc>
          <w:tcPr>
            <w:tcW w:w="776" w:type="dxa"/>
          </w:tcPr>
          <w:p w14:paraId="22BFCBEC" w14:textId="62F37EC9" w:rsidR="00D50047" w:rsidRPr="00D50047" w:rsidRDefault="00D50047" w:rsidP="00D114B7">
            <w:pPr>
              <w:autoSpaceDE w:val="0"/>
              <w:autoSpaceDN w:val="0"/>
              <w:adjustRightInd w:val="0"/>
              <w:jc w:val="center"/>
              <w:rPr>
                <w:lang w:val="tr-TR"/>
              </w:rPr>
            </w:pPr>
            <w:r w:rsidRPr="00D50047">
              <w:rPr>
                <w:lang w:val="tr-TR"/>
              </w:rPr>
              <w:t>1</w:t>
            </w:r>
          </w:p>
        </w:tc>
      </w:tr>
    </w:tbl>
    <w:p w14:paraId="16A7FC28" w14:textId="77777777" w:rsidR="003435DD" w:rsidRDefault="003435DD" w:rsidP="005123BA">
      <w:pPr>
        <w:autoSpaceDE w:val="0"/>
        <w:autoSpaceDN w:val="0"/>
        <w:adjustRightInd w:val="0"/>
        <w:rPr>
          <w:b/>
          <w:bCs/>
          <w:lang w:val="tr-TR"/>
        </w:rPr>
      </w:pPr>
    </w:p>
    <w:p w14:paraId="09F28760" w14:textId="77777777" w:rsidR="003435DD" w:rsidRDefault="003435DD" w:rsidP="005123BA">
      <w:pPr>
        <w:autoSpaceDE w:val="0"/>
        <w:autoSpaceDN w:val="0"/>
        <w:adjustRightInd w:val="0"/>
        <w:rPr>
          <w:b/>
          <w:bCs/>
          <w:lang w:val="tr-TR"/>
        </w:rPr>
      </w:pPr>
    </w:p>
    <w:p w14:paraId="11EFCCFB" w14:textId="77777777" w:rsidR="003435DD" w:rsidRDefault="003435DD" w:rsidP="005123BA">
      <w:pPr>
        <w:autoSpaceDE w:val="0"/>
        <w:autoSpaceDN w:val="0"/>
        <w:adjustRightInd w:val="0"/>
        <w:rPr>
          <w:b/>
          <w:bCs/>
          <w:lang w:val="tr-TR"/>
        </w:rPr>
      </w:pPr>
    </w:p>
    <w:p w14:paraId="3A146FA7" w14:textId="77777777" w:rsidR="00117E0E" w:rsidRDefault="00117E0E" w:rsidP="00117E0E">
      <w:pPr>
        <w:autoSpaceDE w:val="0"/>
        <w:autoSpaceDN w:val="0"/>
        <w:adjustRightInd w:val="0"/>
        <w:rPr>
          <w:b/>
          <w:bCs/>
          <w:lang w:val="tr-TR"/>
        </w:rPr>
      </w:pPr>
    </w:p>
    <w:p w14:paraId="3D0C342F" w14:textId="036231E8" w:rsidR="00117E0E" w:rsidRDefault="00117E0E" w:rsidP="00117E0E">
      <w:pPr>
        <w:autoSpaceDE w:val="0"/>
        <w:autoSpaceDN w:val="0"/>
        <w:adjustRightInd w:val="0"/>
        <w:rPr>
          <w:lang w:val="tr-TR"/>
        </w:rPr>
      </w:pPr>
      <w:r w:rsidRPr="005123BA">
        <w:rPr>
          <w:b/>
          <w:bCs/>
          <w:lang w:val="tr-TR"/>
        </w:rPr>
        <w:t>Table S</w:t>
      </w:r>
      <w:r w:rsidR="00817DE3">
        <w:rPr>
          <w:b/>
          <w:bCs/>
          <w:lang w:val="tr-TR"/>
        </w:rPr>
        <w:t>9</w:t>
      </w:r>
      <w:r w:rsidRPr="005123BA">
        <w:rPr>
          <w:i/>
          <w:iCs/>
          <w:lang w:val="tr-TR"/>
        </w:rPr>
        <w:t>.</w:t>
      </w:r>
      <w:r w:rsidRPr="005123BA">
        <w:rPr>
          <w:lang w:val="tr-TR"/>
        </w:rPr>
        <w:t xml:space="preserve"> </w:t>
      </w:r>
    </w:p>
    <w:p w14:paraId="379FB8E9" w14:textId="7185F74C" w:rsidR="00117E0E" w:rsidRPr="006A4896" w:rsidRDefault="00117E0E" w:rsidP="00863949">
      <w:pPr>
        <w:autoSpaceDE w:val="0"/>
        <w:autoSpaceDN w:val="0"/>
        <w:adjustRightInd w:val="0"/>
        <w:rPr>
          <w:lang w:val="en-US"/>
        </w:rPr>
      </w:pPr>
      <w:r w:rsidRPr="005123BA">
        <w:rPr>
          <w:lang w:val="tr-TR"/>
        </w:rPr>
        <w:t>Citation Matrix</w:t>
      </w:r>
      <w:r>
        <w:rPr>
          <w:lang w:val="tr-TR"/>
        </w:rPr>
        <w:t xml:space="preserve"> for Systematic Reviews and Meta-Analyses on Borderline Personality Disorder onset</w:t>
      </w:r>
      <w:r w:rsidRPr="005123BA">
        <w:rPr>
          <w:lang w:val="tr-TR"/>
        </w:rPr>
        <w:t>.</w:t>
      </w:r>
      <w:r w:rsidR="00863949">
        <w:rPr>
          <w:lang w:val="en-US"/>
        </w:rPr>
        <w:t xml:space="preserve"> </w:t>
      </w:r>
      <w:r w:rsidRPr="005123BA">
        <w:rPr>
          <w:lang w:val="en-US"/>
        </w:rPr>
        <w:t xml:space="preserve">Systematic reviews are represented in columns and primary studies in rows. (+) indicates </w:t>
      </w:r>
      <w:r>
        <w:rPr>
          <w:lang w:val="en-US"/>
        </w:rPr>
        <w:t xml:space="preserve">longitudinal </w:t>
      </w:r>
      <w:r w:rsidRPr="005123BA">
        <w:rPr>
          <w:lang w:val="en-US"/>
        </w:rPr>
        <w:t>primary studies contained in a systematic review and (-) studies not</w:t>
      </w:r>
      <w:r w:rsidR="00863949">
        <w:rPr>
          <w:lang w:val="en-US"/>
        </w:rPr>
        <w:t xml:space="preserve"> </w:t>
      </w:r>
      <w:r w:rsidRPr="006A4896">
        <w:rPr>
          <w:lang w:val="en-US"/>
        </w:rPr>
        <w:t>included in a systematic review.</w:t>
      </w:r>
    </w:p>
    <w:p w14:paraId="1A291EF1" w14:textId="77777777" w:rsidR="00117E0E" w:rsidRPr="006A4896" w:rsidRDefault="00117E0E" w:rsidP="00117E0E">
      <w:pPr>
        <w:rPr>
          <w:lang w:val="en-US"/>
        </w:rPr>
      </w:pPr>
    </w:p>
    <w:tbl>
      <w:tblPr>
        <w:tblStyle w:val="TableGrid"/>
        <w:tblW w:w="0" w:type="auto"/>
        <w:tblLook w:val="04A0" w:firstRow="1" w:lastRow="0" w:firstColumn="1" w:lastColumn="0" w:noHBand="0" w:noVBand="1"/>
      </w:tblPr>
      <w:tblGrid>
        <w:gridCol w:w="1750"/>
        <w:gridCol w:w="1695"/>
        <w:gridCol w:w="1754"/>
        <w:gridCol w:w="1557"/>
        <w:gridCol w:w="1608"/>
        <w:gridCol w:w="1608"/>
        <w:gridCol w:w="1608"/>
        <w:gridCol w:w="1370"/>
      </w:tblGrid>
      <w:tr w:rsidR="00E174A7" w:rsidRPr="006A4896" w14:paraId="57FE99A5" w14:textId="116B2FF5" w:rsidTr="00E174A7">
        <w:tc>
          <w:tcPr>
            <w:tcW w:w="1750" w:type="dxa"/>
          </w:tcPr>
          <w:p w14:paraId="16F3989E" w14:textId="77777777" w:rsidR="00E174A7" w:rsidRPr="006A4896" w:rsidRDefault="00E174A7" w:rsidP="00D114B7">
            <w:pPr>
              <w:rPr>
                <w:b/>
                <w:bCs/>
              </w:rPr>
            </w:pPr>
          </w:p>
        </w:tc>
        <w:tc>
          <w:tcPr>
            <w:tcW w:w="1695" w:type="dxa"/>
            <w:tcBorders>
              <w:right w:val="nil"/>
            </w:tcBorders>
          </w:tcPr>
          <w:p w14:paraId="1A32AA1C" w14:textId="77777777" w:rsidR="00E174A7" w:rsidRPr="006A4896" w:rsidRDefault="00E174A7" w:rsidP="00D114B7">
            <w:pPr>
              <w:rPr>
                <w:b/>
                <w:bCs/>
                <w:lang w:val="tr-TR"/>
              </w:rPr>
            </w:pPr>
            <w:r w:rsidRPr="006A4896">
              <w:rPr>
                <w:b/>
                <w:bCs/>
                <w:lang w:val="tr-TR"/>
              </w:rPr>
              <w:t xml:space="preserve">Systematic </w:t>
            </w:r>
          </w:p>
        </w:tc>
        <w:tc>
          <w:tcPr>
            <w:tcW w:w="1754" w:type="dxa"/>
            <w:tcBorders>
              <w:left w:val="nil"/>
              <w:right w:val="nil"/>
            </w:tcBorders>
          </w:tcPr>
          <w:p w14:paraId="24B4BD4E" w14:textId="77777777" w:rsidR="00E174A7" w:rsidRPr="006A4896" w:rsidRDefault="00E174A7" w:rsidP="00D114B7">
            <w:pPr>
              <w:rPr>
                <w:b/>
                <w:bCs/>
                <w:lang w:val="tr-TR"/>
              </w:rPr>
            </w:pPr>
            <w:r w:rsidRPr="006A4896">
              <w:rPr>
                <w:b/>
                <w:bCs/>
                <w:lang w:val="tr-TR"/>
              </w:rPr>
              <w:t>Reviews</w:t>
            </w:r>
          </w:p>
        </w:tc>
        <w:tc>
          <w:tcPr>
            <w:tcW w:w="1557" w:type="dxa"/>
            <w:tcBorders>
              <w:left w:val="nil"/>
              <w:right w:val="nil"/>
            </w:tcBorders>
          </w:tcPr>
          <w:p w14:paraId="44CF179A" w14:textId="77777777" w:rsidR="00E174A7" w:rsidRPr="006A4896" w:rsidRDefault="00E174A7" w:rsidP="00D114B7"/>
        </w:tc>
        <w:tc>
          <w:tcPr>
            <w:tcW w:w="1608" w:type="dxa"/>
            <w:tcBorders>
              <w:left w:val="nil"/>
              <w:right w:val="nil"/>
            </w:tcBorders>
          </w:tcPr>
          <w:p w14:paraId="57C9469C" w14:textId="77777777" w:rsidR="00E174A7" w:rsidRPr="006A4896" w:rsidRDefault="00E174A7" w:rsidP="00D114B7"/>
        </w:tc>
        <w:tc>
          <w:tcPr>
            <w:tcW w:w="1608" w:type="dxa"/>
            <w:tcBorders>
              <w:left w:val="nil"/>
              <w:right w:val="nil"/>
            </w:tcBorders>
          </w:tcPr>
          <w:p w14:paraId="5FA6BC71" w14:textId="77777777" w:rsidR="00E174A7" w:rsidRPr="006A4896" w:rsidRDefault="00E174A7" w:rsidP="00D114B7"/>
        </w:tc>
        <w:tc>
          <w:tcPr>
            <w:tcW w:w="1608" w:type="dxa"/>
            <w:tcBorders>
              <w:left w:val="nil"/>
            </w:tcBorders>
          </w:tcPr>
          <w:p w14:paraId="1A9818DD" w14:textId="77777777" w:rsidR="00E174A7" w:rsidRPr="006A4896" w:rsidRDefault="00E174A7" w:rsidP="00D114B7"/>
        </w:tc>
        <w:tc>
          <w:tcPr>
            <w:tcW w:w="1370" w:type="dxa"/>
            <w:tcBorders>
              <w:left w:val="nil"/>
            </w:tcBorders>
          </w:tcPr>
          <w:p w14:paraId="581B7922" w14:textId="77777777" w:rsidR="00E174A7" w:rsidRPr="006A4896" w:rsidRDefault="00E174A7" w:rsidP="00D114B7"/>
        </w:tc>
      </w:tr>
      <w:tr w:rsidR="00E174A7" w:rsidRPr="006A4896" w14:paraId="38153D34" w14:textId="3102F0DC" w:rsidTr="00E174A7">
        <w:tc>
          <w:tcPr>
            <w:tcW w:w="1750" w:type="dxa"/>
          </w:tcPr>
          <w:p w14:paraId="5D593418" w14:textId="77777777" w:rsidR="00E174A7" w:rsidRPr="006A4896" w:rsidRDefault="00E174A7" w:rsidP="00D114B7">
            <w:pPr>
              <w:rPr>
                <w:b/>
                <w:bCs/>
                <w:lang w:val="tr-TR"/>
              </w:rPr>
            </w:pPr>
            <w:r w:rsidRPr="006A4896">
              <w:rPr>
                <w:b/>
                <w:bCs/>
                <w:lang w:val="tr-TR"/>
              </w:rPr>
              <w:lastRenderedPageBreak/>
              <w:t>Primary Study</w:t>
            </w:r>
          </w:p>
        </w:tc>
        <w:tc>
          <w:tcPr>
            <w:tcW w:w="1695" w:type="dxa"/>
          </w:tcPr>
          <w:p w14:paraId="42305ECD" w14:textId="77777777" w:rsidR="00E174A7" w:rsidRPr="006A4896" w:rsidRDefault="00E174A7" w:rsidP="00D114B7">
            <w:pPr>
              <w:rPr>
                <w:b/>
                <w:bCs/>
              </w:rPr>
            </w:pPr>
            <w:r w:rsidRPr="006A4896">
              <w:rPr>
                <w:lang w:val="tr-TR"/>
              </w:rPr>
              <w:t>Boucher et al. (2007)</w:t>
            </w:r>
          </w:p>
        </w:tc>
        <w:tc>
          <w:tcPr>
            <w:tcW w:w="1754" w:type="dxa"/>
          </w:tcPr>
          <w:p w14:paraId="54B1AF65" w14:textId="77777777" w:rsidR="00E174A7" w:rsidRPr="006A4896" w:rsidRDefault="00E174A7" w:rsidP="00D114B7">
            <w:pPr>
              <w:rPr>
                <w:b/>
                <w:bCs/>
              </w:rPr>
            </w:pPr>
            <w:r w:rsidRPr="006A4896">
              <w:rPr>
                <w:lang w:val="tr-TR"/>
              </w:rPr>
              <w:t>Skabeikyte &amp; Barkauskiene (2021)</w:t>
            </w:r>
          </w:p>
        </w:tc>
        <w:tc>
          <w:tcPr>
            <w:tcW w:w="1557" w:type="dxa"/>
          </w:tcPr>
          <w:p w14:paraId="3FA29620" w14:textId="77777777" w:rsidR="00E174A7" w:rsidRPr="006A4896" w:rsidRDefault="00E174A7" w:rsidP="00D114B7">
            <w:r w:rsidRPr="006A4896">
              <w:rPr>
                <w:lang w:val="tr-TR"/>
              </w:rPr>
              <w:t>Stepp et al. (2016)</w:t>
            </w:r>
          </w:p>
        </w:tc>
        <w:tc>
          <w:tcPr>
            <w:tcW w:w="1608" w:type="dxa"/>
          </w:tcPr>
          <w:p w14:paraId="5B661AB2" w14:textId="77777777" w:rsidR="00E174A7" w:rsidRPr="006A4896" w:rsidRDefault="00E174A7" w:rsidP="00D114B7">
            <w:r w:rsidRPr="006A4896">
              <w:rPr>
                <w:lang w:val="tr-TR"/>
              </w:rPr>
              <w:t>Winsper et al. (2016a)</w:t>
            </w:r>
          </w:p>
        </w:tc>
        <w:tc>
          <w:tcPr>
            <w:tcW w:w="1608" w:type="dxa"/>
          </w:tcPr>
          <w:p w14:paraId="771B0D08" w14:textId="77777777" w:rsidR="00E174A7" w:rsidRPr="006A4896" w:rsidRDefault="00E174A7" w:rsidP="00D114B7">
            <w:r w:rsidRPr="006A4896">
              <w:rPr>
                <w:lang w:val="tr-TR"/>
              </w:rPr>
              <w:t>Winsper et al. (2016b)</w:t>
            </w:r>
          </w:p>
        </w:tc>
        <w:tc>
          <w:tcPr>
            <w:tcW w:w="1608" w:type="dxa"/>
          </w:tcPr>
          <w:p w14:paraId="63CFDB19" w14:textId="77777777" w:rsidR="00E174A7" w:rsidRPr="006A4896" w:rsidRDefault="00E174A7" w:rsidP="00D114B7">
            <w:r w:rsidRPr="006A4896">
              <w:rPr>
                <w:lang w:val="tr-TR"/>
              </w:rPr>
              <w:t>Winsper et al. (2017)</w:t>
            </w:r>
          </w:p>
        </w:tc>
        <w:tc>
          <w:tcPr>
            <w:tcW w:w="1370" w:type="dxa"/>
          </w:tcPr>
          <w:p w14:paraId="58DEE3CA" w14:textId="1FF50213" w:rsidR="00E174A7" w:rsidRPr="006A4896" w:rsidRDefault="00E174A7" w:rsidP="00D114B7">
            <w:pPr>
              <w:rPr>
                <w:b/>
                <w:bCs/>
                <w:lang w:val="tr-TR"/>
              </w:rPr>
            </w:pPr>
            <w:r w:rsidRPr="006A4896">
              <w:rPr>
                <w:b/>
                <w:bCs/>
                <w:lang w:val="tr-TR"/>
              </w:rPr>
              <w:t>Total number of reviews (/6)</w:t>
            </w:r>
          </w:p>
        </w:tc>
      </w:tr>
      <w:tr w:rsidR="00E174A7" w:rsidRPr="006A4896" w14:paraId="0922EE6F" w14:textId="79D59B3D" w:rsidTr="00E174A7">
        <w:tc>
          <w:tcPr>
            <w:tcW w:w="1750" w:type="dxa"/>
          </w:tcPr>
          <w:p w14:paraId="21D9B5AE" w14:textId="77777777" w:rsidR="00E174A7" w:rsidRPr="006A4896" w:rsidRDefault="00E174A7" w:rsidP="00D114B7">
            <w:pPr>
              <w:rPr>
                <w:color w:val="000000" w:themeColor="text1"/>
              </w:rPr>
            </w:pPr>
            <w:r w:rsidRPr="006A4896">
              <w:rPr>
                <w:color w:val="000000" w:themeColor="text1"/>
                <w:lang w:val="tr-TR"/>
              </w:rPr>
              <w:t>Arens, Grabe, Spitzer, &amp; Barnow (2011)</w:t>
            </w:r>
          </w:p>
        </w:tc>
        <w:tc>
          <w:tcPr>
            <w:tcW w:w="1695" w:type="dxa"/>
          </w:tcPr>
          <w:p w14:paraId="381B9A1F" w14:textId="77777777" w:rsidR="00E174A7" w:rsidRPr="006A4896" w:rsidRDefault="00E174A7" w:rsidP="002A39A9">
            <w:pPr>
              <w:jc w:val="center"/>
              <w:rPr>
                <w:lang w:val="tr-TR"/>
              </w:rPr>
            </w:pPr>
            <w:r w:rsidRPr="006A4896">
              <w:rPr>
                <w:lang w:val="tr-TR"/>
              </w:rPr>
              <w:t>+</w:t>
            </w:r>
          </w:p>
        </w:tc>
        <w:tc>
          <w:tcPr>
            <w:tcW w:w="1754" w:type="dxa"/>
          </w:tcPr>
          <w:p w14:paraId="15F45CCC" w14:textId="77777777" w:rsidR="00E174A7" w:rsidRPr="006A4896" w:rsidRDefault="00E174A7" w:rsidP="002A39A9">
            <w:pPr>
              <w:jc w:val="center"/>
            </w:pPr>
          </w:p>
        </w:tc>
        <w:tc>
          <w:tcPr>
            <w:tcW w:w="1557" w:type="dxa"/>
          </w:tcPr>
          <w:p w14:paraId="5A98C72A" w14:textId="77777777" w:rsidR="00E174A7" w:rsidRPr="006A4896" w:rsidRDefault="00E174A7" w:rsidP="002A39A9">
            <w:pPr>
              <w:jc w:val="center"/>
            </w:pPr>
          </w:p>
        </w:tc>
        <w:tc>
          <w:tcPr>
            <w:tcW w:w="1608" w:type="dxa"/>
          </w:tcPr>
          <w:p w14:paraId="321D73EB" w14:textId="77777777" w:rsidR="00E174A7" w:rsidRPr="006A4896" w:rsidRDefault="00E174A7" w:rsidP="002A39A9">
            <w:pPr>
              <w:jc w:val="center"/>
            </w:pPr>
          </w:p>
        </w:tc>
        <w:tc>
          <w:tcPr>
            <w:tcW w:w="1608" w:type="dxa"/>
          </w:tcPr>
          <w:p w14:paraId="2EF4DA29" w14:textId="77777777" w:rsidR="00E174A7" w:rsidRPr="006A4896" w:rsidRDefault="00E174A7" w:rsidP="002A39A9">
            <w:pPr>
              <w:jc w:val="center"/>
            </w:pPr>
          </w:p>
        </w:tc>
        <w:tc>
          <w:tcPr>
            <w:tcW w:w="1608" w:type="dxa"/>
          </w:tcPr>
          <w:p w14:paraId="02621DEE" w14:textId="77777777" w:rsidR="00E174A7" w:rsidRPr="006A4896" w:rsidRDefault="00E174A7" w:rsidP="002A39A9">
            <w:pPr>
              <w:jc w:val="center"/>
            </w:pPr>
          </w:p>
        </w:tc>
        <w:tc>
          <w:tcPr>
            <w:tcW w:w="1370" w:type="dxa"/>
          </w:tcPr>
          <w:p w14:paraId="12B171B8" w14:textId="155D5FDB" w:rsidR="00E174A7" w:rsidRPr="006A4896" w:rsidRDefault="00E174A7" w:rsidP="002A39A9">
            <w:pPr>
              <w:jc w:val="center"/>
              <w:rPr>
                <w:lang w:val="tr-TR"/>
              </w:rPr>
            </w:pPr>
            <w:r w:rsidRPr="006A4896">
              <w:rPr>
                <w:lang w:val="tr-TR"/>
              </w:rPr>
              <w:t>1</w:t>
            </w:r>
          </w:p>
        </w:tc>
      </w:tr>
      <w:tr w:rsidR="00E174A7" w:rsidRPr="006A4896" w14:paraId="6DCE7938" w14:textId="3C644B61" w:rsidTr="00E174A7">
        <w:tc>
          <w:tcPr>
            <w:tcW w:w="1750" w:type="dxa"/>
          </w:tcPr>
          <w:p w14:paraId="1C21C9EE" w14:textId="77777777" w:rsidR="00E174A7" w:rsidRPr="006A4896" w:rsidRDefault="00E174A7" w:rsidP="00D114B7">
            <w:pPr>
              <w:rPr>
                <w:color w:val="000000" w:themeColor="text1"/>
              </w:rPr>
            </w:pPr>
            <w:r w:rsidRPr="006A4896">
              <w:rPr>
                <w:color w:val="000000" w:themeColor="text1"/>
                <w:lang w:val="tr-TR"/>
              </w:rPr>
              <w:t>Barnow et al. (2013)</w:t>
            </w:r>
          </w:p>
        </w:tc>
        <w:tc>
          <w:tcPr>
            <w:tcW w:w="1695" w:type="dxa"/>
          </w:tcPr>
          <w:p w14:paraId="574C835F" w14:textId="77777777" w:rsidR="00E174A7" w:rsidRPr="006A4896" w:rsidRDefault="00E174A7" w:rsidP="002A39A9">
            <w:pPr>
              <w:jc w:val="center"/>
            </w:pPr>
          </w:p>
        </w:tc>
        <w:tc>
          <w:tcPr>
            <w:tcW w:w="1754" w:type="dxa"/>
          </w:tcPr>
          <w:p w14:paraId="2D58AEE3" w14:textId="77777777" w:rsidR="00E174A7" w:rsidRPr="006A4896" w:rsidRDefault="00E174A7" w:rsidP="002A39A9">
            <w:pPr>
              <w:jc w:val="center"/>
              <w:rPr>
                <w:lang w:val="tr-TR"/>
              </w:rPr>
            </w:pPr>
            <w:r w:rsidRPr="006A4896">
              <w:rPr>
                <w:lang w:val="tr-TR"/>
              </w:rPr>
              <w:t>+</w:t>
            </w:r>
          </w:p>
        </w:tc>
        <w:tc>
          <w:tcPr>
            <w:tcW w:w="1557" w:type="dxa"/>
          </w:tcPr>
          <w:p w14:paraId="3E3A14AE" w14:textId="77777777" w:rsidR="00E174A7" w:rsidRPr="006A4896" w:rsidRDefault="00E174A7" w:rsidP="002A39A9">
            <w:pPr>
              <w:jc w:val="center"/>
              <w:rPr>
                <w:lang w:val="tr-TR"/>
              </w:rPr>
            </w:pPr>
            <w:r w:rsidRPr="006A4896">
              <w:rPr>
                <w:lang w:val="tr-TR"/>
              </w:rPr>
              <w:t>+</w:t>
            </w:r>
          </w:p>
        </w:tc>
        <w:tc>
          <w:tcPr>
            <w:tcW w:w="1608" w:type="dxa"/>
          </w:tcPr>
          <w:p w14:paraId="5538255C" w14:textId="77777777" w:rsidR="00E174A7" w:rsidRPr="006A4896" w:rsidRDefault="00E174A7" w:rsidP="002A39A9">
            <w:pPr>
              <w:jc w:val="center"/>
            </w:pPr>
          </w:p>
        </w:tc>
        <w:tc>
          <w:tcPr>
            <w:tcW w:w="1608" w:type="dxa"/>
          </w:tcPr>
          <w:p w14:paraId="65FE2591" w14:textId="77777777" w:rsidR="00E174A7" w:rsidRPr="006A4896" w:rsidRDefault="00E174A7" w:rsidP="002A39A9">
            <w:pPr>
              <w:jc w:val="center"/>
            </w:pPr>
          </w:p>
        </w:tc>
        <w:tc>
          <w:tcPr>
            <w:tcW w:w="1608" w:type="dxa"/>
          </w:tcPr>
          <w:p w14:paraId="61F42223" w14:textId="77777777" w:rsidR="00E174A7" w:rsidRPr="006A4896" w:rsidRDefault="00E174A7" w:rsidP="002A39A9">
            <w:pPr>
              <w:jc w:val="center"/>
            </w:pPr>
          </w:p>
        </w:tc>
        <w:tc>
          <w:tcPr>
            <w:tcW w:w="1370" w:type="dxa"/>
          </w:tcPr>
          <w:p w14:paraId="6EAC902B" w14:textId="3A331CF1" w:rsidR="00E174A7" w:rsidRPr="006A4896" w:rsidRDefault="00E174A7" w:rsidP="002A39A9">
            <w:pPr>
              <w:jc w:val="center"/>
              <w:rPr>
                <w:lang w:val="tr-TR"/>
              </w:rPr>
            </w:pPr>
            <w:r w:rsidRPr="006A4896">
              <w:rPr>
                <w:lang w:val="tr-TR"/>
              </w:rPr>
              <w:t>2</w:t>
            </w:r>
          </w:p>
        </w:tc>
      </w:tr>
      <w:tr w:rsidR="00E174A7" w:rsidRPr="006A4896" w14:paraId="17D9FDFD" w14:textId="6D23A9D8" w:rsidTr="00E174A7">
        <w:tc>
          <w:tcPr>
            <w:tcW w:w="1750" w:type="dxa"/>
          </w:tcPr>
          <w:p w14:paraId="250D57C0" w14:textId="77777777" w:rsidR="00E174A7" w:rsidRPr="006A4896" w:rsidRDefault="00E174A7" w:rsidP="00D114B7">
            <w:pPr>
              <w:rPr>
                <w:color w:val="000000" w:themeColor="text1"/>
                <w:lang w:val="tr-TR"/>
              </w:rPr>
            </w:pPr>
            <w:r w:rsidRPr="006A4896">
              <w:rPr>
                <w:color w:val="000000" w:themeColor="text1"/>
                <w:lang w:val="tr-TR"/>
              </w:rPr>
              <w:t>Belsky et al. (2012)</w:t>
            </w:r>
          </w:p>
        </w:tc>
        <w:tc>
          <w:tcPr>
            <w:tcW w:w="1695" w:type="dxa"/>
          </w:tcPr>
          <w:p w14:paraId="0BEC24B7" w14:textId="77777777" w:rsidR="00E174A7" w:rsidRPr="006A4896" w:rsidRDefault="00E174A7" w:rsidP="002A39A9">
            <w:pPr>
              <w:jc w:val="center"/>
            </w:pPr>
          </w:p>
        </w:tc>
        <w:tc>
          <w:tcPr>
            <w:tcW w:w="1754" w:type="dxa"/>
          </w:tcPr>
          <w:p w14:paraId="7D492A49" w14:textId="77777777" w:rsidR="00E174A7" w:rsidRPr="006A4896" w:rsidRDefault="00E174A7" w:rsidP="002A39A9">
            <w:pPr>
              <w:jc w:val="center"/>
            </w:pPr>
          </w:p>
        </w:tc>
        <w:tc>
          <w:tcPr>
            <w:tcW w:w="1557" w:type="dxa"/>
          </w:tcPr>
          <w:p w14:paraId="7AE8405B" w14:textId="77777777" w:rsidR="00E174A7" w:rsidRPr="006A4896" w:rsidRDefault="00E174A7" w:rsidP="002A39A9">
            <w:pPr>
              <w:jc w:val="center"/>
              <w:rPr>
                <w:lang w:val="tr-TR"/>
              </w:rPr>
            </w:pPr>
            <w:r w:rsidRPr="006A4896">
              <w:rPr>
                <w:lang w:val="tr-TR"/>
              </w:rPr>
              <w:t>+</w:t>
            </w:r>
          </w:p>
        </w:tc>
        <w:tc>
          <w:tcPr>
            <w:tcW w:w="1608" w:type="dxa"/>
          </w:tcPr>
          <w:p w14:paraId="3AF9DD6B" w14:textId="77777777" w:rsidR="00E174A7" w:rsidRPr="006A4896" w:rsidRDefault="00E174A7" w:rsidP="002A39A9">
            <w:pPr>
              <w:jc w:val="center"/>
              <w:rPr>
                <w:lang w:val="tr-TR"/>
              </w:rPr>
            </w:pPr>
            <w:r w:rsidRPr="006A4896">
              <w:rPr>
                <w:lang w:val="tr-TR"/>
              </w:rPr>
              <w:t>+</w:t>
            </w:r>
          </w:p>
        </w:tc>
        <w:tc>
          <w:tcPr>
            <w:tcW w:w="1608" w:type="dxa"/>
          </w:tcPr>
          <w:p w14:paraId="1EB01D2D" w14:textId="77777777" w:rsidR="00E174A7" w:rsidRPr="006A4896" w:rsidRDefault="00E174A7" w:rsidP="002A39A9">
            <w:pPr>
              <w:jc w:val="center"/>
              <w:rPr>
                <w:lang w:val="tr-TR"/>
              </w:rPr>
            </w:pPr>
            <w:r w:rsidRPr="006A4896">
              <w:rPr>
                <w:lang w:val="tr-TR"/>
              </w:rPr>
              <w:t>+</w:t>
            </w:r>
          </w:p>
        </w:tc>
        <w:tc>
          <w:tcPr>
            <w:tcW w:w="1608" w:type="dxa"/>
          </w:tcPr>
          <w:p w14:paraId="655C0FE0" w14:textId="77777777" w:rsidR="00E174A7" w:rsidRPr="006A4896" w:rsidRDefault="00E174A7" w:rsidP="002A39A9">
            <w:pPr>
              <w:jc w:val="center"/>
            </w:pPr>
          </w:p>
        </w:tc>
        <w:tc>
          <w:tcPr>
            <w:tcW w:w="1370" w:type="dxa"/>
          </w:tcPr>
          <w:p w14:paraId="0C37B6C9" w14:textId="55EA0EDC" w:rsidR="00E174A7" w:rsidRPr="006A4896" w:rsidRDefault="00E174A7" w:rsidP="002A39A9">
            <w:pPr>
              <w:jc w:val="center"/>
              <w:rPr>
                <w:lang w:val="tr-TR"/>
              </w:rPr>
            </w:pPr>
            <w:r w:rsidRPr="006A4896">
              <w:rPr>
                <w:lang w:val="tr-TR"/>
              </w:rPr>
              <w:t>3</w:t>
            </w:r>
          </w:p>
        </w:tc>
      </w:tr>
      <w:tr w:rsidR="00E174A7" w:rsidRPr="006A4896" w14:paraId="0589874C" w14:textId="506C0579" w:rsidTr="00E174A7">
        <w:tc>
          <w:tcPr>
            <w:tcW w:w="1750" w:type="dxa"/>
          </w:tcPr>
          <w:p w14:paraId="20F17ED2" w14:textId="77777777" w:rsidR="00E174A7" w:rsidRPr="006A4896" w:rsidRDefault="00E174A7" w:rsidP="00D114B7">
            <w:pPr>
              <w:rPr>
                <w:color w:val="000000" w:themeColor="text1"/>
              </w:rPr>
            </w:pPr>
            <w:r w:rsidRPr="006A4896">
              <w:rPr>
                <w:color w:val="000000" w:themeColor="text1"/>
                <w:lang w:val="tr-TR"/>
              </w:rPr>
              <w:t>Bezirganian et al. (1993)</w:t>
            </w:r>
          </w:p>
        </w:tc>
        <w:tc>
          <w:tcPr>
            <w:tcW w:w="1695" w:type="dxa"/>
          </w:tcPr>
          <w:p w14:paraId="6B9B02B2" w14:textId="77777777" w:rsidR="00E174A7" w:rsidRPr="006A4896" w:rsidRDefault="00E174A7" w:rsidP="002A39A9">
            <w:pPr>
              <w:jc w:val="center"/>
              <w:rPr>
                <w:lang w:val="tr-TR"/>
              </w:rPr>
            </w:pPr>
            <w:r w:rsidRPr="006A4896">
              <w:rPr>
                <w:lang w:val="tr-TR"/>
              </w:rPr>
              <w:t>+</w:t>
            </w:r>
          </w:p>
        </w:tc>
        <w:tc>
          <w:tcPr>
            <w:tcW w:w="1754" w:type="dxa"/>
          </w:tcPr>
          <w:p w14:paraId="34C360A6" w14:textId="77777777" w:rsidR="00E174A7" w:rsidRPr="006A4896" w:rsidRDefault="00E174A7" w:rsidP="002A39A9">
            <w:pPr>
              <w:jc w:val="center"/>
              <w:rPr>
                <w:lang w:val="tr-TR"/>
              </w:rPr>
            </w:pPr>
          </w:p>
        </w:tc>
        <w:tc>
          <w:tcPr>
            <w:tcW w:w="1557" w:type="dxa"/>
          </w:tcPr>
          <w:p w14:paraId="465F8F0E" w14:textId="77777777" w:rsidR="00E174A7" w:rsidRPr="006A4896" w:rsidRDefault="00E174A7" w:rsidP="002A39A9">
            <w:pPr>
              <w:jc w:val="center"/>
              <w:rPr>
                <w:lang w:val="tr-TR"/>
              </w:rPr>
            </w:pPr>
            <w:r w:rsidRPr="006A4896">
              <w:rPr>
                <w:lang w:val="tr-TR"/>
              </w:rPr>
              <w:t>+</w:t>
            </w:r>
          </w:p>
        </w:tc>
        <w:tc>
          <w:tcPr>
            <w:tcW w:w="1608" w:type="dxa"/>
          </w:tcPr>
          <w:p w14:paraId="5AFFE241" w14:textId="77777777" w:rsidR="00E174A7" w:rsidRPr="006A4896" w:rsidRDefault="00E174A7" w:rsidP="002A39A9">
            <w:pPr>
              <w:jc w:val="center"/>
            </w:pPr>
          </w:p>
        </w:tc>
        <w:tc>
          <w:tcPr>
            <w:tcW w:w="1608" w:type="dxa"/>
          </w:tcPr>
          <w:p w14:paraId="2597AD1C" w14:textId="77777777" w:rsidR="00E174A7" w:rsidRPr="006A4896" w:rsidRDefault="00E174A7" w:rsidP="002A39A9">
            <w:pPr>
              <w:jc w:val="center"/>
            </w:pPr>
          </w:p>
        </w:tc>
        <w:tc>
          <w:tcPr>
            <w:tcW w:w="1608" w:type="dxa"/>
          </w:tcPr>
          <w:p w14:paraId="46D8C850" w14:textId="77777777" w:rsidR="00E174A7" w:rsidRPr="006A4896" w:rsidRDefault="00E174A7" w:rsidP="002A39A9">
            <w:pPr>
              <w:jc w:val="center"/>
            </w:pPr>
          </w:p>
        </w:tc>
        <w:tc>
          <w:tcPr>
            <w:tcW w:w="1370" w:type="dxa"/>
          </w:tcPr>
          <w:p w14:paraId="5B1AE599" w14:textId="0F48E870" w:rsidR="00E174A7" w:rsidRPr="006A4896" w:rsidRDefault="00E174A7" w:rsidP="002A39A9">
            <w:pPr>
              <w:jc w:val="center"/>
              <w:rPr>
                <w:lang w:val="tr-TR"/>
              </w:rPr>
            </w:pPr>
            <w:r w:rsidRPr="006A4896">
              <w:rPr>
                <w:lang w:val="tr-TR"/>
              </w:rPr>
              <w:t>2</w:t>
            </w:r>
          </w:p>
        </w:tc>
      </w:tr>
      <w:tr w:rsidR="00E174A7" w:rsidRPr="006A4896" w14:paraId="2C8A050F" w14:textId="31E6F4FA" w:rsidTr="00E174A7">
        <w:tc>
          <w:tcPr>
            <w:tcW w:w="1750" w:type="dxa"/>
          </w:tcPr>
          <w:p w14:paraId="0818271C" w14:textId="77777777" w:rsidR="00E174A7" w:rsidRPr="006A4896" w:rsidRDefault="00E174A7" w:rsidP="00D114B7">
            <w:pPr>
              <w:rPr>
                <w:color w:val="000000" w:themeColor="text1"/>
                <w:lang w:val="tr-TR"/>
              </w:rPr>
            </w:pPr>
            <w:r w:rsidRPr="006A4896">
              <w:rPr>
                <w:color w:val="000000" w:themeColor="text1"/>
                <w:lang w:val="tr-TR"/>
              </w:rPr>
              <w:t>Bornolova (2009)</w:t>
            </w:r>
          </w:p>
        </w:tc>
        <w:tc>
          <w:tcPr>
            <w:tcW w:w="1695" w:type="dxa"/>
          </w:tcPr>
          <w:p w14:paraId="21A10F00" w14:textId="77777777" w:rsidR="00E174A7" w:rsidRPr="006A4896" w:rsidRDefault="00E174A7" w:rsidP="002A39A9">
            <w:pPr>
              <w:jc w:val="center"/>
            </w:pPr>
          </w:p>
        </w:tc>
        <w:tc>
          <w:tcPr>
            <w:tcW w:w="1754" w:type="dxa"/>
          </w:tcPr>
          <w:p w14:paraId="3AC944D3" w14:textId="77777777" w:rsidR="00E174A7" w:rsidRPr="006A4896" w:rsidRDefault="00E174A7" w:rsidP="002A39A9">
            <w:pPr>
              <w:jc w:val="center"/>
            </w:pPr>
          </w:p>
        </w:tc>
        <w:tc>
          <w:tcPr>
            <w:tcW w:w="1557" w:type="dxa"/>
          </w:tcPr>
          <w:p w14:paraId="5662139D" w14:textId="77777777" w:rsidR="00E174A7" w:rsidRPr="006A4896" w:rsidRDefault="00E174A7" w:rsidP="002A39A9">
            <w:pPr>
              <w:jc w:val="center"/>
            </w:pPr>
          </w:p>
        </w:tc>
        <w:tc>
          <w:tcPr>
            <w:tcW w:w="1608" w:type="dxa"/>
          </w:tcPr>
          <w:p w14:paraId="0B975A63" w14:textId="77777777" w:rsidR="00E174A7" w:rsidRPr="006A4896" w:rsidRDefault="00E174A7" w:rsidP="002A39A9">
            <w:pPr>
              <w:jc w:val="center"/>
              <w:rPr>
                <w:lang w:val="tr-TR"/>
              </w:rPr>
            </w:pPr>
            <w:r w:rsidRPr="006A4896">
              <w:rPr>
                <w:lang w:val="tr-TR"/>
              </w:rPr>
              <w:t>+</w:t>
            </w:r>
          </w:p>
        </w:tc>
        <w:tc>
          <w:tcPr>
            <w:tcW w:w="1608" w:type="dxa"/>
          </w:tcPr>
          <w:p w14:paraId="48732E1A" w14:textId="77777777" w:rsidR="00E174A7" w:rsidRPr="006A4896" w:rsidRDefault="00E174A7" w:rsidP="002A39A9">
            <w:pPr>
              <w:jc w:val="center"/>
            </w:pPr>
          </w:p>
        </w:tc>
        <w:tc>
          <w:tcPr>
            <w:tcW w:w="1608" w:type="dxa"/>
          </w:tcPr>
          <w:p w14:paraId="05BC86BF" w14:textId="77777777" w:rsidR="00E174A7" w:rsidRPr="006A4896" w:rsidRDefault="00E174A7" w:rsidP="002A39A9">
            <w:pPr>
              <w:jc w:val="center"/>
            </w:pPr>
          </w:p>
        </w:tc>
        <w:tc>
          <w:tcPr>
            <w:tcW w:w="1370" w:type="dxa"/>
          </w:tcPr>
          <w:p w14:paraId="0450DEDC" w14:textId="7B09D458" w:rsidR="00E174A7" w:rsidRPr="006A4896" w:rsidRDefault="00E174A7" w:rsidP="002A39A9">
            <w:pPr>
              <w:jc w:val="center"/>
              <w:rPr>
                <w:lang w:val="tr-TR"/>
              </w:rPr>
            </w:pPr>
            <w:r w:rsidRPr="006A4896">
              <w:rPr>
                <w:lang w:val="tr-TR"/>
              </w:rPr>
              <w:t>1</w:t>
            </w:r>
          </w:p>
        </w:tc>
      </w:tr>
      <w:tr w:rsidR="00E174A7" w:rsidRPr="006A4896" w14:paraId="45B9EBF6" w14:textId="2D824EB4" w:rsidTr="00E174A7">
        <w:tc>
          <w:tcPr>
            <w:tcW w:w="1750" w:type="dxa"/>
          </w:tcPr>
          <w:p w14:paraId="45F0E8B7" w14:textId="77777777" w:rsidR="00E174A7" w:rsidRPr="006A4896" w:rsidRDefault="00E174A7" w:rsidP="00D114B7">
            <w:pPr>
              <w:rPr>
                <w:color w:val="000000" w:themeColor="text1"/>
                <w:lang w:val="tr-TR"/>
              </w:rPr>
            </w:pPr>
            <w:r w:rsidRPr="006A4896">
              <w:rPr>
                <w:color w:val="000000" w:themeColor="text1"/>
                <w:lang w:val="tr-TR"/>
              </w:rPr>
              <w:t>Bornolova et al. (2013)a</w:t>
            </w:r>
          </w:p>
        </w:tc>
        <w:tc>
          <w:tcPr>
            <w:tcW w:w="1695" w:type="dxa"/>
          </w:tcPr>
          <w:p w14:paraId="461C8D45" w14:textId="77777777" w:rsidR="00E174A7" w:rsidRPr="006A4896" w:rsidRDefault="00E174A7" w:rsidP="002A39A9">
            <w:pPr>
              <w:jc w:val="center"/>
            </w:pPr>
          </w:p>
        </w:tc>
        <w:tc>
          <w:tcPr>
            <w:tcW w:w="1754" w:type="dxa"/>
          </w:tcPr>
          <w:p w14:paraId="50647345" w14:textId="77777777" w:rsidR="00E174A7" w:rsidRPr="006A4896" w:rsidRDefault="00E174A7" w:rsidP="002A39A9">
            <w:pPr>
              <w:jc w:val="center"/>
            </w:pPr>
          </w:p>
        </w:tc>
        <w:tc>
          <w:tcPr>
            <w:tcW w:w="1557" w:type="dxa"/>
          </w:tcPr>
          <w:p w14:paraId="38A70ACA" w14:textId="77777777" w:rsidR="00E174A7" w:rsidRPr="006A4896" w:rsidRDefault="00E174A7" w:rsidP="002A39A9">
            <w:pPr>
              <w:jc w:val="center"/>
              <w:rPr>
                <w:lang w:val="tr-TR"/>
              </w:rPr>
            </w:pPr>
            <w:r w:rsidRPr="006A4896">
              <w:rPr>
                <w:lang w:val="tr-TR"/>
              </w:rPr>
              <w:t>+</w:t>
            </w:r>
          </w:p>
        </w:tc>
        <w:tc>
          <w:tcPr>
            <w:tcW w:w="1608" w:type="dxa"/>
          </w:tcPr>
          <w:p w14:paraId="7B55B05C" w14:textId="77777777" w:rsidR="00E174A7" w:rsidRPr="006A4896" w:rsidRDefault="00E174A7" w:rsidP="002A39A9">
            <w:pPr>
              <w:jc w:val="center"/>
            </w:pPr>
          </w:p>
        </w:tc>
        <w:tc>
          <w:tcPr>
            <w:tcW w:w="1608" w:type="dxa"/>
          </w:tcPr>
          <w:p w14:paraId="215BB67B" w14:textId="77777777" w:rsidR="00E174A7" w:rsidRPr="006A4896" w:rsidRDefault="00E174A7" w:rsidP="002A39A9">
            <w:pPr>
              <w:jc w:val="center"/>
              <w:rPr>
                <w:lang w:val="tr-TR"/>
              </w:rPr>
            </w:pPr>
            <w:r w:rsidRPr="006A4896">
              <w:rPr>
                <w:lang w:val="tr-TR"/>
              </w:rPr>
              <w:t>+</w:t>
            </w:r>
          </w:p>
        </w:tc>
        <w:tc>
          <w:tcPr>
            <w:tcW w:w="1608" w:type="dxa"/>
          </w:tcPr>
          <w:p w14:paraId="5674464D" w14:textId="77777777" w:rsidR="00E174A7" w:rsidRPr="006A4896" w:rsidRDefault="00E174A7" w:rsidP="002A39A9">
            <w:pPr>
              <w:jc w:val="center"/>
            </w:pPr>
          </w:p>
        </w:tc>
        <w:tc>
          <w:tcPr>
            <w:tcW w:w="1370" w:type="dxa"/>
          </w:tcPr>
          <w:p w14:paraId="7B120C61" w14:textId="432434FF" w:rsidR="00E174A7" w:rsidRPr="006A4896" w:rsidRDefault="00E174A7" w:rsidP="002A39A9">
            <w:pPr>
              <w:jc w:val="center"/>
              <w:rPr>
                <w:lang w:val="tr-TR"/>
              </w:rPr>
            </w:pPr>
            <w:r w:rsidRPr="006A4896">
              <w:rPr>
                <w:lang w:val="tr-TR"/>
              </w:rPr>
              <w:t>2</w:t>
            </w:r>
          </w:p>
        </w:tc>
      </w:tr>
      <w:tr w:rsidR="00E174A7" w:rsidRPr="006A4896" w14:paraId="572DC971" w14:textId="7E71DFE4" w:rsidTr="00E174A7">
        <w:tc>
          <w:tcPr>
            <w:tcW w:w="1750" w:type="dxa"/>
          </w:tcPr>
          <w:p w14:paraId="089E1D1A" w14:textId="77777777" w:rsidR="00E174A7" w:rsidRPr="006A4896" w:rsidRDefault="00E174A7" w:rsidP="00D114B7">
            <w:pPr>
              <w:rPr>
                <w:color w:val="000000" w:themeColor="text1"/>
              </w:rPr>
            </w:pPr>
            <w:r w:rsidRPr="006A4896">
              <w:rPr>
                <w:color w:val="000000" w:themeColor="text1"/>
                <w:lang w:val="tr-TR"/>
              </w:rPr>
              <w:t>Bornolova et al. (2013b)</w:t>
            </w:r>
          </w:p>
        </w:tc>
        <w:tc>
          <w:tcPr>
            <w:tcW w:w="1695" w:type="dxa"/>
          </w:tcPr>
          <w:p w14:paraId="34CF3507" w14:textId="77777777" w:rsidR="00E174A7" w:rsidRPr="006A4896" w:rsidRDefault="00E174A7" w:rsidP="002A39A9">
            <w:pPr>
              <w:jc w:val="center"/>
            </w:pPr>
          </w:p>
        </w:tc>
        <w:tc>
          <w:tcPr>
            <w:tcW w:w="1754" w:type="dxa"/>
          </w:tcPr>
          <w:p w14:paraId="0C322B6E" w14:textId="77777777" w:rsidR="00E174A7" w:rsidRPr="006A4896" w:rsidRDefault="00E174A7" w:rsidP="002A39A9">
            <w:pPr>
              <w:jc w:val="center"/>
            </w:pPr>
          </w:p>
        </w:tc>
        <w:tc>
          <w:tcPr>
            <w:tcW w:w="1557" w:type="dxa"/>
          </w:tcPr>
          <w:p w14:paraId="7BB8E549" w14:textId="77777777" w:rsidR="00E174A7" w:rsidRPr="006A4896" w:rsidRDefault="00E174A7" w:rsidP="002A39A9">
            <w:pPr>
              <w:jc w:val="center"/>
              <w:rPr>
                <w:lang w:val="tr-TR"/>
              </w:rPr>
            </w:pPr>
            <w:r w:rsidRPr="006A4896">
              <w:rPr>
                <w:lang w:val="tr-TR"/>
              </w:rPr>
              <w:t>+</w:t>
            </w:r>
          </w:p>
        </w:tc>
        <w:tc>
          <w:tcPr>
            <w:tcW w:w="1608" w:type="dxa"/>
          </w:tcPr>
          <w:p w14:paraId="7F4128E9" w14:textId="77777777" w:rsidR="00E174A7" w:rsidRPr="006A4896" w:rsidRDefault="00E174A7" w:rsidP="002A39A9">
            <w:pPr>
              <w:jc w:val="center"/>
            </w:pPr>
          </w:p>
        </w:tc>
        <w:tc>
          <w:tcPr>
            <w:tcW w:w="1608" w:type="dxa"/>
          </w:tcPr>
          <w:p w14:paraId="01CB7B8B" w14:textId="77777777" w:rsidR="00E174A7" w:rsidRPr="006A4896" w:rsidRDefault="00E174A7" w:rsidP="002A39A9">
            <w:pPr>
              <w:jc w:val="center"/>
            </w:pPr>
          </w:p>
        </w:tc>
        <w:tc>
          <w:tcPr>
            <w:tcW w:w="1608" w:type="dxa"/>
          </w:tcPr>
          <w:p w14:paraId="764F3193" w14:textId="77777777" w:rsidR="00E174A7" w:rsidRPr="006A4896" w:rsidRDefault="00E174A7" w:rsidP="002A39A9">
            <w:pPr>
              <w:jc w:val="center"/>
            </w:pPr>
          </w:p>
        </w:tc>
        <w:tc>
          <w:tcPr>
            <w:tcW w:w="1370" w:type="dxa"/>
          </w:tcPr>
          <w:p w14:paraId="71A73B5D" w14:textId="5F11EC62" w:rsidR="00E174A7" w:rsidRPr="006A4896" w:rsidRDefault="00E174A7" w:rsidP="002A39A9">
            <w:pPr>
              <w:jc w:val="center"/>
              <w:rPr>
                <w:lang w:val="tr-TR"/>
              </w:rPr>
            </w:pPr>
            <w:r w:rsidRPr="006A4896">
              <w:rPr>
                <w:lang w:val="tr-TR"/>
              </w:rPr>
              <w:t>1</w:t>
            </w:r>
          </w:p>
        </w:tc>
      </w:tr>
      <w:tr w:rsidR="00E174A7" w:rsidRPr="006A4896" w14:paraId="3CED8E58" w14:textId="379D63A2" w:rsidTr="00E174A7">
        <w:tc>
          <w:tcPr>
            <w:tcW w:w="1750" w:type="dxa"/>
          </w:tcPr>
          <w:p w14:paraId="1295DA55" w14:textId="77777777" w:rsidR="00E174A7" w:rsidRPr="006A4896" w:rsidRDefault="00E174A7" w:rsidP="00D114B7">
            <w:pPr>
              <w:rPr>
                <w:color w:val="000000" w:themeColor="text1"/>
              </w:rPr>
            </w:pPr>
            <w:r w:rsidRPr="006A4896">
              <w:rPr>
                <w:color w:val="000000" w:themeColor="text1"/>
                <w:lang w:val="tr-TR"/>
              </w:rPr>
              <w:t>Bornolova et al. (2018)</w:t>
            </w:r>
          </w:p>
        </w:tc>
        <w:tc>
          <w:tcPr>
            <w:tcW w:w="1695" w:type="dxa"/>
          </w:tcPr>
          <w:p w14:paraId="19E5A009" w14:textId="77777777" w:rsidR="00E174A7" w:rsidRPr="006A4896" w:rsidRDefault="00E174A7" w:rsidP="002A39A9">
            <w:pPr>
              <w:jc w:val="center"/>
              <w:rPr>
                <w:lang w:val="tr-TR"/>
              </w:rPr>
            </w:pPr>
          </w:p>
        </w:tc>
        <w:tc>
          <w:tcPr>
            <w:tcW w:w="1754" w:type="dxa"/>
          </w:tcPr>
          <w:p w14:paraId="193932BE" w14:textId="77777777" w:rsidR="00E174A7" w:rsidRPr="006A4896" w:rsidRDefault="00E174A7" w:rsidP="002A39A9">
            <w:pPr>
              <w:jc w:val="center"/>
              <w:rPr>
                <w:lang w:val="tr-TR"/>
              </w:rPr>
            </w:pPr>
            <w:r w:rsidRPr="006A4896">
              <w:rPr>
                <w:lang w:val="tr-TR"/>
              </w:rPr>
              <w:t>+</w:t>
            </w:r>
          </w:p>
        </w:tc>
        <w:tc>
          <w:tcPr>
            <w:tcW w:w="1557" w:type="dxa"/>
          </w:tcPr>
          <w:p w14:paraId="425C62B6" w14:textId="77777777" w:rsidR="00E174A7" w:rsidRPr="006A4896" w:rsidRDefault="00E174A7" w:rsidP="002A39A9">
            <w:pPr>
              <w:jc w:val="center"/>
            </w:pPr>
          </w:p>
        </w:tc>
        <w:tc>
          <w:tcPr>
            <w:tcW w:w="1608" w:type="dxa"/>
          </w:tcPr>
          <w:p w14:paraId="6D43C917" w14:textId="77777777" w:rsidR="00E174A7" w:rsidRPr="006A4896" w:rsidRDefault="00E174A7" w:rsidP="002A39A9">
            <w:pPr>
              <w:jc w:val="center"/>
            </w:pPr>
          </w:p>
        </w:tc>
        <w:tc>
          <w:tcPr>
            <w:tcW w:w="1608" w:type="dxa"/>
          </w:tcPr>
          <w:p w14:paraId="5C86638D" w14:textId="77777777" w:rsidR="00E174A7" w:rsidRPr="006A4896" w:rsidRDefault="00E174A7" w:rsidP="002A39A9">
            <w:pPr>
              <w:jc w:val="center"/>
            </w:pPr>
          </w:p>
        </w:tc>
        <w:tc>
          <w:tcPr>
            <w:tcW w:w="1608" w:type="dxa"/>
          </w:tcPr>
          <w:p w14:paraId="2AA5FD27" w14:textId="77777777" w:rsidR="00E174A7" w:rsidRPr="006A4896" w:rsidRDefault="00E174A7" w:rsidP="002A39A9">
            <w:pPr>
              <w:jc w:val="center"/>
            </w:pPr>
          </w:p>
        </w:tc>
        <w:tc>
          <w:tcPr>
            <w:tcW w:w="1370" w:type="dxa"/>
          </w:tcPr>
          <w:p w14:paraId="2C0419A4" w14:textId="4DA64BF5" w:rsidR="00E174A7" w:rsidRPr="006A4896" w:rsidRDefault="00E174A7" w:rsidP="002A39A9">
            <w:pPr>
              <w:jc w:val="center"/>
              <w:rPr>
                <w:lang w:val="tr-TR"/>
              </w:rPr>
            </w:pPr>
            <w:r w:rsidRPr="006A4896">
              <w:rPr>
                <w:lang w:val="tr-TR"/>
              </w:rPr>
              <w:t>1</w:t>
            </w:r>
          </w:p>
        </w:tc>
      </w:tr>
      <w:tr w:rsidR="00E174A7" w:rsidRPr="006A4896" w14:paraId="4A03A30B" w14:textId="34586F9C" w:rsidTr="00E174A7">
        <w:tc>
          <w:tcPr>
            <w:tcW w:w="1750" w:type="dxa"/>
          </w:tcPr>
          <w:p w14:paraId="007AA342" w14:textId="77777777" w:rsidR="00E174A7" w:rsidRPr="006A4896" w:rsidRDefault="00E174A7" w:rsidP="00D114B7">
            <w:pPr>
              <w:rPr>
                <w:color w:val="000000" w:themeColor="text1"/>
              </w:rPr>
            </w:pPr>
            <w:r w:rsidRPr="006A4896">
              <w:rPr>
                <w:color w:val="000000" w:themeColor="text1"/>
                <w:lang w:val="tr-TR"/>
              </w:rPr>
              <w:t>Burke &amp; Stepp (2012)</w:t>
            </w:r>
          </w:p>
        </w:tc>
        <w:tc>
          <w:tcPr>
            <w:tcW w:w="1695" w:type="dxa"/>
          </w:tcPr>
          <w:p w14:paraId="7BD5D3EB" w14:textId="77777777" w:rsidR="00E174A7" w:rsidRPr="006A4896" w:rsidRDefault="00E174A7" w:rsidP="002A39A9">
            <w:pPr>
              <w:jc w:val="center"/>
            </w:pPr>
          </w:p>
        </w:tc>
        <w:tc>
          <w:tcPr>
            <w:tcW w:w="1754" w:type="dxa"/>
          </w:tcPr>
          <w:p w14:paraId="552FE05F" w14:textId="77777777" w:rsidR="00E174A7" w:rsidRPr="006A4896" w:rsidRDefault="00E174A7" w:rsidP="002A39A9">
            <w:pPr>
              <w:jc w:val="center"/>
            </w:pPr>
          </w:p>
        </w:tc>
        <w:tc>
          <w:tcPr>
            <w:tcW w:w="1557" w:type="dxa"/>
          </w:tcPr>
          <w:p w14:paraId="28BF8796" w14:textId="77777777" w:rsidR="00E174A7" w:rsidRPr="006A4896" w:rsidRDefault="00E174A7" w:rsidP="002A39A9">
            <w:pPr>
              <w:jc w:val="center"/>
              <w:rPr>
                <w:lang w:val="tr-TR"/>
              </w:rPr>
            </w:pPr>
            <w:r w:rsidRPr="006A4896">
              <w:rPr>
                <w:lang w:val="tr-TR"/>
              </w:rPr>
              <w:t>+</w:t>
            </w:r>
          </w:p>
        </w:tc>
        <w:tc>
          <w:tcPr>
            <w:tcW w:w="1608" w:type="dxa"/>
          </w:tcPr>
          <w:p w14:paraId="56C14E9F" w14:textId="77777777" w:rsidR="00E174A7" w:rsidRPr="006A4896" w:rsidRDefault="00E174A7" w:rsidP="002A39A9">
            <w:pPr>
              <w:jc w:val="center"/>
            </w:pPr>
          </w:p>
        </w:tc>
        <w:tc>
          <w:tcPr>
            <w:tcW w:w="1608" w:type="dxa"/>
          </w:tcPr>
          <w:p w14:paraId="50F20E64" w14:textId="77777777" w:rsidR="00E174A7" w:rsidRPr="006A4896" w:rsidRDefault="00E174A7" w:rsidP="002A39A9">
            <w:pPr>
              <w:jc w:val="center"/>
            </w:pPr>
          </w:p>
        </w:tc>
        <w:tc>
          <w:tcPr>
            <w:tcW w:w="1608" w:type="dxa"/>
          </w:tcPr>
          <w:p w14:paraId="711EE9FE" w14:textId="77777777" w:rsidR="00E174A7" w:rsidRPr="006A4896" w:rsidRDefault="00E174A7" w:rsidP="002A39A9">
            <w:pPr>
              <w:jc w:val="center"/>
            </w:pPr>
          </w:p>
        </w:tc>
        <w:tc>
          <w:tcPr>
            <w:tcW w:w="1370" w:type="dxa"/>
          </w:tcPr>
          <w:p w14:paraId="3FBE9501" w14:textId="7FBCE678" w:rsidR="00E174A7" w:rsidRPr="006A4896" w:rsidRDefault="00E174A7" w:rsidP="002A39A9">
            <w:pPr>
              <w:jc w:val="center"/>
              <w:rPr>
                <w:lang w:val="tr-TR"/>
              </w:rPr>
            </w:pPr>
            <w:r w:rsidRPr="006A4896">
              <w:rPr>
                <w:lang w:val="tr-TR"/>
              </w:rPr>
              <w:t>1</w:t>
            </w:r>
          </w:p>
        </w:tc>
      </w:tr>
      <w:tr w:rsidR="00E174A7" w:rsidRPr="006A4896" w14:paraId="32F4B5CA" w14:textId="0D671F55" w:rsidTr="00E174A7">
        <w:tc>
          <w:tcPr>
            <w:tcW w:w="1750" w:type="dxa"/>
          </w:tcPr>
          <w:p w14:paraId="0892BAE3" w14:textId="77777777" w:rsidR="00E174A7" w:rsidRPr="006A4896" w:rsidRDefault="00E174A7" w:rsidP="00D114B7">
            <w:pPr>
              <w:rPr>
                <w:color w:val="000000" w:themeColor="text1"/>
              </w:rPr>
            </w:pPr>
            <w:r w:rsidRPr="006A4896">
              <w:rPr>
                <w:color w:val="000000" w:themeColor="text1"/>
                <w:lang w:val="tr-TR"/>
              </w:rPr>
              <w:t>Carlson, Egeland, &amp; Sroufe (2009)</w:t>
            </w:r>
          </w:p>
        </w:tc>
        <w:tc>
          <w:tcPr>
            <w:tcW w:w="1695" w:type="dxa"/>
          </w:tcPr>
          <w:p w14:paraId="00183A6F" w14:textId="77777777" w:rsidR="00E174A7" w:rsidRPr="006A4896" w:rsidRDefault="00E174A7" w:rsidP="002A39A9">
            <w:pPr>
              <w:jc w:val="center"/>
            </w:pPr>
          </w:p>
        </w:tc>
        <w:tc>
          <w:tcPr>
            <w:tcW w:w="1754" w:type="dxa"/>
          </w:tcPr>
          <w:p w14:paraId="3C866EFE" w14:textId="77777777" w:rsidR="00E174A7" w:rsidRPr="006A4896" w:rsidRDefault="00E174A7" w:rsidP="002A39A9">
            <w:pPr>
              <w:jc w:val="center"/>
            </w:pPr>
          </w:p>
        </w:tc>
        <w:tc>
          <w:tcPr>
            <w:tcW w:w="1557" w:type="dxa"/>
          </w:tcPr>
          <w:p w14:paraId="0C5CE8BC" w14:textId="77777777" w:rsidR="00E174A7" w:rsidRPr="006A4896" w:rsidRDefault="00E174A7" w:rsidP="002A39A9">
            <w:pPr>
              <w:jc w:val="center"/>
              <w:rPr>
                <w:lang w:val="tr-TR"/>
              </w:rPr>
            </w:pPr>
            <w:r w:rsidRPr="006A4896">
              <w:rPr>
                <w:lang w:val="tr-TR"/>
              </w:rPr>
              <w:t>+</w:t>
            </w:r>
          </w:p>
        </w:tc>
        <w:tc>
          <w:tcPr>
            <w:tcW w:w="1608" w:type="dxa"/>
          </w:tcPr>
          <w:p w14:paraId="635928F8" w14:textId="77777777" w:rsidR="00E174A7" w:rsidRPr="006A4896" w:rsidRDefault="00E174A7" w:rsidP="002A39A9">
            <w:pPr>
              <w:jc w:val="center"/>
            </w:pPr>
          </w:p>
        </w:tc>
        <w:tc>
          <w:tcPr>
            <w:tcW w:w="1608" w:type="dxa"/>
          </w:tcPr>
          <w:p w14:paraId="6E85A688" w14:textId="77777777" w:rsidR="00E174A7" w:rsidRPr="006A4896" w:rsidRDefault="00E174A7" w:rsidP="002A39A9">
            <w:pPr>
              <w:jc w:val="center"/>
            </w:pPr>
          </w:p>
        </w:tc>
        <w:tc>
          <w:tcPr>
            <w:tcW w:w="1608" w:type="dxa"/>
          </w:tcPr>
          <w:p w14:paraId="18529397" w14:textId="77777777" w:rsidR="00E174A7" w:rsidRPr="006A4896" w:rsidRDefault="00E174A7" w:rsidP="002A39A9">
            <w:pPr>
              <w:jc w:val="center"/>
            </w:pPr>
          </w:p>
        </w:tc>
        <w:tc>
          <w:tcPr>
            <w:tcW w:w="1370" w:type="dxa"/>
          </w:tcPr>
          <w:p w14:paraId="4829BCCC" w14:textId="0CE27C16" w:rsidR="00E174A7" w:rsidRPr="006A4896" w:rsidRDefault="00E174A7" w:rsidP="002A39A9">
            <w:pPr>
              <w:jc w:val="center"/>
              <w:rPr>
                <w:lang w:val="tr-TR"/>
              </w:rPr>
            </w:pPr>
            <w:r w:rsidRPr="006A4896">
              <w:rPr>
                <w:lang w:val="tr-TR"/>
              </w:rPr>
              <w:t>1</w:t>
            </w:r>
          </w:p>
        </w:tc>
      </w:tr>
      <w:tr w:rsidR="00E174A7" w:rsidRPr="006A4896" w14:paraId="27B5C33B" w14:textId="043CAB70" w:rsidTr="00E174A7">
        <w:tc>
          <w:tcPr>
            <w:tcW w:w="1750" w:type="dxa"/>
          </w:tcPr>
          <w:p w14:paraId="70EEC71E" w14:textId="77777777" w:rsidR="00E174A7" w:rsidRPr="006A4896" w:rsidRDefault="00E174A7" w:rsidP="00D114B7">
            <w:pPr>
              <w:rPr>
                <w:color w:val="000000" w:themeColor="text1"/>
              </w:rPr>
            </w:pPr>
            <w:r w:rsidRPr="006A4896">
              <w:rPr>
                <w:color w:val="000000" w:themeColor="text1"/>
                <w:lang w:val="tr-TR"/>
              </w:rPr>
              <w:t>Cohen et al. (2008)</w:t>
            </w:r>
          </w:p>
        </w:tc>
        <w:tc>
          <w:tcPr>
            <w:tcW w:w="1695" w:type="dxa"/>
          </w:tcPr>
          <w:p w14:paraId="1359C7B5" w14:textId="77777777" w:rsidR="00E174A7" w:rsidRPr="006A4896" w:rsidRDefault="00E174A7" w:rsidP="002A39A9">
            <w:pPr>
              <w:jc w:val="center"/>
            </w:pPr>
          </w:p>
        </w:tc>
        <w:tc>
          <w:tcPr>
            <w:tcW w:w="1754" w:type="dxa"/>
          </w:tcPr>
          <w:p w14:paraId="764F1D54" w14:textId="77777777" w:rsidR="00E174A7" w:rsidRPr="006A4896" w:rsidRDefault="00E174A7" w:rsidP="002A39A9">
            <w:pPr>
              <w:jc w:val="center"/>
            </w:pPr>
          </w:p>
        </w:tc>
        <w:tc>
          <w:tcPr>
            <w:tcW w:w="1557" w:type="dxa"/>
          </w:tcPr>
          <w:p w14:paraId="542510A8" w14:textId="77777777" w:rsidR="00E174A7" w:rsidRPr="006A4896" w:rsidRDefault="00E174A7" w:rsidP="002A39A9">
            <w:pPr>
              <w:jc w:val="center"/>
              <w:rPr>
                <w:lang w:val="tr-TR"/>
              </w:rPr>
            </w:pPr>
            <w:r w:rsidRPr="006A4896">
              <w:rPr>
                <w:lang w:val="tr-TR"/>
              </w:rPr>
              <w:t>+</w:t>
            </w:r>
          </w:p>
        </w:tc>
        <w:tc>
          <w:tcPr>
            <w:tcW w:w="1608" w:type="dxa"/>
          </w:tcPr>
          <w:p w14:paraId="2CFCE1A9" w14:textId="77777777" w:rsidR="00E174A7" w:rsidRPr="006A4896" w:rsidRDefault="00E174A7" w:rsidP="002A39A9">
            <w:pPr>
              <w:jc w:val="center"/>
            </w:pPr>
          </w:p>
        </w:tc>
        <w:tc>
          <w:tcPr>
            <w:tcW w:w="1608" w:type="dxa"/>
          </w:tcPr>
          <w:p w14:paraId="7C69E80F" w14:textId="77777777" w:rsidR="00E174A7" w:rsidRPr="006A4896" w:rsidRDefault="00E174A7" w:rsidP="002A39A9">
            <w:pPr>
              <w:jc w:val="center"/>
            </w:pPr>
          </w:p>
        </w:tc>
        <w:tc>
          <w:tcPr>
            <w:tcW w:w="1608" w:type="dxa"/>
          </w:tcPr>
          <w:p w14:paraId="05F87539" w14:textId="77777777" w:rsidR="00E174A7" w:rsidRPr="006A4896" w:rsidRDefault="00E174A7" w:rsidP="002A39A9">
            <w:pPr>
              <w:jc w:val="center"/>
            </w:pPr>
          </w:p>
        </w:tc>
        <w:tc>
          <w:tcPr>
            <w:tcW w:w="1370" w:type="dxa"/>
          </w:tcPr>
          <w:p w14:paraId="2689AC8C" w14:textId="67BF2072" w:rsidR="00E174A7" w:rsidRPr="006A4896" w:rsidRDefault="00E174A7" w:rsidP="002A39A9">
            <w:pPr>
              <w:jc w:val="center"/>
              <w:rPr>
                <w:lang w:val="tr-TR"/>
              </w:rPr>
            </w:pPr>
            <w:r w:rsidRPr="006A4896">
              <w:rPr>
                <w:lang w:val="tr-TR"/>
              </w:rPr>
              <w:t>1</w:t>
            </w:r>
          </w:p>
        </w:tc>
      </w:tr>
      <w:tr w:rsidR="00E174A7" w:rsidRPr="006A4896" w14:paraId="26320C66" w14:textId="0AAD4DEE" w:rsidTr="00E174A7">
        <w:tc>
          <w:tcPr>
            <w:tcW w:w="1750" w:type="dxa"/>
          </w:tcPr>
          <w:p w14:paraId="030F78C4" w14:textId="77777777" w:rsidR="00E174A7" w:rsidRPr="006A4896" w:rsidRDefault="00E174A7" w:rsidP="00D114B7">
            <w:pPr>
              <w:rPr>
                <w:color w:val="000000" w:themeColor="text1"/>
              </w:rPr>
            </w:pPr>
            <w:r w:rsidRPr="006A4896">
              <w:rPr>
                <w:color w:val="000000" w:themeColor="text1"/>
                <w:lang w:val="tr-TR"/>
              </w:rPr>
              <w:t>Conway, Hammen, &amp; Brennan (2015)</w:t>
            </w:r>
          </w:p>
        </w:tc>
        <w:tc>
          <w:tcPr>
            <w:tcW w:w="1695" w:type="dxa"/>
          </w:tcPr>
          <w:p w14:paraId="0398B1E0" w14:textId="77777777" w:rsidR="00E174A7" w:rsidRPr="006A4896" w:rsidRDefault="00E174A7" w:rsidP="002A39A9">
            <w:pPr>
              <w:jc w:val="center"/>
            </w:pPr>
          </w:p>
        </w:tc>
        <w:tc>
          <w:tcPr>
            <w:tcW w:w="1754" w:type="dxa"/>
          </w:tcPr>
          <w:p w14:paraId="13EC9A79" w14:textId="77777777" w:rsidR="00E174A7" w:rsidRPr="006A4896" w:rsidRDefault="00E174A7" w:rsidP="002A39A9">
            <w:pPr>
              <w:jc w:val="center"/>
            </w:pPr>
          </w:p>
        </w:tc>
        <w:tc>
          <w:tcPr>
            <w:tcW w:w="1557" w:type="dxa"/>
          </w:tcPr>
          <w:p w14:paraId="76EED1FC" w14:textId="77777777" w:rsidR="00E174A7" w:rsidRPr="006A4896" w:rsidRDefault="00E174A7" w:rsidP="002A39A9">
            <w:pPr>
              <w:jc w:val="center"/>
              <w:rPr>
                <w:lang w:val="tr-TR"/>
              </w:rPr>
            </w:pPr>
            <w:r w:rsidRPr="006A4896">
              <w:rPr>
                <w:lang w:val="tr-TR"/>
              </w:rPr>
              <w:t>+</w:t>
            </w:r>
          </w:p>
        </w:tc>
        <w:tc>
          <w:tcPr>
            <w:tcW w:w="1608" w:type="dxa"/>
          </w:tcPr>
          <w:p w14:paraId="42FAB0C9" w14:textId="77777777" w:rsidR="00E174A7" w:rsidRPr="006A4896" w:rsidRDefault="00E174A7" w:rsidP="002A39A9">
            <w:pPr>
              <w:jc w:val="center"/>
            </w:pPr>
          </w:p>
        </w:tc>
        <w:tc>
          <w:tcPr>
            <w:tcW w:w="1608" w:type="dxa"/>
          </w:tcPr>
          <w:p w14:paraId="265CF766" w14:textId="77777777" w:rsidR="00E174A7" w:rsidRPr="006A4896" w:rsidRDefault="00E174A7" w:rsidP="002A39A9">
            <w:pPr>
              <w:jc w:val="center"/>
            </w:pPr>
          </w:p>
        </w:tc>
        <w:tc>
          <w:tcPr>
            <w:tcW w:w="1608" w:type="dxa"/>
          </w:tcPr>
          <w:p w14:paraId="578BB881" w14:textId="77777777" w:rsidR="00E174A7" w:rsidRPr="006A4896" w:rsidRDefault="00E174A7" w:rsidP="002A39A9">
            <w:pPr>
              <w:jc w:val="center"/>
            </w:pPr>
          </w:p>
        </w:tc>
        <w:tc>
          <w:tcPr>
            <w:tcW w:w="1370" w:type="dxa"/>
          </w:tcPr>
          <w:p w14:paraId="3593597C" w14:textId="2A4CA80E" w:rsidR="00E174A7" w:rsidRPr="006A4896" w:rsidRDefault="00E174A7" w:rsidP="002A39A9">
            <w:pPr>
              <w:jc w:val="center"/>
              <w:rPr>
                <w:lang w:val="tr-TR"/>
              </w:rPr>
            </w:pPr>
            <w:r w:rsidRPr="006A4896">
              <w:rPr>
                <w:lang w:val="tr-TR"/>
              </w:rPr>
              <w:t>1</w:t>
            </w:r>
          </w:p>
        </w:tc>
      </w:tr>
      <w:tr w:rsidR="00E174A7" w:rsidRPr="006A4896" w14:paraId="681BAC66" w14:textId="70DCC276" w:rsidTr="00E174A7">
        <w:tc>
          <w:tcPr>
            <w:tcW w:w="1750" w:type="dxa"/>
          </w:tcPr>
          <w:p w14:paraId="69126F3B" w14:textId="77777777" w:rsidR="00E174A7" w:rsidRPr="006A4896" w:rsidRDefault="00E174A7" w:rsidP="00D114B7">
            <w:pPr>
              <w:rPr>
                <w:color w:val="000000" w:themeColor="text1"/>
              </w:rPr>
            </w:pPr>
            <w:r w:rsidRPr="006A4896">
              <w:rPr>
                <w:color w:val="000000" w:themeColor="text1"/>
                <w:lang w:val="tr-TR"/>
              </w:rPr>
              <w:t>Crawford et al. (2009)</w:t>
            </w:r>
          </w:p>
        </w:tc>
        <w:tc>
          <w:tcPr>
            <w:tcW w:w="1695" w:type="dxa"/>
          </w:tcPr>
          <w:p w14:paraId="034223E5" w14:textId="77777777" w:rsidR="00E174A7" w:rsidRPr="006A4896" w:rsidRDefault="00E174A7" w:rsidP="002A39A9">
            <w:pPr>
              <w:jc w:val="center"/>
            </w:pPr>
          </w:p>
        </w:tc>
        <w:tc>
          <w:tcPr>
            <w:tcW w:w="1754" w:type="dxa"/>
          </w:tcPr>
          <w:p w14:paraId="1B67CC87" w14:textId="77777777" w:rsidR="00E174A7" w:rsidRPr="006A4896" w:rsidRDefault="00E174A7" w:rsidP="002A39A9">
            <w:pPr>
              <w:jc w:val="center"/>
            </w:pPr>
          </w:p>
        </w:tc>
        <w:tc>
          <w:tcPr>
            <w:tcW w:w="1557" w:type="dxa"/>
          </w:tcPr>
          <w:p w14:paraId="781E23B2" w14:textId="77777777" w:rsidR="00E174A7" w:rsidRPr="006A4896" w:rsidRDefault="00E174A7" w:rsidP="002A39A9">
            <w:pPr>
              <w:jc w:val="center"/>
              <w:rPr>
                <w:lang w:val="tr-TR"/>
              </w:rPr>
            </w:pPr>
            <w:r w:rsidRPr="006A4896">
              <w:rPr>
                <w:lang w:val="tr-TR"/>
              </w:rPr>
              <w:t>+</w:t>
            </w:r>
          </w:p>
        </w:tc>
        <w:tc>
          <w:tcPr>
            <w:tcW w:w="1608" w:type="dxa"/>
          </w:tcPr>
          <w:p w14:paraId="374C4D8A" w14:textId="77777777" w:rsidR="00E174A7" w:rsidRPr="006A4896" w:rsidRDefault="00E174A7" w:rsidP="002A39A9">
            <w:pPr>
              <w:jc w:val="center"/>
            </w:pPr>
          </w:p>
        </w:tc>
        <w:tc>
          <w:tcPr>
            <w:tcW w:w="1608" w:type="dxa"/>
          </w:tcPr>
          <w:p w14:paraId="054773F0" w14:textId="77777777" w:rsidR="00E174A7" w:rsidRPr="006A4896" w:rsidRDefault="00E174A7" w:rsidP="002A39A9">
            <w:pPr>
              <w:jc w:val="center"/>
            </w:pPr>
          </w:p>
        </w:tc>
        <w:tc>
          <w:tcPr>
            <w:tcW w:w="1608" w:type="dxa"/>
          </w:tcPr>
          <w:p w14:paraId="213778A2" w14:textId="77777777" w:rsidR="00E174A7" w:rsidRPr="006A4896" w:rsidRDefault="00E174A7" w:rsidP="002A39A9">
            <w:pPr>
              <w:jc w:val="center"/>
            </w:pPr>
          </w:p>
        </w:tc>
        <w:tc>
          <w:tcPr>
            <w:tcW w:w="1370" w:type="dxa"/>
          </w:tcPr>
          <w:p w14:paraId="601D0F98" w14:textId="59D7F77A" w:rsidR="00E174A7" w:rsidRPr="006A4896" w:rsidRDefault="00E174A7" w:rsidP="002A39A9">
            <w:pPr>
              <w:jc w:val="center"/>
              <w:rPr>
                <w:lang w:val="tr-TR"/>
              </w:rPr>
            </w:pPr>
            <w:r w:rsidRPr="006A4896">
              <w:rPr>
                <w:lang w:val="tr-TR"/>
              </w:rPr>
              <w:t>1</w:t>
            </w:r>
          </w:p>
        </w:tc>
      </w:tr>
      <w:tr w:rsidR="00E174A7" w:rsidRPr="006A4896" w14:paraId="57A15D1A" w14:textId="55EC1541" w:rsidTr="00E174A7">
        <w:tc>
          <w:tcPr>
            <w:tcW w:w="1750" w:type="dxa"/>
          </w:tcPr>
          <w:p w14:paraId="08B1C530" w14:textId="77777777" w:rsidR="00E174A7" w:rsidRPr="006A4896" w:rsidRDefault="00E174A7" w:rsidP="00D114B7">
            <w:pPr>
              <w:rPr>
                <w:color w:val="000000" w:themeColor="text1"/>
              </w:rPr>
            </w:pPr>
            <w:r w:rsidRPr="006A4896">
              <w:rPr>
                <w:color w:val="000000" w:themeColor="text1"/>
                <w:lang w:val="tr-TR"/>
              </w:rPr>
              <w:lastRenderedPageBreak/>
              <w:t>Crick et al. (2005)</w:t>
            </w:r>
          </w:p>
        </w:tc>
        <w:tc>
          <w:tcPr>
            <w:tcW w:w="1695" w:type="dxa"/>
          </w:tcPr>
          <w:p w14:paraId="26E666C8" w14:textId="77777777" w:rsidR="00E174A7" w:rsidRPr="006A4896" w:rsidRDefault="00E174A7" w:rsidP="002A39A9">
            <w:pPr>
              <w:jc w:val="center"/>
            </w:pPr>
          </w:p>
        </w:tc>
        <w:tc>
          <w:tcPr>
            <w:tcW w:w="1754" w:type="dxa"/>
          </w:tcPr>
          <w:p w14:paraId="7001BDCD" w14:textId="77777777" w:rsidR="00E174A7" w:rsidRPr="006A4896" w:rsidRDefault="00E174A7" w:rsidP="002A39A9">
            <w:pPr>
              <w:jc w:val="center"/>
            </w:pPr>
          </w:p>
        </w:tc>
        <w:tc>
          <w:tcPr>
            <w:tcW w:w="1557" w:type="dxa"/>
          </w:tcPr>
          <w:p w14:paraId="0DDB55B1" w14:textId="77777777" w:rsidR="00E174A7" w:rsidRPr="006A4896" w:rsidRDefault="00E174A7" w:rsidP="002A39A9">
            <w:pPr>
              <w:jc w:val="center"/>
            </w:pPr>
          </w:p>
        </w:tc>
        <w:tc>
          <w:tcPr>
            <w:tcW w:w="1608" w:type="dxa"/>
          </w:tcPr>
          <w:p w14:paraId="3273104A" w14:textId="77777777" w:rsidR="00E174A7" w:rsidRPr="006A4896" w:rsidRDefault="00E174A7" w:rsidP="002A39A9">
            <w:pPr>
              <w:jc w:val="center"/>
            </w:pPr>
          </w:p>
        </w:tc>
        <w:tc>
          <w:tcPr>
            <w:tcW w:w="1608" w:type="dxa"/>
          </w:tcPr>
          <w:p w14:paraId="0344A813" w14:textId="77777777" w:rsidR="00E174A7" w:rsidRPr="006A4896" w:rsidRDefault="00E174A7" w:rsidP="002A39A9">
            <w:pPr>
              <w:jc w:val="center"/>
              <w:rPr>
                <w:lang w:val="tr-TR"/>
              </w:rPr>
            </w:pPr>
            <w:r w:rsidRPr="006A4896">
              <w:rPr>
                <w:lang w:val="tr-TR"/>
              </w:rPr>
              <w:t>+</w:t>
            </w:r>
          </w:p>
        </w:tc>
        <w:tc>
          <w:tcPr>
            <w:tcW w:w="1608" w:type="dxa"/>
          </w:tcPr>
          <w:p w14:paraId="7BF0956C" w14:textId="77777777" w:rsidR="00E174A7" w:rsidRPr="006A4896" w:rsidRDefault="00E174A7" w:rsidP="002A39A9">
            <w:pPr>
              <w:jc w:val="center"/>
            </w:pPr>
          </w:p>
        </w:tc>
        <w:tc>
          <w:tcPr>
            <w:tcW w:w="1370" w:type="dxa"/>
          </w:tcPr>
          <w:p w14:paraId="5CF8530D" w14:textId="4D3DEDB8" w:rsidR="00E174A7" w:rsidRPr="006A4896" w:rsidRDefault="00E174A7" w:rsidP="002A39A9">
            <w:pPr>
              <w:jc w:val="center"/>
              <w:rPr>
                <w:lang w:val="tr-TR"/>
              </w:rPr>
            </w:pPr>
            <w:r w:rsidRPr="006A4896">
              <w:rPr>
                <w:lang w:val="tr-TR"/>
              </w:rPr>
              <w:t>1</w:t>
            </w:r>
          </w:p>
        </w:tc>
      </w:tr>
      <w:tr w:rsidR="00E174A7" w:rsidRPr="006A4896" w14:paraId="117C9B04" w14:textId="3D96FDE7" w:rsidTr="00E174A7">
        <w:tc>
          <w:tcPr>
            <w:tcW w:w="1750" w:type="dxa"/>
          </w:tcPr>
          <w:p w14:paraId="647D8B94" w14:textId="77777777" w:rsidR="00E174A7" w:rsidRPr="006A4896" w:rsidRDefault="00E174A7" w:rsidP="00D114B7">
            <w:pPr>
              <w:rPr>
                <w:color w:val="000000" w:themeColor="text1"/>
              </w:rPr>
            </w:pPr>
            <w:r w:rsidRPr="006A4896">
              <w:rPr>
                <w:color w:val="000000" w:themeColor="text1"/>
                <w:lang w:val="tr-TR"/>
              </w:rPr>
              <w:t>Dixon-Gordon et al. (2016)</w:t>
            </w:r>
          </w:p>
        </w:tc>
        <w:tc>
          <w:tcPr>
            <w:tcW w:w="1695" w:type="dxa"/>
          </w:tcPr>
          <w:p w14:paraId="3F60A480" w14:textId="77777777" w:rsidR="00E174A7" w:rsidRPr="006A4896" w:rsidRDefault="00E174A7" w:rsidP="002A39A9">
            <w:pPr>
              <w:jc w:val="center"/>
              <w:rPr>
                <w:lang w:val="tr-TR"/>
              </w:rPr>
            </w:pPr>
          </w:p>
        </w:tc>
        <w:tc>
          <w:tcPr>
            <w:tcW w:w="1754" w:type="dxa"/>
          </w:tcPr>
          <w:p w14:paraId="7993A660" w14:textId="77777777" w:rsidR="00E174A7" w:rsidRPr="006A4896" w:rsidRDefault="00E174A7" w:rsidP="002A39A9">
            <w:pPr>
              <w:jc w:val="center"/>
              <w:rPr>
                <w:lang w:val="tr-TR"/>
              </w:rPr>
            </w:pPr>
            <w:r w:rsidRPr="006A4896">
              <w:rPr>
                <w:lang w:val="tr-TR"/>
              </w:rPr>
              <w:t>+</w:t>
            </w:r>
          </w:p>
        </w:tc>
        <w:tc>
          <w:tcPr>
            <w:tcW w:w="1557" w:type="dxa"/>
          </w:tcPr>
          <w:p w14:paraId="3062B5F3" w14:textId="77777777" w:rsidR="00E174A7" w:rsidRPr="006A4896" w:rsidRDefault="00E174A7" w:rsidP="002A39A9">
            <w:pPr>
              <w:jc w:val="center"/>
            </w:pPr>
          </w:p>
        </w:tc>
        <w:tc>
          <w:tcPr>
            <w:tcW w:w="1608" w:type="dxa"/>
          </w:tcPr>
          <w:p w14:paraId="55EAF588" w14:textId="77777777" w:rsidR="00E174A7" w:rsidRPr="006A4896" w:rsidRDefault="00E174A7" w:rsidP="002A39A9">
            <w:pPr>
              <w:jc w:val="center"/>
            </w:pPr>
          </w:p>
        </w:tc>
        <w:tc>
          <w:tcPr>
            <w:tcW w:w="1608" w:type="dxa"/>
          </w:tcPr>
          <w:p w14:paraId="31DA3C79" w14:textId="77777777" w:rsidR="00E174A7" w:rsidRPr="006A4896" w:rsidRDefault="00E174A7" w:rsidP="002A39A9">
            <w:pPr>
              <w:jc w:val="center"/>
            </w:pPr>
          </w:p>
        </w:tc>
        <w:tc>
          <w:tcPr>
            <w:tcW w:w="1608" w:type="dxa"/>
          </w:tcPr>
          <w:p w14:paraId="1C4EAE2C" w14:textId="77777777" w:rsidR="00E174A7" w:rsidRPr="006A4896" w:rsidRDefault="00E174A7" w:rsidP="002A39A9">
            <w:pPr>
              <w:jc w:val="center"/>
            </w:pPr>
          </w:p>
        </w:tc>
        <w:tc>
          <w:tcPr>
            <w:tcW w:w="1370" w:type="dxa"/>
          </w:tcPr>
          <w:p w14:paraId="64975B23" w14:textId="5BD582FC" w:rsidR="00E174A7" w:rsidRPr="006A4896" w:rsidRDefault="00E174A7" w:rsidP="002A39A9">
            <w:pPr>
              <w:jc w:val="center"/>
              <w:rPr>
                <w:lang w:val="tr-TR"/>
              </w:rPr>
            </w:pPr>
            <w:r w:rsidRPr="006A4896">
              <w:rPr>
                <w:lang w:val="tr-TR"/>
              </w:rPr>
              <w:t>1</w:t>
            </w:r>
          </w:p>
        </w:tc>
      </w:tr>
      <w:tr w:rsidR="00E174A7" w:rsidRPr="006A4896" w14:paraId="4B245E82" w14:textId="1D902DDA" w:rsidTr="00E174A7">
        <w:tc>
          <w:tcPr>
            <w:tcW w:w="1750" w:type="dxa"/>
          </w:tcPr>
          <w:p w14:paraId="74539170" w14:textId="77777777" w:rsidR="00E174A7" w:rsidRPr="006A4896" w:rsidRDefault="00E174A7" w:rsidP="00D114B7">
            <w:pPr>
              <w:rPr>
                <w:color w:val="000000" w:themeColor="text1"/>
              </w:rPr>
            </w:pPr>
            <w:r w:rsidRPr="006A4896">
              <w:rPr>
                <w:color w:val="000000" w:themeColor="text1"/>
                <w:lang w:val="tr-TR"/>
              </w:rPr>
              <w:t>Ehrenreich, Beron, &amp; Underwood (2016)</w:t>
            </w:r>
          </w:p>
        </w:tc>
        <w:tc>
          <w:tcPr>
            <w:tcW w:w="1695" w:type="dxa"/>
          </w:tcPr>
          <w:p w14:paraId="44FF5D3D" w14:textId="77777777" w:rsidR="00E174A7" w:rsidRPr="006A4896" w:rsidRDefault="00E174A7" w:rsidP="002A39A9">
            <w:pPr>
              <w:jc w:val="center"/>
            </w:pPr>
          </w:p>
        </w:tc>
        <w:tc>
          <w:tcPr>
            <w:tcW w:w="1754" w:type="dxa"/>
          </w:tcPr>
          <w:p w14:paraId="13A8C833" w14:textId="77777777" w:rsidR="00E174A7" w:rsidRPr="006A4896" w:rsidRDefault="00E174A7" w:rsidP="002A39A9">
            <w:pPr>
              <w:jc w:val="center"/>
              <w:rPr>
                <w:lang w:val="tr-TR"/>
              </w:rPr>
            </w:pPr>
            <w:r w:rsidRPr="006A4896">
              <w:rPr>
                <w:lang w:val="tr-TR"/>
              </w:rPr>
              <w:t>+</w:t>
            </w:r>
          </w:p>
        </w:tc>
        <w:tc>
          <w:tcPr>
            <w:tcW w:w="1557" w:type="dxa"/>
          </w:tcPr>
          <w:p w14:paraId="4D151A9A" w14:textId="77777777" w:rsidR="00E174A7" w:rsidRPr="006A4896" w:rsidRDefault="00E174A7" w:rsidP="002A39A9">
            <w:pPr>
              <w:jc w:val="center"/>
            </w:pPr>
          </w:p>
        </w:tc>
        <w:tc>
          <w:tcPr>
            <w:tcW w:w="1608" w:type="dxa"/>
          </w:tcPr>
          <w:p w14:paraId="3DAA6A20" w14:textId="77777777" w:rsidR="00E174A7" w:rsidRPr="006A4896" w:rsidRDefault="00E174A7" w:rsidP="002A39A9">
            <w:pPr>
              <w:jc w:val="center"/>
            </w:pPr>
          </w:p>
        </w:tc>
        <w:tc>
          <w:tcPr>
            <w:tcW w:w="1608" w:type="dxa"/>
          </w:tcPr>
          <w:p w14:paraId="4DB621D8" w14:textId="77777777" w:rsidR="00E174A7" w:rsidRPr="006A4896" w:rsidRDefault="00E174A7" w:rsidP="002A39A9">
            <w:pPr>
              <w:jc w:val="center"/>
            </w:pPr>
          </w:p>
        </w:tc>
        <w:tc>
          <w:tcPr>
            <w:tcW w:w="1608" w:type="dxa"/>
          </w:tcPr>
          <w:p w14:paraId="5F3D3B9A" w14:textId="77777777" w:rsidR="00E174A7" w:rsidRPr="006A4896" w:rsidRDefault="00E174A7" w:rsidP="002A39A9">
            <w:pPr>
              <w:jc w:val="center"/>
            </w:pPr>
          </w:p>
        </w:tc>
        <w:tc>
          <w:tcPr>
            <w:tcW w:w="1370" w:type="dxa"/>
          </w:tcPr>
          <w:p w14:paraId="3F3BB965" w14:textId="290EE0E7" w:rsidR="00E174A7" w:rsidRPr="006A4896" w:rsidRDefault="00E174A7" w:rsidP="002A39A9">
            <w:pPr>
              <w:jc w:val="center"/>
              <w:rPr>
                <w:lang w:val="tr-TR"/>
              </w:rPr>
            </w:pPr>
            <w:r w:rsidRPr="006A4896">
              <w:rPr>
                <w:lang w:val="tr-TR"/>
              </w:rPr>
              <w:t>1</w:t>
            </w:r>
          </w:p>
        </w:tc>
      </w:tr>
      <w:tr w:rsidR="00E174A7" w:rsidRPr="006A4896" w14:paraId="276C5C43" w14:textId="7144302E" w:rsidTr="00E174A7">
        <w:tc>
          <w:tcPr>
            <w:tcW w:w="1750" w:type="dxa"/>
          </w:tcPr>
          <w:p w14:paraId="4D4A79B7" w14:textId="77777777" w:rsidR="00E174A7" w:rsidRPr="006A4896" w:rsidRDefault="00E174A7" w:rsidP="00D114B7">
            <w:pPr>
              <w:rPr>
                <w:color w:val="000000" w:themeColor="text1"/>
              </w:rPr>
            </w:pPr>
            <w:r w:rsidRPr="006A4896">
              <w:rPr>
                <w:color w:val="000000" w:themeColor="text1"/>
                <w:lang w:val="tr-TR"/>
              </w:rPr>
              <w:t>Greenfield et al. (2015)</w:t>
            </w:r>
          </w:p>
        </w:tc>
        <w:tc>
          <w:tcPr>
            <w:tcW w:w="1695" w:type="dxa"/>
          </w:tcPr>
          <w:p w14:paraId="3D2C4F2D" w14:textId="77777777" w:rsidR="00E174A7" w:rsidRPr="006A4896" w:rsidRDefault="00E174A7" w:rsidP="002A39A9">
            <w:pPr>
              <w:jc w:val="center"/>
            </w:pPr>
          </w:p>
        </w:tc>
        <w:tc>
          <w:tcPr>
            <w:tcW w:w="1754" w:type="dxa"/>
          </w:tcPr>
          <w:p w14:paraId="67E64830" w14:textId="77777777" w:rsidR="00E174A7" w:rsidRPr="006A4896" w:rsidRDefault="00E174A7" w:rsidP="002A39A9">
            <w:pPr>
              <w:jc w:val="center"/>
              <w:rPr>
                <w:lang w:val="tr-TR"/>
              </w:rPr>
            </w:pPr>
            <w:r w:rsidRPr="006A4896">
              <w:rPr>
                <w:lang w:val="tr-TR"/>
              </w:rPr>
              <w:t>+</w:t>
            </w:r>
          </w:p>
        </w:tc>
        <w:tc>
          <w:tcPr>
            <w:tcW w:w="1557" w:type="dxa"/>
          </w:tcPr>
          <w:p w14:paraId="086C4749" w14:textId="77777777" w:rsidR="00E174A7" w:rsidRPr="006A4896" w:rsidRDefault="00E174A7" w:rsidP="002A39A9">
            <w:pPr>
              <w:jc w:val="center"/>
              <w:rPr>
                <w:lang w:val="tr-TR"/>
              </w:rPr>
            </w:pPr>
            <w:r w:rsidRPr="006A4896">
              <w:rPr>
                <w:lang w:val="tr-TR"/>
              </w:rPr>
              <w:t>+</w:t>
            </w:r>
          </w:p>
        </w:tc>
        <w:tc>
          <w:tcPr>
            <w:tcW w:w="1608" w:type="dxa"/>
          </w:tcPr>
          <w:p w14:paraId="3CF779EF" w14:textId="77777777" w:rsidR="00E174A7" w:rsidRPr="006A4896" w:rsidRDefault="00E174A7" w:rsidP="002A39A9">
            <w:pPr>
              <w:jc w:val="center"/>
            </w:pPr>
          </w:p>
        </w:tc>
        <w:tc>
          <w:tcPr>
            <w:tcW w:w="1608" w:type="dxa"/>
          </w:tcPr>
          <w:p w14:paraId="7D0DAB6C" w14:textId="77777777" w:rsidR="00E174A7" w:rsidRPr="006A4896" w:rsidRDefault="00E174A7" w:rsidP="002A39A9">
            <w:pPr>
              <w:jc w:val="center"/>
              <w:rPr>
                <w:lang w:val="tr-TR"/>
              </w:rPr>
            </w:pPr>
            <w:r w:rsidRPr="006A4896">
              <w:rPr>
                <w:lang w:val="tr-TR"/>
              </w:rPr>
              <w:t>+</w:t>
            </w:r>
          </w:p>
        </w:tc>
        <w:tc>
          <w:tcPr>
            <w:tcW w:w="1608" w:type="dxa"/>
          </w:tcPr>
          <w:p w14:paraId="10765A21" w14:textId="77777777" w:rsidR="00E174A7" w:rsidRPr="006A4896" w:rsidRDefault="00E174A7" w:rsidP="002A39A9">
            <w:pPr>
              <w:jc w:val="center"/>
            </w:pPr>
          </w:p>
        </w:tc>
        <w:tc>
          <w:tcPr>
            <w:tcW w:w="1370" w:type="dxa"/>
          </w:tcPr>
          <w:p w14:paraId="5FF94268" w14:textId="3AD6D237" w:rsidR="00E174A7" w:rsidRPr="006A4896" w:rsidRDefault="00E174A7" w:rsidP="002A39A9">
            <w:pPr>
              <w:jc w:val="center"/>
              <w:rPr>
                <w:lang w:val="tr-TR"/>
              </w:rPr>
            </w:pPr>
            <w:r w:rsidRPr="006A4896">
              <w:rPr>
                <w:lang w:val="tr-TR"/>
              </w:rPr>
              <w:t>3</w:t>
            </w:r>
          </w:p>
        </w:tc>
      </w:tr>
      <w:tr w:rsidR="00E174A7" w:rsidRPr="006A4896" w14:paraId="0515BEFB" w14:textId="7875669F" w:rsidTr="00E174A7">
        <w:tc>
          <w:tcPr>
            <w:tcW w:w="1750" w:type="dxa"/>
          </w:tcPr>
          <w:p w14:paraId="031C39A1" w14:textId="77777777" w:rsidR="00E174A7" w:rsidRPr="006A4896" w:rsidRDefault="00E174A7" w:rsidP="00D114B7">
            <w:pPr>
              <w:rPr>
                <w:color w:val="000000" w:themeColor="text1"/>
              </w:rPr>
            </w:pPr>
            <w:r w:rsidRPr="006A4896">
              <w:rPr>
                <w:color w:val="000000" w:themeColor="text1"/>
                <w:lang w:val="tr-TR"/>
              </w:rPr>
              <w:t>Hallquist, Hipwell, &amp; Stepp (2015)</w:t>
            </w:r>
          </w:p>
        </w:tc>
        <w:tc>
          <w:tcPr>
            <w:tcW w:w="1695" w:type="dxa"/>
          </w:tcPr>
          <w:p w14:paraId="6CDB8D4F" w14:textId="77777777" w:rsidR="00E174A7" w:rsidRPr="006A4896" w:rsidRDefault="00E174A7" w:rsidP="002A39A9">
            <w:pPr>
              <w:jc w:val="center"/>
            </w:pPr>
          </w:p>
        </w:tc>
        <w:tc>
          <w:tcPr>
            <w:tcW w:w="1754" w:type="dxa"/>
          </w:tcPr>
          <w:p w14:paraId="3DC8F5E7" w14:textId="77777777" w:rsidR="00E174A7" w:rsidRPr="006A4896" w:rsidRDefault="00E174A7" w:rsidP="002A39A9">
            <w:pPr>
              <w:jc w:val="center"/>
              <w:rPr>
                <w:lang w:val="tr-TR"/>
              </w:rPr>
            </w:pPr>
            <w:r w:rsidRPr="006A4896">
              <w:rPr>
                <w:lang w:val="tr-TR"/>
              </w:rPr>
              <w:t>+</w:t>
            </w:r>
          </w:p>
        </w:tc>
        <w:tc>
          <w:tcPr>
            <w:tcW w:w="1557" w:type="dxa"/>
          </w:tcPr>
          <w:p w14:paraId="618E868B" w14:textId="77777777" w:rsidR="00E174A7" w:rsidRPr="006A4896" w:rsidRDefault="00E174A7" w:rsidP="002A39A9">
            <w:pPr>
              <w:jc w:val="center"/>
              <w:rPr>
                <w:lang w:val="tr-TR"/>
              </w:rPr>
            </w:pPr>
            <w:r w:rsidRPr="006A4896">
              <w:rPr>
                <w:lang w:val="tr-TR"/>
              </w:rPr>
              <w:t>+</w:t>
            </w:r>
          </w:p>
        </w:tc>
        <w:tc>
          <w:tcPr>
            <w:tcW w:w="1608" w:type="dxa"/>
          </w:tcPr>
          <w:p w14:paraId="33CC645A" w14:textId="77777777" w:rsidR="00E174A7" w:rsidRPr="006A4896" w:rsidRDefault="00E174A7" w:rsidP="002A39A9">
            <w:pPr>
              <w:jc w:val="center"/>
            </w:pPr>
          </w:p>
        </w:tc>
        <w:tc>
          <w:tcPr>
            <w:tcW w:w="1608" w:type="dxa"/>
          </w:tcPr>
          <w:p w14:paraId="4332B314" w14:textId="77777777" w:rsidR="00E174A7" w:rsidRPr="006A4896" w:rsidRDefault="00E174A7" w:rsidP="002A39A9">
            <w:pPr>
              <w:jc w:val="center"/>
            </w:pPr>
          </w:p>
        </w:tc>
        <w:tc>
          <w:tcPr>
            <w:tcW w:w="1608" w:type="dxa"/>
          </w:tcPr>
          <w:p w14:paraId="0B0CCCB4" w14:textId="77777777" w:rsidR="00E174A7" w:rsidRPr="006A4896" w:rsidRDefault="00E174A7" w:rsidP="002A39A9">
            <w:pPr>
              <w:jc w:val="center"/>
            </w:pPr>
          </w:p>
        </w:tc>
        <w:tc>
          <w:tcPr>
            <w:tcW w:w="1370" w:type="dxa"/>
          </w:tcPr>
          <w:p w14:paraId="4AEECF9B" w14:textId="5E4B48B8" w:rsidR="00E174A7" w:rsidRPr="006A4896" w:rsidRDefault="00E174A7" w:rsidP="002A39A9">
            <w:pPr>
              <w:jc w:val="center"/>
              <w:rPr>
                <w:lang w:val="tr-TR"/>
              </w:rPr>
            </w:pPr>
            <w:r w:rsidRPr="006A4896">
              <w:rPr>
                <w:lang w:val="tr-TR"/>
              </w:rPr>
              <w:t>2</w:t>
            </w:r>
          </w:p>
        </w:tc>
      </w:tr>
      <w:tr w:rsidR="00E174A7" w:rsidRPr="006A4896" w14:paraId="060DBE83" w14:textId="469F523D" w:rsidTr="00E174A7">
        <w:tc>
          <w:tcPr>
            <w:tcW w:w="1750" w:type="dxa"/>
          </w:tcPr>
          <w:p w14:paraId="2E4C4F65" w14:textId="77777777" w:rsidR="00E174A7" w:rsidRPr="006A4896" w:rsidRDefault="00E174A7" w:rsidP="00D114B7">
            <w:pPr>
              <w:rPr>
                <w:color w:val="000000" w:themeColor="text1"/>
              </w:rPr>
            </w:pPr>
            <w:r w:rsidRPr="006A4896">
              <w:rPr>
                <w:color w:val="000000" w:themeColor="text1"/>
                <w:lang w:val="tr-TR"/>
              </w:rPr>
              <w:t>Haltigan &amp; Vaillancourt (2016)</w:t>
            </w:r>
          </w:p>
        </w:tc>
        <w:tc>
          <w:tcPr>
            <w:tcW w:w="1695" w:type="dxa"/>
          </w:tcPr>
          <w:p w14:paraId="408E8F9C" w14:textId="77777777" w:rsidR="00E174A7" w:rsidRPr="006A4896" w:rsidRDefault="00E174A7" w:rsidP="002A39A9">
            <w:pPr>
              <w:jc w:val="center"/>
            </w:pPr>
          </w:p>
        </w:tc>
        <w:tc>
          <w:tcPr>
            <w:tcW w:w="1754" w:type="dxa"/>
          </w:tcPr>
          <w:p w14:paraId="38283D2C" w14:textId="77777777" w:rsidR="00E174A7" w:rsidRPr="006A4896" w:rsidRDefault="00E174A7" w:rsidP="002A39A9">
            <w:pPr>
              <w:jc w:val="center"/>
              <w:rPr>
                <w:lang w:val="tr-TR"/>
              </w:rPr>
            </w:pPr>
            <w:r w:rsidRPr="006A4896">
              <w:rPr>
                <w:lang w:val="tr-TR"/>
              </w:rPr>
              <w:t>+</w:t>
            </w:r>
          </w:p>
        </w:tc>
        <w:tc>
          <w:tcPr>
            <w:tcW w:w="1557" w:type="dxa"/>
          </w:tcPr>
          <w:p w14:paraId="7ABF913B" w14:textId="77777777" w:rsidR="00E174A7" w:rsidRPr="006A4896" w:rsidRDefault="00E174A7" w:rsidP="002A39A9">
            <w:pPr>
              <w:jc w:val="center"/>
            </w:pPr>
          </w:p>
        </w:tc>
        <w:tc>
          <w:tcPr>
            <w:tcW w:w="1608" w:type="dxa"/>
          </w:tcPr>
          <w:p w14:paraId="223372E1" w14:textId="77777777" w:rsidR="00E174A7" w:rsidRPr="006A4896" w:rsidRDefault="00E174A7" w:rsidP="002A39A9">
            <w:pPr>
              <w:jc w:val="center"/>
            </w:pPr>
          </w:p>
        </w:tc>
        <w:tc>
          <w:tcPr>
            <w:tcW w:w="1608" w:type="dxa"/>
          </w:tcPr>
          <w:p w14:paraId="2ACAF1B0" w14:textId="77777777" w:rsidR="00E174A7" w:rsidRPr="006A4896" w:rsidRDefault="00E174A7" w:rsidP="002A39A9">
            <w:pPr>
              <w:jc w:val="center"/>
            </w:pPr>
          </w:p>
        </w:tc>
        <w:tc>
          <w:tcPr>
            <w:tcW w:w="1608" w:type="dxa"/>
          </w:tcPr>
          <w:p w14:paraId="46A6BF82" w14:textId="77777777" w:rsidR="00E174A7" w:rsidRPr="006A4896" w:rsidRDefault="00E174A7" w:rsidP="002A39A9">
            <w:pPr>
              <w:jc w:val="center"/>
            </w:pPr>
          </w:p>
        </w:tc>
        <w:tc>
          <w:tcPr>
            <w:tcW w:w="1370" w:type="dxa"/>
          </w:tcPr>
          <w:p w14:paraId="6922BB56" w14:textId="0931924A" w:rsidR="00E174A7" w:rsidRPr="006A4896" w:rsidRDefault="00E174A7" w:rsidP="002A39A9">
            <w:pPr>
              <w:jc w:val="center"/>
              <w:rPr>
                <w:lang w:val="tr-TR"/>
              </w:rPr>
            </w:pPr>
            <w:r w:rsidRPr="006A4896">
              <w:rPr>
                <w:lang w:val="tr-TR"/>
              </w:rPr>
              <w:t>1</w:t>
            </w:r>
          </w:p>
        </w:tc>
      </w:tr>
      <w:tr w:rsidR="00E174A7" w:rsidRPr="006A4896" w14:paraId="75E6943F" w14:textId="7479AF86" w:rsidTr="00E174A7">
        <w:tc>
          <w:tcPr>
            <w:tcW w:w="1750" w:type="dxa"/>
          </w:tcPr>
          <w:p w14:paraId="58526AB9" w14:textId="77777777" w:rsidR="00E174A7" w:rsidRPr="006A4896" w:rsidRDefault="00E174A7" w:rsidP="00D114B7">
            <w:pPr>
              <w:rPr>
                <w:color w:val="000000" w:themeColor="text1"/>
              </w:rPr>
            </w:pPr>
            <w:r w:rsidRPr="006A4896">
              <w:rPr>
                <w:color w:val="000000" w:themeColor="text1"/>
                <w:lang w:val="tr-TR"/>
              </w:rPr>
              <w:t>Hammen, Bower, &amp; Cole (2015)</w:t>
            </w:r>
          </w:p>
        </w:tc>
        <w:tc>
          <w:tcPr>
            <w:tcW w:w="1695" w:type="dxa"/>
          </w:tcPr>
          <w:p w14:paraId="6CD531D1" w14:textId="77777777" w:rsidR="00E174A7" w:rsidRPr="006A4896" w:rsidRDefault="00E174A7" w:rsidP="002A39A9">
            <w:pPr>
              <w:jc w:val="center"/>
            </w:pPr>
          </w:p>
        </w:tc>
        <w:tc>
          <w:tcPr>
            <w:tcW w:w="1754" w:type="dxa"/>
          </w:tcPr>
          <w:p w14:paraId="49E50D5F" w14:textId="77777777" w:rsidR="00E174A7" w:rsidRPr="006A4896" w:rsidRDefault="00E174A7" w:rsidP="002A39A9">
            <w:pPr>
              <w:jc w:val="center"/>
            </w:pPr>
          </w:p>
        </w:tc>
        <w:tc>
          <w:tcPr>
            <w:tcW w:w="1557" w:type="dxa"/>
          </w:tcPr>
          <w:p w14:paraId="733EC575" w14:textId="77777777" w:rsidR="00E174A7" w:rsidRPr="006A4896" w:rsidRDefault="00E174A7" w:rsidP="002A39A9">
            <w:pPr>
              <w:jc w:val="center"/>
              <w:rPr>
                <w:lang w:val="tr-TR"/>
              </w:rPr>
            </w:pPr>
            <w:r w:rsidRPr="006A4896">
              <w:rPr>
                <w:lang w:val="tr-TR"/>
              </w:rPr>
              <w:t>+</w:t>
            </w:r>
          </w:p>
        </w:tc>
        <w:tc>
          <w:tcPr>
            <w:tcW w:w="1608" w:type="dxa"/>
          </w:tcPr>
          <w:p w14:paraId="4A2A1270" w14:textId="77777777" w:rsidR="00E174A7" w:rsidRPr="006A4896" w:rsidRDefault="00E174A7" w:rsidP="002A39A9">
            <w:pPr>
              <w:jc w:val="center"/>
            </w:pPr>
          </w:p>
        </w:tc>
        <w:tc>
          <w:tcPr>
            <w:tcW w:w="1608" w:type="dxa"/>
          </w:tcPr>
          <w:p w14:paraId="4B12331F" w14:textId="77777777" w:rsidR="00E174A7" w:rsidRPr="006A4896" w:rsidRDefault="00E174A7" w:rsidP="002A39A9">
            <w:pPr>
              <w:jc w:val="center"/>
            </w:pPr>
          </w:p>
        </w:tc>
        <w:tc>
          <w:tcPr>
            <w:tcW w:w="1608" w:type="dxa"/>
          </w:tcPr>
          <w:p w14:paraId="143FFD56" w14:textId="77777777" w:rsidR="00E174A7" w:rsidRPr="006A4896" w:rsidRDefault="00E174A7" w:rsidP="002A39A9">
            <w:pPr>
              <w:jc w:val="center"/>
            </w:pPr>
          </w:p>
        </w:tc>
        <w:tc>
          <w:tcPr>
            <w:tcW w:w="1370" w:type="dxa"/>
          </w:tcPr>
          <w:p w14:paraId="7B4FAD59" w14:textId="4DC5D362" w:rsidR="00E174A7" w:rsidRPr="006A4896" w:rsidRDefault="00E174A7" w:rsidP="002A39A9">
            <w:pPr>
              <w:jc w:val="center"/>
              <w:rPr>
                <w:lang w:val="tr-TR"/>
              </w:rPr>
            </w:pPr>
            <w:r w:rsidRPr="006A4896">
              <w:rPr>
                <w:lang w:val="tr-TR"/>
              </w:rPr>
              <w:t>1</w:t>
            </w:r>
          </w:p>
        </w:tc>
      </w:tr>
      <w:tr w:rsidR="00E174A7" w:rsidRPr="006A4896" w14:paraId="5F6BFA7C" w14:textId="3ABA3155" w:rsidTr="00E174A7">
        <w:tc>
          <w:tcPr>
            <w:tcW w:w="1750" w:type="dxa"/>
          </w:tcPr>
          <w:p w14:paraId="29D22415" w14:textId="77777777" w:rsidR="00E174A7" w:rsidRPr="006A4896" w:rsidRDefault="00E174A7" w:rsidP="00D114B7">
            <w:pPr>
              <w:rPr>
                <w:color w:val="000000" w:themeColor="text1"/>
              </w:rPr>
            </w:pPr>
            <w:r w:rsidRPr="006A4896">
              <w:rPr>
                <w:color w:val="000000" w:themeColor="text1"/>
                <w:lang w:val="tr-TR"/>
              </w:rPr>
              <w:t>Johnson et al. (2006)</w:t>
            </w:r>
          </w:p>
        </w:tc>
        <w:tc>
          <w:tcPr>
            <w:tcW w:w="1695" w:type="dxa"/>
          </w:tcPr>
          <w:p w14:paraId="7DBF0261" w14:textId="77777777" w:rsidR="00E174A7" w:rsidRPr="006A4896" w:rsidRDefault="00E174A7" w:rsidP="002A39A9">
            <w:pPr>
              <w:jc w:val="center"/>
            </w:pPr>
          </w:p>
        </w:tc>
        <w:tc>
          <w:tcPr>
            <w:tcW w:w="1754" w:type="dxa"/>
          </w:tcPr>
          <w:p w14:paraId="23CB51C1" w14:textId="77777777" w:rsidR="00E174A7" w:rsidRPr="006A4896" w:rsidRDefault="00E174A7" w:rsidP="002A39A9">
            <w:pPr>
              <w:jc w:val="center"/>
            </w:pPr>
          </w:p>
        </w:tc>
        <w:tc>
          <w:tcPr>
            <w:tcW w:w="1557" w:type="dxa"/>
          </w:tcPr>
          <w:p w14:paraId="4A0C1F2C" w14:textId="77777777" w:rsidR="00E174A7" w:rsidRPr="006A4896" w:rsidRDefault="00E174A7" w:rsidP="002A39A9">
            <w:pPr>
              <w:jc w:val="center"/>
              <w:rPr>
                <w:lang w:val="tr-TR"/>
              </w:rPr>
            </w:pPr>
            <w:r w:rsidRPr="006A4896">
              <w:rPr>
                <w:lang w:val="tr-TR"/>
              </w:rPr>
              <w:t>+</w:t>
            </w:r>
          </w:p>
        </w:tc>
        <w:tc>
          <w:tcPr>
            <w:tcW w:w="1608" w:type="dxa"/>
          </w:tcPr>
          <w:p w14:paraId="4E14AE74" w14:textId="77777777" w:rsidR="00E174A7" w:rsidRPr="006A4896" w:rsidRDefault="00E174A7" w:rsidP="002A39A9">
            <w:pPr>
              <w:jc w:val="center"/>
            </w:pPr>
          </w:p>
        </w:tc>
        <w:tc>
          <w:tcPr>
            <w:tcW w:w="1608" w:type="dxa"/>
          </w:tcPr>
          <w:p w14:paraId="0A757F52" w14:textId="77777777" w:rsidR="00E174A7" w:rsidRPr="006A4896" w:rsidRDefault="00E174A7" w:rsidP="002A39A9">
            <w:pPr>
              <w:jc w:val="center"/>
            </w:pPr>
          </w:p>
        </w:tc>
        <w:tc>
          <w:tcPr>
            <w:tcW w:w="1608" w:type="dxa"/>
          </w:tcPr>
          <w:p w14:paraId="58A224D6" w14:textId="77777777" w:rsidR="00E174A7" w:rsidRPr="006A4896" w:rsidRDefault="00E174A7" w:rsidP="002A39A9">
            <w:pPr>
              <w:jc w:val="center"/>
            </w:pPr>
          </w:p>
        </w:tc>
        <w:tc>
          <w:tcPr>
            <w:tcW w:w="1370" w:type="dxa"/>
          </w:tcPr>
          <w:p w14:paraId="1403696A" w14:textId="394B40C7" w:rsidR="00E174A7" w:rsidRPr="006A4896" w:rsidRDefault="00E174A7" w:rsidP="002A39A9">
            <w:pPr>
              <w:jc w:val="center"/>
              <w:rPr>
                <w:lang w:val="tr-TR"/>
              </w:rPr>
            </w:pPr>
            <w:r w:rsidRPr="006A4896">
              <w:rPr>
                <w:lang w:val="tr-TR"/>
              </w:rPr>
              <w:t>1</w:t>
            </w:r>
          </w:p>
        </w:tc>
      </w:tr>
      <w:tr w:rsidR="00E174A7" w:rsidRPr="006A4896" w14:paraId="5A4902A9" w14:textId="61EFD1AF" w:rsidTr="00E174A7">
        <w:tc>
          <w:tcPr>
            <w:tcW w:w="1750" w:type="dxa"/>
          </w:tcPr>
          <w:p w14:paraId="4C755198" w14:textId="77777777" w:rsidR="00E174A7" w:rsidRPr="006A4896" w:rsidRDefault="00E174A7" w:rsidP="00D114B7">
            <w:pPr>
              <w:rPr>
                <w:color w:val="000000" w:themeColor="text1"/>
              </w:rPr>
            </w:pPr>
            <w:r w:rsidRPr="006A4896">
              <w:rPr>
                <w:color w:val="000000" w:themeColor="text1"/>
                <w:lang w:val="tr-TR"/>
              </w:rPr>
              <w:t>Johnson et al. (1999)</w:t>
            </w:r>
          </w:p>
        </w:tc>
        <w:tc>
          <w:tcPr>
            <w:tcW w:w="1695" w:type="dxa"/>
          </w:tcPr>
          <w:p w14:paraId="4BC8194C" w14:textId="77777777" w:rsidR="00E174A7" w:rsidRPr="006A4896" w:rsidRDefault="00E174A7" w:rsidP="002A39A9">
            <w:pPr>
              <w:jc w:val="center"/>
            </w:pPr>
          </w:p>
        </w:tc>
        <w:tc>
          <w:tcPr>
            <w:tcW w:w="1754" w:type="dxa"/>
          </w:tcPr>
          <w:p w14:paraId="567F53B9" w14:textId="77777777" w:rsidR="00E174A7" w:rsidRPr="006A4896" w:rsidRDefault="00E174A7" w:rsidP="002A39A9">
            <w:pPr>
              <w:jc w:val="center"/>
            </w:pPr>
          </w:p>
        </w:tc>
        <w:tc>
          <w:tcPr>
            <w:tcW w:w="1557" w:type="dxa"/>
          </w:tcPr>
          <w:p w14:paraId="6DBBB540" w14:textId="77777777" w:rsidR="00E174A7" w:rsidRPr="006A4896" w:rsidRDefault="00E174A7" w:rsidP="002A39A9">
            <w:pPr>
              <w:jc w:val="center"/>
              <w:rPr>
                <w:lang w:val="tr-TR"/>
              </w:rPr>
            </w:pPr>
            <w:r w:rsidRPr="006A4896">
              <w:rPr>
                <w:lang w:val="tr-TR"/>
              </w:rPr>
              <w:t>+</w:t>
            </w:r>
          </w:p>
        </w:tc>
        <w:tc>
          <w:tcPr>
            <w:tcW w:w="1608" w:type="dxa"/>
          </w:tcPr>
          <w:p w14:paraId="5525384F" w14:textId="77777777" w:rsidR="00E174A7" w:rsidRPr="006A4896" w:rsidRDefault="00E174A7" w:rsidP="002A39A9">
            <w:pPr>
              <w:jc w:val="center"/>
            </w:pPr>
          </w:p>
        </w:tc>
        <w:tc>
          <w:tcPr>
            <w:tcW w:w="1608" w:type="dxa"/>
          </w:tcPr>
          <w:p w14:paraId="0FEE0372" w14:textId="77777777" w:rsidR="00E174A7" w:rsidRPr="006A4896" w:rsidRDefault="00E174A7" w:rsidP="002A39A9">
            <w:pPr>
              <w:jc w:val="center"/>
            </w:pPr>
          </w:p>
        </w:tc>
        <w:tc>
          <w:tcPr>
            <w:tcW w:w="1608" w:type="dxa"/>
          </w:tcPr>
          <w:p w14:paraId="3906F099" w14:textId="77777777" w:rsidR="00E174A7" w:rsidRPr="006A4896" w:rsidRDefault="00E174A7" w:rsidP="002A39A9">
            <w:pPr>
              <w:jc w:val="center"/>
            </w:pPr>
          </w:p>
        </w:tc>
        <w:tc>
          <w:tcPr>
            <w:tcW w:w="1370" w:type="dxa"/>
          </w:tcPr>
          <w:p w14:paraId="484C2008" w14:textId="1700D488" w:rsidR="00E174A7" w:rsidRPr="006A4896" w:rsidRDefault="00E174A7" w:rsidP="002A39A9">
            <w:pPr>
              <w:jc w:val="center"/>
              <w:rPr>
                <w:lang w:val="tr-TR"/>
              </w:rPr>
            </w:pPr>
            <w:r w:rsidRPr="006A4896">
              <w:rPr>
                <w:lang w:val="tr-TR"/>
              </w:rPr>
              <w:t>1</w:t>
            </w:r>
          </w:p>
        </w:tc>
      </w:tr>
      <w:tr w:rsidR="00E174A7" w:rsidRPr="006A4896" w14:paraId="25AC252C" w14:textId="2B75BD9B" w:rsidTr="00E174A7">
        <w:tc>
          <w:tcPr>
            <w:tcW w:w="1750" w:type="dxa"/>
          </w:tcPr>
          <w:p w14:paraId="3DF7E882" w14:textId="77777777" w:rsidR="00E174A7" w:rsidRPr="006A4896" w:rsidRDefault="00E174A7" w:rsidP="00D114B7">
            <w:pPr>
              <w:rPr>
                <w:color w:val="000000" w:themeColor="text1"/>
              </w:rPr>
            </w:pPr>
            <w:r w:rsidRPr="006A4896">
              <w:rPr>
                <w:color w:val="000000" w:themeColor="text1"/>
                <w:lang w:val="tr-TR"/>
              </w:rPr>
              <w:t>Johnson et al. (2000)</w:t>
            </w:r>
          </w:p>
        </w:tc>
        <w:tc>
          <w:tcPr>
            <w:tcW w:w="1695" w:type="dxa"/>
          </w:tcPr>
          <w:p w14:paraId="6A9F9845" w14:textId="77777777" w:rsidR="00E174A7" w:rsidRPr="006A4896" w:rsidRDefault="00E174A7" w:rsidP="002A39A9">
            <w:pPr>
              <w:jc w:val="center"/>
            </w:pPr>
          </w:p>
        </w:tc>
        <w:tc>
          <w:tcPr>
            <w:tcW w:w="1754" w:type="dxa"/>
          </w:tcPr>
          <w:p w14:paraId="07A16F21" w14:textId="77777777" w:rsidR="00E174A7" w:rsidRPr="006A4896" w:rsidRDefault="00E174A7" w:rsidP="002A39A9">
            <w:pPr>
              <w:jc w:val="center"/>
            </w:pPr>
          </w:p>
        </w:tc>
        <w:tc>
          <w:tcPr>
            <w:tcW w:w="1557" w:type="dxa"/>
          </w:tcPr>
          <w:p w14:paraId="5730F338" w14:textId="77777777" w:rsidR="00E174A7" w:rsidRPr="006A4896" w:rsidRDefault="00E174A7" w:rsidP="002A39A9">
            <w:pPr>
              <w:jc w:val="center"/>
              <w:rPr>
                <w:lang w:val="tr-TR"/>
              </w:rPr>
            </w:pPr>
            <w:r w:rsidRPr="006A4896">
              <w:rPr>
                <w:lang w:val="tr-TR"/>
              </w:rPr>
              <w:t>+</w:t>
            </w:r>
          </w:p>
        </w:tc>
        <w:tc>
          <w:tcPr>
            <w:tcW w:w="1608" w:type="dxa"/>
          </w:tcPr>
          <w:p w14:paraId="0BEF87F5" w14:textId="77777777" w:rsidR="00E174A7" w:rsidRPr="006A4896" w:rsidRDefault="00E174A7" w:rsidP="002A39A9">
            <w:pPr>
              <w:jc w:val="center"/>
            </w:pPr>
          </w:p>
        </w:tc>
        <w:tc>
          <w:tcPr>
            <w:tcW w:w="1608" w:type="dxa"/>
          </w:tcPr>
          <w:p w14:paraId="7F3F88F5" w14:textId="77777777" w:rsidR="00E174A7" w:rsidRPr="006A4896" w:rsidRDefault="00E174A7" w:rsidP="002A39A9">
            <w:pPr>
              <w:jc w:val="center"/>
            </w:pPr>
          </w:p>
        </w:tc>
        <w:tc>
          <w:tcPr>
            <w:tcW w:w="1608" w:type="dxa"/>
          </w:tcPr>
          <w:p w14:paraId="43761FBB" w14:textId="77777777" w:rsidR="00E174A7" w:rsidRPr="006A4896" w:rsidRDefault="00E174A7" w:rsidP="002A39A9">
            <w:pPr>
              <w:jc w:val="center"/>
            </w:pPr>
          </w:p>
        </w:tc>
        <w:tc>
          <w:tcPr>
            <w:tcW w:w="1370" w:type="dxa"/>
          </w:tcPr>
          <w:p w14:paraId="5EF7AFF5" w14:textId="15E62EC4" w:rsidR="00E174A7" w:rsidRPr="006A4896" w:rsidRDefault="00E174A7" w:rsidP="002A39A9">
            <w:pPr>
              <w:jc w:val="center"/>
              <w:rPr>
                <w:lang w:val="tr-TR"/>
              </w:rPr>
            </w:pPr>
            <w:r w:rsidRPr="006A4896">
              <w:rPr>
                <w:lang w:val="tr-TR"/>
              </w:rPr>
              <w:t>1</w:t>
            </w:r>
          </w:p>
        </w:tc>
      </w:tr>
      <w:tr w:rsidR="00E174A7" w:rsidRPr="006A4896" w14:paraId="79166C7A" w14:textId="5F26433C" w:rsidTr="00E174A7">
        <w:tc>
          <w:tcPr>
            <w:tcW w:w="1750" w:type="dxa"/>
          </w:tcPr>
          <w:p w14:paraId="581AD376" w14:textId="77777777" w:rsidR="00E174A7" w:rsidRPr="006A4896" w:rsidRDefault="00E174A7" w:rsidP="00D114B7">
            <w:pPr>
              <w:rPr>
                <w:color w:val="000000" w:themeColor="text1"/>
              </w:rPr>
            </w:pPr>
            <w:r w:rsidRPr="006A4896">
              <w:rPr>
                <w:color w:val="000000" w:themeColor="text1"/>
                <w:lang w:val="tr-TR"/>
              </w:rPr>
              <w:t>Jovey et al. (2013)</w:t>
            </w:r>
          </w:p>
        </w:tc>
        <w:tc>
          <w:tcPr>
            <w:tcW w:w="1695" w:type="dxa"/>
          </w:tcPr>
          <w:p w14:paraId="182F44D7" w14:textId="77777777" w:rsidR="00E174A7" w:rsidRPr="006A4896" w:rsidRDefault="00E174A7" w:rsidP="002A39A9">
            <w:pPr>
              <w:jc w:val="center"/>
            </w:pPr>
          </w:p>
        </w:tc>
        <w:tc>
          <w:tcPr>
            <w:tcW w:w="1754" w:type="dxa"/>
          </w:tcPr>
          <w:p w14:paraId="68709FF4" w14:textId="77777777" w:rsidR="00E174A7" w:rsidRPr="006A4896" w:rsidRDefault="00E174A7" w:rsidP="002A39A9">
            <w:pPr>
              <w:jc w:val="center"/>
            </w:pPr>
          </w:p>
        </w:tc>
        <w:tc>
          <w:tcPr>
            <w:tcW w:w="1557" w:type="dxa"/>
          </w:tcPr>
          <w:p w14:paraId="43B54827" w14:textId="77777777" w:rsidR="00E174A7" w:rsidRPr="006A4896" w:rsidRDefault="00E174A7" w:rsidP="002A39A9">
            <w:pPr>
              <w:jc w:val="center"/>
              <w:rPr>
                <w:lang w:val="tr-TR"/>
              </w:rPr>
            </w:pPr>
            <w:r w:rsidRPr="006A4896">
              <w:rPr>
                <w:lang w:val="tr-TR"/>
              </w:rPr>
              <w:t>+</w:t>
            </w:r>
          </w:p>
        </w:tc>
        <w:tc>
          <w:tcPr>
            <w:tcW w:w="1608" w:type="dxa"/>
          </w:tcPr>
          <w:p w14:paraId="1C9DEB51" w14:textId="77777777" w:rsidR="00E174A7" w:rsidRPr="006A4896" w:rsidRDefault="00E174A7" w:rsidP="002A39A9">
            <w:pPr>
              <w:jc w:val="center"/>
            </w:pPr>
          </w:p>
        </w:tc>
        <w:tc>
          <w:tcPr>
            <w:tcW w:w="1608" w:type="dxa"/>
          </w:tcPr>
          <w:p w14:paraId="71595285" w14:textId="77777777" w:rsidR="00E174A7" w:rsidRPr="006A4896" w:rsidRDefault="00E174A7" w:rsidP="002A39A9">
            <w:pPr>
              <w:jc w:val="center"/>
            </w:pPr>
          </w:p>
        </w:tc>
        <w:tc>
          <w:tcPr>
            <w:tcW w:w="1608" w:type="dxa"/>
          </w:tcPr>
          <w:p w14:paraId="0ABFBF31" w14:textId="77777777" w:rsidR="00E174A7" w:rsidRPr="006A4896" w:rsidRDefault="00E174A7" w:rsidP="002A39A9">
            <w:pPr>
              <w:jc w:val="center"/>
            </w:pPr>
          </w:p>
        </w:tc>
        <w:tc>
          <w:tcPr>
            <w:tcW w:w="1370" w:type="dxa"/>
          </w:tcPr>
          <w:p w14:paraId="59EE50F4" w14:textId="3A9CC203" w:rsidR="00E174A7" w:rsidRPr="006A4896" w:rsidRDefault="00E174A7" w:rsidP="002A39A9">
            <w:pPr>
              <w:jc w:val="center"/>
              <w:rPr>
                <w:lang w:val="tr-TR"/>
              </w:rPr>
            </w:pPr>
            <w:r w:rsidRPr="006A4896">
              <w:rPr>
                <w:lang w:val="tr-TR"/>
              </w:rPr>
              <w:t>1</w:t>
            </w:r>
          </w:p>
        </w:tc>
      </w:tr>
      <w:tr w:rsidR="00E174A7" w:rsidRPr="006A4896" w14:paraId="67BB3F24" w14:textId="26A479A8" w:rsidTr="00E174A7">
        <w:tc>
          <w:tcPr>
            <w:tcW w:w="1750" w:type="dxa"/>
          </w:tcPr>
          <w:p w14:paraId="6C4C6E91" w14:textId="77777777" w:rsidR="00E174A7" w:rsidRPr="006A4896" w:rsidRDefault="00E174A7" w:rsidP="00D114B7">
            <w:pPr>
              <w:rPr>
                <w:color w:val="000000" w:themeColor="text1"/>
              </w:rPr>
            </w:pPr>
            <w:r w:rsidRPr="006A4896">
              <w:rPr>
                <w:color w:val="000000" w:themeColor="text1"/>
                <w:lang w:val="tr-TR"/>
              </w:rPr>
              <w:t xml:space="preserve">Krabbendam et al. (2015) </w:t>
            </w:r>
          </w:p>
        </w:tc>
        <w:tc>
          <w:tcPr>
            <w:tcW w:w="1695" w:type="dxa"/>
          </w:tcPr>
          <w:p w14:paraId="4B3AA065" w14:textId="77777777" w:rsidR="00E174A7" w:rsidRPr="006A4896" w:rsidRDefault="00E174A7" w:rsidP="002A39A9">
            <w:pPr>
              <w:jc w:val="center"/>
            </w:pPr>
          </w:p>
        </w:tc>
        <w:tc>
          <w:tcPr>
            <w:tcW w:w="1754" w:type="dxa"/>
          </w:tcPr>
          <w:p w14:paraId="232815F0" w14:textId="77777777" w:rsidR="00E174A7" w:rsidRPr="006A4896" w:rsidRDefault="00E174A7" w:rsidP="002A39A9">
            <w:pPr>
              <w:jc w:val="center"/>
            </w:pPr>
          </w:p>
        </w:tc>
        <w:tc>
          <w:tcPr>
            <w:tcW w:w="1557" w:type="dxa"/>
          </w:tcPr>
          <w:p w14:paraId="53DE6A75" w14:textId="77777777" w:rsidR="00E174A7" w:rsidRPr="006A4896" w:rsidRDefault="00E174A7" w:rsidP="002A39A9">
            <w:pPr>
              <w:jc w:val="center"/>
              <w:rPr>
                <w:lang w:val="tr-TR"/>
              </w:rPr>
            </w:pPr>
            <w:r w:rsidRPr="006A4896">
              <w:rPr>
                <w:lang w:val="tr-TR"/>
              </w:rPr>
              <w:t>+</w:t>
            </w:r>
          </w:p>
        </w:tc>
        <w:tc>
          <w:tcPr>
            <w:tcW w:w="1608" w:type="dxa"/>
          </w:tcPr>
          <w:p w14:paraId="16A6F548" w14:textId="77777777" w:rsidR="00E174A7" w:rsidRPr="006A4896" w:rsidRDefault="00E174A7" w:rsidP="002A39A9">
            <w:pPr>
              <w:jc w:val="center"/>
            </w:pPr>
          </w:p>
        </w:tc>
        <w:tc>
          <w:tcPr>
            <w:tcW w:w="1608" w:type="dxa"/>
          </w:tcPr>
          <w:p w14:paraId="1E1C786A" w14:textId="77777777" w:rsidR="00E174A7" w:rsidRPr="006A4896" w:rsidRDefault="00E174A7" w:rsidP="002A39A9">
            <w:pPr>
              <w:jc w:val="center"/>
            </w:pPr>
          </w:p>
        </w:tc>
        <w:tc>
          <w:tcPr>
            <w:tcW w:w="1608" w:type="dxa"/>
          </w:tcPr>
          <w:p w14:paraId="45444942" w14:textId="77777777" w:rsidR="00E174A7" w:rsidRPr="006A4896" w:rsidRDefault="00E174A7" w:rsidP="002A39A9">
            <w:pPr>
              <w:jc w:val="center"/>
            </w:pPr>
          </w:p>
        </w:tc>
        <w:tc>
          <w:tcPr>
            <w:tcW w:w="1370" w:type="dxa"/>
          </w:tcPr>
          <w:p w14:paraId="0EDBF3C8" w14:textId="2ACBB865" w:rsidR="00E174A7" w:rsidRPr="006A4896" w:rsidRDefault="00E174A7" w:rsidP="002A39A9">
            <w:pPr>
              <w:jc w:val="center"/>
              <w:rPr>
                <w:lang w:val="tr-TR"/>
              </w:rPr>
            </w:pPr>
            <w:r w:rsidRPr="006A4896">
              <w:rPr>
                <w:lang w:val="tr-TR"/>
              </w:rPr>
              <w:t>1</w:t>
            </w:r>
          </w:p>
        </w:tc>
      </w:tr>
      <w:tr w:rsidR="00E174A7" w:rsidRPr="006A4896" w14:paraId="0B1125C7" w14:textId="2723F9A7" w:rsidTr="00E174A7">
        <w:tc>
          <w:tcPr>
            <w:tcW w:w="1750" w:type="dxa"/>
          </w:tcPr>
          <w:p w14:paraId="157243F0" w14:textId="77777777" w:rsidR="00E174A7" w:rsidRPr="006A4896" w:rsidRDefault="00E174A7" w:rsidP="00D114B7">
            <w:pPr>
              <w:rPr>
                <w:color w:val="000000" w:themeColor="text1"/>
                <w:lang w:val="tr-TR"/>
              </w:rPr>
            </w:pPr>
            <w:r w:rsidRPr="006A4896">
              <w:rPr>
                <w:color w:val="000000" w:themeColor="text1"/>
                <w:lang w:val="tr-TR"/>
              </w:rPr>
              <w:t>Lazarus et al. (2019)</w:t>
            </w:r>
          </w:p>
        </w:tc>
        <w:tc>
          <w:tcPr>
            <w:tcW w:w="1695" w:type="dxa"/>
          </w:tcPr>
          <w:p w14:paraId="5BA50B54" w14:textId="77777777" w:rsidR="00E174A7" w:rsidRPr="006A4896" w:rsidRDefault="00E174A7" w:rsidP="002A39A9">
            <w:pPr>
              <w:jc w:val="center"/>
            </w:pPr>
          </w:p>
        </w:tc>
        <w:tc>
          <w:tcPr>
            <w:tcW w:w="1754" w:type="dxa"/>
          </w:tcPr>
          <w:p w14:paraId="65B077BF" w14:textId="77777777" w:rsidR="00E174A7" w:rsidRPr="006A4896" w:rsidRDefault="00E174A7" w:rsidP="002A39A9">
            <w:pPr>
              <w:jc w:val="center"/>
              <w:rPr>
                <w:lang w:val="tr-TR"/>
              </w:rPr>
            </w:pPr>
            <w:r w:rsidRPr="006A4896">
              <w:rPr>
                <w:lang w:val="tr-TR"/>
              </w:rPr>
              <w:t>+</w:t>
            </w:r>
          </w:p>
        </w:tc>
        <w:tc>
          <w:tcPr>
            <w:tcW w:w="1557" w:type="dxa"/>
          </w:tcPr>
          <w:p w14:paraId="3DEEB93F" w14:textId="77777777" w:rsidR="00E174A7" w:rsidRPr="006A4896" w:rsidRDefault="00E174A7" w:rsidP="002A39A9">
            <w:pPr>
              <w:jc w:val="center"/>
            </w:pPr>
          </w:p>
        </w:tc>
        <w:tc>
          <w:tcPr>
            <w:tcW w:w="1608" w:type="dxa"/>
          </w:tcPr>
          <w:p w14:paraId="0A457E15" w14:textId="77777777" w:rsidR="00E174A7" w:rsidRPr="006A4896" w:rsidRDefault="00E174A7" w:rsidP="002A39A9">
            <w:pPr>
              <w:jc w:val="center"/>
            </w:pPr>
          </w:p>
        </w:tc>
        <w:tc>
          <w:tcPr>
            <w:tcW w:w="1608" w:type="dxa"/>
          </w:tcPr>
          <w:p w14:paraId="27029717" w14:textId="77777777" w:rsidR="00E174A7" w:rsidRPr="006A4896" w:rsidRDefault="00E174A7" w:rsidP="002A39A9">
            <w:pPr>
              <w:jc w:val="center"/>
            </w:pPr>
          </w:p>
        </w:tc>
        <w:tc>
          <w:tcPr>
            <w:tcW w:w="1608" w:type="dxa"/>
          </w:tcPr>
          <w:p w14:paraId="296B0E52" w14:textId="77777777" w:rsidR="00E174A7" w:rsidRPr="006A4896" w:rsidRDefault="00E174A7" w:rsidP="002A39A9">
            <w:pPr>
              <w:jc w:val="center"/>
            </w:pPr>
          </w:p>
        </w:tc>
        <w:tc>
          <w:tcPr>
            <w:tcW w:w="1370" w:type="dxa"/>
          </w:tcPr>
          <w:p w14:paraId="2A2D45C6" w14:textId="646DC338" w:rsidR="00E174A7" w:rsidRPr="006A4896" w:rsidRDefault="00E174A7" w:rsidP="002A39A9">
            <w:pPr>
              <w:jc w:val="center"/>
              <w:rPr>
                <w:lang w:val="tr-TR"/>
              </w:rPr>
            </w:pPr>
            <w:r w:rsidRPr="006A4896">
              <w:rPr>
                <w:lang w:val="tr-TR"/>
              </w:rPr>
              <w:t>1</w:t>
            </w:r>
          </w:p>
        </w:tc>
      </w:tr>
      <w:tr w:rsidR="00E174A7" w:rsidRPr="006A4896" w14:paraId="3C4EFA41" w14:textId="25DA890F" w:rsidTr="00E174A7">
        <w:tc>
          <w:tcPr>
            <w:tcW w:w="1750" w:type="dxa"/>
          </w:tcPr>
          <w:p w14:paraId="2BE2E96F" w14:textId="77777777" w:rsidR="00E174A7" w:rsidRPr="006A4896" w:rsidRDefault="00E174A7" w:rsidP="00D114B7">
            <w:pPr>
              <w:rPr>
                <w:color w:val="000000" w:themeColor="text1"/>
              </w:rPr>
            </w:pPr>
            <w:r w:rsidRPr="006A4896">
              <w:rPr>
                <w:color w:val="000000" w:themeColor="text1"/>
                <w:lang w:val="tr-TR"/>
              </w:rPr>
              <w:lastRenderedPageBreak/>
              <w:t>Lenzenweger &amp; Desantis Castro (2005)</w:t>
            </w:r>
          </w:p>
        </w:tc>
        <w:tc>
          <w:tcPr>
            <w:tcW w:w="1695" w:type="dxa"/>
          </w:tcPr>
          <w:p w14:paraId="3B220C42" w14:textId="77777777" w:rsidR="00E174A7" w:rsidRPr="006A4896" w:rsidRDefault="00E174A7" w:rsidP="002A39A9">
            <w:pPr>
              <w:jc w:val="center"/>
            </w:pPr>
          </w:p>
        </w:tc>
        <w:tc>
          <w:tcPr>
            <w:tcW w:w="1754" w:type="dxa"/>
          </w:tcPr>
          <w:p w14:paraId="243D1E03" w14:textId="77777777" w:rsidR="00E174A7" w:rsidRPr="006A4896" w:rsidRDefault="00E174A7" w:rsidP="002A39A9">
            <w:pPr>
              <w:jc w:val="center"/>
            </w:pPr>
          </w:p>
        </w:tc>
        <w:tc>
          <w:tcPr>
            <w:tcW w:w="1557" w:type="dxa"/>
          </w:tcPr>
          <w:p w14:paraId="57B5315B" w14:textId="77777777" w:rsidR="00E174A7" w:rsidRPr="006A4896" w:rsidRDefault="00E174A7" w:rsidP="002A39A9">
            <w:pPr>
              <w:jc w:val="center"/>
              <w:rPr>
                <w:lang w:val="tr-TR"/>
              </w:rPr>
            </w:pPr>
            <w:r w:rsidRPr="006A4896">
              <w:rPr>
                <w:lang w:val="tr-TR"/>
              </w:rPr>
              <w:t>+</w:t>
            </w:r>
          </w:p>
        </w:tc>
        <w:tc>
          <w:tcPr>
            <w:tcW w:w="1608" w:type="dxa"/>
          </w:tcPr>
          <w:p w14:paraId="5D3348D9" w14:textId="77777777" w:rsidR="00E174A7" w:rsidRPr="006A4896" w:rsidRDefault="00E174A7" w:rsidP="002A39A9">
            <w:pPr>
              <w:jc w:val="center"/>
            </w:pPr>
          </w:p>
        </w:tc>
        <w:tc>
          <w:tcPr>
            <w:tcW w:w="1608" w:type="dxa"/>
          </w:tcPr>
          <w:p w14:paraId="137E900A" w14:textId="77777777" w:rsidR="00E174A7" w:rsidRPr="006A4896" w:rsidRDefault="00E174A7" w:rsidP="002A39A9">
            <w:pPr>
              <w:jc w:val="center"/>
            </w:pPr>
          </w:p>
        </w:tc>
        <w:tc>
          <w:tcPr>
            <w:tcW w:w="1608" w:type="dxa"/>
          </w:tcPr>
          <w:p w14:paraId="796895FD" w14:textId="77777777" w:rsidR="00E174A7" w:rsidRPr="006A4896" w:rsidRDefault="00E174A7" w:rsidP="002A39A9">
            <w:pPr>
              <w:jc w:val="center"/>
            </w:pPr>
          </w:p>
        </w:tc>
        <w:tc>
          <w:tcPr>
            <w:tcW w:w="1370" w:type="dxa"/>
          </w:tcPr>
          <w:p w14:paraId="4BC8CCE8" w14:textId="61E734F3" w:rsidR="00E174A7" w:rsidRPr="006A4896" w:rsidRDefault="00E174A7" w:rsidP="002A39A9">
            <w:pPr>
              <w:jc w:val="center"/>
              <w:rPr>
                <w:lang w:val="tr-TR"/>
              </w:rPr>
            </w:pPr>
            <w:r w:rsidRPr="006A4896">
              <w:rPr>
                <w:lang w:val="tr-TR"/>
              </w:rPr>
              <w:t>1</w:t>
            </w:r>
          </w:p>
        </w:tc>
      </w:tr>
      <w:tr w:rsidR="00E174A7" w:rsidRPr="006A4896" w14:paraId="20507285" w14:textId="7169AC8E" w:rsidTr="00E174A7">
        <w:tc>
          <w:tcPr>
            <w:tcW w:w="1750" w:type="dxa"/>
          </w:tcPr>
          <w:p w14:paraId="3CE36675" w14:textId="77777777" w:rsidR="00E174A7" w:rsidRPr="006A4896" w:rsidRDefault="00E174A7" w:rsidP="00D114B7">
            <w:pPr>
              <w:rPr>
                <w:color w:val="000000" w:themeColor="text1"/>
              </w:rPr>
            </w:pPr>
            <w:r w:rsidRPr="006A4896">
              <w:rPr>
                <w:color w:val="000000" w:themeColor="text1"/>
                <w:lang w:val="tr-TR"/>
              </w:rPr>
              <w:t>Lereya et al. (2016)</w:t>
            </w:r>
          </w:p>
        </w:tc>
        <w:tc>
          <w:tcPr>
            <w:tcW w:w="1695" w:type="dxa"/>
          </w:tcPr>
          <w:p w14:paraId="7ADE5DFB" w14:textId="77777777" w:rsidR="00E174A7" w:rsidRPr="006A4896" w:rsidRDefault="00E174A7" w:rsidP="002A39A9">
            <w:pPr>
              <w:jc w:val="center"/>
            </w:pPr>
          </w:p>
        </w:tc>
        <w:tc>
          <w:tcPr>
            <w:tcW w:w="1754" w:type="dxa"/>
          </w:tcPr>
          <w:p w14:paraId="3FC87153" w14:textId="77777777" w:rsidR="00E174A7" w:rsidRPr="006A4896" w:rsidRDefault="00E174A7" w:rsidP="002A39A9">
            <w:pPr>
              <w:jc w:val="center"/>
            </w:pPr>
          </w:p>
        </w:tc>
        <w:tc>
          <w:tcPr>
            <w:tcW w:w="1557" w:type="dxa"/>
          </w:tcPr>
          <w:p w14:paraId="07B062D5" w14:textId="77777777" w:rsidR="00E174A7" w:rsidRPr="006A4896" w:rsidRDefault="00E174A7" w:rsidP="002A39A9">
            <w:pPr>
              <w:jc w:val="center"/>
            </w:pPr>
          </w:p>
        </w:tc>
        <w:tc>
          <w:tcPr>
            <w:tcW w:w="1608" w:type="dxa"/>
          </w:tcPr>
          <w:p w14:paraId="14CC4B84" w14:textId="77777777" w:rsidR="00E174A7" w:rsidRPr="006A4896" w:rsidRDefault="00E174A7" w:rsidP="002A39A9">
            <w:pPr>
              <w:jc w:val="center"/>
            </w:pPr>
          </w:p>
        </w:tc>
        <w:tc>
          <w:tcPr>
            <w:tcW w:w="1608" w:type="dxa"/>
          </w:tcPr>
          <w:p w14:paraId="7C79BB06" w14:textId="77777777" w:rsidR="00E174A7" w:rsidRPr="006A4896" w:rsidRDefault="00E174A7" w:rsidP="002A39A9">
            <w:pPr>
              <w:jc w:val="center"/>
            </w:pPr>
          </w:p>
        </w:tc>
        <w:tc>
          <w:tcPr>
            <w:tcW w:w="1608" w:type="dxa"/>
          </w:tcPr>
          <w:p w14:paraId="6508DE99" w14:textId="77777777" w:rsidR="00E174A7" w:rsidRPr="006A4896" w:rsidRDefault="00E174A7" w:rsidP="002A39A9">
            <w:pPr>
              <w:jc w:val="center"/>
              <w:rPr>
                <w:lang w:val="tr-TR"/>
              </w:rPr>
            </w:pPr>
            <w:r w:rsidRPr="006A4896">
              <w:rPr>
                <w:lang w:val="tr-TR"/>
              </w:rPr>
              <w:t>+</w:t>
            </w:r>
          </w:p>
        </w:tc>
        <w:tc>
          <w:tcPr>
            <w:tcW w:w="1370" w:type="dxa"/>
          </w:tcPr>
          <w:p w14:paraId="7E0DC057" w14:textId="7DE746E9" w:rsidR="00E174A7" w:rsidRPr="006A4896" w:rsidRDefault="00E174A7" w:rsidP="002A39A9">
            <w:pPr>
              <w:jc w:val="center"/>
              <w:rPr>
                <w:lang w:val="tr-TR"/>
              </w:rPr>
            </w:pPr>
            <w:r w:rsidRPr="006A4896">
              <w:rPr>
                <w:lang w:val="tr-TR"/>
              </w:rPr>
              <w:t>1</w:t>
            </w:r>
          </w:p>
        </w:tc>
      </w:tr>
      <w:tr w:rsidR="00E174A7" w:rsidRPr="006A4896" w14:paraId="37780FCD" w14:textId="7098B413" w:rsidTr="00E174A7">
        <w:tc>
          <w:tcPr>
            <w:tcW w:w="1750" w:type="dxa"/>
          </w:tcPr>
          <w:p w14:paraId="4946111D" w14:textId="77777777" w:rsidR="00E174A7" w:rsidRPr="006A4896" w:rsidRDefault="00E174A7" w:rsidP="00D114B7">
            <w:pPr>
              <w:rPr>
                <w:color w:val="000000" w:themeColor="text1"/>
              </w:rPr>
            </w:pPr>
            <w:r w:rsidRPr="006A4896">
              <w:rPr>
                <w:color w:val="000000" w:themeColor="text1"/>
                <w:lang w:val="tr-TR"/>
              </w:rPr>
              <w:t>Lyons-Ruth et al. (2013)</w:t>
            </w:r>
          </w:p>
        </w:tc>
        <w:tc>
          <w:tcPr>
            <w:tcW w:w="1695" w:type="dxa"/>
          </w:tcPr>
          <w:p w14:paraId="200B533D" w14:textId="77777777" w:rsidR="00E174A7" w:rsidRPr="006A4896" w:rsidRDefault="00E174A7" w:rsidP="002A39A9">
            <w:pPr>
              <w:jc w:val="center"/>
            </w:pPr>
          </w:p>
        </w:tc>
        <w:tc>
          <w:tcPr>
            <w:tcW w:w="1754" w:type="dxa"/>
          </w:tcPr>
          <w:p w14:paraId="6D850C7F" w14:textId="77777777" w:rsidR="00E174A7" w:rsidRPr="006A4896" w:rsidRDefault="00E174A7" w:rsidP="002A39A9">
            <w:pPr>
              <w:jc w:val="center"/>
            </w:pPr>
          </w:p>
        </w:tc>
        <w:tc>
          <w:tcPr>
            <w:tcW w:w="1557" w:type="dxa"/>
          </w:tcPr>
          <w:p w14:paraId="243D4CF7" w14:textId="77777777" w:rsidR="00E174A7" w:rsidRPr="006A4896" w:rsidRDefault="00E174A7" w:rsidP="002A39A9">
            <w:pPr>
              <w:jc w:val="center"/>
              <w:rPr>
                <w:lang w:val="tr-TR"/>
              </w:rPr>
            </w:pPr>
            <w:r w:rsidRPr="006A4896">
              <w:rPr>
                <w:lang w:val="tr-TR"/>
              </w:rPr>
              <w:t>+</w:t>
            </w:r>
          </w:p>
        </w:tc>
        <w:tc>
          <w:tcPr>
            <w:tcW w:w="1608" w:type="dxa"/>
          </w:tcPr>
          <w:p w14:paraId="5EBE57B3" w14:textId="77777777" w:rsidR="00E174A7" w:rsidRPr="006A4896" w:rsidRDefault="00E174A7" w:rsidP="002A39A9">
            <w:pPr>
              <w:jc w:val="center"/>
            </w:pPr>
          </w:p>
        </w:tc>
        <w:tc>
          <w:tcPr>
            <w:tcW w:w="1608" w:type="dxa"/>
          </w:tcPr>
          <w:p w14:paraId="4737622B" w14:textId="77777777" w:rsidR="00E174A7" w:rsidRPr="006A4896" w:rsidRDefault="00E174A7" w:rsidP="002A39A9">
            <w:pPr>
              <w:jc w:val="center"/>
            </w:pPr>
          </w:p>
        </w:tc>
        <w:tc>
          <w:tcPr>
            <w:tcW w:w="1608" w:type="dxa"/>
          </w:tcPr>
          <w:p w14:paraId="32BDD3EE" w14:textId="77777777" w:rsidR="00E174A7" w:rsidRPr="006A4896" w:rsidRDefault="00E174A7" w:rsidP="002A39A9">
            <w:pPr>
              <w:jc w:val="center"/>
            </w:pPr>
          </w:p>
        </w:tc>
        <w:tc>
          <w:tcPr>
            <w:tcW w:w="1370" w:type="dxa"/>
          </w:tcPr>
          <w:p w14:paraId="2D414174" w14:textId="2C98436B" w:rsidR="00E174A7" w:rsidRPr="006A4896" w:rsidRDefault="00E174A7" w:rsidP="002A39A9">
            <w:pPr>
              <w:jc w:val="center"/>
              <w:rPr>
                <w:lang w:val="tr-TR"/>
              </w:rPr>
            </w:pPr>
            <w:r w:rsidRPr="006A4896">
              <w:rPr>
                <w:lang w:val="tr-TR"/>
              </w:rPr>
              <w:t>1</w:t>
            </w:r>
          </w:p>
        </w:tc>
      </w:tr>
      <w:tr w:rsidR="00E174A7" w:rsidRPr="006A4896" w14:paraId="28BE880C" w14:textId="3B78BF0E" w:rsidTr="00E174A7">
        <w:tc>
          <w:tcPr>
            <w:tcW w:w="1750" w:type="dxa"/>
          </w:tcPr>
          <w:p w14:paraId="14030A1C" w14:textId="77777777" w:rsidR="00E174A7" w:rsidRPr="006A4896" w:rsidRDefault="00E174A7" w:rsidP="00D114B7">
            <w:pPr>
              <w:rPr>
                <w:color w:val="000000" w:themeColor="text1"/>
              </w:rPr>
            </w:pPr>
            <w:r w:rsidRPr="006A4896">
              <w:rPr>
                <w:color w:val="000000" w:themeColor="text1"/>
                <w:lang w:val="tr-TR"/>
              </w:rPr>
              <w:t>Miller et al. (2008)</w:t>
            </w:r>
          </w:p>
        </w:tc>
        <w:tc>
          <w:tcPr>
            <w:tcW w:w="1695" w:type="dxa"/>
          </w:tcPr>
          <w:p w14:paraId="53A79775" w14:textId="77777777" w:rsidR="00E174A7" w:rsidRPr="006A4896" w:rsidRDefault="00E174A7" w:rsidP="002A39A9">
            <w:pPr>
              <w:jc w:val="center"/>
            </w:pPr>
          </w:p>
        </w:tc>
        <w:tc>
          <w:tcPr>
            <w:tcW w:w="1754" w:type="dxa"/>
          </w:tcPr>
          <w:p w14:paraId="5F6A41B0" w14:textId="77777777" w:rsidR="00E174A7" w:rsidRPr="006A4896" w:rsidRDefault="00E174A7" w:rsidP="002A39A9">
            <w:pPr>
              <w:jc w:val="center"/>
            </w:pPr>
          </w:p>
        </w:tc>
        <w:tc>
          <w:tcPr>
            <w:tcW w:w="1557" w:type="dxa"/>
          </w:tcPr>
          <w:p w14:paraId="0A66E325" w14:textId="77777777" w:rsidR="00E174A7" w:rsidRPr="006A4896" w:rsidRDefault="00E174A7" w:rsidP="002A39A9">
            <w:pPr>
              <w:jc w:val="center"/>
              <w:rPr>
                <w:lang w:val="tr-TR"/>
              </w:rPr>
            </w:pPr>
            <w:r w:rsidRPr="006A4896">
              <w:rPr>
                <w:lang w:val="tr-TR"/>
              </w:rPr>
              <w:t>+</w:t>
            </w:r>
          </w:p>
        </w:tc>
        <w:tc>
          <w:tcPr>
            <w:tcW w:w="1608" w:type="dxa"/>
          </w:tcPr>
          <w:p w14:paraId="2824ACA1" w14:textId="77777777" w:rsidR="00E174A7" w:rsidRPr="006A4896" w:rsidRDefault="00E174A7" w:rsidP="002A39A9">
            <w:pPr>
              <w:jc w:val="center"/>
            </w:pPr>
          </w:p>
        </w:tc>
        <w:tc>
          <w:tcPr>
            <w:tcW w:w="1608" w:type="dxa"/>
          </w:tcPr>
          <w:p w14:paraId="21FF5A15" w14:textId="77777777" w:rsidR="00E174A7" w:rsidRPr="006A4896" w:rsidRDefault="00E174A7" w:rsidP="002A39A9">
            <w:pPr>
              <w:jc w:val="center"/>
            </w:pPr>
          </w:p>
        </w:tc>
        <w:tc>
          <w:tcPr>
            <w:tcW w:w="1608" w:type="dxa"/>
          </w:tcPr>
          <w:p w14:paraId="5C2F96F1" w14:textId="77777777" w:rsidR="00E174A7" w:rsidRPr="006A4896" w:rsidRDefault="00E174A7" w:rsidP="002A39A9">
            <w:pPr>
              <w:jc w:val="center"/>
            </w:pPr>
          </w:p>
        </w:tc>
        <w:tc>
          <w:tcPr>
            <w:tcW w:w="1370" w:type="dxa"/>
          </w:tcPr>
          <w:p w14:paraId="2246539B" w14:textId="685F3390" w:rsidR="00E174A7" w:rsidRPr="006A4896" w:rsidRDefault="00E174A7" w:rsidP="002A39A9">
            <w:pPr>
              <w:jc w:val="center"/>
              <w:rPr>
                <w:lang w:val="tr-TR"/>
              </w:rPr>
            </w:pPr>
            <w:r w:rsidRPr="006A4896">
              <w:rPr>
                <w:lang w:val="tr-TR"/>
              </w:rPr>
              <w:t>1</w:t>
            </w:r>
          </w:p>
        </w:tc>
      </w:tr>
      <w:tr w:rsidR="00E174A7" w:rsidRPr="006A4896" w14:paraId="5EFE7BF9" w14:textId="7F021AC6" w:rsidTr="00E174A7">
        <w:tc>
          <w:tcPr>
            <w:tcW w:w="1750" w:type="dxa"/>
          </w:tcPr>
          <w:p w14:paraId="30760ECD" w14:textId="77777777" w:rsidR="00E174A7" w:rsidRPr="006A4896" w:rsidRDefault="00E174A7" w:rsidP="00D114B7">
            <w:pPr>
              <w:rPr>
                <w:color w:val="000000" w:themeColor="text1"/>
              </w:rPr>
            </w:pPr>
            <w:r w:rsidRPr="006A4896">
              <w:rPr>
                <w:color w:val="000000" w:themeColor="text1"/>
                <w:lang w:val="tr-TR"/>
              </w:rPr>
              <w:t>Meijer et al. (1988)</w:t>
            </w:r>
          </w:p>
        </w:tc>
        <w:tc>
          <w:tcPr>
            <w:tcW w:w="1695" w:type="dxa"/>
          </w:tcPr>
          <w:p w14:paraId="3C228B2A" w14:textId="77777777" w:rsidR="00E174A7" w:rsidRPr="006A4896" w:rsidRDefault="00E174A7" w:rsidP="002A39A9">
            <w:pPr>
              <w:jc w:val="center"/>
            </w:pPr>
          </w:p>
        </w:tc>
        <w:tc>
          <w:tcPr>
            <w:tcW w:w="1754" w:type="dxa"/>
          </w:tcPr>
          <w:p w14:paraId="1441A90C" w14:textId="77777777" w:rsidR="00E174A7" w:rsidRPr="006A4896" w:rsidRDefault="00E174A7" w:rsidP="002A39A9">
            <w:pPr>
              <w:jc w:val="center"/>
            </w:pPr>
          </w:p>
        </w:tc>
        <w:tc>
          <w:tcPr>
            <w:tcW w:w="1557" w:type="dxa"/>
          </w:tcPr>
          <w:p w14:paraId="35FEDC38" w14:textId="77777777" w:rsidR="00E174A7" w:rsidRPr="006A4896" w:rsidRDefault="00E174A7" w:rsidP="002A39A9">
            <w:pPr>
              <w:jc w:val="center"/>
            </w:pPr>
          </w:p>
        </w:tc>
        <w:tc>
          <w:tcPr>
            <w:tcW w:w="1608" w:type="dxa"/>
          </w:tcPr>
          <w:p w14:paraId="0D53264A" w14:textId="77777777" w:rsidR="00E174A7" w:rsidRPr="006A4896" w:rsidRDefault="00E174A7" w:rsidP="002A39A9">
            <w:pPr>
              <w:jc w:val="center"/>
            </w:pPr>
          </w:p>
        </w:tc>
        <w:tc>
          <w:tcPr>
            <w:tcW w:w="1608" w:type="dxa"/>
          </w:tcPr>
          <w:p w14:paraId="49F0A579" w14:textId="77777777" w:rsidR="00E174A7" w:rsidRPr="006A4896" w:rsidRDefault="00E174A7" w:rsidP="002A39A9">
            <w:pPr>
              <w:jc w:val="center"/>
              <w:rPr>
                <w:lang w:val="tr-TR"/>
              </w:rPr>
            </w:pPr>
            <w:r w:rsidRPr="006A4896">
              <w:rPr>
                <w:lang w:val="tr-TR"/>
              </w:rPr>
              <w:t>+</w:t>
            </w:r>
          </w:p>
        </w:tc>
        <w:tc>
          <w:tcPr>
            <w:tcW w:w="1608" w:type="dxa"/>
          </w:tcPr>
          <w:p w14:paraId="3008DC77" w14:textId="77777777" w:rsidR="00E174A7" w:rsidRPr="006A4896" w:rsidRDefault="00E174A7" w:rsidP="002A39A9">
            <w:pPr>
              <w:jc w:val="center"/>
            </w:pPr>
          </w:p>
        </w:tc>
        <w:tc>
          <w:tcPr>
            <w:tcW w:w="1370" w:type="dxa"/>
          </w:tcPr>
          <w:p w14:paraId="0ECA2A59" w14:textId="274A1765" w:rsidR="00E174A7" w:rsidRPr="006A4896" w:rsidRDefault="00E174A7" w:rsidP="002A39A9">
            <w:pPr>
              <w:jc w:val="center"/>
              <w:rPr>
                <w:lang w:val="tr-TR"/>
              </w:rPr>
            </w:pPr>
            <w:r w:rsidRPr="006A4896">
              <w:rPr>
                <w:lang w:val="tr-TR"/>
              </w:rPr>
              <w:t>1</w:t>
            </w:r>
          </w:p>
        </w:tc>
      </w:tr>
      <w:tr w:rsidR="00E174A7" w:rsidRPr="006A4896" w14:paraId="05F15E8A" w14:textId="7CC75B17" w:rsidTr="00E174A7">
        <w:tc>
          <w:tcPr>
            <w:tcW w:w="1750" w:type="dxa"/>
          </w:tcPr>
          <w:p w14:paraId="63E6E8E1" w14:textId="77777777" w:rsidR="00E174A7" w:rsidRPr="006A4896" w:rsidRDefault="00E174A7" w:rsidP="00D114B7">
            <w:pPr>
              <w:rPr>
                <w:color w:val="000000" w:themeColor="text1"/>
              </w:rPr>
            </w:pPr>
            <w:r w:rsidRPr="006A4896">
              <w:rPr>
                <w:color w:val="000000" w:themeColor="text1"/>
                <w:lang w:val="tr-TR"/>
              </w:rPr>
              <w:t>Ramklint et al. (2003)</w:t>
            </w:r>
          </w:p>
        </w:tc>
        <w:tc>
          <w:tcPr>
            <w:tcW w:w="1695" w:type="dxa"/>
          </w:tcPr>
          <w:p w14:paraId="2C80EF62" w14:textId="77777777" w:rsidR="00E174A7" w:rsidRPr="006A4896" w:rsidRDefault="00E174A7" w:rsidP="002A39A9">
            <w:pPr>
              <w:jc w:val="center"/>
            </w:pPr>
          </w:p>
        </w:tc>
        <w:tc>
          <w:tcPr>
            <w:tcW w:w="1754" w:type="dxa"/>
          </w:tcPr>
          <w:p w14:paraId="696C4ECD" w14:textId="77777777" w:rsidR="00E174A7" w:rsidRPr="006A4896" w:rsidRDefault="00E174A7" w:rsidP="002A39A9">
            <w:pPr>
              <w:jc w:val="center"/>
            </w:pPr>
          </w:p>
        </w:tc>
        <w:tc>
          <w:tcPr>
            <w:tcW w:w="1557" w:type="dxa"/>
          </w:tcPr>
          <w:p w14:paraId="7B180442" w14:textId="77777777" w:rsidR="00E174A7" w:rsidRPr="006A4896" w:rsidRDefault="00E174A7" w:rsidP="002A39A9">
            <w:pPr>
              <w:jc w:val="center"/>
              <w:rPr>
                <w:lang w:val="tr-TR"/>
              </w:rPr>
            </w:pPr>
            <w:r w:rsidRPr="006A4896">
              <w:rPr>
                <w:lang w:val="tr-TR"/>
              </w:rPr>
              <w:t>+</w:t>
            </w:r>
          </w:p>
        </w:tc>
        <w:tc>
          <w:tcPr>
            <w:tcW w:w="1608" w:type="dxa"/>
          </w:tcPr>
          <w:p w14:paraId="6368467E" w14:textId="77777777" w:rsidR="00E174A7" w:rsidRPr="006A4896" w:rsidRDefault="00E174A7" w:rsidP="002A39A9">
            <w:pPr>
              <w:jc w:val="center"/>
            </w:pPr>
          </w:p>
        </w:tc>
        <w:tc>
          <w:tcPr>
            <w:tcW w:w="1608" w:type="dxa"/>
          </w:tcPr>
          <w:p w14:paraId="32654CFB" w14:textId="77777777" w:rsidR="00E174A7" w:rsidRPr="006A4896" w:rsidRDefault="00E174A7" w:rsidP="002A39A9">
            <w:pPr>
              <w:jc w:val="center"/>
            </w:pPr>
          </w:p>
        </w:tc>
        <w:tc>
          <w:tcPr>
            <w:tcW w:w="1608" w:type="dxa"/>
          </w:tcPr>
          <w:p w14:paraId="734700AA" w14:textId="77777777" w:rsidR="00E174A7" w:rsidRPr="006A4896" w:rsidRDefault="00E174A7" w:rsidP="002A39A9">
            <w:pPr>
              <w:jc w:val="center"/>
            </w:pPr>
          </w:p>
        </w:tc>
        <w:tc>
          <w:tcPr>
            <w:tcW w:w="1370" w:type="dxa"/>
          </w:tcPr>
          <w:p w14:paraId="06FE7B7E" w14:textId="60704FBC" w:rsidR="00E174A7" w:rsidRPr="006A4896" w:rsidRDefault="00E174A7" w:rsidP="002A39A9">
            <w:pPr>
              <w:jc w:val="center"/>
              <w:rPr>
                <w:lang w:val="tr-TR"/>
              </w:rPr>
            </w:pPr>
            <w:r w:rsidRPr="006A4896">
              <w:rPr>
                <w:lang w:val="tr-TR"/>
              </w:rPr>
              <w:t>1</w:t>
            </w:r>
          </w:p>
        </w:tc>
      </w:tr>
      <w:tr w:rsidR="00E174A7" w:rsidRPr="006A4896" w14:paraId="73C2D633" w14:textId="6BD4473E" w:rsidTr="00E174A7">
        <w:tc>
          <w:tcPr>
            <w:tcW w:w="1750" w:type="dxa"/>
          </w:tcPr>
          <w:p w14:paraId="17C49373" w14:textId="77777777" w:rsidR="00E174A7" w:rsidRPr="006A4896" w:rsidRDefault="00E174A7" w:rsidP="00D114B7">
            <w:pPr>
              <w:rPr>
                <w:color w:val="000000" w:themeColor="text1"/>
              </w:rPr>
            </w:pPr>
            <w:r w:rsidRPr="006A4896">
              <w:rPr>
                <w:color w:val="000000" w:themeColor="text1"/>
                <w:lang w:val="tr-TR"/>
              </w:rPr>
              <w:t>Reinelt et al. (2014)</w:t>
            </w:r>
          </w:p>
        </w:tc>
        <w:tc>
          <w:tcPr>
            <w:tcW w:w="1695" w:type="dxa"/>
          </w:tcPr>
          <w:p w14:paraId="6B5968E8" w14:textId="77777777" w:rsidR="00E174A7" w:rsidRPr="006A4896" w:rsidRDefault="00E174A7" w:rsidP="002A39A9">
            <w:pPr>
              <w:jc w:val="center"/>
            </w:pPr>
          </w:p>
        </w:tc>
        <w:tc>
          <w:tcPr>
            <w:tcW w:w="1754" w:type="dxa"/>
          </w:tcPr>
          <w:p w14:paraId="601A8D15" w14:textId="77777777" w:rsidR="00E174A7" w:rsidRPr="006A4896" w:rsidRDefault="00E174A7" w:rsidP="002A39A9">
            <w:pPr>
              <w:jc w:val="center"/>
            </w:pPr>
          </w:p>
        </w:tc>
        <w:tc>
          <w:tcPr>
            <w:tcW w:w="1557" w:type="dxa"/>
          </w:tcPr>
          <w:p w14:paraId="75A341C2" w14:textId="77777777" w:rsidR="00E174A7" w:rsidRPr="006A4896" w:rsidRDefault="00E174A7" w:rsidP="002A39A9">
            <w:pPr>
              <w:jc w:val="center"/>
              <w:rPr>
                <w:lang w:val="tr-TR"/>
              </w:rPr>
            </w:pPr>
            <w:r w:rsidRPr="006A4896">
              <w:rPr>
                <w:lang w:val="tr-TR"/>
              </w:rPr>
              <w:t>+</w:t>
            </w:r>
          </w:p>
        </w:tc>
        <w:tc>
          <w:tcPr>
            <w:tcW w:w="1608" w:type="dxa"/>
          </w:tcPr>
          <w:p w14:paraId="131E953B" w14:textId="77777777" w:rsidR="00E174A7" w:rsidRPr="006A4896" w:rsidRDefault="00E174A7" w:rsidP="002A39A9">
            <w:pPr>
              <w:jc w:val="center"/>
            </w:pPr>
          </w:p>
        </w:tc>
        <w:tc>
          <w:tcPr>
            <w:tcW w:w="1608" w:type="dxa"/>
          </w:tcPr>
          <w:p w14:paraId="174FC5B0" w14:textId="77777777" w:rsidR="00E174A7" w:rsidRPr="006A4896" w:rsidRDefault="00E174A7" w:rsidP="002A39A9">
            <w:pPr>
              <w:jc w:val="center"/>
            </w:pPr>
          </w:p>
        </w:tc>
        <w:tc>
          <w:tcPr>
            <w:tcW w:w="1608" w:type="dxa"/>
          </w:tcPr>
          <w:p w14:paraId="6A5FAED3" w14:textId="77777777" w:rsidR="00E174A7" w:rsidRPr="006A4896" w:rsidRDefault="00E174A7" w:rsidP="002A39A9">
            <w:pPr>
              <w:jc w:val="center"/>
            </w:pPr>
          </w:p>
        </w:tc>
        <w:tc>
          <w:tcPr>
            <w:tcW w:w="1370" w:type="dxa"/>
          </w:tcPr>
          <w:p w14:paraId="49BE17C0" w14:textId="4FAFDB87" w:rsidR="00E174A7" w:rsidRPr="006A4896" w:rsidRDefault="00E174A7" w:rsidP="002A39A9">
            <w:pPr>
              <w:jc w:val="center"/>
              <w:rPr>
                <w:lang w:val="tr-TR"/>
              </w:rPr>
            </w:pPr>
            <w:r w:rsidRPr="006A4896">
              <w:rPr>
                <w:lang w:val="tr-TR"/>
              </w:rPr>
              <w:t>1</w:t>
            </w:r>
          </w:p>
        </w:tc>
      </w:tr>
      <w:tr w:rsidR="00E174A7" w:rsidRPr="006A4896" w14:paraId="5AD97263" w14:textId="1CA1EEE7" w:rsidTr="00E174A7">
        <w:tc>
          <w:tcPr>
            <w:tcW w:w="1750" w:type="dxa"/>
          </w:tcPr>
          <w:p w14:paraId="14A064E8" w14:textId="77777777" w:rsidR="00E174A7" w:rsidRPr="006A4896" w:rsidRDefault="00E174A7" w:rsidP="00D114B7">
            <w:pPr>
              <w:rPr>
                <w:color w:val="000000" w:themeColor="text1"/>
              </w:rPr>
            </w:pPr>
            <w:r w:rsidRPr="006A4896">
              <w:rPr>
                <w:color w:val="000000" w:themeColor="text1"/>
                <w:lang w:val="tr-TR"/>
              </w:rPr>
              <w:t>Rey et al. (1995)</w:t>
            </w:r>
          </w:p>
        </w:tc>
        <w:tc>
          <w:tcPr>
            <w:tcW w:w="1695" w:type="dxa"/>
          </w:tcPr>
          <w:p w14:paraId="684BCDDA" w14:textId="77777777" w:rsidR="00E174A7" w:rsidRPr="006A4896" w:rsidRDefault="00E174A7" w:rsidP="002A39A9">
            <w:pPr>
              <w:jc w:val="center"/>
            </w:pPr>
          </w:p>
        </w:tc>
        <w:tc>
          <w:tcPr>
            <w:tcW w:w="1754" w:type="dxa"/>
          </w:tcPr>
          <w:p w14:paraId="3F251F87" w14:textId="77777777" w:rsidR="00E174A7" w:rsidRPr="006A4896" w:rsidRDefault="00E174A7" w:rsidP="002A39A9">
            <w:pPr>
              <w:jc w:val="center"/>
            </w:pPr>
          </w:p>
        </w:tc>
        <w:tc>
          <w:tcPr>
            <w:tcW w:w="1557" w:type="dxa"/>
          </w:tcPr>
          <w:p w14:paraId="0E375723" w14:textId="77777777" w:rsidR="00E174A7" w:rsidRPr="006A4896" w:rsidRDefault="00E174A7" w:rsidP="002A39A9">
            <w:pPr>
              <w:jc w:val="center"/>
              <w:rPr>
                <w:lang w:val="tr-TR"/>
              </w:rPr>
            </w:pPr>
            <w:r w:rsidRPr="006A4896">
              <w:rPr>
                <w:lang w:val="tr-TR"/>
              </w:rPr>
              <w:t>+</w:t>
            </w:r>
          </w:p>
        </w:tc>
        <w:tc>
          <w:tcPr>
            <w:tcW w:w="1608" w:type="dxa"/>
          </w:tcPr>
          <w:p w14:paraId="7C168C10" w14:textId="77777777" w:rsidR="00E174A7" w:rsidRPr="006A4896" w:rsidRDefault="00E174A7" w:rsidP="002A39A9">
            <w:pPr>
              <w:jc w:val="center"/>
            </w:pPr>
          </w:p>
        </w:tc>
        <w:tc>
          <w:tcPr>
            <w:tcW w:w="1608" w:type="dxa"/>
          </w:tcPr>
          <w:p w14:paraId="0808446B" w14:textId="77777777" w:rsidR="00E174A7" w:rsidRPr="006A4896" w:rsidRDefault="00E174A7" w:rsidP="002A39A9">
            <w:pPr>
              <w:jc w:val="center"/>
            </w:pPr>
          </w:p>
        </w:tc>
        <w:tc>
          <w:tcPr>
            <w:tcW w:w="1608" w:type="dxa"/>
          </w:tcPr>
          <w:p w14:paraId="40356110" w14:textId="77777777" w:rsidR="00E174A7" w:rsidRPr="006A4896" w:rsidRDefault="00E174A7" w:rsidP="002A39A9">
            <w:pPr>
              <w:jc w:val="center"/>
            </w:pPr>
          </w:p>
        </w:tc>
        <w:tc>
          <w:tcPr>
            <w:tcW w:w="1370" w:type="dxa"/>
          </w:tcPr>
          <w:p w14:paraId="0B56D8B5" w14:textId="2885AA07" w:rsidR="00E174A7" w:rsidRPr="006A4896" w:rsidRDefault="00E174A7" w:rsidP="002A39A9">
            <w:pPr>
              <w:jc w:val="center"/>
              <w:rPr>
                <w:lang w:val="tr-TR"/>
              </w:rPr>
            </w:pPr>
            <w:r w:rsidRPr="006A4896">
              <w:rPr>
                <w:lang w:val="tr-TR"/>
              </w:rPr>
              <w:t>1</w:t>
            </w:r>
          </w:p>
        </w:tc>
      </w:tr>
      <w:tr w:rsidR="00E174A7" w:rsidRPr="006A4896" w14:paraId="1DF7EE85" w14:textId="1DC4417E" w:rsidTr="00E174A7">
        <w:tc>
          <w:tcPr>
            <w:tcW w:w="1750" w:type="dxa"/>
          </w:tcPr>
          <w:p w14:paraId="6306160E" w14:textId="77777777" w:rsidR="00E174A7" w:rsidRPr="006A4896" w:rsidRDefault="00E174A7" w:rsidP="00D114B7">
            <w:pPr>
              <w:rPr>
                <w:color w:val="000000" w:themeColor="text1"/>
                <w:lang w:val="tr-TR"/>
              </w:rPr>
            </w:pPr>
            <w:r w:rsidRPr="006A4896">
              <w:rPr>
                <w:color w:val="000000" w:themeColor="text1"/>
                <w:lang w:val="tr-TR"/>
              </w:rPr>
              <w:t>Selby et al. (2013)</w:t>
            </w:r>
          </w:p>
        </w:tc>
        <w:tc>
          <w:tcPr>
            <w:tcW w:w="1695" w:type="dxa"/>
          </w:tcPr>
          <w:p w14:paraId="7B890BF9" w14:textId="77777777" w:rsidR="00E174A7" w:rsidRPr="006A4896" w:rsidRDefault="00E174A7" w:rsidP="002A39A9">
            <w:pPr>
              <w:jc w:val="center"/>
            </w:pPr>
          </w:p>
        </w:tc>
        <w:tc>
          <w:tcPr>
            <w:tcW w:w="1754" w:type="dxa"/>
          </w:tcPr>
          <w:p w14:paraId="539D3715" w14:textId="77777777" w:rsidR="00E174A7" w:rsidRPr="006A4896" w:rsidRDefault="00E174A7" w:rsidP="002A39A9">
            <w:pPr>
              <w:jc w:val="center"/>
            </w:pPr>
          </w:p>
        </w:tc>
        <w:tc>
          <w:tcPr>
            <w:tcW w:w="1557" w:type="dxa"/>
          </w:tcPr>
          <w:p w14:paraId="5157028F" w14:textId="77777777" w:rsidR="00E174A7" w:rsidRPr="006A4896" w:rsidRDefault="00E174A7" w:rsidP="002A39A9">
            <w:pPr>
              <w:jc w:val="center"/>
            </w:pPr>
          </w:p>
        </w:tc>
        <w:tc>
          <w:tcPr>
            <w:tcW w:w="1608" w:type="dxa"/>
          </w:tcPr>
          <w:p w14:paraId="120A114D" w14:textId="77777777" w:rsidR="00E174A7" w:rsidRPr="006A4896" w:rsidRDefault="00E174A7" w:rsidP="002A39A9">
            <w:pPr>
              <w:jc w:val="center"/>
            </w:pPr>
          </w:p>
        </w:tc>
        <w:tc>
          <w:tcPr>
            <w:tcW w:w="1608" w:type="dxa"/>
          </w:tcPr>
          <w:p w14:paraId="27467949" w14:textId="77777777" w:rsidR="00E174A7" w:rsidRPr="006A4896" w:rsidRDefault="00E174A7" w:rsidP="002A39A9">
            <w:pPr>
              <w:jc w:val="center"/>
            </w:pPr>
          </w:p>
        </w:tc>
        <w:tc>
          <w:tcPr>
            <w:tcW w:w="1608" w:type="dxa"/>
          </w:tcPr>
          <w:p w14:paraId="55A7B5D7" w14:textId="77777777" w:rsidR="00E174A7" w:rsidRPr="006A4896" w:rsidRDefault="00E174A7" w:rsidP="002A39A9">
            <w:pPr>
              <w:jc w:val="center"/>
              <w:rPr>
                <w:lang w:val="tr-TR"/>
              </w:rPr>
            </w:pPr>
            <w:r w:rsidRPr="006A4896">
              <w:rPr>
                <w:lang w:val="tr-TR"/>
              </w:rPr>
              <w:t>+</w:t>
            </w:r>
          </w:p>
        </w:tc>
        <w:tc>
          <w:tcPr>
            <w:tcW w:w="1370" w:type="dxa"/>
          </w:tcPr>
          <w:p w14:paraId="0D1138EC" w14:textId="2AD89C2C" w:rsidR="00E174A7" w:rsidRPr="006A4896" w:rsidRDefault="00E174A7" w:rsidP="002A39A9">
            <w:pPr>
              <w:jc w:val="center"/>
              <w:rPr>
                <w:lang w:val="tr-TR"/>
              </w:rPr>
            </w:pPr>
            <w:r w:rsidRPr="006A4896">
              <w:rPr>
                <w:lang w:val="tr-TR"/>
              </w:rPr>
              <w:t>1</w:t>
            </w:r>
          </w:p>
        </w:tc>
      </w:tr>
      <w:tr w:rsidR="00E174A7" w:rsidRPr="006A4896" w14:paraId="0DDB52D0" w14:textId="68C16769" w:rsidTr="00E174A7">
        <w:tc>
          <w:tcPr>
            <w:tcW w:w="1750" w:type="dxa"/>
          </w:tcPr>
          <w:p w14:paraId="4B862FFE" w14:textId="77777777" w:rsidR="00E174A7" w:rsidRPr="006A4896" w:rsidRDefault="00E174A7" w:rsidP="00D114B7">
            <w:pPr>
              <w:rPr>
                <w:color w:val="000000" w:themeColor="text1"/>
                <w:lang w:val="tr-TR"/>
              </w:rPr>
            </w:pPr>
            <w:r w:rsidRPr="006A4896">
              <w:rPr>
                <w:color w:val="000000" w:themeColor="text1"/>
                <w:lang w:val="tr-TR"/>
              </w:rPr>
              <w:t>Selby &amp; Yen/Yen et al. (2014)</w:t>
            </w:r>
          </w:p>
        </w:tc>
        <w:tc>
          <w:tcPr>
            <w:tcW w:w="1695" w:type="dxa"/>
          </w:tcPr>
          <w:p w14:paraId="75EC0EA5" w14:textId="77777777" w:rsidR="00E174A7" w:rsidRPr="006A4896" w:rsidRDefault="00E174A7" w:rsidP="002A39A9">
            <w:pPr>
              <w:jc w:val="center"/>
            </w:pPr>
          </w:p>
        </w:tc>
        <w:tc>
          <w:tcPr>
            <w:tcW w:w="1754" w:type="dxa"/>
          </w:tcPr>
          <w:p w14:paraId="7BFAB4F1" w14:textId="77777777" w:rsidR="00E174A7" w:rsidRPr="006A4896" w:rsidRDefault="00E174A7" w:rsidP="002A39A9">
            <w:pPr>
              <w:jc w:val="center"/>
            </w:pPr>
          </w:p>
        </w:tc>
        <w:tc>
          <w:tcPr>
            <w:tcW w:w="1557" w:type="dxa"/>
          </w:tcPr>
          <w:p w14:paraId="5BFC7C0F" w14:textId="77777777" w:rsidR="00E174A7" w:rsidRPr="006A4896" w:rsidRDefault="00E174A7" w:rsidP="002A39A9">
            <w:pPr>
              <w:jc w:val="center"/>
            </w:pPr>
          </w:p>
        </w:tc>
        <w:tc>
          <w:tcPr>
            <w:tcW w:w="1608" w:type="dxa"/>
          </w:tcPr>
          <w:p w14:paraId="003024B1" w14:textId="77777777" w:rsidR="00E174A7" w:rsidRPr="006A4896" w:rsidRDefault="00E174A7" w:rsidP="002A39A9">
            <w:pPr>
              <w:jc w:val="center"/>
            </w:pPr>
          </w:p>
        </w:tc>
        <w:tc>
          <w:tcPr>
            <w:tcW w:w="1608" w:type="dxa"/>
          </w:tcPr>
          <w:p w14:paraId="51FC5A97" w14:textId="77777777" w:rsidR="00E174A7" w:rsidRPr="006A4896" w:rsidRDefault="00E174A7" w:rsidP="002A39A9">
            <w:pPr>
              <w:jc w:val="center"/>
              <w:rPr>
                <w:lang w:val="tr-TR"/>
              </w:rPr>
            </w:pPr>
            <w:r w:rsidRPr="006A4896">
              <w:rPr>
                <w:lang w:val="tr-TR"/>
              </w:rPr>
              <w:t>+</w:t>
            </w:r>
          </w:p>
        </w:tc>
        <w:tc>
          <w:tcPr>
            <w:tcW w:w="1608" w:type="dxa"/>
          </w:tcPr>
          <w:p w14:paraId="592C26DA" w14:textId="77777777" w:rsidR="00E174A7" w:rsidRPr="006A4896" w:rsidRDefault="00E174A7" w:rsidP="002A39A9">
            <w:pPr>
              <w:jc w:val="center"/>
            </w:pPr>
          </w:p>
        </w:tc>
        <w:tc>
          <w:tcPr>
            <w:tcW w:w="1370" w:type="dxa"/>
          </w:tcPr>
          <w:p w14:paraId="5EA91164" w14:textId="52EBFE5A" w:rsidR="00E174A7" w:rsidRPr="006A4896" w:rsidRDefault="00E174A7" w:rsidP="002A39A9">
            <w:pPr>
              <w:jc w:val="center"/>
              <w:rPr>
                <w:lang w:val="tr-TR"/>
              </w:rPr>
            </w:pPr>
            <w:r w:rsidRPr="006A4896">
              <w:rPr>
                <w:lang w:val="tr-TR"/>
              </w:rPr>
              <w:t>1</w:t>
            </w:r>
          </w:p>
        </w:tc>
      </w:tr>
      <w:tr w:rsidR="00E174A7" w:rsidRPr="006A4896" w14:paraId="65B4BB0F" w14:textId="170D18E6" w:rsidTr="00E174A7">
        <w:tc>
          <w:tcPr>
            <w:tcW w:w="1750" w:type="dxa"/>
          </w:tcPr>
          <w:p w14:paraId="3204B255" w14:textId="77777777" w:rsidR="00E174A7" w:rsidRPr="006A4896" w:rsidRDefault="00E174A7" w:rsidP="00D114B7">
            <w:pPr>
              <w:rPr>
                <w:color w:val="000000" w:themeColor="text1"/>
                <w:lang w:val="tr-TR"/>
              </w:rPr>
            </w:pPr>
            <w:r w:rsidRPr="006A4896">
              <w:rPr>
                <w:color w:val="000000" w:themeColor="text1"/>
                <w:lang w:val="tr-TR"/>
              </w:rPr>
              <w:t>Sharp et al. (2014)</w:t>
            </w:r>
          </w:p>
        </w:tc>
        <w:tc>
          <w:tcPr>
            <w:tcW w:w="1695" w:type="dxa"/>
          </w:tcPr>
          <w:p w14:paraId="793A2644" w14:textId="77777777" w:rsidR="00E174A7" w:rsidRPr="006A4896" w:rsidRDefault="00E174A7" w:rsidP="002A39A9">
            <w:pPr>
              <w:jc w:val="center"/>
            </w:pPr>
          </w:p>
        </w:tc>
        <w:tc>
          <w:tcPr>
            <w:tcW w:w="1754" w:type="dxa"/>
          </w:tcPr>
          <w:p w14:paraId="46DAF22B" w14:textId="77777777" w:rsidR="00E174A7" w:rsidRPr="006A4896" w:rsidRDefault="00E174A7" w:rsidP="002A39A9">
            <w:pPr>
              <w:jc w:val="center"/>
            </w:pPr>
          </w:p>
        </w:tc>
        <w:tc>
          <w:tcPr>
            <w:tcW w:w="1557" w:type="dxa"/>
          </w:tcPr>
          <w:p w14:paraId="58893203" w14:textId="77777777" w:rsidR="00E174A7" w:rsidRPr="006A4896" w:rsidRDefault="00E174A7" w:rsidP="002A39A9">
            <w:pPr>
              <w:jc w:val="center"/>
            </w:pPr>
          </w:p>
        </w:tc>
        <w:tc>
          <w:tcPr>
            <w:tcW w:w="1608" w:type="dxa"/>
          </w:tcPr>
          <w:p w14:paraId="2250877D" w14:textId="77777777" w:rsidR="00E174A7" w:rsidRPr="006A4896" w:rsidRDefault="00E174A7" w:rsidP="002A39A9">
            <w:pPr>
              <w:jc w:val="center"/>
            </w:pPr>
          </w:p>
        </w:tc>
        <w:tc>
          <w:tcPr>
            <w:tcW w:w="1608" w:type="dxa"/>
          </w:tcPr>
          <w:p w14:paraId="066A9D8E" w14:textId="77777777" w:rsidR="00E174A7" w:rsidRPr="006A4896" w:rsidRDefault="00E174A7" w:rsidP="002A39A9">
            <w:pPr>
              <w:jc w:val="center"/>
              <w:rPr>
                <w:lang w:val="tr-TR"/>
              </w:rPr>
            </w:pPr>
            <w:r w:rsidRPr="006A4896">
              <w:rPr>
                <w:lang w:val="tr-TR"/>
              </w:rPr>
              <w:t>+</w:t>
            </w:r>
          </w:p>
        </w:tc>
        <w:tc>
          <w:tcPr>
            <w:tcW w:w="1608" w:type="dxa"/>
          </w:tcPr>
          <w:p w14:paraId="432B0D94" w14:textId="77777777" w:rsidR="00E174A7" w:rsidRPr="006A4896" w:rsidRDefault="00E174A7" w:rsidP="002A39A9">
            <w:pPr>
              <w:jc w:val="center"/>
            </w:pPr>
          </w:p>
        </w:tc>
        <w:tc>
          <w:tcPr>
            <w:tcW w:w="1370" w:type="dxa"/>
          </w:tcPr>
          <w:p w14:paraId="6C80F4C9" w14:textId="4289AFA4" w:rsidR="00E174A7" w:rsidRPr="006A4896" w:rsidRDefault="00E174A7" w:rsidP="002A39A9">
            <w:pPr>
              <w:jc w:val="center"/>
              <w:rPr>
                <w:lang w:val="tr-TR"/>
              </w:rPr>
            </w:pPr>
            <w:r w:rsidRPr="006A4896">
              <w:rPr>
                <w:lang w:val="tr-TR"/>
              </w:rPr>
              <w:t>1</w:t>
            </w:r>
          </w:p>
        </w:tc>
      </w:tr>
      <w:tr w:rsidR="00E174A7" w:rsidRPr="006A4896" w14:paraId="2484EF9B" w14:textId="2A3BBCEE" w:rsidTr="00E174A7">
        <w:tc>
          <w:tcPr>
            <w:tcW w:w="1750" w:type="dxa"/>
          </w:tcPr>
          <w:p w14:paraId="6179158D" w14:textId="77777777" w:rsidR="00E174A7" w:rsidRPr="006A4896" w:rsidRDefault="00E174A7" w:rsidP="00D114B7">
            <w:pPr>
              <w:rPr>
                <w:color w:val="000000" w:themeColor="text1"/>
                <w:lang w:val="tr-TR"/>
              </w:rPr>
            </w:pPr>
            <w:r w:rsidRPr="006A4896">
              <w:rPr>
                <w:color w:val="000000" w:themeColor="text1"/>
                <w:lang w:val="tr-TR"/>
              </w:rPr>
              <w:t>Sharp et al. (2015)</w:t>
            </w:r>
          </w:p>
        </w:tc>
        <w:tc>
          <w:tcPr>
            <w:tcW w:w="1695" w:type="dxa"/>
          </w:tcPr>
          <w:p w14:paraId="7D3C99A9" w14:textId="77777777" w:rsidR="00E174A7" w:rsidRPr="006A4896" w:rsidRDefault="00E174A7" w:rsidP="002A39A9">
            <w:pPr>
              <w:jc w:val="center"/>
            </w:pPr>
          </w:p>
        </w:tc>
        <w:tc>
          <w:tcPr>
            <w:tcW w:w="1754" w:type="dxa"/>
          </w:tcPr>
          <w:p w14:paraId="18DFE7A0" w14:textId="77777777" w:rsidR="00E174A7" w:rsidRPr="006A4896" w:rsidRDefault="00E174A7" w:rsidP="002A39A9">
            <w:pPr>
              <w:jc w:val="center"/>
            </w:pPr>
          </w:p>
        </w:tc>
        <w:tc>
          <w:tcPr>
            <w:tcW w:w="1557" w:type="dxa"/>
          </w:tcPr>
          <w:p w14:paraId="60C5A915" w14:textId="77777777" w:rsidR="00E174A7" w:rsidRPr="006A4896" w:rsidRDefault="00E174A7" w:rsidP="002A39A9">
            <w:pPr>
              <w:jc w:val="center"/>
              <w:rPr>
                <w:lang w:val="tr-TR"/>
              </w:rPr>
            </w:pPr>
            <w:r w:rsidRPr="006A4896">
              <w:rPr>
                <w:lang w:val="tr-TR"/>
              </w:rPr>
              <w:t>+</w:t>
            </w:r>
          </w:p>
        </w:tc>
        <w:tc>
          <w:tcPr>
            <w:tcW w:w="1608" w:type="dxa"/>
          </w:tcPr>
          <w:p w14:paraId="19F4812B" w14:textId="77777777" w:rsidR="00E174A7" w:rsidRPr="006A4896" w:rsidRDefault="00E174A7" w:rsidP="002A39A9">
            <w:pPr>
              <w:jc w:val="center"/>
            </w:pPr>
          </w:p>
        </w:tc>
        <w:tc>
          <w:tcPr>
            <w:tcW w:w="1608" w:type="dxa"/>
          </w:tcPr>
          <w:p w14:paraId="540C0FBC" w14:textId="77777777" w:rsidR="00E174A7" w:rsidRPr="006A4896" w:rsidRDefault="00E174A7" w:rsidP="002A39A9">
            <w:pPr>
              <w:jc w:val="center"/>
            </w:pPr>
          </w:p>
        </w:tc>
        <w:tc>
          <w:tcPr>
            <w:tcW w:w="1608" w:type="dxa"/>
          </w:tcPr>
          <w:p w14:paraId="6DC47337" w14:textId="77777777" w:rsidR="00E174A7" w:rsidRPr="006A4896" w:rsidRDefault="00E174A7" w:rsidP="002A39A9">
            <w:pPr>
              <w:jc w:val="center"/>
            </w:pPr>
          </w:p>
        </w:tc>
        <w:tc>
          <w:tcPr>
            <w:tcW w:w="1370" w:type="dxa"/>
          </w:tcPr>
          <w:p w14:paraId="50CBBE51" w14:textId="4BB5FE0A" w:rsidR="00E174A7" w:rsidRPr="006A4896" w:rsidRDefault="00E174A7" w:rsidP="002A39A9">
            <w:pPr>
              <w:jc w:val="center"/>
              <w:rPr>
                <w:lang w:val="tr-TR"/>
              </w:rPr>
            </w:pPr>
            <w:r w:rsidRPr="006A4896">
              <w:rPr>
                <w:lang w:val="tr-TR"/>
              </w:rPr>
              <w:t>1</w:t>
            </w:r>
          </w:p>
        </w:tc>
      </w:tr>
      <w:tr w:rsidR="00E174A7" w:rsidRPr="006A4896" w14:paraId="0997AD81" w14:textId="33510AAF" w:rsidTr="00E174A7">
        <w:tc>
          <w:tcPr>
            <w:tcW w:w="1750" w:type="dxa"/>
          </w:tcPr>
          <w:p w14:paraId="1AE8D312" w14:textId="77777777" w:rsidR="00E174A7" w:rsidRPr="006A4896" w:rsidRDefault="00E174A7" w:rsidP="00D114B7">
            <w:pPr>
              <w:rPr>
                <w:color w:val="000000" w:themeColor="text1"/>
              </w:rPr>
            </w:pPr>
            <w:r w:rsidRPr="006A4896">
              <w:rPr>
                <w:color w:val="000000" w:themeColor="text1"/>
                <w:lang w:val="tr-TR"/>
              </w:rPr>
              <w:t>Sharp et al. (2020)</w:t>
            </w:r>
          </w:p>
        </w:tc>
        <w:tc>
          <w:tcPr>
            <w:tcW w:w="1695" w:type="dxa"/>
          </w:tcPr>
          <w:p w14:paraId="70F61122" w14:textId="77777777" w:rsidR="00E174A7" w:rsidRPr="006A4896" w:rsidRDefault="00E174A7" w:rsidP="002A39A9">
            <w:pPr>
              <w:jc w:val="center"/>
            </w:pPr>
          </w:p>
        </w:tc>
        <w:tc>
          <w:tcPr>
            <w:tcW w:w="1754" w:type="dxa"/>
          </w:tcPr>
          <w:p w14:paraId="2AFC3D03" w14:textId="77777777" w:rsidR="00E174A7" w:rsidRPr="006A4896" w:rsidRDefault="00E174A7" w:rsidP="002A39A9">
            <w:pPr>
              <w:jc w:val="center"/>
              <w:rPr>
                <w:lang w:val="tr-TR"/>
              </w:rPr>
            </w:pPr>
            <w:r w:rsidRPr="006A4896">
              <w:rPr>
                <w:lang w:val="tr-TR"/>
              </w:rPr>
              <w:t>+</w:t>
            </w:r>
          </w:p>
        </w:tc>
        <w:tc>
          <w:tcPr>
            <w:tcW w:w="1557" w:type="dxa"/>
          </w:tcPr>
          <w:p w14:paraId="29BD7914" w14:textId="77777777" w:rsidR="00E174A7" w:rsidRPr="006A4896" w:rsidRDefault="00E174A7" w:rsidP="002A39A9">
            <w:pPr>
              <w:jc w:val="center"/>
            </w:pPr>
          </w:p>
        </w:tc>
        <w:tc>
          <w:tcPr>
            <w:tcW w:w="1608" w:type="dxa"/>
          </w:tcPr>
          <w:p w14:paraId="64DAB7B3" w14:textId="77777777" w:rsidR="00E174A7" w:rsidRPr="006A4896" w:rsidRDefault="00E174A7" w:rsidP="002A39A9">
            <w:pPr>
              <w:jc w:val="center"/>
            </w:pPr>
          </w:p>
        </w:tc>
        <w:tc>
          <w:tcPr>
            <w:tcW w:w="1608" w:type="dxa"/>
          </w:tcPr>
          <w:p w14:paraId="35C63A26" w14:textId="77777777" w:rsidR="00E174A7" w:rsidRPr="006A4896" w:rsidRDefault="00E174A7" w:rsidP="002A39A9">
            <w:pPr>
              <w:jc w:val="center"/>
            </w:pPr>
          </w:p>
        </w:tc>
        <w:tc>
          <w:tcPr>
            <w:tcW w:w="1608" w:type="dxa"/>
          </w:tcPr>
          <w:p w14:paraId="10B1A1C5" w14:textId="77777777" w:rsidR="00E174A7" w:rsidRPr="006A4896" w:rsidRDefault="00E174A7" w:rsidP="002A39A9">
            <w:pPr>
              <w:jc w:val="center"/>
            </w:pPr>
          </w:p>
        </w:tc>
        <w:tc>
          <w:tcPr>
            <w:tcW w:w="1370" w:type="dxa"/>
          </w:tcPr>
          <w:p w14:paraId="4713AC92" w14:textId="5F1735FB" w:rsidR="00E174A7" w:rsidRPr="006A4896" w:rsidRDefault="00E174A7" w:rsidP="002A39A9">
            <w:pPr>
              <w:jc w:val="center"/>
              <w:rPr>
                <w:lang w:val="tr-TR"/>
              </w:rPr>
            </w:pPr>
            <w:r w:rsidRPr="006A4896">
              <w:rPr>
                <w:lang w:val="tr-TR"/>
              </w:rPr>
              <w:t>1</w:t>
            </w:r>
          </w:p>
        </w:tc>
      </w:tr>
      <w:tr w:rsidR="00E174A7" w:rsidRPr="006A4896" w14:paraId="3D851443" w14:textId="58D04470" w:rsidTr="00E174A7">
        <w:tc>
          <w:tcPr>
            <w:tcW w:w="1750" w:type="dxa"/>
          </w:tcPr>
          <w:p w14:paraId="1AE7E46A" w14:textId="77777777" w:rsidR="00E174A7" w:rsidRPr="006A4896" w:rsidRDefault="00E174A7" w:rsidP="00D114B7">
            <w:pPr>
              <w:rPr>
                <w:color w:val="000000" w:themeColor="text1"/>
                <w:lang w:val="tr-TR"/>
              </w:rPr>
            </w:pPr>
            <w:r w:rsidRPr="006A4896">
              <w:rPr>
                <w:color w:val="000000" w:themeColor="text1"/>
                <w:lang w:val="tr-TR"/>
              </w:rPr>
              <w:t>Stepp, Burke, Hipwell, &amp; Loeber (2012)</w:t>
            </w:r>
          </w:p>
        </w:tc>
        <w:tc>
          <w:tcPr>
            <w:tcW w:w="1695" w:type="dxa"/>
          </w:tcPr>
          <w:p w14:paraId="4D3272F9" w14:textId="77777777" w:rsidR="00E174A7" w:rsidRPr="006A4896" w:rsidRDefault="00E174A7" w:rsidP="002A39A9">
            <w:pPr>
              <w:jc w:val="center"/>
            </w:pPr>
          </w:p>
        </w:tc>
        <w:tc>
          <w:tcPr>
            <w:tcW w:w="1754" w:type="dxa"/>
          </w:tcPr>
          <w:p w14:paraId="2371AAB4" w14:textId="77777777" w:rsidR="00E174A7" w:rsidRPr="006A4896" w:rsidRDefault="00E174A7" w:rsidP="002A39A9">
            <w:pPr>
              <w:jc w:val="center"/>
            </w:pPr>
          </w:p>
        </w:tc>
        <w:tc>
          <w:tcPr>
            <w:tcW w:w="1557" w:type="dxa"/>
          </w:tcPr>
          <w:p w14:paraId="5AAE729D" w14:textId="77777777" w:rsidR="00E174A7" w:rsidRPr="006A4896" w:rsidRDefault="00E174A7" w:rsidP="002A39A9">
            <w:pPr>
              <w:jc w:val="center"/>
              <w:rPr>
                <w:lang w:val="tr-TR"/>
              </w:rPr>
            </w:pPr>
            <w:r w:rsidRPr="006A4896">
              <w:rPr>
                <w:lang w:val="tr-TR"/>
              </w:rPr>
              <w:t>+</w:t>
            </w:r>
          </w:p>
        </w:tc>
        <w:tc>
          <w:tcPr>
            <w:tcW w:w="1608" w:type="dxa"/>
          </w:tcPr>
          <w:p w14:paraId="716FC5DA" w14:textId="77777777" w:rsidR="00E174A7" w:rsidRPr="006A4896" w:rsidRDefault="00E174A7" w:rsidP="002A39A9">
            <w:pPr>
              <w:jc w:val="center"/>
            </w:pPr>
          </w:p>
        </w:tc>
        <w:tc>
          <w:tcPr>
            <w:tcW w:w="1608" w:type="dxa"/>
          </w:tcPr>
          <w:p w14:paraId="68062DB6" w14:textId="77777777" w:rsidR="00E174A7" w:rsidRPr="006A4896" w:rsidRDefault="00E174A7" w:rsidP="002A39A9">
            <w:pPr>
              <w:jc w:val="center"/>
            </w:pPr>
          </w:p>
        </w:tc>
        <w:tc>
          <w:tcPr>
            <w:tcW w:w="1608" w:type="dxa"/>
          </w:tcPr>
          <w:p w14:paraId="50148026" w14:textId="77777777" w:rsidR="00E174A7" w:rsidRPr="006A4896" w:rsidRDefault="00E174A7" w:rsidP="002A39A9">
            <w:pPr>
              <w:jc w:val="center"/>
            </w:pPr>
          </w:p>
        </w:tc>
        <w:tc>
          <w:tcPr>
            <w:tcW w:w="1370" w:type="dxa"/>
          </w:tcPr>
          <w:p w14:paraId="48DE7000" w14:textId="187EC0B8" w:rsidR="00E174A7" w:rsidRPr="006A4896" w:rsidRDefault="00E174A7" w:rsidP="002A39A9">
            <w:pPr>
              <w:jc w:val="center"/>
              <w:rPr>
                <w:lang w:val="tr-TR"/>
              </w:rPr>
            </w:pPr>
            <w:r w:rsidRPr="006A4896">
              <w:rPr>
                <w:lang w:val="tr-TR"/>
              </w:rPr>
              <w:t>1</w:t>
            </w:r>
          </w:p>
        </w:tc>
      </w:tr>
      <w:tr w:rsidR="00E174A7" w:rsidRPr="006A4896" w14:paraId="59A289F1" w14:textId="187B9EBF" w:rsidTr="00E174A7">
        <w:tc>
          <w:tcPr>
            <w:tcW w:w="1750" w:type="dxa"/>
          </w:tcPr>
          <w:p w14:paraId="35671BBE" w14:textId="77777777" w:rsidR="00E174A7" w:rsidRPr="006A4896" w:rsidRDefault="00E174A7" w:rsidP="00D114B7">
            <w:pPr>
              <w:rPr>
                <w:color w:val="000000" w:themeColor="text1"/>
                <w:lang w:val="tr-TR"/>
              </w:rPr>
            </w:pPr>
            <w:r w:rsidRPr="006A4896">
              <w:rPr>
                <w:color w:val="000000" w:themeColor="text1"/>
                <w:lang w:val="tr-TR"/>
              </w:rPr>
              <w:t>Stepp et al. (2013)</w:t>
            </w:r>
          </w:p>
        </w:tc>
        <w:tc>
          <w:tcPr>
            <w:tcW w:w="1695" w:type="dxa"/>
          </w:tcPr>
          <w:p w14:paraId="4FA013DA" w14:textId="77777777" w:rsidR="00E174A7" w:rsidRPr="006A4896" w:rsidRDefault="00E174A7" w:rsidP="002A39A9">
            <w:pPr>
              <w:jc w:val="center"/>
            </w:pPr>
          </w:p>
        </w:tc>
        <w:tc>
          <w:tcPr>
            <w:tcW w:w="1754" w:type="dxa"/>
          </w:tcPr>
          <w:p w14:paraId="4B266524" w14:textId="77777777" w:rsidR="00E174A7" w:rsidRPr="006A4896" w:rsidRDefault="00E174A7" w:rsidP="002A39A9">
            <w:pPr>
              <w:jc w:val="center"/>
            </w:pPr>
          </w:p>
        </w:tc>
        <w:tc>
          <w:tcPr>
            <w:tcW w:w="1557" w:type="dxa"/>
          </w:tcPr>
          <w:p w14:paraId="1B02F2D8" w14:textId="77777777" w:rsidR="00E174A7" w:rsidRPr="006A4896" w:rsidRDefault="00E174A7" w:rsidP="002A39A9">
            <w:pPr>
              <w:jc w:val="center"/>
              <w:rPr>
                <w:lang w:val="tr-TR"/>
              </w:rPr>
            </w:pPr>
            <w:r w:rsidRPr="006A4896">
              <w:rPr>
                <w:lang w:val="tr-TR"/>
              </w:rPr>
              <w:t>+</w:t>
            </w:r>
          </w:p>
        </w:tc>
        <w:tc>
          <w:tcPr>
            <w:tcW w:w="1608" w:type="dxa"/>
          </w:tcPr>
          <w:p w14:paraId="5B2AF6FF" w14:textId="77777777" w:rsidR="00E174A7" w:rsidRPr="006A4896" w:rsidRDefault="00E174A7" w:rsidP="002A39A9">
            <w:pPr>
              <w:jc w:val="center"/>
            </w:pPr>
          </w:p>
        </w:tc>
        <w:tc>
          <w:tcPr>
            <w:tcW w:w="1608" w:type="dxa"/>
          </w:tcPr>
          <w:p w14:paraId="1A528D20" w14:textId="77777777" w:rsidR="00E174A7" w:rsidRPr="006A4896" w:rsidRDefault="00E174A7" w:rsidP="002A39A9">
            <w:pPr>
              <w:jc w:val="center"/>
            </w:pPr>
          </w:p>
        </w:tc>
        <w:tc>
          <w:tcPr>
            <w:tcW w:w="1608" w:type="dxa"/>
          </w:tcPr>
          <w:p w14:paraId="6BFCBB18" w14:textId="77777777" w:rsidR="00E174A7" w:rsidRPr="006A4896" w:rsidRDefault="00E174A7" w:rsidP="002A39A9">
            <w:pPr>
              <w:jc w:val="center"/>
            </w:pPr>
          </w:p>
        </w:tc>
        <w:tc>
          <w:tcPr>
            <w:tcW w:w="1370" w:type="dxa"/>
          </w:tcPr>
          <w:p w14:paraId="5985CAB2" w14:textId="51B400D9" w:rsidR="00E174A7" w:rsidRPr="006A4896" w:rsidRDefault="00E174A7" w:rsidP="002A39A9">
            <w:pPr>
              <w:jc w:val="center"/>
              <w:rPr>
                <w:lang w:val="tr-TR"/>
              </w:rPr>
            </w:pPr>
            <w:r w:rsidRPr="006A4896">
              <w:rPr>
                <w:lang w:val="tr-TR"/>
              </w:rPr>
              <w:t>1</w:t>
            </w:r>
          </w:p>
        </w:tc>
      </w:tr>
      <w:tr w:rsidR="00E174A7" w:rsidRPr="006A4896" w14:paraId="5B2F6020" w14:textId="7CBDE92D" w:rsidTr="00E174A7">
        <w:tc>
          <w:tcPr>
            <w:tcW w:w="1750" w:type="dxa"/>
          </w:tcPr>
          <w:p w14:paraId="4B92D710" w14:textId="77777777" w:rsidR="00E174A7" w:rsidRPr="006A4896" w:rsidRDefault="00E174A7" w:rsidP="00D114B7">
            <w:pPr>
              <w:rPr>
                <w:color w:val="000000" w:themeColor="text1"/>
                <w:lang w:val="tr-TR"/>
              </w:rPr>
            </w:pPr>
            <w:r w:rsidRPr="006A4896">
              <w:rPr>
                <w:color w:val="000000" w:themeColor="text1"/>
                <w:lang w:val="tr-TR"/>
              </w:rPr>
              <w:lastRenderedPageBreak/>
              <w:t>Stepp, Keenan, Hipwell, &amp; Krueger (2014a)</w:t>
            </w:r>
          </w:p>
        </w:tc>
        <w:tc>
          <w:tcPr>
            <w:tcW w:w="1695" w:type="dxa"/>
          </w:tcPr>
          <w:p w14:paraId="5B516BF5" w14:textId="77777777" w:rsidR="00E174A7" w:rsidRPr="006A4896" w:rsidRDefault="00E174A7" w:rsidP="002A39A9">
            <w:pPr>
              <w:jc w:val="center"/>
            </w:pPr>
          </w:p>
        </w:tc>
        <w:tc>
          <w:tcPr>
            <w:tcW w:w="1754" w:type="dxa"/>
          </w:tcPr>
          <w:p w14:paraId="5DA78C77" w14:textId="77777777" w:rsidR="00E174A7" w:rsidRPr="006A4896" w:rsidRDefault="00E174A7" w:rsidP="002A39A9">
            <w:pPr>
              <w:jc w:val="center"/>
              <w:rPr>
                <w:lang w:val="tr-TR"/>
              </w:rPr>
            </w:pPr>
            <w:r w:rsidRPr="006A4896">
              <w:rPr>
                <w:lang w:val="tr-TR"/>
              </w:rPr>
              <w:t>+</w:t>
            </w:r>
          </w:p>
        </w:tc>
        <w:tc>
          <w:tcPr>
            <w:tcW w:w="1557" w:type="dxa"/>
          </w:tcPr>
          <w:p w14:paraId="7FC491BC" w14:textId="77777777" w:rsidR="00E174A7" w:rsidRPr="006A4896" w:rsidRDefault="00E174A7" w:rsidP="002A39A9">
            <w:pPr>
              <w:jc w:val="center"/>
              <w:rPr>
                <w:lang w:val="tr-TR"/>
              </w:rPr>
            </w:pPr>
            <w:r w:rsidRPr="006A4896">
              <w:rPr>
                <w:lang w:val="tr-TR"/>
              </w:rPr>
              <w:t>+</w:t>
            </w:r>
          </w:p>
        </w:tc>
        <w:tc>
          <w:tcPr>
            <w:tcW w:w="1608" w:type="dxa"/>
          </w:tcPr>
          <w:p w14:paraId="3317D7B4" w14:textId="77777777" w:rsidR="00E174A7" w:rsidRPr="006A4896" w:rsidRDefault="00E174A7" w:rsidP="002A39A9">
            <w:pPr>
              <w:jc w:val="center"/>
            </w:pPr>
          </w:p>
        </w:tc>
        <w:tc>
          <w:tcPr>
            <w:tcW w:w="1608" w:type="dxa"/>
          </w:tcPr>
          <w:p w14:paraId="34BAD85A" w14:textId="77777777" w:rsidR="00E174A7" w:rsidRPr="006A4896" w:rsidRDefault="00E174A7" w:rsidP="002A39A9">
            <w:pPr>
              <w:jc w:val="center"/>
            </w:pPr>
          </w:p>
        </w:tc>
        <w:tc>
          <w:tcPr>
            <w:tcW w:w="1608" w:type="dxa"/>
          </w:tcPr>
          <w:p w14:paraId="7F0AC4DD" w14:textId="77777777" w:rsidR="00E174A7" w:rsidRPr="006A4896" w:rsidRDefault="00E174A7" w:rsidP="002A39A9">
            <w:pPr>
              <w:jc w:val="center"/>
            </w:pPr>
          </w:p>
        </w:tc>
        <w:tc>
          <w:tcPr>
            <w:tcW w:w="1370" w:type="dxa"/>
          </w:tcPr>
          <w:p w14:paraId="1CA74D60" w14:textId="019172E8" w:rsidR="00E174A7" w:rsidRPr="006A4896" w:rsidRDefault="00E174A7" w:rsidP="002A39A9">
            <w:pPr>
              <w:jc w:val="center"/>
              <w:rPr>
                <w:lang w:val="tr-TR"/>
              </w:rPr>
            </w:pPr>
            <w:r w:rsidRPr="006A4896">
              <w:rPr>
                <w:lang w:val="tr-TR"/>
              </w:rPr>
              <w:t>2</w:t>
            </w:r>
          </w:p>
        </w:tc>
      </w:tr>
      <w:tr w:rsidR="00E174A7" w:rsidRPr="006A4896" w14:paraId="21F7292B" w14:textId="59501040" w:rsidTr="00E174A7">
        <w:tc>
          <w:tcPr>
            <w:tcW w:w="1750" w:type="dxa"/>
          </w:tcPr>
          <w:p w14:paraId="43877F9F" w14:textId="77777777" w:rsidR="00E174A7" w:rsidRPr="006A4896" w:rsidRDefault="00E174A7" w:rsidP="00D114B7">
            <w:pPr>
              <w:rPr>
                <w:color w:val="000000" w:themeColor="text1"/>
                <w:lang w:val="tr-TR"/>
              </w:rPr>
            </w:pPr>
            <w:r w:rsidRPr="006A4896">
              <w:rPr>
                <w:color w:val="000000" w:themeColor="text1"/>
                <w:lang w:val="tr-TR"/>
              </w:rPr>
              <w:t>Stepp et al. (2014b)</w:t>
            </w:r>
          </w:p>
        </w:tc>
        <w:tc>
          <w:tcPr>
            <w:tcW w:w="1695" w:type="dxa"/>
          </w:tcPr>
          <w:p w14:paraId="4037C1FD" w14:textId="77777777" w:rsidR="00E174A7" w:rsidRPr="006A4896" w:rsidRDefault="00E174A7" w:rsidP="002A39A9">
            <w:pPr>
              <w:jc w:val="center"/>
            </w:pPr>
          </w:p>
        </w:tc>
        <w:tc>
          <w:tcPr>
            <w:tcW w:w="1754" w:type="dxa"/>
          </w:tcPr>
          <w:p w14:paraId="3619EED6" w14:textId="77777777" w:rsidR="00E174A7" w:rsidRPr="006A4896" w:rsidRDefault="00E174A7" w:rsidP="002A39A9">
            <w:pPr>
              <w:jc w:val="center"/>
              <w:rPr>
                <w:lang w:val="tr-TR"/>
              </w:rPr>
            </w:pPr>
            <w:r w:rsidRPr="006A4896">
              <w:rPr>
                <w:lang w:val="tr-TR"/>
              </w:rPr>
              <w:t>+</w:t>
            </w:r>
          </w:p>
        </w:tc>
        <w:tc>
          <w:tcPr>
            <w:tcW w:w="1557" w:type="dxa"/>
          </w:tcPr>
          <w:p w14:paraId="1BEC5F1C" w14:textId="77777777" w:rsidR="00E174A7" w:rsidRPr="006A4896" w:rsidRDefault="00E174A7" w:rsidP="002A39A9">
            <w:pPr>
              <w:jc w:val="center"/>
              <w:rPr>
                <w:lang w:val="tr-TR"/>
              </w:rPr>
            </w:pPr>
            <w:r w:rsidRPr="006A4896">
              <w:rPr>
                <w:lang w:val="tr-TR"/>
              </w:rPr>
              <w:t>+</w:t>
            </w:r>
          </w:p>
        </w:tc>
        <w:tc>
          <w:tcPr>
            <w:tcW w:w="1608" w:type="dxa"/>
          </w:tcPr>
          <w:p w14:paraId="56098711" w14:textId="77777777" w:rsidR="00E174A7" w:rsidRPr="006A4896" w:rsidRDefault="00E174A7" w:rsidP="002A39A9">
            <w:pPr>
              <w:jc w:val="center"/>
            </w:pPr>
          </w:p>
        </w:tc>
        <w:tc>
          <w:tcPr>
            <w:tcW w:w="1608" w:type="dxa"/>
          </w:tcPr>
          <w:p w14:paraId="468F8578" w14:textId="77777777" w:rsidR="00E174A7" w:rsidRPr="006A4896" w:rsidRDefault="00E174A7" w:rsidP="002A39A9">
            <w:pPr>
              <w:jc w:val="center"/>
            </w:pPr>
          </w:p>
        </w:tc>
        <w:tc>
          <w:tcPr>
            <w:tcW w:w="1608" w:type="dxa"/>
          </w:tcPr>
          <w:p w14:paraId="0B0034D3" w14:textId="77777777" w:rsidR="00E174A7" w:rsidRPr="006A4896" w:rsidRDefault="00E174A7" w:rsidP="002A39A9">
            <w:pPr>
              <w:jc w:val="center"/>
            </w:pPr>
          </w:p>
        </w:tc>
        <w:tc>
          <w:tcPr>
            <w:tcW w:w="1370" w:type="dxa"/>
          </w:tcPr>
          <w:p w14:paraId="6F8C3FD0" w14:textId="43F1DB3D" w:rsidR="00E174A7" w:rsidRPr="006A4896" w:rsidRDefault="00E174A7" w:rsidP="002A39A9">
            <w:pPr>
              <w:jc w:val="center"/>
              <w:rPr>
                <w:lang w:val="tr-TR"/>
              </w:rPr>
            </w:pPr>
            <w:r w:rsidRPr="006A4896">
              <w:rPr>
                <w:lang w:val="tr-TR"/>
              </w:rPr>
              <w:t>2</w:t>
            </w:r>
          </w:p>
        </w:tc>
      </w:tr>
      <w:tr w:rsidR="00E174A7" w:rsidRPr="006A4896" w14:paraId="39E15C28" w14:textId="72790339" w:rsidTr="00E174A7">
        <w:tc>
          <w:tcPr>
            <w:tcW w:w="1750" w:type="dxa"/>
          </w:tcPr>
          <w:p w14:paraId="21F31809" w14:textId="77777777" w:rsidR="00E174A7" w:rsidRPr="006A4896" w:rsidRDefault="00E174A7" w:rsidP="00D114B7">
            <w:pPr>
              <w:rPr>
                <w:color w:val="000000" w:themeColor="text1"/>
                <w:lang w:val="tr-TR"/>
              </w:rPr>
            </w:pPr>
            <w:r w:rsidRPr="006A4896">
              <w:rPr>
                <w:color w:val="000000" w:themeColor="text1"/>
                <w:lang w:val="tr-TR"/>
              </w:rPr>
              <w:t>Stepp et al. (2015)</w:t>
            </w:r>
          </w:p>
        </w:tc>
        <w:tc>
          <w:tcPr>
            <w:tcW w:w="1695" w:type="dxa"/>
          </w:tcPr>
          <w:p w14:paraId="05EDDAB4" w14:textId="77777777" w:rsidR="00E174A7" w:rsidRPr="006A4896" w:rsidRDefault="00E174A7" w:rsidP="002A39A9">
            <w:pPr>
              <w:jc w:val="center"/>
            </w:pPr>
          </w:p>
        </w:tc>
        <w:tc>
          <w:tcPr>
            <w:tcW w:w="1754" w:type="dxa"/>
          </w:tcPr>
          <w:p w14:paraId="10EBDF2B" w14:textId="77777777" w:rsidR="00E174A7" w:rsidRPr="006A4896" w:rsidRDefault="00E174A7" w:rsidP="002A39A9">
            <w:pPr>
              <w:jc w:val="center"/>
            </w:pPr>
          </w:p>
        </w:tc>
        <w:tc>
          <w:tcPr>
            <w:tcW w:w="1557" w:type="dxa"/>
          </w:tcPr>
          <w:p w14:paraId="43DD3BCE" w14:textId="77777777" w:rsidR="00E174A7" w:rsidRPr="006A4896" w:rsidRDefault="00E174A7" w:rsidP="002A39A9">
            <w:pPr>
              <w:jc w:val="center"/>
              <w:rPr>
                <w:lang w:val="tr-TR"/>
              </w:rPr>
            </w:pPr>
            <w:r w:rsidRPr="006A4896">
              <w:rPr>
                <w:lang w:val="tr-TR"/>
              </w:rPr>
              <w:t>+</w:t>
            </w:r>
          </w:p>
        </w:tc>
        <w:tc>
          <w:tcPr>
            <w:tcW w:w="1608" w:type="dxa"/>
          </w:tcPr>
          <w:p w14:paraId="194C16BE" w14:textId="77777777" w:rsidR="00E174A7" w:rsidRPr="006A4896" w:rsidRDefault="00E174A7" w:rsidP="002A39A9">
            <w:pPr>
              <w:jc w:val="center"/>
            </w:pPr>
          </w:p>
        </w:tc>
        <w:tc>
          <w:tcPr>
            <w:tcW w:w="1608" w:type="dxa"/>
          </w:tcPr>
          <w:p w14:paraId="171146C0" w14:textId="77777777" w:rsidR="00E174A7" w:rsidRPr="006A4896" w:rsidRDefault="00E174A7" w:rsidP="002A39A9">
            <w:pPr>
              <w:jc w:val="center"/>
            </w:pPr>
          </w:p>
        </w:tc>
        <w:tc>
          <w:tcPr>
            <w:tcW w:w="1608" w:type="dxa"/>
          </w:tcPr>
          <w:p w14:paraId="0CD3F16B" w14:textId="77777777" w:rsidR="00E174A7" w:rsidRPr="006A4896" w:rsidRDefault="00E174A7" w:rsidP="002A39A9">
            <w:pPr>
              <w:jc w:val="center"/>
            </w:pPr>
          </w:p>
        </w:tc>
        <w:tc>
          <w:tcPr>
            <w:tcW w:w="1370" w:type="dxa"/>
          </w:tcPr>
          <w:p w14:paraId="277D9ADE" w14:textId="30748C67" w:rsidR="00E174A7" w:rsidRPr="006A4896" w:rsidRDefault="00E174A7" w:rsidP="002A39A9">
            <w:pPr>
              <w:jc w:val="center"/>
              <w:rPr>
                <w:lang w:val="tr-TR"/>
              </w:rPr>
            </w:pPr>
            <w:r w:rsidRPr="006A4896">
              <w:rPr>
                <w:lang w:val="tr-TR"/>
              </w:rPr>
              <w:t>1</w:t>
            </w:r>
          </w:p>
        </w:tc>
      </w:tr>
      <w:tr w:rsidR="00E174A7" w:rsidRPr="006A4896" w14:paraId="14A34CA8" w14:textId="18AB058D" w:rsidTr="00E174A7">
        <w:tc>
          <w:tcPr>
            <w:tcW w:w="1750" w:type="dxa"/>
          </w:tcPr>
          <w:p w14:paraId="15992C8C" w14:textId="77777777" w:rsidR="00E174A7" w:rsidRPr="006A4896" w:rsidRDefault="00E174A7" w:rsidP="00D114B7">
            <w:pPr>
              <w:rPr>
                <w:color w:val="000000" w:themeColor="text1"/>
              </w:rPr>
            </w:pPr>
            <w:r w:rsidRPr="006A4896">
              <w:rPr>
                <w:color w:val="000000" w:themeColor="text1"/>
                <w:lang w:val="tr-TR"/>
              </w:rPr>
              <w:t>Stepp &amp; Lazarus (2017)</w:t>
            </w:r>
          </w:p>
        </w:tc>
        <w:tc>
          <w:tcPr>
            <w:tcW w:w="1695" w:type="dxa"/>
          </w:tcPr>
          <w:p w14:paraId="304EAB4F" w14:textId="77777777" w:rsidR="00E174A7" w:rsidRPr="006A4896" w:rsidRDefault="00E174A7" w:rsidP="002A39A9">
            <w:pPr>
              <w:jc w:val="center"/>
            </w:pPr>
          </w:p>
        </w:tc>
        <w:tc>
          <w:tcPr>
            <w:tcW w:w="1754" w:type="dxa"/>
          </w:tcPr>
          <w:p w14:paraId="550ED53B" w14:textId="77777777" w:rsidR="00E174A7" w:rsidRPr="006A4896" w:rsidRDefault="00E174A7" w:rsidP="002A39A9">
            <w:pPr>
              <w:jc w:val="center"/>
              <w:rPr>
                <w:lang w:val="tr-TR"/>
              </w:rPr>
            </w:pPr>
            <w:r w:rsidRPr="006A4896">
              <w:rPr>
                <w:lang w:val="tr-TR"/>
              </w:rPr>
              <w:t>+</w:t>
            </w:r>
          </w:p>
        </w:tc>
        <w:tc>
          <w:tcPr>
            <w:tcW w:w="1557" w:type="dxa"/>
          </w:tcPr>
          <w:p w14:paraId="351728FA" w14:textId="77777777" w:rsidR="00E174A7" w:rsidRPr="006A4896" w:rsidRDefault="00E174A7" w:rsidP="002A39A9">
            <w:pPr>
              <w:jc w:val="center"/>
            </w:pPr>
          </w:p>
        </w:tc>
        <w:tc>
          <w:tcPr>
            <w:tcW w:w="1608" w:type="dxa"/>
          </w:tcPr>
          <w:p w14:paraId="548BD1EA" w14:textId="77777777" w:rsidR="00E174A7" w:rsidRPr="006A4896" w:rsidRDefault="00E174A7" w:rsidP="002A39A9">
            <w:pPr>
              <w:jc w:val="center"/>
            </w:pPr>
          </w:p>
        </w:tc>
        <w:tc>
          <w:tcPr>
            <w:tcW w:w="1608" w:type="dxa"/>
          </w:tcPr>
          <w:p w14:paraId="1300E8B5" w14:textId="77777777" w:rsidR="00E174A7" w:rsidRPr="006A4896" w:rsidRDefault="00E174A7" w:rsidP="002A39A9">
            <w:pPr>
              <w:jc w:val="center"/>
            </w:pPr>
          </w:p>
        </w:tc>
        <w:tc>
          <w:tcPr>
            <w:tcW w:w="1608" w:type="dxa"/>
          </w:tcPr>
          <w:p w14:paraId="24EC3468" w14:textId="77777777" w:rsidR="00E174A7" w:rsidRPr="006A4896" w:rsidRDefault="00E174A7" w:rsidP="002A39A9">
            <w:pPr>
              <w:jc w:val="center"/>
            </w:pPr>
          </w:p>
        </w:tc>
        <w:tc>
          <w:tcPr>
            <w:tcW w:w="1370" w:type="dxa"/>
          </w:tcPr>
          <w:p w14:paraId="7400AFF6" w14:textId="023B172D" w:rsidR="00E174A7" w:rsidRPr="006A4896" w:rsidRDefault="00E174A7" w:rsidP="002A39A9">
            <w:pPr>
              <w:jc w:val="center"/>
              <w:rPr>
                <w:lang w:val="tr-TR"/>
              </w:rPr>
            </w:pPr>
            <w:r w:rsidRPr="006A4896">
              <w:rPr>
                <w:lang w:val="tr-TR"/>
              </w:rPr>
              <w:t>1</w:t>
            </w:r>
          </w:p>
        </w:tc>
      </w:tr>
      <w:tr w:rsidR="00E174A7" w:rsidRPr="006A4896" w14:paraId="1F1E721E" w14:textId="596B63FB" w:rsidTr="00E174A7">
        <w:tc>
          <w:tcPr>
            <w:tcW w:w="1750" w:type="dxa"/>
          </w:tcPr>
          <w:p w14:paraId="57C07876" w14:textId="77777777" w:rsidR="00E174A7" w:rsidRPr="006A4896" w:rsidRDefault="00E174A7" w:rsidP="00D114B7">
            <w:pPr>
              <w:rPr>
                <w:color w:val="000000" w:themeColor="text1"/>
              </w:rPr>
            </w:pPr>
            <w:r w:rsidRPr="006A4896">
              <w:rPr>
                <w:color w:val="000000" w:themeColor="text1"/>
                <w:lang w:val="tr-TR"/>
              </w:rPr>
              <w:t>Strandholm et al. (2017)</w:t>
            </w:r>
          </w:p>
        </w:tc>
        <w:tc>
          <w:tcPr>
            <w:tcW w:w="1695" w:type="dxa"/>
          </w:tcPr>
          <w:p w14:paraId="0DDA1FE3" w14:textId="77777777" w:rsidR="00E174A7" w:rsidRPr="006A4896" w:rsidRDefault="00E174A7" w:rsidP="002A39A9">
            <w:pPr>
              <w:jc w:val="center"/>
            </w:pPr>
          </w:p>
        </w:tc>
        <w:tc>
          <w:tcPr>
            <w:tcW w:w="1754" w:type="dxa"/>
          </w:tcPr>
          <w:p w14:paraId="0405F2DA" w14:textId="77777777" w:rsidR="00E174A7" w:rsidRPr="006A4896" w:rsidRDefault="00E174A7" w:rsidP="002A39A9">
            <w:pPr>
              <w:jc w:val="center"/>
              <w:rPr>
                <w:lang w:val="tr-TR"/>
              </w:rPr>
            </w:pPr>
            <w:r w:rsidRPr="006A4896">
              <w:rPr>
                <w:lang w:val="tr-TR"/>
              </w:rPr>
              <w:t>+</w:t>
            </w:r>
          </w:p>
        </w:tc>
        <w:tc>
          <w:tcPr>
            <w:tcW w:w="1557" w:type="dxa"/>
          </w:tcPr>
          <w:p w14:paraId="73424F30" w14:textId="77777777" w:rsidR="00E174A7" w:rsidRPr="006A4896" w:rsidRDefault="00E174A7" w:rsidP="002A39A9">
            <w:pPr>
              <w:jc w:val="center"/>
            </w:pPr>
          </w:p>
        </w:tc>
        <w:tc>
          <w:tcPr>
            <w:tcW w:w="1608" w:type="dxa"/>
          </w:tcPr>
          <w:p w14:paraId="51E4D4E7" w14:textId="77777777" w:rsidR="00E174A7" w:rsidRPr="006A4896" w:rsidRDefault="00E174A7" w:rsidP="002A39A9">
            <w:pPr>
              <w:jc w:val="center"/>
            </w:pPr>
          </w:p>
        </w:tc>
        <w:tc>
          <w:tcPr>
            <w:tcW w:w="1608" w:type="dxa"/>
          </w:tcPr>
          <w:p w14:paraId="52C8947C" w14:textId="77777777" w:rsidR="00E174A7" w:rsidRPr="006A4896" w:rsidRDefault="00E174A7" w:rsidP="002A39A9">
            <w:pPr>
              <w:jc w:val="center"/>
            </w:pPr>
          </w:p>
        </w:tc>
        <w:tc>
          <w:tcPr>
            <w:tcW w:w="1608" w:type="dxa"/>
          </w:tcPr>
          <w:p w14:paraId="73F52878" w14:textId="77777777" w:rsidR="00E174A7" w:rsidRPr="006A4896" w:rsidRDefault="00E174A7" w:rsidP="002A39A9">
            <w:pPr>
              <w:jc w:val="center"/>
            </w:pPr>
          </w:p>
        </w:tc>
        <w:tc>
          <w:tcPr>
            <w:tcW w:w="1370" w:type="dxa"/>
          </w:tcPr>
          <w:p w14:paraId="07E77884" w14:textId="2FF4BEF7" w:rsidR="00E174A7" w:rsidRPr="006A4896" w:rsidRDefault="00E174A7" w:rsidP="002A39A9">
            <w:pPr>
              <w:jc w:val="center"/>
              <w:rPr>
                <w:lang w:val="tr-TR"/>
              </w:rPr>
            </w:pPr>
            <w:r w:rsidRPr="006A4896">
              <w:rPr>
                <w:lang w:val="tr-TR"/>
              </w:rPr>
              <w:t>1</w:t>
            </w:r>
          </w:p>
        </w:tc>
      </w:tr>
      <w:tr w:rsidR="00E174A7" w:rsidRPr="006A4896" w14:paraId="3234F98A" w14:textId="56071BBF" w:rsidTr="00E174A7">
        <w:tc>
          <w:tcPr>
            <w:tcW w:w="1750" w:type="dxa"/>
          </w:tcPr>
          <w:p w14:paraId="6E0C9960" w14:textId="77777777" w:rsidR="00E174A7" w:rsidRPr="006A4896" w:rsidRDefault="00E174A7" w:rsidP="00D114B7">
            <w:pPr>
              <w:rPr>
                <w:color w:val="000000" w:themeColor="text1"/>
              </w:rPr>
            </w:pPr>
            <w:r w:rsidRPr="006A4896">
              <w:rPr>
                <w:color w:val="000000" w:themeColor="text1"/>
                <w:lang w:val="tr-TR"/>
              </w:rPr>
              <w:t>Thatcher, Cornelius, &amp; Clark (2005)</w:t>
            </w:r>
          </w:p>
        </w:tc>
        <w:tc>
          <w:tcPr>
            <w:tcW w:w="1695" w:type="dxa"/>
          </w:tcPr>
          <w:p w14:paraId="7464E5B8" w14:textId="77777777" w:rsidR="00E174A7" w:rsidRPr="006A4896" w:rsidRDefault="00E174A7" w:rsidP="002A39A9">
            <w:pPr>
              <w:jc w:val="center"/>
            </w:pPr>
          </w:p>
        </w:tc>
        <w:tc>
          <w:tcPr>
            <w:tcW w:w="1754" w:type="dxa"/>
          </w:tcPr>
          <w:p w14:paraId="5DCDA8C5" w14:textId="77777777" w:rsidR="00E174A7" w:rsidRPr="006A4896" w:rsidRDefault="00E174A7" w:rsidP="002A39A9">
            <w:pPr>
              <w:jc w:val="center"/>
            </w:pPr>
          </w:p>
        </w:tc>
        <w:tc>
          <w:tcPr>
            <w:tcW w:w="1557" w:type="dxa"/>
          </w:tcPr>
          <w:p w14:paraId="35D0812F" w14:textId="77777777" w:rsidR="00E174A7" w:rsidRPr="006A4896" w:rsidRDefault="00E174A7" w:rsidP="002A39A9">
            <w:pPr>
              <w:jc w:val="center"/>
              <w:rPr>
                <w:lang w:val="tr-TR"/>
              </w:rPr>
            </w:pPr>
            <w:r w:rsidRPr="006A4896">
              <w:rPr>
                <w:lang w:val="tr-TR"/>
              </w:rPr>
              <w:t>+</w:t>
            </w:r>
          </w:p>
        </w:tc>
        <w:tc>
          <w:tcPr>
            <w:tcW w:w="1608" w:type="dxa"/>
          </w:tcPr>
          <w:p w14:paraId="1AF8A5F8" w14:textId="77777777" w:rsidR="00E174A7" w:rsidRPr="006A4896" w:rsidRDefault="00E174A7" w:rsidP="002A39A9">
            <w:pPr>
              <w:jc w:val="center"/>
            </w:pPr>
          </w:p>
        </w:tc>
        <w:tc>
          <w:tcPr>
            <w:tcW w:w="1608" w:type="dxa"/>
          </w:tcPr>
          <w:p w14:paraId="5003CFEB" w14:textId="77777777" w:rsidR="00E174A7" w:rsidRPr="006A4896" w:rsidRDefault="00E174A7" w:rsidP="002A39A9">
            <w:pPr>
              <w:jc w:val="center"/>
            </w:pPr>
          </w:p>
        </w:tc>
        <w:tc>
          <w:tcPr>
            <w:tcW w:w="1608" w:type="dxa"/>
          </w:tcPr>
          <w:p w14:paraId="3D4C4662" w14:textId="77777777" w:rsidR="00E174A7" w:rsidRPr="006A4896" w:rsidRDefault="00E174A7" w:rsidP="002A39A9">
            <w:pPr>
              <w:jc w:val="center"/>
            </w:pPr>
          </w:p>
        </w:tc>
        <w:tc>
          <w:tcPr>
            <w:tcW w:w="1370" w:type="dxa"/>
          </w:tcPr>
          <w:p w14:paraId="69C04646" w14:textId="5B4EC440" w:rsidR="00E174A7" w:rsidRPr="006A4896" w:rsidRDefault="00E174A7" w:rsidP="002A39A9">
            <w:pPr>
              <w:jc w:val="center"/>
              <w:rPr>
                <w:lang w:val="tr-TR"/>
              </w:rPr>
            </w:pPr>
            <w:r w:rsidRPr="006A4896">
              <w:rPr>
                <w:lang w:val="tr-TR"/>
              </w:rPr>
              <w:t>1</w:t>
            </w:r>
          </w:p>
        </w:tc>
      </w:tr>
      <w:tr w:rsidR="00E174A7" w:rsidRPr="006A4896" w14:paraId="1193DCD5" w14:textId="1054EE1C" w:rsidTr="00E174A7">
        <w:tc>
          <w:tcPr>
            <w:tcW w:w="1750" w:type="dxa"/>
          </w:tcPr>
          <w:p w14:paraId="3555F81A" w14:textId="77777777" w:rsidR="00E174A7" w:rsidRPr="006A4896" w:rsidRDefault="00E174A7" w:rsidP="00D114B7">
            <w:pPr>
              <w:rPr>
                <w:color w:val="000000" w:themeColor="text1"/>
              </w:rPr>
            </w:pPr>
            <w:r w:rsidRPr="006A4896">
              <w:rPr>
                <w:color w:val="000000" w:themeColor="text1"/>
                <w:lang w:val="tr-TR"/>
              </w:rPr>
              <w:t>Thomsen &amp; Mikkelsen (1993)</w:t>
            </w:r>
          </w:p>
        </w:tc>
        <w:tc>
          <w:tcPr>
            <w:tcW w:w="1695" w:type="dxa"/>
          </w:tcPr>
          <w:p w14:paraId="3E1BD689" w14:textId="77777777" w:rsidR="00E174A7" w:rsidRPr="006A4896" w:rsidRDefault="00E174A7" w:rsidP="002A39A9">
            <w:pPr>
              <w:jc w:val="center"/>
            </w:pPr>
          </w:p>
        </w:tc>
        <w:tc>
          <w:tcPr>
            <w:tcW w:w="1754" w:type="dxa"/>
          </w:tcPr>
          <w:p w14:paraId="4D021E7C" w14:textId="77777777" w:rsidR="00E174A7" w:rsidRPr="006A4896" w:rsidRDefault="00E174A7" w:rsidP="002A39A9">
            <w:pPr>
              <w:jc w:val="center"/>
            </w:pPr>
          </w:p>
        </w:tc>
        <w:tc>
          <w:tcPr>
            <w:tcW w:w="1557" w:type="dxa"/>
          </w:tcPr>
          <w:p w14:paraId="65585748" w14:textId="77777777" w:rsidR="00E174A7" w:rsidRPr="006A4896" w:rsidRDefault="00E174A7" w:rsidP="002A39A9">
            <w:pPr>
              <w:jc w:val="center"/>
              <w:rPr>
                <w:lang w:val="tr-TR"/>
              </w:rPr>
            </w:pPr>
            <w:r w:rsidRPr="006A4896">
              <w:rPr>
                <w:lang w:val="tr-TR"/>
              </w:rPr>
              <w:t>+</w:t>
            </w:r>
          </w:p>
        </w:tc>
        <w:tc>
          <w:tcPr>
            <w:tcW w:w="1608" w:type="dxa"/>
          </w:tcPr>
          <w:p w14:paraId="09195600" w14:textId="77777777" w:rsidR="00E174A7" w:rsidRPr="006A4896" w:rsidRDefault="00E174A7" w:rsidP="002A39A9">
            <w:pPr>
              <w:jc w:val="center"/>
            </w:pPr>
          </w:p>
        </w:tc>
        <w:tc>
          <w:tcPr>
            <w:tcW w:w="1608" w:type="dxa"/>
          </w:tcPr>
          <w:p w14:paraId="2C05069B" w14:textId="77777777" w:rsidR="00E174A7" w:rsidRPr="006A4896" w:rsidRDefault="00E174A7" w:rsidP="002A39A9">
            <w:pPr>
              <w:jc w:val="center"/>
            </w:pPr>
          </w:p>
        </w:tc>
        <w:tc>
          <w:tcPr>
            <w:tcW w:w="1608" w:type="dxa"/>
          </w:tcPr>
          <w:p w14:paraId="57DB4285" w14:textId="77777777" w:rsidR="00E174A7" w:rsidRPr="006A4896" w:rsidRDefault="00E174A7" w:rsidP="002A39A9">
            <w:pPr>
              <w:jc w:val="center"/>
            </w:pPr>
          </w:p>
        </w:tc>
        <w:tc>
          <w:tcPr>
            <w:tcW w:w="1370" w:type="dxa"/>
          </w:tcPr>
          <w:p w14:paraId="253F5342" w14:textId="77CBB6C5" w:rsidR="00E174A7" w:rsidRPr="006A4896" w:rsidRDefault="00E174A7" w:rsidP="002A39A9">
            <w:pPr>
              <w:jc w:val="center"/>
              <w:rPr>
                <w:lang w:val="tr-TR"/>
              </w:rPr>
            </w:pPr>
            <w:r w:rsidRPr="006A4896">
              <w:rPr>
                <w:lang w:val="tr-TR"/>
              </w:rPr>
              <w:t>1</w:t>
            </w:r>
          </w:p>
        </w:tc>
      </w:tr>
      <w:tr w:rsidR="00E174A7" w:rsidRPr="006A4896" w14:paraId="29477284" w14:textId="0969CF77" w:rsidTr="00E174A7">
        <w:tc>
          <w:tcPr>
            <w:tcW w:w="1750" w:type="dxa"/>
          </w:tcPr>
          <w:p w14:paraId="708B9C29" w14:textId="77777777" w:rsidR="00E174A7" w:rsidRPr="006A4896" w:rsidRDefault="00E174A7" w:rsidP="00D114B7">
            <w:pPr>
              <w:rPr>
                <w:color w:val="000000" w:themeColor="text1"/>
              </w:rPr>
            </w:pPr>
            <w:r w:rsidRPr="006A4896">
              <w:rPr>
                <w:color w:val="000000" w:themeColor="text1"/>
                <w:lang w:val="tr-TR"/>
              </w:rPr>
              <w:t>Tragesser et al. (2010)</w:t>
            </w:r>
          </w:p>
        </w:tc>
        <w:tc>
          <w:tcPr>
            <w:tcW w:w="1695" w:type="dxa"/>
          </w:tcPr>
          <w:p w14:paraId="36F2C75B" w14:textId="77777777" w:rsidR="00E174A7" w:rsidRPr="006A4896" w:rsidRDefault="00E174A7" w:rsidP="002A39A9">
            <w:pPr>
              <w:jc w:val="center"/>
            </w:pPr>
          </w:p>
        </w:tc>
        <w:tc>
          <w:tcPr>
            <w:tcW w:w="1754" w:type="dxa"/>
          </w:tcPr>
          <w:p w14:paraId="1AD6CEA5" w14:textId="77777777" w:rsidR="00E174A7" w:rsidRPr="006A4896" w:rsidRDefault="00E174A7" w:rsidP="002A39A9">
            <w:pPr>
              <w:jc w:val="center"/>
            </w:pPr>
          </w:p>
        </w:tc>
        <w:tc>
          <w:tcPr>
            <w:tcW w:w="1557" w:type="dxa"/>
          </w:tcPr>
          <w:p w14:paraId="3DC24896" w14:textId="77777777" w:rsidR="00E174A7" w:rsidRPr="006A4896" w:rsidRDefault="00E174A7" w:rsidP="002A39A9">
            <w:pPr>
              <w:jc w:val="center"/>
              <w:rPr>
                <w:lang w:val="tr-TR"/>
              </w:rPr>
            </w:pPr>
            <w:r w:rsidRPr="006A4896">
              <w:rPr>
                <w:lang w:val="tr-TR"/>
              </w:rPr>
              <w:t>+</w:t>
            </w:r>
          </w:p>
        </w:tc>
        <w:tc>
          <w:tcPr>
            <w:tcW w:w="1608" w:type="dxa"/>
          </w:tcPr>
          <w:p w14:paraId="6167889E" w14:textId="77777777" w:rsidR="00E174A7" w:rsidRPr="006A4896" w:rsidRDefault="00E174A7" w:rsidP="002A39A9">
            <w:pPr>
              <w:jc w:val="center"/>
            </w:pPr>
          </w:p>
        </w:tc>
        <w:tc>
          <w:tcPr>
            <w:tcW w:w="1608" w:type="dxa"/>
          </w:tcPr>
          <w:p w14:paraId="5BF10557" w14:textId="77777777" w:rsidR="00E174A7" w:rsidRPr="006A4896" w:rsidRDefault="00E174A7" w:rsidP="002A39A9">
            <w:pPr>
              <w:jc w:val="center"/>
            </w:pPr>
          </w:p>
        </w:tc>
        <w:tc>
          <w:tcPr>
            <w:tcW w:w="1608" w:type="dxa"/>
          </w:tcPr>
          <w:p w14:paraId="4866C2AE" w14:textId="77777777" w:rsidR="00E174A7" w:rsidRPr="006A4896" w:rsidRDefault="00E174A7" w:rsidP="002A39A9">
            <w:pPr>
              <w:jc w:val="center"/>
            </w:pPr>
          </w:p>
        </w:tc>
        <w:tc>
          <w:tcPr>
            <w:tcW w:w="1370" w:type="dxa"/>
          </w:tcPr>
          <w:p w14:paraId="3B48BC75" w14:textId="5D2F9681" w:rsidR="00E174A7" w:rsidRPr="006A4896" w:rsidRDefault="00E174A7" w:rsidP="002A39A9">
            <w:pPr>
              <w:jc w:val="center"/>
              <w:rPr>
                <w:lang w:val="tr-TR"/>
              </w:rPr>
            </w:pPr>
            <w:r w:rsidRPr="006A4896">
              <w:rPr>
                <w:lang w:val="tr-TR"/>
              </w:rPr>
              <w:t>1</w:t>
            </w:r>
          </w:p>
        </w:tc>
      </w:tr>
      <w:tr w:rsidR="00E174A7" w:rsidRPr="006A4896" w14:paraId="10C06120" w14:textId="70729F21" w:rsidTr="00E174A7">
        <w:tc>
          <w:tcPr>
            <w:tcW w:w="1750" w:type="dxa"/>
          </w:tcPr>
          <w:p w14:paraId="3500FB9C" w14:textId="77777777" w:rsidR="00E174A7" w:rsidRPr="006A4896" w:rsidRDefault="00E174A7" w:rsidP="00D114B7">
            <w:pPr>
              <w:rPr>
                <w:color w:val="000000" w:themeColor="text1"/>
              </w:rPr>
            </w:pPr>
            <w:r w:rsidRPr="006A4896">
              <w:rPr>
                <w:color w:val="000000" w:themeColor="text1"/>
                <w:lang w:val="tr-TR"/>
              </w:rPr>
              <w:t>Tragesser, Solhan, Schwartz-Mette, Trull (2007)</w:t>
            </w:r>
          </w:p>
        </w:tc>
        <w:tc>
          <w:tcPr>
            <w:tcW w:w="1695" w:type="dxa"/>
          </w:tcPr>
          <w:p w14:paraId="01C1585B" w14:textId="77777777" w:rsidR="00E174A7" w:rsidRPr="006A4896" w:rsidRDefault="00E174A7" w:rsidP="002A39A9">
            <w:pPr>
              <w:jc w:val="center"/>
            </w:pPr>
          </w:p>
        </w:tc>
        <w:tc>
          <w:tcPr>
            <w:tcW w:w="1754" w:type="dxa"/>
          </w:tcPr>
          <w:p w14:paraId="716755E0" w14:textId="77777777" w:rsidR="00E174A7" w:rsidRPr="006A4896" w:rsidRDefault="00E174A7" w:rsidP="002A39A9">
            <w:pPr>
              <w:jc w:val="center"/>
            </w:pPr>
          </w:p>
        </w:tc>
        <w:tc>
          <w:tcPr>
            <w:tcW w:w="1557" w:type="dxa"/>
          </w:tcPr>
          <w:p w14:paraId="245662C6" w14:textId="77777777" w:rsidR="00E174A7" w:rsidRPr="006A4896" w:rsidRDefault="00E174A7" w:rsidP="002A39A9">
            <w:pPr>
              <w:jc w:val="center"/>
              <w:rPr>
                <w:lang w:val="tr-TR"/>
              </w:rPr>
            </w:pPr>
            <w:r w:rsidRPr="006A4896">
              <w:rPr>
                <w:lang w:val="tr-TR"/>
              </w:rPr>
              <w:t>+</w:t>
            </w:r>
          </w:p>
        </w:tc>
        <w:tc>
          <w:tcPr>
            <w:tcW w:w="1608" w:type="dxa"/>
          </w:tcPr>
          <w:p w14:paraId="2117FBCE" w14:textId="77777777" w:rsidR="00E174A7" w:rsidRPr="006A4896" w:rsidRDefault="00E174A7" w:rsidP="002A39A9">
            <w:pPr>
              <w:jc w:val="center"/>
            </w:pPr>
          </w:p>
        </w:tc>
        <w:tc>
          <w:tcPr>
            <w:tcW w:w="1608" w:type="dxa"/>
          </w:tcPr>
          <w:p w14:paraId="3023D851" w14:textId="77777777" w:rsidR="00E174A7" w:rsidRPr="006A4896" w:rsidRDefault="00E174A7" w:rsidP="002A39A9">
            <w:pPr>
              <w:jc w:val="center"/>
            </w:pPr>
          </w:p>
        </w:tc>
        <w:tc>
          <w:tcPr>
            <w:tcW w:w="1608" w:type="dxa"/>
          </w:tcPr>
          <w:p w14:paraId="6A2E6407" w14:textId="77777777" w:rsidR="00E174A7" w:rsidRPr="006A4896" w:rsidRDefault="00E174A7" w:rsidP="002A39A9">
            <w:pPr>
              <w:jc w:val="center"/>
            </w:pPr>
          </w:p>
        </w:tc>
        <w:tc>
          <w:tcPr>
            <w:tcW w:w="1370" w:type="dxa"/>
          </w:tcPr>
          <w:p w14:paraId="784FB1E4" w14:textId="05ADC548" w:rsidR="00E174A7" w:rsidRPr="006A4896" w:rsidRDefault="00E174A7" w:rsidP="002A39A9">
            <w:pPr>
              <w:jc w:val="center"/>
              <w:rPr>
                <w:lang w:val="tr-TR"/>
              </w:rPr>
            </w:pPr>
            <w:r w:rsidRPr="006A4896">
              <w:rPr>
                <w:lang w:val="tr-TR"/>
              </w:rPr>
              <w:t>1</w:t>
            </w:r>
          </w:p>
        </w:tc>
      </w:tr>
      <w:tr w:rsidR="00E174A7" w:rsidRPr="006A4896" w14:paraId="05E0419D" w14:textId="2468703D" w:rsidTr="00E174A7">
        <w:tc>
          <w:tcPr>
            <w:tcW w:w="1750" w:type="dxa"/>
          </w:tcPr>
          <w:p w14:paraId="3F5AB06A" w14:textId="77777777" w:rsidR="00E174A7" w:rsidRPr="006A4896" w:rsidRDefault="00E174A7" w:rsidP="00D114B7">
            <w:pPr>
              <w:rPr>
                <w:color w:val="000000" w:themeColor="text1"/>
              </w:rPr>
            </w:pPr>
            <w:r w:rsidRPr="006A4896">
              <w:rPr>
                <w:color w:val="000000" w:themeColor="text1"/>
                <w:lang w:val="tr-TR"/>
              </w:rPr>
              <w:t>Vaillancourt et al. (2014)</w:t>
            </w:r>
          </w:p>
        </w:tc>
        <w:tc>
          <w:tcPr>
            <w:tcW w:w="1695" w:type="dxa"/>
          </w:tcPr>
          <w:p w14:paraId="152E974C" w14:textId="77777777" w:rsidR="00E174A7" w:rsidRPr="006A4896" w:rsidRDefault="00E174A7" w:rsidP="002A39A9">
            <w:pPr>
              <w:jc w:val="center"/>
            </w:pPr>
          </w:p>
        </w:tc>
        <w:tc>
          <w:tcPr>
            <w:tcW w:w="1754" w:type="dxa"/>
          </w:tcPr>
          <w:p w14:paraId="376EE858" w14:textId="77777777" w:rsidR="00E174A7" w:rsidRPr="006A4896" w:rsidRDefault="00E174A7" w:rsidP="002A39A9">
            <w:pPr>
              <w:jc w:val="center"/>
            </w:pPr>
          </w:p>
        </w:tc>
        <w:tc>
          <w:tcPr>
            <w:tcW w:w="1557" w:type="dxa"/>
          </w:tcPr>
          <w:p w14:paraId="34D4587A" w14:textId="77777777" w:rsidR="00E174A7" w:rsidRPr="006A4896" w:rsidRDefault="00E174A7" w:rsidP="002A39A9">
            <w:pPr>
              <w:jc w:val="center"/>
            </w:pPr>
          </w:p>
        </w:tc>
        <w:tc>
          <w:tcPr>
            <w:tcW w:w="1608" w:type="dxa"/>
          </w:tcPr>
          <w:p w14:paraId="5153185C" w14:textId="77777777" w:rsidR="00E174A7" w:rsidRPr="006A4896" w:rsidRDefault="00E174A7" w:rsidP="002A39A9">
            <w:pPr>
              <w:jc w:val="center"/>
            </w:pPr>
          </w:p>
        </w:tc>
        <w:tc>
          <w:tcPr>
            <w:tcW w:w="1608" w:type="dxa"/>
          </w:tcPr>
          <w:p w14:paraId="7BDA6BAB" w14:textId="77777777" w:rsidR="00E174A7" w:rsidRPr="006A4896" w:rsidRDefault="00E174A7" w:rsidP="002A39A9">
            <w:pPr>
              <w:jc w:val="center"/>
              <w:rPr>
                <w:lang w:val="tr-TR"/>
              </w:rPr>
            </w:pPr>
            <w:r w:rsidRPr="006A4896">
              <w:rPr>
                <w:lang w:val="tr-TR"/>
              </w:rPr>
              <w:t>+</w:t>
            </w:r>
          </w:p>
        </w:tc>
        <w:tc>
          <w:tcPr>
            <w:tcW w:w="1608" w:type="dxa"/>
          </w:tcPr>
          <w:p w14:paraId="05616EB1" w14:textId="77777777" w:rsidR="00E174A7" w:rsidRPr="006A4896" w:rsidRDefault="00E174A7" w:rsidP="002A39A9">
            <w:pPr>
              <w:jc w:val="center"/>
            </w:pPr>
          </w:p>
        </w:tc>
        <w:tc>
          <w:tcPr>
            <w:tcW w:w="1370" w:type="dxa"/>
          </w:tcPr>
          <w:p w14:paraId="55A6AA1A" w14:textId="76761CA4" w:rsidR="00E174A7" w:rsidRPr="006A4896" w:rsidRDefault="00E174A7" w:rsidP="002A39A9">
            <w:pPr>
              <w:jc w:val="center"/>
              <w:rPr>
                <w:lang w:val="tr-TR"/>
              </w:rPr>
            </w:pPr>
            <w:r w:rsidRPr="006A4896">
              <w:rPr>
                <w:lang w:val="tr-TR"/>
              </w:rPr>
              <w:t>1</w:t>
            </w:r>
          </w:p>
        </w:tc>
      </w:tr>
      <w:tr w:rsidR="00E174A7" w:rsidRPr="006A4896" w14:paraId="23E55C76" w14:textId="75D88E65" w:rsidTr="00E174A7">
        <w:tc>
          <w:tcPr>
            <w:tcW w:w="1750" w:type="dxa"/>
          </w:tcPr>
          <w:p w14:paraId="0741D830" w14:textId="77777777" w:rsidR="00E174A7" w:rsidRPr="006A4896" w:rsidRDefault="00E174A7" w:rsidP="00D114B7">
            <w:pPr>
              <w:rPr>
                <w:color w:val="000000" w:themeColor="text1"/>
                <w:lang w:val="tr-TR"/>
              </w:rPr>
            </w:pPr>
            <w:r w:rsidRPr="006A4896">
              <w:rPr>
                <w:color w:val="000000" w:themeColor="text1"/>
                <w:lang w:val="tr-TR"/>
              </w:rPr>
              <w:t>Vanwoerden, Leavitt, Gallagher &amp; Temple (2019)</w:t>
            </w:r>
          </w:p>
        </w:tc>
        <w:tc>
          <w:tcPr>
            <w:tcW w:w="1695" w:type="dxa"/>
          </w:tcPr>
          <w:p w14:paraId="040F6D1A" w14:textId="77777777" w:rsidR="00E174A7" w:rsidRPr="006A4896" w:rsidRDefault="00E174A7" w:rsidP="002A39A9">
            <w:pPr>
              <w:jc w:val="center"/>
            </w:pPr>
          </w:p>
        </w:tc>
        <w:tc>
          <w:tcPr>
            <w:tcW w:w="1754" w:type="dxa"/>
          </w:tcPr>
          <w:p w14:paraId="5ED932BE" w14:textId="77777777" w:rsidR="00E174A7" w:rsidRPr="006A4896" w:rsidRDefault="00E174A7" w:rsidP="002A39A9">
            <w:pPr>
              <w:jc w:val="center"/>
              <w:rPr>
                <w:lang w:val="tr-TR"/>
              </w:rPr>
            </w:pPr>
            <w:r w:rsidRPr="006A4896">
              <w:rPr>
                <w:lang w:val="tr-TR"/>
              </w:rPr>
              <w:t>+</w:t>
            </w:r>
          </w:p>
        </w:tc>
        <w:tc>
          <w:tcPr>
            <w:tcW w:w="1557" w:type="dxa"/>
          </w:tcPr>
          <w:p w14:paraId="4D7C9AFC" w14:textId="77777777" w:rsidR="00E174A7" w:rsidRPr="006A4896" w:rsidRDefault="00E174A7" w:rsidP="002A39A9">
            <w:pPr>
              <w:jc w:val="center"/>
            </w:pPr>
          </w:p>
        </w:tc>
        <w:tc>
          <w:tcPr>
            <w:tcW w:w="1608" w:type="dxa"/>
          </w:tcPr>
          <w:p w14:paraId="405287F8" w14:textId="77777777" w:rsidR="00E174A7" w:rsidRPr="006A4896" w:rsidRDefault="00E174A7" w:rsidP="002A39A9">
            <w:pPr>
              <w:jc w:val="center"/>
            </w:pPr>
          </w:p>
        </w:tc>
        <w:tc>
          <w:tcPr>
            <w:tcW w:w="1608" w:type="dxa"/>
          </w:tcPr>
          <w:p w14:paraId="39370771" w14:textId="77777777" w:rsidR="00E174A7" w:rsidRPr="006A4896" w:rsidRDefault="00E174A7" w:rsidP="002A39A9">
            <w:pPr>
              <w:jc w:val="center"/>
            </w:pPr>
          </w:p>
        </w:tc>
        <w:tc>
          <w:tcPr>
            <w:tcW w:w="1608" w:type="dxa"/>
          </w:tcPr>
          <w:p w14:paraId="0F25456F" w14:textId="77777777" w:rsidR="00E174A7" w:rsidRPr="006A4896" w:rsidRDefault="00E174A7" w:rsidP="002A39A9">
            <w:pPr>
              <w:jc w:val="center"/>
            </w:pPr>
          </w:p>
        </w:tc>
        <w:tc>
          <w:tcPr>
            <w:tcW w:w="1370" w:type="dxa"/>
          </w:tcPr>
          <w:p w14:paraId="0FDBA890" w14:textId="23A0FDB3" w:rsidR="00E174A7" w:rsidRPr="006A4896" w:rsidRDefault="00E174A7" w:rsidP="002A39A9">
            <w:pPr>
              <w:jc w:val="center"/>
              <w:rPr>
                <w:lang w:val="tr-TR"/>
              </w:rPr>
            </w:pPr>
            <w:r w:rsidRPr="006A4896">
              <w:rPr>
                <w:lang w:val="tr-TR"/>
              </w:rPr>
              <w:t>1</w:t>
            </w:r>
          </w:p>
        </w:tc>
      </w:tr>
      <w:tr w:rsidR="00E174A7" w:rsidRPr="006A4896" w14:paraId="7E416331" w14:textId="78DE5721" w:rsidTr="00E174A7">
        <w:tc>
          <w:tcPr>
            <w:tcW w:w="1750" w:type="dxa"/>
          </w:tcPr>
          <w:p w14:paraId="3118E9FE" w14:textId="77777777" w:rsidR="00E174A7" w:rsidRPr="006A4896" w:rsidRDefault="00E174A7" w:rsidP="00D114B7">
            <w:pPr>
              <w:rPr>
                <w:color w:val="000000" w:themeColor="text1"/>
                <w:lang w:val="tr-TR"/>
              </w:rPr>
            </w:pPr>
            <w:r w:rsidRPr="006A4896">
              <w:rPr>
                <w:color w:val="000000" w:themeColor="text1"/>
                <w:lang w:val="tr-TR"/>
              </w:rPr>
              <w:t>Widom, Czaja, &amp; Paris (2009)</w:t>
            </w:r>
          </w:p>
        </w:tc>
        <w:tc>
          <w:tcPr>
            <w:tcW w:w="1695" w:type="dxa"/>
          </w:tcPr>
          <w:p w14:paraId="23D587EC" w14:textId="77777777" w:rsidR="00E174A7" w:rsidRPr="006A4896" w:rsidRDefault="00E174A7" w:rsidP="002A39A9">
            <w:pPr>
              <w:jc w:val="center"/>
            </w:pPr>
          </w:p>
        </w:tc>
        <w:tc>
          <w:tcPr>
            <w:tcW w:w="1754" w:type="dxa"/>
          </w:tcPr>
          <w:p w14:paraId="51CC299F" w14:textId="77777777" w:rsidR="00E174A7" w:rsidRPr="006A4896" w:rsidRDefault="00E174A7" w:rsidP="002A39A9">
            <w:pPr>
              <w:jc w:val="center"/>
            </w:pPr>
          </w:p>
        </w:tc>
        <w:tc>
          <w:tcPr>
            <w:tcW w:w="1557" w:type="dxa"/>
          </w:tcPr>
          <w:p w14:paraId="20659E24" w14:textId="77777777" w:rsidR="00E174A7" w:rsidRPr="006A4896" w:rsidRDefault="00E174A7" w:rsidP="002A39A9">
            <w:pPr>
              <w:jc w:val="center"/>
              <w:rPr>
                <w:lang w:val="tr-TR"/>
              </w:rPr>
            </w:pPr>
            <w:r w:rsidRPr="006A4896">
              <w:rPr>
                <w:lang w:val="tr-TR"/>
              </w:rPr>
              <w:t>+</w:t>
            </w:r>
          </w:p>
        </w:tc>
        <w:tc>
          <w:tcPr>
            <w:tcW w:w="1608" w:type="dxa"/>
          </w:tcPr>
          <w:p w14:paraId="75709BB3" w14:textId="77777777" w:rsidR="00E174A7" w:rsidRPr="006A4896" w:rsidRDefault="00E174A7" w:rsidP="002A39A9">
            <w:pPr>
              <w:jc w:val="center"/>
            </w:pPr>
          </w:p>
        </w:tc>
        <w:tc>
          <w:tcPr>
            <w:tcW w:w="1608" w:type="dxa"/>
          </w:tcPr>
          <w:p w14:paraId="7C120CF2" w14:textId="77777777" w:rsidR="00E174A7" w:rsidRPr="006A4896" w:rsidRDefault="00E174A7" w:rsidP="002A39A9">
            <w:pPr>
              <w:jc w:val="center"/>
            </w:pPr>
          </w:p>
        </w:tc>
        <w:tc>
          <w:tcPr>
            <w:tcW w:w="1608" w:type="dxa"/>
          </w:tcPr>
          <w:p w14:paraId="5B87A7E8" w14:textId="77777777" w:rsidR="00E174A7" w:rsidRPr="006A4896" w:rsidRDefault="00E174A7" w:rsidP="002A39A9">
            <w:pPr>
              <w:jc w:val="center"/>
            </w:pPr>
          </w:p>
        </w:tc>
        <w:tc>
          <w:tcPr>
            <w:tcW w:w="1370" w:type="dxa"/>
          </w:tcPr>
          <w:p w14:paraId="04C17D62" w14:textId="2C35B657" w:rsidR="00E174A7" w:rsidRPr="006A4896" w:rsidRDefault="00E174A7" w:rsidP="002A39A9">
            <w:pPr>
              <w:jc w:val="center"/>
              <w:rPr>
                <w:lang w:val="tr-TR"/>
              </w:rPr>
            </w:pPr>
            <w:r w:rsidRPr="006A4896">
              <w:rPr>
                <w:lang w:val="tr-TR"/>
              </w:rPr>
              <w:t>1</w:t>
            </w:r>
          </w:p>
        </w:tc>
      </w:tr>
      <w:tr w:rsidR="00E174A7" w:rsidRPr="006A4896" w14:paraId="58BC3132" w14:textId="0DF3DDC4" w:rsidTr="00E174A7">
        <w:tc>
          <w:tcPr>
            <w:tcW w:w="1750" w:type="dxa"/>
          </w:tcPr>
          <w:p w14:paraId="2D874EEE" w14:textId="77777777" w:rsidR="00E174A7" w:rsidRPr="006A4896" w:rsidRDefault="00E174A7" w:rsidP="00D114B7">
            <w:pPr>
              <w:rPr>
                <w:color w:val="000000" w:themeColor="text1"/>
                <w:lang w:val="tr-TR"/>
              </w:rPr>
            </w:pPr>
            <w:r w:rsidRPr="006A4896">
              <w:rPr>
                <w:color w:val="000000" w:themeColor="text1"/>
                <w:lang w:val="tr-TR"/>
              </w:rPr>
              <w:lastRenderedPageBreak/>
              <w:t>Winsper et al. (2012)</w:t>
            </w:r>
          </w:p>
        </w:tc>
        <w:tc>
          <w:tcPr>
            <w:tcW w:w="1695" w:type="dxa"/>
          </w:tcPr>
          <w:p w14:paraId="3AEBCB51" w14:textId="77777777" w:rsidR="00E174A7" w:rsidRPr="006A4896" w:rsidRDefault="00E174A7" w:rsidP="002A39A9">
            <w:pPr>
              <w:jc w:val="center"/>
            </w:pPr>
          </w:p>
        </w:tc>
        <w:tc>
          <w:tcPr>
            <w:tcW w:w="1754" w:type="dxa"/>
          </w:tcPr>
          <w:p w14:paraId="02E3A784" w14:textId="77777777" w:rsidR="00E174A7" w:rsidRPr="006A4896" w:rsidRDefault="00E174A7" w:rsidP="002A39A9">
            <w:pPr>
              <w:jc w:val="center"/>
            </w:pPr>
          </w:p>
        </w:tc>
        <w:tc>
          <w:tcPr>
            <w:tcW w:w="1557" w:type="dxa"/>
          </w:tcPr>
          <w:p w14:paraId="729E1232" w14:textId="77777777" w:rsidR="00E174A7" w:rsidRPr="006A4896" w:rsidRDefault="00E174A7" w:rsidP="002A39A9">
            <w:pPr>
              <w:jc w:val="center"/>
              <w:rPr>
                <w:lang w:val="tr-TR"/>
              </w:rPr>
            </w:pPr>
            <w:r w:rsidRPr="006A4896">
              <w:rPr>
                <w:lang w:val="tr-TR"/>
              </w:rPr>
              <w:t>+</w:t>
            </w:r>
          </w:p>
        </w:tc>
        <w:tc>
          <w:tcPr>
            <w:tcW w:w="1608" w:type="dxa"/>
          </w:tcPr>
          <w:p w14:paraId="352CFE8E" w14:textId="77777777" w:rsidR="00E174A7" w:rsidRPr="006A4896" w:rsidRDefault="00E174A7" w:rsidP="002A39A9">
            <w:pPr>
              <w:jc w:val="center"/>
            </w:pPr>
          </w:p>
        </w:tc>
        <w:tc>
          <w:tcPr>
            <w:tcW w:w="1608" w:type="dxa"/>
          </w:tcPr>
          <w:p w14:paraId="1A2E57D8" w14:textId="77777777" w:rsidR="00E174A7" w:rsidRPr="006A4896" w:rsidRDefault="00E174A7" w:rsidP="002A39A9">
            <w:pPr>
              <w:jc w:val="center"/>
              <w:rPr>
                <w:lang w:val="tr-TR"/>
              </w:rPr>
            </w:pPr>
            <w:r w:rsidRPr="006A4896">
              <w:rPr>
                <w:lang w:val="tr-TR"/>
              </w:rPr>
              <w:t>+</w:t>
            </w:r>
          </w:p>
        </w:tc>
        <w:tc>
          <w:tcPr>
            <w:tcW w:w="1608" w:type="dxa"/>
          </w:tcPr>
          <w:p w14:paraId="7EECAD2A" w14:textId="77777777" w:rsidR="00E174A7" w:rsidRPr="006A4896" w:rsidRDefault="00E174A7" w:rsidP="002A39A9">
            <w:pPr>
              <w:jc w:val="center"/>
            </w:pPr>
          </w:p>
        </w:tc>
        <w:tc>
          <w:tcPr>
            <w:tcW w:w="1370" w:type="dxa"/>
          </w:tcPr>
          <w:p w14:paraId="5F8F4E6A" w14:textId="72318A8D" w:rsidR="00E174A7" w:rsidRPr="006A4896" w:rsidRDefault="00E174A7" w:rsidP="002A39A9">
            <w:pPr>
              <w:jc w:val="center"/>
              <w:rPr>
                <w:lang w:val="tr-TR"/>
              </w:rPr>
            </w:pPr>
            <w:r w:rsidRPr="006A4896">
              <w:rPr>
                <w:lang w:val="tr-TR"/>
              </w:rPr>
              <w:t>2</w:t>
            </w:r>
          </w:p>
        </w:tc>
      </w:tr>
      <w:tr w:rsidR="00E174A7" w:rsidRPr="006A4896" w14:paraId="6AE78930" w14:textId="17C02AC7" w:rsidTr="00E174A7">
        <w:tc>
          <w:tcPr>
            <w:tcW w:w="1750" w:type="dxa"/>
          </w:tcPr>
          <w:p w14:paraId="46B83EA1" w14:textId="77777777" w:rsidR="00E174A7" w:rsidRPr="006A4896" w:rsidRDefault="00E174A7" w:rsidP="00D114B7">
            <w:pPr>
              <w:rPr>
                <w:color w:val="000000" w:themeColor="text1"/>
                <w:lang w:val="tr-TR"/>
              </w:rPr>
            </w:pPr>
            <w:r w:rsidRPr="006A4896">
              <w:rPr>
                <w:color w:val="000000" w:themeColor="text1"/>
                <w:lang w:val="tr-TR"/>
              </w:rPr>
              <w:t>Winsper, Wolke, &amp; Lereya (2015)</w:t>
            </w:r>
          </w:p>
        </w:tc>
        <w:tc>
          <w:tcPr>
            <w:tcW w:w="1695" w:type="dxa"/>
          </w:tcPr>
          <w:p w14:paraId="25477CCF" w14:textId="77777777" w:rsidR="00E174A7" w:rsidRPr="006A4896" w:rsidRDefault="00E174A7" w:rsidP="002A39A9">
            <w:pPr>
              <w:jc w:val="center"/>
            </w:pPr>
          </w:p>
        </w:tc>
        <w:tc>
          <w:tcPr>
            <w:tcW w:w="1754" w:type="dxa"/>
          </w:tcPr>
          <w:p w14:paraId="428BCE44" w14:textId="77777777" w:rsidR="00E174A7" w:rsidRPr="006A4896" w:rsidRDefault="00E174A7" w:rsidP="002A39A9">
            <w:pPr>
              <w:jc w:val="center"/>
            </w:pPr>
          </w:p>
        </w:tc>
        <w:tc>
          <w:tcPr>
            <w:tcW w:w="1557" w:type="dxa"/>
          </w:tcPr>
          <w:p w14:paraId="0874E1F8" w14:textId="77777777" w:rsidR="00E174A7" w:rsidRPr="006A4896" w:rsidRDefault="00E174A7" w:rsidP="002A39A9">
            <w:pPr>
              <w:jc w:val="center"/>
              <w:rPr>
                <w:lang w:val="tr-TR"/>
              </w:rPr>
            </w:pPr>
            <w:r w:rsidRPr="006A4896">
              <w:rPr>
                <w:lang w:val="tr-TR"/>
              </w:rPr>
              <w:t>+</w:t>
            </w:r>
          </w:p>
        </w:tc>
        <w:tc>
          <w:tcPr>
            <w:tcW w:w="1608" w:type="dxa"/>
          </w:tcPr>
          <w:p w14:paraId="070DA3B7" w14:textId="77777777" w:rsidR="00E174A7" w:rsidRPr="006A4896" w:rsidRDefault="00E174A7" w:rsidP="002A39A9">
            <w:pPr>
              <w:jc w:val="center"/>
            </w:pPr>
          </w:p>
        </w:tc>
        <w:tc>
          <w:tcPr>
            <w:tcW w:w="1608" w:type="dxa"/>
          </w:tcPr>
          <w:p w14:paraId="314E54EF" w14:textId="77777777" w:rsidR="00E174A7" w:rsidRPr="006A4896" w:rsidRDefault="00E174A7" w:rsidP="002A39A9">
            <w:pPr>
              <w:jc w:val="center"/>
            </w:pPr>
          </w:p>
        </w:tc>
        <w:tc>
          <w:tcPr>
            <w:tcW w:w="1608" w:type="dxa"/>
          </w:tcPr>
          <w:p w14:paraId="251D2A2B" w14:textId="77777777" w:rsidR="00E174A7" w:rsidRPr="006A4896" w:rsidRDefault="00E174A7" w:rsidP="002A39A9">
            <w:pPr>
              <w:jc w:val="center"/>
            </w:pPr>
          </w:p>
        </w:tc>
        <w:tc>
          <w:tcPr>
            <w:tcW w:w="1370" w:type="dxa"/>
          </w:tcPr>
          <w:p w14:paraId="4235C7D8" w14:textId="719D2AD9" w:rsidR="00E174A7" w:rsidRPr="006A4896" w:rsidRDefault="00E174A7" w:rsidP="002A39A9">
            <w:pPr>
              <w:jc w:val="center"/>
              <w:rPr>
                <w:lang w:val="tr-TR"/>
              </w:rPr>
            </w:pPr>
            <w:r w:rsidRPr="006A4896">
              <w:rPr>
                <w:lang w:val="tr-TR"/>
              </w:rPr>
              <w:t>1</w:t>
            </w:r>
          </w:p>
        </w:tc>
      </w:tr>
      <w:tr w:rsidR="00E174A7" w:rsidRPr="006A4896" w14:paraId="6BFEB518" w14:textId="2440821C" w:rsidTr="00E174A7">
        <w:tc>
          <w:tcPr>
            <w:tcW w:w="1750" w:type="dxa"/>
          </w:tcPr>
          <w:p w14:paraId="4F86E0E9" w14:textId="77777777" w:rsidR="00E174A7" w:rsidRPr="006A4896" w:rsidRDefault="00E174A7" w:rsidP="00D114B7">
            <w:pPr>
              <w:rPr>
                <w:color w:val="000000" w:themeColor="text1"/>
                <w:lang w:val="tr-TR"/>
              </w:rPr>
            </w:pPr>
            <w:r w:rsidRPr="006A4896">
              <w:rPr>
                <w:color w:val="000000" w:themeColor="text1"/>
                <w:lang w:val="tr-TR"/>
              </w:rPr>
              <w:t>Wolke, Schreier, Zanarini &amp; Winsper (2012)</w:t>
            </w:r>
          </w:p>
        </w:tc>
        <w:tc>
          <w:tcPr>
            <w:tcW w:w="1695" w:type="dxa"/>
          </w:tcPr>
          <w:p w14:paraId="046F28D5" w14:textId="77777777" w:rsidR="00E174A7" w:rsidRPr="006A4896" w:rsidRDefault="00E174A7" w:rsidP="002A39A9">
            <w:pPr>
              <w:jc w:val="center"/>
            </w:pPr>
          </w:p>
        </w:tc>
        <w:tc>
          <w:tcPr>
            <w:tcW w:w="1754" w:type="dxa"/>
          </w:tcPr>
          <w:p w14:paraId="377E3338" w14:textId="77777777" w:rsidR="00E174A7" w:rsidRPr="006A4896" w:rsidRDefault="00E174A7" w:rsidP="002A39A9">
            <w:pPr>
              <w:jc w:val="center"/>
            </w:pPr>
          </w:p>
        </w:tc>
        <w:tc>
          <w:tcPr>
            <w:tcW w:w="1557" w:type="dxa"/>
          </w:tcPr>
          <w:p w14:paraId="7F7FBBE3" w14:textId="77777777" w:rsidR="00E174A7" w:rsidRPr="006A4896" w:rsidRDefault="00E174A7" w:rsidP="002A39A9">
            <w:pPr>
              <w:jc w:val="center"/>
              <w:rPr>
                <w:lang w:val="tr-TR"/>
              </w:rPr>
            </w:pPr>
            <w:r w:rsidRPr="006A4896">
              <w:rPr>
                <w:lang w:val="tr-TR"/>
              </w:rPr>
              <w:t>+</w:t>
            </w:r>
          </w:p>
        </w:tc>
        <w:tc>
          <w:tcPr>
            <w:tcW w:w="1608" w:type="dxa"/>
          </w:tcPr>
          <w:p w14:paraId="6257FDC8" w14:textId="77777777" w:rsidR="00E174A7" w:rsidRPr="006A4896" w:rsidRDefault="00E174A7" w:rsidP="002A39A9">
            <w:pPr>
              <w:jc w:val="center"/>
            </w:pPr>
          </w:p>
        </w:tc>
        <w:tc>
          <w:tcPr>
            <w:tcW w:w="1608" w:type="dxa"/>
          </w:tcPr>
          <w:p w14:paraId="64AFC77B" w14:textId="77777777" w:rsidR="00E174A7" w:rsidRPr="006A4896" w:rsidRDefault="00E174A7" w:rsidP="002A39A9">
            <w:pPr>
              <w:jc w:val="center"/>
            </w:pPr>
          </w:p>
        </w:tc>
        <w:tc>
          <w:tcPr>
            <w:tcW w:w="1608" w:type="dxa"/>
          </w:tcPr>
          <w:p w14:paraId="4684B41E" w14:textId="77777777" w:rsidR="00E174A7" w:rsidRPr="006A4896" w:rsidRDefault="00E174A7" w:rsidP="002A39A9">
            <w:pPr>
              <w:jc w:val="center"/>
            </w:pPr>
          </w:p>
        </w:tc>
        <w:tc>
          <w:tcPr>
            <w:tcW w:w="1370" w:type="dxa"/>
          </w:tcPr>
          <w:p w14:paraId="59CC4170" w14:textId="3581A8C4" w:rsidR="00E174A7" w:rsidRPr="006A4896" w:rsidRDefault="00E174A7" w:rsidP="002A39A9">
            <w:pPr>
              <w:jc w:val="center"/>
              <w:rPr>
                <w:lang w:val="tr-TR"/>
              </w:rPr>
            </w:pPr>
            <w:r w:rsidRPr="006A4896">
              <w:rPr>
                <w:lang w:val="tr-TR"/>
              </w:rPr>
              <w:t>1</w:t>
            </w:r>
          </w:p>
        </w:tc>
      </w:tr>
    </w:tbl>
    <w:p w14:paraId="45B7D202" w14:textId="77777777" w:rsidR="003435DD" w:rsidRPr="006A4896" w:rsidRDefault="003435DD" w:rsidP="005123BA">
      <w:pPr>
        <w:autoSpaceDE w:val="0"/>
        <w:autoSpaceDN w:val="0"/>
        <w:adjustRightInd w:val="0"/>
        <w:rPr>
          <w:b/>
          <w:bCs/>
          <w:lang w:val="tr-TR"/>
        </w:rPr>
      </w:pPr>
    </w:p>
    <w:p w14:paraId="04445858" w14:textId="77777777" w:rsidR="003435DD" w:rsidRPr="006A4896" w:rsidRDefault="003435DD" w:rsidP="005123BA">
      <w:pPr>
        <w:autoSpaceDE w:val="0"/>
        <w:autoSpaceDN w:val="0"/>
        <w:adjustRightInd w:val="0"/>
        <w:rPr>
          <w:b/>
          <w:bCs/>
          <w:lang w:val="tr-TR"/>
        </w:rPr>
      </w:pPr>
    </w:p>
    <w:p w14:paraId="058C9D77" w14:textId="77777777" w:rsidR="003435DD" w:rsidRPr="006A4896" w:rsidRDefault="003435DD" w:rsidP="005123BA">
      <w:pPr>
        <w:autoSpaceDE w:val="0"/>
        <w:autoSpaceDN w:val="0"/>
        <w:adjustRightInd w:val="0"/>
        <w:rPr>
          <w:b/>
          <w:bCs/>
          <w:lang w:val="tr-TR"/>
        </w:rPr>
      </w:pPr>
    </w:p>
    <w:p w14:paraId="007D556A" w14:textId="77777777" w:rsidR="006A4896" w:rsidRPr="006A4896" w:rsidRDefault="006A4896" w:rsidP="006A4896"/>
    <w:p w14:paraId="63427376" w14:textId="77777777" w:rsidR="006A4896" w:rsidRPr="006A4896" w:rsidRDefault="006A4896" w:rsidP="006A4896"/>
    <w:tbl>
      <w:tblPr>
        <w:tblStyle w:val="TableGrid"/>
        <w:tblW w:w="13239" w:type="dxa"/>
        <w:tblLayout w:type="fixed"/>
        <w:tblLook w:val="04A0" w:firstRow="1" w:lastRow="0" w:firstColumn="1" w:lastColumn="0" w:noHBand="0" w:noVBand="1"/>
      </w:tblPr>
      <w:tblGrid>
        <w:gridCol w:w="696"/>
        <w:gridCol w:w="696"/>
        <w:gridCol w:w="696"/>
        <w:gridCol w:w="696"/>
        <w:gridCol w:w="697"/>
        <w:gridCol w:w="697"/>
        <w:gridCol w:w="697"/>
        <w:gridCol w:w="697"/>
        <w:gridCol w:w="697"/>
        <w:gridCol w:w="697"/>
        <w:gridCol w:w="697"/>
        <w:gridCol w:w="697"/>
        <w:gridCol w:w="697"/>
        <w:gridCol w:w="697"/>
        <w:gridCol w:w="697"/>
        <w:gridCol w:w="697"/>
        <w:gridCol w:w="697"/>
        <w:gridCol w:w="697"/>
        <w:gridCol w:w="697"/>
      </w:tblGrid>
      <w:tr w:rsidR="00586A54" w:rsidRPr="00586A54" w14:paraId="6D91E59E" w14:textId="2BD681BD" w:rsidTr="00586A54">
        <w:trPr>
          <w:trHeight w:val="1701"/>
        </w:trPr>
        <w:tc>
          <w:tcPr>
            <w:tcW w:w="1026" w:type="dxa"/>
          </w:tcPr>
          <w:p w14:paraId="0754594D" w14:textId="77777777" w:rsidR="00586A54" w:rsidRPr="00586A54" w:rsidRDefault="00586A54" w:rsidP="005A334F">
            <w:pPr>
              <w:rPr>
                <w:sz w:val="22"/>
                <w:szCs w:val="22"/>
              </w:rPr>
            </w:pPr>
          </w:p>
        </w:tc>
        <w:tc>
          <w:tcPr>
            <w:tcW w:w="1026" w:type="dxa"/>
          </w:tcPr>
          <w:p w14:paraId="49F29F56" w14:textId="77777777" w:rsidR="00586A54" w:rsidRPr="00586A54" w:rsidRDefault="00586A54" w:rsidP="005A334F">
            <w:pPr>
              <w:rPr>
                <w:sz w:val="22"/>
                <w:szCs w:val="22"/>
              </w:rPr>
            </w:pPr>
            <w:r w:rsidRPr="00586A54">
              <w:rPr>
                <w:noProof/>
                <w:sz w:val="22"/>
                <w:szCs w:val="22"/>
              </w:rPr>
              <mc:AlternateContent>
                <mc:Choice Requires="wps">
                  <w:drawing>
                    <wp:anchor distT="0" distB="0" distL="114300" distR="114300" simplePos="0" relativeHeight="251691008" behindDoc="0" locked="0" layoutInCell="1" allowOverlap="1" wp14:anchorId="0655913B" wp14:editId="1BB13CEF">
                      <wp:simplePos x="0" y="0"/>
                      <wp:positionH relativeFrom="column">
                        <wp:posOffset>174625</wp:posOffset>
                      </wp:positionH>
                      <wp:positionV relativeFrom="paragraph">
                        <wp:posOffset>320675</wp:posOffset>
                      </wp:positionV>
                      <wp:extent cx="1349375"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rot="16200000">
                                <a:off x="0" y="0"/>
                                <a:ext cx="1349375" cy="1828800"/>
                              </a:xfrm>
                              <a:prstGeom prst="rect">
                                <a:avLst/>
                              </a:prstGeom>
                              <a:noFill/>
                              <a:ln w="6350">
                                <a:noFill/>
                              </a:ln>
                            </wps:spPr>
                            <wps:txbx>
                              <w:txbxContent>
                                <w:p w14:paraId="2D11B301" w14:textId="77777777" w:rsidR="00586A54" w:rsidRPr="00586A54" w:rsidRDefault="00586A54" w:rsidP="006A4896">
                                  <w:pPr>
                                    <w:rPr>
                                      <w:sz w:val="22"/>
                                      <w:szCs w:val="22"/>
                                      <w:lang w:val="tr-TR"/>
                                    </w:rPr>
                                  </w:pPr>
                                  <w:r w:rsidRPr="00586A54">
                                    <w:rPr>
                                      <w:sz w:val="22"/>
                                      <w:szCs w:val="22"/>
                                      <w:lang w:val="tr-TR"/>
                                    </w:rPr>
                                    <w:t>Faedda et al.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655913B" id="_x0000_t202" coordsize="21600,21600" o:spt="202" path="m,l,21600r21600,l21600,xe">
                      <v:stroke joinstyle="miter"/>
                      <v:path gradientshapeok="t" o:connecttype="rect"/>
                    </v:shapetype>
                    <v:shape id="Text Box 1" o:spid="_x0000_s1026" type="#_x0000_t202" style="position:absolute;margin-left:13.75pt;margin-top:25.25pt;width:106.25pt;height:2in;rotation:-90;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" filled="f" stroked="f" strokeweight=".5pt">
                      <v:textbox style="mso-fit-shape-to-text:t">
                        <w:txbxContent>
                          <w:p w14:paraId="2D11B301" w14:textId="77777777" w:rsidR="00586A54" w:rsidRPr="00586A54" w:rsidRDefault="00586A54" w:rsidP="006A4896">
                            <w:pPr>
                              <w:rPr>
                                <w:sz w:val="22"/>
                                <w:szCs w:val="22"/>
                                <w:lang w:val="tr-TR"/>
                              </w:rPr>
                            </w:pPr>
                            <w:r w:rsidRPr="00586A54">
                              <w:rPr>
                                <w:sz w:val="22"/>
                                <w:szCs w:val="22"/>
                                <w:lang w:val="tr-TR"/>
                              </w:rPr>
                              <w:t>Faedda et al. (2013)</w:t>
                            </w:r>
                          </w:p>
                        </w:txbxContent>
                      </v:textbox>
                      <w10:wrap type="square"/>
                    </v:shape>
                  </w:pict>
                </mc:Fallback>
              </mc:AlternateContent>
            </w:r>
          </w:p>
        </w:tc>
        <w:tc>
          <w:tcPr>
            <w:tcW w:w="1025" w:type="dxa"/>
            <w:tcBorders>
              <w:top w:val="nil"/>
              <w:right w:val="nil"/>
            </w:tcBorders>
          </w:tcPr>
          <w:p w14:paraId="7BD78134" w14:textId="77777777" w:rsidR="00586A54" w:rsidRPr="00586A54" w:rsidRDefault="00586A54" w:rsidP="005A334F">
            <w:pPr>
              <w:rPr>
                <w:sz w:val="22"/>
                <w:szCs w:val="22"/>
                <w:lang w:val="tr-TR"/>
              </w:rPr>
            </w:pPr>
          </w:p>
        </w:tc>
        <w:tc>
          <w:tcPr>
            <w:tcW w:w="1025" w:type="dxa"/>
            <w:tcBorders>
              <w:top w:val="nil"/>
              <w:left w:val="nil"/>
              <w:bottom w:val="nil"/>
              <w:right w:val="nil"/>
            </w:tcBorders>
          </w:tcPr>
          <w:p w14:paraId="1584955D" w14:textId="77777777" w:rsidR="00586A54" w:rsidRPr="00586A54" w:rsidRDefault="00586A54" w:rsidP="005A334F">
            <w:pPr>
              <w:rPr>
                <w:sz w:val="22"/>
                <w:szCs w:val="22"/>
              </w:rPr>
            </w:pPr>
          </w:p>
        </w:tc>
        <w:tc>
          <w:tcPr>
            <w:tcW w:w="1025" w:type="dxa"/>
            <w:tcBorders>
              <w:top w:val="nil"/>
              <w:left w:val="nil"/>
              <w:bottom w:val="nil"/>
              <w:right w:val="nil"/>
            </w:tcBorders>
          </w:tcPr>
          <w:p w14:paraId="1A62D2CD" w14:textId="77777777" w:rsidR="00586A54" w:rsidRPr="00586A54" w:rsidRDefault="00586A54" w:rsidP="005A334F">
            <w:pPr>
              <w:rPr>
                <w:sz w:val="22"/>
                <w:szCs w:val="22"/>
              </w:rPr>
            </w:pPr>
          </w:p>
        </w:tc>
        <w:tc>
          <w:tcPr>
            <w:tcW w:w="1025" w:type="dxa"/>
            <w:tcBorders>
              <w:top w:val="nil"/>
              <w:left w:val="nil"/>
              <w:bottom w:val="nil"/>
              <w:right w:val="nil"/>
            </w:tcBorders>
          </w:tcPr>
          <w:p w14:paraId="5C3DB6EC" w14:textId="77777777" w:rsidR="00586A54" w:rsidRPr="00586A54" w:rsidRDefault="00586A54" w:rsidP="005A334F">
            <w:pPr>
              <w:rPr>
                <w:sz w:val="22"/>
                <w:szCs w:val="22"/>
              </w:rPr>
            </w:pPr>
          </w:p>
        </w:tc>
        <w:tc>
          <w:tcPr>
            <w:tcW w:w="1025" w:type="dxa"/>
            <w:tcBorders>
              <w:top w:val="nil"/>
              <w:left w:val="nil"/>
              <w:bottom w:val="nil"/>
              <w:right w:val="nil"/>
            </w:tcBorders>
          </w:tcPr>
          <w:p w14:paraId="469F5B45" w14:textId="77777777" w:rsidR="00586A54" w:rsidRPr="00586A54" w:rsidRDefault="00586A54" w:rsidP="005A334F">
            <w:pPr>
              <w:rPr>
                <w:sz w:val="22"/>
                <w:szCs w:val="22"/>
              </w:rPr>
            </w:pPr>
          </w:p>
        </w:tc>
        <w:tc>
          <w:tcPr>
            <w:tcW w:w="1025" w:type="dxa"/>
            <w:tcBorders>
              <w:top w:val="nil"/>
              <w:left w:val="nil"/>
              <w:bottom w:val="nil"/>
              <w:right w:val="nil"/>
            </w:tcBorders>
          </w:tcPr>
          <w:p w14:paraId="6A7D303E" w14:textId="77777777" w:rsidR="00586A54" w:rsidRPr="00586A54" w:rsidRDefault="00586A54" w:rsidP="005A334F">
            <w:pPr>
              <w:rPr>
                <w:sz w:val="22"/>
                <w:szCs w:val="22"/>
              </w:rPr>
            </w:pPr>
          </w:p>
        </w:tc>
        <w:tc>
          <w:tcPr>
            <w:tcW w:w="1025" w:type="dxa"/>
            <w:tcBorders>
              <w:top w:val="nil"/>
              <w:left w:val="nil"/>
              <w:bottom w:val="nil"/>
              <w:right w:val="nil"/>
            </w:tcBorders>
          </w:tcPr>
          <w:p w14:paraId="5FB0B3FB" w14:textId="77777777" w:rsidR="00586A54" w:rsidRPr="00586A54" w:rsidRDefault="00586A54" w:rsidP="005A334F">
            <w:pPr>
              <w:rPr>
                <w:sz w:val="22"/>
                <w:szCs w:val="22"/>
              </w:rPr>
            </w:pPr>
          </w:p>
        </w:tc>
        <w:tc>
          <w:tcPr>
            <w:tcW w:w="1025" w:type="dxa"/>
            <w:tcBorders>
              <w:top w:val="nil"/>
              <w:left w:val="nil"/>
              <w:bottom w:val="nil"/>
              <w:right w:val="nil"/>
            </w:tcBorders>
          </w:tcPr>
          <w:p w14:paraId="18F58EE2" w14:textId="77777777" w:rsidR="00586A54" w:rsidRPr="00586A54" w:rsidRDefault="00586A54" w:rsidP="005A334F">
            <w:pPr>
              <w:rPr>
                <w:sz w:val="22"/>
                <w:szCs w:val="22"/>
              </w:rPr>
            </w:pPr>
          </w:p>
        </w:tc>
        <w:tc>
          <w:tcPr>
            <w:tcW w:w="1025" w:type="dxa"/>
            <w:tcBorders>
              <w:top w:val="nil"/>
              <w:left w:val="nil"/>
              <w:bottom w:val="nil"/>
              <w:right w:val="nil"/>
            </w:tcBorders>
          </w:tcPr>
          <w:p w14:paraId="1F7740C1" w14:textId="77777777" w:rsidR="00586A54" w:rsidRPr="00586A54" w:rsidRDefault="00586A54" w:rsidP="005A334F">
            <w:pPr>
              <w:rPr>
                <w:sz w:val="22"/>
                <w:szCs w:val="22"/>
              </w:rPr>
            </w:pPr>
          </w:p>
        </w:tc>
        <w:tc>
          <w:tcPr>
            <w:tcW w:w="1025" w:type="dxa"/>
            <w:tcBorders>
              <w:top w:val="nil"/>
              <w:left w:val="nil"/>
              <w:bottom w:val="nil"/>
              <w:right w:val="nil"/>
            </w:tcBorders>
          </w:tcPr>
          <w:p w14:paraId="3CFBFEFC" w14:textId="77777777" w:rsidR="00586A54" w:rsidRPr="00586A54" w:rsidRDefault="00586A54" w:rsidP="005A334F">
            <w:pPr>
              <w:rPr>
                <w:sz w:val="22"/>
                <w:szCs w:val="22"/>
              </w:rPr>
            </w:pPr>
          </w:p>
        </w:tc>
        <w:tc>
          <w:tcPr>
            <w:tcW w:w="1025" w:type="dxa"/>
            <w:tcBorders>
              <w:top w:val="nil"/>
              <w:left w:val="nil"/>
              <w:bottom w:val="nil"/>
              <w:right w:val="nil"/>
            </w:tcBorders>
          </w:tcPr>
          <w:p w14:paraId="2A71DF57" w14:textId="77777777" w:rsidR="00586A54" w:rsidRPr="00586A54" w:rsidRDefault="00586A54" w:rsidP="005A334F">
            <w:pPr>
              <w:rPr>
                <w:sz w:val="22"/>
                <w:szCs w:val="22"/>
              </w:rPr>
            </w:pPr>
          </w:p>
        </w:tc>
        <w:tc>
          <w:tcPr>
            <w:tcW w:w="1025" w:type="dxa"/>
            <w:tcBorders>
              <w:top w:val="nil"/>
              <w:left w:val="nil"/>
              <w:bottom w:val="nil"/>
              <w:right w:val="nil"/>
            </w:tcBorders>
          </w:tcPr>
          <w:p w14:paraId="758ED2C5" w14:textId="77777777" w:rsidR="00586A54" w:rsidRPr="00586A54" w:rsidRDefault="00586A54" w:rsidP="005A334F">
            <w:pPr>
              <w:rPr>
                <w:sz w:val="22"/>
                <w:szCs w:val="22"/>
              </w:rPr>
            </w:pPr>
          </w:p>
        </w:tc>
        <w:tc>
          <w:tcPr>
            <w:tcW w:w="1025" w:type="dxa"/>
            <w:tcBorders>
              <w:top w:val="nil"/>
              <w:left w:val="nil"/>
              <w:bottom w:val="nil"/>
              <w:right w:val="nil"/>
            </w:tcBorders>
          </w:tcPr>
          <w:p w14:paraId="0338CC07" w14:textId="77777777" w:rsidR="00586A54" w:rsidRPr="00586A54" w:rsidRDefault="00586A54" w:rsidP="005A334F">
            <w:pPr>
              <w:rPr>
                <w:sz w:val="22"/>
                <w:szCs w:val="22"/>
              </w:rPr>
            </w:pPr>
          </w:p>
        </w:tc>
        <w:tc>
          <w:tcPr>
            <w:tcW w:w="1025" w:type="dxa"/>
            <w:tcBorders>
              <w:top w:val="nil"/>
              <w:left w:val="nil"/>
              <w:bottom w:val="nil"/>
              <w:right w:val="nil"/>
            </w:tcBorders>
          </w:tcPr>
          <w:p w14:paraId="34F7D0C8" w14:textId="77777777" w:rsidR="00586A54" w:rsidRPr="00586A54" w:rsidRDefault="00586A54" w:rsidP="005A334F">
            <w:pPr>
              <w:rPr>
                <w:sz w:val="22"/>
                <w:szCs w:val="22"/>
              </w:rPr>
            </w:pPr>
          </w:p>
        </w:tc>
        <w:tc>
          <w:tcPr>
            <w:tcW w:w="1025" w:type="dxa"/>
            <w:tcBorders>
              <w:top w:val="nil"/>
              <w:left w:val="nil"/>
              <w:bottom w:val="nil"/>
              <w:right w:val="nil"/>
            </w:tcBorders>
          </w:tcPr>
          <w:p w14:paraId="5F3BF1BF" w14:textId="77777777" w:rsidR="00586A54" w:rsidRPr="00586A54" w:rsidRDefault="00586A54" w:rsidP="005A334F">
            <w:pPr>
              <w:rPr>
                <w:sz w:val="22"/>
                <w:szCs w:val="22"/>
              </w:rPr>
            </w:pPr>
          </w:p>
        </w:tc>
        <w:tc>
          <w:tcPr>
            <w:tcW w:w="1025" w:type="dxa"/>
            <w:tcBorders>
              <w:top w:val="nil"/>
              <w:left w:val="nil"/>
              <w:bottom w:val="nil"/>
              <w:right w:val="nil"/>
            </w:tcBorders>
          </w:tcPr>
          <w:p w14:paraId="19B60E2C" w14:textId="77777777" w:rsidR="00586A54" w:rsidRPr="00586A54" w:rsidRDefault="00586A54" w:rsidP="005A334F">
            <w:pPr>
              <w:rPr>
                <w:sz w:val="22"/>
                <w:szCs w:val="22"/>
              </w:rPr>
            </w:pPr>
          </w:p>
        </w:tc>
        <w:tc>
          <w:tcPr>
            <w:tcW w:w="1025" w:type="dxa"/>
            <w:tcBorders>
              <w:top w:val="nil"/>
              <w:left w:val="nil"/>
              <w:bottom w:val="nil"/>
              <w:right w:val="nil"/>
            </w:tcBorders>
          </w:tcPr>
          <w:p w14:paraId="784A6308" w14:textId="77777777" w:rsidR="00586A54" w:rsidRPr="00586A54" w:rsidRDefault="00586A54" w:rsidP="005A334F">
            <w:pPr>
              <w:rPr>
                <w:sz w:val="22"/>
                <w:szCs w:val="22"/>
              </w:rPr>
            </w:pPr>
          </w:p>
        </w:tc>
      </w:tr>
      <w:tr w:rsidR="00586A54" w:rsidRPr="00586A54" w14:paraId="71874E42" w14:textId="58C61AD2" w:rsidTr="00586A54">
        <w:trPr>
          <w:trHeight w:val="1701"/>
        </w:trPr>
        <w:tc>
          <w:tcPr>
            <w:tcW w:w="1026" w:type="dxa"/>
          </w:tcPr>
          <w:p w14:paraId="1122D683" w14:textId="77777777" w:rsidR="00586A54" w:rsidRPr="00586A54" w:rsidRDefault="00586A54" w:rsidP="005A334F">
            <w:pPr>
              <w:rPr>
                <w:sz w:val="22"/>
                <w:szCs w:val="22"/>
                <w:lang w:val="tr-TR"/>
              </w:rPr>
            </w:pPr>
            <w:r w:rsidRPr="00586A54">
              <w:rPr>
                <w:noProof/>
                <w:sz w:val="22"/>
                <w:szCs w:val="22"/>
                <w:lang w:val="tr-TR"/>
              </w:rPr>
              <mc:AlternateContent>
                <mc:Choice Requires="wps">
                  <w:drawing>
                    <wp:anchor distT="0" distB="0" distL="114300" distR="114300" simplePos="0" relativeHeight="251692032" behindDoc="0" locked="0" layoutInCell="1" allowOverlap="1" wp14:anchorId="797B4EA6" wp14:editId="429C9DE9">
                      <wp:simplePos x="0" y="0"/>
                      <wp:positionH relativeFrom="column">
                        <wp:posOffset>-71755</wp:posOffset>
                      </wp:positionH>
                      <wp:positionV relativeFrom="paragraph">
                        <wp:posOffset>36830</wp:posOffset>
                      </wp:positionV>
                      <wp:extent cx="444182" cy="1217295"/>
                      <wp:effectExtent l="0" t="0" r="0" b="0"/>
                      <wp:wrapNone/>
                      <wp:docPr id="3" name="Text Box 3"/>
                      <wp:cNvGraphicFramePr/>
                      <a:graphic xmlns:a="http://schemas.openxmlformats.org/drawingml/2006/main">
                        <a:graphicData uri="http://schemas.microsoft.com/office/word/2010/wordprocessingShape">
                          <wps:wsp>
                            <wps:cNvSpPr txBox="1"/>
                            <wps:spPr>
                              <a:xfrm>
                                <a:off x="0" y="0"/>
                                <a:ext cx="444182" cy="1217295"/>
                              </a:xfrm>
                              <a:prstGeom prst="rect">
                                <a:avLst/>
                              </a:prstGeom>
                              <a:noFill/>
                              <a:ln w="6350">
                                <a:noFill/>
                              </a:ln>
                            </wps:spPr>
                            <wps:txbx>
                              <w:txbxContent>
                                <w:p w14:paraId="5CD77333" w14:textId="77777777" w:rsidR="00586A54" w:rsidRPr="00586A54" w:rsidRDefault="00586A54" w:rsidP="006A4896">
                                  <w:pPr>
                                    <w:rPr>
                                      <w:sz w:val="22"/>
                                      <w:szCs w:val="22"/>
                                    </w:rPr>
                                  </w:pPr>
                                  <w:r w:rsidRPr="00586A54">
                                    <w:rPr>
                                      <w:sz w:val="22"/>
                                      <w:szCs w:val="22"/>
                                      <w:lang w:val="tr-TR"/>
                                    </w:rPr>
                                    <w:t>Ratheesh et al. (2007)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B4EA6" id="Text Box 3" o:spid="_x0000_s1027" type="#_x0000_t202" style="position:absolute;margin-left:-5.65pt;margin-top:2.9pt;width:34.95pt;height:95.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" filled="f" stroked="f" strokeweight=".5pt">
                      <v:textbox>
                        <w:txbxContent>
                          <w:p w14:paraId="5CD77333" w14:textId="77777777" w:rsidR="00586A54" w:rsidRPr="00586A54" w:rsidRDefault="00586A54" w:rsidP="006A4896">
                            <w:pPr>
                              <w:rPr>
                                <w:sz w:val="22"/>
                                <w:szCs w:val="22"/>
                              </w:rPr>
                            </w:pPr>
                            <w:r w:rsidRPr="00586A54">
                              <w:rPr>
                                <w:sz w:val="22"/>
                                <w:szCs w:val="22"/>
                                <w:lang w:val="tr-TR"/>
                              </w:rPr>
                              <w:t>Ratheesh et al. (2007)</w:t>
                            </w:r>
                          </w:p>
                        </w:txbxContent>
                      </v:textbox>
                    </v:shape>
                  </w:pict>
                </mc:Fallback>
              </mc:AlternateContent>
            </w:r>
          </w:p>
        </w:tc>
        <w:tc>
          <w:tcPr>
            <w:tcW w:w="1026" w:type="dxa"/>
          </w:tcPr>
          <w:p w14:paraId="008C19AA" w14:textId="77777777" w:rsidR="00586A54" w:rsidRPr="00586A54" w:rsidRDefault="00586A54" w:rsidP="005A334F">
            <w:pPr>
              <w:rPr>
                <w:sz w:val="22"/>
                <w:szCs w:val="22"/>
              </w:rPr>
            </w:pPr>
            <w:r w:rsidRPr="00586A54">
              <w:rPr>
                <w:noProof/>
                <w:sz w:val="22"/>
                <w:szCs w:val="22"/>
              </w:rPr>
              <mc:AlternateContent>
                <mc:Choice Requires="wps">
                  <w:drawing>
                    <wp:anchor distT="0" distB="0" distL="114300" distR="114300" simplePos="0" relativeHeight="251693056" behindDoc="0" locked="0" layoutInCell="1" allowOverlap="1" wp14:anchorId="325558BD" wp14:editId="27AA5C31">
                      <wp:simplePos x="0" y="0"/>
                      <wp:positionH relativeFrom="column">
                        <wp:posOffset>-65405</wp:posOffset>
                      </wp:positionH>
                      <wp:positionV relativeFrom="paragraph">
                        <wp:posOffset>516255</wp:posOffset>
                      </wp:positionV>
                      <wp:extent cx="783590" cy="533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783590" cy="533400"/>
                              </a:xfrm>
                              <a:prstGeom prst="rect">
                                <a:avLst/>
                              </a:prstGeom>
                              <a:noFill/>
                              <a:ln w="6350">
                                <a:noFill/>
                              </a:ln>
                            </wps:spPr>
                            <wps:txbx>
                              <w:txbxContent>
                                <w:p w14:paraId="4216CD5E" w14:textId="77777777" w:rsidR="00586A54" w:rsidRPr="00B67A0A" w:rsidRDefault="00586A54" w:rsidP="006A4896">
                                  <w:pPr>
                                    <w:rPr>
                                      <w:sz w:val="20"/>
                                      <w:szCs w:val="20"/>
                                      <w:lang w:val="tr-TR"/>
                                    </w:rPr>
                                  </w:pPr>
                                  <w:r w:rsidRPr="00B67A0A">
                                    <w:rPr>
                                      <w:sz w:val="20"/>
                                      <w:szCs w:val="20"/>
                                      <w:highlight w:val="yellow"/>
                                      <w:lang w:val="tr-TR"/>
                                    </w:rPr>
                                    <w:t>~ 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558BD" id="Text Box 4" o:spid="_x0000_s1028" type="#_x0000_t202" style="position:absolute;margin-left:-5.15pt;margin-top:40.65pt;width:61.7pt;height: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" filled="f" stroked="f" strokeweight=".5pt">
                      <v:textbox>
                        <w:txbxContent>
                          <w:p w14:paraId="4216CD5E" w14:textId="77777777" w:rsidR="00586A54" w:rsidRPr="00B67A0A" w:rsidRDefault="00586A54" w:rsidP="006A4896">
                            <w:pPr>
                              <w:rPr>
                                <w:sz w:val="20"/>
                                <w:szCs w:val="20"/>
                                <w:lang w:val="tr-TR"/>
                              </w:rPr>
                            </w:pPr>
                            <w:r w:rsidRPr="00B67A0A">
                              <w:rPr>
                                <w:sz w:val="20"/>
                                <w:szCs w:val="20"/>
                                <w:highlight w:val="yellow"/>
                                <w:lang w:val="tr-TR"/>
                              </w:rPr>
                              <w:t>~ 0.11%</w:t>
                            </w:r>
                          </w:p>
                        </w:txbxContent>
                      </v:textbox>
                      <w10:wrap type="square"/>
                    </v:shape>
                  </w:pict>
                </mc:Fallback>
              </mc:AlternateContent>
            </w:r>
          </w:p>
        </w:tc>
        <w:tc>
          <w:tcPr>
            <w:tcW w:w="1025" w:type="dxa"/>
          </w:tcPr>
          <w:p w14:paraId="19C13978" w14:textId="77777777" w:rsidR="00586A54" w:rsidRPr="00586A54" w:rsidRDefault="00586A54" w:rsidP="005A334F">
            <w:pPr>
              <w:rPr>
                <w:sz w:val="22"/>
                <w:szCs w:val="22"/>
                <w:lang w:val="tr-TR"/>
              </w:rPr>
            </w:pPr>
            <w:r w:rsidRPr="00586A54">
              <w:rPr>
                <w:noProof/>
                <w:sz w:val="22"/>
                <w:szCs w:val="22"/>
              </w:rPr>
              <mc:AlternateContent>
                <mc:Choice Requires="wps">
                  <w:drawing>
                    <wp:anchor distT="0" distB="0" distL="114300" distR="114300" simplePos="0" relativeHeight="251689984" behindDoc="0" locked="0" layoutInCell="1" allowOverlap="1" wp14:anchorId="419D5672" wp14:editId="4C0A1859">
                      <wp:simplePos x="0" y="0"/>
                      <wp:positionH relativeFrom="column">
                        <wp:posOffset>272415</wp:posOffset>
                      </wp:positionH>
                      <wp:positionV relativeFrom="paragraph">
                        <wp:posOffset>-307975</wp:posOffset>
                      </wp:positionV>
                      <wp:extent cx="115316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rot="16200000">
                                <a:off x="0" y="0"/>
                                <a:ext cx="1153160" cy="1828800"/>
                              </a:xfrm>
                              <a:prstGeom prst="rect">
                                <a:avLst/>
                              </a:prstGeom>
                              <a:noFill/>
                              <a:ln w="6350">
                                <a:noFill/>
                              </a:ln>
                            </wps:spPr>
                            <wps:txbx>
                              <w:txbxContent>
                                <w:p w14:paraId="1F1A4A91" w14:textId="77777777" w:rsidR="00586A54" w:rsidRPr="0045232B" w:rsidRDefault="00586A54" w:rsidP="006A4896">
                                  <w:pPr>
                                    <w:rPr>
                                      <w:lang w:val="tr-TR"/>
                                    </w:rPr>
                                  </w:pPr>
                                  <w:r>
                                    <w:rPr>
                                      <w:lang w:val="tr-TR"/>
                                    </w:rPr>
                                    <w:t>Ratheesh et al. (2007)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9D5672" id="Text Box 2" o:spid="_x0000_s1029" type="#_x0000_t202" style="position:absolute;margin-left:21.45pt;margin-top:-24.25pt;width:90.8pt;height:2in;rotation:-90;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" filled="f" stroked="f" strokeweight=".5pt">
                      <v:textbox style="mso-fit-shape-to-text:t">
                        <w:txbxContent>
                          <w:p w14:paraId="1F1A4A91" w14:textId="77777777" w:rsidR="00586A54" w:rsidRPr="0045232B" w:rsidRDefault="00586A54" w:rsidP="006A4896">
                            <w:pPr>
                              <w:rPr>
                                <w:lang w:val="tr-TR"/>
                              </w:rPr>
                            </w:pPr>
                            <w:r>
                              <w:rPr>
                                <w:lang w:val="tr-TR"/>
                              </w:rPr>
                              <w:t>Ratheesh et al. (2007)</w:t>
                            </w:r>
                          </w:p>
                        </w:txbxContent>
                      </v:textbox>
                      <w10:wrap type="square"/>
                    </v:shape>
                  </w:pict>
                </mc:Fallback>
              </mc:AlternateContent>
            </w:r>
          </w:p>
        </w:tc>
        <w:tc>
          <w:tcPr>
            <w:tcW w:w="1025" w:type="dxa"/>
            <w:tcBorders>
              <w:top w:val="nil"/>
              <w:bottom w:val="single" w:sz="4" w:space="0" w:color="auto"/>
              <w:right w:val="nil"/>
            </w:tcBorders>
          </w:tcPr>
          <w:p w14:paraId="24C6789A" w14:textId="77777777" w:rsidR="00586A54" w:rsidRPr="00586A54" w:rsidRDefault="00586A54" w:rsidP="005A334F">
            <w:pPr>
              <w:rPr>
                <w:sz w:val="22"/>
                <w:szCs w:val="22"/>
                <w:lang w:val="tr-TR"/>
              </w:rPr>
            </w:pPr>
          </w:p>
        </w:tc>
        <w:tc>
          <w:tcPr>
            <w:tcW w:w="1025" w:type="dxa"/>
            <w:tcBorders>
              <w:top w:val="nil"/>
              <w:left w:val="nil"/>
              <w:bottom w:val="nil"/>
              <w:right w:val="nil"/>
            </w:tcBorders>
          </w:tcPr>
          <w:p w14:paraId="6D0D8046" w14:textId="77777777" w:rsidR="00586A54" w:rsidRPr="00586A54" w:rsidRDefault="00586A54" w:rsidP="005A334F">
            <w:pPr>
              <w:rPr>
                <w:sz w:val="22"/>
                <w:szCs w:val="22"/>
                <w:lang w:val="tr-TR"/>
              </w:rPr>
            </w:pPr>
          </w:p>
        </w:tc>
        <w:tc>
          <w:tcPr>
            <w:tcW w:w="1025" w:type="dxa"/>
            <w:tcBorders>
              <w:top w:val="nil"/>
              <w:left w:val="nil"/>
              <w:bottom w:val="nil"/>
              <w:right w:val="nil"/>
            </w:tcBorders>
          </w:tcPr>
          <w:p w14:paraId="39FEFB33" w14:textId="77777777" w:rsidR="00586A54" w:rsidRPr="00586A54" w:rsidRDefault="00586A54" w:rsidP="005A334F">
            <w:pPr>
              <w:rPr>
                <w:sz w:val="22"/>
                <w:szCs w:val="22"/>
              </w:rPr>
            </w:pPr>
          </w:p>
        </w:tc>
        <w:tc>
          <w:tcPr>
            <w:tcW w:w="1025" w:type="dxa"/>
            <w:tcBorders>
              <w:top w:val="nil"/>
              <w:left w:val="nil"/>
              <w:bottom w:val="nil"/>
              <w:right w:val="nil"/>
            </w:tcBorders>
          </w:tcPr>
          <w:p w14:paraId="05F795D8" w14:textId="77777777" w:rsidR="00586A54" w:rsidRPr="00586A54" w:rsidRDefault="00586A54" w:rsidP="005A334F">
            <w:pPr>
              <w:rPr>
                <w:sz w:val="22"/>
                <w:szCs w:val="22"/>
              </w:rPr>
            </w:pPr>
          </w:p>
        </w:tc>
        <w:tc>
          <w:tcPr>
            <w:tcW w:w="1025" w:type="dxa"/>
            <w:tcBorders>
              <w:top w:val="nil"/>
              <w:left w:val="nil"/>
              <w:bottom w:val="nil"/>
              <w:right w:val="nil"/>
            </w:tcBorders>
          </w:tcPr>
          <w:p w14:paraId="063C296F" w14:textId="77777777" w:rsidR="00586A54" w:rsidRPr="00586A54" w:rsidRDefault="00586A54" w:rsidP="005A334F">
            <w:pPr>
              <w:rPr>
                <w:sz w:val="22"/>
                <w:szCs w:val="22"/>
              </w:rPr>
            </w:pPr>
          </w:p>
        </w:tc>
        <w:tc>
          <w:tcPr>
            <w:tcW w:w="1025" w:type="dxa"/>
            <w:tcBorders>
              <w:top w:val="nil"/>
              <w:left w:val="nil"/>
              <w:bottom w:val="nil"/>
              <w:right w:val="nil"/>
            </w:tcBorders>
          </w:tcPr>
          <w:p w14:paraId="4D0E3003" w14:textId="77777777" w:rsidR="00586A54" w:rsidRPr="00586A54" w:rsidRDefault="00586A54" w:rsidP="005A334F">
            <w:pPr>
              <w:rPr>
                <w:sz w:val="22"/>
                <w:szCs w:val="22"/>
              </w:rPr>
            </w:pPr>
          </w:p>
        </w:tc>
        <w:tc>
          <w:tcPr>
            <w:tcW w:w="1025" w:type="dxa"/>
            <w:tcBorders>
              <w:top w:val="nil"/>
              <w:left w:val="nil"/>
              <w:bottom w:val="nil"/>
              <w:right w:val="nil"/>
            </w:tcBorders>
          </w:tcPr>
          <w:p w14:paraId="3454AEC5" w14:textId="77777777" w:rsidR="00586A54" w:rsidRPr="00586A54" w:rsidRDefault="00586A54" w:rsidP="005A334F">
            <w:pPr>
              <w:rPr>
                <w:sz w:val="22"/>
                <w:szCs w:val="22"/>
              </w:rPr>
            </w:pPr>
          </w:p>
        </w:tc>
        <w:tc>
          <w:tcPr>
            <w:tcW w:w="1025" w:type="dxa"/>
            <w:tcBorders>
              <w:top w:val="nil"/>
              <w:left w:val="nil"/>
              <w:bottom w:val="nil"/>
              <w:right w:val="nil"/>
            </w:tcBorders>
          </w:tcPr>
          <w:p w14:paraId="2FC18094" w14:textId="77777777" w:rsidR="00586A54" w:rsidRPr="00586A54" w:rsidRDefault="00586A54" w:rsidP="005A334F">
            <w:pPr>
              <w:rPr>
                <w:sz w:val="22"/>
                <w:szCs w:val="22"/>
              </w:rPr>
            </w:pPr>
          </w:p>
        </w:tc>
        <w:tc>
          <w:tcPr>
            <w:tcW w:w="1025" w:type="dxa"/>
            <w:tcBorders>
              <w:top w:val="nil"/>
              <w:left w:val="nil"/>
              <w:bottom w:val="nil"/>
              <w:right w:val="nil"/>
            </w:tcBorders>
          </w:tcPr>
          <w:p w14:paraId="2D6E6C68" w14:textId="77777777" w:rsidR="00586A54" w:rsidRPr="00586A54" w:rsidRDefault="00586A54" w:rsidP="005A334F">
            <w:pPr>
              <w:rPr>
                <w:sz w:val="22"/>
                <w:szCs w:val="22"/>
              </w:rPr>
            </w:pPr>
          </w:p>
        </w:tc>
        <w:tc>
          <w:tcPr>
            <w:tcW w:w="1025" w:type="dxa"/>
            <w:tcBorders>
              <w:top w:val="nil"/>
              <w:left w:val="nil"/>
              <w:bottom w:val="nil"/>
              <w:right w:val="nil"/>
            </w:tcBorders>
          </w:tcPr>
          <w:p w14:paraId="0041A5EE" w14:textId="77777777" w:rsidR="00586A54" w:rsidRPr="00586A54" w:rsidRDefault="00586A54" w:rsidP="005A334F">
            <w:pPr>
              <w:rPr>
                <w:sz w:val="22"/>
                <w:szCs w:val="22"/>
              </w:rPr>
            </w:pPr>
          </w:p>
        </w:tc>
        <w:tc>
          <w:tcPr>
            <w:tcW w:w="1025" w:type="dxa"/>
            <w:tcBorders>
              <w:top w:val="nil"/>
              <w:left w:val="nil"/>
              <w:bottom w:val="nil"/>
              <w:right w:val="nil"/>
            </w:tcBorders>
          </w:tcPr>
          <w:p w14:paraId="0D590935" w14:textId="77777777" w:rsidR="00586A54" w:rsidRPr="00586A54" w:rsidRDefault="00586A54" w:rsidP="005A334F">
            <w:pPr>
              <w:rPr>
                <w:sz w:val="22"/>
                <w:szCs w:val="22"/>
              </w:rPr>
            </w:pPr>
          </w:p>
        </w:tc>
        <w:tc>
          <w:tcPr>
            <w:tcW w:w="1025" w:type="dxa"/>
            <w:tcBorders>
              <w:top w:val="nil"/>
              <w:left w:val="nil"/>
              <w:bottom w:val="nil"/>
              <w:right w:val="nil"/>
            </w:tcBorders>
          </w:tcPr>
          <w:p w14:paraId="2BC2E995" w14:textId="77777777" w:rsidR="00586A54" w:rsidRPr="00586A54" w:rsidRDefault="00586A54" w:rsidP="005A334F">
            <w:pPr>
              <w:rPr>
                <w:sz w:val="22"/>
                <w:szCs w:val="22"/>
              </w:rPr>
            </w:pPr>
          </w:p>
        </w:tc>
        <w:tc>
          <w:tcPr>
            <w:tcW w:w="1025" w:type="dxa"/>
            <w:tcBorders>
              <w:top w:val="nil"/>
              <w:left w:val="nil"/>
              <w:bottom w:val="nil"/>
              <w:right w:val="nil"/>
            </w:tcBorders>
          </w:tcPr>
          <w:p w14:paraId="6F87BCDD" w14:textId="77777777" w:rsidR="00586A54" w:rsidRPr="00586A54" w:rsidRDefault="00586A54" w:rsidP="005A334F">
            <w:pPr>
              <w:rPr>
                <w:sz w:val="22"/>
                <w:szCs w:val="22"/>
              </w:rPr>
            </w:pPr>
          </w:p>
        </w:tc>
        <w:tc>
          <w:tcPr>
            <w:tcW w:w="1025" w:type="dxa"/>
            <w:tcBorders>
              <w:top w:val="nil"/>
              <w:left w:val="nil"/>
              <w:bottom w:val="nil"/>
              <w:right w:val="nil"/>
            </w:tcBorders>
          </w:tcPr>
          <w:p w14:paraId="42FFE04D" w14:textId="77777777" w:rsidR="00586A54" w:rsidRPr="00586A54" w:rsidRDefault="00586A54" w:rsidP="005A334F">
            <w:pPr>
              <w:rPr>
                <w:sz w:val="22"/>
                <w:szCs w:val="22"/>
              </w:rPr>
            </w:pPr>
          </w:p>
        </w:tc>
        <w:tc>
          <w:tcPr>
            <w:tcW w:w="1025" w:type="dxa"/>
            <w:tcBorders>
              <w:top w:val="nil"/>
              <w:left w:val="nil"/>
              <w:bottom w:val="nil"/>
              <w:right w:val="nil"/>
            </w:tcBorders>
          </w:tcPr>
          <w:p w14:paraId="6D4CC708" w14:textId="77777777" w:rsidR="00586A54" w:rsidRPr="00586A54" w:rsidRDefault="00586A54" w:rsidP="005A334F">
            <w:pPr>
              <w:rPr>
                <w:sz w:val="22"/>
                <w:szCs w:val="22"/>
              </w:rPr>
            </w:pPr>
          </w:p>
        </w:tc>
        <w:tc>
          <w:tcPr>
            <w:tcW w:w="1025" w:type="dxa"/>
            <w:tcBorders>
              <w:top w:val="nil"/>
              <w:left w:val="nil"/>
              <w:bottom w:val="nil"/>
              <w:right w:val="nil"/>
            </w:tcBorders>
          </w:tcPr>
          <w:p w14:paraId="357C6EAD" w14:textId="77777777" w:rsidR="00586A54" w:rsidRPr="00586A54" w:rsidRDefault="00586A54" w:rsidP="005A334F">
            <w:pPr>
              <w:rPr>
                <w:sz w:val="22"/>
                <w:szCs w:val="22"/>
              </w:rPr>
            </w:pPr>
          </w:p>
        </w:tc>
      </w:tr>
      <w:tr w:rsidR="00586A54" w:rsidRPr="00586A54" w14:paraId="26F79FEC" w14:textId="01AEA490" w:rsidTr="00586A54">
        <w:trPr>
          <w:trHeight w:val="1701"/>
        </w:trPr>
        <w:tc>
          <w:tcPr>
            <w:tcW w:w="1026" w:type="dxa"/>
          </w:tcPr>
          <w:p w14:paraId="6ED24006" w14:textId="77777777" w:rsidR="00586A54" w:rsidRPr="00586A54" w:rsidRDefault="00586A54" w:rsidP="005A334F">
            <w:pPr>
              <w:rPr>
                <w:sz w:val="22"/>
                <w:szCs w:val="22"/>
                <w:lang w:val="tr-TR"/>
              </w:rPr>
            </w:pPr>
            <w:r w:rsidRPr="00586A54">
              <w:rPr>
                <w:sz w:val="22"/>
                <w:szCs w:val="22"/>
                <w:lang w:val="tr-TR"/>
              </w:rPr>
              <w:lastRenderedPageBreak/>
              <w:t>Ritter et al. (2011)</w:t>
            </w:r>
          </w:p>
        </w:tc>
        <w:tc>
          <w:tcPr>
            <w:tcW w:w="1026" w:type="dxa"/>
          </w:tcPr>
          <w:p w14:paraId="12EF0CC2" w14:textId="77777777" w:rsidR="00586A54" w:rsidRPr="00586A54" w:rsidRDefault="00586A54" w:rsidP="005A334F">
            <w:pPr>
              <w:rPr>
                <w:sz w:val="22"/>
                <w:szCs w:val="22"/>
                <w:lang w:val="tr-TR"/>
              </w:rPr>
            </w:pPr>
            <w:r w:rsidRPr="00586A54">
              <w:rPr>
                <w:sz w:val="22"/>
                <w:szCs w:val="22"/>
                <w:lang w:val="tr-TR"/>
              </w:rPr>
              <w:t>0%</w:t>
            </w:r>
          </w:p>
        </w:tc>
        <w:tc>
          <w:tcPr>
            <w:tcW w:w="1025" w:type="dxa"/>
          </w:tcPr>
          <w:p w14:paraId="77C93B93" w14:textId="77777777" w:rsidR="00586A54" w:rsidRPr="00586A54" w:rsidRDefault="00586A54" w:rsidP="005A334F">
            <w:pPr>
              <w:rPr>
                <w:sz w:val="22"/>
                <w:szCs w:val="22"/>
                <w:lang w:val="tr-TR"/>
              </w:rPr>
            </w:pPr>
            <w:r w:rsidRPr="00586A54">
              <w:rPr>
                <w:sz w:val="22"/>
                <w:szCs w:val="22"/>
                <w:lang w:val="tr-TR"/>
              </w:rPr>
              <w:t>0%</w:t>
            </w:r>
          </w:p>
        </w:tc>
        <w:tc>
          <w:tcPr>
            <w:tcW w:w="1025" w:type="dxa"/>
            <w:tcBorders>
              <w:top w:val="single" w:sz="4" w:space="0" w:color="auto"/>
              <w:bottom w:val="single" w:sz="4" w:space="0" w:color="auto"/>
            </w:tcBorders>
          </w:tcPr>
          <w:p w14:paraId="7DFF7314" w14:textId="77777777" w:rsidR="00586A54" w:rsidRPr="00586A54" w:rsidRDefault="00586A54" w:rsidP="005A334F">
            <w:pPr>
              <w:rPr>
                <w:sz w:val="22"/>
                <w:szCs w:val="22"/>
                <w:lang w:val="tr-TR"/>
              </w:rPr>
            </w:pPr>
            <w:r w:rsidRPr="00586A54">
              <w:rPr>
                <w:noProof/>
                <w:sz w:val="22"/>
                <w:szCs w:val="22"/>
              </w:rPr>
              <mc:AlternateContent>
                <mc:Choice Requires="wps">
                  <w:drawing>
                    <wp:anchor distT="0" distB="0" distL="114300" distR="114300" simplePos="0" relativeHeight="251694080" behindDoc="0" locked="0" layoutInCell="1" allowOverlap="1" wp14:anchorId="3A54EC5E" wp14:editId="66FCAA69">
                      <wp:simplePos x="0" y="0"/>
                      <wp:positionH relativeFrom="column">
                        <wp:posOffset>196850</wp:posOffset>
                      </wp:positionH>
                      <wp:positionV relativeFrom="paragraph">
                        <wp:posOffset>356870</wp:posOffset>
                      </wp:positionV>
                      <wp:extent cx="1304925"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rot="16200000">
                                <a:off x="0" y="0"/>
                                <a:ext cx="1304925" cy="1828800"/>
                              </a:xfrm>
                              <a:prstGeom prst="rect">
                                <a:avLst/>
                              </a:prstGeom>
                              <a:noFill/>
                              <a:ln w="6350">
                                <a:noFill/>
                              </a:ln>
                            </wps:spPr>
                            <wps:txbx>
                              <w:txbxContent>
                                <w:p w14:paraId="21B80598" w14:textId="77777777" w:rsidR="00586A54" w:rsidRPr="00E367EB" w:rsidRDefault="00586A54" w:rsidP="006A4896">
                                  <w:pPr>
                                    <w:rPr>
                                      <w:lang w:val="tr-TR"/>
                                      <w14:textOutline w14:w="9525" w14:cap="rnd" w14:cmpd="sng" w14:algn="ctr">
                                        <w14:noFill/>
                                        <w14:prstDash w14:val="solid"/>
                                        <w14:bevel/>
                                      </w14:textOutline>
                                    </w:rPr>
                                  </w:pPr>
                                  <w:r w:rsidRPr="00E367EB">
                                    <w:rPr>
                                      <w:lang w:val="tr-TR"/>
                                      <w14:textOutline w14:w="9525" w14:cap="rnd" w14:cmpd="sng" w14:algn="ctr">
                                        <w14:noFill/>
                                        <w14:prstDash w14:val="solid"/>
                                        <w14:bevel/>
                                      </w14:textOutline>
                                    </w:rPr>
                                    <w:t>Ritter et al.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A54EC5E" id="Text Box 5" o:spid="_x0000_s1030" type="#_x0000_t202" style="position:absolute;margin-left:15.5pt;margin-top:28.1pt;width:102.75pt;height:2in;rotation:-90;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" filled="f" stroked="f" strokeweight=".5pt">
                      <v:textbox style="mso-fit-shape-to-text:t">
                        <w:txbxContent>
                          <w:p w14:paraId="21B80598" w14:textId="77777777" w:rsidR="00586A54" w:rsidRPr="00E367EB" w:rsidRDefault="00586A54" w:rsidP="006A4896">
                            <w:pPr>
                              <w:rPr>
                                <w:lang w:val="tr-TR"/>
                                <w14:textOutline w14:w="9525" w14:cap="rnd" w14:cmpd="sng" w14:algn="ctr">
                                  <w14:noFill/>
                                  <w14:prstDash w14:val="solid"/>
                                  <w14:bevel/>
                                </w14:textOutline>
                              </w:rPr>
                            </w:pPr>
                            <w:r w:rsidRPr="00E367EB">
                              <w:rPr>
                                <w:lang w:val="tr-TR"/>
                                <w14:textOutline w14:w="9525" w14:cap="rnd" w14:cmpd="sng" w14:algn="ctr">
                                  <w14:noFill/>
                                  <w14:prstDash w14:val="solid"/>
                                  <w14:bevel/>
                                </w14:textOutline>
                              </w:rPr>
                              <w:t>Ritter et al. (2011)</w:t>
                            </w:r>
                          </w:p>
                        </w:txbxContent>
                      </v:textbox>
                      <w10:wrap type="square"/>
                    </v:shape>
                  </w:pict>
                </mc:Fallback>
              </mc:AlternateContent>
            </w:r>
          </w:p>
        </w:tc>
        <w:tc>
          <w:tcPr>
            <w:tcW w:w="1025" w:type="dxa"/>
            <w:tcBorders>
              <w:top w:val="nil"/>
              <w:bottom w:val="single" w:sz="4" w:space="0" w:color="auto"/>
              <w:right w:val="nil"/>
            </w:tcBorders>
          </w:tcPr>
          <w:p w14:paraId="4BEED00F" w14:textId="77777777" w:rsidR="00586A54" w:rsidRPr="00586A54" w:rsidRDefault="00586A54" w:rsidP="005A334F">
            <w:pPr>
              <w:rPr>
                <w:sz w:val="22"/>
                <w:szCs w:val="22"/>
              </w:rPr>
            </w:pPr>
          </w:p>
        </w:tc>
        <w:tc>
          <w:tcPr>
            <w:tcW w:w="1025" w:type="dxa"/>
            <w:tcBorders>
              <w:top w:val="nil"/>
              <w:left w:val="nil"/>
              <w:bottom w:val="nil"/>
              <w:right w:val="nil"/>
            </w:tcBorders>
          </w:tcPr>
          <w:p w14:paraId="23B0AACA" w14:textId="77777777" w:rsidR="00586A54" w:rsidRPr="00586A54" w:rsidRDefault="00586A54" w:rsidP="005A334F">
            <w:pPr>
              <w:rPr>
                <w:sz w:val="22"/>
                <w:szCs w:val="22"/>
              </w:rPr>
            </w:pPr>
          </w:p>
        </w:tc>
        <w:tc>
          <w:tcPr>
            <w:tcW w:w="1025" w:type="dxa"/>
            <w:tcBorders>
              <w:top w:val="nil"/>
              <w:left w:val="nil"/>
              <w:bottom w:val="nil"/>
              <w:right w:val="nil"/>
            </w:tcBorders>
          </w:tcPr>
          <w:p w14:paraId="4B94CAF8" w14:textId="77777777" w:rsidR="00586A54" w:rsidRPr="00586A54" w:rsidRDefault="00586A54" w:rsidP="005A334F">
            <w:pPr>
              <w:rPr>
                <w:sz w:val="22"/>
                <w:szCs w:val="22"/>
              </w:rPr>
            </w:pPr>
          </w:p>
        </w:tc>
        <w:tc>
          <w:tcPr>
            <w:tcW w:w="1025" w:type="dxa"/>
            <w:tcBorders>
              <w:top w:val="nil"/>
              <w:left w:val="nil"/>
              <w:bottom w:val="nil"/>
              <w:right w:val="nil"/>
            </w:tcBorders>
          </w:tcPr>
          <w:p w14:paraId="263B5FCA" w14:textId="77777777" w:rsidR="00586A54" w:rsidRPr="00586A54" w:rsidRDefault="00586A54" w:rsidP="005A334F">
            <w:pPr>
              <w:rPr>
                <w:sz w:val="22"/>
                <w:szCs w:val="22"/>
              </w:rPr>
            </w:pPr>
          </w:p>
        </w:tc>
        <w:tc>
          <w:tcPr>
            <w:tcW w:w="1025" w:type="dxa"/>
            <w:tcBorders>
              <w:top w:val="nil"/>
              <w:left w:val="nil"/>
              <w:bottom w:val="nil"/>
              <w:right w:val="nil"/>
            </w:tcBorders>
          </w:tcPr>
          <w:p w14:paraId="4ED69E1A" w14:textId="77777777" w:rsidR="00586A54" w:rsidRPr="00586A54" w:rsidRDefault="00586A54" w:rsidP="005A334F">
            <w:pPr>
              <w:rPr>
                <w:sz w:val="22"/>
                <w:szCs w:val="22"/>
              </w:rPr>
            </w:pPr>
          </w:p>
        </w:tc>
        <w:tc>
          <w:tcPr>
            <w:tcW w:w="1025" w:type="dxa"/>
            <w:tcBorders>
              <w:top w:val="nil"/>
              <w:left w:val="nil"/>
              <w:bottom w:val="nil"/>
              <w:right w:val="nil"/>
            </w:tcBorders>
          </w:tcPr>
          <w:p w14:paraId="1A7C1D7F" w14:textId="77777777" w:rsidR="00586A54" w:rsidRPr="00586A54" w:rsidRDefault="00586A54" w:rsidP="005A334F">
            <w:pPr>
              <w:rPr>
                <w:sz w:val="22"/>
                <w:szCs w:val="22"/>
              </w:rPr>
            </w:pPr>
          </w:p>
        </w:tc>
        <w:tc>
          <w:tcPr>
            <w:tcW w:w="1025" w:type="dxa"/>
            <w:tcBorders>
              <w:top w:val="nil"/>
              <w:left w:val="nil"/>
              <w:bottom w:val="nil"/>
              <w:right w:val="nil"/>
            </w:tcBorders>
          </w:tcPr>
          <w:p w14:paraId="268440A5" w14:textId="77777777" w:rsidR="00586A54" w:rsidRPr="00586A54" w:rsidRDefault="00586A54" w:rsidP="005A334F">
            <w:pPr>
              <w:rPr>
                <w:sz w:val="22"/>
                <w:szCs w:val="22"/>
              </w:rPr>
            </w:pPr>
          </w:p>
        </w:tc>
        <w:tc>
          <w:tcPr>
            <w:tcW w:w="1025" w:type="dxa"/>
            <w:tcBorders>
              <w:top w:val="nil"/>
              <w:left w:val="nil"/>
              <w:bottom w:val="nil"/>
              <w:right w:val="nil"/>
            </w:tcBorders>
          </w:tcPr>
          <w:p w14:paraId="3AB0B390" w14:textId="77777777" w:rsidR="00586A54" w:rsidRPr="00586A54" w:rsidRDefault="00586A54" w:rsidP="005A334F">
            <w:pPr>
              <w:rPr>
                <w:sz w:val="22"/>
                <w:szCs w:val="22"/>
              </w:rPr>
            </w:pPr>
          </w:p>
        </w:tc>
        <w:tc>
          <w:tcPr>
            <w:tcW w:w="1025" w:type="dxa"/>
            <w:tcBorders>
              <w:top w:val="nil"/>
              <w:left w:val="nil"/>
              <w:bottom w:val="nil"/>
              <w:right w:val="nil"/>
            </w:tcBorders>
          </w:tcPr>
          <w:p w14:paraId="27E568F1" w14:textId="77777777" w:rsidR="00586A54" w:rsidRPr="00586A54" w:rsidRDefault="00586A54" w:rsidP="005A334F">
            <w:pPr>
              <w:rPr>
                <w:sz w:val="22"/>
                <w:szCs w:val="22"/>
              </w:rPr>
            </w:pPr>
          </w:p>
        </w:tc>
        <w:tc>
          <w:tcPr>
            <w:tcW w:w="1025" w:type="dxa"/>
            <w:tcBorders>
              <w:top w:val="nil"/>
              <w:left w:val="nil"/>
              <w:bottom w:val="nil"/>
              <w:right w:val="nil"/>
            </w:tcBorders>
          </w:tcPr>
          <w:p w14:paraId="5A1E43EC" w14:textId="77777777" w:rsidR="00586A54" w:rsidRPr="00586A54" w:rsidRDefault="00586A54" w:rsidP="005A334F">
            <w:pPr>
              <w:rPr>
                <w:sz w:val="22"/>
                <w:szCs w:val="22"/>
              </w:rPr>
            </w:pPr>
          </w:p>
        </w:tc>
        <w:tc>
          <w:tcPr>
            <w:tcW w:w="1025" w:type="dxa"/>
            <w:tcBorders>
              <w:top w:val="nil"/>
              <w:left w:val="nil"/>
              <w:bottom w:val="nil"/>
              <w:right w:val="nil"/>
            </w:tcBorders>
          </w:tcPr>
          <w:p w14:paraId="56208E7F" w14:textId="77777777" w:rsidR="00586A54" w:rsidRPr="00586A54" w:rsidRDefault="00586A54" w:rsidP="005A334F">
            <w:pPr>
              <w:rPr>
                <w:sz w:val="22"/>
                <w:szCs w:val="22"/>
              </w:rPr>
            </w:pPr>
          </w:p>
        </w:tc>
        <w:tc>
          <w:tcPr>
            <w:tcW w:w="1025" w:type="dxa"/>
            <w:tcBorders>
              <w:top w:val="nil"/>
              <w:left w:val="nil"/>
              <w:bottom w:val="nil"/>
              <w:right w:val="nil"/>
            </w:tcBorders>
          </w:tcPr>
          <w:p w14:paraId="3A078F34" w14:textId="77777777" w:rsidR="00586A54" w:rsidRPr="00586A54" w:rsidRDefault="00586A54" w:rsidP="005A334F">
            <w:pPr>
              <w:rPr>
                <w:sz w:val="22"/>
                <w:szCs w:val="22"/>
              </w:rPr>
            </w:pPr>
          </w:p>
        </w:tc>
        <w:tc>
          <w:tcPr>
            <w:tcW w:w="1025" w:type="dxa"/>
            <w:tcBorders>
              <w:top w:val="nil"/>
              <w:left w:val="nil"/>
              <w:bottom w:val="nil"/>
              <w:right w:val="nil"/>
            </w:tcBorders>
          </w:tcPr>
          <w:p w14:paraId="23EBE741" w14:textId="77777777" w:rsidR="00586A54" w:rsidRPr="00586A54" w:rsidRDefault="00586A54" w:rsidP="005A334F">
            <w:pPr>
              <w:rPr>
                <w:sz w:val="22"/>
                <w:szCs w:val="22"/>
              </w:rPr>
            </w:pPr>
          </w:p>
        </w:tc>
        <w:tc>
          <w:tcPr>
            <w:tcW w:w="1025" w:type="dxa"/>
            <w:tcBorders>
              <w:top w:val="nil"/>
              <w:left w:val="nil"/>
              <w:bottom w:val="nil"/>
              <w:right w:val="nil"/>
            </w:tcBorders>
          </w:tcPr>
          <w:p w14:paraId="2C137246" w14:textId="77777777" w:rsidR="00586A54" w:rsidRPr="00586A54" w:rsidRDefault="00586A54" w:rsidP="005A334F">
            <w:pPr>
              <w:rPr>
                <w:sz w:val="22"/>
                <w:szCs w:val="22"/>
              </w:rPr>
            </w:pPr>
          </w:p>
        </w:tc>
        <w:tc>
          <w:tcPr>
            <w:tcW w:w="1025" w:type="dxa"/>
            <w:tcBorders>
              <w:top w:val="nil"/>
              <w:left w:val="nil"/>
              <w:bottom w:val="nil"/>
              <w:right w:val="nil"/>
            </w:tcBorders>
          </w:tcPr>
          <w:p w14:paraId="0113A0C1" w14:textId="77777777" w:rsidR="00586A54" w:rsidRPr="00586A54" w:rsidRDefault="00586A54" w:rsidP="005A334F">
            <w:pPr>
              <w:rPr>
                <w:sz w:val="22"/>
                <w:szCs w:val="22"/>
              </w:rPr>
            </w:pPr>
          </w:p>
        </w:tc>
      </w:tr>
      <w:tr w:rsidR="00586A54" w:rsidRPr="00586A54" w14:paraId="15393F93" w14:textId="690ABDDD" w:rsidTr="00586A54">
        <w:trPr>
          <w:trHeight w:val="1701"/>
        </w:trPr>
        <w:tc>
          <w:tcPr>
            <w:tcW w:w="1026" w:type="dxa"/>
          </w:tcPr>
          <w:p w14:paraId="04BEE752" w14:textId="77777777" w:rsidR="00586A54" w:rsidRPr="00586A54" w:rsidRDefault="00586A54" w:rsidP="005A334F">
            <w:pPr>
              <w:rPr>
                <w:sz w:val="22"/>
                <w:szCs w:val="22"/>
                <w:lang w:val="tr-TR"/>
              </w:rPr>
            </w:pPr>
            <w:r w:rsidRPr="00586A54">
              <w:rPr>
                <w:sz w:val="22"/>
                <w:szCs w:val="22"/>
                <w:lang w:val="tr-TR"/>
              </w:rPr>
              <w:t>Rasic et al. (2014)</w:t>
            </w:r>
          </w:p>
        </w:tc>
        <w:tc>
          <w:tcPr>
            <w:tcW w:w="1026" w:type="dxa"/>
          </w:tcPr>
          <w:p w14:paraId="2ABCEC50" w14:textId="77777777" w:rsidR="00586A54" w:rsidRPr="00586A54" w:rsidRDefault="00586A54" w:rsidP="005A334F">
            <w:pPr>
              <w:rPr>
                <w:sz w:val="22"/>
                <w:szCs w:val="22"/>
                <w:lang w:val="tr-TR"/>
              </w:rPr>
            </w:pPr>
            <w:r w:rsidRPr="00586A54">
              <w:rPr>
                <w:sz w:val="22"/>
                <w:szCs w:val="22"/>
                <w:lang w:val="tr-TR"/>
              </w:rPr>
              <w:t>0%</w:t>
            </w:r>
          </w:p>
        </w:tc>
        <w:tc>
          <w:tcPr>
            <w:tcW w:w="1025" w:type="dxa"/>
          </w:tcPr>
          <w:p w14:paraId="2CC28365" w14:textId="77777777" w:rsidR="00586A54" w:rsidRPr="00586A54" w:rsidRDefault="00586A54" w:rsidP="005A334F">
            <w:pPr>
              <w:rPr>
                <w:sz w:val="22"/>
                <w:szCs w:val="22"/>
                <w:lang w:val="tr-TR"/>
              </w:rPr>
            </w:pPr>
            <w:r w:rsidRPr="00586A54">
              <w:rPr>
                <w:sz w:val="22"/>
                <w:szCs w:val="22"/>
                <w:lang w:val="tr-TR"/>
              </w:rPr>
              <w:t>0%</w:t>
            </w:r>
          </w:p>
        </w:tc>
        <w:tc>
          <w:tcPr>
            <w:tcW w:w="1025" w:type="dxa"/>
            <w:tcBorders>
              <w:top w:val="single" w:sz="4" w:space="0" w:color="auto"/>
            </w:tcBorders>
          </w:tcPr>
          <w:p w14:paraId="3D37745C" w14:textId="2F659E1D" w:rsidR="00586A54" w:rsidRPr="00586A54" w:rsidRDefault="00586A54" w:rsidP="005A334F">
            <w:pPr>
              <w:rPr>
                <w:sz w:val="22"/>
                <w:szCs w:val="22"/>
                <w:lang w:val="tr-TR"/>
              </w:rPr>
            </w:pPr>
            <w:r w:rsidRPr="00586A54">
              <w:rPr>
                <w:sz w:val="22"/>
                <w:szCs w:val="22"/>
                <w:highlight w:val="yellow"/>
                <w:lang w:val="tr-TR"/>
              </w:rPr>
              <w:t>0.1</w:t>
            </w:r>
            <w:r w:rsidR="0090167D">
              <w:rPr>
                <w:sz w:val="22"/>
                <w:szCs w:val="22"/>
                <w:highlight w:val="yellow"/>
                <w:lang w:val="tr-TR"/>
              </w:rPr>
              <w:t>3</w:t>
            </w:r>
            <w:r w:rsidRPr="00586A54">
              <w:rPr>
                <w:sz w:val="22"/>
                <w:szCs w:val="22"/>
                <w:highlight w:val="yellow"/>
                <w:lang w:val="tr-TR"/>
              </w:rPr>
              <w:t>%</w:t>
            </w:r>
          </w:p>
        </w:tc>
        <w:tc>
          <w:tcPr>
            <w:tcW w:w="1025" w:type="dxa"/>
            <w:tcBorders>
              <w:top w:val="single" w:sz="4" w:space="0" w:color="auto"/>
            </w:tcBorders>
          </w:tcPr>
          <w:p w14:paraId="1377CFE1" w14:textId="77777777" w:rsidR="00586A54" w:rsidRPr="00586A54" w:rsidRDefault="00586A54" w:rsidP="005A334F">
            <w:pPr>
              <w:rPr>
                <w:sz w:val="22"/>
                <w:szCs w:val="22"/>
                <w:lang w:val="tr-TR"/>
              </w:rPr>
            </w:pPr>
            <w:r w:rsidRPr="00586A54">
              <w:rPr>
                <w:noProof/>
                <w:sz w:val="22"/>
                <w:szCs w:val="22"/>
              </w:rPr>
              <mc:AlternateContent>
                <mc:Choice Requires="wps">
                  <w:drawing>
                    <wp:anchor distT="0" distB="0" distL="114300" distR="114300" simplePos="0" relativeHeight="251695104" behindDoc="0" locked="0" layoutInCell="1" allowOverlap="1" wp14:anchorId="06227D4D" wp14:editId="742DAFD0">
                      <wp:simplePos x="0" y="0"/>
                      <wp:positionH relativeFrom="column">
                        <wp:posOffset>361315</wp:posOffset>
                      </wp:positionH>
                      <wp:positionV relativeFrom="paragraph">
                        <wp:posOffset>71755</wp:posOffset>
                      </wp:positionV>
                      <wp:extent cx="975995"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rot="16200000">
                                <a:off x="0" y="0"/>
                                <a:ext cx="975995" cy="1828800"/>
                              </a:xfrm>
                              <a:prstGeom prst="rect">
                                <a:avLst/>
                              </a:prstGeom>
                              <a:noFill/>
                              <a:ln w="6350">
                                <a:noFill/>
                              </a:ln>
                            </wps:spPr>
                            <wps:txbx>
                              <w:txbxContent>
                                <w:p w14:paraId="4EB7D647" w14:textId="77777777" w:rsidR="00586A54" w:rsidRPr="006F73C5" w:rsidRDefault="00586A54" w:rsidP="006A4896">
                                  <w:pPr>
                                    <w:rPr>
                                      <w:lang w:val="tr-TR"/>
                                    </w:rPr>
                                  </w:pPr>
                                  <w:r>
                                    <w:rPr>
                                      <w:lang w:val="tr-TR"/>
                                    </w:rPr>
                                    <w:t>Rasic et al.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6227D4D" id="Text Box 7" o:spid="_x0000_s1031" type="#_x0000_t202" style="position:absolute;margin-left:28.45pt;margin-top:5.65pt;width:76.85pt;height:2in;rotation:-90;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" filled="f" stroked="f" strokeweight=".5pt">
                      <v:textbox style="mso-fit-shape-to-text:t">
                        <w:txbxContent>
                          <w:p w14:paraId="4EB7D647" w14:textId="77777777" w:rsidR="00586A54" w:rsidRPr="006F73C5" w:rsidRDefault="00586A54" w:rsidP="006A4896">
                            <w:pPr>
                              <w:rPr>
                                <w:lang w:val="tr-TR"/>
                              </w:rPr>
                            </w:pPr>
                            <w:r>
                              <w:rPr>
                                <w:lang w:val="tr-TR"/>
                              </w:rPr>
                              <w:t>Rasic et al. (2014)</w:t>
                            </w:r>
                          </w:p>
                        </w:txbxContent>
                      </v:textbox>
                      <w10:wrap type="square"/>
                    </v:shape>
                  </w:pict>
                </mc:Fallback>
              </mc:AlternateContent>
            </w:r>
          </w:p>
        </w:tc>
        <w:tc>
          <w:tcPr>
            <w:tcW w:w="1025" w:type="dxa"/>
            <w:tcBorders>
              <w:top w:val="nil"/>
              <w:right w:val="nil"/>
            </w:tcBorders>
          </w:tcPr>
          <w:p w14:paraId="766EB823" w14:textId="77777777" w:rsidR="00586A54" w:rsidRPr="00586A54" w:rsidRDefault="00586A54" w:rsidP="005A334F">
            <w:pPr>
              <w:rPr>
                <w:sz w:val="22"/>
                <w:szCs w:val="22"/>
                <w:lang w:val="tr-TR"/>
              </w:rPr>
            </w:pPr>
          </w:p>
        </w:tc>
        <w:tc>
          <w:tcPr>
            <w:tcW w:w="1025" w:type="dxa"/>
            <w:tcBorders>
              <w:top w:val="nil"/>
              <w:left w:val="nil"/>
              <w:bottom w:val="nil"/>
              <w:right w:val="nil"/>
            </w:tcBorders>
          </w:tcPr>
          <w:p w14:paraId="109B08E9" w14:textId="77777777" w:rsidR="00586A54" w:rsidRPr="00586A54" w:rsidRDefault="00586A54" w:rsidP="005A334F">
            <w:pPr>
              <w:rPr>
                <w:sz w:val="22"/>
                <w:szCs w:val="22"/>
              </w:rPr>
            </w:pPr>
          </w:p>
        </w:tc>
        <w:tc>
          <w:tcPr>
            <w:tcW w:w="1025" w:type="dxa"/>
            <w:tcBorders>
              <w:top w:val="nil"/>
              <w:left w:val="nil"/>
              <w:bottom w:val="nil"/>
              <w:right w:val="nil"/>
            </w:tcBorders>
          </w:tcPr>
          <w:p w14:paraId="26B17F3B" w14:textId="77777777" w:rsidR="00586A54" w:rsidRPr="00586A54" w:rsidRDefault="00586A54" w:rsidP="005A334F">
            <w:pPr>
              <w:rPr>
                <w:sz w:val="22"/>
                <w:szCs w:val="22"/>
              </w:rPr>
            </w:pPr>
          </w:p>
        </w:tc>
        <w:tc>
          <w:tcPr>
            <w:tcW w:w="1025" w:type="dxa"/>
            <w:tcBorders>
              <w:top w:val="nil"/>
              <w:left w:val="nil"/>
              <w:bottom w:val="nil"/>
              <w:right w:val="nil"/>
            </w:tcBorders>
          </w:tcPr>
          <w:p w14:paraId="026AB0D6" w14:textId="77777777" w:rsidR="00586A54" w:rsidRPr="00586A54" w:rsidRDefault="00586A54" w:rsidP="005A334F">
            <w:pPr>
              <w:rPr>
                <w:sz w:val="22"/>
                <w:szCs w:val="22"/>
              </w:rPr>
            </w:pPr>
          </w:p>
        </w:tc>
        <w:tc>
          <w:tcPr>
            <w:tcW w:w="1025" w:type="dxa"/>
            <w:tcBorders>
              <w:top w:val="nil"/>
              <w:left w:val="nil"/>
              <w:bottom w:val="nil"/>
              <w:right w:val="nil"/>
            </w:tcBorders>
          </w:tcPr>
          <w:p w14:paraId="520EB046" w14:textId="77777777" w:rsidR="00586A54" w:rsidRPr="00586A54" w:rsidRDefault="00586A54" w:rsidP="005A334F">
            <w:pPr>
              <w:rPr>
                <w:sz w:val="22"/>
                <w:szCs w:val="22"/>
              </w:rPr>
            </w:pPr>
          </w:p>
        </w:tc>
        <w:tc>
          <w:tcPr>
            <w:tcW w:w="1025" w:type="dxa"/>
            <w:tcBorders>
              <w:top w:val="nil"/>
              <w:left w:val="nil"/>
              <w:bottom w:val="nil"/>
              <w:right w:val="nil"/>
            </w:tcBorders>
          </w:tcPr>
          <w:p w14:paraId="188D3F8E" w14:textId="77777777" w:rsidR="00586A54" w:rsidRPr="00586A54" w:rsidRDefault="00586A54" w:rsidP="005A334F">
            <w:pPr>
              <w:rPr>
                <w:sz w:val="22"/>
                <w:szCs w:val="22"/>
              </w:rPr>
            </w:pPr>
          </w:p>
        </w:tc>
        <w:tc>
          <w:tcPr>
            <w:tcW w:w="1025" w:type="dxa"/>
            <w:tcBorders>
              <w:top w:val="nil"/>
              <w:left w:val="nil"/>
              <w:bottom w:val="nil"/>
              <w:right w:val="nil"/>
            </w:tcBorders>
          </w:tcPr>
          <w:p w14:paraId="7DCBF80F" w14:textId="77777777" w:rsidR="00586A54" w:rsidRPr="00586A54" w:rsidRDefault="00586A54" w:rsidP="005A334F">
            <w:pPr>
              <w:rPr>
                <w:sz w:val="22"/>
                <w:szCs w:val="22"/>
              </w:rPr>
            </w:pPr>
          </w:p>
        </w:tc>
        <w:tc>
          <w:tcPr>
            <w:tcW w:w="1025" w:type="dxa"/>
            <w:tcBorders>
              <w:top w:val="nil"/>
              <w:left w:val="nil"/>
              <w:bottom w:val="nil"/>
              <w:right w:val="nil"/>
            </w:tcBorders>
          </w:tcPr>
          <w:p w14:paraId="14F8509C" w14:textId="77777777" w:rsidR="00586A54" w:rsidRPr="00586A54" w:rsidRDefault="00586A54" w:rsidP="005A334F">
            <w:pPr>
              <w:rPr>
                <w:sz w:val="22"/>
                <w:szCs w:val="22"/>
              </w:rPr>
            </w:pPr>
          </w:p>
        </w:tc>
        <w:tc>
          <w:tcPr>
            <w:tcW w:w="1025" w:type="dxa"/>
            <w:tcBorders>
              <w:top w:val="nil"/>
              <w:left w:val="nil"/>
              <w:bottom w:val="nil"/>
              <w:right w:val="nil"/>
            </w:tcBorders>
          </w:tcPr>
          <w:p w14:paraId="580F8C44" w14:textId="77777777" w:rsidR="00586A54" w:rsidRPr="00586A54" w:rsidRDefault="00586A54" w:rsidP="005A334F">
            <w:pPr>
              <w:rPr>
                <w:sz w:val="22"/>
                <w:szCs w:val="22"/>
              </w:rPr>
            </w:pPr>
          </w:p>
        </w:tc>
        <w:tc>
          <w:tcPr>
            <w:tcW w:w="1025" w:type="dxa"/>
            <w:tcBorders>
              <w:top w:val="nil"/>
              <w:left w:val="nil"/>
              <w:bottom w:val="nil"/>
              <w:right w:val="nil"/>
            </w:tcBorders>
          </w:tcPr>
          <w:p w14:paraId="67850257" w14:textId="77777777" w:rsidR="00586A54" w:rsidRPr="00586A54" w:rsidRDefault="00586A54" w:rsidP="005A334F">
            <w:pPr>
              <w:rPr>
                <w:sz w:val="22"/>
                <w:szCs w:val="22"/>
              </w:rPr>
            </w:pPr>
          </w:p>
        </w:tc>
        <w:tc>
          <w:tcPr>
            <w:tcW w:w="1025" w:type="dxa"/>
            <w:tcBorders>
              <w:top w:val="nil"/>
              <w:left w:val="nil"/>
              <w:bottom w:val="nil"/>
              <w:right w:val="nil"/>
            </w:tcBorders>
          </w:tcPr>
          <w:p w14:paraId="74B7A42F" w14:textId="77777777" w:rsidR="00586A54" w:rsidRPr="00586A54" w:rsidRDefault="00586A54" w:rsidP="005A334F">
            <w:pPr>
              <w:rPr>
                <w:sz w:val="22"/>
                <w:szCs w:val="22"/>
              </w:rPr>
            </w:pPr>
          </w:p>
        </w:tc>
        <w:tc>
          <w:tcPr>
            <w:tcW w:w="1025" w:type="dxa"/>
            <w:tcBorders>
              <w:top w:val="nil"/>
              <w:left w:val="nil"/>
              <w:bottom w:val="nil"/>
              <w:right w:val="nil"/>
            </w:tcBorders>
          </w:tcPr>
          <w:p w14:paraId="5C22B880" w14:textId="77777777" w:rsidR="00586A54" w:rsidRPr="00586A54" w:rsidRDefault="00586A54" w:rsidP="005A334F">
            <w:pPr>
              <w:rPr>
                <w:sz w:val="22"/>
                <w:szCs w:val="22"/>
              </w:rPr>
            </w:pPr>
          </w:p>
        </w:tc>
        <w:tc>
          <w:tcPr>
            <w:tcW w:w="1025" w:type="dxa"/>
            <w:tcBorders>
              <w:top w:val="nil"/>
              <w:left w:val="nil"/>
              <w:bottom w:val="nil"/>
              <w:right w:val="nil"/>
            </w:tcBorders>
          </w:tcPr>
          <w:p w14:paraId="3B0CFD69" w14:textId="77777777" w:rsidR="00586A54" w:rsidRPr="00586A54" w:rsidRDefault="00586A54" w:rsidP="005A334F">
            <w:pPr>
              <w:rPr>
                <w:sz w:val="22"/>
                <w:szCs w:val="22"/>
              </w:rPr>
            </w:pPr>
          </w:p>
        </w:tc>
        <w:tc>
          <w:tcPr>
            <w:tcW w:w="1025" w:type="dxa"/>
            <w:tcBorders>
              <w:top w:val="nil"/>
              <w:left w:val="nil"/>
              <w:bottom w:val="nil"/>
              <w:right w:val="nil"/>
            </w:tcBorders>
          </w:tcPr>
          <w:p w14:paraId="7C628918" w14:textId="77777777" w:rsidR="00586A54" w:rsidRPr="00586A54" w:rsidRDefault="00586A54" w:rsidP="005A334F">
            <w:pPr>
              <w:rPr>
                <w:sz w:val="22"/>
                <w:szCs w:val="22"/>
              </w:rPr>
            </w:pPr>
          </w:p>
        </w:tc>
      </w:tr>
      <w:tr w:rsidR="00586A54" w:rsidRPr="00586A54" w14:paraId="62903F6F" w14:textId="6B3269C2" w:rsidTr="00586A54">
        <w:trPr>
          <w:trHeight w:val="1701"/>
        </w:trPr>
        <w:tc>
          <w:tcPr>
            <w:tcW w:w="1026" w:type="dxa"/>
          </w:tcPr>
          <w:p w14:paraId="5048A825" w14:textId="77777777" w:rsidR="00586A54" w:rsidRPr="00586A54" w:rsidRDefault="00586A54" w:rsidP="005A334F">
            <w:pPr>
              <w:rPr>
                <w:sz w:val="22"/>
                <w:szCs w:val="22"/>
                <w:lang w:val="tr-TR"/>
              </w:rPr>
            </w:pPr>
            <w:r w:rsidRPr="00586A54">
              <w:rPr>
                <w:sz w:val="22"/>
                <w:szCs w:val="22"/>
                <w:lang w:val="tr-TR"/>
              </w:rPr>
              <w:t>Narayan et al. (2013)</w:t>
            </w:r>
          </w:p>
        </w:tc>
        <w:tc>
          <w:tcPr>
            <w:tcW w:w="1026" w:type="dxa"/>
          </w:tcPr>
          <w:p w14:paraId="0E6760B2" w14:textId="77777777" w:rsidR="00586A54" w:rsidRPr="00586A54" w:rsidRDefault="00586A54" w:rsidP="005A334F">
            <w:pPr>
              <w:rPr>
                <w:sz w:val="22"/>
                <w:szCs w:val="22"/>
                <w:lang w:val="tr-TR"/>
              </w:rPr>
            </w:pPr>
            <w:r w:rsidRPr="00586A54">
              <w:rPr>
                <w:sz w:val="22"/>
                <w:szCs w:val="22"/>
                <w:lang w:val="tr-TR"/>
              </w:rPr>
              <w:t>0%</w:t>
            </w:r>
          </w:p>
        </w:tc>
        <w:tc>
          <w:tcPr>
            <w:tcW w:w="1025" w:type="dxa"/>
          </w:tcPr>
          <w:p w14:paraId="2EF54A8E" w14:textId="77777777" w:rsidR="00586A54" w:rsidRPr="00586A54" w:rsidRDefault="00586A54" w:rsidP="005A334F">
            <w:pPr>
              <w:rPr>
                <w:sz w:val="22"/>
                <w:szCs w:val="22"/>
                <w:lang w:val="tr-TR"/>
              </w:rPr>
            </w:pPr>
            <w:r w:rsidRPr="00586A54">
              <w:rPr>
                <w:sz w:val="22"/>
                <w:szCs w:val="22"/>
                <w:lang w:val="tr-TR"/>
              </w:rPr>
              <w:t>0%</w:t>
            </w:r>
          </w:p>
        </w:tc>
        <w:tc>
          <w:tcPr>
            <w:tcW w:w="1025" w:type="dxa"/>
          </w:tcPr>
          <w:p w14:paraId="133A04C7" w14:textId="66B18059" w:rsidR="00586A54" w:rsidRPr="00586A54" w:rsidRDefault="00586A54" w:rsidP="005A334F">
            <w:pPr>
              <w:rPr>
                <w:sz w:val="22"/>
                <w:szCs w:val="22"/>
                <w:lang w:val="tr-TR"/>
              </w:rPr>
            </w:pPr>
            <w:r w:rsidRPr="004826A3">
              <w:rPr>
                <w:sz w:val="22"/>
                <w:szCs w:val="22"/>
                <w:highlight w:val="yellow"/>
                <w:lang w:val="tr-TR"/>
              </w:rPr>
              <w:t>0.1</w:t>
            </w:r>
            <w:r w:rsidR="002D2B96">
              <w:rPr>
                <w:sz w:val="22"/>
                <w:szCs w:val="22"/>
                <w:highlight w:val="yellow"/>
                <w:lang w:val="tr-TR"/>
              </w:rPr>
              <w:t>1</w:t>
            </w:r>
            <w:r w:rsidRPr="004826A3">
              <w:rPr>
                <w:sz w:val="22"/>
                <w:szCs w:val="22"/>
                <w:highlight w:val="yellow"/>
                <w:lang w:val="tr-TR"/>
              </w:rPr>
              <w:t>%</w:t>
            </w:r>
          </w:p>
        </w:tc>
        <w:tc>
          <w:tcPr>
            <w:tcW w:w="1025" w:type="dxa"/>
          </w:tcPr>
          <w:p w14:paraId="33D5FBF1" w14:textId="77777777" w:rsidR="00586A54" w:rsidRPr="00586A54" w:rsidRDefault="00586A54" w:rsidP="005A334F">
            <w:pPr>
              <w:rPr>
                <w:sz w:val="22"/>
                <w:szCs w:val="22"/>
                <w:lang w:val="tr-TR"/>
              </w:rPr>
            </w:pPr>
            <w:r w:rsidRPr="00586A54">
              <w:rPr>
                <w:sz w:val="22"/>
                <w:szCs w:val="22"/>
                <w:lang w:val="tr-TR"/>
              </w:rPr>
              <w:t>0%</w:t>
            </w:r>
          </w:p>
        </w:tc>
        <w:tc>
          <w:tcPr>
            <w:tcW w:w="1025" w:type="dxa"/>
          </w:tcPr>
          <w:p w14:paraId="332F287D" w14:textId="77777777" w:rsidR="00586A54" w:rsidRPr="00586A54" w:rsidRDefault="00586A54" w:rsidP="005A334F">
            <w:pPr>
              <w:rPr>
                <w:sz w:val="22"/>
                <w:szCs w:val="22"/>
                <w:lang w:val="tr-TR"/>
              </w:rPr>
            </w:pPr>
            <w:r w:rsidRPr="00586A54">
              <w:rPr>
                <w:noProof/>
                <w:sz w:val="22"/>
                <w:szCs w:val="22"/>
              </w:rPr>
              <mc:AlternateContent>
                <mc:Choice Requires="wps">
                  <w:drawing>
                    <wp:anchor distT="0" distB="0" distL="114300" distR="114300" simplePos="0" relativeHeight="251696128" behindDoc="0" locked="0" layoutInCell="1" allowOverlap="1" wp14:anchorId="17BEAB49" wp14:editId="08BDD894">
                      <wp:simplePos x="0" y="0"/>
                      <wp:positionH relativeFrom="column">
                        <wp:posOffset>0</wp:posOffset>
                      </wp:positionH>
                      <wp:positionV relativeFrom="paragraph">
                        <wp:posOffset>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rot="10800000">
                                <a:off x="0" y="0"/>
                                <a:ext cx="1828800" cy="1828800"/>
                              </a:xfrm>
                              <a:prstGeom prst="rect">
                                <a:avLst/>
                              </a:prstGeom>
                              <a:noFill/>
                              <a:ln w="6350">
                                <a:noFill/>
                              </a:ln>
                            </wps:spPr>
                            <wps:txbx>
                              <w:txbxContent>
                                <w:p w14:paraId="23B56350" w14:textId="77777777" w:rsidR="00586A54" w:rsidRPr="00897102" w:rsidRDefault="00586A54" w:rsidP="006A4896">
                                  <w:pPr>
                                    <w:rPr>
                                      <w:lang w:val="tr-TR"/>
                                    </w:rPr>
                                  </w:pPr>
                                  <w:r>
                                    <w:rPr>
                                      <w:lang w:val="tr-TR"/>
                                    </w:rPr>
                                    <w:t>Narayan et al. (2013)</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7BEAB49" id="Text Box 8" o:spid="_x0000_s1032" type="#_x0000_t202" style="position:absolute;margin-left:0;margin-top:0;width:2in;height:2in;rotation:180;z-index:251696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" filled="f" stroked="f" strokeweight=".5pt">
                      <v:textbox style="layout-flow:vertical-ideographic;mso-fit-shape-to-text:t">
                        <w:txbxContent>
                          <w:p w14:paraId="23B56350" w14:textId="77777777" w:rsidR="00586A54" w:rsidRPr="00897102" w:rsidRDefault="00586A54" w:rsidP="006A4896">
                            <w:pPr>
                              <w:rPr>
                                <w:lang w:val="tr-TR"/>
                              </w:rPr>
                            </w:pPr>
                            <w:r>
                              <w:rPr>
                                <w:lang w:val="tr-TR"/>
                              </w:rPr>
                              <w:t>Narayan et al. (2013)</w:t>
                            </w:r>
                          </w:p>
                        </w:txbxContent>
                      </v:textbox>
                      <w10:wrap type="square"/>
                    </v:shape>
                  </w:pict>
                </mc:Fallback>
              </mc:AlternateContent>
            </w:r>
          </w:p>
        </w:tc>
        <w:tc>
          <w:tcPr>
            <w:tcW w:w="1025" w:type="dxa"/>
            <w:tcBorders>
              <w:top w:val="nil"/>
              <w:right w:val="nil"/>
            </w:tcBorders>
          </w:tcPr>
          <w:p w14:paraId="33311861" w14:textId="77777777" w:rsidR="00586A54" w:rsidRPr="00586A54" w:rsidRDefault="00586A54" w:rsidP="005A334F">
            <w:pPr>
              <w:rPr>
                <w:sz w:val="22"/>
                <w:szCs w:val="22"/>
                <w:lang w:val="tr-TR"/>
              </w:rPr>
            </w:pPr>
          </w:p>
        </w:tc>
        <w:tc>
          <w:tcPr>
            <w:tcW w:w="1025" w:type="dxa"/>
            <w:tcBorders>
              <w:top w:val="nil"/>
              <w:left w:val="nil"/>
              <w:bottom w:val="nil"/>
              <w:right w:val="nil"/>
            </w:tcBorders>
          </w:tcPr>
          <w:p w14:paraId="7D811A53" w14:textId="77777777" w:rsidR="00586A54" w:rsidRPr="00586A54" w:rsidRDefault="00586A54" w:rsidP="005A334F">
            <w:pPr>
              <w:rPr>
                <w:sz w:val="22"/>
                <w:szCs w:val="22"/>
              </w:rPr>
            </w:pPr>
          </w:p>
        </w:tc>
        <w:tc>
          <w:tcPr>
            <w:tcW w:w="1025" w:type="dxa"/>
            <w:tcBorders>
              <w:top w:val="nil"/>
              <w:left w:val="nil"/>
              <w:bottom w:val="nil"/>
              <w:right w:val="nil"/>
            </w:tcBorders>
          </w:tcPr>
          <w:p w14:paraId="5CDBE13B" w14:textId="77777777" w:rsidR="00586A54" w:rsidRPr="00586A54" w:rsidRDefault="00586A54" w:rsidP="005A334F">
            <w:pPr>
              <w:rPr>
                <w:sz w:val="22"/>
                <w:szCs w:val="22"/>
              </w:rPr>
            </w:pPr>
          </w:p>
        </w:tc>
        <w:tc>
          <w:tcPr>
            <w:tcW w:w="1025" w:type="dxa"/>
            <w:tcBorders>
              <w:top w:val="nil"/>
              <w:left w:val="nil"/>
              <w:bottom w:val="nil"/>
              <w:right w:val="nil"/>
            </w:tcBorders>
          </w:tcPr>
          <w:p w14:paraId="7A5C70AB" w14:textId="77777777" w:rsidR="00586A54" w:rsidRPr="00586A54" w:rsidRDefault="00586A54" w:rsidP="005A334F">
            <w:pPr>
              <w:rPr>
                <w:sz w:val="22"/>
                <w:szCs w:val="22"/>
              </w:rPr>
            </w:pPr>
          </w:p>
        </w:tc>
        <w:tc>
          <w:tcPr>
            <w:tcW w:w="1025" w:type="dxa"/>
            <w:tcBorders>
              <w:top w:val="nil"/>
              <w:left w:val="nil"/>
              <w:bottom w:val="nil"/>
              <w:right w:val="nil"/>
            </w:tcBorders>
          </w:tcPr>
          <w:p w14:paraId="475B40F7" w14:textId="77777777" w:rsidR="00586A54" w:rsidRPr="00586A54" w:rsidRDefault="00586A54" w:rsidP="005A334F">
            <w:pPr>
              <w:rPr>
                <w:sz w:val="22"/>
                <w:szCs w:val="22"/>
              </w:rPr>
            </w:pPr>
          </w:p>
        </w:tc>
        <w:tc>
          <w:tcPr>
            <w:tcW w:w="1025" w:type="dxa"/>
            <w:tcBorders>
              <w:top w:val="nil"/>
              <w:left w:val="nil"/>
              <w:bottom w:val="nil"/>
              <w:right w:val="nil"/>
            </w:tcBorders>
          </w:tcPr>
          <w:p w14:paraId="12D80C7D" w14:textId="77777777" w:rsidR="00586A54" w:rsidRPr="00586A54" w:rsidRDefault="00586A54" w:rsidP="005A334F">
            <w:pPr>
              <w:rPr>
                <w:sz w:val="22"/>
                <w:szCs w:val="22"/>
              </w:rPr>
            </w:pPr>
          </w:p>
        </w:tc>
        <w:tc>
          <w:tcPr>
            <w:tcW w:w="1025" w:type="dxa"/>
            <w:tcBorders>
              <w:top w:val="nil"/>
              <w:left w:val="nil"/>
              <w:bottom w:val="nil"/>
              <w:right w:val="nil"/>
            </w:tcBorders>
          </w:tcPr>
          <w:p w14:paraId="0563D933" w14:textId="77777777" w:rsidR="00586A54" w:rsidRPr="00586A54" w:rsidRDefault="00586A54" w:rsidP="005A334F">
            <w:pPr>
              <w:rPr>
                <w:sz w:val="22"/>
                <w:szCs w:val="22"/>
              </w:rPr>
            </w:pPr>
          </w:p>
        </w:tc>
        <w:tc>
          <w:tcPr>
            <w:tcW w:w="1025" w:type="dxa"/>
            <w:tcBorders>
              <w:top w:val="nil"/>
              <w:left w:val="nil"/>
              <w:bottom w:val="nil"/>
              <w:right w:val="nil"/>
            </w:tcBorders>
          </w:tcPr>
          <w:p w14:paraId="000B8F8C" w14:textId="77777777" w:rsidR="00586A54" w:rsidRPr="00586A54" w:rsidRDefault="00586A54" w:rsidP="005A334F">
            <w:pPr>
              <w:rPr>
                <w:sz w:val="22"/>
                <w:szCs w:val="22"/>
              </w:rPr>
            </w:pPr>
          </w:p>
        </w:tc>
        <w:tc>
          <w:tcPr>
            <w:tcW w:w="1025" w:type="dxa"/>
            <w:tcBorders>
              <w:top w:val="nil"/>
              <w:left w:val="nil"/>
              <w:bottom w:val="nil"/>
              <w:right w:val="nil"/>
            </w:tcBorders>
          </w:tcPr>
          <w:p w14:paraId="568E9113" w14:textId="77777777" w:rsidR="00586A54" w:rsidRPr="00586A54" w:rsidRDefault="00586A54" w:rsidP="005A334F">
            <w:pPr>
              <w:rPr>
                <w:sz w:val="22"/>
                <w:szCs w:val="22"/>
              </w:rPr>
            </w:pPr>
          </w:p>
        </w:tc>
        <w:tc>
          <w:tcPr>
            <w:tcW w:w="1025" w:type="dxa"/>
            <w:tcBorders>
              <w:top w:val="nil"/>
              <w:left w:val="nil"/>
              <w:bottom w:val="nil"/>
              <w:right w:val="nil"/>
            </w:tcBorders>
          </w:tcPr>
          <w:p w14:paraId="36606DFB" w14:textId="77777777" w:rsidR="00586A54" w:rsidRPr="00586A54" w:rsidRDefault="00586A54" w:rsidP="005A334F">
            <w:pPr>
              <w:rPr>
                <w:sz w:val="22"/>
                <w:szCs w:val="22"/>
              </w:rPr>
            </w:pPr>
          </w:p>
        </w:tc>
        <w:tc>
          <w:tcPr>
            <w:tcW w:w="1025" w:type="dxa"/>
            <w:tcBorders>
              <w:top w:val="nil"/>
              <w:left w:val="nil"/>
              <w:bottom w:val="nil"/>
              <w:right w:val="nil"/>
            </w:tcBorders>
          </w:tcPr>
          <w:p w14:paraId="0810240D" w14:textId="77777777" w:rsidR="00586A54" w:rsidRPr="00586A54" w:rsidRDefault="00586A54" w:rsidP="005A334F">
            <w:pPr>
              <w:rPr>
                <w:sz w:val="22"/>
                <w:szCs w:val="22"/>
              </w:rPr>
            </w:pPr>
          </w:p>
        </w:tc>
        <w:tc>
          <w:tcPr>
            <w:tcW w:w="1025" w:type="dxa"/>
            <w:tcBorders>
              <w:top w:val="nil"/>
              <w:left w:val="nil"/>
              <w:bottom w:val="nil"/>
              <w:right w:val="nil"/>
            </w:tcBorders>
          </w:tcPr>
          <w:p w14:paraId="6E43C1D7" w14:textId="77777777" w:rsidR="00586A54" w:rsidRPr="00586A54" w:rsidRDefault="00586A54" w:rsidP="005A334F">
            <w:pPr>
              <w:rPr>
                <w:sz w:val="22"/>
                <w:szCs w:val="22"/>
              </w:rPr>
            </w:pPr>
          </w:p>
        </w:tc>
        <w:tc>
          <w:tcPr>
            <w:tcW w:w="1025" w:type="dxa"/>
            <w:tcBorders>
              <w:top w:val="nil"/>
              <w:left w:val="nil"/>
              <w:bottom w:val="nil"/>
              <w:right w:val="nil"/>
            </w:tcBorders>
          </w:tcPr>
          <w:p w14:paraId="38703B02" w14:textId="77777777" w:rsidR="00586A54" w:rsidRPr="00586A54" w:rsidRDefault="00586A54" w:rsidP="005A334F">
            <w:pPr>
              <w:rPr>
                <w:sz w:val="22"/>
                <w:szCs w:val="22"/>
              </w:rPr>
            </w:pPr>
          </w:p>
        </w:tc>
      </w:tr>
      <w:tr w:rsidR="00586A54" w:rsidRPr="00586A54" w14:paraId="31DBE3AE" w14:textId="449496C4" w:rsidTr="00586A54">
        <w:trPr>
          <w:trHeight w:val="1701"/>
        </w:trPr>
        <w:tc>
          <w:tcPr>
            <w:tcW w:w="1026" w:type="dxa"/>
          </w:tcPr>
          <w:p w14:paraId="52DE7138" w14:textId="77777777" w:rsidR="00586A54" w:rsidRPr="00586A54" w:rsidRDefault="00586A54" w:rsidP="005A334F">
            <w:pPr>
              <w:rPr>
                <w:sz w:val="22"/>
                <w:szCs w:val="22"/>
                <w:lang w:val="tr-TR"/>
              </w:rPr>
            </w:pPr>
            <w:r w:rsidRPr="00586A54">
              <w:rPr>
                <w:sz w:val="22"/>
                <w:szCs w:val="22"/>
                <w:lang w:val="tr-TR"/>
              </w:rPr>
              <w:lastRenderedPageBreak/>
              <w:t>Pancheri et al. (2019)</w:t>
            </w:r>
          </w:p>
        </w:tc>
        <w:tc>
          <w:tcPr>
            <w:tcW w:w="1026" w:type="dxa"/>
          </w:tcPr>
          <w:p w14:paraId="3AAA60C3" w14:textId="77777777" w:rsidR="00586A54" w:rsidRPr="00586A54" w:rsidRDefault="00586A54" w:rsidP="005A334F">
            <w:pPr>
              <w:rPr>
                <w:sz w:val="22"/>
                <w:szCs w:val="22"/>
                <w:lang w:val="tr-TR"/>
              </w:rPr>
            </w:pPr>
            <w:r w:rsidRPr="00586A54">
              <w:rPr>
                <w:sz w:val="22"/>
                <w:szCs w:val="22"/>
                <w:lang w:val="tr-TR"/>
              </w:rPr>
              <w:t>0%</w:t>
            </w:r>
          </w:p>
        </w:tc>
        <w:tc>
          <w:tcPr>
            <w:tcW w:w="1025" w:type="dxa"/>
          </w:tcPr>
          <w:p w14:paraId="354EF680" w14:textId="77777777" w:rsidR="00586A54" w:rsidRPr="00586A54" w:rsidRDefault="00586A54" w:rsidP="005A334F">
            <w:pPr>
              <w:rPr>
                <w:sz w:val="22"/>
                <w:szCs w:val="22"/>
                <w:lang w:val="tr-TR"/>
              </w:rPr>
            </w:pPr>
            <w:r w:rsidRPr="00586A54">
              <w:rPr>
                <w:sz w:val="22"/>
                <w:szCs w:val="22"/>
                <w:lang w:val="tr-TR"/>
              </w:rPr>
              <w:t>0%</w:t>
            </w:r>
          </w:p>
        </w:tc>
        <w:tc>
          <w:tcPr>
            <w:tcW w:w="1025" w:type="dxa"/>
          </w:tcPr>
          <w:p w14:paraId="3153684A" w14:textId="77777777" w:rsidR="00586A54" w:rsidRPr="00586A54" w:rsidRDefault="00586A54" w:rsidP="005A334F">
            <w:pPr>
              <w:rPr>
                <w:sz w:val="22"/>
                <w:szCs w:val="22"/>
                <w:lang w:val="tr-TR"/>
              </w:rPr>
            </w:pPr>
            <w:r w:rsidRPr="00586A54">
              <w:rPr>
                <w:sz w:val="22"/>
                <w:szCs w:val="22"/>
                <w:lang w:val="tr-TR"/>
              </w:rPr>
              <w:t>0%</w:t>
            </w:r>
          </w:p>
        </w:tc>
        <w:tc>
          <w:tcPr>
            <w:tcW w:w="1025" w:type="dxa"/>
          </w:tcPr>
          <w:p w14:paraId="67D4A5EA" w14:textId="77777777" w:rsidR="00586A54" w:rsidRPr="00586A54" w:rsidRDefault="00586A54" w:rsidP="005A334F">
            <w:pPr>
              <w:rPr>
                <w:sz w:val="22"/>
                <w:szCs w:val="22"/>
                <w:lang w:val="tr-TR"/>
              </w:rPr>
            </w:pPr>
            <w:r w:rsidRPr="00586A54">
              <w:rPr>
                <w:sz w:val="22"/>
                <w:szCs w:val="22"/>
                <w:lang w:val="tr-TR"/>
              </w:rPr>
              <w:t>0%</w:t>
            </w:r>
          </w:p>
        </w:tc>
        <w:tc>
          <w:tcPr>
            <w:tcW w:w="1025" w:type="dxa"/>
          </w:tcPr>
          <w:p w14:paraId="63EDE356" w14:textId="77777777" w:rsidR="00586A54" w:rsidRPr="00586A54" w:rsidRDefault="00586A54" w:rsidP="005A334F">
            <w:pPr>
              <w:rPr>
                <w:sz w:val="22"/>
                <w:szCs w:val="22"/>
                <w:lang w:val="tr-TR"/>
              </w:rPr>
            </w:pPr>
            <w:r w:rsidRPr="00586A54">
              <w:rPr>
                <w:sz w:val="22"/>
                <w:szCs w:val="22"/>
                <w:lang w:val="tr-TR"/>
              </w:rPr>
              <w:t>0%</w:t>
            </w:r>
          </w:p>
        </w:tc>
        <w:tc>
          <w:tcPr>
            <w:tcW w:w="1025" w:type="dxa"/>
          </w:tcPr>
          <w:p w14:paraId="38375892" w14:textId="77777777" w:rsidR="00586A54" w:rsidRPr="00586A54" w:rsidRDefault="00586A54" w:rsidP="005A334F">
            <w:pPr>
              <w:rPr>
                <w:sz w:val="22"/>
                <w:szCs w:val="22"/>
              </w:rPr>
            </w:pPr>
            <w:r w:rsidRPr="00586A54">
              <w:rPr>
                <w:noProof/>
                <w:sz w:val="22"/>
                <w:szCs w:val="22"/>
              </w:rPr>
              <mc:AlternateContent>
                <mc:Choice Requires="wps">
                  <w:drawing>
                    <wp:anchor distT="0" distB="0" distL="114300" distR="114300" simplePos="0" relativeHeight="251697152" behindDoc="0" locked="0" layoutInCell="1" allowOverlap="1" wp14:anchorId="762A5D0F" wp14:editId="52410A99">
                      <wp:simplePos x="0" y="0"/>
                      <wp:positionH relativeFrom="column">
                        <wp:posOffset>323215</wp:posOffset>
                      </wp:positionH>
                      <wp:positionV relativeFrom="paragraph">
                        <wp:posOffset>-116840</wp:posOffset>
                      </wp:positionV>
                      <wp:extent cx="1052195" cy="1828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rot="16200000">
                                <a:off x="0" y="0"/>
                                <a:ext cx="1052195" cy="1828800"/>
                              </a:xfrm>
                              <a:prstGeom prst="rect">
                                <a:avLst/>
                              </a:prstGeom>
                              <a:noFill/>
                              <a:ln w="6350">
                                <a:noFill/>
                              </a:ln>
                            </wps:spPr>
                            <wps:txbx>
                              <w:txbxContent>
                                <w:p w14:paraId="72FC6E47" w14:textId="77777777" w:rsidR="00586A54" w:rsidRPr="00AE2565" w:rsidRDefault="00586A54" w:rsidP="006A4896">
                                  <w:pPr>
                                    <w:rPr>
                                      <w:lang w:val="tr-TR"/>
                                    </w:rPr>
                                  </w:pPr>
                                  <w:r>
                                    <w:rPr>
                                      <w:lang w:val="tr-TR"/>
                                    </w:rPr>
                                    <w:t>Pancheri et al.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62A5D0F" id="Text Box 9" o:spid="_x0000_s1033" type="#_x0000_t202" style="position:absolute;margin-left:25.45pt;margin-top:-9.2pt;width:82.85pt;height:2in;rotation:-90;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" filled="f" stroked="f" strokeweight=".5pt">
                      <v:textbox style="mso-fit-shape-to-text:t">
                        <w:txbxContent>
                          <w:p w14:paraId="72FC6E47" w14:textId="77777777" w:rsidR="00586A54" w:rsidRPr="00AE2565" w:rsidRDefault="00586A54" w:rsidP="006A4896">
                            <w:pPr>
                              <w:rPr>
                                <w:lang w:val="tr-TR"/>
                              </w:rPr>
                            </w:pPr>
                            <w:r>
                              <w:rPr>
                                <w:lang w:val="tr-TR"/>
                              </w:rPr>
                              <w:t>Pancheri et al. (2019)</w:t>
                            </w:r>
                          </w:p>
                        </w:txbxContent>
                      </v:textbox>
                      <w10:wrap type="square"/>
                    </v:shape>
                  </w:pict>
                </mc:Fallback>
              </mc:AlternateContent>
            </w:r>
          </w:p>
        </w:tc>
        <w:tc>
          <w:tcPr>
            <w:tcW w:w="1025" w:type="dxa"/>
            <w:tcBorders>
              <w:top w:val="nil"/>
              <w:right w:val="nil"/>
            </w:tcBorders>
          </w:tcPr>
          <w:p w14:paraId="3E4DBC52" w14:textId="77777777" w:rsidR="00586A54" w:rsidRPr="00586A54" w:rsidRDefault="00586A54" w:rsidP="005A334F">
            <w:pPr>
              <w:rPr>
                <w:sz w:val="22"/>
                <w:szCs w:val="22"/>
              </w:rPr>
            </w:pPr>
          </w:p>
        </w:tc>
        <w:tc>
          <w:tcPr>
            <w:tcW w:w="1025" w:type="dxa"/>
            <w:tcBorders>
              <w:top w:val="nil"/>
              <w:left w:val="nil"/>
              <w:bottom w:val="nil"/>
              <w:right w:val="nil"/>
            </w:tcBorders>
          </w:tcPr>
          <w:p w14:paraId="473E631D" w14:textId="77777777" w:rsidR="00586A54" w:rsidRPr="00586A54" w:rsidRDefault="00586A54" w:rsidP="005A334F">
            <w:pPr>
              <w:rPr>
                <w:sz w:val="22"/>
                <w:szCs w:val="22"/>
              </w:rPr>
            </w:pPr>
          </w:p>
        </w:tc>
        <w:tc>
          <w:tcPr>
            <w:tcW w:w="1025" w:type="dxa"/>
            <w:tcBorders>
              <w:top w:val="nil"/>
              <w:left w:val="nil"/>
              <w:bottom w:val="nil"/>
              <w:right w:val="nil"/>
            </w:tcBorders>
          </w:tcPr>
          <w:p w14:paraId="3F6D3AC2" w14:textId="77777777" w:rsidR="00586A54" w:rsidRPr="00586A54" w:rsidRDefault="00586A54" w:rsidP="005A334F">
            <w:pPr>
              <w:rPr>
                <w:sz w:val="22"/>
                <w:szCs w:val="22"/>
              </w:rPr>
            </w:pPr>
          </w:p>
        </w:tc>
        <w:tc>
          <w:tcPr>
            <w:tcW w:w="1025" w:type="dxa"/>
            <w:tcBorders>
              <w:top w:val="nil"/>
              <w:left w:val="nil"/>
              <w:bottom w:val="nil"/>
              <w:right w:val="nil"/>
            </w:tcBorders>
          </w:tcPr>
          <w:p w14:paraId="5C73FB8B" w14:textId="77777777" w:rsidR="00586A54" w:rsidRPr="00586A54" w:rsidRDefault="00586A54" w:rsidP="005A334F">
            <w:pPr>
              <w:rPr>
                <w:sz w:val="22"/>
                <w:szCs w:val="22"/>
              </w:rPr>
            </w:pPr>
          </w:p>
        </w:tc>
        <w:tc>
          <w:tcPr>
            <w:tcW w:w="1025" w:type="dxa"/>
            <w:tcBorders>
              <w:top w:val="nil"/>
              <w:left w:val="nil"/>
              <w:bottom w:val="nil"/>
              <w:right w:val="nil"/>
            </w:tcBorders>
          </w:tcPr>
          <w:p w14:paraId="6885DFE1" w14:textId="77777777" w:rsidR="00586A54" w:rsidRPr="00586A54" w:rsidRDefault="00586A54" w:rsidP="005A334F">
            <w:pPr>
              <w:rPr>
                <w:sz w:val="22"/>
                <w:szCs w:val="22"/>
              </w:rPr>
            </w:pPr>
          </w:p>
        </w:tc>
        <w:tc>
          <w:tcPr>
            <w:tcW w:w="1025" w:type="dxa"/>
            <w:tcBorders>
              <w:top w:val="nil"/>
              <w:left w:val="nil"/>
              <w:bottom w:val="nil"/>
              <w:right w:val="nil"/>
            </w:tcBorders>
          </w:tcPr>
          <w:p w14:paraId="72EAB984" w14:textId="77777777" w:rsidR="00586A54" w:rsidRPr="00586A54" w:rsidRDefault="00586A54" w:rsidP="005A334F">
            <w:pPr>
              <w:rPr>
                <w:sz w:val="22"/>
                <w:szCs w:val="22"/>
              </w:rPr>
            </w:pPr>
          </w:p>
        </w:tc>
        <w:tc>
          <w:tcPr>
            <w:tcW w:w="1025" w:type="dxa"/>
            <w:tcBorders>
              <w:top w:val="nil"/>
              <w:left w:val="nil"/>
              <w:bottom w:val="nil"/>
              <w:right w:val="nil"/>
            </w:tcBorders>
          </w:tcPr>
          <w:p w14:paraId="2D3EBEBE" w14:textId="77777777" w:rsidR="00586A54" w:rsidRPr="00586A54" w:rsidRDefault="00586A54" w:rsidP="005A334F">
            <w:pPr>
              <w:rPr>
                <w:sz w:val="22"/>
                <w:szCs w:val="22"/>
              </w:rPr>
            </w:pPr>
          </w:p>
        </w:tc>
        <w:tc>
          <w:tcPr>
            <w:tcW w:w="1025" w:type="dxa"/>
            <w:tcBorders>
              <w:top w:val="nil"/>
              <w:left w:val="nil"/>
              <w:bottom w:val="nil"/>
              <w:right w:val="nil"/>
            </w:tcBorders>
          </w:tcPr>
          <w:p w14:paraId="5B2858F0" w14:textId="77777777" w:rsidR="00586A54" w:rsidRPr="00586A54" w:rsidRDefault="00586A54" w:rsidP="005A334F">
            <w:pPr>
              <w:rPr>
                <w:sz w:val="22"/>
                <w:szCs w:val="22"/>
              </w:rPr>
            </w:pPr>
          </w:p>
        </w:tc>
        <w:tc>
          <w:tcPr>
            <w:tcW w:w="1025" w:type="dxa"/>
            <w:tcBorders>
              <w:top w:val="nil"/>
              <w:left w:val="nil"/>
              <w:bottom w:val="nil"/>
              <w:right w:val="nil"/>
            </w:tcBorders>
          </w:tcPr>
          <w:p w14:paraId="35E8C7D4" w14:textId="77777777" w:rsidR="00586A54" w:rsidRPr="00586A54" w:rsidRDefault="00586A54" w:rsidP="005A334F">
            <w:pPr>
              <w:rPr>
                <w:sz w:val="22"/>
                <w:szCs w:val="22"/>
              </w:rPr>
            </w:pPr>
          </w:p>
        </w:tc>
        <w:tc>
          <w:tcPr>
            <w:tcW w:w="1025" w:type="dxa"/>
            <w:tcBorders>
              <w:top w:val="nil"/>
              <w:left w:val="nil"/>
              <w:bottom w:val="nil"/>
              <w:right w:val="nil"/>
            </w:tcBorders>
          </w:tcPr>
          <w:p w14:paraId="1368AB48" w14:textId="77777777" w:rsidR="00586A54" w:rsidRPr="00586A54" w:rsidRDefault="00586A54" w:rsidP="005A334F">
            <w:pPr>
              <w:rPr>
                <w:sz w:val="22"/>
                <w:szCs w:val="22"/>
              </w:rPr>
            </w:pPr>
          </w:p>
        </w:tc>
        <w:tc>
          <w:tcPr>
            <w:tcW w:w="1025" w:type="dxa"/>
            <w:tcBorders>
              <w:top w:val="nil"/>
              <w:left w:val="nil"/>
              <w:bottom w:val="nil"/>
              <w:right w:val="nil"/>
            </w:tcBorders>
          </w:tcPr>
          <w:p w14:paraId="317FA6F9" w14:textId="77777777" w:rsidR="00586A54" w:rsidRPr="00586A54" w:rsidRDefault="00586A54" w:rsidP="005A334F">
            <w:pPr>
              <w:rPr>
                <w:sz w:val="22"/>
                <w:szCs w:val="22"/>
              </w:rPr>
            </w:pPr>
          </w:p>
        </w:tc>
        <w:tc>
          <w:tcPr>
            <w:tcW w:w="1025" w:type="dxa"/>
            <w:tcBorders>
              <w:top w:val="nil"/>
              <w:left w:val="nil"/>
              <w:bottom w:val="nil"/>
              <w:right w:val="nil"/>
            </w:tcBorders>
          </w:tcPr>
          <w:p w14:paraId="093572AE" w14:textId="77777777" w:rsidR="00586A54" w:rsidRPr="00586A54" w:rsidRDefault="00586A54" w:rsidP="005A334F">
            <w:pPr>
              <w:rPr>
                <w:sz w:val="22"/>
                <w:szCs w:val="22"/>
              </w:rPr>
            </w:pPr>
          </w:p>
        </w:tc>
      </w:tr>
      <w:tr w:rsidR="00586A54" w:rsidRPr="00586A54" w14:paraId="48B24B00" w14:textId="627D36FB" w:rsidTr="00586A54">
        <w:trPr>
          <w:trHeight w:val="1701"/>
        </w:trPr>
        <w:tc>
          <w:tcPr>
            <w:tcW w:w="1026" w:type="dxa"/>
          </w:tcPr>
          <w:p w14:paraId="5BBA653F" w14:textId="77777777" w:rsidR="00586A54" w:rsidRPr="00586A54" w:rsidRDefault="00586A54" w:rsidP="005A334F">
            <w:pPr>
              <w:rPr>
                <w:sz w:val="22"/>
                <w:szCs w:val="22"/>
                <w:lang w:val="tr-TR"/>
              </w:rPr>
            </w:pPr>
            <w:r w:rsidRPr="00586A54">
              <w:rPr>
                <w:sz w:val="22"/>
                <w:szCs w:val="22"/>
                <w:lang w:val="tr-TR"/>
              </w:rPr>
              <w:t>Lau et al. (2018)</w:t>
            </w:r>
          </w:p>
        </w:tc>
        <w:tc>
          <w:tcPr>
            <w:tcW w:w="1026" w:type="dxa"/>
          </w:tcPr>
          <w:p w14:paraId="18CB1654" w14:textId="77777777" w:rsidR="00586A54" w:rsidRPr="00586A54" w:rsidRDefault="00586A54" w:rsidP="005A334F">
            <w:pPr>
              <w:rPr>
                <w:sz w:val="22"/>
                <w:szCs w:val="22"/>
                <w:lang w:val="tr-TR"/>
              </w:rPr>
            </w:pPr>
            <w:r w:rsidRPr="00586A54">
              <w:rPr>
                <w:sz w:val="22"/>
                <w:szCs w:val="22"/>
                <w:lang w:val="tr-TR"/>
              </w:rPr>
              <w:t>0%</w:t>
            </w:r>
          </w:p>
        </w:tc>
        <w:tc>
          <w:tcPr>
            <w:tcW w:w="1025" w:type="dxa"/>
          </w:tcPr>
          <w:p w14:paraId="42245255" w14:textId="77777777" w:rsidR="00586A54" w:rsidRPr="00586A54" w:rsidRDefault="00586A54" w:rsidP="005A334F">
            <w:pPr>
              <w:rPr>
                <w:sz w:val="22"/>
                <w:szCs w:val="22"/>
                <w:lang w:val="tr-TR"/>
              </w:rPr>
            </w:pPr>
            <w:r w:rsidRPr="00586A54">
              <w:rPr>
                <w:sz w:val="22"/>
                <w:szCs w:val="22"/>
                <w:lang w:val="tr-TR"/>
              </w:rPr>
              <w:t>0%</w:t>
            </w:r>
          </w:p>
        </w:tc>
        <w:tc>
          <w:tcPr>
            <w:tcW w:w="1025" w:type="dxa"/>
          </w:tcPr>
          <w:p w14:paraId="06775B1A" w14:textId="77777777" w:rsidR="00586A54" w:rsidRPr="00586A54" w:rsidRDefault="00586A54" w:rsidP="005A334F">
            <w:pPr>
              <w:rPr>
                <w:sz w:val="22"/>
                <w:szCs w:val="22"/>
                <w:lang w:val="tr-TR"/>
              </w:rPr>
            </w:pPr>
            <w:r w:rsidRPr="00586A54">
              <w:rPr>
                <w:sz w:val="22"/>
                <w:szCs w:val="22"/>
                <w:lang w:val="tr-TR"/>
              </w:rPr>
              <w:t>0%</w:t>
            </w:r>
          </w:p>
        </w:tc>
        <w:tc>
          <w:tcPr>
            <w:tcW w:w="1025" w:type="dxa"/>
          </w:tcPr>
          <w:p w14:paraId="2BEEAE37" w14:textId="77777777" w:rsidR="00586A54" w:rsidRPr="00586A54" w:rsidRDefault="00586A54" w:rsidP="005A334F">
            <w:pPr>
              <w:rPr>
                <w:sz w:val="22"/>
                <w:szCs w:val="22"/>
                <w:lang w:val="tr-TR"/>
              </w:rPr>
            </w:pPr>
            <w:r w:rsidRPr="00586A54">
              <w:rPr>
                <w:sz w:val="22"/>
                <w:szCs w:val="22"/>
                <w:lang w:val="tr-TR"/>
              </w:rPr>
              <w:t>0%</w:t>
            </w:r>
          </w:p>
        </w:tc>
        <w:tc>
          <w:tcPr>
            <w:tcW w:w="1025" w:type="dxa"/>
          </w:tcPr>
          <w:p w14:paraId="7E9E4F8A" w14:textId="77777777" w:rsidR="00586A54" w:rsidRPr="00586A54" w:rsidRDefault="00586A54" w:rsidP="005A334F">
            <w:pPr>
              <w:rPr>
                <w:sz w:val="22"/>
                <w:szCs w:val="22"/>
                <w:lang w:val="tr-TR"/>
              </w:rPr>
            </w:pPr>
            <w:r w:rsidRPr="00586A54">
              <w:rPr>
                <w:sz w:val="22"/>
                <w:szCs w:val="22"/>
                <w:lang w:val="tr-TR"/>
              </w:rPr>
              <w:t>0%</w:t>
            </w:r>
          </w:p>
        </w:tc>
        <w:tc>
          <w:tcPr>
            <w:tcW w:w="1025" w:type="dxa"/>
          </w:tcPr>
          <w:p w14:paraId="1A5E5FFD" w14:textId="77777777" w:rsidR="00586A54" w:rsidRPr="00586A54" w:rsidRDefault="00586A54" w:rsidP="005A334F">
            <w:pPr>
              <w:rPr>
                <w:sz w:val="22"/>
                <w:szCs w:val="22"/>
                <w:lang w:val="tr-TR"/>
              </w:rPr>
            </w:pPr>
            <w:r w:rsidRPr="00586A54">
              <w:rPr>
                <w:sz w:val="22"/>
                <w:szCs w:val="22"/>
                <w:lang w:val="tr-TR"/>
              </w:rPr>
              <w:t>0.08%</w:t>
            </w:r>
          </w:p>
        </w:tc>
        <w:tc>
          <w:tcPr>
            <w:tcW w:w="1025" w:type="dxa"/>
          </w:tcPr>
          <w:p w14:paraId="31953451" w14:textId="77777777" w:rsidR="00586A54" w:rsidRPr="00586A54" w:rsidRDefault="00586A54" w:rsidP="005A334F">
            <w:pPr>
              <w:rPr>
                <w:sz w:val="22"/>
                <w:szCs w:val="22"/>
              </w:rPr>
            </w:pPr>
            <w:r w:rsidRPr="00586A54">
              <w:rPr>
                <w:noProof/>
                <w:sz w:val="22"/>
                <w:szCs w:val="22"/>
              </w:rPr>
              <mc:AlternateContent>
                <mc:Choice Requires="wps">
                  <w:drawing>
                    <wp:anchor distT="0" distB="0" distL="114300" distR="114300" simplePos="0" relativeHeight="251698176" behindDoc="0" locked="0" layoutInCell="1" allowOverlap="1" wp14:anchorId="24407D0E" wp14:editId="590A4406">
                      <wp:simplePos x="0" y="0"/>
                      <wp:positionH relativeFrom="column">
                        <wp:posOffset>223520</wp:posOffset>
                      </wp:positionH>
                      <wp:positionV relativeFrom="paragraph">
                        <wp:posOffset>290830</wp:posOffset>
                      </wp:positionV>
                      <wp:extent cx="1250950" cy="1828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rot="16200000">
                                <a:off x="0" y="0"/>
                                <a:ext cx="1250950" cy="1828800"/>
                              </a:xfrm>
                              <a:prstGeom prst="rect">
                                <a:avLst/>
                              </a:prstGeom>
                              <a:noFill/>
                              <a:ln w="6350">
                                <a:noFill/>
                              </a:ln>
                            </wps:spPr>
                            <wps:txbx>
                              <w:txbxContent>
                                <w:p w14:paraId="2ABFFBCE" w14:textId="77777777" w:rsidR="00586A54" w:rsidRPr="00693B9D" w:rsidRDefault="00586A54" w:rsidP="006A4896">
                                  <w:pPr>
                                    <w:rPr>
                                      <w:lang w:val="tr-TR"/>
                                    </w:rPr>
                                  </w:pPr>
                                  <w:r>
                                    <w:rPr>
                                      <w:lang w:val="tr-TR"/>
                                    </w:rPr>
                                    <w:t>Lau et al.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4407D0E" id="Text Box 10" o:spid="_x0000_s1034" type="#_x0000_t202" style="position:absolute;margin-left:17.6pt;margin-top:22.9pt;width:98.5pt;height:2in;rotation:-90;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" filled="f" stroked="f" strokeweight=".5pt">
                      <v:textbox style="mso-fit-shape-to-text:t">
                        <w:txbxContent>
                          <w:p w14:paraId="2ABFFBCE" w14:textId="77777777" w:rsidR="00586A54" w:rsidRPr="00693B9D" w:rsidRDefault="00586A54" w:rsidP="006A4896">
                            <w:pPr>
                              <w:rPr>
                                <w:lang w:val="tr-TR"/>
                              </w:rPr>
                            </w:pPr>
                            <w:r>
                              <w:rPr>
                                <w:lang w:val="tr-TR"/>
                              </w:rPr>
                              <w:t>Lau et al. (2018)</w:t>
                            </w:r>
                          </w:p>
                        </w:txbxContent>
                      </v:textbox>
                      <w10:wrap type="square"/>
                    </v:shape>
                  </w:pict>
                </mc:Fallback>
              </mc:AlternateContent>
            </w:r>
          </w:p>
        </w:tc>
        <w:tc>
          <w:tcPr>
            <w:tcW w:w="1025" w:type="dxa"/>
            <w:tcBorders>
              <w:top w:val="nil"/>
              <w:right w:val="nil"/>
            </w:tcBorders>
          </w:tcPr>
          <w:p w14:paraId="4404E53C" w14:textId="77777777" w:rsidR="00586A54" w:rsidRPr="00586A54" w:rsidRDefault="00586A54" w:rsidP="005A334F">
            <w:pPr>
              <w:rPr>
                <w:sz w:val="22"/>
                <w:szCs w:val="22"/>
              </w:rPr>
            </w:pPr>
          </w:p>
        </w:tc>
        <w:tc>
          <w:tcPr>
            <w:tcW w:w="1025" w:type="dxa"/>
            <w:tcBorders>
              <w:top w:val="nil"/>
              <w:left w:val="nil"/>
              <w:bottom w:val="nil"/>
              <w:right w:val="nil"/>
            </w:tcBorders>
          </w:tcPr>
          <w:p w14:paraId="0ADB1886" w14:textId="77777777" w:rsidR="00586A54" w:rsidRPr="00586A54" w:rsidRDefault="00586A54" w:rsidP="005A334F">
            <w:pPr>
              <w:rPr>
                <w:sz w:val="22"/>
                <w:szCs w:val="22"/>
              </w:rPr>
            </w:pPr>
          </w:p>
        </w:tc>
        <w:tc>
          <w:tcPr>
            <w:tcW w:w="1025" w:type="dxa"/>
            <w:tcBorders>
              <w:top w:val="nil"/>
              <w:left w:val="nil"/>
              <w:bottom w:val="nil"/>
              <w:right w:val="nil"/>
            </w:tcBorders>
          </w:tcPr>
          <w:p w14:paraId="12488B79" w14:textId="77777777" w:rsidR="00586A54" w:rsidRPr="00586A54" w:rsidRDefault="00586A54" w:rsidP="005A334F">
            <w:pPr>
              <w:rPr>
                <w:sz w:val="22"/>
                <w:szCs w:val="22"/>
              </w:rPr>
            </w:pPr>
          </w:p>
        </w:tc>
        <w:tc>
          <w:tcPr>
            <w:tcW w:w="1025" w:type="dxa"/>
            <w:tcBorders>
              <w:top w:val="nil"/>
              <w:left w:val="nil"/>
              <w:bottom w:val="nil"/>
              <w:right w:val="nil"/>
            </w:tcBorders>
          </w:tcPr>
          <w:p w14:paraId="041B5CAE" w14:textId="77777777" w:rsidR="00586A54" w:rsidRPr="00586A54" w:rsidRDefault="00586A54" w:rsidP="005A334F">
            <w:pPr>
              <w:rPr>
                <w:sz w:val="22"/>
                <w:szCs w:val="22"/>
              </w:rPr>
            </w:pPr>
          </w:p>
        </w:tc>
        <w:tc>
          <w:tcPr>
            <w:tcW w:w="1025" w:type="dxa"/>
            <w:tcBorders>
              <w:top w:val="nil"/>
              <w:left w:val="nil"/>
              <w:bottom w:val="nil"/>
              <w:right w:val="nil"/>
            </w:tcBorders>
          </w:tcPr>
          <w:p w14:paraId="28BF29C6" w14:textId="77777777" w:rsidR="00586A54" w:rsidRPr="00586A54" w:rsidRDefault="00586A54" w:rsidP="005A334F">
            <w:pPr>
              <w:rPr>
                <w:sz w:val="22"/>
                <w:szCs w:val="22"/>
              </w:rPr>
            </w:pPr>
          </w:p>
        </w:tc>
        <w:tc>
          <w:tcPr>
            <w:tcW w:w="1025" w:type="dxa"/>
            <w:tcBorders>
              <w:top w:val="nil"/>
              <w:left w:val="nil"/>
              <w:bottom w:val="nil"/>
              <w:right w:val="nil"/>
            </w:tcBorders>
          </w:tcPr>
          <w:p w14:paraId="40D6F01F" w14:textId="77777777" w:rsidR="00586A54" w:rsidRPr="00586A54" w:rsidRDefault="00586A54" w:rsidP="005A334F">
            <w:pPr>
              <w:rPr>
                <w:sz w:val="22"/>
                <w:szCs w:val="22"/>
              </w:rPr>
            </w:pPr>
          </w:p>
        </w:tc>
        <w:tc>
          <w:tcPr>
            <w:tcW w:w="1025" w:type="dxa"/>
            <w:tcBorders>
              <w:top w:val="nil"/>
              <w:left w:val="nil"/>
              <w:bottom w:val="nil"/>
              <w:right w:val="nil"/>
            </w:tcBorders>
          </w:tcPr>
          <w:p w14:paraId="10C69D7F" w14:textId="77777777" w:rsidR="00586A54" w:rsidRPr="00586A54" w:rsidRDefault="00586A54" w:rsidP="005A334F">
            <w:pPr>
              <w:rPr>
                <w:sz w:val="22"/>
                <w:szCs w:val="22"/>
              </w:rPr>
            </w:pPr>
          </w:p>
        </w:tc>
        <w:tc>
          <w:tcPr>
            <w:tcW w:w="1025" w:type="dxa"/>
            <w:tcBorders>
              <w:top w:val="nil"/>
              <w:left w:val="nil"/>
              <w:bottom w:val="nil"/>
              <w:right w:val="nil"/>
            </w:tcBorders>
          </w:tcPr>
          <w:p w14:paraId="2E94C883" w14:textId="77777777" w:rsidR="00586A54" w:rsidRPr="00586A54" w:rsidRDefault="00586A54" w:rsidP="005A334F">
            <w:pPr>
              <w:rPr>
                <w:sz w:val="22"/>
                <w:szCs w:val="22"/>
              </w:rPr>
            </w:pPr>
          </w:p>
        </w:tc>
        <w:tc>
          <w:tcPr>
            <w:tcW w:w="1025" w:type="dxa"/>
            <w:tcBorders>
              <w:top w:val="nil"/>
              <w:left w:val="nil"/>
              <w:bottom w:val="nil"/>
              <w:right w:val="nil"/>
            </w:tcBorders>
          </w:tcPr>
          <w:p w14:paraId="78B316BE" w14:textId="77777777" w:rsidR="00586A54" w:rsidRPr="00586A54" w:rsidRDefault="00586A54" w:rsidP="005A334F">
            <w:pPr>
              <w:rPr>
                <w:sz w:val="22"/>
                <w:szCs w:val="22"/>
              </w:rPr>
            </w:pPr>
          </w:p>
        </w:tc>
        <w:tc>
          <w:tcPr>
            <w:tcW w:w="1025" w:type="dxa"/>
            <w:tcBorders>
              <w:top w:val="nil"/>
              <w:left w:val="nil"/>
              <w:bottom w:val="nil"/>
              <w:right w:val="nil"/>
            </w:tcBorders>
          </w:tcPr>
          <w:p w14:paraId="097C75E1" w14:textId="77777777" w:rsidR="00586A54" w:rsidRPr="00586A54" w:rsidRDefault="00586A54" w:rsidP="005A334F">
            <w:pPr>
              <w:rPr>
                <w:sz w:val="22"/>
                <w:szCs w:val="22"/>
              </w:rPr>
            </w:pPr>
          </w:p>
        </w:tc>
        <w:tc>
          <w:tcPr>
            <w:tcW w:w="1025" w:type="dxa"/>
            <w:tcBorders>
              <w:top w:val="nil"/>
              <w:left w:val="nil"/>
              <w:bottom w:val="nil"/>
              <w:right w:val="nil"/>
            </w:tcBorders>
          </w:tcPr>
          <w:p w14:paraId="06C30026" w14:textId="77777777" w:rsidR="00586A54" w:rsidRPr="00586A54" w:rsidRDefault="00586A54" w:rsidP="005A334F">
            <w:pPr>
              <w:rPr>
                <w:sz w:val="22"/>
                <w:szCs w:val="22"/>
              </w:rPr>
            </w:pPr>
          </w:p>
        </w:tc>
      </w:tr>
      <w:tr w:rsidR="00586A54" w:rsidRPr="00586A54" w14:paraId="2830AD47" w14:textId="01E96941" w:rsidTr="00586A54">
        <w:trPr>
          <w:trHeight w:val="1701"/>
        </w:trPr>
        <w:tc>
          <w:tcPr>
            <w:tcW w:w="1026" w:type="dxa"/>
          </w:tcPr>
          <w:p w14:paraId="7AF41012" w14:textId="77777777" w:rsidR="00586A54" w:rsidRPr="00586A54" w:rsidRDefault="00586A54" w:rsidP="005A334F">
            <w:pPr>
              <w:rPr>
                <w:sz w:val="22"/>
                <w:szCs w:val="22"/>
                <w:lang w:val="tr-TR"/>
              </w:rPr>
            </w:pPr>
            <w:r w:rsidRPr="00586A54">
              <w:rPr>
                <w:sz w:val="22"/>
                <w:szCs w:val="22"/>
                <w:lang w:val="tr-TR"/>
              </w:rPr>
              <w:t>Faedda et al. (2013)</w:t>
            </w:r>
          </w:p>
        </w:tc>
        <w:tc>
          <w:tcPr>
            <w:tcW w:w="1026" w:type="dxa"/>
          </w:tcPr>
          <w:p w14:paraId="001970EA" w14:textId="77777777" w:rsidR="00586A54" w:rsidRPr="00586A54" w:rsidRDefault="00586A54" w:rsidP="005A334F">
            <w:pPr>
              <w:rPr>
                <w:sz w:val="22"/>
                <w:szCs w:val="22"/>
                <w:lang w:val="tr-TR"/>
              </w:rPr>
            </w:pPr>
            <w:r w:rsidRPr="00586A54">
              <w:rPr>
                <w:sz w:val="22"/>
                <w:szCs w:val="22"/>
                <w:lang w:val="tr-TR"/>
              </w:rPr>
              <w:t>0%</w:t>
            </w:r>
          </w:p>
        </w:tc>
        <w:tc>
          <w:tcPr>
            <w:tcW w:w="1025" w:type="dxa"/>
          </w:tcPr>
          <w:p w14:paraId="6B0D638C" w14:textId="77777777" w:rsidR="00586A54" w:rsidRPr="00586A54" w:rsidRDefault="00586A54" w:rsidP="005A334F">
            <w:pPr>
              <w:rPr>
                <w:sz w:val="22"/>
                <w:szCs w:val="22"/>
                <w:lang w:val="tr-TR"/>
              </w:rPr>
            </w:pPr>
            <w:r w:rsidRPr="00586A54">
              <w:rPr>
                <w:sz w:val="22"/>
                <w:szCs w:val="22"/>
                <w:highlight w:val="yellow"/>
                <w:lang w:val="tr-TR"/>
              </w:rPr>
              <w:t>~0.11%</w:t>
            </w:r>
          </w:p>
        </w:tc>
        <w:tc>
          <w:tcPr>
            <w:tcW w:w="1025" w:type="dxa"/>
          </w:tcPr>
          <w:p w14:paraId="7BB0E7F2" w14:textId="77777777" w:rsidR="00586A54" w:rsidRPr="00586A54" w:rsidRDefault="00586A54" w:rsidP="005A334F">
            <w:pPr>
              <w:rPr>
                <w:sz w:val="22"/>
                <w:szCs w:val="22"/>
                <w:lang w:val="tr-TR"/>
              </w:rPr>
            </w:pPr>
            <w:r w:rsidRPr="00586A54">
              <w:rPr>
                <w:sz w:val="22"/>
                <w:szCs w:val="22"/>
                <w:lang w:val="tr-TR"/>
              </w:rPr>
              <w:t>0%</w:t>
            </w:r>
          </w:p>
        </w:tc>
        <w:tc>
          <w:tcPr>
            <w:tcW w:w="1025" w:type="dxa"/>
          </w:tcPr>
          <w:p w14:paraId="4CBF20BB" w14:textId="77777777" w:rsidR="00586A54" w:rsidRPr="00586A54" w:rsidRDefault="00586A54" w:rsidP="005A334F">
            <w:pPr>
              <w:rPr>
                <w:sz w:val="22"/>
                <w:szCs w:val="22"/>
                <w:lang w:val="tr-TR"/>
              </w:rPr>
            </w:pPr>
            <w:r w:rsidRPr="00586A54">
              <w:rPr>
                <w:sz w:val="22"/>
                <w:szCs w:val="22"/>
                <w:lang w:val="tr-TR"/>
              </w:rPr>
              <w:t>0%</w:t>
            </w:r>
          </w:p>
        </w:tc>
        <w:tc>
          <w:tcPr>
            <w:tcW w:w="1025" w:type="dxa"/>
          </w:tcPr>
          <w:p w14:paraId="5B577C79" w14:textId="77777777" w:rsidR="00586A54" w:rsidRPr="00586A54" w:rsidRDefault="00586A54" w:rsidP="005A334F">
            <w:pPr>
              <w:rPr>
                <w:sz w:val="22"/>
                <w:szCs w:val="22"/>
                <w:lang w:val="tr-TR"/>
              </w:rPr>
            </w:pPr>
            <w:r w:rsidRPr="00586A54">
              <w:rPr>
                <w:sz w:val="22"/>
                <w:szCs w:val="22"/>
                <w:lang w:val="tr-TR"/>
              </w:rPr>
              <w:t>0%</w:t>
            </w:r>
          </w:p>
        </w:tc>
        <w:tc>
          <w:tcPr>
            <w:tcW w:w="1025" w:type="dxa"/>
          </w:tcPr>
          <w:p w14:paraId="464F264B" w14:textId="77777777" w:rsidR="00586A54" w:rsidRPr="00586A54" w:rsidRDefault="00586A54" w:rsidP="005A334F">
            <w:pPr>
              <w:rPr>
                <w:sz w:val="22"/>
                <w:szCs w:val="22"/>
                <w:lang w:val="tr-TR"/>
              </w:rPr>
            </w:pPr>
            <w:r w:rsidRPr="00586A54">
              <w:rPr>
                <w:sz w:val="22"/>
                <w:szCs w:val="22"/>
                <w:lang w:val="tr-TR"/>
              </w:rPr>
              <w:t>0%</w:t>
            </w:r>
          </w:p>
        </w:tc>
        <w:tc>
          <w:tcPr>
            <w:tcW w:w="1025" w:type="dxa"/>
          </w:tcPr>
          <w:p w14:paraId="657CDA25" w14:textId="77777777" w:rsidR="00586A54" w:rsidRPr="00586A54" w:rsidRDefault="00586A54" w:rsidP="005A334F">
            <w:pPr>
              <w:rPr>
                <w:sz w:val="22"/>
                <w:szCs w:val="22"/>
                <w:lang w:val="tr-TR"/>
              </w:rPr>
            </w:pPr>
            <w:r w:rsidRPr="00586A54">
              <w:rPr>
                <w:sz w:val="22"/>
                <w:szCs w:val="22"/>
                <w:lang w:val="tr-TR"/>
              </w:rPr>
              <w:t>0%</w:t>
            </w:r>
          </w:p>
        </w:tc>
        <w:tc>
          <w:tcPr>
            <w:tcW w:w="1025" w:type="dxa"/>
          </w:tcPr>
          <w:p w14:paraId="01C9A18D" w14:textId="77777777" w:rsidR="00586A54" w:rsidRPr="00586A54" w:rsidRDefault="00586A54" w:rsidP="005A334F">
            <w:pPr>
              <w:rPr>
                <w:sz w:val="22"/>
                <w:szCs w:val="22"/>
              </w:rPr>
            </w:pPr>
            <w:r w:rsidRPr="00586A54">
              <w:rPr>
                <w:noProof/>
                <w:sz w:val="22"/>
                <w:szCs w:val="22"/>
              </w:rPr>
              <mc:AlternateContent>
                <mc:Choice Requires="wps">
                  <w:drawing>
                    <wp:anchor distT="0" distB="0" distL="114300" distR="114300" simplePos="0" relativeHeight="251699200" behindDoc="0" locked="0" layoutInCell="1" allowOverlap="1" wp14:anchorId="79E06E05" wp14:editId="31E9BFD6">
                      <wp:simplePos x="0" y="0"/>
                      <wp:positionH relativeFrom="column">
                        <wp:posOffset>388620</wp:posOffset>
                      </wp:positionH>
                      <wp:positionV relativeFrom="paragraph">
                        <wp:posOffset>-53975</wp:posOffset>
                      </wp:positionV>
                      <wp:extent cx="921385"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rot="16200000">
                                <a:off x="0" y="0"/>
                                <a:ext cx="921385" cy="1828800"/>
                              </a:xfrm>
                              <a:prstGeom prst="rect">
                                <a:avLst/>
                              </a:prstGeom>
                              <a:noFill/>
                              <a:ln w="6350">
                                <a:noFill/>
                              </a:ln>
                            </wps:spPr>
                            <wps:txbx>
                              <w:txbxContent>
                                <w:p w14:paraId="0863D509" w14:textId="77777777" w:rsidR="00586A54" w:rsidRPr="007942EF" w:rsidRDefault="00586A54" w:rsidP="006A4896">
                                  <w:pPr>
                                    <w:rPr>
                                      <w:lang w:val="tr-TR"/>
                                    </w:rPr>
                                  </w:pPr>
                                  <w:r>
                                    <w:rPr>
                                      <w:lang w:val="tr-TR"/>
                                    </w:rPr>
                                    <w:t>Faedda et al.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9E06E05" id="Text Box 11" o:spid="_x0000_s1035" type="#_x0000_t202" style="position:absolute;margin-left:30.6pt;margin-top:-4.25pt;width:72.55pt;height:2in;rotation:-90;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" filled="f" stroked="f" strokeweight=".5pt">
                      <v:textbox style="mso-fit-shape-to-text:t">
                        <w:txbxContent>
                          <w:p w14:paraId="0863D509" w14:textId="77777777" w:rsidR="00586A54" w:rsidRPr="007942EF" w:rsidRDefault="00586A54" w:rsidP="006A4896">
                            <w:pPr>
                              <w:rPr>
                                <w:lang w:val="tr-TR"/>
                              </w:rPr>
                            </w:pPr>
                            <w:r>
                              <w:rPr>
                                <w:lang w:val="tr-TR"/>
                              </w:rPr>
                              <w:t>Faedda et al. (2013)</w:t>
                            </w:r>
                          </w:p>
                        </w:txbxContent>
                      </v:textbox>
                      <w10:wrap type="square"/>
                    </v:shape>
                  </w:pict>
                </mc:Fallback>
              </mc:AlternateContent>
            </w:r>
          </w:p>
        </w:tc>
        <w:tc>
          <w:tcPr>
            <w:tcW w:w="1025" w:type="dxa"/>
            <w:tcBorders>
              <w:top w:val="nil"/>
              <w:right w:val="nil"/>
            </w:tcBorders>
          </w:tcPr>
          <w:p w14:paraId="2F47451D" w14:textId="77777777" w:rsidR="00586A54" w:rsidRPr="00586A54" w:rsidRDefault="00586A54" w:rsidP="005A334F">
            <w:pPr>
              <w:rPr>
                <w:sz w:val="22"/>
                <w:szCs w:val="22"/>
              </w:rPr>
            </w:pPr>
          </w:p>
        </w:tc>
        <w:tc>
          <w:tcPr>
            <w:tcW w:w="1025" w:type="dxa"/>
            <w:tcBorders>
              <w:top w:val="nil"/>
              <w:left w:val="nil"/>
              <w:bottom w:val="nil"/>
              <w:right w:val="nil"/>
            </w:tcBorders>
          </w:tcPr>
          <w:p w14:paraId="5C33276D" w14:textId="77777777" w:rsidR="00586A54" w:rsidRPr="00586A54" w:rsidRDefault="00586A54" w:rsidP="005A334F">
            <w:pPr>
              <w:rPr>
                <w:sz w:val="22"/>
                <w:szCs w:val="22"/>
              </w:rPr>
            </w:pPr>
          </w:p>
        </w:tc>
        <w:tc>
          <w:tcPr>
            <w:tcW w:w="1025" w:type="dxa"/>
            <w:tcBorders>
              <w:top w:val="nil"/>
              <w:left w:val="nil"/>
              <w:bottom w:val="nil"/>
              <w:right w:val="nil"/>
            </w:tcBorders>
          </w:tcPr>
          <w:p w14:paraId="317C72CA" w14:textId="77777777" w:rsidR="00586A54" w:rsidRPr="00586A54" w:rsidRDefault="00586A54" w:rsidP="005A334F">
            <w:pPr>
              <w:rPr>
                <w:sz w:val="22"/>
                <w:szCs w:val="22"/>
              </w:rPr>
            </w:pPr>
          </w:p>
        </w:tc>
        <w:tc>
          <w:tcPr>
            <w:tcW w:w="1025" w:type="dxa"/>
            <w:tcBorders>
              <w:top w:val="nil"/>
              <w:left w:val="nil"/>
              <w:bottom w:val="nil"/>
              <w:right w:val="nil"/>
            </w:tcBorders>
          </w:tcPr>
          <w:p w14:paraId="0E4C8255" w14:textId="77777777" w:rsidR="00586A54" w:rsidRPr="00586A54" w:rsidRDefault="00586A54" w:rsidP="005A334F">
            <w:pPr>
              <w:rPr>
                <w:sz w:val="22"/>
                <w:szCs w:val="22"/>
              </w:rPr>
            </w:pPr>
          </w:p>
        </w:tc>
        <w:tc>
          <w:tcPr>
            <w:tcW w:w="1025" w:type="dxa"/>
            <w:tcBorders>
              <w:top w:val="nil"/>
              <w:left w:val="nil"/>
              <w:bottom w:val="nil"/>
              <w:right w:val="nil"/>
            </w:tcBorders>
          </w:tcPr>
          <w:p w14:paraId="663B5775" w14:textId="77777777" w:rsidR="00586A54" w:rsidRPr="00586A54" w:rsidRDefault="00586A54" w:rsidP="005A334F">
            <w:pPr>
              <w:rPr>
                <w:sz w:val="22"/>
                <w:szCs w:val="22"/>
              </w:rPr>
            </w:pPr>
          </w:p>
        </w:tc>
        <w:tc>
          <w:tcPr>
            <w:tcW w:w="1025" w:type="dxa"/>
            <w:tcBorders>
              <w:top w:val="nil"/>
              <w:left w:val="nil"/>
              <w:bottom w:val="nil"/>
              <w:right w:val="nil"/>
            </w:tcBorders>
          </w:tcPr>
          <w:p w14:paraId="0D970537" w14:textId="77777777" w:rsidR="00586A54" w:rsidRPr="00586A54" w:rsidRDefault="00586A54" w:rsidP="005A334F">
            <w:pPr>
              <w:rPr>
                <w:sz w:val="22"/>
                <w:szCs w:val="22"/>
              </w:rPr>
            </w:pPr>
          </w:p>
        </w:tc>
        <w:tc>
          <w:tcPr>
            <w:tcW w:w="1025" w:type="dxa"/>
            <w:tcBorders>
              <w:top w:val="nil"/>
              <w:left w:val="nil"/>
              <w:bottom w:val="nil"/>
              <w:right w:val="nil"/>
            </w:tcBorders>
          </w:tcPr>
          <w:p w14:paraId="75AFBD0F" w14:textId="77777777" w:rsidR="00586A54" w:rsidRPr="00586A54" w:rsidRDefault="00586A54" w:rsidP="005A334F">
            <w:pPr>
              <w:rPr>
                <w:sz w:val="22"/>
                <w:szCs w:val="22"/>
              </w:rPr>
            </w:pPr>
          </w:p>
        </w:tc>
        <w:tc>
          <w:tcPr>
            <w:tcW w:w="1025" w:type="dxa"/>
            <w:tcBorders>
              <w:top w:val="nil"/>
              <w:left w:val="nil"/>
              <w:bottom w:val="nil"/>
              <w:right w:val="nil"/>
            </w:tcBorders>
          </w:tcPr>
          <w:p w14:paraId="7277A5F9" w14:textId="77777777" w:rsidR="00586A54" w:rsidRPr="00586A54" w:rsidRDefault="00586A54" w:rsidP="005A334F">
            <w:pPr>
              <w:rPr>
                <w:sz w:val="22"/>
                <w:szCs w:val="22"/>
              </w:rPr>
            </w:pPr>
          </w:p>
        </w:tc>
        <w:tc>
          <w:tcPr>
            <w:tcW w:w="1025" w:type="dxa"/>
            <w:tcBorders>
              <w:top w:val="nil"/>
              <w:left w:val="nil"/>
              <w:bottom w:val="nil"/>
              <w:right w:val="nil"/>
            </w:tcBorders>
          </w:tcPr>
          <w:p w14:paraId="7327269C" w14:textId="77777777" w:rsidR="00586A54" w:rsidRPr="00586A54" w:rsidRDefault="00586A54" w:rsidP="005A334F">
            <w:pPr>
              <w:rPr>
                <w:sz w:val="22"/>
                <w:szCs w:val="22"/>
              </w:rPr>
            </w:pPr>
          </w:p>
        </w:tc>
        <w:tc>
          <w:tcPr>
            <w:tcW w:w="1025" w:type="dxa"/>
            <w:tcBorders>
              <w:top w:val="nil"/>
              <w:left w:val="nil"/>
              <w:bottom w:val="nil"/>
              <w:right w:val="nil"/>
            </w:tcBorders>
          </w:tcPr>
          <w:p w14:paraId="400127D5" w14:textId="77777777" w:rsidR="00586A54" w:rsidRPr="00586A54" w:rsidRDefault="00586A54" w:rsidP="005A334F">
            <w:pPr>
              <w:rPr>
                <w:sz w:val="22"/>
                <w:szCs w:val="22"/>
              </w:rPr>
            </w:pPr>
          </w:p>
        </w:tc>
      </w:tr>
      <w:tr w:rsidR="00586A54" w:rsidRPr="00586A54" w14:paraId="2FAD95BF" w14:textId="0761E548" w:rsidTr="00586A54">
        <w:trPr>
          <w:trHeight w:val="1701"/>
        </w:trPr>
        <w:tc>
          <w:tcPr>
            <w:tcW w:w="1026" w:type="dxa"/>
          </w:tcPr>
          <w:p w14:paraId="6E7451AF" w14:textId="77777777" w:rsidR="00586A54" w:rsidRPr="00586A54" w:rsidRDefault="00586A54" w:rsidP="005A334F">
            <w:pPr>
              <w:rPr>
                <w:sz w:val="22"/>
                <w:szCs w:val="22"/>
                <w:lang w:val="tr-TR"/>
              </w:rPr>
            </w:pPr>
            <w:r w:rsidRPr="00586A54">
              <w:rPr>
                <w:sz w:val="22"/>
                <w:szCs w:val="22"/>
                <w:lang w:val="tr-TR"/>
              </w:rPr>
              <w:lastRenderedPageBreak/>
              <w:t>Palmier-Claus et al. (2016)</w:t>
            </w:r>
          </w:p>
        </w:tc>
        <w:tc>
          <w:tcPr>
            <w:tcW w:w="1026" w:type="dxa"/>
          </w:tcPr>
          <w:p w14:paraId="7F6E9F0E" w14:textId="77777777" w:rsidR="00586A54" w:rsidRPr="00586A54" w:rsidRDefault="00586A54" w:rsidP="005A334F">
            <w:pPr>
              <w:rPr>
                <w:sz w:val="22"/>
                <w:szCs w:val="22"/>
                <w:lang w:val="tr-TR"/>
              </w:rPr>
            </w:pPr>
            <w:r w:rsidRPr="00586A54">
              <w:rPr>
                <w:sz w:val="22"/>
                <w:szCs w:val="22"/>
                <w:lang w:val="tr-TR"/>
              </w:rPr>
              <w:t>0%</w:t>
            </w:r>
          </w:p>
        </w:tc>
        <w:tc>
          <w:tcPr>
            <w:tcW w:w="1025" w:type="dxa"/>
          </w:tcPr>
          <w:p w14:paraId="51D8DF49" w14:textId="77777777" w:rsidR="00586A54" w:rsidRPr="00586A54" w:rsidRDefault="00586A54" w:rsidP="005A334F">
            <w:pPr>
              <w:rPr>
                <w:sz w:val="22"/>
                <w:szCs w:val="22"/>
                <w:lang w:val="tr-TR"/>
              </w:rPr>
            </w:pPr>
            <w:r w:rsidRPr="00586A54">
              <w:rPr>
                <w:sz w:val="22"/>
                <w:szCs w:val="22"/>
                <w:lang w:val="tr-TR"/>
              </w:rPr>
              <w:t>0%</w:t>
            </w:r>
          </w:p>
        </w:tc>
        <w:tc>
          <w:tcPr>
            <w:tcW w:w="1025" w:type="dxa"/>
          </w:tcPr>
          <w:p w14:paraId="07FACF76" w14:textId="77777777" w:rsidR="00586A54" w:rsidRPr="00586A54" w:rsidRDefault="00586A54" w:rsidP="005A334F">
            <w:pPr>
              <w:rPr>
                <w:sz w:val="22"/>
                <w:szCs w:val="22"/>
                <w:lang w:val="tr-TR"/>
              </w:rPr>
            </w:pPr>
            <w:r w:rsidRPr="00586A54">
              <w:rPr>
                <w:sz w:val="22"/>
                <w:szCs w:val="22"/>
                <w:lang w:val="tr-TR"/>
              </w:rPr>
              <w:t>0%</w:t>
            </w:r>
          </w:p>
        </w:tc>
        <w:tc>
          <w:tcPr>
            <w:tcW w:w="1025" w:type="dxa"/>
          </w:tcPr>
          <w:p w14:paraId="3BF59079" w14:textId="77777777" w:rsidR="00586A54" w:rsidRPr="00586A54" w:rsidRDefault="00586A54" w:rsidP="005A334F">
            <w:pPr>
              <w:rPr>
                <w:sz w:val="22"/>
                <w:szCs w:val="22"/>
                <w:lang w:val="tr-TR"/>
              </w:rPr>
            </w:pPr>
            <w:r w:rsidRPr="00586A54">
              <w:rPr>
                <w:sz w:val="22"/>
                <w:szCs w:val="22"/>
                <w:lang w:val="tr-TR"/>
              </w:rPr>
              <w:t>0%</w:t>
            </w:r>
          </w:p>
        </w:tc>
        <w:tc>
          <w:tcPr>
            <w:tcW w:w="1025" w:type="dxa"/>
          </w:tcPr>
          <w:p w14:paraId="56B44B0C" w14:textId="77777777" w:rsidR="00586A54" w:rsidRPr="00586A54" w:rsidRDefault="00586A54" w:rsidP="005A334F">
            <w:pPr>
              <w:rPr>
                <w:sz w:val="22"/>
                <w:szCs w:val="22"/>
                <w:lang w:val="tr-TR"/>
              </w:rPr>
            </w:pPr>
            <w:r w:rsidRPr="00586A54">
              <w:rPr>
                <w:sz w:val="22"/>
                <w:szCs w:val="22"/>
                <w:lang w:val="tr-TR"/>
              </w:rPr>
              <w:t>0%</w:t>
            </w:r>
          </w:p>
        </w:tc>
        <w:tc>
          <w:tcPr>
            <w:tcW w:w="1025" w:type="dxa"/>
          </w:tcPr>
          <w:p w14:paraId="5DAFE413" w14:textId="77777777" w:rsidR="00586A54" w:rsidRPr="00586A54" w:rsidRDefault="00586A54" w:rsidP="005A334F">
            <w:pPr>
              <w:rPr>
                <w:sz w:val="22"/>
                <w:szCs w:val="22"/>
                <w:lang w:val="tr-TR"/>
              </w:rPr>
            </w:pPr>
            <w:r w:rsidRPr="00586A54">
              <w:rPr>
                <w:sz w:val="22"/>
                <w:szCs w:val="22"/>
                <w:lang w:val="tr-TR"/>
              </w:rPr>
              <w:t>0%</w:t>
            </w:r>
          </w:p>
        </w:tc>
        <w:tc>
          <w:tcPr>
            <w:tcW w:w="1025" w:type="dxa"/>
          </w:tcPr>
          <w:p w14:paraId="3FCD8924" w14:textId="77777777" w:rsidR="00586A54" w:rsidRPr="00586A54" w:rsidRDefault="00586A54" w:rsidP="005A334F">
            <w:pPr>
              <w:rPr>
                <w:sz w:val="22"/>
                <w:szCs w:val="22"/>
                <w:lang w:val="tr-TR"/>
              </w:rPr>
            </w:pPr>
            <w:r w:rsidRPr="00586A54">
              <w:rPr>
                <w:sz w:val="22"/>
                <w:szCs w:val="22"/>
                <w:lang w:val="tr-TR"/>
              </w:rPr>
              <w:t>0%</w:t>
            </w:r>
          </w:p>
        </w:tc>
        <w:tc>
          <w:tcPr>
            <w:tcW w:w="1025" w:type="dxa"/>
          </w:tcPr>
          <w:p w14:paraId="4B12F48E" w14:textId="77777777" w:rsidR="00586A54" w:rsidRPr="00586A54" w:rsidRDefault="00586A54" w:rsidP="005A334F">
            <w:pPr>
              <w:rPr>
                <w:sz w:val="22"/>
                <w:szCs w:val="22"/>
              </w:rPr>
            </w:pPr>
            <w:r w:rsidRPr="00586A54">
              <w:rPr>
                <w:sz w:val="22"/>
                <w:szCs w:val="22"/>
                <w:lang w:val="tr-TR"/>
              </w:rPr>
              <w:t>0%</w:t>
            </w:r>
          </w:p>
        </w:tc>
        <w:tc>
          <w:tcPr>
            <w:tcW w:w="1025" w:type="dxa"/>
          </w:tcPr>
          <w:p w14:paraId="313CDA8E" w14:textId="77777777" w:rsidR="00586A54" w:rsidRPr="00586A54" w:rsidRDefault="00586A54" w:rsidP="005A334F">
            <w:pPr>
              <w:rPr>
                <w:sz w:val="22"/>
                <w:szCs w:val="22"/>
              </w:rPr>
            </w:pPr>
            <w:r w:rsidRPr="00586A54">
              <w:rPr>
                <w:noProof/>
                <w:sz w:val="22"/>
                <w:szCs w:val="22"/>
              </w:rPr>
              <mc:AlternateContent>
                <mc:Choice Requires="wps">
                  <w:drawing>
                    <wp:anchor distT="0" distB="0" distL="114300" distR="114300" simplePos="0" relativeHeight="251700224" behindDoc="0" locked="0" layoutInCell="1" allowOverlap="1" wp14:anchorId="6F713EB2" wp14:editId="667F1737">
                      <wp:simplePos x="0" y="0"/>
                      <wp:positionH relativeFrom="column">
                        <wp:posOffset>211455</wp:posOffset>
                      </wp:positionH>
                      <wp:positionV relativeFrom="paragraph">
                        <wp:posOffset>165100</wp:posOffset>
                      </wp:positionV>
                      <wp:extent cx="1275080" cy="1828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rot="16200000">
                                <a:off x="0" y="0"/>
                                <a:ext cx="1275080" cy="1828800"/>
                              </a:xfrm>
                              <a:prstGeom prst="rect">
                                <a:avLst/>
                              </a:prstGeom>
                              <a:noFill/>
                              <a:ln w="6350">
                                <a:noFill/>
                              </a:ln>
                            </wps:spPr>
                            <wps:txbx>
                              <w:txbxContent>
                                <w:p w14:paraId="381707EF" w14:textId="77777777" w:rsidR="00586A54" w:rsidRPr="003418B4" w:rsidRDefault="00586A54" w:rsidP="006A4896">
                                  <w:pPr>
                                    <w:rPr>
                                      <w:lang w:val="tr-TR"/>
                                    </w:rPr>
                                  </w:pPr>
                                  <w:r>
                                    <w:rPr>
                                      <w:lang w:val="tr-TR"/>
                                    </w:rPr>
                                    <w:t>Palmier-Claus et al.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F713EB2" id="Text Box 12" o:spid="_x0000_s1036" type="#_x0000_t202" style="position:absolute;margin-left:16.65pt;margin-top:13pt;width:100.4pt;height:2in;rotation:-90;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" filled="f" stroked="f" strokeweight=".5pt">
                      <v:textbox style="mso-fit-shape-to-text:t">
                        <w:txbxContent>
                          <w:p w14:paraId="381707EF" w14:textId="77777777" w:rsidR="00586A54" w:rsidRPr="003418B4" w:rsidRDefault="00586A54" w:rsidP="006A4896">
                            <w:pPr>
                              <w:rPr>
                                <w:lang w:val="tr-TR"/>
                              </w:rPr>
                            </w:pPr>
                            <w:r>
                              <w:rPr>
                                <w:lang w:val="tr-TR"/>
                              </w:rPr>
                              <w:t>Palmier-Claus et al. (2016)</w:t>
                            </w:r>
                          </w:p>
                        </w:txbxContent>
                      </v:textbox>
                      <w10:wrap type="square"/>
                    </v:shape>
                  </w:pict>
                </mc:Fallback>
              </mc:AlternateContent>
            </w:r>
          </w:p>
        </w:tc>
        <w:tc>
          <w:tcPr>
            <w:tcW w:w="1025" w:type="dxa"/>
            <w:tcBorders>
              <w:top w:val="nil"/>
              <w:bottom w:val="single" w:sz="4" w:space="0" w:color="auto"/>
              <w:right w:val="nil"/>
            </w:tcBorders>
          </w:tcPr>
          <w:p w14:paraId="069953CE" w14:textId="77777777" w:rsidR="00586A54" w:rsidRPr="00586A54" w:rsidRDefault="00586A54" w:rsidP="005A334F">
            <w:pPr>
              <w:rPr>
                <w:sz w:val="22"/>
                <w:szCs w:val="22"/>
              </w:rPr>
            </w:pPr>
          </w:p>
        </w:tc>
        <w:tc>
          <w:tcPr>
            <w:tcW w:w="1025" w:type="dxa"/>
            <w:tcBorders>
              <w:top w:val="nil"/>
              <w:left w:val="nil"/>
              <w:bottom w:val="single" w:sz="4" w:space="0" w:color="auto"/>
              <w:right w:val="nil"/>
            </w:tcBorders>
          </w:tcPr>
          <w:p w14:paraId="4330AD9F" w14:textId="77777777" w:rsidR="00586A54" w:rsidRPr="00586A54" w:rsidRDefault="00586A54" w:rsidP="005A334F">
            <w:pPr>
              <w:rPr>
                <w:sz w:val="22"/>
                <w:szCs w:val="22"/>
              </w:rPr>
            </w:pPr>
          </w:p>
        </w:tc>
        <w:tc>
          <w:tcPr>
            <w:tcW w:w="1025" w:type="dxa"/>
            <w:tcBorders>
              <w:top w:val="nil"/>
              <w:left w:val="nil"/>
              <w:bottom w:val="nil"/>
              <w:right w:val="nil"/>
            </w:tcBorders>
          </w:tcPr>
          <w:p w14:paraId="3D8197E9" w14:textId="77777777" w:rsidR="00586A54" w:rsidRPr="00586A54" w:rsidRDefault="00586A54" w:rsidP="005A334F">
            <w:pPr>
              <w:rPr>
                <w:sz w:val="22"/>
                <w:szCs w:val="22"/>
              </w:rPr>
            </w:pPr>
          </w:p>
        </w:tc>
        <w:tc>
          <w:tcPr>
            <w:tcW w:w="1025" w:type="dxa"/>
            <w:tcBorders>
              <w:top w:val="nil"/>
              <w:left w:val="nil"/>
              <w:bottom w:val="nil"/>
              <w:right w:val="nil"/>
            </w:tcBorders>
          </w:tcPr>
          <w:p w14:paraId="59E1D3C2" w14:textId="77777777" w:rsidR="00586A54" w:rsidRPr="00586A54" w:rsidRDefault="00586A54" w:rsidP="005A334F">
            <w:pPr>
              <w:rPr>
                <w:sz w:val="22"/>
                <w:szCs w:val="22"/>
              </w:rPr>
            </w:pPr>
          </w:p>
        </w:tc>
        <w:tc>
          <w:tcPr>
            <w:tcW w:w="1025" w:type="dxa"/>
            <w:tcBorders>
              <w:top w:val="nil"/>
              <w:left w:val="nil"/>
              <w:bottom w:val="nil"/>
              <w:right w:val="nil"/>
            </w:tcBorders>
          </w:tcPr>
          <w:p w14:paraId="4785A11A" w14:textId="77777777" w:rsidR="00586A54" w:rsidRPr="00586A54" w:rsidRDefault="00586A54" w:rsidP="005A334F">
            <w:pPr>
              <w:rPr>
                <w:sz w:val="22"/>
                <w:szCs w:val="22"/>
              </w:rPr>
            </w:pPr>
          </w:p>
        </w:tc>
        <w:tc>
          <w:tcPr>
            <w:tcW w:w="1025" w:type="dxa"/>
            <w:tcBorders>
              <w:top w:val="nil"/>
              <w:left w:val="nil"/>
              <w:bottom w:val="nil"/>
              <w:right w:val="nil"/>
            </w:tcBorders>
          </w:tcPr>
          <w:p w14:paraId="6C82444D" w14:textId="77777777" w:rsidR="00586A54" w:rsidRPr="00586A54" w:rsidRDefault="00586A54" w:rsidP="005A334F">
            <w:pPr>
              <w:rPr>
                <w:sz w:val="22"/>
                <w:szCs w:val="22"/>
              </w:rPr>
            </w:pPr>
          </w:p>
        </w:tc>
        <w:tc>
          <w:tcPr>
            <w:tcW w:w="1025" w:type="dxa"/>
            <w:tcBorders>
              <w:top w:val="nil"/>
              <w:left w:val="nil"/>
              <w:bottom w:val="nil"/>
              <w:right w:val="nil"/>
            </w:tcBorders>
          </w:tcPr>
          <w:p w14:paraId="51A5B8E5" w14:textId="77777777" w:rsidR="00586A54" w:rsidRPr="00586A54" w:rsidRDefault="00586A54" w:rsidP="005A334F">
            <w:pPr>
              <w:rPr>
                <w:sz w:val="22"/>
                <w:szCs w:val="22"/>
              </w:rPr>
            </w:pPr>
          </w:p>
        </w:tc>
        <w:tc>
          <w:tcPr>
            <w:tcW w:w="1025" w:type="dxa"/>
            <w:tcBorders>
              <w:top w:val="nil"/>
              <w:left w:val="nil"/>
              <w:bottom w:val="nil"/>
              <w:right w:val="nil"/>
            </w:tcBorders>
          </w:tcPr>
          <w:p w14:paraId="5DB31CCE" w14:textId="77777777" w:rsidR="00586A54" w:rsidRPr="00586A54" w:rsidRDefault="00586A54" w:rsidP="005A334F">
            <w:pPr>
              <w:rPr>
                <w:sz w:val="22"/>
                <w:szCs w:val="22"/>
              </w:rPr>
            </w:pPr>
          </w:p>
        </w:tc>
        <w:tc>
          <w:tcPr>
            <w:tcW w:w="1025" w:type="dxa"/>
            <w:tcBorders>
              <w:top w:val="nil"/>
              <w:left w:val="nil"/>
              <w:bottom w:val="nil"/>
              <w:right w:val="nil"/>
            </w:tcBorders>
          </w:tcPr>
          <w:p w14:paraId="3B64EF17" w14:textId="77777777" w:rsidR="00586A54" w:rsidRPr="00586A54" w:rsidRDefault="00586A54" w:rsidP="005A334F">
            <w:pPr>
              <w:rPr>
                <w:sz w:val="22"/>
                <w:szCs w:val="22"/>
              </w:rPr>
            </w:pPr>
          </w:p>
        </w:tc>
      </w:tr>
      <w:tr w:rsidR="00586A54" w:rsidRPr="00586A54" w14:paraId="54368B0B" w14:textId="2A35208B" w:rsidTr="00586A54">
        <w:trPr>
          <w:trHeight w:val="1701"/>
        </w:trPr>
        <w:tc>
          <w:tcPr>
            <w:tcW w:w="1026" w:type="dxa"/>
          </w:tcPr>
          <w:p w14:paraId="31567A88" w14:textId="77777777" w:rsidR="00586A54" w:rsidRPr="00586A54" w:rsidRDefault="00586A54" w:rsidP="005A334F">
            <w:pPr>
              <w:rPr>
                <w:sz w:val="22"/>
                <w:szCs w:val="22"/>
                <w:lang w:val="tr-TR"/>
              </w:rPr>
            </w:pPr>
            <w:r w:rsidRPr="00586A54">
              <w:rPr>
                <w:sz w:val="22"/>
                <w:szCs w:val="22"/>
                <w:lang w:val="tr-TR"/>
              </w:rPr>
              <w:t>Gibbs et al. (2015)</w:t>
            </w:r>
          </w:p>
        </w:tc>
        <w:tc>
          <w:tcPr>
            <w:tcW w:w="1026" w:type="dxa"/>
          </w:tcPr>
          <w:p w14:paraId="5DA78B72" w14:textId="77777777" w:rsidR="00586A54" w:rsidRPr="00586A54" w:rsidRDefault="00586A54" w:rsidP="005A334F">
            <w:pPr>
              <w:rPr>
                <w:sz w:val="22"/>
                <w:szCs w:val="22"/>
                <w:lang w:val="tr-TR"/>
              </w:rPr>
            </w:pPr>
            <w:r w:rsidRPr="00586A54">
              <w:rPr>
                <w:sz w:val="22"/>
                <w:szCs w:val="22"/>
                <w:lang w:val="tr-TR"/>
              </w:rPr>
              <w:t>0%</w:t>
            </w:r>
          </w:p>
        </w:tc>
        <w:tc>
          <w:tcPr>
            <w:tcW w:w="1025" w:type="dxa"/>
          </w:tcPr>
          <w:p w14:paraId="7F9D7EA9" w14:textId="77777777" w:rsidR="00586A54" w:rsidRPr="00586A54" w:rsidRDefault="00586A54" w:rsidP="005A334F">
            <w:pPr>
              <w:rPr>
                <w:sz w:val="22"/>
                <w:szCs w:val="22"/>
                <w:lang w:val="tr-TR"/>
              </w:rPr>
            </w:pPr>
            <w:r w:rsidRPr="00586A54">
              <w:rPr>
                <w:sz w:val="22"/>
                <w:szCs w:val="22"/>
                <w:lang w:val="tr-TR"/>
              </w:rPr>
              <w:t>0%</w:t>
            </w:r>
          </w:p>
        </w:tc>
        <w:tc>
          <w:tcPr>
            <w:tcW w:w="1025" w:type="dxa"/>
          </w:tcPr>
          <w:p w14:paraId="581108F6" w14:textId="77777777" w:rsidR="00586A54" w:rsidRPr="00586A54" w:rsidRDefault="00586A54" w:rsidP="005A334F">
            <w:pPr>
              <w:rPr>
                <w:sz w:val="22"/>
                <w:szCs w:val="22"/>
                <w:lang w:val="tr-TR"/>
              </w:rPr>
            </w:pPr>
            <w:r w:rsidRPr="00586A54">
              <w:rPr>
                <w:sz w:val="22"/>
                <w:szCs w:val="22"/>
                <w:lang w:val="tr-TR"/>
              </w:rPr>
              <w:t>0%</w:t>
            </w:r>
          </w:p>
        </w:tc>
        <w:tc>
          <w:tcPr>
            <w:tcW w:w="1025" w:type="dxa"/>
          </w:tcPr>
          <w:p w14:paraId="2091B10B" w14:textId="77777777" w:rsidR="00586A54" w:rsidRPr="00586A54" w:rsidRDefault="00586A54" w:rsidP="005A334F">
            <w:pPr>
              <w:rPr>
                <w:sz w:val="22"/>
                <w:szCs w:val="22"/>
                <w:lang w:val="tr-TR"/>
              </w:rPr>
            </w:pPr>
            <w:r w:rsidRPr="00586A54">
              <w:rPr>
                <w:sz w:val="22"/>
                <w:szCs w:val="22"/>
                <w:lang w:val="tr-TR"/>
              </w:rPr>
              <w:t>0%</w:t>
            </w:r>
          </w:p>
        </w:tc>
        <w:tc>
          <w:tcPr>
            <w:tcW w:w="1025" w:type="dxa"/>
          </w:tcPr>
          <w:p w14:paraId="1041A726" w14:textId="77777777" w:rsidR="00586A54" w:rsidRPr="00586A54" w:rsidRDefault="00586A54" w:rsidP="005A334F">
            <w:pPr>
              <w:rPr>
                <w:sz w:val="22"/>
                <w:szCs w:val="22"/>
                <w:lang w:val="tr-TR"/>
              </w:rPr>
            </w:pPr>
            <w:r w:rsidRPr="00586A54">
              <w:rPr>
                <w:sz w:val="22"/>
                <w:szCs w:val="22"/>
                <w:lang w:val="tr-TR"/>
              </w:rPr>
              <w:t>0%</w:t>
            </w:r>
          </w:p>
        </w:tc>
        <w:tc>
          <w:tcPr>
            <w:tcW w:w="1025" w:type="dxa"/>
          </w:tcPr>
          <w:p w14:paraId="41B62077" w14:textId="77777777" w:rsidR="00586A54" w:rsidRPr="00586A54" w:rsidRDefault="00586A54" w:rsidP="005A334F">
            <w:pPr>
              <w:rPr>
                <w:sz w:val="22"/>
                <w:szCs w:val="22"/>
                <w:lang w:val="tr-TR"/>
              </w:rPr>
            </w:pPr>
            <w:r w:rsidRPr="00586A54">
              <w:rPr>
                <w:sz w:val="22"/>
                <w:szCs w:val="22"/>
                <w:lang w:val="tr-TR"/>
              </w:rPr>
              <w:t>0%</w:t>
            </w:r>
          </w:p>
        </w:tc>
        <w:tc>
          <w:tcPr>
            <w:tcW w:w="1025" w:type="dxa"/>
          </w:tcPr>
          <w:p w14:paraId="03084FE6" w14:textId="77777777" w:rsidR="00586A54" w:rsidRPr="00586A54" w:rsidRDefault="00586A54" w:rsidP="005A334F">
            <w:pPr>
              <w:rPr>
                <w:sz w:val="22"/>
                <w:szCs w:val="22"/>
                <w:lang w:val="tr-TR"/>
              </w:rPr>
            </w:pPr>
            <w:r w:rsidRPr="00586A54">
              <w:rPr>
                <w:sz w:val="22"/>
                <w:szCs w:val="22"/>
                <w:lang w:val="tr-TR"/>
              </w:rPr>
              <w:t>0%</w:t>
            </w:r>
          </w:p>
        </w:tc>
        <w:tc>
          <w:tcPr>
            <w:tcW w:w="1025" w:type="dxa"/>
          </w:tcPr>
          <w:p w14:paraId="70EDD5C9" w14:textId="77777777" w:rsidR="00586A54" w:rsidRPr="00586A54" w:rsidRDefault="00586A54" w:rsidP="005A334F">
            <w:pPr>
              <w:rPr>
                <w:sz w:val="22"/>
                <w:szCs w:val="22"/>
              </w:rPr>
            </w:pPr>
            <w:r w:rsidRPr="00586A54">
              <w:rPr>
                <w:sz w:val="22"/>
                <w:szCs w:val="22"/>
                <w:lang w:val="tr-TR"/>
              </w:rPr>
              <w:t>0%</w:t>
            </w:r>
          </w:p>
        </w:tc>
        <w:tc>
          <w:tcPr>
            <w:tcW w:w="1025" w:type="dxa"/>
          </w:tcPr>
          <w:p w14:paraId="6F2F78CE" w14:textId="77777777" w:rsidR="00586A54" w:rsidRPr="00586A54" w:rsidRDefault="00586A54" w:rsidP="005A334F">
            <w:pPr>
              <w:rPr>
                <w:sz w:val="22"/>
                <w:szCs w:val="22"/>
              </w:rPr>
            </w:pPr>
            <w:r w:rsidRPr="00586A54">
              <w:rPr>
                <w:sz w:val="22"/>
                <w:szCs w:val="22"/>
                <w:lang w:val="tr-TR"/>
              </w:rPr>
              <w:t>0%</w:t>
            </w:r>
          </w:p>
        </w:tc>
        <w:tc>
          <w:tcPr>
            <w:tcW w:w="1025" w:type="dxa"/>
            <w:tcBorders>
              <w:top w:val="single" w:sz="4" w:space="0" w:color="auto"/>
              <w:bottom w:val="nil"/>
              <w:right w:val="nil"/>
            </w:tcBorders>
          </w:tcPr>
          <w:p w14:paraId="0B3A6043" w14:textId="77777777" w:rsidR="00586A54" w:rsidRPr="00586A54" w:rsidRDefault="00586A54" w:rsidP="005A334F">
            <w:pPr>
              <w:rPr>
                <w:sz w:val="22"/>
                <w:szCs w:val="22"/>
                <w:lang w:val="tr-TR"/>
              </w:rPr>
            </w:pPr>
            <w:r w:rsidRPr="00586A54">
              <w:rPr>
                <w:noProof/>
                <w:sz w:val="22"/>
                <w:szCs w:val="22"/>
              </w:rPr>
              <mc:AlternateContent>
                <mc:Choice Requires="wps">
                  <w:drawing>
                    <wp:anchor distT="0" distB="0" distL="114300" distR="114300" simplePos="0" relativeHeight="251701248" behindDoc="0" locked="0" layoutInCell="1" allowOverlap="1" wp14:anchorId="34AA9031" wp14:editId="0E6A8145">
                      <wp:simplePos x="0" y="0"/>
                      <wp:positionH relativeFrom="column">
                        <wp:posOffset>212725</wp:posOffset>
                      </wp:positionH>
                      <wp:positionV relativeFrom="paragraph">
                        <wp:posOffset>126365</wp:posOffset>
                      </wp:positionV>
                      <wp:extent cx="1273175" cy="18288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rot="16200000">
                                <a:off x="0" y="0"/>
                                <a:ext cx="1273175" cy="1828800"/>
                              </a:xfrm>
                              <a:prstGeom prst="rect">
                                <a:avLst/>
                              </a:prstGeom>
                              <a:noFill/>
                              <a:ln w="6350">
                                <a:noFill/>
                              </a:ln>
                            </wps:spPr>
                            <wps:txbx>
                              <w:txbxContent>
                                <w:p w14:paraId="7730195C" w14:textId="77777777" w:rsidR="00586A54" w:rsidRPr="000F4BB1" w:rsidRDefault="00586A54" w:rsidP="006A4896">
                                  <w:pPr>
                                    <w:rPr>
                                      <w:lang w:val="tr-TR"/>
                                    </w:rPr>
                                  </w:pPr>
                                  <w:r>
                                    <w:rPr>
                                      <w:lang w:val="tr-TR"/>
                                    </w:rPr>
                                    <w:t>Gibbs et al.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4AA9031" id="Text Box 13" o:spid="_x0000_s1037" type="#_x0000_t202" style="position:absolute;margin-left:16.75pt;margin-top:9.95pt;width:100.25pt;height:2in;rotation:-90;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" filled="f" stroked="f" strokeweight=".5pt">
                      <v:textbox style="mso-fit-shape-to-text:t">
                        <w:txbxContent>
                          <w:p w14:paraId="7730195C" w14:textId="77777777" w:rsidR="00586A54" w:rsidRPr="000F4BB1" w:rsidRDefault="00586A54" w:rsidP="006A4896">
                            <w:pPr>
                              <w:rPr>
                                <w:lang w:val="tr-TR"/>
                              </w:rPr>
                            </w:pPr>
                            <w:r>
                              <w:rPr>
                                <w:lang w:val="tr-TR"/>
                              </w:rPr>
                              <w:t>Gibbs et al. (2015)</w:t>
                            </w:r>
                          </w:p>
                        </w:txbxContent>
                      </v:textbox>
                      <w10:wrap type="square"/>
                    </v:shape>
                  </w:pict>
                </mc:Fallback>
              </mc:AlternateContent>
            </w:r>
          </w:p>
        </w:tc>
        <w:tc>
          <w:tcPr>
            <w:tcW w:w="1025" w:type="dxa"/>
            <w:tcBorders>
              <w:top w:val="single" w:sz="4" w:space="0" w:color="auto"/>
              <w:left w:val="nil"/>
              <w:bottom w:val="nil"/>
              <w:right w:val="single" w:sz="4" w:space="0" w:color="auto"/>
            </w:tcBorders>
          </w:tcPr>
          <w:p w14:paraId="598BB3B2" w14:textId="77777777" w:rsidR="00586A54" w:rsidRPr="00586A54" w:rsidRDefault="00586A54" w:rsidP="005A334F">
            <w:pPr>
              <w:rPr>
                <w:sz w:val="22"/>
                <w:szCs w:val="22"/>
                <w:lang w:val="tr-TR"/>
              </w:rPr>
            </w:pPr>
          </w:p>
        </w:tc>
        <w:tc>
          <w:tcPr>
            <w:tcW w:w="1025" w:type="dxa"/>
            <w:tcBorders>
              <w:top w:val="nil"/>
              <w:left w:val="single" w:sz="4" w:space="0" w:color="auto"/>
              <w:bottom w:val="nil"/>
              <w:right w:val="nil"/>
            </w:tcBorders>
          </w:tcPr>
          <w:p w14:paraId="5F7986D5" w14:textId="77777777" w:rsidR="00586A54" w:rsidRPr="00586A54" w:rsidRDefault="00586A54" w:rsidP="005A334F">
            <w:pPr>
              <w:rPr>
                <w:sz w:val="22"/>
                <w:szCs w:val="22"/>
                <w:lang w:val="tr-TR"/>
              </w:rPr>
            </w:pPr>
          </w:p>
        </w:tc>
        <w:tc>
          <w:tcPr>
            <w:tcW w:w="1025" w:type="dxa"/>
            <w:tcBorders>
              <w:top w:val="nil"/>
              <w:left w:val="single" w:sz="4" w:space="0" w:color="auto"/>
              <w:bottom w:val="nil"/>
              <w:right w:val="nil"/>
            </w:tcBorders>
          </w:tcPr>
          <w:p w14:paraId="2D7D0991" w14:textId="77777777" w:rsidR="00586A54" w:rsidRPr="00586A54" w:rsidRDefault="00586A54" w:rsidP="005A334F">
            <w:pPr>
              <w:rPr>
                <w:sz w:val="22"/>
                <w:szCs w:val="22"/>
                <w:lang w:val="tr-TR"/>
              </w:rPr>
            </w:pPr>
          </w:p>
        </w:tc>
        <w:tc>
          <w:tcPr>
            <w:tcW w:w="1025" w:type="dxa"/>
            <w:tcBorders>
              <w:top w:val="nil"/>
              <w:left w:val="single" w:sz="4" w:space="0" w:color="auto"/>
              <w:bottom w:val="nil"/>
              <w:right w:val="nil"/>
            </w:tcBorders>
          </w:tcPr>
          <w:p w14:paraId="30E4D698" w14:textId="77777777" w:rsidR="00586A54" w:rsidRPr="00586A54" w:rsidRDefault="00586A54" w:rsidP="005A334F">
            <w:pPr>
              <w:rPr>
                <w:sz w:val="22"/>
                <w:szCs w:val="22"/>
                <w:lang w:val="tr-TR"/>
              </w:rPr>
            </w:pPr>
          </w:p>
        </w:tc>
        <w:tc>
          <w:tcPr>
            <w:tcW w:w="1025" w:type="dxa"/>
            <w:tcBorders>
              <w:top w:val="nil"/>
              <w:left w:val="single" w:sz="4" w:space="0" w:color="auto"/>
              <w:bottom w:val="nil"/>
              <w:right w:val="nil"/>
            </w:tcBorders>
          </w:tcPr>
          <w:p w14:paraId="560953AB" w14:textId="77777777" w:rsidR="00586A54" w:rsidRPr="00586A54" w:rsidRDefault="00586A54" w:rsidP="005A334F">
            <w:pPr>
              <w:rPr>
                <w:sz w:val="22"/>
                <w:szCs w:val="22"/>
                <w:lang w:val="tr-TR"/>
              </w:rPr>
            </w:pPr>
          </w:p>
        </w:tc>
        <w:tc>
          <w:tcPr>
            <w:tcW w:w="1025" w:type="dxa"/>
            <w:tcBorders>
              <w:top w:val="nil"/>
              <w:left w:val="single" w:sz="4" w:space="0" w:color="auto"/>
              <w:bottom w:val="nil"/>
              <w:right w:val="nil"/>
            </w:tcBorders>
          </w:tcPr>
          <w:p w14:paraId="532E5082" w14:textId="77777777" w:rsidR="00586A54" w:rsidRPr="00586A54" w:rsidRDefault="00586A54" w:rsidP="005A334F">
            <w:pPr>
              <w:rPr>
                <w:sz w:val="22"/>
                <w:szCs w:val="22"/>
                <w:lang w:val="tr-TR"/>
              </w:rPr>
            </w:pPr>
          </w:p>
        </w:tc>
        <w:tc>
          <w:tcPr>
            <w:tcW w:w="1025" w:type="dxa"/>
            <w:tcBorders>
              <w:top w:val="nil"/>
              <w:left w:val="single" w:sz="4" w:space="0" w:color="auto"/>
              <w:bottom w:val="nil"/>
              <w:right w:val="nil"/>
            </w:tcBorders>
          </w:tcPr>
          <w:p w14:paraId="32D3672A" w14:textId="77777777" w:rsidR="00586A54" w:rsidRPr="00586A54" w:rsidRDefault="00586A54" w:rsidP="005A334F">
            <w:pPr>
              <w:rPr>
                <w:sz w:val="22"/>
                <w:szCs w:val="22"/>
                <w:lang w:val="tr-TR"/>
              </w:rPr>
            </w:pPr>
          </w:p>
        </w:tc>
        <w:tc>
          <w:tcPr>
            <w:tcW w:w="1025" w:type="dxa"/>
            <w:tcBorders>
              <w:top w:val="nil"/>
              <w:left w:val="single" w:sz="4" w:space="0" w:color="auto"/>
              <w:bottom w:val="nil"/>
              <w:right w:val="nil"/>
            </w:tcBorders>
          </w:tcPr>
          <w:p w14:paraId="73298B39" w14:textId="77777777" w:rsidR="00586A54" w:rsidRPr="00586A54" w:rsidRDefault="00586A54" w:rsidP="005A334F">
            <w:pPr>
              <w:rPr>
                <w:sz w:val="22"/>
                <w:szCs w:val="22"/>
                <w:lang w:val="tr-TR"/>
              </w:rPr>
            </w:pPr>
          </w:p>
        </w:tc>
      </w:tr>
      <w:tr w:rsidR="00586A54" w:rsidRPr="00586A54" w14:paraId="7AD4FFAF" w14:textId="1BCF092A" w:rsidTr="00586A54">
        <w:trPr>
          <w:trHeight w:val="1701"/>
        </w:trPr>
        <w:tc>
          <w:tcPr>
            <w:tcW w:w="1026" w:type="dxa"/>
          </w:tcPr>
          <w:p w14:paraId="4B8113E4" w14:textId="77777777" w:rsidR="00586A54" w:rsidRPr="00586A54" w:rsidRDefault="00586A54" w:rsidP="005A334F">
            <w:pPr>
              <w:rPr>
                <w:sz w:val="22"/>
                <w:szCs w:val="22"/>
                <w:lang w:val="tr-TR"/>
              </w:rPr>
            </w:pPr>
            <w:r w:rsidRPr="00586A54">
              <w:rPr>
                <w:sz w:val="22"/>
                <w:szCs w:val="22"/>
                <w:lang w:val="tr-TR"/>
              </w:rPr>
              <w:t>Hu et al. (2020)</w:t>
            </w:r>
          </w:p>
        </w:tc>
        <w:tc>
          <w:tcPr>
            <w:tcW w:w="1026" w:type="dxa"/>
          </w:tcPr>
          <w:p w14:paraId="31E4E513" w14:textId="77777777" w:rsidR="00586A54" w:rsidRPr="00586A54" w:rsidRDefault="00586A54" w:rsidP="005A334F">
            <w:pPr>
              <w:rPr>
                <w:sz w:val="22"/>
                <w:szCs w:val="22"/>
                <w:lang w:val="tr-TR"/>
              </w:rPr>
            </w:pPr>
            <w:r w:rsidRPr="00586A54">
              <w:rPr>
                <w:sz w:val="22"/>
                <w:szCs w:val="22"/>
                <w:lang w:val="tr-TR"/>
              </w:rPr>
              <w:t>0%</w:t>
            </w:r>
          </w:p>
        </w:tc>
        <w:tc>
          <w:tcPr>
            <w:tcW w:w="1025" w:type="dxa"/>
          </w:tcPr>
          <w:p w14:paraId="3534DC2D" w14:textId="77777777" w:rsidR="00586A54" w:rsidRPr="00586A54" w:rsidRDefault="00586A54" w:rsidP="005A334F">
            <w:pPr>
              <w:rPr>
                <w:sz w:val="22"/>
                <w:szCs w:val="22"/>
                <w:lang w:val="tr-TR"/>
              </w:rPr>
            </w:pPr>
            <w:r w:rsidRPr="00586A54">
              <w:rPr>
                <w:sz w:val="22"/>
                <w:szCs w:val="22"/>
                <w:lang w:val="tr-TR"/>
              </w:rPr>
              <w:t>0%</w:t>
            </w:r>
          </w:p>
        </w:tc>
        <w:tc>
          <w:tcPr>
            <w:tcW w:w="1025" w:type="dxa"/>
          </w:tcPr>
          <w:p w14:paraId="47EF6EC2" w14:textId="77777777" w:rsidR="00586A54" w:rsidRPr="00586A54" w:rsidRDefault="00586A54" w:rsidP="005A334F">
            <w:pPr>
              <w:rPr>
                <w:sz w:val="22"/>
                <w:szCs w:val="22"/>
                <w:lang w:val="tr-TR"/>
              </w:rPr>
            </w:pPr>
            <w:r w:rsidRPr="00586A54">
              <w:rPr>
                <w:sz w:val="22"/>
                <w:szCs w:val="22"/>
                <w:lang w:val="tr-TR"/>
              </w:rPr>
              <w:t>0%</w:t>
            </w:r>
          </w:p>
        </w:tc>
        <w:tc>
          <w:tcPr>
            <w:tcW w:w="1025" w:type="dxa"/>
          </w:tcPr>
          <w:p w14:paraId="4778DC19" w14:textId="77777777" w:rsidR="00586A54" w:rsidRPr="00586A54" w:rsidRDefault="00586A54" w:rsidP="005A334F">
            <w:pPr>
              <w:rPr>
                <w:sz w:val="22"/>
                <w:szCs w:val="22"/>
                <w:lang w:val="tr-TR"/>
              </w:rPr>
            </w:pPr>
            <w:r w:rsidRPr="00586A54">
              <w:rPr>
                <w:sz w:val="22"/>
                <w:szCs w:val="22"/>
                <w:lang w:val="tr-TR"/>
              </w:rPr>
              <w:t>0%</w:t>
            </w:r>
          </w:p>
        </w:tc>
        <w:tc>
          <w:tcPr>
            <w:tcW w:w="1025" w:type="dxa"/>
          </w:tcPr>
          <w:p w14:paraId="02A079D6" w14:textId="77777777" w:rsidR="00586A54" w:rsidRPr="00586A54" w:rsidRDefault="00586A54" w:rsidP="005A334F">
            <w:pPr>
              <w:rPr>
                <w:sz w:val="22"/>
                <w:szCs w:val="22"/>
                <w:lang w:val="tr-TR"/>
              </w:rPr>
            </w:pPr>
            <w:r w:rsidRPr="00586A54">
              <w:rPr>
                <w:sz w:val="22"/>
                <w:szCs w:val="22"/>
                <w:lang w:val="tr-TR"/>
              </w:rPr>
              <w:t>0%</w:t>
            </w:r>
          </w:p>
        </w:tc>
        <w:tc>
          <w:tcPr>
            <w:tcW w:w="1025" w:type="dxa"/>
          </w:tcPr>
          <w:p w14:paraId="616EB68B" w14:textId="77777777" w:rsidR="00586A54" w:rsidRPr="00586A54" w:rsidRDefault="00586A54" w:rsidP="005A334F">
            <w:pPr>
              <w:rPr>
                <w:sz w:val="22"/>
                <w:szCs w:val="22"/>
                <w:lang w:val="tr-TR"/>
              </w:rPr>
            </w:pPr>
            <w:r w:rsidRPr="00586A54">
              <w:rPr>
                <w:sz w:val="22"/>
                <w:szCs w:val="22"/>
                <w:lang w:val="tr-TR"/>
              </w:rPr>
              <w:t>0%</w:t>
            </w:r>
          </w:p>
        </w:tc>
        <w:tc>
          <w:tcPr>
            <w:tcW w:w="1025" w:type="dxa"/>
          </w:tcPr>
          <w:p w14:paraId="6F5DEE5A" w14:textId="77777777" w:rsidR="00586A54" w:rsidRPr="00586A54" w:rsidRDefault="00586A54" w:rsidP="005A334F">
            <w:pPr>
              <w:rPr>
                <w:sz w:val="22"/>
                <w:szCs w:val="22"/>
                <w:lang w:val="tr-TR"/>
              </w:rPr>
            </w:pPr>
            <w:r w:rsidRPr="00586A54">
              <w:rPr>
                <w:sz w:val="22"/>
                <w:szCs w:val="22"/>
                <w:lang w:val="tr-TR"/>
              </w:rPr>
              <w:t>0%</w:t>
            </w:r>
          </w:p>
        </w:tc>
        <w:tc>
          <w:tcPr>
            <w:tcW w:w="1025" w:type="dxa"/>
          </w:tcPr>
          <w:p w14:paraId="018DED35" w14:textId="77777777" w:rsidR="00586A54" w:rsidRPr="00586A54" w:rsidRDefault="00586A54" w:rsidP="005A334F">
            <w:pPr>
              <w:rPr>
                <w:sz w:val="22"/>
                <w:szCs w:val="22"/>
              </w:rPr>
            </w:pPr>
            <w:r w:rsidRPr="00586A54">
              <w:rPr>
                <w:sz w:val="22"/>
                <w:szCs w:val="22"/>
                <w:lang w:val="tr-TR"/>
              </w:rPr>
              <w:t>0%</w:t>
            </w:r>
          </w:p>
        </w:tc>
        <w:tc>
          <w:tcPr>
            <w:tcW w:w="1025" w:type="dxa"/>
          </w:tcPr>
          <w:p w14:paraId="3CD1BD21" w14:textId="77777777" w:rsidR="00586A54" w:rsidRPr="00586A54" w:rsidRDefault="00586A54" w:rsidP="005A334F">
            <w:pPr>
              <w:rPr>
                <w:sz w:val="22"/>
                <w:szCs w:val="22"/>
              </w:rPr>
            </w:pPr>
            <w:r w:rsidRPr="00586A54">
              <w:rPr>
                <w:sz w:val="22"/>
                <w:szCs w:val="22"/>
                <w:lang w:val="tr-TR"/>
              </w:rPr>
              <w:t>0%</w:t>
            </w:r>
          </w:p>
        </w:tc>
        <w:tc>
          <w:tcPr>
            <w:tcW w:w="1025" w:type="dxa"/>
            <w:tcBorders>
              <w:top w:val="nil"/>
              <w:bottom w:val="single" w:sz="4" w:space="0" w:color="auto"/>
            </w:tcBorders>
          </w:tcPr>
          <w:p w14:paraId="555181A4" w14:textId="77777777" w:rsidR="00586A54" w:rsidRPr="00586A54" w:rsidRDefault="00586A54" w:rsidP="005A334F">
            <w:pPr>
              <w:rPr>
                <w:sz w:val="22"/>
                <w:szCs w:val="22"/>
                <w:lang w:val="tr-TR"/>
              </w:rPr>
            </w:pPr>
            <w:r w:rsidRPr="00586A54">
              <w:rPr>
                <w:sz w:val="22"/>
                <w:szCs w:val="22"/>
                <w:lang w:val="tr-TR"/>
              </w:rPr>
              <w:t>0%</w:t>
            </w:r>
          </w:p>
        </w:tc>
        <w:tc>
          <w:tcPr>
            <w:tcW w:w="1025" w:type="dxa"/>
            <w:tcBorders>
              <w:top w:val="nil"/>
              <w:bottom w:val="single" w:sz="4" w:space="0" w:color="auto"/>
              <w:right w:val="single" w:sz="4" w:space="0" w:color="auto"/>
            </w:tcBorders>
          </w:tcPr>
          <w:p w14:paraId="32E7500A" w14:textId="77777777" w:rsidR="00586A54" w:rsidRPr="00586A54" w:rsidRDefault="00586A54" w:rsidP="005A334F">
            <w:pPr>
              <w:rPr>
                <w:sz w:val="22"/>
                <w:szCs w:val="22"/>
              </w:rPr>
            </w:pPr>
            <w:r w:rsidRPr="00586A54">
              <w:rPr>
                <w:noProof/>
                <w:sz w:val="22"/>
                <w:szCs w:val="22"/>
              </w:rPr>
              <mc:AlternateContent>
                <mc:Choice Requires="wps">
                  <w:drawing>
                    <wp:anchor distT="0" distB="0" distL="114300" distR="114300" simplePos="0" relativeHeight="251702272" behindDoc="0" locked="0" layoutInCell="1" allowOverlap="1" wp14:anchorId="26EDE2E6" wp14:editId="48AFEFC7">
                      <wp:simplePos x="0" y="0"/>
                      <wp:positionH relativeFrom="column">
                        <wp:posOffset>-65404</wp:posOffset>
                      </wp:positionH>
                      <wp:positionV relativeFrom="paragraph">
                        <wp:posOffset>190500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2A61C3B8" w14:textId="77777777" w:rsidR="00586A54" w:rsidRPr="00586A54" w:rsidRDefault="00586A54" w:rsidP="006A4896">
                                  <w:pPr>
                                    <w:rPr>
                                      <w:sz w:val="22"/>
                                      <w:szCs w:val="22"/>
                                      <w:lang w:val="tr-TR"/>
                                    </w:rPr>
                                  </w:pPr>
                                  <w:r w:rsidRPr="00586A54">
                                    <w:rPr>
                                      <w:sz w:val="22"/>
                                      <w:szCs w:val="22"/>
                                      <w:lang w:val="tr-TR"/>
                                    </w:rPr>
                                    <w:t>Hu et al. (2020)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6EDE2E6" id="Text Box 14" o:spid="_x0000_s1038" type="#_x0000_t202" style="position:absolute;margin-left:-5.15pt;margin-top:15pt;width:2in;height:2in;z-index:251702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" filled="f" stroked="f" strokeweight=".5pt">
                      <v:textbox style="mso-fit-shape-to-text:t">
                        <w:txbxContent>
                          <w:p w14:paraId="2A61C3B8" w14:textId="77777777" w:rsidR="00586A54" w:rsidRPr="00586A54" w:rsidRDefault="00586A54" w:rsidP="006A4896">
                            <w:pPr>
                              <w:rPr>
                                <w:sz w:val="22"/>
                                <w:szCs w:val="22"/>
                                <w:lang w:val="tr-TR"/>
                              </w:rPr>
                            </w:pPr>
                            <w:r w:rsidRPr="00586A54">
                              <w:rPr>
                                <w:sz w:val="22"/>
                                <w:szCs w:val="22"/>
                                <w:lang w:val="tr-TR"/>
                              </w:rPr>
                              <w:t>Hu et al. (2020)</w:t>
                            </w:r>
                          </w:p>
                        </w:txbxContent>
                      </v:textbox>
                      <w10:wrap type="square"/>
                    </v:shape>
                  </w:pict>
                </mc:Fallback>
              </mc:AlternateContent>
            </w:r>
          </w:p>
        </w:tc>
        <w:tc>
          <w:tcPr>
            <w:tcW w:w="1025" w:type="dxa"/>
            <w:tcBorders>
              <w:top w:val="nil"/>
              <w:left w:val="single" w:sz="4" w:space="0" w:color="auto"/>
              <w:bottom w:val="single" w:sz="4" w:space="0" w:color="auto"/>
              <w:right w:val="nil"/>
            </w:tcBorders>
          </w:tcPr>
          <w:p w14:paraId="6EF652D7" w14:textId="77777777" w:rsidR="00586A54" w:rsidRPr="00586A54" w:rsidRDefault="00586A54" w:rsidP="005A334F">
            <w:pPr>
              <w:rPr>
                <w:sz w:val="22"/>
                <w:szCs w:val="22"/>
                <w:lang w:val="tr-TR"/>
              </w:rPr>
            </w:pPr>
          </w:p>
        </w:tc>
        <w:tc>
          <w:tcPr>
            <w:tcW w:w="1025" w:type="dxa"/>
            <w:tcBorders>
              <w:top w:val="nil"/>
              <w:left w:val="single" w:sz="4" w:space="0" w:color="auto"/>
              <w:bottom w:val="single" w:sz="4" w:space="0" w:color="auto"/>
              <w:right w:val="nil"/>
            </w:tcBorders>
          </w:tcPr>
          <w:p w14:paraId="0BC06346" w14:textId="77777777" w:rsidR="00586A54" w:rsidRPr="00586A54" w:rsidRDefault="00586A54" w:rsidP="005A334F">
            <w:pPr>
              <w:rPr>
                <w:sz w:val="22"/>
                <w:szCs w:val="22"/>
                <w:lang w:val="tr-TR"/>
              </w:rPr>
            </w:pPr>
          </w:p>
        </w:tc>
        <w:tc>
          <w:tcPr>
            <w:tcW w:w="1025" w:type="dxa"/>
            <w:tcBorders>
              <w:top w:val="nil"/>
              <w:left w:val="single" w:sz="4" w:space="0" w:color="auto"/>
              <w:bottom w:val="single" w:sz="4" w:space="0" w:color="auto"/>
              <w:right w:val="nil"/>
            </w:tcBorders>
          </w:tcPr>
          <w:p w14:paraId="6EAD3012" w14:textId="77777777" w:rsidR="00586A54" w:rsidRPr="00586A54" w:rsidRDefault="00586A54" w:rsidP="005A334F">
            <w:pPr>
              <w:rPr>
                <w:sz w:val="22"/>
                <w:szCs w:val="22"/>
                <w:lang w:val="tr-TR"/>
              </w:rPr>
            </w:pPr>
          </w:p>
        </w:tc>
        <w:tc>
          <w:tcPr>
            <w:tcW w:w="1025" w:type="dxa"/>
            <w:tcBorders>
              <w:top w:val="nil"/>
              <w:left w:val="single" w:sz="4" w:space="0" w:color="auto"/>
              <w:bottom w:val="single" w:sz="4" w:space="0" w:color="auto"/>
              <w:right w:val="nil"/>
            </w:tcBorders>
          </w:tcPr>
          <w:p w14:paraId="051A12DC" w14:textId="77777777" w:rsidR="00586A54" w:rsidRPr="00586A54" w:rsidRDefault="00586A54" w:rsidP="005A334F">
            <w:pPr>
              <w:rPr>
                <w:sz w:val="22"/>
                <w:szCs w:val="22"/>
                <w:lang w:val="tr-TR"/>
              </w:rPr>
            </w:pPr>
          </w:p>
        </w:tc>
        <w:tc>
          <w:tcPr>
            <w:tcW w:w="1025" w:type="dxa"/>
            <w:tcBorders>
              <w:top w:val="nil"/>
              <w:left w:val="single" w:sz="4" w:space="0" w:color="auto"/>
              <w:bottom w:val="single" w:sz="4" w:space="0" w:color="auto"/>
              <w:right w:val="nil"/>
            </w:tcBorders>
          </w:tcPr>
          <w:p w14:paraId="709F42AF" w14:textId="77777777" w:rsidR="00586A54" w:rsidRPr="00586A54" w:rsidRDefault="00586A54" w:rsidP="005A334F">
            <w:pPr>
              <w:rPr>
                <w:sz w:val="22"/>
                <w:szCs w:val="22"/>
                <w:lang w:val="tr-TR"/>
              </w:rPr>
            </w:pPr>
          </w:p>
        </w:tc>
        <w:tc>
          <w:tcPr>
            <w:tcW w:w="1025" w:type="dxa"/>
            <w:tcBorders>
              <w:top w:val="nil"/>
              <w:left w:val="single" w:sz="4" w:space="0" w:color="auto"/>
              <w:bottom w:val="single" w:sz="4" w:space="0" w:color="auto"/>
              <w:right w:val="nil"/>
            </w:tcBorders>
          </w:tcPr>
          <w:p w14:paraId="28CE16C8" w14:textId="77777777" w:rsidR="00586A54" w:rsidRPr="00586A54" w:rsidRDefault="00586A54" w:rsidP="005A334F">
            <w:pPr>
              <w:rPr>
                <w:sz w:val="22"/>
                <w:szCs w:val="22"/>
                <w:lang w:val="tr-TR"/>
              </w:rPr>
            </w:pPr>
          </w:p>
        </w:tc>
        <w:tc>
          <w:tcPr>
            <w:tcW w:w="1025" w:type="dxa"/>
            <w:tcBorders>
              <w:top w:val="nil"/>
              <w:left w:val="single" w:sz="4" w:space="0" w:color="auto"/>
              <w:bottom w:val="single" w:sz="4" w:space="0" w:color="auto"/>
              <w:right w:val="nil"/>
            </w:tcBorders>
          </w:tcPr>
          <w:p w14:paraId="054CBD05" w14:textId="77777777" w:rsidR="00586A54" w:rsidRPr="00586A54" w:rsidRDefault="00586A54" w:rsidP="005A334F">
            <w:pPr>
              <w:rPr>
                <w:sz w:val="22"/>
                <w:szCs w:val="22"/>
                <w:lang w:val="tr-TR"/>
              </w:rPr>
            </w:pPr>
          </w:p>
        </w:tc>
      </w:tr>
      <w:tr w:rsidR="00586A54" w:rsidRPr="00586A54" w14:paraId="1FADD2A4" w14:textId="6BFC0B6E" w:rsidTr="00586A54">
        <w:trPr>
          <w:trHeight w:val="1701"/>
        </w:trPr>
        <w:tc>
          <w:tcPr>
            <w:tcW w:w="1026" w:type="dxa"/>
          </w:tcPr>
          <w:p w14:paraId="5861C6E5" w14:textId="77777777" w:rsidR="00586A54" w:rsidRPr="00586A54" w:rsidRDefault="00586A54" w:rsidP="005A334F">
            <w:pPr>
              <w:rPr>
                <w:sz w:val="22"/>
                <w:szCs w:val="22"/>
                <w:lang w:val="tr-TR"/>
              </w:rPr>
            </w:pPr>
            <w:r w:rsidRPr="00586A54">
              <w:rPr>
                <w:sz w:val="22"/>
                <w:szCs w:val="22"/>
                <w:lang w:val="tr-TR"/>
              </w:rPr>
              <w:lastRenderedPageBreak/>
              <w:t>Cardoso et al. (2018)</w:t>
            </w:r>
          </w:p>
        </w:tc>
        <w:tc>
          <w:tcPr>
            <w:tcW w:w="1026" w:type="dxa"/>
          </w:tcPr>
          <w:p w14:paraId="3A1835CE" w14:textId="77777777" w:rsidR="00586A54" w:rsidRPr="00586A54" w:rsidRDefault="00586A54" w:rsidP="005A334F">
            <w:pPr>
              <w:rPr>
                <w:sz w:val="22"/>
                <w:szCs w:val="22"/>
                <w:lang w:val="tr-TR"/>
              </w:rPr>
            </w:pPr>
            <w:r w:rsidRPr="00586A54">
              <w:rPr>
                <w:sz w:val="22"/>
                <w:szCs w:val="22"/>
                <w:lang w:val="tr-TR"/>
              </w:rPr>
              <w:t>0%</w:t>
            </w:r>
          </w:p>
        </w:tc>
        <w:tc>
          <w:tcPr>
            <w:tcW w:w="1025" w:type="dxa"/>
          </w:tcPr>
          <w:p w14:paraId="4DD4E7EB" w14:textId="77777777" w:rsidR="00586A54" w:rsidRPr="00586A54" w:rsidRDefault="00586A54" w:rsidP="005A334F">
            <w:pPr>
              <w:rPr>
                <w:sz w:val="22"/>
                <w:szCs w:val="22"/>
                <w:lang w:val="tr-TR"/>
              </w:rPr>
            </w:pPr>
            <w:r w:rsidRPr="00586A54">
              <w:rPr>
                <w:sz w:val="22"/>
                <w:szCs w:val="22"/>
                <w:lang w:val="tr-TR"/>
              </w:rPr>
              <w:t>~0.02%</w:t>
            </w:r>
          </w:p>
        </w:tc>
        <w:tc>
          <w:tcPr>
            <w:tcW w:w="1025" w:type="dxa"/>
          </w:tcPr>
          <w:p w14:paraId="7BD1F22B" w14:textId="77777777" w:rsidR="00586A54" w:rsidRPr="00586A54" w:rsidRDefault="00586A54" w:rsidP="005A334F">
            <w:pPr>
              <w:rPr>
                <w:sz w:val="22"/>
                <w:szCs w:val="22"/>
                <w:lang w:val="tr-TR"/>
              </w:rPr>
            </w:pPr>
            <w:r w:rsidRPr="00586A54">
              <w:rPr>
                <w:sz w:val="22"/>
                <w:szCs w:val="22"/>
                <w:lang w:val="tr-TR"/>
              </w:rPr>
              <w:t>0%</w:t>
            </w:r>
          </w:p>
        </w:tc>
        <w:tc>
          <w:tcPr>
            <w:tcW w:w="1025" w:type="dxa"/>
          </w:tcPr>
          <w:p w14:paraId="4044469E" w14:textId="77777777" w:rsidR="00586A54" w:rsidRPr="00586A54" w:rsidRDefault="00586A54" w:rsidP="005A334F">
            <w:pPr>
              <w:rPr>
                <w:sz w:val="22"/>
                <w:szCs w:val="22"/>
                <w:lang w:val="tr-TR"/>
              </w:rPr>
            </w:pPr>
            <w:r w:rsidRPr="00586A54">
              <w:rPr>
                <w:sz w:val="22"/>
                <w:szCs w:val="22"/>
                <w:lang w:val="tr-TR"/>
              </w:rPr>
              <w:t>0%</w:t>
            </w:r>
          </w:p>
        </w:tc>
        <w:tc>
          <w:tcPr>
            <w:tcW w:w="1025" w:type="dxa"/>
          </w:tcPr>
          <w:p w14:paraId="165603ED" w14:textId="77777777" w:rsidR="00586A54" w:rsidRPr="00586A54" w:rsidRDefault="00586A54" w:rsidP="005A334F">
            <w:pPr>
              <w:rPr>
                <w:sz w:val="22"/>
                <w:szCs w:val="22"/>
                <w:lang w:val="tr-TR"/>
              </w:rPr>
            </w:pPr>
            <w:r w:rsidRPr="00586A54">
              <w:rPr>
                <w:sz w:val="22"/>
                <w:szCs w:val="22"/>
                <w:lang w:val="tr-TR"/>
              </w:rPr>
              <w:t>0%</w:t>
            </w:r>
          </w:p>
        </w:tc>
        <w:tc>
          <w:tcPr>
            <w:tcW w:w="1025" w:type="dxa"/>
          </w:tcPr>
          <w:p w14:paraId="7CE15D7B" w14:textId="77777777" w:rsidR="00586A54" w:rsidRPr="00586A54" w:rsidRDefault="00586A54" w:rsidP="005A334F">
            <w:pPr>
              <w:rPr>
                <w:sz w:val="22"/>
                <w:szCs w:val="22"/>
                <w:lang w:val="tr-TR"/>
              </w:rPr>
            </w:pPr>
            <w:r w:rsidRPr="00586A54">
              <w:rPr>
                <w:sz w:val="22"/>
                <w:szCs w:val="22"/>
                <w:lang w:val="tr-TR"/>
              </w:rPr>
              <w:t>0%</w:t>
            </w:r>
          </w:p>
        </w:tc>
        <w:tc>
          <w:tcPr>
            <w:tcW w:w="1025" w:type="dxa"/>
          </w:tcPr>
          <w:p w14:paraId="6CCC3556" w14:textId="77777777" w:rsidR="00586A54" w:rsidRPr="00586A54" w:rsidRDefault="00586A54" w:rsidP="005A334F">
            <w:pPr>
              <w:rPr>
                <w:sz w:val="22"/>
                <w:szCs w:val="22"/>
                <w:lang w:val="tr-TR"/>
              </w:rPr>
            </w:pPr>
            <w:r w:rsidRPr="00586A54">
              <w:rPr>
                <w:sz w:val="22"/>
                <w:szCs w:val="22"/>
                <w:lang w:val="tr-TR"/>
              </w:rPr>
              <w:t>0%</w:t>
            </w:r>
          </w:p>
        </w:tc>
        <w:tc>
          <w:tcPr>
            <w:tcW w:w="1025" w:type="dxa"/>
          </w:tcPr>
          <w:p w14:paraId="7127159B" w14:textId="77777777" w:rsidR="00586A54" w:rsidRPr="00586A54" w:rsidRDefault="00586A54" w:rsidP="005A334F">
            <w:pPr>
              <w:rPr>
                <w:sz w:val="22"/>
                <w:szCs w:val="22"/>
              </w:rPr>
            </w:pPr>
            <w:r w:rsidRPr="00586A54">
              <w:rPr>
                <w:sz w:val="22"/>
                <w:szCs w:val="22"/>
                <w:lang w:val="tr-TR"/>
              </w:rPr>
              <w:t>0%</w:t>
            </w:r>
          </w:p>
        </w:tc>
        <w:tc>
          <w:tcPr>
            <w:tcW w:w="1025" w:type="dxa"/>
          </w:tcPr>
          <w:p w14:paraId="0374D4C5" w14:textId="77777777" w:rsidR="00586A54" w:rsidRPr="00586A54" w:rsidRDefault="00586A54" w:rsidP="005A334F">
            <w:pPr>
              <w:rPr>
                <w:sz w:val="22"/>
                <w:szCs w:val="22"/>
                <w:lang w:val="tr-TR"/>
              </w:rPr>
            </w:pPr>
            <w:r w:rsidRPr="00586A54">
              <w:rPr>
                <w:sz w:val="22"/>
                <w:szCs w:val="22"/>
                <w:lang w:val="tr-TR"/>
              </w:rPr>
              <w:t>0%</w:t>
            </w:r>
          </w:p>
        </w:tc>
        <w:tc>
          <w:tcPr>
            <w:tcW w:w="1025" w:type="dxa"/>
            <w:tcBorders>
              <w:top w:val="single" w:sz="4" w:space="0" w:color="auto"/>
              <w:bottom w:val="single" w:sz="4" w:space="0" w:color="auto"/>
            </w:tcBorders>
          </w:tcPr>
          <w:p w14:paraId="34134DFA" w14:textId="77777777" w:rsidR="00586A54" w:rsidRPr="00586A54" w:rsidRDefault="00586A54" w:rsidP="005A334F">
            <w:pPr>
              <w:rPr>
                <w:sz w:val="22"/>
                <w:szCs w:val="22"/>
                <w:lang w:val="tr-TR"/>
              </w:rPr>
            </w:pPr>
            <w:r w:rsidRPr="00586A54">
              <w:rPr>
                <w:sz w:val="22"/>
                <w:szCs w:val="22"/>
                <w:lang w:val="tr-TR"/>
              </w:rPr>
              <w:t>0%</w:t>
            </w:r>
          </w:p>
        </w:tc>
        <w:tc>
          <w:tcPr>
            <w:tcW w:w="1025" w:type="dxa"/>
            <w:tcBorders>
              <w:top w:val="single" w:sz="4" w:space="0" w:color="auto"/>
              <w:bottom w:val="single" w:sz="4" w:space="0" w:color="auto"/>
            </w:tcBorders>
          </w:tcPr>
          <w:p w14:paraId="63A34370" w14:textId="77777777" w:rsidR="00586A54" w:rsidRPr="00586A54" w:rsidRDefault="00586A54" w:rsidP="005A334F">
            <w:pPr>
              <w:rPr>
                <w:sz w:val="22"/>
                <w:szCs w:val="22"/>
                <w:lang w:val="tr-TR"/>
              </w:rPr>
            </w:pPr>
            <w:r w:rsidRPr="00586A54">
              <w:rPr>
                <w:sz w:val="22"/>
                <w:szCs w:val="22"/>
                <w:lang w:val="tr-TR"/>
              </w:rPr>
              <w:t>0%</w:t>
            </w:r>
          </w:p>
        </w:tc>
        <w:tc>
          <w:tcPr>
            <w:tcW w:w="1025" w:type="dxa"/>
            <w:tcBorders>
              <w:top w:val="single" w:sz="4" w:space="0" w:color="auto"/>
              <w:bottom w:val="single" w:sz="4" w:space="0" w:color="auto"/>
              <w:right w:val="single" w:sz="4" w:space="0" w:color="auto"/>
            </w:tcBorders>
          </w:tcPr>
          <w:p w14:paraId="095F14CE" w14:textId="77777777" w:rsidR="00586A54" w:rsidRPr="00586A54" w:rsidRDefault="00586A54" w:rsidP="005A334F">
            <w:pPr>
              <w:rPr>
                <w:sz w:val="22"/>
                <w:szCs w:val="22"/>
                <w:lang w:val="tr-TR"/>
              </w:rPr>
            </w:pPr>
            <w:r w:rsidRPr="00586A54">
              <w:rPr>
                <w:noProof/>
                <w:sz w:val="22"/>
                <w:szCs w:val="22"/>
              </w:rPr>
              <mc:AlternateContent>
                <mc:Choice Requires="wps">
                  <w:drawing>
                    <wp:anchor distT="0" distB="0" distL="114300" distR="114300" simplePos="0" relativeHeight="251703296" behindDoc="0" locked="0" layoutInCell="1" allowOverlap="1" wp14:anchorId="4D3852CA" wp14:editId="665F8253">
                      <wp:simplePos x="0" y="0"/>
                      <wp:positionH relativeFrom="column">
                        <wp:posOffset>0</wp:posOffset>
                      </wp:positionH>
                      <wp:positionV relativeFrom="paragraph">
                        <wp:posOffset>0</wp:posOffset>
                      </wp:positionV>
                      <wp:extent cx="1828800" cy="18288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698EC2A2" w14:textId="77777777" w:rsidR="00586A54" w:rsidRPr="00586A54" w:rsidRDefault="00586A54" w:rsidP="006A4896">
                                  <w:pPr>
                                    <w:rPr>
                                      <w:sz w:val="22"/>
                                      <w:szCs w:val="22"/>
                                      <w:lang w:val="tr-TR"/>
                                    </w:rPr>
                                  </w:pPr>
                                  <w:r w:rsidRPr="00586A54">
                                    <w:rPr>
                                      <w:sz w:val="22"/>
                                      <w:szCs w:val="22"/>
                                      <w:lang w:val="tr-TR"/>
                                    </w:rPr>
                                    <w:t>Cardoso et al. (2018)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D3852CA" id="Text Box 17" o:spid="_x0000_s1039" type="#_x0000_t202" style="position:absolute;margin-left:0;margin-top:0;width:2in;height:2in;z-index:251703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" filled="f" stroked="f" strokeweight=".5pt">
                      <v:textbox style="mso-fit-shape-to-text:t">
                        <w:txbxContent>
                          <w:p w14:paraId="698EC2A2" w14:textId="77777777" w:rsidR="00586A54" w:rsidRPr="00586A54" w:rsidRDefault="00586A54" w:rsidP="006A4896">
                            <w:pPr>
                              <w:rPr>
                                <w:sz w:val="22"/>
                                <w:szCs w:val="22"/>
                                <w:lang w:val="tr-TR"/>
                              </w:rPr>
                            </w:pPr>
                            <w:r w:rsidRPr="00586A54">
                              <w:rPr>
                                <w:sz w:val="22"/>
                                <w:szCs w:val="22"/>
                                <w:lang w:val="tr-TR"/>
                              </w:rPr>
                              <w:t>Cardoso et al. (2018)</w:t>
                            </w:r>
                          </w:p>
                        </w:txbxContent>
                      </v:textbox>
                      <w10:wrap type="square"/>
                    </v:shape>
                  </w:pict>
                </mc:Fallback>
              </mc:AlternateContent>
            </w:r>
          </w:p>
        </w:tc>
        <w:tc>
          <w:tcPr>
            <w:tcW w:w="1025" w:type="dxa"/>
            <w:tcBorders>
              <w:top w:val="single" w:sz="4" w:space="0" w:color="auto"/>
              <w:bottom w:val="single" w:sz="4" w:space="0" w:color="auto"/>
              <w:right w:val="single" w:sz="4" w:space="0" w:color="auto"/>
            </w:tcBorders>
          </w:tcPr>
          <w:p w14:paraId="7275491A" w14:textId="77777777" w:rsidR="00586A54" w:rsidRPr="00586A54" w:rsidRDefault="00586A54" w:rsidP="005A334F">
            <w:pPr>
              <w:rPr>
                <w:noProof/>
                <w:sz w:val="22"/>
                <w:szCs w:val="22"/>
              </w:rPr>
            </w:pPr>
          </w:p>
        </w:tc>
        <w:tc>
          <w:tcPr>
            <w:tcW w:w="1025" w:type="dxa"/>
            <w:tcBorders>
              <w:top w:val="single" w:sz="4" w:space="0" w:color="auto"/>
              <w:bottom w:val="single" w:sz="4" w:space="0" w:color="auto"/>
              <w:right w:val="single" w:sz="4" w:space="0" w:color="auto"/>
            </w:tcBorders>
          </w:tcPr>
          <w:p w14:paraId="18825838" w14:textId="77777777" w:rsidR="00586A54" w:rsidRPr="00586A54" w:rsidRDefault="00586A54" w:rsidP="005A334F">
            <w:pPr>
              <w:rPr>
                <w:noProof/>
                <w:sz w:val="22"/>
                <w:szCs w:val="22"/>
              </w:rPr>
            </w:pPr>
          </w:p>
        </w:tc>
        <w:tc>
          <w:tcPr>
            <w:tcW w:w="1025" w:type="dxa"/>
            <w:tcBorders>
              <w:top w:val="single" w:sz="4" w:space="0" w:color="auto"/>
              <w:bottom w:val="single" w:sz="4" w:space="0" w:color="auto"/>
              <w:right w:val="single" w:sz="4" w:space="0" w:color="auto"/>
            </w:tcBorders>
          </w:tcPr>
          <w:p w14:paraId="5B7F13DD" w14:textId="77777777" w:rsidR="00586A54" w:rsidRPr="00586A54" w:rsidRDefault="00586A54" w:rsidP="005A334F">
            <w:pPr>
              <w:rPr>
                <w:noProof/>
                <w:sz w:val="22"/>
                <w:szCs w:val="22"/>
              </w:rPr>
            </w:pPr>
          </w:p>
        </w:tc>
        <w:tc>
          <w:tcPr>
            <w:tcW w:w="1025" w:type="dxa"/>
            <w:tcBorders>
              <w:top w:val="single" w:sz="4" w:space="0" w:color="auto"/>
              <w:bottom w:val="single" w:sz="4" w:space="0" w:color="auto"/>
              <w:right w:val="single" w:sz="4" w:space="0" w:color="auto"/>
            </w:tcBorders>
          </w:tcPr>
          <w:p w14:paraId="3F4F7804" w14:textId="77777777" w:rsidR="00586A54" w:rsidRPr="00586A54" w:rsidRDefault="00586A54" w:rsidP="005A334F">
            <w:pPr>
              <w:rPr>
                <w:noProof/>
                <w:sz w:val="22"/>
                <w:szCs w:val="22"/>
              </w:rPr>
            </w:pPr>
          </w:p>
        </w:tc>
        <w:tc>
          <w:tcPr>
            <w:tcW w:w="1025" w:type="dxa"/>
            <w:tcBorders>
              <w:top w:val="single" w:sz="4" w:space="0" w:color="auto"/>
              <w:bottom w:val="single" w:sz="4" w:space="0" w:color="auto"/>
              <w:right w:val="single" w:sz="4" w:space="0" w:color="auto"/>
            </w:tcBorders>
          </w:tcPr>
          <w:p w14:paraId="66BC116F" w14:textId="77777777" w:rsidR="00586A54" w:rsidRPr="00586A54" w:rsidRDefault="00586A54" w:rsidP="005A334F">
            <w:pPr>
              <w:rPr>
                <w:noProof/>
                <w:sz w:val="22"/>
                <w:szCs w:val="22"/>
              </w:rPr>
            </w:pPr>
          </w:p>
        </w:tc>
        <w:tc>
          <w:tcPr>
            <w:tcW w:w="1025" w:type="dxa"/>
            <w:tcBorders>
              <w:top w:val="single" w:sz="4" w:space="0" w:color="auto"/>
              <w:bottom w:val="single" w:sz="4" w:space="0" w:color="auto"/>
              <w:right w:val="single" w:sz="4" w:space="0" w:color="auto"/>
            </w:tcBorders>
          </w:tcPr>
          <w:p w14:paraId="57F5C350" w14:textId="77777777" w:rsidR="00586A54" w:rsidRPr="00586A54" w:rsidRDefault="00586A54" w:rsidP="005A334F">
            <w:pPr>
              <w:rPr>
                <w:noProof/>
                <w:sz w:val="22"/>
                <w:szCs w:val="22"/>
              </w:rPr>
            </w:pPr>
          </w:p>
        </w:tc>
      </w:tr>
      <w:tr w:rsidR="00586A54" w:rsidRPr="00586A54" w14:paraId="7E7C1371" w14:textId="0A52B4CC" w:rsidTr="00586A54">
        <w:trPr>
          <w:trHeight w:val="1701"/>
        </w:trPr>
        <w:tc>
          <w:tcPr>
            <w:tcW w:w="1026" w:type="dxa"/>
          </w:tcPr>
          <w:p w14:paraId="494580E6" w14:textId="74F32E0F" w:rsidR="00586A54" w:rsidRPr="00586A54" w:rsidRDefault="00586A54" w:rsidP="005A334F">
            <w:pPr>
              <w:rPr>
                <w:sz w:val="22"/>
                <w:szCs w:val="22"/>
                <w:lang w:val="tr-TR"/>
              </w:rPr>
            </w:pPr>
            <w:r w:rsidRPr="00586A54">
              <w:rPr>
                <w:sz w:val="22"/>
                <w:szCs w:val="22"/>
                <w:lang w:val="tr-TR"/>
              </w:rPr>
              <w:t>Cahn et al. (2021)</w:t>
            </w:r>
          </w:p>
        </w:tc>
        <w:tc>
          <w:tcPr>
            <w:tcW w:w="1026" w:type="dxa"/>
          </w:tcPr>
          <w:p w14:paraId="0A6EDD50" w14:textId="7E844F10" w:rsidR="00586A54" w:rsidRPr="00586A54" w:rsidRDefault="00A9540D" w:rsidP="00A9540D">
            <w:pPr>
              <w:jc w:val="center"/>
              <w:rPr>
                <w:sz w:val="22"/>
                <w:szCs w:val="22"/>
                <w:lang w:val="tr-TR"/>
              </w:rPr>
            </w:pPr>
            <w:r w:rsidRPr="00586A54">
              <w:rPr>
                <w:sz w:val="22"/>
                <w:szCs w:val="22"/>
                <w:lang w:val="tr-TR"/>
              </w:rPr>
              <w:t>0%</w:t>
            </w:r>
          </w:p>
        </w:tc>
        <w:tc>
          <w:tcPr>
            <w:tcW w:w="1025" w:type="dxa"/>
          </w:tcPr>
          <w:p w14:paraId="5A2CECCD" w14:textId="34DA187E" w:rsidR="00586A54" w:rsidRPr="00586A54" w:rsidRDefault="00A9540D" w:rsidP="005A334F">
            <w:pPr>
              <w:rPr>
                <w:sz w:val="22"/>
                <w:szCs w:val="22"/>
                <w:lang w:val="tr-TR"/>
              </w:rPr>
            </w:pPr>
            <w:r w:rsidRPr="00586A54">
              <w:rPr>
                <w:sz w:val="22"/>
                <w:szCs w:val="22"/>
                <w:lang w:val="tr-TR"/>
              </w:rPr>
              <w:t>0%</w:t>
            </w:r>
          </w:p>
        </w:tc>
        <w:tc>
          <w:tcPr>
            <w:tcW w:w="1025" w:type="dxa"/>
          </w:tcPr>
          <w:p w14:paraId="08854ACB" w14:textId="2DEA6108" w:rsidR="00586A54" w:rsidRPr="00586A54" w:rsidRDefault="00A9540D" w:rsidP="005A334F">
            <w:pPr>
              <w:rPr>
                <w:sz w:val="22"/>
                <w:szCs w:val="22"/>
                <w:lang w:val="tr-TR"/>
              </w:rPr>
            </w:pPr>
            <w:r w:rsidRPr="00586A54">
              <w:rPr>
                <w:sz w:val="22"/>
                <w:szCs w:val="22"/>
                <w:lang w:val="tr-TR"/>
              </w:rPr>
              <w:t>0%</w:t>
            </w:r>
          </w:p>
        </w:tc>
        <w:tc>
          <w:tcPr>
            <w:tcW w:w="1025" w:type="dxa"/>
          </w:tcPr>
          <w:p w14:paraId="7C930ACF" w14:textId="13993FC8" w:rsidR="00586A54" w:rsidRPr="00586A54" w:rsidRDefault="00A9540D" w:rsidP="005A334F">
            <w:pPr>
              <w:rPr>
                <w:sz w:val="22"/>
                <w:szCs w:val="22"/>
                <w:lang w:val="tr-TR"/>
              </w:rPr>
            </w:pPr>
            <w:r w:rsidRPr="00586A54">
              <w:rPr>
                <w:sz w:val="22"/>
                <w:szCs w:val="22"/>
                <w:lang w:val="tr-TR"/>
              </w:rPr>
              <w:t>0%</w:t>
            </w:r>
          </w:p>
        </w:tc>
        <w:tc>
          <w:tcPr>
            <w:tcW w:w="1025" w:type="dxa"/>
          </w:tcPr>
          <w:p w14:paraId="3012A8D4" w14:textId="7930A741" w:rsidR="00586A54" w:rsidRPr="00586A54" w:rsidRDefault="00A9540D" w:rsidP="005A334F">
            <w:pPr>
              <w:rPr>
                <w:sz w:val="22"/>
                <w:szCs w:val="22"/>
                <w:lang w:val="tr-TR"/>
              </w:rPr>
            </w:pPr>
            <w:r w:rsidRPr="00586A54">
              <w:rPr>
                <w:sz w:val="22"/>
                <w:szCs w:val="22"/>
                <w:lang w:val="tr-TR"/>
              </w:rPr>
              <w:t>0%</w:t>
            </w:r>
          </w:p>
        </w:tc>
        <w:tc>
          <w:tcPr>
            <w:tcW w:w="1025" w:type="dxa"/>
          </w:tcPr>
          <w:p w14:paraId="56E389C8" w14:textId="5A8D7361" w:rsidR="00586A54" w:rsidRPr="00586A54" w:rsidRDefault="00A9540D" w:rsidP="005A334F">
            <w:pPr>
              <w:rPr>
                <w:sz w:val="22"/>
                <w:szCs w:val="22"/>
                <w:lang w:val="tr-TR"/>
              </w:rPr>
            </w:pPr>
            <w:r w:rsidRPr="00586A54">
              <w:rPr>
                <w:sz w:val="22"/>
                <w:szCs w:val="22"/>
                <w:lang w:val="tr-TR"/>
              </w:rPr>
              <w:t>0%</w:t>
            </w:r>
          </w:p>
        </w:tc>
        <w:tc>
          <w:tcPr>
            <w:tcW w:w="1025" w:type="dxa"/>
          </w:tcPr>
          <w:p w14:paraId="7229A368" w14:textId="7F90395C" w:rsidR="00586A54" w:rsidRPr="00586A54" w:rsidRDefault="00A9540D" w:rsidP="005A334F">
            <w:pPr>
              <w:rPr>
                <w:sz w:val="22"/>
                <w:szCs w:val="22"/>
                <w:lang w:val="tr-TR"/>
              </w:rPr>
            </w:pPr>
            <w:r w:rsidRPr="00586A54">
              <w:rPr>
                <w:sz w:val="22"/>
                <w:szCs w:val="22"/>
                <w:lang w:val="tr-TR"/>
              </w:rPr>
              <w:t>0%</w:t>
            </w:r>
          </w:p>
        </w:tc>
        <w:tc>
          <w:tcPr>
            <w:tcW w:w="1025" w:type="dxa"/>
          </w:tcPr>
          <w:p w14:paraId="426EC03F" w14:textId="5AF5788E" w:rsidR="00586A54" w:rsidRPr="00586A54" w:rsidRDefault="00A9540D" w:rsidP="005A334F">
            <w:pPr>
              <w:rPr>
                <w:sz w:val="22"/>
                <w:szCs w:val="22"/>
                <w:lang w:val="tr-TR"/>
              </w:rPr>
            </w:pPr>
            <w:r w:rsidRPr="00586A54">
              <w:rPr>
                <w:sz w:val="22"/>
                <w:szCs w:val="22"/>
                <w:lang w:val="tr-TR"/>
              </w:rPr>
              <w:t>0%</w:t>
            </w:r>
          </w:p>
        </w:tc>
        <w:tc>
          <w:tcPr>
            <w:tcW w:w="1025" w:type="dxa"/>
          </w:tcPr>
          <w:p w14:paraId="2DD20748" w14:textId="161EBC6D" w:rsidR="00586A54" w:rsidRPr="00586A54" w:rsidRDefault="00A9540D" w:rsidP="005A334F">
            <w:pPr>
              <w:rPr>
                <w:sz w:val="22"/>
                <w:szCs w:val="22"/>
                <w:lang w:val="tr-TR"/>
              </w:rPr>
            </w:pPr>
            <w:r w:rsidRPr="00586A54">
              <w:rPr>
                <w:sz w:val="22"/>
                <w:szCs w:val="22"/>
                <w:lang w:val="tr-TR"/>
              </w:rPr>
              <w:t>0%</w:t>
            </w:r>
          </w:p>
        </w:tc>
        <w:tc>
          <w:tcPr>
            <w:tcW w:w="1025" w:type="dxa"/>
            <w:tcBorders>
              <w:top w:val="single" w:sz="4" w:space="0" w:color="auto"/>
              <w:bottom w:val="single" w:sz="4" w:space="0" w:color="auto"/>
            </w:tcBorders>
          </w:tcPr>
          <w:p w14:paraId="6D6E1930" w14:textId="3A678AD7" w:rsidR="00586A54" w:rsidRPr="00586A54" w:rsidRDefault="00A9540D" w:rsidP="005A334F">
            <w:pPr>
              <w:rPr>
                <w:sz w:val="22"/>
                <w:szCs w:val="22"/>
                <w:lang w:val="tr-TR"/>
              </w:rPr>
            </w:pPr>
            <w:r w:rsidRPr="00586A54">
              <w:rPr>
                <w:sz w:val="22"/>
                <w:szCs w:val="22"/>
                <w:lang w:val="tr-TR"/>
              </w:rPr>
              <w:t>0%</w:t>
            </w:r>
          </w:p>
        </w:tc>
        <w:tc>
          <w:tcPr>
            <w:tcW w:w="1025" w:type="dxa"/>
            <w:tcBorders>
              <w:top w:val="single" w:sz="4" w:space="0" w:color="auto"/>
              <w:bottom w:val="single" w:sz="4" w:space="0" w:color="auto"/>
            </w:tcBorders>
          </w:tcPr>
          <w:p w14:paraId="33C943F2" w14:textId="31463272" w:rsidR="00586A54" w:rsidRPr="00586A54" w:rsidRDefault="00A9540D" w:rsidP="005A334F">
            <w:pPr>
              <w:rPr>
                <w:sz w:val="22"/>
                <w:szCs w:val="22"/>
                <w:lang w:val="tr-TR"/>
              </w:rPr>
            </w:pPr>
            <w:r w:rsidRPr="00586A54">
              <w:rPr>
                <w:sz w:val="22"/>
                <w:szCs w:val="22"/>
                <w:lang w:val="tr-TR"/>
              </w:rPr>
              <w:t>0%</w:t>
            </w:r>
          </w:p>
        </w:tc>
        <w:tc>
          <w:tcPr>
            <w:tcW w:w="1025" w:type="dxa"/>
            <w:tcBorders>
              <w:top w:val="single" w:sz="4" w:space="0" w:color="auto"/>
              <w:bottom w:val="single" w:sz="4" w:space="0" w:color="auto"/>
              <w:right w:val="single" w:sz="4" w:space="0" w:color="auto"/>
            </w:tcBorders>
          </w:tcPr>
          <w:p w14:paraId="4B4057FB" w14:textId="6D0A1F2C" w:rsidR="00586A54" w:rsidRPr="00586A54" w:rsidRDefault="00A9540D" w:rsidP="005A334F">
            <w:pPr>
              <w:rPr>
                <w:noProof/>
                <w:sz w:val="22"/>
                <w:szCs w:val="22"/>
              </w:rPr>
            </w:pPr>
            <w:r w:rsidRPr="00586A54">
              <w:rPr>
                <w:sz w:val="22"/>
                <w:szCs w:val="22"/>
                <w:lang w:val="tr-TR"/>
              </w:rPr>
              <w:t>0%</w:t>
            </w:r>
          </w:p>
        </w:tc>
        <w:tc>
          <w:tcPr>
            <w:tcW w:w="1025" w:type="dxa"/>
            <w:tcBorders>
              <w:top w:val="single" w:sz="4" w:space="0" w:color="auto"/>
              <w:bottom w:val="single" w:sz="4" w:space="0" w:color="auto"/>
              <w:right w:val="single" w:sz="4" w:space="0" w:color="auto"/>
            </w:tcBorders>
          </w:tcPr>
          <w:p w14:paraId="25CE58DB" w14:textId="5043B868" w:rsidR="00586A54" w:rsidRPr="00586A54" w:rsidRDefault="00586A54" w:rsidP="005A334F">
            <w:pPr>
              <w:rPr>
                <w:noProof/>
                <w:sz w:val="22"/>
                <w:szCs w:val="22"/>
              </w:rPr>
            </w:pPr>
            <w:r>
              <w:rPr>
                <w:noProof/>
                <w:sz w:val="22"/>
                <w:szCs w:val="22"/>
              </w:rPr>
              <w:t>Cahn et al. (2012)</w:t>
            </w:r>
          </w:p>
        </w:tc>
        <w:tc>
          <w:tcPr>
            <w:tcW w:w="1025" w:type="dxa"/>
            <w:tcBorders>
              <w:top w:val="single" w:sz="4" w:space="0" w:color="auto"/>
              <w:bottom w:val="single" w:sz="4" w:space="0" w:color="auto"/>
              <w:right w:val="single" w:sz="4" w:space="0" w:color="auto"/>
            </w:tcBorders>
          </w:tcPr>
          <w:p w14:paraId="783385A6" w14:textId="77777777" w:rsidR="00586A54" w:rsidRPr="00586A54" w:rsidRDefault="00586A54" w:rsidP="005A334F">
            <w:pPr>
              <w:rPr>
                <w:noProof/>
                <w:sz w:val="22"/>
                <w:szCs w:val="22"/>
              </w:rPr>
            </w:pPr>
          </w:p>
        </w:tc>
        <w:tc>
          <w:tcPr>
            <w:tcW w:w="1025" w:type="dxa"/>
            <w:tcBorders>
              <w:top w:val="single" w:sz="4" w:space="0" w:color="auto"/>
              <w:bottom w:val="single" w:sz="4" w:space="0" w:color="auto"/>
              <w:right w:val="single" w:sz="4" w:space="0" w:color="auto"/>
            </w:tcBorders>
          </w:tcPr>
          <w:p w14:paraId="6B9B2511" w14:textId="77777777" w:rsidR="00586A54" w:rsidRPr="00586A54" w:rsidRDefault="00586A54" w:rsidP="005A334F">
            <w:pPr>
              <w:rPr>
                <w:noProof/>
                <w:sz w:val="22"/>
                <w:szCs w:val="22"/>
              </w:rPr>
            </w:pPr>
          </w:p>
        </w:tc>
        <w:tc>
          <w:tcPr>
            <w:tcW w:w="1025" w:type="dxa"/>
            <w:tcBorders>
              <w:top w:val="single" w:sz="4" w:space="0" w:color="auto"/>
              <w:bottom w:val="single" w:sz="4" w:space="0" w:color="auto"/>
              <w:right w:val="single" w:sz="4" w:space="0" w:color="auto"/>
            </w:tcBorders>
          </w:tcPr>
          <w:p w14:paraId="21EEBCB2" w14:textId="77777777" w:rsidR="00586A54" w:rsidRPr="00586A54" w:rsidRDefault="00586A54" w:rsidP="005A334F">
            <w:pPr>
              <w:rPr>
                <w:noProof/>
                <w:sz w:val="22"/>
                <w:szCs w:val="22"/>
              </w:rPr>
            </w:pPr>
          </w:p>
        </w:tc>
        <w:tc>
          <w:tcPr>
            <w:tcW w:w="1025" w:type="dxa"/>
            <w:tcBorders>
              <w:top w:val="single" w:sz="4" w:space="0" w:color="auto"/>
              <w:bottom w:val="single" w:sz="4" w:space="0" w:color="auto"/>
              <w:right w:val="single" w:sz="4" w:space="0" w:color="auto"/>
            </w:tcBorders>
          </w:tcPr>
          <w:p w14:paraId="5EC9B02F" w14:textId="77777777" w:rsidR="00586A54" w:rsidRPr="00586A54" w:rsidRDefault="00586A54" w:rsidP="005A334F">
            <w:pPr>
              <w:rPr>
                <w:noProof/>
                <w:sz w:val="22"/>
                <w:szCs w:val="22"/>
              </w:rPr>
            </w:pPr>
          </w:p>
        </w:tc>
        <w:tc>
          <w:tcPr>
            <w:tcW w:w="1025" w:type="dxa"/>
            <w:tcBorders>
              <w:top w:val="single" w:sz="4" w:space="0" w:color="auto"/>
              <w:bottom w:val="single" w:sz="4" w:space="0" w:color="auto"/>
              <w:right w:val="single" w:sz="4" w:space="0" w:color="auto"/>
            </w:tcBorders>
          </w:tcPr>
          <w:p w14:paraId="7A78EBC3" w14:textId="77777777" w:rsidR="00586A54" w:rsidRPr="00586A54" w:rsidRDefault="00586A54" w:rsidP="005A334F">
            <w:pPr>
              <w:rPr>
                <w:noProof/>
                <w:sz w:val="22"/>
                <w:szCs w:val="22"/>
              </w:rPr>
            </w:pPr>
          </w:p>
        </w:tc>
      </w:tr>
      <w:tr w:rsidR="00586A54" w:rsidRPr="00586A54" w14:paraId="6A6AE832" w14:textId="0BF99F3D" w:rsidTr="00586A54">
        <w:trPr>
          <w:trHeight w:val="1701"/>
        </w:trPr>
        <w:tc>
          <w:tcPr>
            <w:tcW w:w="1026" w:type="dxa"/>
          </w:tcPr>
          <w:p w14:paraId="10410332" w14:textId="3B554AFD" w:rsidR="00586A54" w:rsidRPr="00586A54" w:rsidRDefault="00A56760" w:rsidP="005A334F">
            <w:pPr>
              <w:rPr>
                <w:sz w:val="22"/>
                <w:szCs w:val="22"/>
                <w:lang w:val="tr-TR"/>
              </w:rPr>
            </w:pPr>
            <w:r>
              <w:rPr>
                <w:sz w:val="22"/>
                <w:szCs w:val="22"/>
                <w:lang w:val="tr-TR"/>
              </w:rPr>
              <w:t>Brancati et al. (2021)</w:t>
            </w:r>
          </w:p>
        </w:tc>
        <w:tc>
          <w:tcPr>
            <w:tcW w:w="1026" w:type="dxa"/>
          </w:tcPr>
          <w:p w14:paraId="29243F5A" w14:textId="73217329" w:rsidR="00586A54" w:rsidRPr="00586A54" w:rsidRDefault="00A9540D" w:rsidP="005A334F">
            <w:pPr>
              <w:rPr>
                <w:sz w:val="22"/>
                <w:szCs w:val="22"/>
                <w:lang w:val="tr-TR"/>
              </w:rPr>
            </w:pPr>
            <w:r w:rsidRPr="00586A54">
              <w:rPr>
                <w:sz w:val="22"/>
                <w:szCs w:val="22"/>
                <w:lang w:val="tr-TR"/>
              </w:rPr>
              <w:t>0%</w:t>
            </w:r>
          </w:p>
        </w:tc>
        <w:tc>
          <w:tcPr>
            <w:tcW w:w="1025" w:type="dxa"/>
          </w:tcPr>
          <w:p w14:paraId="6E9F1D49" w14:textId="654BEE91" w:rsidR="00586A54" w:rsidRPr="00586A54" w:rsidRDefault="00A9540D" w:rsidP="005A334F">
            <w:pPr>
              <w:rPr>
                <w:sz w:val="22"/>
                <w:szCs w:val="22"/>
                <w:lang w:val="tr-TR"/>
              </w:rPr>
            </w:pPr>
            <w:r w:rsidRPr="00586A54">
              <w:rPr>
                <w:sz w:val="22"/>
                <w:szCs w:val="22"/>
                <w:lang w:val="tr-TR"/>
              </w:rPr>
              <w:t>0%</w:t>
            </w:r>
          </w:p>
        </w:tc>
        <w:tc>
          <w:tcPr>
            <w:tcW w:w="1025" w:type="dxa"/>
          </w:tcPr>
          <w:p w14:paraId="69335F32" w14:textId="1066AD4B" w:rsidR="00586A54" w:rsidRPr="00586A54" w:rsidRDefault="00A9540D" w:rsidP="005A334F">
            <w:pPr>
              <w:rPr>
                <w:sz w:val="22"/>
                <w:szCs w:val="22"/>
                <w:lang w:val="tr-TR"/>
              </w:rPr>
            </w:pPr>
            <w:r w:rsidRPr="00586A54">
              <w:rPr>
                <w:sz w:val="22"/>
                <w:szCs w:val="22"/>
                <w:lang w:val="tr-TR"/>
              </w:rPr>
              <w:t>0</w:t>
            </w:r>
            <w:r w:rsidR="004826A3">
              <w:rPr>
                <w:sz w:val="22"/>
                <w:szCs w:val="22"/>
                <w:lang w:val="tr-TR"/>
              </w:rPr>
              <w:t>.0</w:t>
            </w:r>
            <w:r w:rsidR="0090167D">
              <w:rPr>
                <w:sz w:val="22"/>
                <w:szCs w:val="22"/>
                <w:lang w:val="tr-TR"/>
              </w:rPr>
              <w:t>7</w:t>
            </w:r>
            <w:r w:rsidRPr="00586A54">
              <w:rPr>
                <w:sz w:val="22"/>
                <w:szCs w:val="22"/>
                <w:lang w:val="tr-TR"/>
              </w:rPr>
              <w:t>%</w:t>
            </w:r>
          </w:p>
        </w:tc>
        <w:tc>
          <w:tcPr>
            <w:tcW w:w="1025" w:type="dxa"/>
          </w:tcPr>
          <w:p w14:paraId="72D7EDBB" w14:textId="467A07E5" w:rsidR="00586A54" w:rsidRPr="00586A54" w:rsidRDefault="00A9540D" w:rsidP="005A334F">
            <w:pPr>
              <w:rPr>
                <w:sz w:val="22"/>
                <w:szCs w:val="22"/>
                <w:lang w:val="tr-TR"/>
              </w:rPr>
            </w:pPr>
            <w:r w:rsidRPr="00586A54">
              <w:rPr>
                <w:sz w:val="22"/>
                <w:szCs w:val="22"/>
                <w:lang w:val="tr-TR"/>
              </w:rPr>
              <w:t>0%</w:t>
            </w:r>
          </w:p>
        </w:tc>
        <w:tc>
          <w:tcPr>
            <w:tcW w:w="1025" w:type="dxa"/>
          </w:tcPr>
          <w:p w14:paraId="60C826B4" w14:textId="528DB6C7" w:rsidR="00586A54" w:rsidRPr="00586A54" w:rsidRDefault="00A9540D" w:rsidP="005A334F">
            <w:pPr>
              <w:rPr>
                <w:sz w:val="22"/>
                <w:szCs w:val="22"/>
                <w:lang w:val="tr-TR"/>
              </w:rPr>
            </w:pPr>
            <w:r w:rsidRPr="00586A54">
              <w:rPr>
                <w:sz w:val="22"/>
                <w:szCs w:val="22"/>
                <w:lang w:val="tr-TR"/>
              </w:rPr>
              <w:t>0%</w:t>
            </w:r>
          </w:p>
        </w:tc>
        <w:tc>
          <w:tcPr>
            <w:tcW w:w="1025" w:type="dxa"/>
          </w:tcPr>
          <w:p w14:paraId="7981A652" w14:textId="21A9E149" w:rsidR="00586A54" w:rsidRPr="00586A54" w:rsidRDefault="00A9540D" w:rsidP="005A334F">
            <w:pPr>
              <w:rPr>
                <w:sz w:val="22"/>
                <w:szCs w:val="22"/>
                <w:lang w:val="tr-TR"/>
              </w:rPr>
            </w:pPr>
            <w:r w:rsidRPr="00586A54">
              <w:rPr>
                <w:sz w:val="22"/>
                <w:szCs w:val="22"/>
                <w:lang w:val="tr-TR"/>
              </w:rPr>
              <w:t>0%</w:t>
            </w:r>
          </w:p>
        </w:tc>
        <w:tc>
          <w:tcPr>
            <w:tcW w:w="1025" w:type="dxa"/>
          </w:tcPr>
          <w:p w14:paraId="7DD69D4F" w14:textId="0D348411" w:rsidR="00586A54" w:rsidRPr="00586A54" w:rsidRDefault="00A9540D" w:rsidP="005A334F">
            <w:pPr>
              <w:rPr>
                <w:sz w:val="22"/>
                <w:szCs w:val="22"/>
                <w:lang w:val="tr-TR"/>
              </w:rPr>
            </w:pPr>
            <w:r w:rsidRPr="00586A54">
              <w:rPr>
                <w:sz w:val="22"/>
                <w:szCs w:val="22"/>
                <w:lang w:val="tr-TR"/>
              </w:rPr>
              <w:t>0%</w:t>
            </w:r>
          </w:p>
        </w:tc>
        <w:tc>
          <w:tcPr>
            <w:tcW w:w="1025" w:type="dxa"/>
          </w:tcPr>
          <w:p w14:paraId="2D5DD3EA" w14:textId="32BB2BC9" w:rsidR="00586A54" w:rsidRPr="00586A54" w:rsidRDefault="00A9540D" w:rsidP="005A334F">
            <w:pPr>
              <w:rPr>
                <w:sz w:val="22"/>
                <w:szCs w:val="22"/>
                <w:lang w:val="tr-TR"/>
              </w:rPr>
            </w:pPr>
            <w:r w:rsidRPr="00586A54">
              <w:rPr>
                <w:sz w:val="22"/>
                <w:szCs w:val="22"/>
                <w:lang w:val="tr-TR"/>
              </w:rPr>
              <w:t>0%</w:t>
            </w:r>
          </w:p>
        </w:tc>
        <w:tc>
          <w:tcPr>
            <w:tcW w:w="1025" w:type="dxa"/>
          </w:tcPr>
          <w:p w14:paraId="0397875C" w14:textId="518B8CEB" w:rsidR="00586A54" w:rsidRPr="00586A54" w:rsidRDefault="00A9540D" w:rsidP="005A334F">
            <w:pPr>
              <w:rPr>
                <w:sz w:val="22"/>
                <w:szCs w:val="22"/>
                <w:lang w:val="tr-TR"/>
              </w:rPr>
            </w:pPr>
            <w:r w:rsidRPr="00586A54">
              <w:rPr>
                <w:sz w:val="22"/>
                <w:szCs w:val="22"/>
                <w:lang w:val="tr-TR"/>
              </w:rPr>
              <w:t>0%</w:t>
            </w:r>
          </w:p>
        </w:tc>
        <w:tc>
          <w:tcPr>
            <w:tcW w:w="1025" w:type="dxa"/>
            <w:tcBorders>
              <w:top w:val="single" w:sz="4" w:space="0" w:color="auto"/>
              <w:bottom w:val="single" w:sz="4" w:space="0" w:color="auto"/>
            </w:tcBorders>
          </w:tcPr>
          <w:p w14:paraId="6730959C" w14:textId="71A9F779" w:rsidR="00586A54" w:rsidRPr="00586A54" w:rsidRDefault="00A9540D" w:rsidP="005A334F">
            <w:pPr>
              <w:rPr>
                <w:sz w:val="22"/>
                <w:szCs w:val="22"/>
                <w:lang w:val="tr-TR"/>
              </w:rPr>
            </w:pPr>
            <w:r w:rsidRPr="00586A54">
              <w:rPr>
                <w:sz w:val="22"/>
                <w:szCs w:val="22"/>
                <w:lang w:val="tr-TR"/>
              </w:rPr>
              <w:t>0%</w:t>
            </w:r>
          </w:p>
        </w:tc>
        <w:tc>
          <w:tcPr>
            <w:tcW w:w="1025" w:type="dxa"/>
            <w:tcBorders>
              <w:top w:val="single" w:sz="4" w:space="0" w:color="auto"/>
              <w:bottom w:val="single" w:sz="4" w:space="0" w:color="auto"/>
            </w:tcBorders>
          </w:tcPr>
          <w:p w14:paraId="4DE85C8F" w14:textId="2087D093" w:rsidR="00586A54" w:rsidRPr="00586A54" w:rsidRDefault="00A9540D" w:rsidP="005A334F">
            <w:pPr>
              <w:rPr>
                <w:sz w:val="22"/>
                <w:szCs w:val="22"/>
                <w:lang w:val="tr-TR"/>
              </w:rPr>
            </w:pPr>
            <w:r w:rsidRPr="00586A54">
              <w:rPr>
                <w:sz w:val="22"/>
                <w:szCs w:val="22"/>
                <w:lang w:val="tr-TR"/>
              </w:rPr>
              <w:t>0%</w:t>
            </w:r>
          </w:p>
        </w:tc>
        <w:tc>
          <w:tcPr>
            <w:tcW w:w="1025" w:type="dxa"/>
            <w:tcBorders>
              <w:top w:val="single" w:sz="4" w:space="0" w:color="auto"/>
              <w:bottom w:val="single" w:sz="4" w:space="0" w:color="auto"/>
              <w:right w:val="single" w:sz="4" w:space="0" w:color="auto"/>
            </w:tcBorders>
          </w:tcPr>
          <w:p w14:paraId="6633C073" w14:textId="1559555F" w:rsidR="00586A54" w:rsidRPr="00586A54" w:rsidRDefault="00A9540D" w:rsidP="005A334F">
            <w:pPr>
              <w:rPr>
                <w:noProof/>
                <w:sz w:val="22"/>
                <w:szCs w:val="22"/>
              </w:rPr>
            </w:pPr>
            <w:r w:rsidRPr="00586A54">
              <w:rPr>
                <w:sz w:val="22"/>
                <w:szCs w:val="22"/>
                <w:lang w:val="tr-TR"/>
              </w:rPr>
              <w:t>0%</w:t>
            </w:r>
          </w:p>
        </w:tc>
        <w:tc>
          <w:tcPr>
            <w:tcW w:w="1025" w:type="dxa"/>
            <w:tcBorders>
              <w:top w:val="single" w:sz="4" w:space="0" w:color="auto"/>
              <w:bottom w:val="single" w:sz="4" w:space="0" w:color="auto"/>
              <w:right w:val="single" w:sz="4" w:space="0" w:color="auto"/>
            </w:tcBorders>
          </w:tcPr>
          <w:p w14:paraId="5E939C0A" w14:textId="385ABA12" w:rsidR="00586A54" w:rsidRPr="00586A54" w:rsidRDefault="00A9540D" w:rsidP="005A334F">
            <w:pPr>
              <w:rPr>
                <w:noProof/>
                <w:sz w:val="22"/>
                <w:szCs w:val="22"/>
              </w:rPr>
            </w:pPr>
            <w:r w:rsidRPr="00586A54">
              <w:rPr>
                <w:sz w:val="22"/>
                <w:szCs w:val="22"/>
                <w:lang w:val="tr-TR"/>
              </w:rPr>
              <w:t>0%</w:t>
            </w:r>
          </w:p>
        </w:tc>
        <w:tc>
          <w:tcPr>
            <w:tcW w:w="1025" w:type="dxa"/>
            <w:tcBorders>
              <w:top w:val="single" w:sz="4" w:space="0" w:color="auto"/>
              <w:bottom w:val="single" w:sz="4" w:space="0" w:color="auto"/>
              <w:right w:val="single" w:sz="4" w:space="0" w:color="auto"/>
            </w:tcBorders>
          </w:tcPr>
          <w:p w14:paraId="5FD60B3D" w14:textId="10593DED" w:rsidR="00586A54" w:rsidRPr="00A56760" w:rsidRDefault="00A56760" w:rsidP="005A334F">
            <w:pPr>
              <w:rPr>
                <w:b/>
                <w:bCs/>
                <w:noProof/>
                <w:sz w:val="22"/>
                <w:szCs w:val="22"/>
              </w:rPr>
            </w:pPr>
            <w:r>
              <w:rPr>
                <w:sz w:val="22"/>
                <w:szCs w:val="22"/>
                <w:lang w:val="tr-TR"/>
              </w:rPr>
              <w:t>Brancati et al. (2021)</w:t>
            </w:r>
          </w:p>
        </w:tc>
        <w:tc>
          <w:tcPr>
            <w:tcW w:w="1025" w:type="dxa"/>
            <w:tcBorders>
              <w:top w:val="single" w:sz="4" w:space="0" w:color="auto"/>
              <w:bottom w:val="single" w:sz="4" w:space="0" w:color="auto"/>
              <w:right w:val="single" w:sz="4" w:space="0" w:color="auto"/>
            </w:tcBorders>
          </w:tcPr>
          <w:p w14:paraId="317A1AAC" w14:textId="77777777" w:rsidR="00586A54" w:rsidRPr="00586A54" w:rsidRDefault="00586A54" w:rsidP="005A334F">
            <w:pPr>
              <w:rPr>
                <w:noProof/>
                <w:sz w:val="22"/>
                <w:szCs w:val="22"/>
              </w:rPr>
            </w:pPr>
          </w:p>
        </w:tc>
        <w:tc>
          <w:tcPr>
            <w:tcW w:w="1025" w:type="dxa"/>
            <w:tcBorders>
              <w:top w:val="single" w:sz="4" w:space="0" w:color="auto"/>
              <w:bottom w:val="single" w:sz="4" w:space="0" w:color="auto"/>
              <w:right w:val="single" w:sz="4" w:space="0" w:color="auto"/>
            </w:tcBorders>
          </w:tcPr>
          <w:p w14:paraId="025EA355" w14:textId="77777777" w:rsidR="00586A54" w:rsidRPr="00586A54" w:rsidRDefault="00586A54" w:rsidP="005A334F">
            <w:pPr>
              <w:rPr>
                <w:noProof/>
                <w:sz w:val="22"/>
                <w:szCs w:val="22"/>
              </w:rPr>
            </w:pPr>
          </w:p>
        </w:tc>
        <w:tc>
          <w:tcPr>
            <w:tcW w:w="1025" w:type="dxa"/>
            <w:tcBorders>
              <w:top w:val="single" w:sz="4" w:space="0" w:color="auto"/>
              <w:bottom w:val="single" w:sz="4" w:space="0" w:color="auto"/>
              <w:right w:val="single" w:sz="4" w:space="0" w:color="auto"/>
            </w:tcBorders>
          </w:tcPr>
          <w:p w14:paraId="03ACA1E4" w14:textId="77777777" w:rsidR="00586A54" w:rsidRPr="00586A54" w:rsidRDefault="00586A54" w:rsidP="005A334F">
            <w:pPr>
              <w:rPr>
                <w:noProof/>
                <w:sz w:val="22"/>
                <w:szCs w:val="22"/>
              </w:rPr>
            </w:pPr>
          </w:p>
        </w:tc>
        <w:tc>
          <w:tcPr>
            <w:tcW w:w="1025" w:type="dxa"/>
            <w:tcBorders>
              <w:top w:val="single" w:sz="4" w:space="0" w:color="auto"/>
              <w:bottom w:val="single" w:sz="4" w:space="0" w:color="auto"/>
              <w:right w:val="single" w:sz="4" w:space="0" w:color="auto"/>
            </w:tcBorders>
          </w:tcPr>
          <w:p w14:paraId="10CB492D" w14:textId="77777777" w:rsidR="00586A54" w:rsidRPr="00586A54" w:rsidRDefault="00586A54" w:rsidP="005A334F">
            <w:pPr>
              <w:rPr>
                <w:noProof/>
                <w:sz w:val="22"/>
                <w:szCs w:val="22"/>
              </w:rPr>
            </w:pPr>
          </w:p>
        </w:tc>
      </w:tr>
      <w:tr w:rsidR="00586A54" w:rsidRPr="00586A54" w14:paraId="3A49AD96" w14:textId="61C3074C" w:rsidTr="00586A54">
        <w:trPr>
          <w:trHeight w:val="1701"/>
        </w:trPr>
        <w:tc>
          <w:tcPr>
            <w:tcW w:w="1026" w:type="dxa"/>
          </w:tcPr>
          <w:p w14:paraId="2C0F9F55" w14:textId="3A04FBB8" w:rsidR="00586A54" w:rsidRPr="00586A54" w:rsidRDefault="00A56760" w:rsidP="005A334F">
            <w:pPr>
              <w:rPr>
                <w:sz w:val="22"/>
                <w:szCs w:val="22"/>
                <w:lang w:val="tr-TR"/>
              </w:rPr>
            </w:pPr>
            <w:r>
              <w:rPr>
                <w:sz w:val="22"/>
                <w:szCs w:val="22"/>
                <w:lang w:val="tr-TR"/>
              </w:rPr>
              <w:t>Scott et al. (2021)</w:t>
            </w:r>
          </w:p>
        </w:tc>
        <w:tc>
          <w:tcPr>
            <w:tcW w:w="1026" w:type="dxa"/>
          </w:tcPr>
          <w:p w14:paraId="6E603992" w14:textId="7215E027" w:rsidR="00586A54" w:rsidRPr="00586A54" w:rsidRDefault="006B237D" w:rsidP="005A334F">
            <w:pPr>
              <w:rPr>
                <w:sz w:val="22"/>
                <w:szCs w:val="22"/>
                <w:lang w:val="tr-TR"/>
              </w:rPr>
            </w:pPr>
            <w:r w:rsidRPr="00586A54">
              <w:rPr>
                <w:sz w:val="22"/>
                <w:szCs w:val="22"/>
                <w:lang w:val="tr-TR"/>
              </w:rPr>
              <w:t>0%</w:t>
            </w:r>
          </w:p>
        </w:tc>
        <w:tc>
          <w:tcPr>
            <w:tcW w:w="1025" w:type="dxa"/>
          </w:tcPr>
          <w:p w14:paraId="7C8D90FE" w14:textId="3B4EA348" w:rsidR="00586A54" w:rsidRPr="002D2B96" w:rsidRDefault="007425EB" w:rsidP="005A334F">
            <w:pPr>
              <w:rPr>
                <w:sz w:val="22"/>
                <w:szCs w:val="22"/>
                <w:lang w:val="tr-TR"/>
              </w:rPr>
            </w:pPr>
            <w:r w:rsidRPr="002D2B96">
              <w:rPr>
                <w:sz w:val="22"/>
                <w:szCs w:val="22"/>
                <w:lang w:val="tr-TR"/>
              </w:rPr>
              <w:t>~0.0</w:t>
            </w:r>
            <w:r w:rsidR="00EF6195">
              <w:rPr>
                <w:sz w:val="22"/>
                <w:szCs w:val="22"/>
                <w:lang w:val="tr-TR"/>
              </w:rPr>
              <w:t>3</w:t>
            </w:r>
            <w:r w:rsidRPr="002D2B96">
              <w:rPr>
                <w:sz w:val="22"/>
                <w:szCs w:val="22"/>
                <w:lang w:val="tr-TR"/>
              </w:rPr>
              <w:t>%</w:t>
            </w:r>
          </w:p>
        </w:tc>
        <w:tc>
          <w:tcPr>
            <w:tcW w:w="1025" w:type="dxa"/>
          </w:tcPr>
          <w:p w14:paraId="5E006352" w14:textId="66262D6B" w:rsidR="00586A54" w:rsidRPr="00586A54" w:rsidRDefault="002D438C" w:rsidP="005A334F">
            <w:pPr>
              <w:rPr>
                <w:sz w:val="22"/>
                <w:szCs w:val="22"/>
                <w:lang w:val="tr-TR"/>
              </w:rPr>
            </w:pPr>
            <w:r>
              <w:rPr>
                <w:sz w:val="22"/>
                <w:szCs w:val="22"/>
                <w:lang w:val="tr-TR"/>
              </w:rPr>
              <w:t>0</w:t>
            </w:r>
            <w:r w:rsidR="00B67A0A">
              <w:rPr>
                <w:sz w:val="22"/>
                <w:szCs w:val="22"/>
                <w:lang w:val="tr-TR"/>
              </w:rPr>
              <w:t>%</w:t>
            </w:r>
          </w:p>
        </w:tc>
        <w:tc>
          <w:tcPr>
            <w:tcW w:w="1025" w:type="dxa"/>
          </w:tcPr>
          <w:p w14:paraId="4FEF3527" w14:textId="4C45251D" w:rsidR="00586A54" w:rsidRPr="00586A54" w:rsidRDefault="006B237D" w:rsidP="005A334F">
            <w:pPr>
              <w:rPr>
                <w:sz w:val="22"/>
                <w:szCs w:val="22"/>
                <w:lang w:val="tr-TR"/>
              </w:rPr>
            </w:pPr>
            <w:r w:rsidRPr="00586A54">
              <w:rPr>
                <w:sz w:val="22"/>
                <w:szCs w:val="22"/>
                <w:lang w:val="tr-TR"/>
              </w:rPr>
              <w:t>0%</w:t>
            </w:r>
          </w:p>
        </w:tc>
        <w:tc>
          <w:tcPr>
            <w:tcW w:w="1025" w:type="dxa"/>
          </w:tcPr>
          <w:p w14:paraId="26D6F661" w14:textId="2E3D1604" w:rsidR="00586A54" w:rsidRPr="00586A54" w:rsidRDefault="002D438C" w:rsidP="005A334F">
            <w:pPr>
              <w:rPr>
                <w:sz w:val="22"/>
                <w:szCs w:val="22"/>
                <w:lang w:val="tr-TR"/>
              </w:rPr>
            </w:pPr>
            <w:r>
              <w:rPr>
                <w:sz w:val="22"/>
                <w:szCs w:val="22"/>
                <w:lang w:val="tr-TR"/>
              </w:rPr>
              <w:t>0.2</w:t>
            </w:r>
            <w:r w:rsidR="00B67A0A">
              <w:rPr>
                <w:sz w:val="22"/>
                <w:szCs w:val="22"/>
                <w:lang w:val="tr-TR"/>
              </w:rPr>
              <w:t>%</w:t>
            </w:r>
          </w:p>
        </w:tc>
        <w:tc>
          <w:tcPr>
            <w:tcW w:w="1025" w:type="dxa"/>
          </w:tcPr>
          <w:p w14:paraId="1FB6BF95" w14:textId="4FC9ADD9" w:rsidR="00586A54" w:rsidRPr="007425EB" w:rsidRDefault="007425EB" w:rsidP="005A334F">
            <w:pPr>
              <w:rPr>
                <w:sz w:val="22"/>
                <w:szCs w:val="22"/>
                <w:lang w:val="tr-TR"/>
              </w:rPr>
            </w:pPr>
            <w:r w:rsidRPr="007425EB">
              <w:rPr>
                <w:sz w:val="22"/>
                <w:szCs w:val="22"/>
                <w:highlight w:val="yellow"/>
                <w:lang w:val="tr-TR"/>
              </w:rPr>
              <w:t>~0.21%</w:t>
            </w:r>
          </w:p>
        </w:tc>
        <w:tc>
          <w:tcPr>
            <w:tcW w:w="1025" w:type="dxa"/>
          </w:tcPr>
          <w:p w14:paraId="40E07086" w14:textId="13ADA793" w:rsidR="00586A54" w:rsidRPr="00586A54" w:rsidRDefault="006B237D" w:rsidP="005A334F">
            <w:pPr>
              <w:rPr>
                <w:sz w:val="22"/>
                <w:szCs w:val="22"/>
                <w:lang w:val="tr-TR"/>
              </w:rPr>
            </w:pPr>
            <w:r w:rsidRPr="00586A54">
              <w:rPr>
                <w:sz w:val="22"/>
                <w:szCs w:val="22"/>
                <w:lang w:val="tr-TR"/>
              </w:rPr>
              <w:t>0%</w:t>
            </w:r>
          </w:p>
        </w:tc>
        <w:tc>
          <w:tcPr>
            <w:tcW w:w="1025" w:type="dxa"/>
          </w:tcPr>
          <w:p w14:paraId="7D49A3C3" w14:textId="0802644F" w:rsidR="00586A54" w:rsidRPr="00586A54" w:rsidRDefault="006B237D" w:rsidP="005A334F">
            <w:pPr>
              <w:rPr>
                <w:sz w:val="22"/>
                <w:szCs w:val="22"/>
                <w:lang w:val="tr-TR"/>
              </w:rPr>
            </w:pPr>
            <w:r w:rsidRPr="00586A54">
              <w:rPr>
                <w:sz w:val="22"/>
                <w:szCs w:val="22"/>
                <w:lang w:val="tr-TR"/>
              </w:rPr>
              <w:t>0%</w:t>
            </w:r>
          </w:p>
        </w:tc>
        <w:tc>
          <w:tcPr>
            <w:tcW w:w="1025" w:type="dxa"/>
          </w:tcPr>
          <w:p w14:paraId="0D1C5CF0" w14:textId="5ECEDD20" w:rsidR="00586A54" w:rsidRPr="00586A54" w:rsidRDefault="006B237D" w:rsidP="005A334F">
            <w:pPr>
              <w:rPr>
                <w:sz w:val="22"/>
                <w:szCs w:val="22"/>
                <w:lang w:val="tr-TR"/>
              </w:rPr>
            </w:pPr>
            <w:r w:rsidRPr="00586A54">
              <w:rPr>
                <w:sz w:val="22"/>
                <w:szCs w:val="22"/>
                <w:lang w:val="tr-TR"/>
              </w:rPr>
              <w:t>0%</w:t>
            </w:r>
          </w:p>
        </w:tc>
        <w:tc>
          <w:tcPr>
            <w:tcW w:w="1025" w:type="dxa"/>
            <w:tcBorders>
              <w:top w:val="single" w:sz="4" w:space="0" w:color="auto"/>
              <w:bottom w:val="single" w:sz="4" w:space="0" w:color="auto"/>
            </w:tcBorders>
          </w:tcPr>
          <w:p w14:paraId="142628A6" w14:textId="4105F7D5" w:rsidR="00586A54" w:rsidRPr="00586A54" w:rsidRDefault="006B237D" w:rsidP="005A334F">
            <w:pPr>
              <w:rPr>
                <w:sz w:val="22"/>
                <w:szCs w:val="22"/>
                <w:lang w:val="tr-TR"/>
              </w:rPr>
            </w:pPr>
            <w:r w:rsidRPr="00586A54">
              <w:rPr>
                <w:sz w:val="22"/>
                <w:szCs w:val="22"/>
                <w:lang w:val="tr-TR"/>
              </w:rPr>
              <w:t>0%</w:t>
            </w:r>
          </w:p>
        </w:tc>
        <w:tc>
          <w:tcPr>
            <w:tcW w:w="1025" w:type="dxa"/>
            <w:tcBorders>
              <w:top w:val="single" w:sz="4" w:space="0" w:color="auto"/>
              <w:bottom w:val="single" w:sz="4" w:space="0" w:color="auto"/>
            </w:tcBorders>
          </w:tcPr>
          <w:p w14:paraId="16F22A65" w14:textId="1D016CBD" w:rsidR="00586A54" w:rsidRPr="00586A54" w:rsidRDefault="006B237D" w:rsidP="005A334F">
            <w:pPr>
              <w:rPr>
                <w:sz w:val="22"/>
                <w:szCs w:val="22"/>
                <w:lang w:val="tr-TR"/>
              </w:rPr>
            </w:pPr>
            <w:r w:rsidRPr="00586A54">
              <w:rPr>
                <w:sz w:val="22"/>
                <w:szCs w:val="22"/>
                <w:lang w:val="tr-TR"/>
              </w:rPr>
              <w:t>0%</w:t>
            </w:r>
          </w:p>
        </w:tc>
        <w:tc>
          <w:tcPr>
            <w:tcW w:w="1025" w:type="dxa"/>
            <w:tcBorders>
              <w:top w:val="single" w:sz="4" w:space="0" w:color="auto"/>
              <w:bottom w:val="single" w:sz="4" w:space="0" w:color="auto"/>
              <w:right w:val="single" w:sz="4" w:space="0" w:color="auto"/>
            </w:tcBorders>
          </w:tcPr>
          <w:p w14:paraId="6351201C" w14:textId="5AB557A4" w:rsidR="00586A54" w:rsidRPr="00586A54" w:rsidRDefault="006B237D" w:rsidP="005A334F">
            <w:pPr>
              <w:rPr>
                <w:noProof/>
                <w:sz w:val="22"/>
                <w:szCs w:val="22"/>
              </w:rPr>
            </w:pPr>
            <w:r w:rsidRPr="00586A54">
              <w:rPr>
                <w:sz w:val="22"/>
                <w:szCs w:val="22"/>
                <w:lang w:val="tr-TR"/>
              </w:rPr>
              <w:t>0%</w:t>
            </w:r>
          </w:p>
        </w:tc>
        <w:tc>
          <w:tcPr>
            <w:tcW w:w="1025" w:type="dxa"/>
            <w:tcBorders>
              <w:top w:val="single" w:sz="4" w:space="0" w:color="auto"/>
              <w:bottom w:val="single" w:sz="4" w:space="0" w:color="auto"/>
              <w:right w:val="single" w:sz="4" w:space="0" w:color="auto"/>
            </w:tcBorders>
          </w:tcPr>
          <w:p w14:paraId="1650FE94" w14:textId="0BA10B5A" w:rsidR="00586A54" w:rsidRPr="00586A54" w:rsidRDefault="00A9540D" w:rsidP="005A334F">
            <w:pPr>
              <w:rPr>
                <w:noProof/>
                <w:sz w:val="22"/>
                <w:szCs w:val="22"/>
              </w:rPr>
            </w:pPr>
            <w:r w:rsidRPr="00586A54">
              <w:rPr>
                <w:sz w:val="22"/>
                <w:szCs w:val="22"/>
                <w:lang w:val="tr-TR"/>
              </w:rPr>
              <w:t>0%</w:t>
            </w:r>
          </w:p>
        </w:tc>
        <w:tc>
          <w:tcPr>
            <w:tcW w:w="1025" w:type="dxa"/>
            <w:tcBorders>
              <w:top w:val="single" w:sz="4" w:space="0" w:color="auto"/>
              <w:bottom w:val="single" w:sz="4" w:space="0" w:color="auto"/>
              <w:right w:val="single" w:sz="4" w:space="0" w:color="auto"/>
            </w:tcBorders>
          </w:tcPr>
          <w:p w14:paraId="3C433CE5" w14:textId="79F00544" w:rsidR="00586A54" w:rsidRPr="00586A54" w:rsidRDefault="006B237D" w:rsidP="005A334F">
            <w:pPr>
              <w:rPr>
                <w:noProof/>
                <w:sz w:val="22"/>
                <w:szCs w:val="22"/>
              </w:rPr>
            </w:pPr>
            <w:r w:rsidRPr="00586A54">
              <w:rPr>
                <w:sz w:val="22"/>
                <w:szCs w:val="22"/>
                <w:lang w:val="tr-TR"/>
              </w:rPr>
              <w:t>0%</w:t>
            </w:r>
          </w:p>
        </w:tc>
        <w:tc>
          <w:tcPr>
            <w:tcW w:w="1025" w:type="dxa"/>
            <w:tcBorders>
              <w:top w:val="single" w:sz="4" w:space="0" w:color="auto"/>
              <w:bottom w:val="single" w:sz="4" w:space="0" w:color="auto"/>
              <w:right w:val="single" w:sz="4" w:space="0" w:color="auto"/>
            </w:tcBorders>
          </w:tcPr>
          <w:p w14:paraId="7A8401D1" w14:textId="5486128A" w:rsidR="00586A54" w:rsidRPr="00586A54" w:rsidRDefault="00A56760" w:rsidP="005A334F">
            <w:pPr>
              <w:rPr>
                <w:noProof/>
                <w:sz w:val="22"/>
                <w:szCs w:val="22"/>
              </w:rPr>
            </w:pPr>
            <w:r>
              <w:rPr>
                <w:sz w:val="22"/>
                <w:szCs w:val="22"/>
                <w:lang w:val="tr-TR"/>
              </w:rPr>
              <w:t>Scott et al. (2021)</w:t>
            </w:r>
          </w:p>
        </w:tc>
        <w:tc>
          <w:tcPr>
            <w:tcW w:w="1025" w:type="dxa"/>
            <w:tcBorders>
              <w:top w:val="single" w:sz="4" w:space="0" w:color="auto"/>
              <w:bottom w:val="single" w:sz="4" w:space="0" w:color="auto"/>
              <w:right w:val="single" w:sz="4" w:space="0" w:color="auto"/>
            </w:tcBorders>
          </w:tcPr>
          <w:p w14:paraId="11FBD5E7" w14:textId="77777777" w:rsidR="00586A54" w:rsidRPr="00586A54" w:rsidRDefault="00586A54" w:rsidP="005A334F">
            <w:pPr>
              <w:rPr>
                <w:noProof/>
                <w:sz w:val="22"/>
                <w:szCs w:val="22"/>
              </w:rPr>
            </w:pPr>
          </w:p>
        </w:tc>
        <w:tc>
          <w:tcPr>
            <w:tcW w:w="1025" w:type="dxa"/>
            <w:tcBorders>
              <w:top w:val="single" w:sz="4" w:space="0" w:color="auto"/>
              <w:bottom w:val="single" w:sz="4" w:space="0" w:color="auto"/>
              <w:right w:val="single" w:sz="4" w:space="0" w:color="auto"/>
            </w:tcBorders>
          </w:tcPr>
          <w:p w14:paraId="0549AE47" w14:textId="77777777" w:rsidR="00586A54" w:rsidRPr="00586A54" w:rsidRDefault="00586A54" w:rsidP="005A334F">
            <w:pPr>
              <w:rPr>
                <w:noProof/>
                <w:sz w:val="22"/>
                <w:szCs w:val="22"/>
              </w:rPr>
            </w:pPr>
          </w:p>
        </w:tc>
        <w:tc>
          <w:tcPr>
            <w:tcW w:w="1025" w:type="dxa"/>
            <w:tcBorders>
              <w:top w:val="single" w:sz="4" w:space="0" w:color="auto"/>
              <w:bottom w:val="single" w:sz="4" w:space="0" w:color="auto"/>
              <w:right w:val="single" w:sz="4" w:space="0" w:color="auto"/>
            </w:tcBorders>
          </w:tcPr>
          <w:p w14:paraId="76AF8579" w14:textId="77777777" w:rsidR="00586A54" w:rsidRPr="00586A54" w:rsidRDefault="00586A54" w:rsidP="005A334F">
            <w:pPr>
              <w:rPr>
                <w:noProof/>
                <w:sz w:val="22"/>
                <w:szCs w:val="22"/>
              </w:rPr>
            </w:pPr>
          </w:p>
        </w:tc>
      </w:tr>
      <w:tr w:rsidR="00586A54" w:rsidRPr="00586A54" w14:paraId="6B482085" w14:textId="46A06F30" w:rsidTr="00586A54">
        <w:trPr>
          <w:trHeight w:val="1701"/>
        </w:trPr>
        <w:tc>
          <w:tcPr>
            <w:tcW w:w="1026" w:type="dxa"/>
          </w:tcPr>
          <w:p w14:paraId="5B2A6152" w14:textId="2DD63977" w:rsidR="00586A54" w:rsidRPr="00586A54" w:rsidRDefault="00A56760" w:rsidP="005A334F">
            <w:pPr>
              <w:rPr>
                <w:sz w:val="22"/>
                <w:szCs w:val="22"/>
                <w:lang w:val="tr-TR"/>
              </w:rPr>
            </w:pPr>
            <w:r>
              <w:rPr>
                <w:sz w:val="22"/>
                <w:szCs w:val="22"/>
                <w:lang w:val="tr-TR"/>
              </w:rPr>
              <w:lastRenderedPageBreak/>
              <w:t>Scott et al. (2022)</w:t>
            </w:r>
          </w:p>
        </w:tc>
        <w:tc>
          <w:tcPr>
            <w:tcW w:w="1026" w:type="dxa"/>
          </w:tcPr>
          <w:p w14:paraId="03E4802D" w14:textId="24253AD3" w:rsidR="00586A54" w:rsidRPr="00586A54" w:rsidRDefault="006B237D" w:rsidP="005A334F">
            <w:pPr>
              <w:rPr>
                <w:sz w:val="22"/>
                <w:szCs w:val="22"/>
                <w:lang w:val="tr-TR"/>
              </w:rPr>
            </w:pPr>
            <w:r w:rsidRPr="00586A54">
              <w:rPr>
                <w:sz w:val="22"/>
                <w:szCs w:val="22"/>
                <w:lang w:val="tr-TR"/>
              </w:rPr>
              <w:t>0%</w:t>
            </w:r>
          </w:p>
        </w:tc>
        <w:tc>
          <w:tcPr>
            <w:tcW w:w="1025" w:type="dxa"/>
          </w:tcPr>
          <w:p w14:paraId="7015FBB6" w14:textId="5B26E2FC" w:rsidR="00586A54" w:rsidRPr="00586A54" w:rsidRDefault="00EF6195" w:rsidP="005A334F">
            <w:pPr>
              <w:rPr>
                <w:sz w:val="22"/>
                <w:szCs w:val="22"/>
                <w:lang w:val="tr-TR"/>
              </w:rPr>
            </w:pPr>
            <w:r w:rsidRPr="00E733DD">
              <w:rPr>
                <w:sz w:val="22"/>
                <w:szCs w:val="22"/>
                <w:lang w:val="tr-TR"/>
              </w:rPr>
              <w:t>~</w:t>
            </w:r>
            <w:r w:rsidR="006B237D" w:rsidRPr="00586A54">
              <w:rPr>
                <w:sz w:val="22"/>
                <w:szCs w:val="22"/>
                <w:lang w:val="tr-TR"/>
              </w:rPr>
              <w:t>0</w:t>
            </w:r>
            <w:r>
              <w:rPr>
                <w:sz w:val="22"/>
                <w:szCs w:val="22"/>
                <w:lang w:val="tr-TR"/>
              </w:rPr>
              <w:t>.03</w:t>
            </w:r>
            <w:r w:rsidR="006B237D" w:rsidRPr="00586A54">
              <w:rPr>
                <w:sz w:val="22"/>
                <w:szCs w:val="22"/>
                <w:lang w:val="tr-TR"/>
              </w:rPr>
              <w:t>%</w:t>
            </w:r>
          </w:p>
        </w:tc>
        <w:tc>
          <w:tcPr>
            <w:tcW w:w="1025" w:type="dxa"/>
          </w:tcPr>
          <w:p w14:paraId="16666C42" w14:textId="60736E2E" w:rsidR="00586A54" w:rsidRPr="00E733DD" w:rsidRDefault="00E733DD" w:rsidP="005A334F">
            <w:pPr>
              <w:rPr>
                <w:sz w:val="22"/>
                <w:szCs w:val="22"/>
                <w:lang w:val="tr-TR"/>
              </w:rPr>
            </w:pPr>
            <w:r w:rsidRPr="00E733DD">
              <w:rPr>
                <w:sz w:val="22"/>
                <w:szCs w:val="22"/>
                <w:lang w:val="tr-TR"/>
              </w:rPr>
              <w:t>~</w:t>
            </w:r>
            <w:r w:rsidR="00CA11CE" w:rsidRPr="00E733DD">
              <w:rPr>
                <w:sz w:val="22"/>
                <w:szCs w:val="22"/>
                <w:lang w:val="tr-TR"/>
              </w:rPr>
              <w:t>0.0</w:t>
            </w:r>
            <w:r w:rsidRPr="00E733DD">
              <w:rPr>
                <w:sz w:val="22"/>
                <w:szCs w:val="22"/>
                <w:lang w:val="tr-TR"/>
              </w:rPr>
              <w:t>8</w:t>
            </w:r>
            <w:r w:rsidR="00B67A0A" w:rsidRPr="00E733DD">
              <w:rPr>
                <w:sz w:val="22"/>
                <w:szCs w:val="22"/>
                <w:lang w:val="tr-TR"/>
              </w:rPr>
              <w:t>%</w:t>
            </w:r>
          </w:p>
        </w:tc>
        <w:tc>
          <w:tcPr>
            <w:tcW w:w="1025" w:type="dxa"/>
          </w:tcPr>
          <w:p w14:paraId="7253CC42" w14:textId="663B1CC8" w:rsidR="00586A54" w:rsidRPr="00586A54" w:rsidRDefault="006B237D" w:rsidP="005A334F">
            <w:pPr>
              <w:rPr>
                <w:sz w:val="22"/>
                <w:szCs w:val="22"/>
                <w:lang w:val="tr-TR"/>
              </w:rPr>
            </w:pPr>
            <w:r w:rsidRPr="00586A54">
              <w:rPr>
                <w:sz w:val="22"/>
                <w:szCs w:val="22"/>
                <w:lang w:val="tr-TR"/>
              </w:rPr>
              <w:t>0%</w:t>
            </w:r>
          </w:p>
        </w:tc>
        <w:tc>
          <w:tcPr>
            <w:tcW w:w="1025" w:type="dxa"/>
          </w:tcPr>
          <w:p w14:paraId="13CFE73B" w14:textId="5B1B6D07" w:rsidR="00586A54" w:rsidRPr="00586A54" w:rsidRDefault="006B237D" w:rsidP="005A334F">
            <w:pPr>
              <w:rPr>
                <w:sz w:val="22"/>
                <w:szCs w:val="22"/>
                <w:lang w:val="tr-TR"/>
              </w:rPr>
            </w:pPr>
            <w:r w:rsidRPr="00586A54">
              <w:rPr>
                <w:sz w:val="22"/>
                <w:szCs w:val="22"/>
                <w:lang w:val="tr-TR"/>
              </w:rPr>
              <w:t>0%</w:t>
            </w:r>
          </w:p>
        </w:tc>
        <w:tc>
          <w:tcPr>
            <w:tcW w:w="1025" w:type="dxa"/>
          </w:tcPr>
          <w:p w14:paraId="29E6819A" w14:textId="0B5DBDFF" w:rsidR="00586A54" w:rsidRPr="00B67A0A" w:rsidRDefault="00CA11CE" w:rsidP="00CA11CE">
            <w:pPr>
              <w:spacing w:line="360" w:lineRule="auto"/>
              <w:rPr>
                <w:sz w:val="22"/>
                <w:szCs w:val="22"/>
                <w:lang w:val="tr-TR"/>
              </w:rPr>
            </w:pPr>
            <w:r w:rsidRPr="001A6DDA">
              <w:rPr>
                <w:sz w:val="22"/>
                <w:szCs w:val="22"/>
                <w:highlight w:val="yellow"/>
                <w:lang w:val="tr-TR"/>
              </w:rPr>
              <w:t>~0.24</w:t>
            </w:r>
            <w:r w:rsidR="00B67A0A" w:rsidRPr="001A6DDA">
              <w:rPr>
                <w:sz w:val="22"/>
                <w:szCs w:val="22"/>
                <w:highlight w:val="yellow"/>
                <w:lang w:val="tr-TR"/>
              </w:rPr>
              <w:t>%</w:t>
            </w:r>
          </w:p>
        </w:tc>
        <w:tc>
          <w:tcPr>
            <w:tcW w:w="1025" w:type="dxa"/>
          </w:tcPr>
          <w:p w14:paraId="0B06A925" w14:textId="24D4124E" w:rsidR="00586A54" w:rsidRPr="00586A54" w:rsidRDefault="00B67A0A" w:rsidP="005A334F">
            <w:pPr>
              <w:rPr>
                <w:sz w:val="22"/>
                <w:szCs w:val="22"/>
                <w:lang w:val="tr-TR"/>
              </w:rPr>
            </w:pPr>
            <w:r w:rsidRPr="00B67A0A">
              <w:rPr>
                <w:sz w:val="22"/>
                <w:szCs w:val="22"/>
                <w:lang w:val="tr-TR"/>
              </w:rPr>
              <w:t>~</w:t>
            </w:r>
            <w:r w:rsidR="002D438C">
              <w:rPr>
                <w:sz w:val="22"/>
                <w:szCs w:val="22"/>
                <w:lang w:val="tr-TR"/>
              </w:rPr>
              <w:t>0.</w:t>
            </w:r>
            <w:r w:rsidR="001A6DDA">
              <w:rPr>
                <w:sz w:val="22"/>
                <w:szCs w:val="22"/>
                <w:lang w:val="tr-TR"/>
              </w:rPr>
              <w:t>04</w:t>
            </w:r>
            <w:r>
              <w:rPr>
                <w:sz w:val="22"/>
                <w:szCs w:val="22"/>
                <w:lang w:val="tr-TR"/>
              </w:rPr>
              <w:t>%</w:t>
            </w:r>
          </w:p>
        </w:tc>
        <w:tc>
          <w:tcPr>
            <w:tcW w:w="1025" w:type="dxa"/>
          </w:tcPr>
          <w:p w14:paraId="1993ACC3" w14:textId="080FA436" w:rsidR="00586A54" w:rsidRPr="00586A54" w:rsidRDefault="006B237D" w:rsidP="005A334F">
            <w:pPr>
              <w:rPr>
                <w:sz w:val="22"/>
                <w:szCs w:val="22"/>
                <w:lang w:val="tr-TR"/>
              </w:rPr>
            </w:pPr>
            <w:r w:rsidRPr="00586A54">
              <w:rPr>
                <w:sz w:val="22"/>
                <w:szCs w:val="22"/>
                <w:lang w:val="tr-TR"/>
              </w:rPr>
              <w:t>0%</w:t>
            </w:r>
          </w:p>
        </w:tc>
        <w:tc>
          <w:tcPr>
            <w:tcW w:w="1025" w:type="dxa"/>
          </w:tcPr>
          <w:p w14:paraId="515770C8" w14:textId="75278469" w:rsidR="00586A54" w:rsidRPr="00586A54" w:rsidRDefault="006B237D" w:rsidP="005A334F">
            <w:pPr>
              <w:rPr>
                <w:sz w:val="22"/>
                <w:szCs w:val="22"/>
                <w:lang w:val="tr-TR"/>
              </w:rPr>
            </w:pPr>
            <w:r w:rsidRPr="00586A54">
              <w:rPr>
                <w:sz w:val="22"/>
                <w:szCs w:val="22"/>
                <w:lang w:val="tr-TR"/>
              </w:rPr>
              <w:t>0%</w:t>
            </w:r>
          </w:p>
        </w:tc>
        <w:tc>
          <w:tcPr>
            <w:tcW w:w="1025" w:type="dxa"/>
            <w:tcBorders>
              <w:top w:val="single" w:sz="4" w:space="0" w:color="auto"/>
              <w:bottom w:val="single" w:sz="4" w:space="0" w:color="auto"/>
            </w:tcBorders>
          </w:tcPr>
          <w:p w14:paraId="228E8E7C" w14:textId="0D4A4436" w:rsidR="00586A54" w:rsidRPr="00586A54" w:rsidRDefault="006B237D" w:rsidP="005A334F">
            <w:pPr>
              <w:rPr>
                <w:sz w:val="22"/>
                <w:szCs w:val="22"/>
                <w:lang w:val="tr-TR"/>
              </w:rPr>
            </w:pPr>
            <w:r w:rsidRPr="00586A54">
              <w:rPr>
                <w:sz w:val="22"/>
                <w:szCs w:val="22"/>
                <w:lang w:val="tr-TR"/>
              </w:rPr>
              <w:t>0%</w:t>
            </w:r>
          </w:p>
        </w:tc>
        <w:tc>
          <w:tcPr>
            <w:tcW w:w="1025" w:type="dxa"/>
            <w:tcBorders>
              <w:top w:val="single" w:sz="4" w:space="0" w:color="auto"/>
              <w:bottom w:val="single" w:sz="4" w:space="0" w:color="auto"/>
            </w:tcBorders>
          </w:tcPr>
          <w:p w14:paraId="51FCFF1E" w14:textId="09B559FF" w:rsidR="00586A54" w:rsidRPr="00586A54" w:rsidRDefault="006B237D" w:rsidP="005A334F">
            <w:pPr>
              <w:rPr>
                <w:sz w:val="22"/>
                <w:szCs w:val="22"/>
                <w:lang w:val="tr-TR"/>
              </w:rPr>
            </w:pPr>
            <w:r w:rsidRPr="00586A54">
              <w:rPr>
                <w:sz w:val="22"/>
                <w:szCs w:val="22"/>
                <w:lang w:val="tr-TR"/>
              </w:rPr>
              <w:t>0%</w:t>
            </w:r>
          </w:p>
        </w:tc>
        <w:tc>
          <w:tcPr>
            <w:tcW w:w="1025" w:type="dxa"/>
            <w:tcBorders>
              <w:top w:val="single" w:sz="4" w:space="0" w:color="auto"/>
              <w:bottom w:val="single" w:sz="4" w:space="0" w:color="auto"/>
              <w:right w:val="single" w:sz="4" w:space="0" w:color="auto"/>
            </w:tcBorders>
          </w:tcPr>
          <w:p w14:paraId="71D3F418" w14:textId="10C9C87B" w:rsidR="00586A54" w:rsidRPr="00586A54" w:rsidRDefault="006B237D" w:rsidP="005A334F">
            <w:pPr>
              <w:rPr>
                <w:noProof/>
                <w:sz w:val="22"/>
                <w:szCs w:val="22"/>
              </w:rPr>
            </w:pPr>
            <w:r w:rsidRPr="00586A54">
              <w:rPr>
                <w:sz w:val="22"/>
                <w:szCs w:val="22"/>
                <w:lang w:val="tr-TR"/>
              </w:rPr>
              <w:t>0%</w:t>
            </w:r>
          </w:p>
        </w:tc>
        <w:tc>
          <w:tcPr>
            <w:tcW w:w="1025" w:type="dxa"/>
            <w:tcBorders>
              <w:top w:val="single" w:sz="4" w:space="0" w:color="auto"/>
              <w:bottom w:val="single" w:sz="4" w:space="0" w:color="auto"/>
              <w:right w:val="single" w:sz="4" w:space="0" w:color="auto"/>
            </w:tcBorders>
          </w:tcPr>
          <w:p w14:paraId="7365FA8F" w14:textId="3C3D21C2" w:rsidR="00586A54" w:rsidRPr="00586A54" w:rsidRDefault="00A9540D" w:rsidP="005A334F">
            <w:pPr>
              <w:rPr>
                <w:noProof/>
                <w:sz w:val="22"/>
                <w:szCs w:val="22"/>
              </w:rPr>
            </w:pPr>
            <w:r w:rsidRPr="00586A54">
              <w:rPr>
                <w:sz w:val="22"/>
                <w:szCs w:val="22"/>
                <w:lang w:val="tr-TR"/>
              </w:rPr>
              <w:t>0%</w:t>
            </w:r>
          </w:p>
        </w:tc>
        <w:tc>
          <w:tcPr>
            <w:tcW w:w="1025" w:type="dxa"/>
            <w:tcBorders>
              <w:top w:val="single" w:sz="4" w:space="0" w:color="auto"/>
              <w:bottom w:val="single" w:sz="4" w:space="0" w:color="auto"/>
              <w:right w:val="single" w:sz="4" w:space="0" w:color="auto"/>
            </w:tcBorders>
          </w:tcPr>
          <w:p w14:paraId="2A4A2BB3" w14:textId="080707FA" w:rsidR="00586A54" w:rsidRPr="00586A54" w:rsidRDefault="006B237D" w:rsidP="005A334F">
            <w:pPr>
              <w:rPr>
                <w:noProof/>
                <w:sz w:val="22"/>
                <w:szCs w:val="22"/>
              </w:rPr>
            </w:pPr>
            <w:r w:rsidRPr="00586A54">
              <w:rPr>
                <w:sz w:val="22"/>
                <w:szCs w:val="22"/>
                <w:lang w:val="tr-TR"/>
              </w:rPr>
              <w:t>0%</w:t>
            </w:r>
          </w:p>
        </w:tc>
        <w:tc>
          <w:tcPr>
            <w:tcW w:w="1025" w:type="dxa"/>
            <w:tcBorders>
              <w:top w:val="single" w:sz="4" w:space="0" w:color="auto"/>
              <w:bottom w:val="single" w:sz="4" w:space="0" w:color="auto"/>
              <w:right w:val="single" w:sz="4" w:space="0" w:color="auto"/>
            </w:tcBorders>
          </w:tcPr>
          <w:p w14:paraId="7A7B2D4B" w14:textId="6CCB61C7" w:rsidR="00586A54" w:rsidRPr="00586A54" w:rsidRDefault="00A8606E" w:rsidP="005A334F">
            <w:pPr>
              <w:rPr>
                <w:noProof/>
                <w:sz w:val="22"/>
                <w:szCs w:val="22"/>
              </w:rPr>
            </w:pPr>
            <w:r w:rsidRPr="001A6DDA">
              <w:rPr>
                <w:sz w:val="22"/>
                <w:szCs w:val="22"/>
                <w:highlight w:val="yellow"/>
                <w:lang w:val="tr-TR"/>
              </w:rPr>
              <w:t>~</w:t>
            </w:r>
            <w:r w:rsidRPr="001A6DDA">
              <w:rPr>
                <w:noProof/>
                <w:sz w:val="22"/>
                <w:szCs w:val="22"/>
                <w:highlight w:val="yellow"/>
              </w:rPr>
              <w:t>0.</w:t>
            </w:r>
            <w:r w:rsidR="001A6DDA" w:rsidRPr="001A6DDA">
              <w:rPr>
                <w:noProof/>
                <w:sz w:val="22"/>
                <w:szCs w:val="22"/>
                <w:highlight w:val="yellow"/>
              </w:rPr>
              <w:t>48</w:t>
            </w:r>
            <w:r w:rsidR="00B67A0A" w:rsidRPr="001A6DDA">
              <w:rPr>
                <w:noProof/>
                <w:sz w:val="22"/>
                <w:szCs w:val="22"/>
                <w:highlight w:val="yellow"/>
              </w:rPr>
              <w:t>%</w:t>
            </w:r>
          </w:p>
        </w:tc>
        <w:tc>
          <w:tcPr>
            <w:tcW w:w="1025" w:type="dxa"/>
            <w:tcBorders>
              <w:top w:val="single" w:sz="4" w:space="0" w:color="auto"/>
              <w:bottom w:val="single" w:sz="4" w:space="0" w:color="auto"/>
              <w:right w:val="single" w:sz="4" w:space="0" w:color="auto"/>
            </w:tcBorders>
          </w:tcPr>
          <w:p w14:paraId="13D66493" w14:textId="47F520C8" w:rsidR="00586A54" w:rsidRPr="00586A54" w:rsidRDefault="00A56760" w:rsidP="005A334F">
            <w:pPr>
              <w:rPr>
                <w:noProof/>
                <w:sz w:val="22"/>
                <w:szCs w:val="22"/>
              </w:rPr>
            </w:pPr>
            <w:r>
              <w:rPr>
                <w:sz w:val="22"/>
                <w:szCs w:val="22"/>
                <w:lang w:val="tr-TR"/>
              </w:rPr>
              <w:t>Scott et al. (2022)</w:t>
            </w:r>
          </w:p>
        </w:tc>
        <w:tc>
          <w:tcPr>
            <w:tcW w:w="1025" w:type="dxa"/>
            <w:tcBorders>
              <w:top w:val="single" w:sz="4" w:space="0" w:color="auto"/>
              <w:bottom w:val="single" w:sz="4" w:space="0" w:color="auto"/>
              <w:right w:val="single" w:sz="4" w:space="0" w:color="auto"/>
            </w:tcBorders>
          </w:tcPr>
          <w:p w14:paraId="22DD109B" w14:textId="77777777" w:rsidR="00586A54" w:rsidRPr="00586A54" w:rsidRDefault="00586A54" w:rsidP="005A334F">
            <w:pPr>
              <w:rPr>
                <w:noProof/>
                <w:sz w:val="22"/>
                <w:szCs w:val="22"/>
              </w:rPr>
            </w:pPr>
          </w:p>
        </w:tc>
        <w:tc>
          <w:tcPr>
            <w:tcW w:w="1025" w:type="dxa"/>
            <w:tcBorders>
              <w:top w:val="single" w:sz="4" w:space="0" w:color="auto"/>
              <w:bottom w:val="single" w:sz="4" w:space="0" w:color="auto"/>
              <w:right w:val="single" w:sz="4" w:space="0" w:color="auto"/>
            </w:tcBorders>
          </w:tcPr>
          <w:p w14:paraId="15D2BC70" w14:textId="77777777" w:rsidR="00586A54" w:rsidRPr="00586A54" w:rsidRDefault="00586A54" w:rsidP="005A334F">
            <w:pPr>
              <w:rPr>
                <w:noProof/>
                <w:sz w:val="22"/>
                <w:szCs w:val="22"/>
              </w:rPr>
            </w:pPr>
          </w:p>
        </w:tc>
      </w:tr>
      <w:tr w:rsidR="00586A54" w:rsidRPr="00586A54" w14:paraId="43CC8BA3" w14:textId="5093DC05" w:rsidTr="00586A54">
        <w:trPr>
          <w:trHeight w:val="1701"/>
        </w:trPr>
        <w:tc>
          <w:tcPr>
            <w:tcW w:w="1026" w:type="dxa"/>
          </w:tcPr>
          <w:p w14:paraId="2DAE508B" w14:textId="277CF418" w:rsidR="00586A54" w:rsidRPr="00586A54" w:rsidRDefault="00A56760" w:rsidP="005A334F">
            <w:pPr>
              <w:rPr>
                <w:sz w:val="22"/>
                <w:szCs w:val="22"/>
                <w:lang w:val="tr-TR"/>
              </w:rPr>
            </w:pPr>
            <w:r>
              <w:rPr>
                <w:sz w:val="22"/>
                <w:szCs w:val="22"/>
                <w:lang w:val="tr-TR"/>
              </w:rPr>
              <w:t>Keramatian et al. (2022)</w:t>
            </w:r>
          </w:p>
        </w:tc>
        <w:tc>
          <w:tcPr>
            <w:tcW w:w="1026" w:type="dxa"/>
          </w:tcPr>
          <w:p w14:paraId="1354B8DE" w14:textId="434E6E52" w:rsidR="00586A54" w:rsidRPr="00586A54" w:rsidRDefault="006B237D" w:rsidP="005A334F">
            <w:pPr>
              <w:rPr>
                <w:sz w:val="22"/>
                <w:szCs w:val="22"/>
                <w:lang w:val="tr-TR"/>
              </w:rPr>
            </w:pPr>
            <w:r w:rsidRPr="00586A54">
              <w:rPr>
                <w:sz w:val="22"/>
                <w:szCs w:val="22"/>
                <w:lang w:val="tr-TR"/>
              </w:rPr>
              <w:t>0%</w:t>
            </w:r>
          </w:p>
        </w:tc>
        <w:tc>
          <w:tcPr>
            <w:tcW w:w="1025" w:type="dxa"/>
          </w:tcPr>
          <w:p w14:paraId="3444E45B" w14:textId="32EB0613" w:rsidR="00586A54" w:rsidRPr="00586A54" w:rsidRDefault="006B237D" w:rsidP="005A334F">
            <w:pPr>
              <w:rPr>
                <w:sz w:val="22"/>
                <w:szCs w:val="22"/>
                <w:lang w:val="tr-TR"/>
              </w:rPr>
            </w:pPr>
            <w:r w:rsidRPr="00586A54">
              <w:rPr>
                <w:sz w:val="22"/>
                <w:szCs w:val="22"/>
                <w:lang w:val="tr-TR"/>
              </w:rPr>
              <w:t>0%</w:t>
            </w:r>
          </w:p>
        </w:tc>
        <w:tc>
          <w:tcPr>
            <w:tcW w:w="1025" w:type="dxa"/>
          </w:tcPr>
          <w:p w14:paraId="51F94A61" w14:textId="379D81AC" w:rsidR="00586A54" w:rsidRPr="004826A3" w:rsidRDefault="007425EB" w:rsidP="005A334F">
            <w:pPr>
              <w:rPr>
                <w:sz w:val="22"/>
                <w:szCs w:val="22"/>
                <w:lang w:val="tr-TR"/>
              </w:rPr>
            </w:pPr>
            <w:r w:rsidRPr="004826A3">
              <w:rPr>
                <w:sz w:val="22"/>
                <w:szCs w:val="22"/>
                <w:lang w:val="tr-TR"/>
              </w:rPr>
              <w:t>~0.0</w:t>
            </w:r>
            <w:r w:rsidR="002D2B96">
              <w:rPr>
                <w:sz w:val="22"/>
                <w:szCs w:val="22"/>
                <w:lang w:val="tr-TR"/>
              </w:rPr>
              <w:t>4</w:t>
            </w:r>
            <w:r w:rsidRPr="004826A3">
              <w:rPr>
                <w:sz w:val="22"/>
                <w:szCs w:val="22"/>
                <w:lang w:val="tr-TR"/>
              </w:rPr>
              <w:t>%</w:t>
            </w:r>
          </w:p>
        </w:tc>
        <w:tc>
          <w:tcPr>
            <w:tcW w:w="1025" w:type="dxa"/>
          </w:tcPr>
          <w:p w14:paraId="63A7447A" w14:textId="30EC34C0" w:rsidR="00586A54" w:rsidRPr="00586A54" w:rsidRDefault="007425EB" w:rsidP="005A334F">
            <w:pPr>
              <w:rPr>
                <w:sz w:val="22"/>
                <w:szCs w:val="22"/>
                <w:lang w:val="tr-TR"/>
              </w:rPr>
            </w:pPr>
            <w:r w:rsidRPr="006B237D">
              <w:rPr>
                <w:sz w:val="22"/>
                <w:szCs w:val="22"/>
                <w:lang w:val="tr-TR"/>
              </w:rPr>
              <w:t>~0.</w:t>
            </w:r>
            <w:r w:rsidR="006B237D" w:rsidRPr="006B237D">
              <w:rPr>
                <w:sz w:val="22"/>
                <w:szCs w:val="22"/>
                <w:lang w:val="tr-TR"/>
              </w:rPr>
              <w:t>04</w:t>
            </w:r>
            <w:r w:rsidRPr="006B237D">
              <w:rPr>
                <w:sz w:val="22"/>
                <w:szCs w:val="22"/>
                <w:lang w:val="tr-TR"/>
              </w:rPr>
              <w:t>%</w:t>
            </w:r>
          </w:p>
        </w:tc>
        <w:tc>
          <w:tcPr>
            <w:tcW w:w="1025" w:type="dxa"/>
          </w:tcPr>
          <w:p w14:paraId="22FAE2F9" w14:textId="7D54C8E9" w:rsidR="00586A54" w:rsidRPr="00586A54" w:rsidRDefault="006B237D" w:rsidP="005A334F">
            <w:pPr>
              <w:rPr>
                <w:sz w:val="22"/>
                <w:szCs w:val="22"/>
                <w:lang w:val="tr-TR"/>
              </w:rPr>
            </w:pPr>
            <w:r w:rsidRPr="00586A54">
              <w:rPr>
                <w:sz w:val="22"/>
                <w:szCs w:val="22"/>
                <w:lang w:val="tr-TR"/>
              </w:rPr>
              <w:t>0%</w:t>
            </w:r>
          </w:p>
        </w:tc>
        <w:tc>
          <w:tcPr>
            <w:tcW w:w="1025" w:type="dxa"/>
          </w:tcPr>
          <w:p w14:paraId="0DE23E74" w14:textId="14D19586" w:rsidR="00586A54" w:rsidRPr="00586A54" w:rsidRDefault="006B237D" w:rsidP="005A334F">
            <w:pPr>
              <w:rPr>
                <w:sz w:val="22"/>
                <w:szCs w:val="22"/>
                <w:lang w:val="tr-TR"/>
              </w:rPr>
            </w:pPr>
            <w:r w:rsidRPr="004826A3">
              <w:rPr>
                <w:sz w:val="22"/>
                <w:szCs w:val="22"/>
                <w:lang w:val="tr-TR"/>
              </w:rPr>
              <w:t>~0.04%</w:t>
            </w:r>
          </w:p>
        </w:tc>
        <w:tc>
          <w:tcPr>
            <w:tcW w:w="1025" w:type="dxa"/>
          </w:tcPr>
          <w:p w14:paraId="3B82B35F" w14:textId="38AC93D2" w:rsidR="00586A54" w:rsidRPr="00586A54" w:rsidRDefault="006B237D" w:rsidP="005A334F">
            <w:pPr>
              <w:rPr>
                <w:sz w:val="22"/>
                <w:szCs w:val="22"/>
                <w:lang w:val="tr-TR"/>
              </w:rPr>
            </w:pPr>
            <w:r w:rsidRPr="00586A54">
              <w:rPr>
                <w:sz w:val="22"/>
                <w:szCs w:val="22"/>
                <w:lang w:val="tr-TR"/>
              </w:rPr>
              <w:t>0%</w:t>
            </w:r>
          </w:p>
        </w:tc>
        <w:tc>
          <w:tcPr>
            <w:tcW w:w="1025" w:type="dxa"/>
          </w:tcPr>
          <w:p w14:paraId="20280514" w14:textId="4FAFBED2" w:rsidR="00586A54" w:rsidRPr="00586A54" w:rsidRDefault="006B237D" w:rsidP="005A334F">
            <w:pPr>
              <w:rPr>
                <w:sz w:val="22"/>
                <w:szCs w:val="22"/>
                <w:lang w:val="tr-TR"/>
              </w:rPr>
            </w:pPr>
            <w:r w:rsidRPr="00586A54">
              <w:rPr>
                <w:sz w:val="22"/>
                <w:szCs w:val="22"/>
                <w:lang w:val="tr-TR"/>
              </w:rPr>
              <w:t>0%</w:t>
            </w:r>
          </w:p>
        </w:tc>
        <w:tc>
          <w:tcPr>
            <w:tcW w:w="1025" w:type="dxa"/>
          </w:tcPr>
          <w:p w14:paraId="3A578145" w14:textId="24386ED5" w:rsidR="00586A54" w:rsidRPr="00586A54" w:rsidRDefault="006B237D" w:rsidP="005A334F">
            <w:pPr>
              <w:rPr>
                <w:sz w:val="22"/>
                <w:szCs w:val="22"/>
                <w:lang w:val="tr-TR"/>
              </w:rPr>
            </w:pPr>
            <w:r w:rsidRPr="00586A54">
              <w:rPr>
                <w:sz w:val="22"/>
                <w:szCs w:val="22"/>
                <w:lang w:val="tr-TR"/>
              </w:rPr>
              <w:t>0%</w:t>
            </w:r>
          </w:p>
        </w:tc>
        <w:tc>
          <w:tcPr>
            <w:tcW w:w="1025" w:type="dxa"/>
            <w:tcBorders>
              <w:top w:val="single" w:sz="4" w:space="0" w:color="auto"/>
              <w:bottom w:val="single" w:sz="4" w:space="0" w:color="auto"/>
            </w:tcBorders>
          </w:tcPr>
          <w:p w14:paraId="4A0705F6" w14:textId="2400B47A" w:rsidR="00586A54" w:rsidRPr="00586A54" w:rsidRDefault="006B237D" w:rsidP="005A334F">
            <w:pPr>
              <w:rPr>
                <w:sz w:val="22"/>
                <w:szCs w:val="22"/>
                <w:lang w:val="tr-TR"/>
              </w:rPr>
            </w:pPr>
            <w:r w:rsidRPr="00586A54">
              <w:rPr>
                <w:sz w:val="22"/>
                <w:szCs w:val="22"/>
                <w:lang w:val="tr-TR"/>
              </w:rPr>
              <w:t>0%</w:t>
            </w:r>
          </w:p>
        </w:tc>
        <w:tc>
          <w:tcPr>
            <w:tcW w:w="1025" w:type="dxa"/>
            <w:tcBorders>
              <w:top w:val="single" w:sz="4" w:space="0" w:color="auto"/>
              <w:bottom w:val="single" w:sz="4" w:space="0" w:color="auto"/>
            </w:tcBorders>
          </w:tcPr>
          <w:p w14:paraId="0A7C9CAA" w14:textId="4A1870A8" w:rsidR="00586A54" w:rsidRPr="00586A54" w:rsidRDefault="006B237D" w:rsidP="005A334F">
            <w:pPr>
              <w:rPr>
                <w:sz w:val="22"/>
                <w:szCs w:val="22"/>
                <w:lang w:val="tr-TR"/>
              </w:rPr>
            </w:pPr>
            <w:r w:rsidRPr="00586A54">
              <w:rPr>
                <w:sz w:val="22"/>
                <w:szCs w:val="22"/>
                <w:lang w:val="tr-TR"/>
              </w:rPr>
              <w:t>0%</w:t>
            </w:r>
          </w:p>
        </w:tc>
        <w:tc>
          <w:tcPr>
            <w:tcW w:w="1025" w:type="dxa"/>
            <w:tcBorders>
              <w:top w:val="single" w:sz="4" w:space="0" w:color="auto"/>
              <w:bottom w:val="single" w:sz="4" w:space="0" w:color="auto"/>
              <w:right w:val="single" w:sz="4" w:space="0" w:color="auto"/>
            </w:tcBorders>
          </w:tcPr>
          <w:p w14:paraId="6992E79E" w14:textId="5627A0B0" w:rsidR="00586A54" w:rsidRPr="00586A54" w:rsidRDefault="006B237D" w:rsidP="005A334F">
            <w:pPr>
              <w:rPr>
                <w:noProof/>
                <w:sz w:val="22"/>
                <w:szCs w:val="22"/>
              </w:rPr>
            </w:pPr>
            <w:r>
              <w:rPr>
                <w:noProof/>
                <w:sz w:val="22"/>
                <w:szCs w:val="22"/>
              </w:rPr>
              <w:t>0.04%</w:t>
            </w:r>
          </w:p>
        </w:tc>
        <w:tc>
          <w:tcPr>
            <w:tcW w:w="1025" w:type="dxa"/>
            <w:tcBorders>
              <w:top w:val="single" w:sz="4" w:space="0" w:color="auto"/>
              <w:bottom w:val="single" w:sz="4" w:space="0" w:color="auto"/>
              <w:right w:val="single" w:sz="4" w:space="0" w:color="auto"/>
            </w:tcBorders>
          </w:tcPr>
          <w:p w14:paraId="380F40F0" w14:textId="1044F3CF" w:rsidR="00586A54" w:rsidRPr="00586A54" w:rsidRDefault="00A9540D" w:rsidP="005A334F">
            <w:pPr>
              <w:rPr>
                <w:noProof/>
                <w:sz w:val="22"/>
                <w:szCs w:val="22"/>
              </w:rPr>
            </w:pPr>
            <w:r w:rsidRPr="00586A54">
              <w:rPr>
                <w:sz w:val="22"/>
                <w:szCs w:val="22"/>
                <w:lang w:val="tr-TR"/>
              </w:rPr>
              <w:t>0%</w:t>
            </w:r>
          </w:p>
        </w:tc>
        <w:tc>
          <w:tcPr>
            <w:tcW w:w="1025" w:type="dxa"/>
            <w:tcBorders>
              <w:top w:val="single" w:sz="4" w:space="0" w:color="auto"/>
              <w:bottom w:val="single" w:sz="4" w:space="0" w:color="auto"/>
              <w:right w:val="single" w:sz="4" w:space="0" w:color="auto"/>
            </w:tcBorders>
          </w:tcPr>
          <w:p w14:paraId="3C3B13F3" w14:textId="73E27DAC" w:rsidR="00586A54" w:rsidRPr="00586A54" w:rsidRDefault="00A9540D" w:rsidP="005A334F">
            <w:pPr>
              <w:rPr>
                <w:noProof/>
                <w:sz w:val="22"/>
                <w:szCs w:val="22"/>
              </w:rPr>
            </w:pPr>
            <w:r>
              <w:rPr>
                <w:noProof/>
                <w:sz w:val="22"/>
                <w:szCs w:val="22"/>
              </w:rPr>
              <w:t>0.3</w:t>
            </w:r>
            <w:r w:rsidR="00B67A0A">
              <w:rPr>
                <w:sz w:val="22"/>
                <w:szCs w:val="22"/>
                <w:lang w:val="tr-TR"/>
              </w:rPr>
              <w:t>%</w:t>
            </w:r>
          </w:p>
        </w:tc>
        <w:tc>
          <w:tcPr>
            <w:tcW w:w="1025" w:type="dxa"/>
            <w:tcBorders>
              <w:top w:val="single" w:sz="4" w:space="0" w:color="auto"/>
              <w:bottom w:val="single" w:sz="4" w:space="0" w:color="auto"/>
              <w:right w:val="single" w:sz="4" w:space="0" w:color="auto"/>
            </w:tcBorders>
          </w:tcPr>
          <w:p w14:paraId="4179262C" w14:textId="1F9BEC71" w:rsidR="00586A54" w:rsidRPr="00CA11CE" w:rsidRDefault="00A8606E" w:rsidP="005A334F">
            <w:pPr>
              <w:rPr>
                <w:noProof/>
                <w:sz w:val="22"/>
                <w:szCs w:val="22"/>
              </w:rPr>
            </w:pPr>
            <w:r w:rsidRPr="00B67A0A">
              <w:rPr>
                <w:sz w:val="22"/>
                <w:szCs w:val="22"/>
                <w:highlight w:val="yellow"/>
                <w:lang w:val="tr-TR"/>
              </w:rPr>
              <w:t>~</w:t>
            </w:r>
            <w:r w:rsidRPr="00B67A0A">
              <w:rPr>
                <w:noProof/>
                <w:sz w:val="22"/>
                <w:szCs w:val="22"/>
                <w:highlight w:val="yellow"/>
              </w:rPr>
              <w:t>0.10</w:t>
            </w:r>
            <w:r w:rsidR="00B67A0A">
              <w:rPr>
                <w:sz w:val="22"/>
                <w:szCs w:val="22"/>
                <w:lang w:val="tr-TR"/>
              </w:rPr>
              <w:t>%</w:t>
            </w:r>
          </w:p>
        </w:tc>
        <w:tc>
          <w:tcPr>
            <w:tcW w:w="1025" w:type="dxa"/>
            <w:tcBorders>
              <w:top w:val="single" w:sz="4" w:space="0" w:color="auto"/>
              <w:bottom w:val="single" w:sz="4" w:space="0" w:color="auto"/>
              <w:right w:val="single" w:sz="4" w:space="0" w:color="auto"/>
            </w:tcBorders>
          </w:tcPr>
          <w:p w14:paraId="536C82A8" w14:textId="5E906797" w:rsidR="00586A54" w:rsidRPr="00CA11CE" w:rsidRDefault="00A8606E" w:rsidP="005A334F">
            <w:pPr>
              <w:rPr>
                <w:noProof/>
                <w:sz w:val="22"/>
                <w:szCs w:val="22"/>
              </w:rPr>
            </w:pPr>
            <w:r w:rsidRPr="001A6DDA">
              <w:rPr>
                <w:noProof/>
                <w:sz w:val="22"/>
                <w:szCs w:val="22"/>
                <w:highlight w:val="yellow"/>
              </w:rPr>
              <w:t>0.10</w:t>
            </w:r>
            <w:r w:rsidR="00B67A0A" w:rsidRPr="001A6DDA">
              <w:rPr>
                <w:sz w:val="22"/>
                <w:szCs w:val="22"/>
                <w:highlight w:val="yellow"/>
                <w:lang w:val="tr-TR"/>
              </w:rPr>
              <w:t>%</w:t>
            </w:r>
          </w:p>
        </w:tc>
        <w:tc>
          <w:tcPr>
            <w:tcW w:w="1025" w:type="dxa"/>
            <w:tcBorders>
              <w:top w:val="single" w:sz="4" w:space="0" w:color="auto"/>
              <w:bottom w:val="single" w:sz="4" w:space="0" w:color="auto"/>
              <w:right w:val="single" w:sz="4" w:space="0" w:color="auto"/>
            </w:tcBorders>
          </w:tcPr>
          <w:p w14:paraId="04DD54E1" w14:textId="23EA5ADD" w:rsidR="00586A54" w:rsidRPr="00586A54" w:rsidRDefault="00A56760" w:rsidP="005A334F">
            <w:pPr>
              <w:rPr>
                <w:noProof/>
                <w:sz w:val="22"/>
                <w:szCs w:val="22"/>
              </w:rPr>
            </w:pPr>
            <w:r>
              <w:rPr>
                <w:sz w:val="22"/>
                <w:szCs w:val="22"/>
                <w:lang w:val="tr-TR"/>
              </w:rPr>
              <w:t>Keramatian et al. (2022</w:t>
            </w:r>
          </w:p>
        </w:tc>
        <w:tc>
          <w:tcPr>
            <w:tcW w:w="1025" w:type="dxa"/>
            <w:tcBorders>
              <w:top w:val="single" w:sz="4" w:space="0" w:color="auto"/>
              <w:bottom w:val="single" w:sz="4" w:space="0" w:color="auto"/>
              <w:right w:val="single" w:sz="4" w:space="0" w:color="auto"/>
            </w:tcBorders>
          </w:tcPr>
          <w:p w14:paraId="3A0DFA27" w14:textId="77777777" w:rsidR="00586A54" w:rsidRPr="00586A54" w:rsidRDefault="00586A54" w:rsidP="005A334F">
            <w:pPr>
              <w:rPr>
                <w:noProof/>
                <w:sz w:val="22"/>
                <w:szCs w:val="22"/>
              </w:rPr>
            </w:pPr>
          </w:p>
        </w:tc>
      </w:tr>
      <w:tr w:rsidR="00586A54" w:rsidRPr="00586A54" w14:paraId="3216CDAB" w14:textId="45428FC5" w:rsidTr="00586A54">
        <w:trPr>
          <w:trHeight w:val="1701"/>
        </w:trPr>
        <w:tc>
          <w:tcPr>
            <w:tcW w:w="1026" w:type="dxa"/>
          </w:tcPr>
          <w:p w14:paraId="3931D8E4" w14:textId="455268F3" w:rsidR="00586A54" w:rsidRPr="00586A54" w:rsidRDefault="00A56760" w:rsidP="005A334F">
            <w:pPr>
              <w:rPr>
                <w:sz w:val="22"/>
                <w:szCs w:val="22"/>
                <w:lang w:val="tr-TR"/>
              </w:rPr>
            </w:pPr>
            <w:r>
              <w:rPr>
                <w:sz w:val="22"/>
                <w:szCs w:val="22"/>
                <w:lang w:val="tr-TR"/>
              </w:rPr>
              <w:t>Bart et al. (2022)</w:t>
            </w:r>
          </w:p>
        </w:tc>
        <w:tc>
          <w:tcPr>
            <w:tcW w:w="1026" w:type="dxa"/>
          </w:tcPr>
          <w:p w14:paraId="485A82A9" w14:textId="26A6A9AF" w:rsidR="00586A54" w:rsidRPr="00586A54" w:rsidRDefault="006B237D" w:rsidP="005A334F">
            <w:pPr>
              <w:rPr>
                <w:sz w:val="22"/>
                <w:szCs w:val="22"/>
                <w:lang w:val="tr-TR"/>
              </w:rPr>
            </w:pPr>
            <w:r w:rsidRPr="00586A54">
              <w:rPr>
                <w:sz w:val="22"/>
                <w:szCs w:val="22"/>
                <w:lang w:val="tr-TR"/>
              </w:rPr>
              <w:t>0%</w:t>
            </w:r>
          </w:p>
        </w:tc>
        <w:tc>
          <w:tcPr>
            <w:tcW w:w="1025" w:type="dxa"/>
          </w:tcPr>
          <w:p w14:paraId="53537372" w14:textId="62C87171" w:rsidR="00586A54" w:rsidRPr="00586A54" w:rsidRDefault="006B237D" w:rsidP="005A334F">
            <w:pPr>
              <w:rPr>
                <w:sz w:val="22"/>
                <w:szCs w:val="22"/>
                <w:lang w:val="tr-TR"/>
              </w:rPr>
            </w:pPr>
            <w:r w:rsidRPr="00586A54">
              <w:rPr>
                <w:sz w:val="22"/>
                <w:szCs w:val="22"/>
                <w:lang w:val="tr-TR"/>
              </w:rPr>
              <w:t>0%</w:t>
            </w:r>
          </w:p>
        </w:tc>
        <w:tc>
          <w:tcPr>
            <w:tcW w:w="1025" w:type="dxa"/>
          </w:tcPr>
          <w:p w14:paraId="4380C564" w14:textId="3EB4F835" w:rsidR="00586A54" w:rsidRPr="00586A54" w:rsidRDefault="006B237D" w:rsidP="005A334F">
            <w:pPr>
              <w:rPr>
                <w:sz w:val="22"/>
                <w:szCs w:val="22"/>
                <w:lang w:val="tr-TR"/>
              </w:rPr>
            </w:pPr>
            <w:r w:rsidRPr="00586A54">
              <w:rPr>
                <w:sz w:val="22"/>
                <w:szCs w:val="22"/>
                <w:lang w:val="tr-TR"/>
              </w:rPr>
              <w:t>0%</w:t>
            </w:r>
          </w:p>
        </w:tc>
        <w:tc>
          <w:tcPr>
            <w:tcW w:w="1025" w:type="dxa"/>
          </w:tcPr>
          <w:p w14:paraId="3E215329" w14:textId="3FA2E245" w:rsidR="00586A54" w:rsidRPr="00586A54" w:rsidRDefault="006B237D" w:rsidP="005A334F">
            <w:pPr>
              <w:rPr>
                <w:sz w:val="22"/>
                <w:szCs w:val="22"/>
                <w:lang w:val="tr-TR"/>
              </w:rPr>
            </w:pPr>
            <w:r w:rsidRPr="00586A54">
              <w:rPr>
                <w:sz w:val="22"/>
                <w:szCs w:val="22"/>
                <w:lang w:val="tr-TR"/>
              </w:rPr>
              <w:t>0%</w:t>
            </w:r>
          </w:p>
        </w:tc>
        <w:tc>
          <w:tcPr>
            <w:tcW w:w="1025" w:type="dxa"/>
          </w:tcPr>
          <w:p w14:paraId="1F8030D3" w14:textId="66CF42D0" w:rsidR="00586A54" w:rsidRPr="00586A54" w:rsidRDefault="006B237D" w:rsidP="005A334F">
            <w:pPr>
              <w:rPr>
                <w:sz w:val="22"/>
                <w:szCs w:val="22"/>
                <w:lang w:val="tr-TR"/>
              </w:rPr>
            </w:pPr>
            <w:r w:rsidRPr="00586A54">
              <w:rPr>
                <w:sz w:val="22"/>
                <w:szCs w:val="22"/>
                <w:lang w:val="tr-TR"/>
              </w:rPr>
              <w:t>0%</w:t>
            </w:r>
          </w:p>
        </w:tc>
        <w:tc>
          <w:tcPr>
            <w:tcW w:w="1025" w:type="dxa"/>
          </w:tcPr>
          <w:p w14:paraId="13DDDBD5" w14:textId="384305EC" w:rsidR="00586A54" w:rsidRPr="00586A54" w:rsidRDefault="006B237D" w:rsidP="005A334F">
            <w:pPr>
              <w:rPr>
                <w:sz w:val="22"/>
                <w:szCs w:val="22"/>
                <w:lang w:val="tr-TR"/>
              </w:rPr>
            </w:pPr>
            <w:r w:rsidRPr="00586A54">
              <w:rPr>
                <w:sz w:val="22"/>
                <w:szCs w:val="22"/>
                <w:lang w:val="tr-TR"/>
              </w:rPr>
              <w:t>0%</w:t>
            </w:r>
          </w:p>
        </w:tc>
        <w:tc>
          <w:tcPr>
            <w:tcW w:w="1025" w:type="dxa"/>
          </w:tcPr>
          <w:p w14:paraId="4147314D" w14:textId="7E46F8D6" w:rsidR="00586A54" w:rsidRPr="00586A54" w:rsidRDefault="006B237D" w:rsidP="005A334F">
            <w:pPr>
              <w:rPr>
                <w:sz w:val="22"/>
                <w:szCs w:val="22"/>
                <w:lang w:val="tr-TR"/>
              </w:rPr>
            </w:pPr>
            <w:r w:rsidRPr="00586A54">
              <w:rPr>
                <w:sz w:val="22"/>
                <w:szCs w:val="22"/>
                <w:lang w:val="tr-TR"/>
              </w:rPr>
              <w:t>0%</w:t>
            </w:r>
          </w:p>
        </w:tc>
        <w:tc>
          <w:tcPr>
            <w:tcW w:w="1025" w:type="dxa"/>
          </w:tcPr>
          <w:p w14:paraId="633B3648" w14:textId="03C51C3D" w:rsidR="00586A54" w:rsidRPr="00586A54" w:rsidRDefault="006B237D" w:rsidP="005A334F">
            <w:pPr>
              <w:rPr>
                <w:sz w:val="22"/>
                <w:szCs w:val="22"/>
                <w:lang w:val="tr-TR"/>
              </w:rPr>
            </w:pPr>
            <w:r w:rsidRPr="00586A54">
              <w:rPr>
                <w:sz w:val="22"/>
                <w:szCs w:val="22"/>
                <w:lang w:val="tr-TR"/>
              </w:rPr>
              <w:t>0%</w:t>
            </w:r>
          </w:p>
        </w:tc>
        <w:tc>
          <w:tcPr>
            <w:tcW w:w="1025" w:type="dxa"/>
          </w:tcPr>
          <w:p w14:paraId="719E43CA" w14:textId="3BD8F241" w:rsidR="00586A54" w:rsidRPr="00586A54" w:rsidRDefault="006B237D" w:rsidP="005A334F">
            <w:pPr>
              <w:rPr>
                <w:sz w:val="22"/>
                <w:szCs w:val="22"/>
                <w:lang w:val="tr-TR"/>
              </w:rPr>
            </w:pPr>
            <w:r w:rsidRPr="00586A54">
              <w:rPr>
                <w:sz w:val="22"/>
                <w:szCs w:val="22"/>
                <w:lang w:val="tr-TR"/>
              </w:rPr>
              <w:t>0%</w:t>
            </w:r>
          </w:p>
        </w:tc>
        <w:tc>
          <w:tcPr>
            <w:tcW w:w="1025" w:type="dxa"/>
            <w:tcBorders>
              <w:top w:val="single" w:sz="4" w:space="0" w:color="auto"/>
            </w:tcBorders>
          </w:tcPr>
          <w:p w14:paraId="5F9BA234" w14:textId="0CD273E5" w:rsidR="00586A54" w:rsidRPr="00586A54" w:rsidRDefault="006B237D" w:rsidP="005A334F">
            <w:pPr>
              <w:rPr>
                <w:sz w:val="22"/>
                <w:szCs w:val="22"/>
                <w:lang w:val="tr-TR"/>
              </w:rPr>
            </w:pPr>
            <w:r w:rsidRPr="00586A54">
              <w:rPr>
                <w:sz w:val="22"/>
                <w:szCs w:val="22"/>
                <w:lang w:val="tr-TR"/>
              </w:rPr>
              <w:t>0%</w:t>
            </w:r>
          </w:p>
        </w:tc>
        <w:tc>
          <w:tcPr>
            <w:tcW w:w="1025" w:type="dxa"/>
            <w:tcBorders>
              <w:top w:val="single" w:sz="4" w:space="0" w:color="auto"/>
              <w:bottom w:val="single" w:sz="4" w:space="0" w:color="auto"/>
            </w:tcBorders>
          </w:tcPr>
          <w:p w14:paraId="70AA8E9D" w14:textId="00B4C83A" w:rsidR="00586A54" w:rsidRPr="00586A54" w:rsidRDefault="006B237D" w:rsidP="005A334F">
            <w:pPr>
              <w:rPr>
                <w:sz w:val="22"/>
                <w:szCs w:val="22"/>
                <w:lang w:val="tr-TR"/>
              </w:rPr>
            </w:pPr>
            <w:r w:rsidRPr="00586A54">
              <w:rPr>
                <w:sz w:val="22"/>
                <w:szCs w:val="22"/>
                <w:lang w:val="tr-TR"/>
              </w:rPr>
              <w:t>0%</w:t>
            </w:r>
          </w:p>
        </w:tc>
        <w:tc>
          <w:tcPr>
            <w:tcW w:w="1025" w:type="dxa"/>
            <w:tcBorders>
              <w:top w:val="single" w:sz="4" w:space="0" w:color="auto"/>
              <w:bottom w:val="single" w:sz="4" w:space="0" w:color="auto"/>
              <w:right w:val="single" w:sz="4" w:space="0" w:color="auto"/>
            </w:tcBorders>
          </w:tcPr>
          <w:p w14:paraId="5A2E0230" w14:textId="3271F6BE" w:rsidR="00586A54" w:rsidRPr="00586A54" w:rsidRDefault="006B237D" w:rsidP="005A334F">
            <w:pPr>
              <w:rPr>
                <w:noProof/>
                <w:sz w:val="22"/>
                <w:szCs w:val="22"/>
              </w:rPr>
            </w:pPr>
            <w:r w:rsidRPr="00586A54">
              <w:rPr>
                <w:sz w:val="22"/>
                <w:szCs w:val="22"/>
                <w:lang w:val="tr-TR"/>
              </w:rPr>
              <w:t>0%</w:t>
            </w:r>
          </w:p>
        </w:tc>
        <w:tc>
          <w:tcPr>
            <w:tcW w:w="1025" w:type="dxa"/>
            <w:tcBorders>
              <w:top w:val="single" w:sz="4" w:space="0" w:color="auto"/>
              <w:bottom w:val="single" w:sz="4" w:space="0" w:color="auto"/>
              <w:right w:val="single" w:sz="4" w:space="0" w:color="auto"/>
            </w:tcBorders>
          </w:tcPr>
          <w:p w14:paraId="060740A6" w14:textId="404A07FE" w:rsidR="00586A54" w:rsidRPr="00586A54" w:rsidRDefault="00A9540D" w:rsidP="005A334F">
            <w:pPr>
              <w:rPr>
                <w:noProof/>
                <w:sz w:val="22"/>
                <w:szCs w:val="22"/>
              </w:rPr>
            </w:pPr>
            <w:r w:rsidRPr="00586A54">
              <w:rPr>
                <w:sz w:val="22"/>
                <w:szCs w:val="22"/>
                <w:lang w:val="tr-TR"/>
              </w:rPr>
              <w:t>0%</w:t>
            </w:r>
          </w:p>
        </w:tc>
        <w:tc>
          <w:tcPr>
            <w:tcW w:w="1025" w:type="dxa"/>
            <w:tcBorders>
              <w:top w:val="single" w:sz="4" w:space="0" w:color="auto"/>
              <w:bottom w:val="single" w:sz="4" w:space="0" w:color="auto"/>
              <w:right w:val="single" w:sz="4" w:space="0" w:color="auto"/>
            </w:tcBorders>
          </w:tcPr>
          <w:p w14:paraId="5F47D5CD" w14:textId="5913AE2A" w:rsidR="00586A54" w:rsidRPr="00586A54" w:rsidRDefault="006B237D" w:rsidP="005A334F">
            <w:pPr>
              <w:rPr>
                <w:noProof/>
                <w:sz w:val="22"/>
                <w:szCs w:val="22"/>
              </w:rPr>
            </w:pPr>
            <w:r w:rsidRPr="00586A54">
              <w:rPr>
                <w:sz w:val="22"/>
                <w:szCs w:val="22"/>
                <w:lang w:val="tr-TR"/>
              </w:rPr>
              <w:t>0%</w:t>
            </w:r>
          </w:p>
        </w:tc>
        <w:tc>
          <w:tcPr>
            <w:tcW w:w="1025" w:type="dxa"/>
            <w:tcBorders>
              <w:top w:val="single" w:sz="4" w:space="0" w:color="auto"/>
              <w:bottom w:val="single" w:sz="4" w:space="0" w:color="auto"/>
              <w:right w:val="single" w:sz="4" w:space="0" w:color="auto"/>
            </w:tcBorders>
          </w:tcPr>
          <w:p w14:paraId="61E20DD6" w14:textId="630D701D" w:rsidR="00586A54" w:rsidRPr="00586A54" w:rsidRDefault="006B237D" w:rsidP="005A334F">
            <w:pPr>
              <w:rPr>
                <w:noProof/>
                <w:sz w:val="22"/>
                <w:szCs w:val="22"/>
              </w:rPr>
            </w:pPr>
            <w:r w:rsidRPr="00586A54">
              <w:rPr>
                <w:sz w:val="22"/>
                <w:szCs w:val="22"/>
                <w:lang w:val="tr-TR"/>
              </w:rPr>
              <w:t>0%</w:t>
            </w:r>
          </w:p>
        </w:tc>
        <w:tc>
          <w:tcPr>
            <w:tcW w:w="1025" w:type="dxa"/>
            <w:tcBorders>
              <w:top w:val="single" w:sz="4" w:space="0" w:color="auto"/>
              <w:bottom w:val="single" w:sz="4" w:space="0" w:color="auto"/>
              <w:right w:val="single" w:sz="4" w:space="0" w:color="auto"/>
            </w:tcBorders>
          </w:tcPr>
          <w:p w14:paraId="25925E19" w14:textId="1592EB72" w:rsidR="00586A54" w:rsidRPr="00586A54" w:rsidRDefault="006B237D" w:rsidP="005A334F">
            <w:pPr>
              <w:rPr>
                <w:noProof/>
                <w:sz w:val="22"/>
                <w:szCs w:val="22"/>
              </w:rPr>
            </w:pPr>
            <w:r w:rsidRPr="00586A54">
              <w:rPr>
                <w:sz w:val="22"/>
                <w:szCs w:val="22"/>
                <w:lang w:val="tr-TR"/>
              </w:rPr>
              <w:t>0%</w:t>
            </w:r>
          </w:p>
        </w:tc>
        <w:tc>
          <w:tcPr>
            <w:tcW w:w="1025" w:type="dxa"/>
            <w:tcBorders>
              <w:top w:val="single" w:sz="4" w:space="0" w:color="auto"/>
              <w:bottom w:val="single" w:sz="4" w:space="0" w:color="auto"/>
              <w:right w:val="single" w:sz="4" w:space="0" w:color="auto"/>
            </w:tcBorders>
          </w:tcPr>
          <w:p w14:paraId="7B309D46" w14:textId="405F1EE6" w:rsidR="00586A54" w:rsidRPr="00586A54" w:rsidRDefault="006B237D" w:rsidP="005A334F">
            <w:pPr>
              <w:rPr>
                <w:noProof/>
                <w:sz w:val="22"/>
                <w:szCs w:val="22"/>
              </w:rPr>
            </w:pPr>
            <w:r w:rsidRPr="00586A54">
              <w:rPr>
                <w:sz w:val="22"/>
                <w:szCs w:val="22"/>
                <w:lang w:val="tr-TR"/>
              </w:rPr>
              <w:t>0%</w:t>
            </w:r>
          </w:p>
        </w:tc>
        <w:tc>
          <w:tcPr>
            <w:tcW w:w="1025" w:type="dxa"/>
            <w:tcBorders>
              <w:top w:val="single" w:sz="4" w:space="0" w:color="auto"/>
              <w:bottom w:val="single" w:sz="4" w:space="0" w:color="auto"/>
              <w:right w:val="single" w:sz="4" w:space="0" w:color="auto"/>
            </w:tcBorders>
          </w:tcPr>
          <w:p w14:paraId="130E8F7A" w14:textId="4DE847EF" w:rsidR="00586A54" w:rsidRPr="00586A54" w:rsidRDefault="00A56760" w:rsidP="005A334F">
            <w:pPr>
              <w:rPr>
                <w:noProof/>
                <w:sz w:val="22"/>
                <w:szCs w:val="22"/>
              </w:rPr>
            </w:pPr>
            <w:r>
              <w:rPr>
                <w:sz w:val="22"/>
                <w:szCs w:val="22"/>
                <w:lang w:val="tr-TR"/>
              </w:rPr>
              <w:t>Bart et al. (2022)</w:t>
            </w:r>
          </w:p>
        </w:tc>
      </w:tr>
    </w:tbl>
    <w:p w14:paraId="6A76B312" w14:textId="77777777" w:rsidR="006A4896" w:rsidRPr="006A4896" w:rsidRDefault="006A4896" w:rsidP="006A4896"/>
    <w:p w14:paraId="66C09D0B" w14:textId="6D9E5E65" w:rsidR="006A4896" w:rsidRDefault="006A4896" w:rsidP="006A4896">
      <w:pPr>
        <w:pStyle w:val="NormalWeb"/>
      </w:pPr>
      <w:r w:rsidRPr="006A4896">
        <w:rPr>
          <w:lang w:val="tr-TR"/>
        </w:rPr>
        <w:t>Fig 1. Pairwise CCA for reviwes on Bipolar Disorder onset/symtpoms/prodrome. Colors indicate degree of overlap, as calculated with CCA. White = ≤</w:t>
      </w:r>
      <w:r w:rsidRPr="006A4896">
        <w:t xml:space="preserve">5%, </w:t>
      </w:r>
      <w:r w:rsidR="002D438C" w:rsidRPr="00B05466">
        <w:t xml:space="preserve">green 5.1–9.9% </w:t>
      </w:r>
      <w:r w:rsidR="002D438C">
        <w:t xml:space="preserve">, </w:t>
      </w:r>
      <w:r w:rsidRPr="006A4896">
        <w:t>yellow 10–14.9%</w:t>
      </w:r>
    </w:p>
    <w:p w14:paraId="5D6BA423" w14:textId="0584B879" w:rsidR="00B72942" w:rsidRDefault="00B72942" w:rsidP="006A4896">
      <w:pPr>
        <w:pStyle w:val="NormalWeb"/>
      </w:pPr>
    </w:p>
    <w:p w14:paraId="4FA5A0B2" w14:textId="2012A2FC" w:rsidR="00B72942" w:rsidRDefault="00B72942" w:rsidP="006A4896">
      <w:pPr>
        <w:pStyle w:val="NormalWeb"/>
      </w:pPr>
    </w:p>
    <w:p w14:paraId="06035A9E" w14:textId="77777777" w:rsidR="00B72942" w:rsidRDefault="00B72942" w:rsidP="006A4896">
      <w:pPr>
        <w:pStyle w:val="NormalWeb"/>
      </w:pPr>
    </w:p>
    <w:tbl>
      <w:tblPr>
        <w:tblStyle w:val="TableGrid"/>
        <w:tblW w:w="0" w:type="auto"/>
        <w:tblLook w:val="04A0" w:firstRow="1" w:lastRow="0" w:firstColumn="1" w:lastColumn="0" w:noHBand="0" w:noVBand="1"/>
      </w:tblPr>
      <w:tblGrid>
        <w:gridCol w:w="1883"/>
        <w:gridCol w:w="1884"/>
        <w:gridCol w:w="1597"/>
        <w:gridCol w:w="1672"/>
        <w:gridCol w:w="1673"/>
        <w:gridCol w:w="1523"/>
        <w:gridCol w:w="1359"/>
      </w:tblGrid>
      <w:tr w:rsidR="006A4896" w14:paraId="7226334D" w14:textId="77777777" w:rsidTr="005A334F">
        <w:tc>
          <w:tcPr>
            <w:tcW w:w="1883" w:type="dxa"/>
          </w:tcPr>
          <w:p w14:paraId="4A7CF5BE" w14:textId="77777777" w:rsidR="006A4896" w:rsidRDefault="006A4896" w:rsidP="005A334F">
            <w:pPr>
              <w:pStyle w:val="NormalWeb"/>
              <w:rPr>
                <w:lang w:val="tr-TR"/>
              </w:rPr>
            </w:pPr>
          </w:p>
        </w:tc>
        <w:tc>
          <w:tcPr>
            <w:tcW w:w="1884" w:type="dxa"/>
          </w:tcPr>
          <w:p w14:paraId="36EC6878" w14:textId="77777777" w:rsidR="006A4896" w:rsidRDefault="006A4896" w:rsidP="005A334F">
            <w:pPr>
              <w:pStyle w:val="NormalWeb"/>
              <w:rPr>
                <w:lang w:val="tr-TR"/>
              </w:rPr>
            </w:pPr>
            <w:r>
              <w:rPr>
                <w:lang w:val="tr-TR"/>
              </w:rPr>
              <w:t xml:space="preserve">Skabeikyte &amp; </w:t>
            </w:r>
            <w:r w:rsidRPr="00117E0E">
              <w:rPr>
                <w:lang w:val="tr-TR"/>
              </w:rPr>
              <w:t>Barkauskiene (2021)</w:t>
            </w:r>
          </w:p>
        </w:tc>
        <w:tc>
          <w:tcPr>
            <w:tcW w:w="1597" w:type="dxa"/>
            <w:tcBorders>
              <w:top w:val="nil"/>
              <w:bottom w:val="single" w:sz="4" w:space="0" w:color="auto"/>
              <w:right w:val="nil"/>
            </w:tcBorders>
          </w:tcPr>
          <w:p w14:paraId="26709365" w14:textId="77777777" w:rsidR="006A4896" w:rsidRDefault="006A4896" w:rsidP="005A334F">
            <w:pPr>
              <w:pStyle w:val="NormalWeb"/>
              <w:rPr>
                <w:lang w:val="tr-TR"/>
              </w:rPr>
            </w:pPr>
          </w:p>
        </w:tc>
        <w:tc>
          <w:tcPr>
            <w:tcW w:w="1672" w:type="dxa"/>
            <w:tcBorders>
              <w:top w:val="nil"/>
              <w:left w:val="nil"/>
              <w:bottom w:val="nil"/>
              <w:right w:val="nil"/>
            </w:tcBorders>
          </w:tcPr>
          <w:p w14:paraId="47D34E53" w14:textId="77777777" w:rsidR="006A4896" w:rsidRDefault="006A4896" w:rsidP="005A334F">
            <w:pPr>
              <w:pStyle w:val="NormalWeb"/>
              <w:rPr>
                <w:lang w:val="tr-TR"/>
              </w:rPr>
            </w:pPr>
          </w:p>
        </w:tc>
        <w:tc>
          <w:tcPr>
            <w:tcW w:w="1673" w:type="dxa"/>
            <w:tcBorders>
              <w:top w:val="nil"/>
              <w:left w:val="nil"/>
              <w:bottom w:val="nil"/>
              <w:right w:val="nil"/>
            </w:tcBorders>
          </w:tcPr>
          <w:p w14:paraId="1070AEAE" w14:textId="77777777" w:rsidR="006A4896" w:rsidRDefault="006A4896" w:rsidP="005A334F">
            <w:pPr>
              <w:pStyle w:val="NormalWeb"/>
              <w:rPr>
                <w:lang w:val="tr-TR"/>
              </w:rPr>
            </w:pPr>
          </w:p>
        </w:tc>
        <w:tc>
          <w:tcPr>
            <w:tcW w:w="1523" w:type="dxa"/>
            <w:tcBorders>
              <w:top w:val="nil"/>
              <w:left w:val="nil"/>
              <w:bottom w:val="nil"/>
              <w:right w:val="nil"/>
            </w:tcBorders>
          </w:tcPr>
          <w:p w14:paraId="4DEA0B99" w14:textId="77777777" w:rsidR="006A4896" w:rsidRDefault="006A4896" w:rsidP="005A334F">
            <w:pPr>
              <w:pStyle w:val="NormalWeb"/>
              <w:rPr>
                <w:lang w:val="tr-TR"/>
              </w:rPr>
            </w:pPr>
          </w:p>
        </w:tc>
        <w:tc>
          <w:tcPr>
            <w:tcW w:w="1359" w:type="dxa"/>
            <w:tcBorders>
              <w:top w:val="nil"/>
              <w:left w:val="nil"/>
              <w:bottom w:val="nil"/>
              <w:right w:val="nil"/>
            </w:tcBorders>
          </w:tcPr>
          <w:p w14:paraId="26CBC3E0" w14:textId="77777777" w:rsidR="006A4896" w:rsidRDefault="006A4896" w:rsidP="005A334F">
            <w:pPr>
              <w:pStyle w:val="NormalWeb"/>
              <w:rPr>
                <w:lang w:val="tr-TR"/>
              </w:rPr>
            </w:pPr>
          </w:p>
        </w:tc>
      </w:tr>
      <w:tr w:rsidR="006A4896" w14:paraId="46379E23" w14:textId="77777777" w:rsidTr="005A334F">
        <w:tc>
          <w:tcPr>
            <w:tcW w:w="1883" w:type="dxa"/>
          </w:tcPr>
          <w:p w14:paraId="3E8B0363" w14:textId="77777777" w:rsidR="006A4896" w:rsidRDefault="006A4896" w:rsidP="005A334F">
            <w:pPr>
              <w:pStyle w:val="NormalWeb"/>
              <w:rPr>
                <w:lang w:val="tr-TR"/>
              </w:rPr>
            </w:pPr>
            <w:r>
              <w:rPr>
                <w:lang w:val="tr-TR"/>
              </w:rPr>
              <w:lastRenderedPageBreak/>
              <w:t>Stepp et al. (2016)</w:t>
            </w:r>
          </w:p>
        </w:tc>
        <w:tc>
          <w:tcPr>
            <w:tcW w:w="1884" w:type="dxa"/>
          </w:tcPr>
          <w:p w14:paraId="760DD4E3" w14:textId="77777777" w:rsidR="006A4896" w:rsidRDefault="006A4896" w:rsidP="005A334F">
            <w:pPr>
              <w:pStyle w:val="NormalWeb"/>
              <w:rPr>
                <w:lang w:val="tr-TR"/>
              </w:rPr>
            </w:pPr>
            <w:r w:rsidRPr="00B05466">
              <w:rPr>
                <w:highlight w:val="yellow"/>
                <w:lang w:val="tr-TR"/>
              </w:rPr>
              <w:t>0.10%</w:t>
            </w:r>
          </w:p>
        </w:tc>
        <w:tc>
          <w:tcPr>
            <w:tcW w:w="1597" w:type="dxa"/>
            <w:tcBorders>
              <w:top w:val="single" w:sz="4" w:space="0" w:color="auto"/>
            </w:tcBorders>
          </w:tcPr>
          <w:p w14:paraId="0BAD0633" w14:textId="77777777" w:rsidR="006A4896" w:rsidRDefault="006A4896" w:rsidP="005A334F">
            <w:pPr>
              <w:pStyle w:val="NormalWeb"/>
              <w:rPr>
                <w:lang w:val="tr-TR"/>
              </w:rPr>
            </w:pPr>
            <w:r>
              <w:rPr>
                <w:lang w:val="tr-TR"/>
              </w:rPr>
              <w:t>Stepp et al. (2016)</w:t>
            </w:r>
          </w:p>
        </w:tc>
        <w:tc>
          <w:tcPr>
            <w:tcW w:w="1672" w:type="dxa"/>
            <w:tcBorders>
              <w:top w:val="nil"/>
              <w:right w:val="nil"/>
            </w:tcBorders>
          </w:tcPr>
          <w:p w14:paraId="07D37E37" w14:textId="77777777" w:rsidR="006A4896" w:rsidRDefault="006A4896" w:rsidP="005A334F">
            <w:pPr>
              <w:pStyle w:val="NormalWeb"/>
              <w:rPr>
                <w:lang w:val="tr-TR"/>
              </w:rPr>
            </w:pPr>
          </w:p>
        </w:tc>
        <w:tc>
          <w:tcPr>
            <w:tcW w:w="1673" w:type="dxa"/>
            <w:tcBorders>
              <w:top w:val="nil"/>
              <w:left w:val="nil"/>
              <w:bottom w:val="nil"/>
              <w:right w:val="nil"/>
            </w:tcBorders>
          </w:tcPr>
          <w:p w14:paraId="579DB37C" w14:textId="77777777" w:rsidR="006A4896" w:rsidRDefault="006A4896" w:rsidP="005A334F">
            <w:pPr>
              <w:pStyle w:val="NormalWeb"/>
              <w:rPr>
                <w:lang w:val="tr-TR"/>
              </w:rPr>
            </w:pPr>
          </w:p>
        </w:tc>
        <w:tc>
          <w:tcPr>
            <w:tcW w:w="1523" w:type="dxa"/>
            <w:tcBorders>
              <w:top w:val="nil"/>
              <w:left w:val="nil"/>
              <w:bottom w:val="nil"/>
              <w:right w:val="nil"/>
            </w:tcBorders>
          </w:tcPr>
          <w:p w14:paraId="57FB7C07" w14:textId="77777777" w:rsidR="006A4896" w:rsidRDefault="006A4896" w:rsidP="005A334F">
            <w:pPr>
              <w:pStyle w:val="NormalWeb"/>
              <w:rPr>
                <w:lang w:val="tr-TR"/>
              </w:rPr>
            </w:pPr>
          </w:p>
        </w:tc>
        <w:tc>
          <w:tcPr>
            <w:tcW w:w="1359" w:type="dxa"/>
            <w:tcBorders>
              <w:top w:val="nil"/>
              <w:left w:val="nil"/>
              <w:bottom w:val="nil"/>
              <w:right w:val="nil"/>
            </w:tcBorders>
          </w:tcPr>
          <w:p w14:paraId="65D20C88" w14:textId="77777777" w:rsidR="006A4896" w:rsidRDefault="006A4896" w:rsidP="005A334F">
            <w:pPr>
              <w:pStyle w:val="NormalWeb"/>
              <w:rPr>
                <w:lang w:val="tr-TR"/>
              </w:rPr>
            </w:pPr>
          </w:p>
        </w:tc>
      </w:tr>
      <w:tr w:rsidR="006A4896" w14:paraId="793407A6" w14:textId="77777777" w:rsidTr="005A334F">
        <w:tc>
          <w:tcPr>
            <w:tcW w:w="1883" w:type="dxa"/>
          </w:tcPr>
          <w:p w14:paraId="5EBA91A9" w14:textId="77777777" w:rsidR="006A4896" w:rsidRDefault="006A4896" w:rsidP="005A334F">
            <w:pPr>
              <w:pStyle w:val="NormalWeb"/>
              <w:rPr>
                <w:lang w:val="tr-TR"/>
              </w:rPr>
            </w:pPr>
            <w:r>
              <w:rPr>
                <w:lang w:val="tr-TR"/>
              </w:rPr>
              <w:t>Winsper et al. (2016a)</w:t>
            </w:r>
          </w:p>
        </w:tc>
        <w:tc>
          <w:tcPr>
            <w:tcW w:w="1884" w:type="dxa"/>
          </w:tcPr>
          <w:p w14:paraId="3672DE48" w14:textId="77777777" w:rsidR="006A4896" w:rsidRDefault="006A4896" w:rsidP="005A334F">
            <w:pPr>
              <w:pStyle w:val="NormalWeb"/>
              <w:rPr>
                <w:lang w:val="tr-TR"/>
              </w:rPr>
            </w:pPr>
            <w:r>
              <w:rPr>
                <w:lang w:val="tr-TR"/>
              </w:rPr>
              <w:t>0%</w:t>
            </w:r>
          </w:p>
        </w:tc>
        <w:tc>
          <w:tcPr>
            <w:tcW w:w="1597" w:type="dxa"/>
          </w:tcPr>
          <w:p w14:paraId="6FC63A7C" w14:textId="77777777" w:rsidR="006A4896" w:rsidRDefault="006A4896" w:rsidP="005A334F">
            <w:pPr>
              <w:pStyle w:val="NormalWeb"/>
              <w:rPr>
                <w:lang w:val="tr-TR"/>
              </w:rPr>
            </w:pPr>
            <w:r>
              <w:rPr>
                <w:lang w:val="tr-TR"/>
              </w:rPr>
              <w:t>0.02%</w:t>
            </w:r>
          </w:p>
        </w:tc>
        <w:tc>
          <w:tcPr>
            <w:tcW w:w="1672" w:type="dxa"/>
          </w:tcPr>
          <w:p w14:paraId="22BE8815" w14:textId="77777777" w:rsidR="006A4896" w:rsidRDefault="006A4896" w:rsidP="005A334F">
            <w:pPr>
              <w:pStyle w:val="NormalWeb"/>
              <w:rPr>
                <w:lang w:val="tr-TR"/>
              </w:rPr>
            </w:pPr>
            <w:r>
              <w:rPr>
                <w:lang w:val="tr-TR"/>
              </w:rPr>
              <w:t>Winsper et al. (2016a)</w:t>
            </w:r>
          </w:p>
        </w:tc>
        <w:tc>
          <w:tcPr>
            <w:tcW w:w="1673" w:type="dxa"/>
            <w:tcBorders>
              <w:top w:val="nil"/>
              <w:right w:val="nil"/>
            </w:tcBorders>
          </w:tcPr>
          <w:p w14:paraId="027749CD" w14:textId="77777777" w:rsidR="006A4896" w:rsidRDefault="006A4896" w:rsidP="005A334F">
            <w:pPr>
              <w:pStyle w:val="NormalWeb"/>
              <w:rPr>
                <w:lang w:val="tr-TR"/>
              </w:rPr>
            </w:pPr>
          </w:p>
        </w:tc>
        <w:tc>
          <w:tcPr>
            <w:tcW w:w="1523" w:type="dxa"/>
            <w:tcBorders>
              <w:top w:val="nil"/>
              <w:left w:val="nil"/>
              <w:bottom w:val="nil"/>
              <w:right w:val="nil"/>
            </w:tcBorders>
          </w:tcPr>
          <w:p w14:paraId="3556EB7B" w14:textId="77777777" w:rsidR="006A4896" w:rsidRDefault="006A4896" w:rsidP="005A334F">
            <w:pPr>
              <w:pStyle w:val="NormalWeb"/>
              <w:rPr>
                <w:lang w:val="tr-TR"/>
              </w:rPr>
            </w:pPr>
          </w:p>
        </w:tc>
        <w:tc>
          <w:tcPr>
            <w:tcW w:w="1359" w:type="dxa"/>
            <w:tcBorders>
              <w:top w:val="nil"/>
              <w:left w:val="nil"/>
              <w:bottom w:val="nil"/>
              <w:right w:val="nil"/>
            </w:tcBorders>
          </w:tcPr>
          <w:p w14:paraId="62949564" w14:textId="77777777" w:rsidR="006A4896" w:rsidRDefault="006A4896" w:rsidP="005A334F">
            <w:pPr>
              <w:pStyle w:val="NormalWeb"/>
              <w:rPr>
                <w:lang w:val="tr-TR"/>
              </w:rPr>
            </w:pPr>
          </w:p>
        </w:tc>
      </w:tr>
      <w:tr w:rsidR="006A4896" w14:paraId="09377A4D" w14:textId="77777777" w:rsidTr="005A334F">
        <w:tc>
          <w:tcPr>
            <w:tcW w:w="1883" w:type="dxa"/>
          </w:tcPr>
          <w:p w14:paraId="5C1661D7" w14:textId="77777777" w:rsidR="006A4896" w:rsidRDefault="006A4896" w:rsidP="005A334F">
            <w:pPr>
              <w:pStyle w:val="NormalWeb"/>
              <w:rPr>
                <w:lang w:val="tr-TR"/>
              </w:rPr>
            </w:pPr>
            <w:r>
              <w:rPr>
                <w:lang w:val="tr-TR"/>
              </w:rPr>
              <w:t>Winsper et al. (2016b)</w:t>
            </w:r>
          </w:p>
        </w:tc>
        <w:tc>
          <w:tcPr>
            <w:tcW w:w="1884" w:type="dxa"/>
          </w:tcPr>
          <w:p w14:paraId="61B45CBB" w14:textId="77777777" w:rsidR="006A4896" w:rsidRDefault="006A4896" w:rsidP="005A334F">
            <w:pPr>
              <w:pStyle w:val="NormalWeb"/>
              <w:rPr>
                <w:lang w:val="tr-TR"/>
              </w:rPr>
            </w:pPr>
            <w:r>
              <w:rPr>
                <w:lang w:val="tr-TR"/>
              </w:rPr>
              <w:t>0.04%</w:t>
            </w:r>
          </w:p>
        </w:tc>
        <w:tc>
          <w:tcPr>
            <w:tcW w:w="1597" w:type="dxa"/>
          </w:tcPr>
          <w:p w14:paraId="5F5653CA" w14:textId="77777777" w:rsidR="006A4896" w:rsidRDefault="006A4896" w:rsidP="005A334F">
            <w:pPr>
              <w:pStyle w:val="NormalWeb"/>
              <w:rPr>
                <w:lang w:val="tr-TR"/>
              </w:rPr>
            </w:pPr>
            <w:r w:rsidRPr="00CA11CE">
              <w:rPr>
                <w:lang w:val="tr-TR"/>
              </w:rPr>
              <w:t>~%0.09</w:t>
            </w:r>
          </w:p>
        </w:tc>
        <w:tc>
          <w:tcPr>
            <w:tcW w:w="1672" w:type="dxa"/>
          </w:tcPr>
          <w:p w14:paraId="0DD94EC4" w14:textId="77777777" w:rsidR="006A4896" w:rsidRDefault="006A4896" w:rsidP="005A334F">
            <w:pPr>
              <w:pStyle w:val="NormalWeb"/>
              <w:rPr>
                <w:lang w:val="tr-TR"/>
              </w:rPr>
            </w:pPr>
            <w:r w:rsidRPr="00CA11CE">
              <w:rPr>
                <w:lang w:val="tr-TR"/>
              </w:rPr>
              <w:t>0.09%</w:t>
            </w:r>
          </w:p>
        </w:tc>
        <w:tc>
          <w:tcPr>
            <w:tcW w:w="1673" w:type="dxa"/>
          </w:tcPr>
          <w:p w14:paraId="64AF7BA2" w14:textId="77777777" w:rsidR="006A4896" w:rsidRDefault="006A4896" w:rsidP="005A334F">
            <w:pPr>
              <w:pStyle w:val="NormalWeb"/>
              <w:rPr>
                <w:lang w:val="tr-TR"/>
              </w:rPr>
            </w:pPr>
            <w:r>
              <w:rPr>
                <w:lang w:val="tr-TR"/>
              </w:rPr>
              <w:t>Winsper et al. (2016b)</w:t>
            </w:r>
          </w:p>
        </w:tc>
        <w:tc>
          <w:tcPr>
            <w:tcW w:w="1523" w:type="dxa"/>
            <w:tcBorders>
              <w:top w:val="nil"/>
              <w:right w:val="nil"/>
            </w:tcBorders>
          </w:tcPr>
          <w:p w14:paraId="3B26EC2A" w14:textId="77777777" w:rsidR="006A4896" w:rsidRDefault="006A4896" w:rsidP="005A334F">
            <w:pPr>
              <w:pStyle w:val="NormalWeb"/>
              <w:rPr>
                <w:lang w:val="tr-TR"/>
              </w:rPr>
            </w:pPr>
          </w:p>
        </w:tc>
        <w:tc>
          <w:tcPr>
            <w:tcW w:w="1359" w:type="dxa"/>
            <w:tcBorders>
              <w:top w:val="nil"/>
              <w:left w:val="nil"/>
              <w:bottom w:val="nil"/>
              <w:right w:val="nil"/>
            </w:tcBorders>
          </w:tcPr>
          <w:p w14:paraId="5F3ED9D4" w14:textId="77777777" w:rsidR="006A4896" w:rsidRDefault="006A4896" w:rsidP="005A334F">
            <w:pPr>
              <w:pStyle w:val="NormalWeb"/>
              <w:rPr>
                <w:lang w:val="tr-TR"/>
              </w:rPr>
            </w:pPr>
          </w:p>
        </w:tc>
      </w:tr>
      <w:tr w:rsidR="006A4896" w14:paraId="7F039BC4" w14:textId="77777777" w:rsidTr="005A334F">
        <w:tc>
          <w:tcPr>
            <w:tcW w:w="1883" w:type="dxa"/>
          </w:tcPr>
          <w:p w14:paraId="305B9F1C" w14:textId="77777777" w:rsidR="006A4896" w:rsidRDefault="006A4896" w:rsidP="005A334F">
            <w:pPr>
              <w:pStyle w:val="NormalWeb"/>
              <w:rPr>
                <w:lang w:val="tr-TR"/>
              </w:rPr>
            </w:pPr>
            <w:r>
              <w:rPr>
                <w:lang w:val="tr-TR"/>
              </w:rPr>
              <w:t xml:space="preserve">Skabeikyte &amp; </w:t>
            </w:r>
            <w:r w:rsidRPr="00117E0E">
              <w:rPr>
                <w:lang w:val="tr-TR"/>
              </w:rPr>
              <w:t>Barkauskiene (2021)</w:t>
            </w:r>
          </w:p>
        </w:tc>
        <w:tc>
          <w:tcPr>
            <w:tcW w:w="1884" w:type="dxa"/>
          </w:tcPr>
          <w:p w14:paraId="45F3C56C" w14:textId="77777777" w:rsidR="006A4896" w:rsidRDefault="006A4896" w:rsidP="005A334F">
            <w:pPr>
              <w:pStyle w:val="NormalWeb"/>
              <w:rPr>
                <w:lang w:val="tr-TR"/>
              </w:rPr>
            </w:pPr>
            <w:r>
              <w:rPr>
                <w:lang w:val="tr-TR"/>
              </w:rPr>
              <w:t>0%</w:t>
            </w:r>
          </w:p>
        </w:tc>
        <w:tc>
          <w:tcPr>
            <w:tcW w:w="1597" w:type="dxa"/>
          </w:tcPr>
          <w:p w14:paraId="33E98851" w14:textId="77777777" w:rsidR="006A4896" w:rsidRDefault="006A4896" w:rsidP="005A334F">
            <w:pPr>
              <w:pStyle w:val="NormalWeb"/>
              <w:rPr>
                <w:lang w:val="tr-TR"/>
              </w:rPr>
            </w:pPr>
            <w:r w:rsidRPr="00B05466">
              <w:rPr>
                <w:highlight w:val="yellow"/>
                <w:lang w:val="tr-TR"/>
              </w:rPr>
              <w:t>0.10%</w:t>
            </w:r>
          </w:p>
        </w:tc>
        <w:tc>
          <w:tcPr>
            <w:tcW w:w="1672" w:type="dxa"/>
          </w:tcPr>
          <w:p w14:paraId="211F5B3A" w14:textId="77777777" w:rsidR="006A4896" w:rsidRDefault="006A4896" w:rsidP="005A334F">
            <w:pPr>
              <w:pStyle w:val="NormalWeb"/>
              <w:rPr>
                <w:lang w:val="tr-TR"/>
              </w:rPr>
            </w:pPr>
            <w:r>
              <w:rPr>
                <w:lang w:val="tr-TR"/>
              </w:rPr>
              <w:t>0%</w:t>
            </w:r>
          </w:p>
        </w:tc>
        <w:tc>
          <w:tcPr>
            <w:tcW w:w="1673" w:type="dxa"/>
          </w:tcPr>
          <w:p w14:paraId="4AFB84B4" w14:textId="77777777" w:rsidR="006A4896" w:rsidRDefault="006A4896" w:rsidP="005A334F">
            <w:pPr>
              <w:pStyle w:val="NormalWeb"/>
              <w:rPr>
                <w:lang w:val="tr-TR"/>
              </w:rPr>
            </w:pPr>
            <w:r>
              <w:rPr>
                <w:lang w:val="tr-TR"/>
              </w:rPr>
              <w:t>0.04%</w:t>
            </w:r>
          </w:p>
        </w:tc>
        <w:tc>
          <w:tcPr>
            <w:tcW w:w="1523" w:type="dxa"/>
          </w:tcPr>
          <w:p w14:paraId="2E1ED5EB" w14:textId="77777777" w:rsidR="006A4896" w:rsidRDefault="006A4896" w:rsidP="005A334F">
            <w:pPr>
              <w:pStyle w:val="NormalWeb"/>
              <w:rPr>
                <w:lang w:val="tr-TR"/>
              </w:rPr>
            </w:pPr>
            <w:r>
              <w:rPr>
                <w:lang w:val="tr-TR"/>
              </w:rPr>
              <w:t xml:space="preserve">Skabeikyte &amp; </w:t>
            </w:r>
            <w:r w:rsidRPr="00117E0E">
              <w:rPr>
                <w:lang w:val="tr-TR"/>
              </w:rPr>
              <w:t>Barkauskiene (2021)</w:t>
            </w:r>
          </w:p>
        </w:tc>
        <w:tc>
          <w:tcPr>
            <w:tcW w:w="1359" w:type="dxa"/>
            <w:tcBorders>
              <w:top w:val="nil"/>
              <w:right w:val="nil"/>
            </w:tcBorders>
          </w:tcPr>
          <w:p w14:paraId="70015AC1" w14:textId="77777777" w:rsidR="006A4896" w:rsidRDefault="006A4896" w:rsidP="005A334F">
            <w:pPr>
              <w:pStyle w:val="NormalWeb"/>
              <w:rPr>
                <w:lang w:val="tr-TR"/>
              </w:rPr>
            </w:pPr>
          </w:p>
        </w:tc>
      </w:tr>
      <w:tr w:rsidR="006A4896" w14:paraId="4328E585" w14:textId="77777777" w:rsidTr="005A334F">
        <w:tc>
          <w:tcPr>
            <w:tcW w:w="1883" w:type="dxa"/>
          </w:tcPr>
          <w:p w14:paraId="487B9F92" w14:textId="77777777" w:rsidR="006A4896" w:rsidRDefault="006A4896" w:rsidP="005A334F">
            <w:pPr>
              <w:pStyle w:val="NormalWeb"/>
              <w:rPr>
                <w:lang w:val="tr-TR"/>
              </w:rPr>
            </w:pPr>
            <w:r>
              <w:rPr>
                <w:lang w:val="tr-TR"/>
              </w:rPr>
              <w:t>Winsper et al. (2017)</w:t>
            </w:r>
          </w:p>
        </w:tc>
        <w:tc>
          <w:tcPr>
            <w:tcW w:w="1884" w:type="dxa"/>
          </w:tcPr>
          <w:p w14:paraId="49A57722" w14:textId="77777777" w:rsidR="006A4896" w:rsidRDefault="006A4896" w:rsidP="005A334F">
            <w:pPr>
              <w:pStyle w:val="NormalWeb"/>
              <w:rPr>
                <w:lang w:val="tr-TR"/>
              </w:rPr>
            </w:pPr>
            <w:r>
              <w:rPr>
                <w:lang w:val="tr-TR"/>
              </w:rPr>
              <w:t>0%</w:t>
            </w:r>
          </w:p>
        </w:tc>
        <w:tc>
          <w:tcPr>
            <w:tcW w:w="1597" w:type="dxa"/>
          </w:tcPr>
          <w:p w14:paraId="6BD83E0C" w14:textId="77777777" w:rsidR="006A4896" w:rsidRDefault="006A4896" w:rsidP="005A334F">
            <w:pPr>
              <w:pStyle w:val="NormalWeb"/>
              <w:rPr>
                <w:lang w:val="tr-TR"/>
              </w:rPr>
            </w:pPr>
            <w:r>
              <w:rPr>
                <w:lang w:val="tr-TR"/>
              </w:rPr>
              <w:t>0%</w:t>
            </w:r>
          </w:p>
        </w:tc>
        <w:tc>
          <w:tcPr>
            <w:tcW w:w="1672" w:type="dxa"/>
          </w:tcPr>
          <w:p w14:paraId="61D1455F" w14:textId="77777777" w:rsidR="006A4896" w:rsidRDefault="006A4896" w:rsidP="005A334F">
            <w:pPr>
              <w:pStyle w:val="NormalWeb"/>
              <w:rPr>
                <w:lang w:val="tr-TR"/>
              </w:rPr>
            </w:pPr>
            <w:r>
              <w:rPr>
                <w:lang w:val="tr-TR"/>
              </w:rPr>
              <w:t>0%</w:t>
            </w:r>
          </w:p>
        </w:tc>
        <w:tc>
          <w:tcPr>
            <w:tcW w:w="1673" w:type="dxa"/>
          </w:tcPr>
          <w:p w14:paraId="345F46D2" w14:textId="77777777" w:rsidR="006A4896" w:rsidRDefault="006A4896" w:rsidP="005A334F">
            <w:pPr>
              <w:pStyle w:val="NormalWeb"/>
              <w:rPr>
                <w:lang w:val="tr-TR"/>
              </w:rPr>
            </w:pPr>
            <w:r>
              <w:rPr>
                <w:lang w:val="tr-TR"/>
              </w:rPr>
              <w:t>0%</w:t>
            </w:r>
          </w:p>
        </w:tc>
        <w:tc>
          <w:tcPr>
            <w:tcW w:w="1523" w:type="dxa"/>
          </w:tcPr>
          <w:p w14:paraId="462CC30D" w14:textId="77777777" w:rsidR="006A4896" w:rsidRDefault="006A4896" w:rsidP="005A334F">
            <w:pPr>
              <w:pStyle w:val="NormalWeb"/>
              <w:rPr>
                <w:lang w:val="tr-TR"/>
              </w:rPr>
            </w:pPr>
            <w:r>
              <w:rPr>
                <w:lang w:val="tr-TR"/>
              </w:rPr>
              <w:t>0%</w:t>
            </w:r>
          </w:p>
        </w:tc>
        <w:tc>
          <w:tcPr>
            <w:tcW w:w="1359" w:type="dxa"/>
          </w:tcPr>
          <w:p w14:paraId="3E439E9E" w14:textId="77777777" w:rsidR="006A4896" w:rsidRDefault="006A4896" w:rsidP="005A334F">
            <w:pPr>
              <w:pStyle w:val="NormalWeb"/>
              <w:rPr>
                <w:lang w:val="tr-TR"/>
              </w:rPr>
            </w:pPr>
            <w:r>
              <w:rPr>
                <w:lang w:val="tr-TR"/>
              </w:rPr>
              <w:t>Winsper et al. (2017)</w:t>
            </w:r>
          </w:p>
        </w:tc>
      </w:tr>
    </w:tbl>
    <w:p w14:paraId="12F9FC28" w14:textId="77777777" w:rsidR="006A4896" w:rsidRDefault="006A4896" w:rsidP="006A4896">
      <w:pPr>
        <w:pStyle w:val="NormalWeb"/>
        <w:rPr>
          <w:lang w:val="tr-TR"/>
        </w:rPr>
      </w:pPr>
    </w:p>
    <w:p w14:paraId="1B4B4008" w14:textId="77777777" w:rsidR="006A4896" w:rsidRDefault="006A4896" w:rsidP="006A4896">
      <w:pPr>
        <w:pStyle w:val="NormalWeb"/>
      </w:pPr>
      <w:r>
        <w:rPr>
          <w:lang w:val="tr-TR"/>
        </w:rPr>
        <w:t>Fig 1. Pairwise CCA for reviwes on Borderline Personality Disorder onset/symtpoms/prodrome. Colors indicate degree of overlap, as calculated with CCA. White = ≤</w:t>
      </w:r>
      <w:r w:rsidRPr="008A24AF">
        <w:t>5</w:t>
      </w:r>
      <w:r w:rsidRPr="00B05466">
        <w:t xml:space="preserve">%, green 5.1–9.9% </w:t>
      </w:r>
      <w:r w:rsidRPr="00B05466">
        <w:rPr>
          <w:lang w:val="tr-TR"/>
        </w:rPr>
        <w:t xml:space="preserve">, </w:t>
      </w:r>
      <w:r w:rsidRPr="00B05466">
        <w:t>yellow</w:t>
      </w:r>
      <w:r w:rsidRPr="008A24AF">
        <w:t xml:space="preserve"> 10–14.9%</w:t>
      </w:r>
    </w:p>
    <w:p w14:paraId="05600B3F" w14:textId="77777777" w:rsidR="006A4896" w:rsidRPr="006A4896" w:rsidRDefault="006A4896" w:rsidP="006A4896">
      <w:pPr>
        <w:pStyle w:val="NormalWeb"/>
      </w:pPr>
    </w:p>
    <w:p w14:paraId="2AEB2036" w14:textId="215F6D75" w:rsidR="00C76D43" w:rsidRPr="006A4896" w:rsidRDefault="00C76D43">
      <w:pPr>
        <w:rPr>
          <w:lang w:val="tr-TR"/>
        </w:rPr>
      </w:pPr>
    </w:p>
    <w:sectPr w:rsidR="00C76D43" w:rsidRPr="006A4896" w:rsidSect="003435DD">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CBCF7" w14:textId="77777777" w:rsidR="00AE7987" w:rsidRDefault="00AE7987" w:rsidP="00C76D43">
      <w:r>
        <w:separator/>
      </w:r>
    </w:p>
  </w:endnote>
  <w:endnote w:type="continuationSeparator" w:id="0">
    <w:p w14:paraId="396211F7" w14:textId="77777777" w:rsidR="00AE7987" w:rsidRDefault="00AE7987" w:rsidP="00C7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tka Subheading">
    <w:panose1 w:val="00000000000000000000"/>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skOldFace">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99039" w14:textId="77777777" w:rsidR="00AE7987" w:rsidRDefault="00AE7987" w:rsidP="00C76D43">
      <w:r>
        <w:separator/>
      </w:r>
    </w:p>
  </w:footnote>
  <w:footnote w:type="continuationSeparator" w:id="0">
    <w:p w14:paraId="1C5F68B4" w14:textId="77777777" w:rsidR="00AE7987" w:rsidRDefault="00AE7987" w:rsidP="00C76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B0950"/>
    <w:multiLevelType w:val="multilevel"/>
    <w:tmpl w:val="F9F48B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DA81EE9"/>
    <w:multiLevelType w:val="multilevel"/>
    <w:tmpl w:val="14DCA4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3F00705"/>
    <w:multiLevelType w:val="multilevel"/>
    <w:tmpl w:val="F39AE00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5DB347B"/>
    <w:multiLevelType w:val="multilevel"/>
    <w:tmpl w:val="2C24DDA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8425C0B"/>
    <w:multiLevelType w:val="multilevel"/>
    <w:tmpl w:val="9F62F72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9784587"/>
    <w:multiLevelType w:val="multilevel"/>
    <w:tmpl w:val="272C3F5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34D677F"/>
    <w:multiLevelType w:val="multilevel"/>
    <w:tmpl w:val="A6EAE1A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40C140A"/>
    <w:multiLevelType w:val="multilevel"/>
    <w:tmpl w:val="DCBEE85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89E01F1"/>
    <w:multiLevelType w:val="hybridMultilevel"/>
    <w:tmpl w:val="74D6C97C"/>
    <w:lvl w:ilvl="0" w:tplc="193094C0">
      <w:start w:val="1"/>
      <w:numFmt w:val="bullet"/>
      <w:lvlText w:val="•"/>
      <w:lvlJc w:val="left"/>
      <w:pPr>
        <w:ind w:left="720" w:hanging="360"/>
      </w:pPr>
      <w:rPr>
        <w:rFonts w:ascii="Sitka Subheading" w:hAnsi="Sitka Subheading"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103078A"/>
    <w:multiLevelType w:val="hybridMultilevel"/>
    <w:tmpl w:val="DA2C4952"/>
    <w:lvl w:ilvl="0" w:tplc="193094C0">
      <w:start w:val="1"/>
      <w:numFmt w:val="bullet"/>
      <w:lvlText w:val="•"/>
      <w:lvlJc w:val="left"/>
      <w:pPr>
        <w:ind w:left="720" w:hanging="360"/>
      </w:pPr>
      <w:rPr>
        <w:rFonts w:ascii="Sitka Subheading" w:hAnsi="Sitka Subheading"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1D04080"/>
    <w:multiLevelType w:val="multilevel"/>
    <w:tmpl w:val="426A4D0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3EDC3DD3"/>
    <w:multiLevelType w:val="multilevel"/>
    <w:tmpl w:val="0AE2E6E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3F2D5AF2"/>
    <w:multiLevelType w:val="multilevel"/>
    <w:tmpl w:val="8E4C874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428A6CB0"/>
    <w:multiLevelType w:val="multilevel"/>
    <w:tmpl w:val="D842D6D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44262E03"/>
    <w:multiLevelType w:val="multilevel"/>
    <w:tmpl w:val="C502863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463A5F44"/>
    <w:multiLevelType w:val="hybridMultilevel"/>
    <w:tmpl w:val="4EAC92DE"/>
    <w:lvl w:ilvl="0" w:tplc="193094C0">
      <w:start w:val="1"/>
      <w:numFmt w:val="bullet"/>
      <w:lvlText w:val="•"/>
      <w:lvlJc w:val="left"/>
      <w:pPr>
        <w:ind w:left="720" w:hanging="360"/>
      </w:pPr>
      <w:rPr>
        <w:rFonts w:ascii="Sitka Subheading" w:hAnsi="Sitka Subheading"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94403E5"/>
    <w:multiLevelType w:val="multilevel"/>
    <w:tmpl w:val="3000DBA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49601A0F"/>
    <w:multiLevelType w:val="multilevel"/>
    <w:tmpl w:val="B50651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4D4D38BD"/>
    <w:multiLevelType w:val="multilevel"/>
    <w:tmpl w:val="D72E91F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59695923"/>
    <w:multiLevelType w:val="multilevel"/>
    <w:tmpl w:val="9D4AD0E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59BA0F45"/>
    <w:multiLevelType w:val="multilevel"/>
    <w:tmpl w:val="F49214B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5A472724"/>
    <w:multiLevelType w:val="multilevel"/>
    <w:tmpl w:val="AA24DB0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61D56306"/>
    <w:multiLevelType w:val="multilevel"/>
    <w:tmpl w:val="70FA9F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65F06D37"/>
    <w:multiLevelType w:val="multilevel"/>
    <w:tmpl w:val="45E8610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6F001928"/>
    <w:multiLevelType w:val="multilevel"/>
    <w:tmpl w:val="9FF62CE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73CD4E08"/>
    <w:multiLevelType w:val="multilevel"/>
    <w:tmpl w:val="ACF47F0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76863F5A"/>
    <w:multiLevelType w:val="multilevel"/>
    <w:tmpl w:val="5FFCD4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79A32444"/>
    <w:multiLevelType w:val="hybridMultilevel"/>
    <w:tmpl w:val="2F88E43E"/>
    <w:lvl w:ilvl="0" w:tplc="291447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0F4B2A"/>
    <w:multiLevelType w:val="multilevel"/>
    <w:tmpl w:val="7F22BA5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7C95467C"/>
    <w:multiLevelType w:val="multilevel"/>
    <w:tmpl w:val="9EF4A20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7FBB7E82"/>
    <w:multiLevelType w:val="multilevel"/>
    <w:tmpl w:val="137E4CF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103335982">
    <w:abstractNumId w:val="15"/>
  </w:num>
  <w:num w:numId="2" w16cid:durableId="1584678155">
    <w:abstractNumId w:val="9"/>
  </w:num>
  <w:num w:numId="3" w16cid:durableId="2014604897">
    <w:abstractNumId w:val="8"/>
  </w:num>
  <w:num w:numId="4" w16cid:durableId="1515655991">
    <w:abstractNumId w:val="27"/>
  </w:num>
  <w:num w:numId="5" w16cid:durableId="1834879567">
    <w:abstractNumId w:val="2"/>
  </w:num>
  <w:num w:numId="6" w16cid:durableId="1544559267">
    <w:abstractNumId w:val="28"/>
  </w:num>
  <w:num w:numId="7" w16cid:durableId="1790123047">
    <w:abstractNumId w:val="16"/>
  </w:num>
  <w:num w:numId="8" w16cid:durableId="1472867865">
    <w:abstractNumId w:val="20"/>
  </w:num>
  <w:num w:numId="9" w16cid:durableId="363019960">
    <w:abstractNumId w:val="10"/>
  </w:num>
  <w:num w:numId="10" w16cid:durableId="527525958">
    <w:abstractNumId w:val="6"/>
  </w:num>
  <w:num w:numId="11" w16cid:durableId="1954286736">
    <w:abstractNumId w:val="29"/>
  </w:num>
  <w:num w:numId="12" w16cid:durableId="477384357">
    <w:abstractNumId w:val="7"/>
  </w:num>
  <w:num w:numId="13" w16cid:durableId="479422030">
    <w:abstractNumId w:val="26"/>
  </w:num>
  <w:num w:numId="14" w16cid:durableId="104469970">
    <w:abstractNumId w:val="19"/>
  </w:num>
  <w:num w:numId="15" w16cid:durableId="1790272672">
    <w:abstractNumId w:val="14"/>
  </w:num>
  <w:num w:numId="16" w16cid:durableId="1096748770">
    <w:abstractNumId w:val="0"/>
  </w:num>
  <w:num w:numId="17" w16cid:durableId="561792518">
    <w:abstractNumId w:val="11"/>
  </w:num>
  <w:num w:numId="18" w16cid:durableId="317612525">
    <w:abstractNumId w:val="18"/>
  </w:num>
  <w:num w:numId="19" w16cid:durableId="1380862297">
    <w:abstractNumId w:val="24"/>
  </w:num>
  <w:num w:numId="20" w16cid:durableId="35587919">
    <w:abstractNumId w:val="13"/>
  </w:num>
  <w:num w:numId="21" w16cid:durableId="512912596">
    <w:abstractNumId w:val="25"/>
  </w:num>
  <w:num w:numId="22" w16cid:durableId="2069649255">
    <w:abstractNumId w:val="17"/>
  </w:num>
  <w:num w:numId="23" w16cid:durableId="427581174">
    <w:abstractNumId w:val="12"/>
  </w:num>
  <w:num w:numId="24" w16cid:durableId="1910723185">
    <w:abstractNumId w:val="22"/>
  </w:num>
  <w:num w:numId="25" w16cid:durableId="1269044383">
    <w:abstractNumId w:val="4"/>
  </w:num>
  <w:num w:numId="26" w16cid:durableId="2132432832">
    <w:abstractNumId w:val="3"/>
  </w:num>
  <w:num w:numId="27" w16cid:durableId="843057039">
    <w:abstractNumId w:val="1"/>
  </w:num>
  <w:num w:numId="28" w16cid:durableId="1981306160">
    <w:abstractNumId w:val="23"/>
  </w:num>
  <w:num w:numId="29" w16cid:durableId="1938177183">
    <w:abstractNumId w:val="21"/>
  </w:num>
  <w:num w:numId="30" w16cid:durableId="1669136963">
    <w:abstractNumId w:val="5"/>
  </w:num>
  <w:num w:numId="31" w16cid:durableId="1838694046">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se Durdurak">
    <w15:presenceInfo w15:providerId="Windows Live" w15:userId="45368a01507303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08C"/>
    <w:rsid w:val="000159D7"/>
    <w:rsid w:val="00015CB2"/>
    <w:rsid w:val="000167F5"/>
    <w:rsid w:val="00020524"/>
    <w:rsid w:val="000236BB"/>
    <w:rsid w:val="00024A05"/>
    <w:rsid w:val="00027AE1"/>
    <w:rsid w:val="00031B2B"/>
    <w:rsid w:val="0003721E"/>
    <w:rsid w:val="00047C36"/>
    <w:rsid w:val="00050D5A"/>
    <w:rsid w:val="0005762B"/>
    <w:rsid w:val="00067B8A"/>
    <w:rsid w:val="000709E6"/>
    <w:rsid w:val="000723CA"/>
    <w:rsid w:val="00084689"/>
    <w:rsid w:val="000A33B5"/>
    <w:rsid w:val="000C4A6B"/>
    <w:rsid w:val="000D02BF"/>
    <w:rsid w:val="000D76CF"/>
    <w:rsid w:val="000E3C52"/>
    <w:rsid w:val="000E4318"/>
    <w:rsid w:val="000E4921"/>
    <w:rsid w:val="000E7771"/>
    <w:rsid w:val="000F4BDD"/>
    <w:rsid w:val="000F7908"/>
    <w:rsid w:val="00100ACA"/>
    <w:rsid w:val="001063D3"/>
    <w:rsid w:val="001102BB"/>
    <w:rsid w:val="0011075C"/>
    <w:rsid w:val="00112748"/>
    <w:rsid w:val="00113661"/>
    <w:rsid w:val="0011508C"/>
    <w:rsid w:val="00117E0E"/>
    <w:rsid w:val="00134D69"/>
    <w:rsid w:val="0014328A"/>
    <w:rsid w:val="00144913"/>
    <w:rsid w:val="001512F8"/>
    <w:rsid w:val="0015610D"/>
    <w:rsid w:val="001637CF"/>
    <w:rsid w:val="00174CCC"/>
    <w:rsid w:val="001814A5"/>
    <w:rsid w:val="00196AC1"/>
    <w:rsid w:val="001A0398"/>
    <w:rsid w:val="001A08CC"/>
    <w:rsid w:val="001A190D"/>
    <w:rsid w:val="001A6B35"/>
    <w:rsid w:val="001A6DDA"/>
    <w:rsid w:val="001C30ED"/>
    <w:rsid w:val="001C5C59"/>
    <w:rsid w:val="001E4C53"/>
    <w:rsid w:val="001F4622"/>
    <w:rsid w:val="001F5FB9"/>
    <w:rsid w:val="001F76DE"/>
    <w:rsid w:val="0021142F"/>
    <w:rsid w:val="00212FDA"/>
    <w:rsid w:val="00243353"/>
    <w:rsid w:val="002773D1"/>
    <w:rsid w:val="0028537A"/>
    <w:rsid w:val="00291AC4"/>
    <w:rsid w:val="00296419"/>
    <w:rsid w:val="002A39A9"/>
    <w:rsid w:val="002A4C47"/>
    <w:rsid w:val="002A524E"/>
    <w:rsid w:val="002B6F1F"/>
    <w:rsid w:val="002D2ACD"/>
    <w:rsid w:val="002D2B96"/>
    <w:rsid w:val="002D438C"/>
    <w:rsid w:val="002E7529"/>
    <w:rsid w:val="002F1DC5"/>
    <w:rsid w:val="002F25CA"/>
    <w:rsid w:val="002F4C2B"/>
    <w:rsid w:val="003020C8"/>
    <w:rsid w:val="00305531"/>
    <w:rsid w:val="00310824"/>
    <w:rsid w:val="003108B0"/>
    <w:rsid w:val="00313112"/>
    <w:rsid w:val="003147BA"/>
    <w:rsid w:val="00314E26"/>
    <w:rsid w:val="00314E92"/>
    <w:rsid w:val="003252C1"/>
    <w:rsid w:val="00330035"/>
    <w:rsid w:val="00330ED7"/>
    <w:rsid w:val="003415C1"/>
    <w:rsid w:val="003435DD"/>
    <w:rsid w:val="003512A6"/>
    <w:rsid w:val="00351AF9"/>
    <w:rsid w:val="00360235"/>
    <w:rsid w:val="00360562"/>
    <w:rsid w:val="00363263"/>
    <w:rsid w:val="003678F3"/>
    <w:rsid w:val="00394E25"/>
    <w:rsid w:val="003964F7"/>
    <w:rsid w:val="00397301"/>
    <w:rsid w:val="003A22AE"/>
    <w:rsid w:val="003C2A32"/>
    <w:rsid w:val="003C65F2"/>
    <w:rsid w:val="003D117C"/>
    <w:rsid w:val="003D3E20"/>
    <w:rsid w:val="003D712C"/>
    <w:rsid w:val="003E3D3F"/>
    <w:rsid w:val="003F3964"/>
    <w:rsid w:val="00404863"/>
    <w:rsid w:val="00414B2F"/>
    <w:rsid w:val="00425459"/>
    <w:rsid w:val="0043057C"/>
    <w:rsid w:val="004335AF"/>
    <w:rsid w:val="00437827"/>
    <w:rsid w:val="00441B54"/>
    <w:rsid w:val="00447DBF"/>
    <w:rsid w:val="004625FF"/>
    <w:rsid w:val="00466BE4"/>
    <w:rsid w:val="00474891"/>
    <w:rsid w:val="00480DD7"/>
    <w:rsid w:val="004826A3"/>
    <w:rsid w:val="00486D30"/>
    <w:rsid w:val="004A4CC1"/>
    <w:rsid w:val="004B3AD1"/>
    <w:rsid w:val="004C4B86"/>
    <w:rsid w:val="004C5303"/>
    <w:rsid w:val="004D01ED"/>
    <w:rsid w:val="004D050D"/>
    <w:rsid w:val="004D2582"/>
    <w:rsid w:val="004D32DE"/>
    <w:rsid w:val="004D4B9F"/>
    <w:rsid w:val="004D6189"/>
    <w:rsid w:val="004E19BB"/>
    <w:rsid w:val="004F3804"/>
    <w:rsid w:val="005123BA"/>
    <w:rsid w:val="00520944"/>
    <w:rsid w:val="00526254"/>
    <w:rsid w:val="00532E5F"/>
    <w:rsid w:val="00541430"/>
    <w:rsid w:val="0054777C"/>
    <w:rsid w:val="00560FB2"/>
    <w:rsid w:val="00573A60"/>
    <w:rsid w:val="00576A51"/>
    <w:rsid w:val="00576C9F"/>
    <w:rsid w:val="00582655"/>
    <w:rsid w:val="00586A54"/>
    <w:rsid w:val="00594845"/>
    <w:rsid w:val="00596BDF"/>
    <w:rsid w:val="005A14EE"/>
    <w:rsid w:val="005A3528"/>
    <w:rsid w:val="005A770E"/>
    <w:rsid w:val="005B40CA"/>
    <w:rsid w:val="005D54F8"/>
    <w:rsid w:val="005D5BA5"/>
    <w:rsid w:val="005E413E"/>
    <w:rsid w:val="005E4282"/>
    <w:rsid w:val="005E5201"/>
    <w:rsid w:val="005F163D"/>
    <w:rsid w:val="005F502C"/>
    <w:rsid w:val="00631EF3"/>
    <w:rsid w:val="006320DF"/>
    <w:rsid w:val="00637DE5"/>
    <w:rsid w:val="00663FBF"/>
    <w:rsid w:val="006878A4"/>
    <w:rsid w:val="006913FC"/>
    <w:rsid w:val="006948D7"/>
    <w:rsid w:val="00696041"/>
    <w:rsid w:val="006A1A4A"/>
    <w:rsid w:val="006A4896"/>
    <w:rsid w:val="006A5F2B"/>
    <w:rsid w:val="006A74A9"/>
    <w:rsid w:val="006B00DE"/>
    <w:rsid w:val="006B08C6"/>
    <w:rsid w:val="006B237D"/>
    <w:rsid w:val="006E0C74"/>
    <w:rsid w:val="006E497D"/>
    <w:rsid w:val="006F4BBC"/>
    <w:rsid w:val="006F5D00"/>
    <w:rsid w:val="00716DC9"/>
    <w:rsid w:val="00740E16"/>
    <w:rsid w:val="007425EB"/>
    <w:rsid w:val="0075218B"/>
    <w:rsid w:val="00764701"/>
    <w:rsid w:val="00770990"/>
    <w:rsid w:val="00774B10"/>
    <w:rsid w:val="007822A8"/>
    <w:rsid w:val="00783D51"/>
    <w:rsid w:val="00784223"/>
    <w:rsid w:val="007916F6"/>
    <w:rsid w:val="007D4F59"/>
    <w:rsid w:val="007D6001"/>
    <w:rsid w:val="007D6D3F"/>
    <w:rsid w:val="007E12ED"/>
    <w:rsid w:val="007F3708"/>
    <w:rsid w:val="007F7E3F"/>
    <w:rsid w:val="0080403E"/>
    <w:rsid w:val="0080774C"/>
    <w:rsid w:val="00817DE3"/>
    <w:rsid w:val="00850851"/>
    <w:rsid w:val="00863949"/>
    <w:rsid w:val="0087262E"/>
    <w:rsid w:val="008728B6"/>
    <w:rsid w:val="00877774"/>
    <w:rsid w:val="00892E5A"/>
    <w:rsid w:val="008975A1"/>
    <w:rsid w:val="008B4F26"/>
    <w:rsid w:val="008E41D7"/>
    <w:rsid w:val="008F7B99"/>
    <w:rsid w:val="00900F36"/>
    <w:rsid w:val="0090167D"/>
    <w:rsid w:val="0090544B"/>
    <w:rsid w:val="00914AD7"/>
    <w:rsid w:val="00916B24"/>
    <w:rsid w:val="009259D5"/>
    <w:rsid w:val="00927049"/>
    <w:rsid w:val="009276BC"/>
    <w:rsid w:val="00930BD1"/>
    <w:rsid w:val="00931F8D"/>
    <w:rsid w:val="00942C76"/>
    <w:rsid w:val="00951615"/>
    <w:rsid w:val="00962E39"/>
    <w:rsid w:val="009735C0"/>
    <w:rsid w:val="009763E8"/>
    <w:rsid w:val="009802A9"/>
    <w:rsid w:val="00982CAC"/>
    <w:rsid w:val="0098716E"/>
    <w:rsid w:val="009B1103"/>
    <w:rsid w:val="009C4EC8"/>
    <w:rsid w:val="009D3685"/>
    <w:rsid w:val="009D7CC5"/>
    <w:rsid w:val="009E0A71"/>
    <w:rsid w:val="009E3D80"/>
    <w:rsid w:val="00A024DF"/>
    <w:rsid w:val="00A217F7"/>
    <w:rsid w:val="00A21921"/>
    <w:rsid w:val="00A25C6D"/>
    <w:rsid w:val="00A27F1B"/>
    <w:rsid w:val="00A5229F"/>
    <w:rsid w:val="00A56760"/>
    <w:rsid w:val="00A60749"/>
    <w:rsid w:val="00A61AF5"/>
    <w:rsid w:val="00A86021"/>
    <w:rsid w:val="00A8606E"/>
    <w:rsid w:val="00A9540D"/>
    <w:rsid w:val="00AC0894"/>
    <w:rsid w:val="00AD7708"/>
    <w:rsid w:val="00AE7987"/>
    <w:rsid w:val="00AF1196"/>
    <w:rsid w:val="00AF6622"/>
    <w:rsid w:val="00B048E3"/>
    <w:rsid w:val="00B06E18"/>
    <w:rsid w:val="00B13C09"/>
    <w:rsid w:val="00B2188D"/>
    <w:rsid w:val="00B21DE3"/>
    <w:rsid w:val="00B2783A"/>
    <w:rsid w:val="00B36637"/>
    <w:rsid w:val="00B408C1"/>
    <w:rsid w:val="00B45F1D"/>
    <w:rsid w:val="00B464C0"/>
    <w:rsid w:val="00B64D87"/>
    <w:rsid w:val="00B67A0A"/>
    <w:rsid w:val="00B72942"/>
    <w:rsid w:val="00B73BE8"/>
    <w:rsid w:val="00B74FF6"/>
    <w:rsid w:val="00B75911"/>
    <w:rsid w:val="00B771E4"/>
    <w:rsid w:val="00B83E70"/>
    <w:rsid w:val="00B870DB"/>
    <w:rsid w:val="00BA046C"/>
    <w:rsid w:val="00BA0957"/>
    <w:rsid w:val="00BB5283"/>
    <w:rsid w:val="00BC1716"/>
    <w:rsid w:val="00BC72F5"/>
    <w:rsid w:val="00BC7D2B"/>
    <w:rsid w:val="00BD2849"/>
    <w:rsid w:val="00BD6B16"/>
    <w:rsid w:val="00BE7718"/>
    <w:rsid w:val="00BF4799"/>
    <w:rsid w:val="00BF4878"/>
    <w:rsid w:val="00BF69D3"/>
    <w:rsid w:val="00C17C4E"/>
    <w:rsid w:val="00C23444"/>
    <w:rsid w:val="00C35495"/>
    <w:rsid w:val="00C52AD8"/>
    <w:rsid w:val="00C552D6"/>
    <w:rsid w:val="00C730E8"/>
    <w:rsid w:val="00C74E8F"/>
    <w:rsid w:val="00C76D43"/>
    <w:rsid w:val="00CA11CE"/>
    <w:rsid w:val="00CA3064"/>
    <w:rsid w:val="00CA6518"/>
    <w:rsid w:val="00CA747E"/>
    <w:rsid w:val="00CA7BBF"/>
    <w:rsid w:val="00CB07AE"/>
    <w:rsid w:val="00CE1917"/>
    <w:rsid w:val="00CF2B71"/>
    <w:rsid w:val="00D01CC5"/>
    <w:rsid w:val="00D27F06"/>
    <w:rsid w:val="00D3476C"/>
    <w:rsid w:val="00D34E07"/>
    <w:rsid w:val="00D4394A"/>
    <w:rsid w:val="00D451D3"/>
    <w:rsid w:val="00D50047"/>
    <w:rsid w:val="00D51F91"/>
    <w:rsid w:val="00D529DC"/>
    <w:rsid w:val="00D76E12"/>
    <w:rsid w:val="00D805CE"/>
    <w:rsid w:val="00D827BA"/>
    <w:rsid w:val="00D82A31"/>
    <w:rsid w:val="00D83C8C"/>
    <w:rsid w:val="00D87378"/>
    <w:rsid w:val="00D924E2"/>
    <w:rsid w:val="00D96768"/>
    <w:rsid w:val="00DC0CC1"/>
    <w:rsid w:val="00DC10F9"/>
    <w:rsid w:val="00DC738A"/>
    <w:rsid w:val="00DF1386"/>
    <w:rsid w:val="00E03994"/>
    <w:rsid w:val="00E06EEA"/>
    <w:rsid w:val="00E13443"/>
    <w:rsid w:val="00E174A7"/>
    <w:rsid w:val="00E22992"/>
    <w:rsid w:val="00E26BDB"/>
    <w:rsid w:val="00E271E8"/>
    <w:rsid w:val="00E36D9D"/>
    <w:rsid w:val="00E3793D"/>
    <w:rsid w:val="00E555D8"/>
    <w:rsid w:val="00E55B1A"/>
    <w:rsid w:val="00E733DD"/>
    <w:rsid w:val="00E976C8"/>
    <w:rsid w:val="00EB5AA1"/>
    <w:rsid w:val="00EB71AE"/>
    <w:rsid w:val="00EC2C62"/>
    <w:rsid w:val="00ED2229"/>
    <w:rsid w:val="00ED2BF5"/>
    <w:rsid w:val="00EE003F"/>
    <w:rsid w:val="00EF6195"/>
    <w:rsid w:val="00F03F0D"/>
    <w:rsid w:val="00F20ADE"/>
    <w:rsid w:val="00F30B09"/>
    <w:rsid w:val="00F30F8F"/>
    <w:rsid w:val="00F3375E"/>
    <w:rsid w:val="00F36B71"/>
    <w:rsid w:val="00F416F2"/>
    <w:rsid w:val="00F46D91"/>
    <w:rsid w:val="00F4755E"/>
    <w:rsid w:val="00F93801"/>
    <w:rsid w:val="00F964E5"/>
    <w:rsid w:val="00F974A7"/>
    <w:rsid w:val="00FA764E"/>
    <w:rsid w:val="00FC2ACD"/>
    <w:rsid w:val="00FC61BB"/>
    <w:rsid w:val="00FE0BD0"/>
    <w:rsid w:val="00FE5616"/>
    <w:rsid w:val="00FE79C5"/>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723E1"/>
  <w15:chartTrackingRefBased/>
  <w15:docId w15:val="{0362FE1C-7A7F-B54B-B7A4-411854B7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195"/>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5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6D4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76D43"/>
  </w:style>
  <w:style w:type="paragraph" w:styleId="Footer">
    <w:name w:val="footer"/>
    <w:basedOn w:val="Normal"/>
    <w:link w:val="FooterChar"/>
    <w:uiPriority w:val="99"/>
    <w:unhideWhenUsed/>
    <w:rsid w:val="00C76D4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76D43"/>
  </w:style>
  <w:style w:type="character" w:styleId="Hyperlink">
    <w:name w:val="Hyperlink"/>
    <w:basedOn w:val="DefaultParagraphFont"/>
    <w:uiPriority w:val="99"/>
    <w:unhideWhenUsed/>
    <w:rsid w:val="003D117C"/>
    <w:rPr>
      <w:color w:val="0563C1" w:themeColor="hyperlink"/>
      <w:u w:val="single"/>
    </w:rPr>
  </w:style>
  <w:style w:type="character" w:styleId="UnresolvedMention">
    <w:name w:val="Unresolved Mention"/>
    <w:basedOn w:val="DefaultParagraphFont"/>
    <w:uiPriority w:val="99"/>
    <w:semiHidden/>
    <w:unhideWhenUsed/>
    <w:rsid w:val="003D117C"/>
    <w:rPr>
      <w:color w:val="605E5C"/>
      <w:shd w:val="clear" w:color="auto" w:fill="E1DFDD"/>
    </w:rPr>
  </w:style>
  <w:style w:type="paragraph" w:styleId="NormalWeb">
    <w:name w:val="Normal (Web)"/>
    <w:basedOn w:val="Normal"/>
    <w:uiPriority w:val="99"/>
    <w:semiHidden/>
    <w:unhideWhenUsed/>
    <w:rsid w:val="006A4896"/>
    <w:pPr>
      <w:spacing w:before="100" w:beforeAutospacing="1" w:after="100" w:afterAutospacing="1"/>
    </w:pPr>
  </w:style>
  <w:style w:type="paragraph" w:styleId="ListParagraph">
    <w:name w:val="List Paragraph"/>
    <w:basedOn w:val="Normal"/>
    <w:uiPriority w:val="34"/>
    <w:qFormat/>
    <w:rsid w:val="007F7E3F"/>
    <w:pPr>
      <w:spacing w:after="160" w:line="259" w:lineRule="auto"/>
      <w:ind w:left="720"/>
      <w:contextualSpacing/>
    </w:pPr>
    <w:rPr>
      <w:rFonts w:asciiTheme="minorHAnsi" w:eastAsiaTheme="minorHAnsi" w:hAnsiTheme="minorHAnsi" w:cstheme="minorBidi"/>
      <w:sz w:val="22"/>
      <w:szCs w:val="22"/>
      <w:lang w:val="el-GR"/>
    </w:rPr>
  </w:style>
  <w:style w:type="table" w:customStyle="1" w:styleId="TableGrid1">
    <w:name w:val="Table Grid1"/>
    <w:basedOn w:val="TableNormal"/>
    <w:next w:val="TableGrid"/>
    <w:uiPriority w:val="39"/>
    <w:rsid w:val="007F7E3F"/>
    <w:rPr>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7F7E3F"/>
  </w:style>
  <w:style w:type="paragraph" w:customStyle="1" w:styleId="Default">
    <w:name w:val="Default"/>
    <w:rsid w:val="007F7E3F"/>
    <w:pPr>
      <w:widowControl w:val="0"/>
      <w:autoSpaceDE w:val="0"/>
      <w:autoSpaceDN w:val="0"/>
      <w:adjustRightInd w:val="0"/>
    </w:pPr>
    <w:rPr>
      <w:rFonts w:ascii="Calibri" w:eastAsia="Times New Roman" w:hAnsi="Calibri" w:cs="Calibri"/>
      <w:color w:val="000000"/>
      <w:lang w:val="en-CA" w:eastAsia="en-CA"/>
    </w:rPr>
  </w:style>
  <w:style w:type="character" w:styleId="Strong">
    <w:name w:val="Strong"/>
    <w:basedOn w:val="DefaultParagraphFont"/>
    <w:uiPriority w:val="22"/>
    <w:qFormat/>
    <w:rsid w:val="007F7E3F"/>
    <w:rPr>
      <w:b/>
      <w:bCs/>
    </w:rPr>
  </w:style>
  <w:style w:type="character" w:customStyle="1" w:styleId="searchhistory-search-term">
    <w:name w:val="searchhistory-search-term"/>
    <w:basedOn w:val="DefaultParagraphFont"/>
    <w:rsid w:val="007F7E3F"/>
  </w:style>
  <w:style w:type="character" w:styleId="CommentReference">
    <w:name w:val="annotation reference"/>
    <w:basedOn w:val="DefaultParagraphFont"/>
    <w:uiPriority w:val="99"/>
    <w:semiHidden/>
    <w:unhideWhenUsed/>
    <w:rsid w:val="003C2A32"/>
    <w:rPr>
      <w:sz w:val="16"/>
      <w:szCs w:val="16"/>
    </w:rPr>
  </w:style>
  <w:style w:type="paragraph" w:styleId="CommentText">
    <w:name w:val="annotation text"/>
    <w:basedOn w:val="Normal"/>
    <w:link w:val="CommentTextChar"/>
    <w:uiPriority w:val="99"/>
    <w:semiHidden/>
    <w:unhideWhenUsed/>
    <w:rsid w:val="003C2A32"/>
    <w:pPr>
      <w:ind w:firstLine="284"/>
    </w:pPr>
    <w:rPr>
      <w:sz w:val="20"/>
      <w:szCs w:val="20"/>
      <w:lang w:val="tr-TR"/>
    </w:rPr>
  </w:style>
  <w:style w:type="character" w:customStyle="1" w:styleId="CommentTextChar">
    <w:name w:val="Comment Text Char"/>
    <w:basedOn w:val="DefaultParagraphFont"/>
    <w:link w:val="CommentText"/>
    <w:uiPriority w:val="99"/>
    <w:semiHidden/>
    <w:rsid w:val="003C2A32"/>
    <w:rPr>
      <w:rFonts w:ascii="Times New Roman" w:eastAsia="Times New Roman" w:hAnsi="Times New Roman" w:cs="Times New Roman"/>
      <w:sz w:val="20"/>
      <w:szCs w:val="20"/>
      <w:lang w:val="tr-TR"/>
    </w:rPr>
  </w:style>
  <w:style w:type="paragraph" w:styleId="CommentSubject">
    <w:name w:val="annotation subject"/>
    <w:basedOn w:val="CommentText"/>
    <w:next w:val="CommentText"/>
    <w:link w:val="CommentSubjectChar"/>
    <w:uiPriority w:val="99"/>
    <w:semiHidden/>
    <w:unhideWhenUsed/>
    <w:rsid w:val="00594845"/>
    <w:pPr>
      <w:ind w:firstLine="0"/>
    </w:pPr>
    <w:rPr>
      <w:rFonts w:asciiTheme="minorHAnsi" w:eastAsiaTheme="minorHAnsi" w:hAnsiTheme="minorHAnsi" w:cstheme="minorBidi"/>
      <w:b/>
      <w:bCs/>
      <w:lang w:val="en-TR"/>
    </w:rPr>
  </w:style>
  <w:style w:type="character" w:customStyle="1" w:styleId="CommentSubjectChar">
    <w:name w:val="Comment Subject Char"/>
    <w:basedOn w:val="CommentTextChar"/>
    <w:link w:val="CommentSubject"/>
    <w:uiPriority w:val="99"/>
    <w:semiHidden/>
    <w:rsid w:val="00594845"/>
    <w:rPr>
      <w:rFonts w:ascii="Times New Roman" w:eastAsia="Times New Roman" w:hAnsi="Times New Roman" w:cs="Times New Roman"/>
      <w:b/>
      <w:bCs/>
      <w:sz w:val="20"/>
      <w:szCs w:val="20"/>
      <w:lang w:val="tr-TR"/>
    </w:rPr>
  </w:style>
  <w:style w:type="paragraph" w:customStyle="1" w:styleId="EndNoteBibliography">
    <w:name w:val="EndNote Bibliography"/>
    <w:basedOn w:val="Normal"/>
    <w:rsid w:val="00CA747E"/>
    <w:rPr>
      <w:rFonts w:eastAsiaTheme="minorEastAsia"/>
      <w:lang w:val="en-US"/>
    </w:rPr>
  </w:style>
  <w:style w:type="paragraph" w:styleId="Revision">
    <w:name w:val="Revision"/>
    <w:hidden/>
    <w:uiPriority w:val="99"/>
    <w:semiHidden/>
    <w:rsid w:val="00B048E3"/>
    <w:rPr>
      <w:rFonts w:ascii="Times New Roman" w:eastAsia="Times New Roman" w:hAnsi="Times New Roman" w:cs="Times New Roman"/>
      <w:lang w:val="en-GB"/>
    </w:rPr>
  </w:style>
  <w:style w:type="character" w:styleId="Emphasis">
    <w:name w:val="Emphasis"/>
    <w:basedOn w:val="DefaultParagraphFont"/>
    <w:uiPriority w:val="20"/>
    <w:qFormat/>
    <w:rsid w:val="00DC0C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364">
      <w:bodyDiv w:val="1"/>
      <w:marLeft w:val="0"/>
      <w:marRight w:val="0"/>
      <w:marTop w:val="0"/>
      <w:marBottom w:val="0"/>
      <w:divBdr>
        <w:top w:val="none" w:sz="0" w:space="0" w:color="auto"/>
        <w:left w:val="none" w:sz="0" w:space="0" w:color="auto"/>
        <w:bottom w:val="none" w:sz="0" w:space="0" w:color="auto"/>
        <w:right w:val="none" w:sz="0" w:space="0" w:color="auto"/>
      </w:divBdr>
      <w:divsChild>
        <w:div w:id="252708654">
          <w:marLeft w:val="0"/>
          <w:marRight w:val="0"/>
          <w:marTop w:val="0"/>
          <w:marBottom w:val="0"/>
          <w:divBdr>
            <w:top w:val="none" w:sz="0" w:space="0" w:color="auto"/>
            <w:left w:val="none" w:sz="0" w:space="0" w:color="auto"/>
            <w:bottom w:val="none" w:sz="0" w:space="0" w:color="auto"/>
            <w:right w:val="none" w:sz="0" w:space="0" w:color="auto"/>
          </w:divBdr>
        </w:div>
      </w:divsChild>
    </w:div>
    <w:div w:id="9071923">
      <w:bodyDiv w:val="1"/>
      <w:marLeft w:val="0"/>
      <w:marRight w:val="0"/>
      <w:marTop w:val="0"/>
      <w:marBottom w:val="0"/>
      <w:divBdr>
        <w:top w:val="none" w:sz="0" w:space="0" w:color="auto"/>
        <w:left w:val="none" w:sz="0" w:space="0" w:color="auto"/>
        <w:bottom w:val="none" w:sz="0" w:space="0" w:color="auto"/>
        <w:right w:val="none" w:sz="0" w:space="0" w:color="auto"/>
      </w:divBdr>
      <w:divsChild>
        <w:div w:id="1040861002">
          <w:marLeft w:val="0"/>
          <w:marRight w:val="0"/>
          <w:marTop w:val="0"/>
          <w:marBottom w:val="0"/>
          <w:divBdr>
            <w:top w:val="none" w:sz="0" w:space="0" w:color="auto"/>
            <w:left w:val="none" w:sz="0" w:space="0" w:color="auto"/>
            <w:bottom w:val="none" w:sz="0" w:space="0" w:color="auto"/>
            <w:right w:val="none" w:sz="0" w:space="0" w:color="auto"/>
          </w:divBdr>
        </w:div>
      </w:divsChild>
    </w:div>
    <w:div w:id="13192957">
      <w:bodyDiv w:val="1"/>
      <w:marLeft w:val="0"/>
      <w:marRight w:val="0"/>
      <w:marTop w:val="0"/>
      <w:marBottom w:val="0"/>
      <w:divBdr>
        <w:top w:val="none" w:sz="0" w:space="0" w:color="auto"/>
        <w:left w:val="none" w:sz="0" w:space="0" w:color="auto"/>
        <w:bottom w:val="none" w:sz="0" w:space="0" w:color="auto"/>
        <w:right w:val="none" w:sz="0" w:space="0" w:color="auto"/>
      </w:divBdr>
      <w:divsChild>
        <w:div w:id="1429039515">
          <w:marLeft w:val="0"/>
          <w:marRight w:val="0"/>
          <w:marTop w:val="0"/>
          <w:marBottom w:val="0"/>
          <w:divBdr>
            <w:top w:val="none" w:sz="0" w:space="0" w:color="auto"/>
            <w:left w:val="none" w:sz="0" w:space="0" w:color="auto"/>
            <w:bottom w:val="none" w:sz="0" w:space="0" w:color="auto"/>
            <w:right w:val="none" w:sz="0" w:space="0" w:color="auto"/>
          </w:divBdr>
        </w:div>
      </w:divsChild>
    </w:div>
    <w:div w:id="29183476">
      <w:bodyDiv w:val="1"/>
      <w:marLeft w:val="0"/>
      <w:marRight w:val="0"/>
      <w:marTop w:val="0"/>
      <w:marBottom w:val="0"/>
      <w:divBdr>
        <w:top w:val="none" w:sz="0" w:space="0" w:color="auto"/>
        <w:left w:val="none" w:sz="0" w:space="0" w:color="auto"/>
        <w:bottom w:val="none" w:sz="0" w:space="0" w:color="auto"/>
        <w:right w:val="none" w:sz="0" w:space="0" w:color="auto"/>
      </w:divBdr>
      <w:divsChild>
        <w:div w:id="480080337">
          <w:marLeft w:val="0"/>
          <w:marRight w:val="0"/>
          <w:marTop w:val="0"/>
          <w:marBottom w:val="0"/>
          <w:divBdr>
            <w:top w:val="none" w:sz="0" w:space="0" w:color="auto"/>
            <w:left w:val="none" w:sz="0" w:space="0" w:color="auto"/>
            <w:bottom w:val="none" w:sz="0" w:space="0" w:color="auto"/>
            <w:right w:val="none" w:sz="0" w:space="0" w:color="auto"/>
          </w:divBdr>
        </w:div>
      </w:divsChild>
    </w:div>
    <w:div w:id="29190788">
      <w:bodyDiv w:val="1"/>
      <w:marLeft w:val="0"/>
      <w:marRight w:val="0"/>
      <w:marTop w:val="0"/>
      <w:marBottom w:val="0"/>
      <w:divBdr>
        <w:top w:val="none" w:sz="0" w:space="0" w:color="auto"/>
        <w:left w:val="none" w:sz="0" w:space="0" w:color="auto"/>
        <w:bottom w:val="none" w:sz="0" w:space="0" w:color="auto"/>
        <w:right w:val="none" w:sz="0" w:space="0" w:color="auto"/>
      </w:divBdr>
    </w:div>
    <w:div w:id="51076027">
      <w:bodyDiv w:val="1"/>
      <w:marLeft w:val="0"/>
      <w:marRight w:val="0"/>
      <w:marTop w:val="0"/>
      <w:marBottom w:val="0"/>
      <w:divBdr>
        <w:top w:val="none" w:sz="0" w:space="0" w:color="auto"/>
        <w:left w:val="none" w:sz="0" w:space="0" w:color="auto"/>
        <w:bottom w:val="none" w:sz="0" w:space="0" w:color="auto"/>
        <w:right w:val="none" w:sz="0" w:space="0" w:color="auto"/>
      </w:divBdr>
      <w:divsChild>
        <w:div w:id="1142383126">
          <w:marLeft w:val="0"/>
          <w:marRight w:val="0"/>
          <w:marTop w:val="0"/>
          <w:marBottom w:val="0"/>
          <w:divBdr>
            <w:top w:val="none" w:sz="0" w:space="0" w:color="auto"/>
            <w:left w:val="none" w:sz="0" w:space="0" w:color="auto"/>
            <w:bottom w:val="none" w:sz="0" w:space="0" w:color="auto"/>
            <w:right w:val="none" w:sz="0" w:space="0" w:color="auto"/>
          </w:divBdr>
        </w:div>
      </w:divsChild>
    </w:div>
    <w:div w:id="52894556">
      <w:bodyDiv w:val="1"/>
      <w:marLeft w:val="0"/>
      <w:marRight w:val="0"/>
      <w:marTop w:val="0"/>
      <w:marBottom w:val="0"/>
      <w:divBdr>
        <w:top w:val="none" w:sz="0" w:space="0" w:color="auto"/>
        <w:left w:val="none" w:sz="0" w:space="0" w:color="auto"/>
        <w:bottom w:val="none" w:sz="0" w:space="0" w:color="auto"/>
        <w:right w:val="none" w:sz="0" w:space="0" w:color="auto"/>
      </w:divBdr>
      <w:divsChild>
        <w:div w:id="1559971348">
          <w:marLeft w:val="0"/>
          <w:marRight w:val="0"/>
          <w:marTop w:val="0"/>
          <w:marBottom w:val="0"/>
          <w:divBdr>
            <w:top w:val="none" w:sz="0" w:space="0" w:color="auto"/>
            <w:left w:val="none" w:sz="0" w:space="0" w:color="auto"/>
            <w:bottom w:val="none" w:sz="0" w:space="0" w:color="auto"/>
            <w:right w:val="none" w:sz="0" w:space="0" w:color="auto"/>
          </w:divBdr>
        </w:div>
      </w:divsChild>
    </w:div>
    <w:div w:id="54092162">
      <w:bodyDiv w:val="1"/>
      <w:marLeft w:val="0"/>
      <w:marRight w:val="0"/>
      <w:marTop w:val="0"/>
      <w:marBottom w:val="0"/>
      <w:divBdr>
        <w:top w:val="none" w:sz="0" w:space="0" w:color="auto"/>
        <w:left w:val="none" w:sz="0" w:space="0" w:color="auto"/>
        <w:bottom w:val="none" w:sz="0" w:space="0" w:color="auto"/>
        <w:right w:val="none" w:sz="0" w:space="0" w:color="auto"/>
      </w:divBdr>
      <w:divsChild>
        <w:div w:id="1745758164">
          <w:marLeft w:val="0"/>
          <w:marRight w:val="0"/>
          <w:marTop w:val="0"/>
          <w:marBottom w:val="0"/>
          <w:divBdr>
            <w:top w:val="none" w:sz="0" w:space="0" w:color="auto"/>
            <w:left w:val="none" w:sz="0" w:space="0" w:color="auto"/>
            <w:bottom w:val="none" w:sz="0" w:space="0" w:color="auto"/>
            <w:right w:val="none" w:sz="0" w:space="0" w:color="auto"/>
          </w:divBdr>
        </w:div>
      </w:divsChild>
    </w:div>
    <w:div w:id="57479135">
      <w:bodyDiv w:val="1"/>
      <w:marLeft w:val="0"/>
      <w:marRight w:val="0"/>
      <w:marTop w:val="0"/>
      <w:marBottom w:val="0"/>
      <w:divBdr>
        <w:top w:val="none" w:sz="0" w:space="0" w:color="auto"/>
        <w:left w:val="none" w:sz="0" w:space="0" w:color="auto"/>
        <w:bottom w:val="none" w:sz="0" w:space="0" w:color="auto"/>
        <w:right w:val="none" w:sz="0" w:space="0" w:color="auto"/>
      </w:divBdr>
      <w:divsChild>
        <w:div w:id="1618174956">
          <w:marLeft w:val="0"/>
          <w:marRight w:val="0"/>
          <w:marTop w:val="0"/>
          <w:marBottom w:val="0"/>
          <w:divBdr>
            <w:top w:val="none" w:sz="0" w:space="0" w:color="auto"/>
            <w:left w:val="none" w:sz="0" w:space="0" w:color="auto"/>
            <w:bottom w:val="none" w:sz="0" w:space="0" w:color="auto"/>
            <w:right w:val="none" w:sz="0" w:space="0" w:color="auto"/>
          </w:divBdr>
        </w:div>
      </w:divsChild>
    </w:div>
    <w:div w:id="58792455">
      <w:bodyDiv w:val="1"/>
      <w:marLeft w:val="0"/>
      <w:marRight w:val="0"/>
      <w:marTop w:val="0"/>
      <w:marBottom w:val="0"/>
      <w:divBdr>
        <w:top w:val="none" w:sz="0" w:space="0" w:color="auto"/>
        <w:left w:val="none" w:sz="0" w:space="0" w:color="auto"/>
        <w:bottom w:val="none" w:sz="0" w:space="0" w:color="auto"/>
        <w:right w:val="none" w:sz="0" w:space="0" w:color="auto"/>
      </w:divBdr>
      <w:divsChild>
        <w:div w:id="1599216332">
          <w:marLeft w:val="0"/>
          <w:marRight w:val="0"/>
          <w:marTop w:val="0"/>
          <w:marBottom w:val="0"/>
          <w:divBdr>
            <w:top w:val="none" w:sz="0" w:space="0" w:color="auto"/>
            <w:left w:val="none" w:sz="0" w:space="0" w:color="auto"/>
            <w:bottom w:val="none" w:sz="0" w:space="0" w:color="auto"/>
            <w:right w:val="none" w:sz="0" w:space="0" w:color="auto"/>
          </w:divBdr>
        </w:div>
      </w:divsChild>
    </w:div>
    <w:div w:id="62216993">
      <w:bodyDiv w:val="1"/>
      <w:marLeft w:val="0"/>
      <w:marRight w:val="0"/>
      <w:marTop w:val="0"/>
      <w:marBottom w:val="0"/>
      <w:divBdr>
        <w:top w:val="none" w:sz="0" w:space="0" w:color="auto"/>
        <w:left w:val="none" w:sz="0" w:space="0" w:color="auto"/>
        <w:bottom w:val="none" w:sz="0" w:space="0" w:color="auto"/>
        <w:right w:val="none" w:sz="0" w:space="0" w:color="auto"/>
      </w:divBdr>
      <w:divsChild>
        <w:div w:id="1889147489">
          <w:marLeft w:val="0"/>
          <w:marRight w:val="0"/>
          <w:marTop w:val="0"/>
          <w:marBottom w:val="0"/>
          <w:divBdr>
            <w:top w:val="none" w:sz="0" w:space="0" w:color="auto"/>
            <w:left w:val="none" w:sz="0" w:space="0" w:color="auto"/>
            <w:bottom w:val="none" w:sz="0" w:space="0" w:color="auto"/>
            <w:right w:val="none" w:sz="0" w:space="0" w:color="auto"/>
          </w:divBdr>
        </w:div>
      </w:divsChild>
    </w:div>
    <w:div w:id="73478286">
      <w:bodyDiv w:val="1"/>
      <w:marLeft w:val="0"/>
      <w:marRight w:val="0"/>
      <w:marTop w:val="0"/>
      <w:marBottom w:val="0"/>
      <w:divBdr>
        <w:top w:val="none" w:sz="0" w:space="0" w:color="auto"/>
        <w:left w:val="none" w:sz="0" w:space="0" w:color="auto"/>
        <w:bottom w:val="none" w:sz="0" w:space="0" w:color="auto"/>
        <w:right w:val="none" w:sz="0" w:space="0" w:color="auto"/>
      </w:divBdr>
      <w:divsChild>
        <w:div w:id="1943948043">
          <w:marLeft w:val="0"/>
          <w:marRight w:val="0"/>
          <w:marTop w:val="0"/>
          <w:marBottom w:val="0"/>
          <w:divBdr>
            <w:top w:val="none" w:sz="0" w:space="0" w:color="auto"/>
            <w:left w:val="none" w:sz="0" w:space="0" w:color="auto"/>
            <w:bottom w:val="none" w:sz="0" w:space="0" w:color="auto"/>
            <w:right w:val="none" w:sz="0" w:space="0" w:color="auto"/>
          </w:divBdr>
          <w:divsChild>
            <w:div w:id="1691103392">
              <w:marLeft w:val="0"/>
              <w:marRight w:val="0"/>
              <w:marTop w:val="0"/>
              <w:marBottom w:val="0"/>
              <w:divBdr>
                <w:top w:val="none" w:sz="0" w:space="0" w:color="auto"/>
                <w:left w:val="none" w:sz="0" w:space="0" w:color="auto"/>
                <w:bottom w:val="none" w:sz="0" w:space="0" w:color="auto"/>
                <w:right w:val="none" w:sz="0" w:space="0" w:color="auto"/>
              </w:divBdr>
              <w:divsChild>
                <w:div w:id="20302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9966">
      <w:bodyDiv w:val="1"/>
      <w:marLeft w:val="0"/>
      <w:marRight w:val="0"/>
      <w:marTop w:val="0"/>
      <w:marBottom w:val="0"/>
      <w:divBdr>
        <w:top w:val="none" w:sz="0" w:space="0" w:color="auto"/>
        <w:left w:val="none" w:sz="0" w:space="0" w:color="auto"/>
        <w:bottom w:val="none" w:sz="0" w:space="0" w:color="auto"/>
        <w:right w:val="none" w:sz="0" w:space="0" w:color="auto"/>
      </w:divBdr>
      <w:divsChild>
        <w:div w:id="630983204">
          <w:marLeft w:val="0"/>
          <w:marRight w:val="0"/>
          <w:marTop w:val="0"/>
          <w:marBottom w:val="0"/>
          <w:divBdr>
            <w:top w:val="none" w:sz="0" w:space="0" w:color="auto"/>
            <w:left w:val="none" w:sz="0" w:space="0" w:color="auto"/>
            <w:bottom w:val="none" w:sz="0" w:space="0" w:color="auto"/>
            <w:right w:val="none" w:sz="0" w:space="0" w:color="auto"/>
          </w:divBdr>
        </w:div>
      </w:divsChild>
    </w:div>
    <w:div w:id="76368621">
      <w:bodyDiv w:val="1"/>
      <w:marLeft w:val="0"/>
      <w:marRight w:val="0"/>
      <w:marTop w:val="0"/>
      <w:marBottom w:val="0"/>
      <w:divBdr>
        <w:top w:val="none" w:sz="0" w:space="0" w:color="auto"/>
        <w:left w:val="none" w:sz="0" w:space="0" w:color="auto"/>
        <w:bottom w:val="none" w:sz="0" w:space="0" w:color="auto"/>
        <w:right w:val="none" w:sz="0" w:space="0" w:color="auto"/>
      </w:divBdr>
      <w:divsChild>
        <w:div w:id="1450658935">
          <w:marLeft w:val="0"/>
          <w:marRight w:val="0"/>
          <w:marTop w:val="0"/>
          <w:marBottom w:val="0"/>
          <w:divBdr>
            <w:top w:val="none" w:sz="0" w:space="0" w:color="auto"/>
            <w:left w:val="none" w:sz="0" w:space="0" w:color="auto"/>
            <w:bottom w:val="none" w:sz="0" w:space="0" w:color="auto"/>
            <w:right w:val="none" w:sz="0" w:space="0" w:color="auto"/>
          </w:divBdr>
        </w:div>
      </w:divsChild>
    </w:div>
    <w:div w:id="82343846">
      <w:bodyDiv w:val="1"/>
      <w:marLeft w:val="0"/>
      <w:marRight w:val="0"/>
      <w:marTop w:val="0"/>
      <w:marBottom w:val="0"/>
      <w:divBdr>
        <w:top w:val="none" w:sz="0" w:space="0" w:color="auto"/>
        <w:left w:val="none" w:sz="0" w:space="0" w:color="auto"/>
        <w:bottom w:val="none" w:sz="0" w:space="0" w:color="auto"/>
        <w:right w:val="none" w:sz="0" w:space="0" w:color="auto"/>
      </w:divBdr>
      <w:divsChild>
        <w:div w:id="216665803">
          <w:marLeft w:val="0"/>
          <w:marRight w:val="0"/>
          <w:marTop w:val="0"/>
          <w:marBottom w:val="0"/>
          <w:divBdr>
            <w:top w:val="none" w:sz="0" w:space="0" w:color="auto"/>
            <w:left w:val="none" w:sz="0" w:space="0" w:color="auto"/>
            <w:bottom w:val="none" w:sz="0" w:space="0" w:color="auto"/>
            <w:right w:val="none" w:sz="0" w:space="0" w:color="auto"/>
          </w:divBdr>
        </w:div>
      </w:divsChild>
    </w:div>
    <w:div w:id="83646214">
      <w:bodyDiv w:val="1"/>
      <w:marLeft w:val="0"/>
      <w:marRight w:val="0"/>
      <w:marTop w:val="0"/>
      <w:marBottom w:val="0"/>
      <w:divBdr>
        <w:top w:val="none" w:sz="0" w:space="0" w:color="auto"/>
        <w:left w:val="none" w:sz="0" w:space="0" w:color="auto"/>
        <w:bottom w:val="none" w:sz="0" w:space="0" w:color="auto"/>
        <w:right w:val="none" w:sz="0" w:space="0" w:color="auto"/>
      </w:divBdr>
      <w:divsChild>
        <w:div w:id="1989674898">
          <w:marLeft w:val="0"/>
          <w:marRight w:val="0"/>
          <w:marTop w:val="0"/>
          <w:marBottom w:val="0"/>
          <w:divBdr>
            <w:top w:val="none" w:sz="0" w:space="0" w:color="auto"/>
            <w:left w:val="none" w:sz="0" w:space="0" w:color="auto"/>
            <w:bottom w:val="none" w:sz="0" w:space="0" w:color="auto"/>
            <w:right w:val="none" w:sz="0" w:space="0" w:color="auto"/>
          </w:divBdr>
        </w:div>
      </w:divsChild>
    </w:div>
    <w:div w:id="88695486">
      <w:bodyDiv w:val="1"/>
      <w:marLeft w:val="0"/>
      <w:marRight w:val="0"/>
      <w:marTop w:val="0"/>
      <w:marBottom w:val="0"/>
      <w:divBdr>
        <w:top w:val="none" w:sz="0" w:space="0" w:color="auto"/>
        <w:left w:val="none" w:sz="0" w:space="0" w:color="auto"/>
        <w:bottom w:val="none" w:sz="0" w:space="0" w:color="auto"/>
        <w:right w:val="none" w:sz="0" w:space="0" w:color="auto"/>
      </w:divBdr>
      <w:divsChild>
        <w:div w:id="1670251841">
          <w:marLeft w:val="0"/>
          <w:marRight w:val="0"/>
          <w:marTop w:val="0"/>
          <w:marBottom w:val="0"/>
          <w:divBdr>
            <w:top w:val="none" w:sz="0" w:space="0" w:color="auto"/>
            <w:left w:val="none" w:sz="0" w:space="0" w:color="auto"/>
            <w:bottom w:val="none" w:sz="0" w:space="0" w:color="auto"/>
            <w:right w:val="none" w:sz="0" w:space="0" w:color="auto"/>
          </w:divBdr>
        </w:div>
      </w:divsChild>
    </w:div>
    <w:div w:id="88821181">
      <w:bodyDiv w:val="1"/>
      <w:marLeft w:val="0"/>
      <w:marRight w:val="0"/>
      <w:marTop w:val="0"/>
      <w:marBottom w:val="0"/>
      <w:divBdr>
        <w:top w:val="none" w:sz="0" w:space="0" w:color="auto"/>
        <w:left w:val="none" w:sz="0" w:space="0" w:color="auto"/>
        <w:bottom w:val="none" w:sz="0" w:space="0" w:color="auto"/>
        <w:right w:val="none" w:sz="0" w:space="0" w:color="auto"/>
      </w:divBdr>
      <w:divsChild>
        <w:div w:id="1186477724">
          <w:marLeft w:val="0"/>
          <w:marRight w:val="0"/>
          <w:marTop w:val="0"/>
          <w:marBottom w:val="0"/>
          <w:divBdr>
            <w:top w:val="none" w:sz="0" w:space="0" w:color="auto"/>
            <w:left w:val="none" w:sz="0" w:space="0" w:color="auto"/>
            <w:bottom w:val="none" w:sz="0" w:space="0" w:color="auto"/>
            <w:right w:val="none" w:sz="0" w:space="0" w:color="auto"/>
          </w:divBdr>
        </w:div>
      </w:divsChild>
    </w:div>
    <w:div w:id="92748148">
      <w:bodyDiv w:val="1"/>
      <w:marLeft w:val="0"/>
      <w:marRight w:val="0"/>
      <w:marTop w:val="0"/>
      <w:marBottom w:val="0"/>
      <w:divBdr>
        <w:top w:val="none" w:sz="0" w:space="0" w:color="auto"/>
        <w:left w:val="none" w:sz="0" w:space="0" w:color="auto"/>
        <w:bottom w:val="none" w:sz="0" w:space="0" w:color="auto"/>
        <w:right w:val="none" w:sz="0" w:space="0" w:color="auto"/>
      </w:divBdr>
      <w:divsChild>
        <w:div w:id="1304314631">
          <w:marLeft w:val="0"/>
          <w:marRight w:val="0"/>
          <w:marTop w:val="0"/>
          <w:marBottom w:val="0"/>
          <w:divBdr>
            <w:top w:val="none" w:sz="0" w:space="0" w:color="auto"/>
            <w:left w:val="none" w:sz="0" w:space="0" w:color="auto"/>
            <w:bottom w:val="none" w:sz="0" w:space="0" w:color="auto"/>
            <w:right w:val="none" w:sz="0" w:space="0" w:color="auto"/>
          </w:divBdr>
          <w:divsChild>
            <w:div w:id="655762263">
              <w:marLeft w:val="0"/>
              <w:marRight w:val="0"/>
              <w:marTop w:val="0"/>
              <w:marBottom w:val="0"/>
              <w:divBdr>
                <w:top w:val="none" w:sz="0" w:space="0" w:color="auto"/>
                <w:left w:val="none" w:sz="0" w:space="0" w:color="auto"/>
                <w:bottom w:val="none" w:sz="0" w:space="0" w:color="auto"/>
                <w:right w:val="none" w:sz="0" w:space="0" w:color="auto"/>
              </w:divBdr>
              <w:divsChild>
                <w:div w:id="199768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5170">
      <w:bodyDiv w:val="1"/>
      <w:marLeft w:val="0"/>
      <w:marRight w:val="0"/>
      <w:marTop w:val="0"/>
      <w:marBottom w:val="0"/>
      <w:divBdr>
        <w:top w:val="none" w:sz="0" w:space="0" w:color="auto"/>
        <w:left w:val="none" w:sz="0" w:space="0" w:color="auto"/>
        <w:bottom w:val="none" w:sz="0" w:space="0" w:color="auto"/>
        <w:right w:val="none" w:sz="0" w:space="0" w:color="auto"/>
      </w:divBdr>
      <w:divsChild>
        <w:div w:id="2013219892">
          <w:marLeft w:val="0"/>
          <w:marRight w:val="0"/>
          <w:marTop w:val="0"/>
          <w:marBottom w:val="0"/>
          <w:divBdr>
            <w:top w:val="none" w:sz="0" w:space="0" w:color="auto"/>
            <w:left w:val="none" w:sz="0" w:space="0" w:color="auto"/>
            <w:bottom w:val="none" w:sz="0" w:space="0" w:color="auto"/>
            <w:right w:val="none" w:sz="0" w:space="0" w:color="auto"/>
          </w:divBdr>
        </w:div>
      </w:divsChild>
    </w:div>
    <w:div w:id="102960757">
      <w:bodyDiv w:val="1"/>
      <w:marLeft w:val="0"/>
      <w:marRight w:val="0"/>
      <w:marTop w:val="0"/>
      <w:marBottom w:val="0"/>
      <w:divBdr>
        <w:top w:val="none" w:sz="0" w:space="0" w:color="auto"/>
        <w:left w:val="none" w:sz="0" w:space="0" w:color="auto"/>
        <w:bottom w:val="none" w:sz="0" w:space="0" w:color="auto"/>
        <w:right w:val="none" w:sz="0" w:space="0" w:color="auto"/>
      </w:divBdr>
      <w:divsChild>
        <w:div w:id="427771846">
          <w:marLeft w:val="0"/>
          <w:marRight w:val="0"/>
          <w:marTop w:val="0"/>
          <w:marBottom w:val="0"/>
          <w:divBdr>
            <w:top w:val="none" w:sz="0" w:space="0" w:color="auto"/>
            <w:left w:val="none" w:sz="0" w:space="0" w:color="auto"/>
            <w:bottom w:val="none" w:sz="0" w:space="0" w:color="auto"/>
            <w:right w:val="none" w:sz="0" w:space="0" w:color="auto"/>
          </w:divBdr>
        </w:div>
      </w:divsChild>
    </w:div>
    <w:div w:id="103119426">
      <w:bodyDiv w:val="1"/>
      <w:marLeft w:val="0"/>
      <w:marRight w:val="0"/>
      <w:marTop w:val="0"/>
      <w:marBottom w:val="0"/>
      <w:divBdr>
        <w:top w:val="none" w:sz="0" w:space="0" w:color="auto"/>
        <w:left w:val="none" w:sz="0" w:space="0" w:color="auto"/>
        <w:bottom w:val="none" w:sz="0" w:space="0" w:color="auto"/>
        <w:right w:val="none" w:sz="0" w:space="0" w:color="auto"/>
      </w:divBdr>
      <w:divsChild>
        <w:div w:id="406809724">
          <w:marLeft w:val="0"/>
          <w:marRight w:val="0"/>
          <w:marTop w:val="0"/>
          <w:marBottom w:val="0"/>
          <w:divBdr>
            <w:top w:val="none" w:sz="0" w:space="0" w:color="auto"/>
            <w:left w:val="none" w:sz="0" w:space="0" w:color="auto"/>
            <w:bottom w:val="none" w:sz="0" w:space="0" w:color="auto"/>
            <w:right w:val="none" w:sz="0" w:space="0" w:color="auto"/>
          </w:divBdr>
        </w:div>
      </w:divsChild>
    </w:div>
    <w:div w:id="111944620">
      <w:bodyDiv w:val="1"/>
      <w:marLeft w:val="0"/>
      <w:marRight w:val="0"/>
      <w:marTop w:val="0"/>
      <w:marBottom w:val="0"/>
      <w:divBdr>
        <w:top w:val="none" w:sz="0" w:space="0" w:color="auto"/>
        <w:left w:val="none" w:sz="0" w:space="0" w:color="auto"/>
        <w:bottom w:val="none" w:sz="0" w:space="0" w:color="auto"/>
        <w:right w:val="none" w:sz="0" w:space="0" w:color="auto"/>
      </w:divBdr>
      <w:divsChild>
        <w:div w:id="1489900522">
          <w:marLeft w:val="0"/>
          <w:marRight w:val="0"/>
          <w:marTop w:val="0"/>
          <w:marBottom w:val="0"/>
          <w:divBdr>
            <w:top w:val="none" w:sz="0" w:space="0" w:color="auto"/>
            <w:left w:val="none" w:sz="0" w:space="0" w:color="auto"/>
            <w:bottom w:val="none" w:sz="0" w:space="0" w:color="auto"/>
            <w:right w:val="none" w:sz="0" w:space="0" w:color="auto"/>
          </w:divBdr>
        </w:div>
      </w:divsChild>
    </w:div>
    <w:div w:id="116728914">
      <w:bodyDiv w:val="1"/>
      <w:marLeft w:val="0"/>
      <w:marRight w:val="0"/>
      <w:marTop w:val="0"/>
      <w:marBottom w:val="0"/>
      <w:divBdr>
        <w:top w:val="none" w:sz="0" w:space="0" w:color="auto"/>
        <w:left w:val="none" w:sz="0" w:space="0" w:color="auto"/>
        <w:bottom w:val="none" w:sz="0" w:space="0" w:color="auto"/>
        <w:right w:val="none" w:sz="0" w:space="0" w:color="auto"/>
      </w:divBdr>
      <w:divsChild>
        <w:div w:id="1611429743">
          <w:marLeft w:val="0"/>
          <w:marRight w:val="0"/>
          <w:marTop w:val="0"/>
          <w:marBottom w:val="0"/>
          <w:divBdr>
            <w:top w:val="none" w:sz="0" w:space="0" w:color="auto"/>
            <w:left w:val="none" w:sz="0" w:space="0" w:color="auto"/>
            <w:bottom w:val="none" w:sz="0" w:space="0" w:color="auto"/>
            <w:right w:val="none" w:sz="0" w:space="0" w:color="auto"/>
          </w:divBdr>
        </w:div>
      </w:divsChild>
    </w:div>
    <w:div w:id="127361251">
      <w:bodyDiv w:val="1"/>
      <w:marLeft w:val="0"/>
      <w:marRight w:val="0"/>
      <w:marTop w:val="0"/>
      <w:marBottom w:val="0"/>
      <w:divBdr>
        <w:top w:val="none" w:sz="0" w:space="0" w:color="auto"/>
        <w:left w:val="none" w:sz="0" w:space="0" w:color="auto"/>
        <w:bottom w:val="none" w:sz="0" w:space="0" w:color="auto"/>
        <w:right w:val="none" w:sz="0" w:space="0" w:color="auto"/>
      </w:divBdr>
      <w:divsChild>
        <w:div w:id="1769236114">
          <w:marLeft w:val="0"/>
          <w:marRight w:val="0"/>
          <w:marTop w:val="0"/>
          <w:marBottom w:val="0"/>
          <w:divBdr>
            <w:top w:val="none" w:sz="0" w:space="0" w:color="auto"/>
            <w:left w:val="none" w:sz="0" w:space="0" w:color="auto"/>
            <w:bottom w:val="none" w:sz="0" w:space="0" w:color="auto"/>
            <w:right w:val="none" w:sz="0" w:space="0" w:color="auto"/>
          </w:divBdr>
        </w:div>
      </w:divsChild>
    </w:div>
    <w:div w:id="127748405">
      <w:bodyDiv w:val="1"/>
      <w:marLeft w:val="0"/>
      <w:marRight w:val="0"/>
      <w:marTop w:val="0"/>
      <w:marBottom w:val="0"/>
      <w:divBdr>
        <w:top w:val="none" w:sz="0" w:space="0" w:color="auto"/>
        <w:left w:val="none" w:sz="0" w:space="0" w:color="auto"/>
        <w:bottom w:val="none" w:sz="0" w:space="0" w:color="auto"/>
        <w:right w:val="none" w:sz="0" w:space="0" w:color="auto"/>
      </w:divBdr>
      <w:divsChild>
        <w:div w:id="507403280">
          <w:marLeft w:val="0"/>
          <w:marRight w:val="0"/>
          <w:marTop w:val="0"/>
          <w:marBottom w:val="0"/>
          <w:divBdr>
            <w:top w:val="none" w:sz="0" w:space="0" w:color="auto"/>
            <w:left w:val="none" w:sz="0" w:space="0" w:color="auto"/>
            <w:bottom w:val="none" w:sz="0" w:space="0" w:color="auto"/>
            <w:right w:val="none" w:sz="0" w:space="0" w:color="auto"/>
          </w:divBdr>
          <w:divsChild>
            <w:div w:id="272708776">
              <w:marLeft w:val="0"/>
              <w:marRight w:val="0"/>
              <w:marTop w:val="0"/>
              <w:marBottom w:val="0"/>
              <w:divBdr>
                <w:top w:val="none" w:sz="0" w:space="0" w:color="auto"/>
                <w:left w:val="none" w:sz="0" w:space="0" w:color="auto"/>
                <w:bottom w:val="none" w:sz="0" w:space="0" w:color="auto"/>
                <w:right w:val="none" w:sz="0" w:space="0" w:color="auto"/>
              </w:divBdr>
              <w:divsChild>
                <w:div w:id="178588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35595">
      <w:bodyDiv w:val="1"/>
      <w:marLeft w:val="0"/>
      <w:marRight w:val="0"/>
      <w:marTop w:val="0"/>
      <w:marBottom w:val="0"/>
      <w:divBdr>
        <w:top w:val="none" w:sz="0" w:space="0" w:color="auto"/>
        <w:left w:val="none" w:sz="0" w:space="0" w:color="auto"/>
        <w:bottom w:val="none" w:sz="0" w:space="0" w:color="auto"/>
        <w:right w:val="none" w:sz="0" w:space="0" w:color="auto"/>
      </w:divBdr>
      <w:divsChild>
        <w:div w:id="1530409267">
          <w:marLeft w:val="0"/>
          <w:marRight w:val="0"/>
          <w:marTop w:val="0"/>
          <w:marBottom w:val="0"/>
          <w:divBdr>
            <w:top w:val="none" w:sz="0" w:space="0" w:color="auto"/>
            <w:left w:val="none" w:sz="0" w:space="0" w:color="auto"/>
            <w:bottom w:val="none" w:sz="0" w:space="0" w:color="auto"/>
            <w:right w:val="none" w:sz="0" w:space="0" w:color="auto"/>
          </w:divBdr>
        </w:div>
      </w:divsChild>
    </w:div>
    <w:div w:id="141822029">
      <w:bodyDiv w:val="1"/>
      <w:marLeft w:val="0"/>
      <w:marRight w:val="0"/>
      <w:marTop w:val="0"/>
      <w:marBottom w:val="0"/>
      <w:divBdr>
        <w:top w:val="none" w:sz="0" w:space="0" w:color="auto"/>
        <w:left w:val="none" w:sz="0" w:space="0" w:color="auto"/>
        <w:bottom w:val="none" w:sz="0" w:space="0" w:color="auto"/>
        <w:right w:val="none" w:sz="0" w:space="0" w:color="auto"/>
      </w:divBdr>
      <w:divsChild>
        <w:div w:id="1847793312">
          <w:marLeft w:val="0"/>
          <w:marRight w:val="0"/>
          <w:marTop w:val="0"/>
          <w:marBottom w:val="0"/>
          <w:divBdr>
            <w:top w:val="none" w:sz="0" w:space="0" w:color="auto"/>
            <w:left w:val="none" w:sz="0" w:space="0" w:color="auto"/>
            <w:bottom w:val="none" w:sz="0" w:space="0" w:color="auto"/>
            <w:right w:val="none" w:sz="0" w:space="0" w:color="auto"/>
          </w:divBdr>
        </w:div>
      </w:divsChild>
    </w:div>
    <w:div w:id="144512380">
      <w:bodyDiv w:val="1"/>
      <w:marLeft w:val="0"/>
      <w:marRight w:val="0"/>
      <w:marTop w:val="0"/>
      <w:marBottom w:val="0"/>
      <w:divBdr>
        <w:top w:val="none" w:sz="0" w:space="0" w:color="auto"/>
        <w:left w:val="none" w:sz="0" w:space="0" w:color="auto"/>
        <w:bottom w:val="none" w:sz="0" w:space="0" w:color="auto"/>
        <w:right w:val="none" w:sz="0" w:space="0" w:color="auto"/>
      </w:divBdr>
      <w:divsChild>
        <w:div w:id="153181404">
          <w:marLeft w:val="0"/>
          <w:marRight w:val="0"/>
          <w:marTop w:val="0"/>
          <w:marBottom w:val="0"/>
          <w:divBdr>
            <w:top w:val="none" w:sz="0" w:space="0" w:color="auto"/>
            <w:left w:val="none" w:sz="0" w:space="0" w:color="auto"/>
            <w:bottom w:val="none" w:sz="0" w:space="0" w:color="auto"/>
            <w:right w:val="none" w:sz="0" w:space="0" w:color="auto"/>
          </w:divBdr>
        </w:div>
      </w:divsChild>
    </w:div>
    <w:div w:id="145245666">
      <w:bodyDiv w:val="1"/>
      <w:marLeft w:val="0"/>
      <w:marRight w:val="0"/>
      <w:marTop w:val="0"/>
      <w:marBottom w:val="0"/>
      <w:divBdr>
        <w:top w:val="none" w:sz="0" w:space="0" w:color="auto"/>
        <w:left w:val="none" w:sz="0" w:space="0" w:color="auto"/>
        <w:bottom w:val="none" w:sz="0" w:space="0" w:color="auto"/>
        <w:right w:val="none" w:sz="0" w:space="0" w:color="auto"/>
      </w:divBdr>
      <w:divsChild>
        <w:div w:id="960191655">
          <w:marLeft w:val="0"/>
          <w:marRight w:val="0"/>
          <w:marTop w:val="0"/>
          <w:marBottom w:val="0"/>
          <w:divBdr>
            <w:top w:val="none" w:sz="0" w:space="0" w:color="auto"/>
            <w:left w:val="none" w:sz="0" w:space="0" w:color="auto"/>
            <w:bottom w:val="none" w:sz="0" w:space="0" w:color="auto"/>
            <w:right w:val="none" w:sz="0" w:space="0" w:color="auto"/>
          </w:divBdr>
        </w:div>
      </w:divsChild>
    </w:div>
    <w:div w:id="150021054">
      <w:bodyDiv w:val="1"/>
      <w:marLeft w:val="0"/>
      <w:marRight w:val="0"/>
      <w:marTop w:val="0"/>
      <w:marBottom w:val="0"/>
      <w:divBdr>
        <w:top w:val="none" w:sz="0" w:space="0" w:color="auto"/>
        <w:left w:val="none" w:sz="0" w:space="0" w:color="auto"/>
        <w:bottom w:val="none" w:sz="0" w:space="0" w:color="auto"/>
        <w:right w:val="none" w:sz="0" w:space="0" w:color="auto"/>
      </w:divBdr>
      <w:divsChild>
        <w:div w:id="82990840">
          <w:marLeft w:val="0"/>
          <w:marRight w:val="0"/>
          <w:marTop w:val="0"/>
          <w:marBottom w:val="0"/>
          <w:divBdr>
            <w:top w:val="none" w:sz="0" w:space="0" w:color="auto"/>
            <w:left w:val="none" w:sz="0" w:space="0" w:color="auto"/>
            <w:bottom w:val="none" w:sz="0" w:space="0" w:color="auto"/>
            <w:right w:val="none" w:sz="0" w:space="0" w:color="auto"/>
          </w:divBdr>
        </w:div>
      </w:divsChild>
    </w:div>
    <w:div w:id="153304524">
      <w:bodyDiv w:val="1"/>
      <w:marLeft w:val="0"/>
      <w:marRight w:val="0"/>
      <w:marTop w:val="0"/>
      <w:marBottom w:val="0"/>
      <w:divBdr>
        <w:top w:val="none" w:sz="0" w:space="0" w:color="auto"/>
        <w:left w:val="none" w:sz="0" w:space="0" w:color="auto"/>
        <w:bottom w:val="none" w:sz="0" w:space="0" w:color="auto"/>
        <w:right w:val="none" w:sz="0" w:space="0" w:color="auto"/>
      </w:divBdr>
      <w:divsChild>
        <w:div w:id="239825645">
          <w:marLeft w:val="0"/>
          <w:marRight w:val="0"/>
          <w:marTop w:val="0"/>
          <w:marBottom w:val="0"/>
          <w:divBdr>
            <w:top w:val="none" w:sz="0" w:space="0" w:color="auto"/>
            <w:left w:val="none" w:sz="0" w:space="0" w:color="auto"/>
            <w:bottom w:val="none" w:sz="0" w:space="0" w:color="auto"/>
            <w:right w:val="none" w:sz="0" w:space="0" w:color="auto"/>
          </w:divBdr>
        </w:div>
      </w:divsChild>
    </w:div>
    <w:div w:id="160972392">
      <w:bodyDiv w:val="1"/>
      <w:marLeft w:val="0"/>
      <w:marRight w:val="0"/>
      <w:marTop w:val="0"/>
      <w:marBottom w:val="0"/>
      <w:divBdr>
        <w:top w:val="none" w:sz="0" w:space="0" w:color="auto"/>
        <w:left w:val="none" w:sz="0" w:space="0" w:color="auto"/>
        <w:bottom w:val="none" w:sz="0" w:space="0" w:color="auto"/>
        <w:right w:val="none" w:sz="0" w:space="0" w:color="auto"/>
      </w:divBdr>
      <w:divsChild>
        <w:div w:id="2052488635">
          <w:marLeft w:val="0"/>
          <w:marRight w:val="0"/>
          <w:marTop w:val="0"/>
          <w:marBottom w:val="0"/>
          <w:divBdr>
            <w:top w:val="none" w:sz="0" w:space="0" w:color="auto"/>
            <w:left w:val="none" w:sz="0" w:space="0" w:color="auto"/>
            <w:bottom w:val="none" w:sz="0" w:space="0" w:color="auto"/>
            <w:right w:val="none" w:sz="0" w:space="0" w:color="auto"/>
          </w:divBdr>
        </w:div>
      </w:divsChild>
    </w:div>
    <w:div w:id="162012456">
      <w:bodyDiv w:val="1"/>
      <w:marLeft w:val="0"/>
      <w:marRight w:val="0"/>
      <w:marTop w:val="0"/>
      <w:marBottom w:val="0"/>
      <w:divBdr>
        <w:top w:val="none" w:sz="0" w:space="0" w:color="auto"/>
        <w:left w:val="none" w:sz="0" w:space="0" w:color="auto"/>
        <w:bottom w:val="none" w:sz="0" w:space="0" w:color="auto"/>
        <w:right w:val="none" w:sz="0" w:space="0" w:color="auto"/>
      </w:divBdr>
      <w:divsChild>
        <w:div w:id="1329166872">
          <w:marLeft w:val="0"/>
          <w:marRight w:val="0"/>
          <w:marTop w:val="0"/>
          <w:marBottom w:val="0"/>
          <w:divBdr>
            <w:top w:val="none" w:sz="0" w:space="0" w:color="auto"/>
            <w:left w:val="none" w:sz="0" w:space="0" w:color="auto"/>
            <w:bottom w:val="none" w:sz="0" w:space="0" w:color="auto"/>
            <w:right w:val="none" w:sz="0" w:space="0" w:color="auto"/>
          </w:divBdr>
        </w:div>
      </w:divsChild>
    </w:div>
    <w:div w:id="162162877">
      <w:bodyDiv w:val="1"/>
      <w:marLeft w:val="0"/>
      <w:marRight w:val="0"/>
      <w:marTop w:val="0"/>
      <w:marBottom w:val="0"/>
      <w:divBdr>
        <w:top w:val="none" w:sz="0" w:space="0" w:color="auto"/>
        <w:left w:val="none" w:sz="0" w:space="0" w:color="auto"/>
        <w:bottom w:val="none" w:sz="0" w:space="0" w:color="auto"/>
        <w:right w:val="none" w:sz="0" w:space="0" w:color="auto"/>
      </w:divBdr>
      <w:divsChild>
        <w:div w:id="412092033">
          <w:marLeft w:val="0"/>
          <w:marRight w:val="0"/>
          <w:marTop w:val="0"/>
          <w:marBottom w:val="0"/>
          <w:divBdr>
            <w:top w:val="none" w:sz="0" w:space="0" w:color="auto"/>
            <w:left w:val="none" w:sz="0" w:space="0" w:color="auto"/>
            <w:bottom w:val="none" w:sz="0" w:space="0" w:color="auto"/>
            <w:right w:val="none" w:sz="0" w:space="0" w:color="auto"/>
          </w:divBdr>
        </w:div>
      </w:divsChild>
    </w:div>
    <w:div w:id="173106706">
      <w:bodyDiv w:val="1"/>
      <w:marLeft w:val="0"/>
      <w:marRight w:val="0"/>
      <w:marTop w:val="0"/>
      <w:marBottom w:val="0"/>
      <w:divBdr>
        <w:top w:val="none" w:sz="0" w:space="0" w:color="auto"/>
        <w:left w:val="none" w:sz="0" w:space="0" w:color="auto"/>
        <w:bottom w:val="none" w:sz="0" w:space="0" w:color="auto"/>
        <w:right w:val="none" w:sz="0" w:space="0" w:color="auto"/>
      </w:divBdr>
      <w:divsChild>
        <w:div w:id="992025355">
          <w:marLeft w:val="0"/>
          <w:marRight w:val="0"/>
          <w:marTop w:val="0"/>
          <w:marBottom w:val="0"/>
          <w:divBdr>
            <w:top w:val="none" w:sz="0" w:space="0" w:color="auto"/>
            <w:left w:val="none" w:sz="0" w:space="0" w:color="auto"/>
            <w:bottom w:val="none" w:sz="0" w:space="0" w:color="auto"/>
            <w:right w:val="none" w:sz="0" w:space="0" w:color="auto"/>
          </w:divBdr>
        </w:div>
      </w:divsChild>
    </w:div>
    <w:div w:id="175389067">
      <w:bodyDiv w:val="1"/>
      <w:marLeft w:val="0"/>
      <w:marRight w:val="0"/>
      <w:marTop w:val="0"/>
      <w:marBottom w:val="0"/>
      <w:divBdr>
        <w:top w:val="none" w:sz="0" w:space="0" w:color="auto"/>
        <w:left w:val="none" w:sz="0" w:space="0" w:color="auto"/>
        <w:bottom w:val="none" w:sz="0" w:space="0" w:color="auto"/>
        <w:right w:val="none" w:sz="0" w:space="0" w:color="auto"/>
      </w:divBdr>
      <w:divsChild>
        <w:div w:id="919947663">
          <w:marLeft w:val="0"/>
          <w:marRight w:val="0"/>
          <w:marTop w:val="0"/>
          <w:marBottom w:val="0"/>
          <w:divBdr>
            <w:top w:val="none" w:sz="0" w:space="0" w:color="auto"/>
            <w:left w:val="none" w:sz="0" w:space="0" w:color="auto"/>
            <w:bottom w:val="none" w:sz="0" w:space="0" w:color="auto"/>
            <w:right w:val="none" w:sz="0" w:space="0" w:color="auto"/>
          </w:divBdr>
        </w:div>
      </w:divsChild>
    </w:div>
    <w:div w:id="188490627">
      <w:bodyDiv w:val="1"/>
      <w:marLeft w:val="0"/>
      <w:marRight w:val="0"/>
      <w:marTop w:val="0"/>
      <w:marBottom w:val="0"/>
      <w:divBdr>
        <w:top w:val="none" w:sz="0" w:space="0" w:color="auto"/>
        <w:left w:val="none" w:sz="0" w:space="0" w:color="auto"/>
        <w:bottom w:val="none" w:sz="0" w:space="0" w:color="auto"/>
        <w:right w:val="none" w:sz="0" w:space="0" w:color="auto"/>
      </w:divBdr>
      <w:divsChild>
        <w:div w:id="1815413220">
          <w:marLeft w:val="0"/>
          <w:marRight w:val="0"/>
          <w:marTop w:val="0"/>
          <w:marBottom w:val="0"/>
          <w:divBdr>
            <w:top w:val="none" w:sz="0" w:space="0" w:color="auto"/>
            <w:left w:val="none" w:sz="0" w:space="0" w:color="auto"/>
            <w:bottom w:val="none" w:sz="0" w:space="0" w:color="auto"/>
            <w:right w:val="none" w:sz="0" w:space="0" w:color="auto"/>
          </w:divBdr>
        </w:div>
      </w:divsChild>
    </w:div>
    <w:div w:id="205726075">
      <w:bodyDiv w:val="1"/>
      <w:marLeft w:val="0"/>
      <w:marRight w:val="0"/>
      <w:marTop w:val="0"/>
      <w:marBottom w:val="0"/>
      <w:divBdr>
        <w:top w:val="none" w:sz="0" w:space="0" w:color="auto"/>
        <w:left w:val="none" w:sz="0" w:space="0" w:color="auto"/>
        <w:bottom w:val="none" w:sz="0" w:space="0" w:color="auto"/>
        <w:right w:val="none" w:sz="0" w:space="0" w:color="auto"/>
      </w:divBdr>
      <w:divsChild>
        <w:div w:id="280305193">
          <w:marLeft w:val="0"/>
          <w:marRight w:val="0"/>
          <w:marTop w:val="0"/>
          <w:marBottom w:val="0"/>
          <w:divBdr>
            <w:top w:val="none" w:sz="0" w:space="0" w:color="auto"/>
            <w:left w:val="none" w:sz="0" w:space="0" w:color="auto"/>
            <w:bottom w:val="none" w:sz="0" w:space="0" w:color="auto"/>
            <w:right w:val="none" w:sz="0" w:space="0" w:color="auto"/>
          </w:divBdr>
        </w:div>
      </w:divsChild>
    </w:div>
    <w:div w:id="206187551">
      <w:bodyDiv w:val="1"/>
      <w:marLeft w:val="0"/>
      <w:marRight w:val="0"/>
      <w:marTop w:val="0"/>
      <w:marBottom w:val="0"/>
      <w:divBdr>
        <w:top w:val="none" w:sz="0" w:space="0" w:color="auto"/>
        <w:left w:val="none" w:sz="0" w:space="0" w:color="auto"/>
        <w:bottom w:val="none" w:sz="0" w:space="0" w:color="auto"/>
        <w:right w:val="none" w:sz="0" w:space="0" w:color="auto"/>
      </w:divBdr>
      <w:divsChild>
        <w:div w:id="720129510">
          <w:marLeft w:val="0"/>
          <w:marRight w:val="0"/>
          <w:marTop w:val="0"/>
          <w:marBottom w:val="0"/>
          <w:divBdr>
            <w:top w:val="none" w:sz="0" w:space="0" w:color="auto"/>
            <w:left w:val="none" w:sz="0" w:space="0" w:color="auto"/>
            <w:bottom w:val="none" w:sz="0" w:space="0" w:color="auto"/>
            <w:right w:val="none" w:sz="0" w:space="0" w:color="auto"/>
          </w:divBdr>
        </w:div>
      </w:divsChild>
    </w:div>
    <w:div w:id="208078078">
      <w:bodyDiv w:val="1"/>
      <w:marLeft w:val="0"/>
      <w:marRight w:val="0"/>
      <w:marTop w:val="0"/>
      <w:marBottom w:val="0"/>
      <w:divBdr>
        <w:top w:val="none" w:sz="0" w:space="0" w:color="auto"/>
        <w:left w:val="none" w:sz="0" w:space="0" w:color="auto"/>
        <w:bottom w:val="none" w:sz="0" w:space="0" w:color="auto"/>
        <w:right w:val="none" w:sz="0" w:space="0" w:color="auto"/>
      </w:divBdr>
      <w:divsChild>
        <w:div w:id="523137593">
          <w:marLeft w:val="0"/>
          <w:marRight w:val="0"/>
          <w:marTop w:val="0"/>
          <w:marBottom w:val="0"/>
          <w:divBdr>
            <w:top w:val="none" w:sz="0" w:space="0" w:color="auto"/>
            <w:left w:val="none" w:sz="0" w:space="0" w:color="auto"/>
            <w:bottom w:val="none" w:sz="0" w:space="0" w:color="auto"/>
            <w:right w:val="none" w:sz="0" w:space="0" w:color="auto"/>
          </w:divBdr>
        </w:div>
      </w:divsChild>
    </w:div>
    <w:div w:id="208617674">
      <w:bodyDiv w:val="1"/>
      <w:marLeft w:val="0"/>
      <w:marRight w:val="0"/>
      <w:marTop w:val="0"/>
      <w:marBottom w:val="0"/>
      <w:divBdr>
        <w:top w:val="none" w:sz="0" w:space="0" w:color="auto"/>
        <w:left w:val="none" w:sz="0" w:space="0" w:color="auto"/>
        <w:bottom w:val="none" w:sz="0" w:space="0" w:color="auto"/>
        <w:right w:val="none" w:sz="0" w:space="0" w:color="auto"/>
      </w:divBdr>
      <w:divsChild>
        <w:div w:id="1928953001">
          <w:marLeft w:val="0"/>
          <w:marRight w:val="0"/>
          <w:marTop w:val="0"/>
          <w:marBottom w:val="0"/>
          <w:divBdr>
            <w:top w:val="none" w:sz="0" w:space="0" w:color="auto"/>
            <w:left w:val="none" w:sz="0" w:space="0" w:color="auto"/>
            <w:bottom w:val="none" w:sz="0" w:space="0" w:color="auto"/>
            <w:right w:val="none" w:sz="0" w:space="0" w:color="auto"/>
          </w:divBdr>
        </w:div>
      </w:divsChild>
    </w:div>
    <w:div w:id="212932856">
      <w:bodyDiv w:val="1"/>
      <w:marLeft w:val="0"/>
      <w:marRight w:val="0"/>
      <w:marTop w:val="0"/>
      <w:marBottom w:val="0"/>
      <w:divBdr>
        <w:top w:val="none" w:sz="0" w:space="0" w:color="auto"/>
        <w:left w:val="none" w:sz="0" w:space="0" w:color="auto"/>
        <w:bottom w:val="none" w:sz="0" w:space="0" w:color="auto"/>
        <w:right w:val="none" w:sz="0" w:space="0" w:color="auto"/>
      </w:divBdr>
      <w:divsChild>
        <w:div w:id="1366835128">
          <w:marLeft w:val="0"/>
          <w:marRight w:val="0"/>
          <w:marTop w:val="0"/>
          <w:marBottom w:val="0"/>
          <w:divBdr>
            <w:top w:val="none" w:sz="0" w:space="0" w:color="auto"/>
            <w:left w:val="none" w:sz="0" w:space="0" w:color="auto"/>
            <w:bottom w:val="none" w:sz="0" w:space="0" w:color="auto"/>
            <w:right w:val="none" w:sz="0" w:space="0" w:color="auto"/>
          </w:divBdr>
        </w:div>
      </w:divsChild>
    </w:div>
    <w:div w:id="217402382">
      <w:bodyDiv w:val="1"/>
      <w:marLeft w:val="0"/>
      <w:marRight w:val="0"/>
      <w:marTop w:val="0"/>
      <w:marBottom w:val="0"/>
      <w:divBdr>
        <w:top w:val="none" w:sz="0" w:space="0" w:color="auto"/>
        <w:left w:val="none" w:sz="0" w:space="0" w:color="auto"/>
        <w:bottom w:val="none" w:sz="0" w:space="0" w:color="auto"/>
        <w:right w:val="none" w:sz="0" w:space="0" w:color="auto"/>
      </w:divBdr>
      <w:divsChild>
        <w:div w:id="975795192">
          <w:marLeft w:val="0"/>
          <w:marRight w:val="0"/>
          <w:marTop w:val="0"/>
          <w:marBottom w:val="0"/>
          <w:divBdr>
            <w:top w:val="none" w:sz="0" w:space="0" w:color="auto"/>
            <w:left w:val="none" w:sz="0" w:space="0" w:color="auto"/>
            <w:bottom w:val="none" w:sz="0" w:space="0" w:color="auto"/>
            <w:right w:val="none" w:sz="0" w:space="0" w:color="auto"/>
          </w:divBdr>
        </w:div>
      </w:divsChild>
    </w:div>
    <w:div w:id="220137892">
      <w:bodyDiv w:val="1"/>
      <w:marLeft w:val="0"/>
      <w:marRight w:val="0"/>
      <w:marTop w:val="0"/>
      <w:marBottom w:val="0"/>
      <w:divBdr>
        <w:top w:val="none" w:sz="0" w:space="0" w:color="auto"/>
        <w:left w:val="none" w:sz="0" w:space="0" w:color="auto"/>
        <w:bottom w:val="none" w:sz="0" w:space="0" w:color="auto"/>
        <w:right w:val="none" w:sz="0" w:space="0" w:color="auto"/>
      </w:divBdr>
      <w:divsChild>
        <w:div w:id="1844513439">
          <w:marLeft w:val="0"/>
          <w:marRight w:val="0"/>
          <w:marTop w:val="0"/>
          <w:marBottom w:val="0"/>
          <w:divBdr>
            <w:top w:val="none" w:sz="0" w:space="0" w:color="auto"/>
            <w:left w:val="none" w:sz="0" w:space="0" w:color="auto"/>
            <w:bottom w:val="none" w:sz="0" w:space="0" w:color="auto"/>
            <w:right w:val="none" w:sz="0" w:space="0" w:color="auto"/>
          </w:divBdr>
        </w:div>
      </w:divsChild>
    </w:div>
    <w:div w:id="220949808">
      <w:bodyDiv w:val="1"/>
      <w:marLeft w:val="0"/>
      <w:marRight w:val="0"/>
      <w:marTop w:val="0"/>
      <w:marBottom w:val="0"/>
      <w:divBdr>
        <w:top w:val="none" w:sz="0" w:space="0" w:color="auto"/>
        <w:left w:val="none" w:sz="0" w:space="0" w:color="auto"/>
        <w:bottom w:val="none" w:sz="0" w:space="0" w:color="auto"/>
        <w:right w:val="none" w:sz="0" w:space="0" w:color="auto"/>
      </w:divBdr>
      <w:divsChild>
        <w:div w:id="963659137">
          <w:marLeft w:val="0"/>
          <w:marRight w:val="0"/>
          <w:marTop w:val="0"/>
          <w:marBottom w:val="0"/>
          <w:divBdr>
            <w:top w:val="none" w:sz="0" w:space="0" w:color="auto"/>
            <w:left w:val="none" w:sz="0" w:space="0" w:color="auto"/>
            <w:bottom w:val="none" w:sz="0" w:space="0" w:color="auto"/>
            <w:right w:val="none" w:sz="0" w:space="0" w:color="auto"/>
          </w:divBdr>
          <w:divsChild>
            <w:div w:id="1848326426">
              <w:marLeft w:val="0"/>
              <w:marRight w:val="0"/>
              <w:marTop w:val="0"/>
              <w:marBottom w:val="0"/>
              <w:divBdr>
                <w:top w:val="none" w:sz="0" w:space="0" w:color="auto"/>
                <w:left w:val="none" w:sz="0" w:space="0" w:color="auto"/>
                <w:bottom w:val="none" w:sz="0" w:space="0" w:color="auto"/>
                <w:right w:val="none" w:sz="0" w:space="0" w:color="auto"/>
              </w:divBdr>
              <w:divsChild>
                <w:div w:id="61972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03501">
      <w:bodyDiv w:val="1"/>
      <w:marLeft w:val="0"/>
      <w:marRight w:val="0"/>
      <w:marTop w:val="0"/>
      <w:marBottom w:val="0"/>
      <w:divBdr>
        <w:top w:val="none" w:sz="0" w:space="0" w:color="auto"/>
        <w:left w:val="none" w:sz="0" w:space="0" w:color="auto"/>
        <w:bottom w:val="none" w:sz="0" w:space="0" w:color="auto"/>
        <w:right w:val="none" w:sz="0" w:space="0" w:color="auto"/>
      </w:divBdr>
      <w:divsChild>
        <w:div w:id="370616543">
          <w:marLeft w:val="0"/>
          <w:marRight w:val="0"/>
          <w:marTop w:val="0"/>
          <w:marBottom w:val="0"/>
          <w:divBdr>
            <w:top w:val="none" w:sz="0" w:space="0" w:color="auto"/>
            <w:left w:val="none" w:sz="0" w:space="0" w:color="auto"/>
            <w:bottom w:val="none" w:sz="0" w:space="0" w:color="auto"/>
            <w:right w:val="none" w:sz="0" w:space="0" w:color="auto"/>
          </w:divBdr>
        </w:div>
      </w:divsChild>
    </w:div>
    <w:div w:id="235170477">
      <w:bodyDiv w:val="1"/>
      <w:marLeft w:val="0"/>
      <w:marRight w:val="0"/>
      <w:marTop w:val="0"/>
      <w:marBottom w:val="0"/>
      <w:divBdr>
        <w:top w:val="none" w:sz="0" w:space="0" w:color="auto"/>
        <w:left w:val="none" w:sz="0" w:space="0" w:color="auto"/>
        <w:bottom w:val="none" w:sz="0" w:space="0" w:color="auto"/>
        <w:right w:val="none" w:sz="0" w:space="0" w:color="auto"/>
      </w:divBdr>
      <w:divsChild>
        <w:div w:id="953755094">
          <w:marLeft w:val="0"/>
          <w:marRight w:val="0"/>
          <w:marTop w:val="0"/>
          <w:marBottom w:val="0"/>
          <w:divBdr>
            <w:top w:val="none" w:sz="0" w:space="0" w:color="auto"/>
            <w:left w:val="none" w:sz="0" w:space="0" w:color="auto"/>
            <w:bottom w:val="none" w:sz="0" w:space="0" w:color="auto"/>
            <w:right w:val="none" w:sz="0" w:space="0" w:color="auto"/>
          </w:divBdr>
        </w:div>
      </w:divsChild>
    </w:div>
    <w:div w:id="238294796">
      <w:bodyDiv w:val="1"/>
      <w:marLeft w:val="0"/>
      <w:marRight w:val="0"/>
      <w:marTop w:val="0"/>
      <w:marBottom w:val="0"/>
      <w:divBdr>
        <w:top w:val="none" w:sz="0" w:space="0" w:color="auto"/>
        <w:left w:val="none" w:sz="0" w:space="0" w:color="auto"/>
        <w:bottom w:val="none" w:sz="0" w:space="0" w:color="auto"/>
        <w:right w:val="none" w:sz="0" w:space="0" w:color="auto"/>
      </w:divBdr>
      <w:divsChild>
        <w:div w:id="1380207652">
          <w:marLeft w:val="0"/>
          <w:marRight w:val="0"/>
          <w:marTop w:val="0"/>
          <w:marBottom w:val="0"/>
          <w:divBdr>
            <w:top w:val="none" w:sz="0" w:space="0" w:color="auto"/>
            <w:left w:val="none" w:sz="0" w:space="0" w:color="auto"/>
            <w:bottom w:val="none" w:sz="0" w:space="0" w:color="auto"/>
            <w:right w:val="none" w:sz="0" w:space="0" w:color="auto"/>
          </w:divBdr>
          <w:divsChild>
            <w:div w:id="1041858104">
              <w:marLeft w:val="0"/>
              <w:marRight w:val="0"/>
              <w:marTop w:val="0"/>
              <w:marBottom w:val="0"/>
              <w:divBdr>
                <w:top w:val="none" w:sz="0" w:space="0" w:color="auto"/>
                <w:left w:val="none" w:sz="0" w:space="0" w:color="auto"/>
                <w:bottom w:val="none" w:sz="0" w:space="0" w:color="auto"/>
                <w:right w:val="none" w:sz="0" w:space="0" w:color="auto"/>
              </w:divBdr>
              <w:divsChild>
                <w:div w:id="134239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976">
      <w:bodyDiv w:val="1"/>
      <w:marLeft w:val="0"/>
      <w:marRight w:val="0"/>
      <w:marTop w:val="0"/>
      <w:marBottom w:val="0"/>
      <w:divBdr>
        <w:top w:val="none" w:sz="0" w:space="0" w:color="auto"/>
        <w:left w:val="none" w:sz="0" w:space="0" w:color="auto"/>
        <w:bottom w:val="none" w:sz="0" w:space="0" w:color="auto"/>
        <w:right w:val="none" w:sz="0" w:space="0" w:color="auto"/>
      </w:divBdr>
      <w:divsChild>
        <w:div w:id="855313813">
          <w:marLeft w:val="0"/>
          <w:marRight w:val="0"/>
          <w:marTop w:val="0"/>
          <w:marBottom w:val="0"/>
          <w:divBdr>
            <w:top w:val="none" w:sz="0" w:space="0" w:color="auto"/>
            <w:left w:val="none" w:sz="0" w:space="0" w:color="auto"/>
            <w:bottom w:val="none" w:sz="0" w:space="0" w:color="auto"/>
            <w:right w:val="none" w:sz="0" w:space="0" w:color="auto"/>
          </w:divBdr>
          <w:divsChild>
            <w:div w:id="378092646">
              <w:marLeft w:val="0"/>
              <w:marRight w:val="0"/>
              <w:marTop w:val="0"/>
              <w:marBottom w:val="0"/>
              <w:divBdr>
                <w:top w:val="none" w:sz="0" w:space="0" w:color="auto"/>
                <w:left w:val="none" w:sz="0" w:space="0" w:color="auto"/>
                <w:bottom w:val="none" w:sz="0" w:space="0" w:color="auto"/>
                <w:right w:val="none" w:sz="0" w:space="0" w:color="auto"/>
              </w:divBdr>
              <w:divsChild>
                <w:div w:id="529954101">
                  <w:marLeft w:val="0"/>
                  <w:marRight w:val="0"/>
                  <w:marTop w:val="0"/>
                  <w:marBottom w:val="0"/>
                  <w:divBdr>
                    <w:top w:val="none" w:sz="0" w:space="0" w:color="auto"/>
                    <w:left w:val="none" w:sz="0" w:space="0" w:color="auto"/>
                    <w:bottom w:val="none" w:sz="0" w:space="0" w:color="auto"/>
                    <w:right w:val="none" w:sz="0" w:space="0" w:color="auto"/>
                  </w:divBdr>
                </w:div>
              </w:divsChild>
            </w:div>
            <w:div w:id="2137525987">
              <w:marLeft w:val="0"/>
              <w:marRight w:val="0"/>
              <w:marTop w:val="0"/>
              <w:marBottom w:val="0"/>
              <w:divBdr>
                <w:top w:val="none" w:sz="0" w:space="0" w:color="auto"/>
                <w:left w:val="none" w:sz="0" w:space="0" w:color="auto"/>
                <w:bottom w:val="none" w:sz="0" w:space="0" w:color="auto"/>
                <w:right w:val="none" w:sz="0" w:space="0" w:color="auto"/>
              </w:divBdr>
              <w:divsChild>
                <w:div w:id="70760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93931">
      <w:bodyDiv w:val="1"/>
      <w:marLeft w:val="0"/>
      <w:marRight w:val="0"/>
      <w:marTop w:val="0"/>
      <w:marBottom w:val="0"/>
      <w:divBdr>
        <w:top w:val="none" w:sz="0" w:space="0" w:color="auto"/>
        <w:left w:val="none" w:sz="0" w:space="0" w:color="auto"/>
        <w:bottom w:val="none" w:sz="0" w:space="0" w:color="auto"/>
        <w:right w:val="none" w:sz="0" w:space="0" w:color="auto"/>
      </w:divBdr>
      <w:divsChild>
        <w:div w:id="695665995">
          <w:marLeft w:val="0"/>
          <w:marRight w:val="0"/>
          <w:marTop w:val="0"/>
          <w:marBottom w:val="0"/>
          <w:divBdr>
            <w:top w:val="none" w:sz="0" w:space="0" w:color="auto"/>
            <w:left w:val="none" w:sz="0" w:space="0" w:color="auto"/>
            <w:bottom w:val="none" w:sz="0" w:space="0" w:color="auto"/>
            <w:right w:val="none" w:sz="0" w:space="0" w:color="auto"/>
          </w:divBdr>
          <w:divsChild>
            <w:div w:id="1613709167">
              <w:marLeft w:val="0"/>
              <w:marRight w:val="0"/>
              <w:marTop w:val="0"/>
              <w:marBottom w:val="0"/>
              <w:divBdr>
                <w:top w:val="none" w:sz="0" w:space="0" w:color="auto"/>
                <w:left w:val="none" w:sz="0" w:space="0" w:color="auto"/>
                <w:bottom w:val="none" w:sz="0" w:space="0" w:color="auto"/>
                <w:right w:val="none" w:sz="0" w:space="0" w:color="auto"/>
              </w:divBdr>
              <w:divsChild>
                <w:div w:id="6971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47672">
      <w:bodyDiv w:val="1"/>
      <w:marLeft w:val="0"/>
      <w:marRight w:val="0"/>
      <w:marTop w:val="0"/>
      <w:marBottom w:val="0"/>
      <w:divBdr>
        <w:top w:val="none" w:sz="0" w:space="0" w:color="auto"/>
        <w:left w:val="none" w:sz="0" w:space="0" w:color="auto"/>
        <w:bottom w:val="none" w:sz="0" w:space="0" w:color="auto"/>
        <w:right w:val="none" w:sz="0" w:space="0" w:color="auto"/>
      </w:divBdr>
      <w:divsChild>
        <w:div w:id="1985046078">
          <w:marLeft w:val="0"/>
          <w:marRight w:val="0"/>
          <w:marTop w:val="0"/>
          <w:marBottom w:val="0"/>
          <w:divBdr>
            <w:top w:val="none" w:sz="0" w:space="0" w:color="auto"/>
            <w:left w:val="none" w:sz="0" w:space="0" w:color="auto"/>
            <w:bottom w:val="none" w:sz="0" w:space="0" w:color="auto"/>
            <w:right w:val="none" w:sz="0" w:space="0" w:color="auto"/>
          </w:divBdr>
        </w:div>
      </w:divsChild>
    </w:div>
    <w:div w:id="254482015">
      <w:bodyDiv w:val="1"/>
      <w:marLeft w:val="0"/>
      <w:marRight w:val="0"/>
      <w:marTop w:val="0"/>
      <w:marBottom w:val="0"/>
      <w:divBdr>
        <w:top w:val="none" w:sz="0" w:space="0" w:color="auto"/>
        <w:left w:val="none" w:sz="0" w:space="0" w:color="auto"/>
        <w:bottom w:val="none" w:sz="0" w:space="0" w:color="auto"/>
        <w:right w:val="none" w:sz="0" w:space="0" w:color="auto"/>
      </w:divBdr>
      <w:divsChild>
        <w:div w:id="32586349">
          <w:marLeft w:val="0"/>
          <w:marRight w:val="0"/>
          <w:marTop w:val="0"/>
          <w:marBottom w:val="0"/>
          <w:divBdr>
            <w:top w:val="none" w:sz="0" w:space="0" w:color="auto"/>
            <w:left w:val="none" w:sz="0" w:space="0" w:color="auto"/>
            <w:bottom w:val="none" w:sz="0" w:space="0" w:color="auto"/>
            <w:right w:val="none" w:sz="0" w:space="0" w:color="auto"/>
          </w:divBdr>
        </w:div>
      </w:divsChild>
    </w:div>
    <w:div w:id="258371007">
      <w:bodyDiv w:val="1"/>
      <w:marLeft w:val="0"/>
      <w:marRight w:val="0"/>
      <w:marTop w:val="0"/>
      <w:marBottom w:val="0"/>
      <w:divBdr>
        <w:top w:val="none" w:sz="0" w:space="0" w:color="auto"/>
        <w:left w:val="none" w:sz="0" w:space="0" w:color="auto"/>
        <w:bottom w:val="none" w:sz="0" w:space="0" w:color="auto"/>
        <w:right w:val="none" w:sz="0" w:space="0" w:color="auto"/>
      </w:divBdr>
      <w:divsChild>
        <w:div w:id="1090467898">
          <w:marLeft w:val="0"/>
          <w:marRight w:val="0"/>
          <w:marTop w:val="0"/>
          <w:marBottom w:val="0"/>
          <w:divBdr>
            <w:top w:val="none" w:sz="0" w:space="0" w:color="auto"/>
            <w:left w:val="none" w:sz="0" w:space="0" w:color="auto"/>
            <w:bottom w:val="none" w:sz="0" w:space="0" w:color="auto"/>
            <w:right w:val="none" w:sz="0" w:space="0" w:color="auto"/>
          </w:divBdr>
          <w:divsChild>
            <w:div w:id="408814190">
              <w:marLeft w:val="0"/>
              <w:marRight w:val="0"/>
              <w:marTop w:val="0"/>
              <w:marBottom w:val="0"/>
              <w:divBdr>
                <w:top w:val="none" w:sz="0" w:space="0" w:color="auto"/>
                <w:left w:val="none" w:sz="0" w:space="0" w:color="auto"/>
                <w:bottom w:val="none" w:sz="0" w:space="0" w:color="auto"/>
                <w:right w:val="none" w:sz="0" w:space="0" w:color="auto"/>
              </w:divBdr>
              <w:divsChild>
                <w:div w:id="4825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3820">
      <w:bodyDiv w:val="1"/>
      <w:marLeft w:val="0"/>
      <w:marRight w:val="0"/>
      <w:marTop w:val="0"/>
      <w:marBottom w:val="0"/>
      <w:divBdr>
        <w:top w:val="none" w:sz="0" w:space="0" w:color="auto"/>
        <w:left w:val="none" w:sz="0" w:space="0" w:color="auto"/>
        <w:bottom w:val="none" w:sz="0" w:space="0" w:color="auto"/>
        <w:right w:val="none" w:sz="0" w:space="0" w:color="auto"/>
      </w:divBdr>
      <w:divsChild>
        <w:div w:id="960845860">
          <w:marLeft w:val="0"/>
          <w:marRight w:val="0"/>
          <w:marTop w:val="0"/>
          <w:marBottom w:val="0"/>
          <w:divBdr>
            <w:top w:val="none" w:sz="0" w:space="0" w:color="auto"/>
            <w:left w:val="none" w:sz="0" w:space="0" w:color="auto"/>
            <w:bottom w:val="none" w:sz="0" w:space="0" w:color="auto"/>
            <w:right w:val="none" w:sz="0" w:space="0" w:color="auto"/>
          </w:divBdr>
        </w:div>
      </w:divsChild>
    </w:div>
    <w:div w:id="260455080">
      <w:bodyDiv w:val="1"/>
      <w:marLeft w:val="0"/>
      <w:marRight w:val="0"/>
      <w:marTop w:val="0"/>
      <w:marBottom w:val="0"/>
      <w:divBdr>
        <w:top w:val="none" w:sz="0" w:space="0" w:color="auto"/>
        <w:left w:val="none" w:sz="0" w:space="0" w:color="auto"/>
        <w:bottom w:val="none" w:sz="0" w:space="0" w:color="auto"/>
        <w:right w:val="none" w:sz="0" w:space="0" w:color="auto"/>
      </w:divBdr>
      <w:divsChild>
        <w:div w:id="1619339267">
          <w:marLeft w:val="0"/>
          <w:marRight w:val="0"/>
          <w:marTop w:val="0"/>
          <w:marBottom w:val="0"/>
          <w:divBdr>
            <w:top w:val="none" w:sz="0" w:space="0" w:color="auto"/>
            <w:left w:val="none" w:sz="0" w:space="0" w:color="auto"/>
            <w:bottom w:val="none" w:sz="0" w:space="0" w:color="auto"/>
            <w:right w:val="none" w:sz="0" w:space="0" w:color="auto"/>
          </w:divBdr>
          <w:divsChild>
            <w:div w:id="973295874">
              <w:marLeft w:val="0"/>
              <w:marRight w:val="0"/>
              <w:marTop w:val="0"/>
              <w:marBottom w:val="0"/>
              <w:divBdr>
                <w:top w:val="none" w:sz="0" w:space="0" w:color="auto"/>
                <w:left w:val="none" w:sz="0" w:space="0" w:color="auto"/>
                <w:bottom w:val="none" w:sz="0" w:space="0" w:color="auto"/>
                <w:right w:val="none" w:sz="0" w:space="0" w:color="auto"/>
              </w:divBdr>
              <w:divsChild>
                <w:div w:id="5261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9218">
      <w:bodyDiv w:val="1"/>
      <w:marLeft w:val="0"/>
      <w:marRight w:val="0"/>
      <w:marTop w:val="0"/>
      <w:marBottom w:val="0"/>
      <w:divBdr>
        <w:top w:val="none" w:sz="0" w:space="0" w:color="auto"/>
        <w:left w:val="none" w:sz="0" w:space="0" w:color="auto"/>
        <w:bottom w:val="none" w:sz="0" w:space="0" w:color="auto"/>
        <w:right w:val="none" w:sz="0" w:space="0" w:color="auto"/>
      </w:divBdr>
      <w:divsChild>
        <w:div w:id="75712911">
          <w:marLeft w:val="0"/>
          <w:marRight w:val="0"/>
          <w:marTop w:val="0"/>
          <w:marBottom w:val="0"/>
          <w:divBdr>
            <w:top w:val="none" w:sz="0" w:space="0" w:color="auto"/>
            <w:left w:val="none" w:sz="0" w:space="0" w:color="auto"/>
            <w:bottom w:val="none" w:sz="0" w:space="0" w:color="auto"/>
            <w:right w:val="none" w:sz="0" w:space="0" w:color="auto"/>
          </w:divBdr>
        </w:div>
      </w:divsChild>
    </w:div>
    <w:div w:id="264309964">
      <w:bodyDiv w:val="1"/>
      <w:marLeft w:val="0"/>
      <w:marRight w:val="0"/>
      <w:marTop w:val="0"/>
      <w:marBottom w:val="0"/>
      <w:divBdr>
        <w:top w:val="none" w:sz="0" w:space="0" w:color="auto"/>
        <w:left w:val="none" w:sz="0" w:space="0" w:color="auto"/>
        <w:bottom w:val="none" w:sz="0" w:space="0" w:color="auto"/>
        <w:right w:val="none" w:sz="0" w:space="0" w:color="auto"/>
      </w:divBdr>
      <w:divsChild>
        <w:div w:id="1528064074">
          <w:marLeft w:val="0"/>
          <w:marRight w:val="0"/>
          <w:marTop w:val="0"/>
          <w:marBottom w:val="0"/>
          <w:divBdr>
            <w:top w:val="none" w:sz="0" w:space="0" w:color="auto"/>
            <w:left w:val="none" w:sz="0" w:space="0" w:color="auto"/>
            <w:bottom w:val="none" w:sz="0" w:space="0" w:color="auto"/>
            <w:right w:val="none" w:sz="0" w:space="0" w:color="auto"/>
          </w:divBdr>
        </w:div>
      </w:divsChild>
    </w:div>
    <w:div w:id="264699908">
      <w:bodyDiv w:val="1"/>
      <w:marLeft w:val="0"/>
      <w:marRight w:val="0"/>
      <w:marTop w:val="0"/>
      <w:marBottom w:val="0"/>
      <w:divBdr>
        <w:top w:val="none" w:sz="0" w:space="0" w:color="auto"/>
        <w:left w:val="none" w:sz="0" w:space="0" w:color="auto"/>
        <w:bottom w:val="none" w:sz="0" w:space="0" w:color="auto"/>
        <w:right w:val="none" w:sz="0" w:space="0" w:color="auto"/>
      </w:divBdr>
      <w:divsChild>
        <w:div w:id="1986929076">
          <w:marLeft w:val="0"/>
          <w:marRight w:val="0"/>
          <w:marTop w:val="0"/>
          <w:marBottom w:val="0"/>
          <w:divBdr>
            <w:top w:val="none" w:sz="0" w:space="0" w:color="auto"/>
            <w:left w:val="none" w:sz="0" w:space="0" w:color="auto"/>
            <w:bottom w:val="none" w:sz="0" w:space="0" w:color="auto"/>
            <w:right w:val="none" w:sz="0" w:space="0" w:color="auto"/>
          </w:divBdr>
        </w:div>
      </w:divsChild>
    </w:div>
    <w:div w:id="275409954">
      <w:bodyDiv w:val="1"/>
      <w:marLeft w:val="0"/>
      <w:marRight w:val="0"/>
      <w:marTop w:val="0"/>
      <w:marBottom w:val="0"/>
      <w:divBdr>
        <w:top w:val="none" w:sz="0" w:space="0" w:color="auto"/>
        <w:left w:val="none" w:sz="0" w:space="0" w:color="auto"/>
        <w:bottom w:val="none" w:sz="0" w:space="0" w:color="auto"/>
        <w:right w:val="none" w:sz="0" w:space="0" w:color="auto"/>
      </w:divBdr>
      <w:divsChild>
        <w:div w:id="725109308">
          <w:marLeft w:val="0"/>
          <w:marRight w:val="0"/>
          <w:marTop w:val="0"/>
          <w:marBottom w:val="0"/>
          <w:divBdr>
            <w:top w:val="none" w:sz="0" w:space="0" w:color="auto"/>
            <w:left w:val="none" w:sz="0" w:space="0" w:color="auto"/>
            <w:bottom w:val="none" w:sz="0" w:space="0" w:color="auto"/>
            <w:right w:val="none" w:sz="0" w:space="0" w:color="auto"/>
          </w:divBdr>
          <w:divsChild>
            <w:div w:id="471211391">
              <w:marLeft w:val="0"/>
              <w:marRight w:val="0"/>
              <w:marTop w:val="0"/>
              <w:marBottom w:val="0"/>
              <w:divBdr>
                <w:top w:val="none" w:sz="0" w:space="0" w:color="auto"/>
                <w:left w:val="none" w:sz="0" w:space="0" w:color="auto"/>
                <w:bottom w:val="none" w:sz="0" w:space="0" w:color="auto"/>
                <w:right w:val="none" w:sz="0" w:space="0" w:color="auto"/>
              </w:divBdr>
              <w:divsChild>
                <w:div w:id="10953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237">
      <w:bodyDiv w:val="1"/>
      <w:marLeft w:val="0"/>
      <w:marRight w:val="0"/>
      <w:marTop w:val="0"/>
      <w:marBottom w:val="0"/>
      <w:divBdr>
        <w:top w:val="none" w:sz="0" w:space="0" w:color="auto"/>
        <w:left w:val="none" w:sz="0" w:space="0" w:color="auto"/>
        <w:bottom w:val="none" w:sz="0" w:space="0" w:color="auto"/>
        <w:right w:val="none" w:sz="0" w:space="0" w:color="auto"/>
      </w:divBdr>
      <w:divsChild>
        <w:div w:id="607154051">
          <w:marLeft w:val="0"/>
          <w:marRight w:val="0"/>
          <w:marTop w:val="0"/>
          <w:marBottom w:val="0"/>
          <w:divBdr>
            <w:top w:val="none" w:sz="0" w:space="0" w:color="auto"/>
            <w:left w:val="none" w:sz="0" w:space="0" w:color="auto"/>
            <w:bottom w:val="none" w:sz="0" w:space="0" w:color="auto"/>
            <w:right w:val="none" w:sz="0" w:space="0" w:color="auto"/>
          </w:divBdr>
        </w:div>
      </w:divsChild>
    </w:div>
    <w:div w:id="278608073">
      <w:bodyDiv w:val="1"/>
      <w:marLeft w:val="0"/>
      <w:marRight w:val="0"/>
      <w:marTop w:val="0"/>
      <w:marBottom w:val="0"/>
      <w:divBdr>
        <w:top w:val="none" w:sz="0" w:space="0" w:color="auto"/>
        <w:left w:val="none" w:sz="0" w:space="0" w:color="auto"/>
        <w:bottom w:val="none" w:sz="0" w:space="0" w:color="auto"/>
        <w:right w:val="none" w:sz="0" w:space="0" w:color="auto"/>
      </w:divBdr>
      <w:divsChild>
        <w:div w:id="517697854">
          <w:marLeft w:val="0"/>
          <w:marRight w:val="0"/>
          <w:marTop w:val="0"/>
          <w:marBottom w:val="0"/>
          <w:divBdr>
            <w:top w:val="none" w:sz="0" w:space="0" w:color="auto"/>
            <w:left w:val="none" w:sz="0" w:space="0" w:color="auto"/>
            <w:bottom w:val="none" w:sz="0" w:space="0" w:color="auto"/>
            <w:right w:val="none" w:sz="0" w:space="0" w:color="auto"/>
          </w:divBdr>
        </w:div>
      </w:divsChild>
    </w:div>
    <w:div w:id="282928490">
      <w:bodyDiv w:val="1"/>
      <w:marLeft w:val="0"/>
      <w:marRight w:val="0"/>
      <w:marTop w:val="0"/>
      <w:marBottom w:val="0"/>
      <w:divBdr>
        <w:top w:val="none" w:sz="0" w:space="0" w:color="auto"/>
        <w:left w:val="none" w:sz="0" w:space="0" w:color="auto"/>
        <w:bottom w:val="none" w:sz="0" w:space="0" w:color="auto"/>
        <w:right w:val="none" w:sz="0" w:space="0" w:color="auto"/>
      </w:divBdr>
      <w:divsChild>
        <w:div w:id="1314800095">
          <w:marLeft w:val="0"/>
          <w:marRight w:val="0"/>
          <w:marTop w:val="0"/>
          <w:marBottom w:val="0"/>
          <w:divBdr>
            <w:top w:val="none" w:sz="0" w:space="0" w:color="auto"/>
            <w:left w:val="none" w:sz="0" w:space="0" w:color="auto"/>
            <w:bottom w:val="none" w:sz="0" w:space="0" w:color="auto"/>
            <w:right w:val="none" w:sz="0" w:space="0" w:color="auto"/>
          </w:divBdr>
        </w:div>
      </w:divsChild>
    </w:div>
    <w:div w:id="284047291">
      <w:bodyDiv w:val="1"/>
      <w:marLeft w:val="0"/>
      <w:marRight w:val="0"/>
      <w:marTop w:val="0"/>
      <w:marBottom w:val="0"/>
      <w:divBdr>
        <w:top w:val="none" w:sz="0" w:space="0" w:color="auto"/>
        <w:left w:val="none" w:sz="0" w:space="0" w:color="auto"/>
        <w:bottom w:val="none" w:sz="0" w:space="0" w:color="auto"/>
        <w:right w:val="none" w:sz="0" w:space="0" w:color="auto"/>
      </w:divBdr>
      <w:divsChild>
        <w:div w:id="1290891859">
          <w:marLeft w:val="0"/>
          <w:marRight w:val="0"/>
          <w:marTop w:val="0"/>
          <w:marBottom w:val="0"/>
          <w:divBdr>
            <w:top w:val="none" w:sz="0" w:space="0" w:color="auto"/>
            <w:left w:val="none" w:sz="0" w:space="0" w:color="auto"/>
            <w:bottom w:val="none" w:sz="0" w:space="0" w:color="auto"/>
            <w:right w:val="none" w:sz="0" w:space="0" w:color="auto"/>
          </w:divBdr>
        </w:div>
      </w:divsChild>
    </w:div>
    <w:div w:id="284849063">
      <w:bodyDiv w:val="1"/>
      <w:marLeft w:val="0"/>
      <w:marRight w:val="0"/>
      <w:marTop w:val="0"/>
      <w:marBottom w:val="0"/>
      <w:divBdr>
        <w:top w:val="none" w:sz="0" w:space="0" w:color="auto"/>
        <w:left w:val="none" w:sz="0" w:space="0" w:color="auto"/>
        <w:bottom w:val="none" w:sz="0" w:space="0" w:color="auto"/>
        <w:right w:val="none" w:sz="0" w:space="0" w:color="auto"/>
      </w:divBdr>
      <w:divsChild>
        <w:div w:id="179248697">
          <w:marLeft w:val="0"/>
          <w:marRight w:val="0"/>
          <w:marTop w:val="0"/>
          <w:marBottom w:val="0"/>
          <w:divBdr>
            <w:top w:val="none" w:sz="0" w:space="0" w:color="auto"/>
            <w:left w:val="none" w:sz="0" w:space="0" w:color="auto"/>
            <w:bottom w:val="none" w:sz="0" w:space="0" w:color="auto"/>
            <w:right w:val="none" w:sz="0" w:space="0" w:color="auto"/>
          </w:divBdr>
          <w:divsChild>
            <w:div w:id="730885785">
              <w:marLeft w:val="0"/>
              <w:marRight w:val="0"/>
              <w:marTop w:val="0"/>
              <w:marBottom w:val="0"/>
              <w:divBdr>
                <w:top w:val="none" w:sz="0" w:space="0" w:color="auto"/>
                <w:left w:val="none" w:sz="0" w:space="0" w:color="auto"/>
                <w:bottom w:val="none" w:sz="0" w:space="0" w:color="auto"/>
                <w:right w:val="none" w:sz="0" w:space="0" w:color="auto"/>
              </w:divBdr>
              <w:divsChild>
                <w:div w:id="10040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12608">
      <w:bodyDiv w:val="1"/>
      <w:marLeft w:val="0"/>
      <w:marRight w:val="0"/>
      <w:marTop w:val="0"/>
      <w:marBottom w:val="0"/>
      <w:divBdr>
        <w:top w:val="none" w:sz="0" w:space="0" w:color="auto"/>
        <w:left w:val="none" w:sz="0" w:space="0" w:color="auto"/>
        <w:bottom w:val="none" w:sz="0" w:space="0" w:color="auto"/>
        <w:right w:val="none" w:sz="0" w:space="0" w:color="auto"/>
      </w:divBdr>
      <w:divsChild>
        <w:div w:id="2011132373">
          <w:marLeft w:val="0"/>
          <w:marRight w:val="0"/>
          <w:marTop w:val="0"/>
          <w:marBottom w:val="0"/>
          <w:divBdr>
            <w:top w:val="none" w:sz="0" w:space="0" w:color="auto"/>
            <w:left w:val="none" w:sz="0" w:space="0" w:color="auto"/>
            <w:bottom w:val="none" w:sz="0" w:space="0" w:color="auto"/>
            <w:right w:val="none" w:sz="0" w:space="0" w:color="auto"/>
          </w:divBdr>
        </w:div>
      </w:divsChild>
    </w:div>
    <w:div w:id="287930811">
      <w:bodyDiv w:val="1"/>
      <w:marLeft w:val="0"/>
      <w:marRight w:val="0"/>
      <w:marTop w:val="0"/>
      <w:marBottom w:val="0"/>
      <w:divBdr>
        <w:top w:val="none" w:sz="0" w:space="0" w:color="auto"/>
        <w:left w:val="none" w:sz="0" w:space="0" w:color="auto"/>
        <w:bottom w:val="none" w:sz="0" w:space="0" w:color="auto"/>
        <w:right w:val="none" w:sz="0" w:space="0" w:color="auto"/>
      </w:divBdr>
      <w:divsChild>
        <w:div w:id="1157960212">
          <w:marLeft w:val="0"/>
          <w:marRight w:val="0"/>
          <w:marTop w:val="0"/>
          <w:marBottom w:val="0"/>
          <w:divBdr>
            <w:top w:val="none" w:sz="0" w:space="0" w:color="auto"/>
            <w:left w:val="none" w:sz="0" w:space="0" w:color="auto"/>
            <w:bottom w:val="none" w:sz="0" w:space="0" w:color="auto"/>
            <w:right w:val="none" w:sz="0" w:space="0" w:color="auto"/>
          </w:divBdr>
          <w:divsChild>
            <w:div w:id="533659896">
              <w:marLeft w:val="0"/>
              <w:marRight w:val="0"/>
              <w:marTop w:val="0"/>
              <w:marBottom w:val="0"/>
              <w:divBdr>
                <w:top w:val="none" w:sz="0" w:space="0" w:color="auto"/>
                <w:left w:val="none" w:sz="0" w:space="0" w:color="auto"/>
                <w:bottom w:val="none" w:sz="0" w:space="0" w:color="auto"/>
                <w:right w:val="none" w:sz="0" w:space="0" w:color="auto"/>
              </w:divBdr>
              <w:divsChild>
                <w:div w:id="14912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550738">
      <w:bodyDiv w:val="1"/>
      <w:marLeft w:val="0"/>
      <w:marRight w:val="0"/>
      <w:marTop w:val="0"/>
      <w:marBottom w:val="0"/>
      <w:divBdr>
        <w:top w:val="none" w:sz="0" w:space="0" w:color="auto"/>
        <w:left w:val="none" w:sz="0" w:space="0" w:color="auto"/>
        <w:bottom w:val="none" w:sz="0" w:space="0" w:color="auto"/>
        <w:right w:val="none" w:sz="0" w:space="0" w:color="auto"/>
      </w:divBdr>
      <w:divsChild>
        <w:div w:id="1047072516">
          <w:marLeft w:val="0"/>
          <w:marRight w:val="0"/>
          <w:marTop w:val="0"/>
          <w:marBottom w:val="0"/>
          <w:divBdr>
            <w:top w:val="none" w:sz="0" w:space="0" w:color="auto"/>
            <w:left w:val="none" w:sz="0" w:space="0" w:color="auto"/>
            <w:bottom w:val="none" w:sz="0" w:space="0" w:color="auto"/>
            <w:right w:val="none" w:sz="0" w:space="0" w:color="auto"/>
          </w:divBdr>
        </w:div>
      </w:divsChild>
    </w:div>
    <w:div w:id="295649635">
      <w:bodyDiv w:val="1"/>
      <w:marLeft w:val="0"/>
      <w:marRight w:val="0"/>
      <w:marTop w:val="0"/>
      <w:marBottom w:val="0"/>
      <w:divBdr>
        <w:top w:val="none" w:sz="0" w:space="0" w:color="auto"/>
        <w:left w:val="none" w:sz="0" w:space="0" w:color="auto"/>
        <w:bottom w:val="none" w:sz="0" w:space="0" w:color="auto"/>
        <w:right w:val="none" w:sz="0" w:space="0" w:color="auto"/>
      </w:divBdr>
      <w:divsChild>
        <w:div w:id="1432242732">
          <w:marLeft w:val="0"/>
          <w:marRight w:val="0"/>
          <w:marTop w:val="0"/>
          <w:marBottom w:val="0"/>
          <w:divBdr>
            <w:top w:val="none" w:sz="0" w:space="0" w:color="auto"/>
            <w:left w:val="none" w:sz="0" w:space="0" w:color="auto"/>
            <w:bottom w:val="none" w:sz="0" w:space="0" w:color="auto"/>
            <w:right w:val="none" w:sz="0" w:space="0" w:color="auto"/>
          </w:divBdr>
        </w:div>
      </w:divsChild>
    </w:div>
    <w:div w:id="298536124">
      <w:bodyDiv w:val="1"/>
      <w:marLeft w:val="0"/>
      <w:marRight w:val="0"/>
      <w:marTop w:val="0"/>
      <w:marBottom w:val="0"/>
      <w:divBdr>
        <w:top w:val="none" w:sz="0" w:space="0" w:color="auto"/>
        <w:left w:val="none" w:sz="0" w:space="0" w:color="auto"/>
        <w:bottom w:val="none" w:sz="0" w:space="0" w:color="auto"/>
        <w:right w:val="none" w:sz="0" w:space="0" w:color="auto"/>
      </w:divBdr>
      <w:divsChild>
        <w:div w:id="349766640">
          <w:marLeft w:val="0"/>
          <w:marRight w:val="0"/>
          <w:marTop w:val="0"/>
          <w:marBottom w:val="0"/>
          <w:divBdr>
            <w:top w:val="none" w:sz="0" w:space="0" w:color="auto"/>
            <w:left w:val="none" w:sz="0" w:space="0" w:color="auto"/>
            <w:bottom w:val="none" w:sz="0" w:space="0" w:color="auto"/>
            <w:right w:val="none" w:sz="0" w:space="0" w:color="auto"/>
          </w:divBdr>
        </w:div>
      </w:divsChild>
    </w:div>
    <w:div w:id="324015360">
      <w:bodyDiv w:val="1"/>
      <w:marLeft w:val="0"/>
      <w:marRight w:val="0"/>
      <w:marTop w:val="0"/>
      <w:marBottom w:val="0"/>
      <w:divBdr>
        <w:top w:val="none" w:sz="0" w:space="0" w:color="auto"/>
        <w:left w:val="none" w:sz="0" w:space="0" w:color="auto"/>
        <w:bottom w:val="none" w:sz="0" w:space="0" w:color="auto"/>
        <w:right w:val="none" w:sz="0" w:space="0" w:color="auto"/>
      </w:divBdr>
      <w:divsChild>
        <w:div w:id="67658606">
          <w:marLeft w:val="0"/>
          <w:marRight w:val="0"/>
          <w:marTop w:val="0"/>
          <w:marBottom w:val="0"/>
          <w:divBdr>
            <w:top w:val="none" w:sz="0" w:space="0" w:color="auto"/>
            <w:left w:val="none" w:sz="0" w:space="0" w:color="auto"/>
            <w:bottom w:val="none" w:sz="0" w:space="0" w:color="auto"/>
            <w:right w:val="none" w:sz="0" w:space="0" w:color="auto"/>
          </w:divBdr>
        </w:div>
      </w:divsChild>
    </w:div>
    <w:div w:id="335152226">
      <w:bodyDiv w:val="1"/>
      <w:marLeft w:val="0"/>
      <w:marRight w:val="0"/>
      <w:marTop w:val="0"/>
      <w:marBottom w:val="0"/>
      <w:divBdr>
        <w:top w:val="none" w:sz="0" w:space="0" w:color="auto"/>
        <w:left w:val="none" w:sz="0" w:space="0" w:color="auto"/>
        <w:bottom w:val="none" w:sz="0" w:space="0" w:color="auto"/>
        <w:right w:val="none" w:sz="0" w:space="0" w:color="auto"/>
      </w:divBdr>
      <w:divsChild>
        <w:div w:id="1183863454">
          <w:marLeft w:val="0"/>
          <w:marRight w:val="0"/>
          <w:marTop w:val="0"/>
          <w:marBottom w:val="0"/>
          <w:divBdr>
            <w:top w:val="none" w:sz="0" w:space="0" w:color="auto"/>
            <w:left w:val="none" w:sz="0" w:space="0" w:color="auto"/>
            <w:bottom w:val="none" w:sz="0" w:space="0" w:color="auto"/>
            <w:right w:val="none" w:sz="0" w:space="0" w:color="auto"/>
          </w:divBdr>
        </w:div>
      </w:divsChild>
    </w:div>
    <w:div w:id="351341537">
      <w:bodyDiv w:val="1"/>
      <w:marLeft w:val="0"/>
      <w:marRight w:val="0"/>
      <w:marTop w:val="0"/>
      <w:marBottom w:val="0"/>
      <w:divBdr>
        <w:top w:val="none" w:sz="0" w:space="0" w:color="auto"/>
        <w:left w:val="none" w:sz="0" w:space="0" w:color="auto"/>
        <w:bottom w:val="none" w:sz="0" w:space="0" w:color="auto"/>
        <w:right w:val="none" w:sz="0" w:space="0" w:color="auto"/>
      </w:divBdr>
      <w:divsChild>
        <w:div w:id="349837511">
          <w:marLeft w:val="0"/>
          <w:marRight w:val="0"/>
          <w:marTop w:val="0"/>
          <w:marBottom w:val="0"/>
          <w:divBdr>
            <w:top w:val="none" w:sz="0" w:space="0" w:color="auto"/>
            <w:left w:val="none" w:sz="0" w:space="0" w:color="auto"/>
            <w:bottom w:val="none" w:sz="0" w:space="0" w:color="auto"/>
            <w:right w:val="none" w:sz="0" w:space="0" w:color="auto"/>
          </w:divBdr>
        </w:div>
      </w:divsChild>
    </w:div>
    <w:div w:id="352387142">
      <w:bodyDiv w:val="1"/>
      <w:marLeft w:val="0"/>
      <w:marRight w:val="0"/>
      <w:marTop w:val="0"/>
      <w:marBottom w:val="0"/>
      <w:divBdr>
        <w:top w:val="none" w:sz="0" w:space="0" w:color="auto"/>
        <w:left w:val="none" w:sz="0" w:space="0" w:color="auto"/>
        <w:bottom w:val="none" w:sz="0" w:space="0" w:color="auto"/>
        <w:right w:val="none" w:sz="0" w:space="0" w:color="auto"/>
      </w:divBdr>
      <w:divsChild>
        <w:div w:id="70156264">
          <w:marLeft w:val="0"/>
          <w:marRight w:val="0"/>
          <w:marTop w:val="0"/>
          <w:marBottom w:val="0"/>
          <w:divBdr>
            <w:top w:val="none" w:sz="0" w:space="0" w:color="auto"/>
            <w:left w:val="none" w:sz="0" w:space="0" w:color="auto"/>
            <w:bottom w:val="none" w:sz="0" w:space="0" w:color="auto"/>
            <w:right w:val="none" w:sz="0" w:space="0" w:color="auto"/>
          </w:divBdr>
        </w:div>
      </w:divsChild>
    </w:div>
    <w:div w:id="355083942">
      <w:bodyDiv w:val="1"/>
      <w:marLeft w:val="0"/>
      <w:marRight w:val="0"/>
      <w:marTop w:val="0"/>
      <w:marBottom w:val="0"/>
      <w:divBdr>
        <w:top w:val="none" w:sz="0" w:space="0" w:color="auto"/>
        <w:left w:val="none" w:sz="0" w:space="0" w:color="auto"/>
        <w:bottom w:val="none" w:sz="0" w:space="0" w:color="auto"/>
        <w:right w:val="none" w:sz="0" w:space="0" w:color="auto"/>
      </w:divBdr>
      <w:divsChild>
        <w:div w:id="1987274376">
          <w:marLeft w:val="0"/>
          <w:marRight w:val="0"/>
          <w:marTop w:val="0"/>
          <w:marBottom w:val="0"/>
          <w:divBdr>
            <w:top w:val="none" w:sz="0" w:space="0" w:color="auto"/>
            <w:left w:val="none" w:sz="0" w:space="0" w:color="auto"/>
            <w:bottom w:val="none" w:sz="0" w:space="0" w:color="auto"/>
            <w:right w:val="none" w:sz="0" w:space="0" w:color="auto"/>
          </w:divBdr>
          <w:divsChild>
            <w:div w:id="1424836880">
              <w:marLeft w:val="0"/>
              <w:marRight w:val="0"/>
              <w:marTop w:val="0"/>
              <w:marBottom w:val="0"/>
              <w:divBdr>
                <w:top w:val="none" w:sz="0" w:space="0" w:color="auto"/>
                <w:left w:val="none" w:sz="0" w:space="0" w:color="auto"/>
                <w:bottom w:val="none" w:sz="0" w:space="0" w:color="auto"/>
                <w:right w:val="none" w:sz="0" w:space="0" w:color="auto"/>
              </w:divBdr>
              <w:divsChild>
                <w:div w:id="36398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95015">
      <w:bodyDiv w:val="1"/>
      <w:marLeft w:val="0"/>
      <w:marRight w:val="0"/>
      <w:marTop w:val="0"/>
      <w:marBottom w:val="0"/>
      <w:divBdr>
        <w:top w:val="none" w:sz="0" w:space="0" w:color="auto"/>
        <w:left w:val="none" w:sz="0" w:space="0" w:color="auto"/>
        <w:bottom w:val="none" w:sz="0" w:space="0" w:color="auto"/>
        <w:right w:val="none" w:sz="0" w:space="0" w:color="auto"/>
      </w:divBdr>
      <w:divsChild>
        <w:div w:id="515458871">
          <w:marLeft w:val="0"/>
          <w:marRight w:val="0"/>
          <w:marTop w:val="0"/>
          <w:marBottom w:val="0"/>
          <w:divBdr>
            <w:top w:val="none" w:sz="0" w:space="0" w:color="auto"/>
            <w:left w:val="none" w:sz="0" w:space="0" w:color="auto"/>
            <w:bottom w:val="none" w:sz="0" w:space="0" w:color="auto"/>
            <w:right w:val="none" w:sz="0" w:space="0" w:color="auto"/>
          </w:divBdr>
        </w:div>
      </w:divsChild>
    </w:div>
    <w:div w:id="358049426">
      <w:bodyDiv w:val="1"/>
      <w:marLeft w:val="0"/>
      <w:marRight w:val="0"/>
      <w:marTop w:val="0"/>
      <w:marBottom w:val="0"/>
      <w:divBdr>
        <w:top w:val="none" w:sz="0" w:space="0" w:color="auto"/>
        <w:left w:val="none" w:sz="0" w:space="0" w:color="auto"/>
        <w:bottom w:val="none" w:sz="0" w:space="0" w:color="auto"/>
        <w:right w:val="none" w:sz="0" w:space="0" w:color="auto"/>
      </w:divBdr>
      <w:divsChild>
        <w:div w:id="2070224778">
          <w:marLeft w:val="0"/>
          <w:marRight w:val="0"/>
          <w:marTop w:val="0"/>
          <w:marBottom w:val="0"/>
          <w:divBdr>
            <w:top w:val="none" w:sz="0" w:space="0" w:color="auto"/>
            <w:left w:val="none" w:sz="0" w:space="0" w:color="auto"/>
            <w:bottom w:val="none" w:sz="0" w:space="0" w:color="auto"/>
            <w:right w:val="none" w:sz="0" w:space="0" w:color="auto"/>
          </w:divBdr>
        </w:div>
      </w:divsChild>
    </w:div>
    <w:div w:id="358703722">
      <w:bodyDiv w:val="1"/>
      <w:marLeft w:val="0"/>
      <w:marRight w:val="0"/>
      <w:marTop w:val="0"/>
      <w:marBottom w:val="0"/>
      <w:divBdr>
        <w:top w:val="none" w:sz="0" w:space="0" w:color="auto"/>
        <w:left w:val="none" w:sz="0" w:space="0" w:color="auto"/>
        <w:bottom w:val="none" w:sz="0" w:space="0" w:color="auto"/>
        <w:right w:val="none" w:sz="0" w:space="0" w:color="auto"/>
      </w:divBdr>
      <w:divsChild>
        <w:div w:id="506285786">
          <w:marLeft w:val="0"/>
          <w:marRight w:val="0"/>
          <w:marTop w:val="0"/>
          <w:marBottom w:val="0"/>
          <w:divBdr>
            <w:top w:val="none" w:sz="0" w:space="0" w:color="auto"/>
            <w:left w:val="none" w:sz="0" w:space="0" w:color="auto"/>
            <w:bottom w:val="none" w:sz="0" w:space="0" w:color="auto"/>
            <w:right w:val="none" w:sz="0" w:space="0" w:color="auto"/>
          </w:divBdr>
          <w:divsChild>
            <w:div w:id="2074428415">
              <w:marLeft w:val="0"/>
              <w:marRight w:val="0"/>
              <w:marTop w:val="0"/>
              <w:marBottom w:val="0"/>
              <w:divBdr>
                <w:top w:val="none" w:sz="0" w:space="0" w:color="auto"/>
                <w:left w:val="none" w:sz="0" w:space="0" w:color="auto"/>
                <w:bottom w:val="none" w:sz="0" w:space="0" w:color="auto"/>
                <w:right w:val="none" w:sz="0" w:space="0" w:color="auto"/>
              </w:divBdr>
              <w:divsChild>
                <w:div w:id="200982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11581">
      <w:bodyDiv w:val="1"/>
      <w:marLeft w:val="0"/>
      <w:marRight w:val="0"/>
      <w:marTop w:val="0"/>
      <w:marBottom w:val="0"/>
      <w:divBdr>
        <w:top w:val="none" w:sz="0" w:space="0" w:color="auto"/>
        <w:left w:val="none" w:sz="0" w:space="0" w:color="auto"/>
        <w:bottom w:val="none" w:sz="0" w:space="0" w:color="auto"/>
        <w:right w:val="none" w:sz="0" w:space="0" w:color="auto"/>
      </w:divBdr>
      <w:divsChild>
        <w:div w:id="1069234107">
          <w:marLeft w:val="0"/>
          <w:marRight w:val="0"/>
          <w:marTop w:val="0"/>
          <w:marBottom w:val="0"/>
          <w:divBdr>
            <w:top w:val="none" w:sz="0" w:space="0" w:color="auto"/>
            <w:left w:val="none" w:sz="0" w:space="0" w:color="auto"/>
            <w:bottom w:val="none" w:sz="0" w:space="0" w:color="auto"/>
            <w:right w:val="none" w:sz="0" w:space="0" w:color="auto"/>
          </w:divBdr>
        </w:div>
      </w:divsChild>
    </w:div>
    <w:div w:id="366028342">
      <w:bodyDiv w:val="1"/>
      <w:marLeft w:val="0"/>
      <w:marRight w:val="0"/>
      <w:marTop w:val="0"/>
      <w:marBottom w:val="0"/>
      <w:divBdr>
        <w:top w:val="none" w:sz="0" w:space="0" w:color="auto"/>
        <w:left w:val="none" w:sz="0" w:space="0" w:color="auto"/>
        <w:bottom w:val="none" w:sz="0" w:space="0" w:color="auto"/>
        <w:right w:val="none" w:sz="0" w:space="0" w:color="auto"/>
      </w:divBdr>
      <w:divsChild>
        <w:div w:id="977538536">
          <w:marLeft w:val="0"/>
          <w:marRight w:val="0"/>
          <w:marTop w:val="0"/>
          <w:marBottom w:val="0"/>
          <w:divBdr>
            <w:top w:val="none" w:sz="0" w:space="0" w:color="auto"/>
            <w:left w:val="none" w:sz="0" w:space="0" w:color="auto"/>
            <w:bottom w:val="none" w:sz="0" w:space="0" w:color="auto"/>
            <w:right w:val="none" w:sz="0" w:space="0" w:color="auto"/>
          </w:divBdr>
          <w:divsChild>
            <w:div w:id="1465536302">
              <w:marLeft w:val="0"/>
              <w:marRight w:val="0"/>
              <w:marTop w:val="0"/>
              <w:marBottom w:val="0"/>
              <w:divBdr>
                <w:top w:val="none" w:sz="0" w:space="0" w:color="auto"/>
                <w:left w:val="none" w:sz="0" w:space="0" w:color="auto"/>
                <w:bottom w:val="none" w:sz="0" w:space="0" w:color="auto"/>
                <w:right w:val="none" w:sz="0" w:space="0" w:color="auto"/>
              </w:divBdr>
              <w:divsChild>
                <w:div w:id="4606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48947">
      <w:bodyDiv w:val="1"/>
      <w:marLeft w:val="0"/>
      <w:marRight w:val="0"/>
      <w:marTop w:val="0"/>
      <w:marBottom w:val="0"/>
      <w:divBdr>
        <w:top w:val="none" w:sz="0" w:space="0" w:color="auto"/>
        <w:left w:val="none" w:sz="0" w:space="0" w:color="auto"/>
        <w:bottom w:val="none" w:sz="0" w:space="0" w:color="auto"/>
        <w:right w:val="none" w:sz="0" w:space="0" w:color="auto"/>
      </w:divBdr>
      <w:divsChild>
        <w:div w:id="961426776">
          <w:marLeft w:val="0"/>
          <w:marRight w:val="0"/>
          <w:marTop w:val="0"/>
          <w:marBottom w:val="0"/>
          <w:divBdr>
            <w:top w:val="none" w:sz="0" w:space="0" w:color="auto"/>
            <w:left w:val="none" w:sz="0" w:space="0" w:color="auto"/>
            <w:bottom w:val="none" w:sz="0" w:space="0" w:color="auto"/>
            <w:right w:val="none" w:sz="0" w:space="0" w:color="auto"/>
          </w:divBdr>
        </w:div>
      </w:divsChild>
    </w:div>
    <w:div w:id="373191611">
      <w:bodyDiv w:val="1"/>
      <w:marLeft w:val="0"/>
      <w:marRight w:val="0"/>
      <w:marTop w:val="0"/>
      <w:marBottom w:val="0"/>
      <w:divBdr>
        <w:top w:val="none" w:sz="0" w:space="0" w:color="auto"/>
        <w:left w:val="none" w:sz="0" w:space="0" w:color="auto"/>
        <w:bottom w:val="none" w:sz="0" w:space="0" w:color="auto"/>
        <w:right w:val="none" w:sz="0" w:space="0" w:color="auto"/>
      </w:divBdr>
      <w:divsChild>
        <w:div w:id="1106736600">
          <w:marLeft w:val="0"/>
          <w:marRight w:val="0"/>
          <w:marTop w:val="0"/>
          <w:marBottom w:val="0"/>
          <w:divBdr>
            <w:top w:val="none" w:sz="0" w:space="0" w:color="auto"/>
            <w:left w:val="none" w:sz="0" w:space="0" w:color="auto"/>
            <w:bottom w:val="none" w:sz="0" w:space="0" w:color="auto"/>
            <w:right w:val="none" w:sz="0" w:space="0" w:color="auto"/>
          </w:divBdr>
        </w:div>
      </w:divsChild>
    </w:div>
    <w:div w:id="376242736">
      <w:bodyDiv w:val="1"/>
      <w:marLeft w:val="0"/>
      <w:marRight w:val="0"/>
      <w:marTop w:val="0"/>
      <w:marBottom w:val="0"/>
      <w:divBdr>
        <w:top w:val="none" w:sz="0" w:space="0" w:color="auto"/>
        <w:left w:val="none" w:sz="0" w:space="0" w:color="auto"/>
        <w:bottom w:val="none" w:sz="0" w:space="0" w:color="auto"/>
        <w:right w:val="none" w:sz="0" w:space="0" w:color="auto"/>
      </w:divBdr>
      <w:divsChild>
        <w:div w:id="1181818382">
          <w:marLeft w:val="0"/>
          <w:marRight w:val="0"/>
          <w:marTop w:val="0"/>
          <w:marBottom w:val="0"/>
          <w:divBdr>
            <w:top w:val="none" w:sz="0" w:space="0" w:color="auto"/>
            <w:left w:val="none" w:sz="0" w:space="0" w:color="auto"/>
            <w:bottom w:val="none" w:sz="0" w:space="0" w:color="auto"/>
            <w:right w:val="none" w:sz="0" w:space="0" w:color="auto"/>
          </w:divBdr>
        </w:div>
      </w:divsChild>
    </w:div>
    <w:div w:id="381440508">
      <w:bodyDiv w:val="1"/>
      <w:marLeft w:val="0"/>
      <w:marRight w:val="0"/>
      <w:marTop w:val="0"/>
      <w:marBottom w:val="0"/>
      <w:divBdr>
        <w:top w:val="none" w:sz="0" w:space="0" w:color="auto"/>
        <w:left w:val="none" w:sz="0" w:space="0" w:color="auto"/>
        <w:bottom w:val="none" w:sz="0" w:space="0" w:color="auto"/>
        <w:right w:val="none" w:sz="0" w:space="0" w:color="auto"/>
      </w:divBdr>
      <w:divsChild>
        <w:div w:id="1437478228">
          <w:marLeft w:val="0"/>
          <w:marRight w:val="0"/>
          <w:marTop w:val="0"/>
          <w:marBottom w:val="0"/>
          <w:divBdr>
            <w:top w:val="none" w:sz="0" w:space="0" w:color="auto"/>
            <w:left w:val="none" w:sz="0" w:space="0" w:color="auto"/>
            <w:bottom w:val="none" w:sz="0" w:space="0" w:color="auto"/>
            <w:right w:val="none" w:sz="0" w:space="0" w:color="auto"/>
          </w:divBdr>
        </w:div>
      </w:divsChild>
    </w:div>
    <w:div w:id="387873917">
      <w:bodyDiv w:val="1"/>
      <w:marLeft w:val="0"/>
      <w:marRight w:val="0"/>
      <w:marTop w:val="0"/>
      <w:marBottom w:val="0"/>
      <w:divBdr>
        <w:top w:val="none" w:sz="0" w:space="0" w:color="auto"/>
        <w:left w:val="none" w:sz="0" w:space="0" w:color="auto"/>
        <w:bottom w:val="none" w:sz="0" w:space="0" w:color="auto"/>
        <w:right w:val="none" w:sz="0" w:space="0" w:color="auto"/>
      </w:divBdr>
      <w:divsChild>
        <w:div w:id="535774490">
          <w:marLeft w:val="0"/>
          <w:marRight w:val="0"/>
          <w:marTop w:val="0"/>
          <w:marBottom w:val="0"/>
          <w:divBdr>
            <w:top w:val="none" w:sz="0" w:space="0" w:color="auto"/>
            <w:left w:val="none" w:sz="0" w:space="0" w:color="auto"/>
            <w:bottom w:val="none" w:sz="0" w:space="0" w:color="auto"/>
            <w:right w:val="none" w:sz="0" w:space="0" w:color="auto"/>
          </w:divBdr>
          <w:divsChild>
            <w:div w:id="777026072">
              <w:marLeft w:val="0"/>
              <w:marRight w:val="0"/>
              <w:marTop w:val="0"/>
              <w:marBottom w:val="0"/>
              <w:divBdr>
                <w:top w:val="none" w:sz="0" w:space="0" w:color="auto"/>
                <w:left w:val="none" w:sz="0" w:space="0" w:color="auto"/>
                <w:bottom w:val="none" w:sz="0" w:space="0" w:color="auto"/>
                <w:right w:val="none" w:sz="0" w:space="0" w:color="auto"/>
              </w:divBdr>
              <w:divsChild>
                <w:div w:id="2786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9777">
      <w:bodyDiv w:val="1"/>
      <w:marLeft w:val="0"/>
      <w:marRight w:val="0"/>
      <w:marTop w:val="0"/>
      <w:marBottom w:val="0"/>
      <w:divBdr>
        <w:top w:val="none" w:sz="0" w:space="0" w:color="auto"/>
        <w:left w:val="none" w:sz="0" w:space="0" w:color="auto"/>
        <w:bottom w:val="none" w:sz="0" w:space="0" w:color="auto"/>
        <w:right w:val="none" w:sz="0" w:space="0" w:color="auto"/>
      </w:divBdr>
      <w:divsChild>
        <w:div w:id="1260987171">
          <w:marLeft w:val="0"/>
          <w:marRight w:val="0"/>
          <w:marTop w:val="0"/>
          <w:marBottom w:val="0"/>
          <w:divBdr>
            <w:top w:val="none" w:sz="0" w:space="0" w:color="auto"/>
            <w:left w:val="none" w:sz="0" w:space="0" w:color="auto"/>
            <w:bottom w:val="none" w:sz="0" w:space="0" w:color="auto"/>
            <w:right w:val="none" w:sz="0" w:space="0" w:color="auto"/>
          </w:divBdr>
          <w:divsChild>
            <w:div w:id="2001420418">
              <w:marLeft w:val="0"/>
              <w:marRight w:val="0"/>
              <w:marTop w:val="0"/>
              <w:marBottom w:val="0"/>
              <w:divBdr>
                <w:top w:val="none" w:sz="0" w:space="0" w:color="auto"/>
                <w:left w:val="none" w:sz="0" w:space="0" w:color="auto"/>
                <w:bottom w:val="none" w:sz="0" w:space="0" w:color="auto"/>
                <w:right w:val="none" w:sz="0" w:space="0" w:color="auto"/>
              </w:divBdr>
              <w:divsChild>
                <w:div w:id="12148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82774">
      <w:bodyDiv w:val="1"/>
      <w:marLeft w:val="0"/>
      <w:marRight w:val="0"/>
      <w:marTop w:val="0"/>
      <w:marBottom w:val="0"/>
      <w:divBdr>
        <w:top w:val="none" w:sz="0" w:space="0" w:color="auto"/>
        <w:left w:val="none" w:sz="0" w:space="0" w:color="auto"/>
        <w:bottom w:val="none" w:sz="0" w:space="0" w:color="auto"/>
        <w:right w:val="none" w:sz="0" w:space="0" w:color="auto"/>
      </w:divBdr>
      <w:divsChild>
        <w:div w:id="208764527">
          <w:marLeft w:val="0"/>
          <w:marRight w:val="0"/>
          <w:marTop w:val="0"/>
          <w:marBottom w:val="0"/>
          <w:divBdr>
            <w:top w:val="none" w:sz="0" w:space="0" w:color="auto"/>
            <w:left w:val="none" w:sz="0" w:space="0" w:color="auto"/>
            <w:bottom w:val="none" w:sz="0" w:space="0" w:color="auto"/>
            <w:right w:val="none" w:sz="0" w:space="0" w:color="auto"/>
          </w:divBdr>
        </w:div>
      </w:divsChild>
    </w:div>
    <w:div w:id="401215741">
      <w:bodyDiv w:val="1"/>
      <w:marLeft w:val="0"/>
      <w:marRight w:val="0"/>
      <w:marTop w:val="0"/>
      <w:marBottom w:val="0"/>
      <w:divBdr>
        <w:top w:val="none" w:sz="0" w:space="0" w:color="auto"/>
        <w:left w:val="none" w:sz="0" w:space="0" w:color="auto"/>
        <w:bottom w:val="none" w:sz="0" w:space="0" w:color="auto"/>
        <w:right w:val="none" w:sz="0" w:space="0" w:color="auto"/>
      </w:divBdr>
      <w:divsChild>
        <w:div w:id="1828134504">
          <w:marLeft w:val="0"/>
          <w:marRight w:val="0"/>
          <w:marTop w:val="0"/>
          <w:marBottom w:val="0"/>
          <w:divBdr>
            <w:top w:val="none" w:sz="0" w:space="0" w:color="auto"/>
            <w:left w:val="none" w:sz="0" w:space="0" w:color="auto"/>
            <w:bottom w:val="none" w:sz="0" w:space="0" w:color="auto"/>
            <w:right w:val="none" w:sz="0" w:space="0" w:color="auto"/>
          </w:divBdr>
        </w:div>
      </w:divsChild>
    </w:div>
    <w:div w:id="405155824">
      <w:bodyDiv w:val="1"/>
      <w:marLeft w:val="0"/>
      <w:marRight w:val="0"/>
      <w:marTop w:val="0"/>
      <w:marBottom w:val="0"/>
      <w:divBdr>
        <w:top w:val="none" w:sz="0" w:space="0" w:color="auto"/>
        <w:left w:val="none" w:sz="0" w:space="0" w:color="auto"/>
        <w:bottom w:val="none" w:sz="0" w:space="0" w:color="auto"/>
        <w:right w:val="none" w:sz="0" w:space="0" w:color="auto"/>
      </w:divBdr>
      <w:divsChild>
        <w:div w:id="703751643">
          <w:marLeft w:val="0"/>
          <w:marRight w:val="0"/>
          <w:marTop w:val="0"/>
          <w:marBottom w:val="0"/>
          <w:divBdr>
            <w:top w:val="none" w:sz="0" w:space="0" w:color="auto"/>
            <w:left w:val="none" w:sz="0" w:space="0" w:color="auto"/>
            <w:bottom w:val="none" w:sz="0" w:space="0" w:color="auto"/>
            <w:right w:val="none" w:sz="0" w:space="0" w:color="auto"/>
          </w:divBdr>
          <w:divsChild>
            <w:div w:id="267353448">
              <w:marLeft w:val="0"/>
              <w:marRight w:val="0"/>
              <w:marTop w:val="0"/>
              <w:marBottom w:val="0"/>
              <w:divBdr>
                <w:top w:val="none" w:sz="0" w:space="0" w:color="auto"/>
                <w:left w:val="none" w:sz="0" w:space="0" w:color="auto"/>
                <w:bottom w:val="none" w:sz="0" w:space="0" w:color="auto"/>
                <w:right w:val="none" w:sz="0" w:space="0" w:color="auto"/>
              </w:divBdr>
              <w:divsChild>
                <w:div w:id="146192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478403">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4">
          <w:marLeft w:val="0"/>
          <w:marRight w:val="0"/>
          <w:marTop w:val="0"/>
          <w:marBottom w:val="0"/>
          <w:divBdr>
            <w:top w:val="none" w:sz="0" w:space="0" w:color="auto"/>
            <w:left w:val="none" w:sz="0" w:space="0" w:color="auto"/>
            <w:bottom w:val="none" w:sz="0" w:space="0" w:color="auto"/>
            <w:right w:val="none" w:sz="0" w:space="0" w:color="auto"/>
          </w:divBdr>
        </w:div>
      </w:divsChild>
    </w:div>
    <w:div w:id="418791178">
      <w:bodyDiv w:val="1"/>
      <w:marLeft w:val="0"/>
      <w:marRight w:val="0"/>
      <w:marTop w:val="0"/>
      <w:marBottom w:val="0"/>
      <w:divBdr>
        <w:top w:val="none" w:sz="0" w:space="0" w:color="auto"/>
        <w:left w:val="none" w:sz="0" w:space="0" w:color="auto"/>
        <w:bottom w:val="none" w:sz="0" w:space="0" w:color="auto"/>
        <w:right w:val="none" w:sz="0" w:space="0" w:color="auto"/>
      </w:divBdr>
      <w:divsChild>
        <w:div w:id="1913079557">
          <w:marLeft w:val="0"/>
          <w:marRight w:val="0"/>
          <w:marTop w:val="0"/>
          <w:marBottom w:val="0"/>
          <w:divBdr>
            <w:top w:val="none" w:sz="0" w:space="0" w:color="auto"/>
            <w:left w:val="none" w:sz="0" w:space="0" w:color="auto"/>
            <w:bottom w:val="none" w:sz="0" w:space="0" w:color="auto"/>
            <w:right w:val="none" w:sz="0" w:space="0" w:color="auto"/>
          </w:divBdr>
        </w:div>
      </w:divsChild>
    </w:div>
    <w:div w:id="423039538">
      <w:bodyDiv w:val="1"/>
      <w:marLeft w:val="0"/>
      <w:marRight w:val="0"/>
      <w:marTop w:val="0"/>
      <w:marBottom w:val="0"/>
      <w:divBdr>
        <w:top w:val="none" w:sz="0" w:space="0" w:color="auto"/>
        <w:left w:val="none" w:sz="0" w:space="0" w:color="auto"/>
        <w:bottom w:val="none" w:sz="0" w:space="0" w:color="auto"/>
        <w:right w:val="none" w:sz="0" w:space="0" w:color="auto"/>
      </w:divBdr>
      <w:divsChild>
        <w:div w:id="1433353204">
          <w:marLeft w:val="0"/>
          <w:marRight w:val="0"/>
          <w:marTop w:val="0"/>
          <w:marBottom w:val="0"/>
          <w:divBdr>
            <w:top w:val="none" w:sz="0" w:space="0" w:color="auto"/>
            <w:left w:val="none" w:sz="0" w:space="0" w:color="auto"/>
            <w:bottom w:val="none" w:sz="0" w:space="0" w:color="auto"/>
            <w:right w:val="none" w:sz="0" w:space="0" w:color="auto"/>
          </w:divBdr>
        </w:div>
      </w:divsChild>
    </w:div>
    <w:div w:id="425229141">
      <w:bodyDiv w:val="1"/>
      <w:marLeft w:val="0"/>
      <w:marRight w:val="0"/>
      <w:marTop w:val="0"/>
      <w:marBottom w:val="0"/>
      <w:divBdr>
        <w:top w:val="none" w:sz="0" w:space="0" w:color="auto"/>
        <w:left w:val="none" w:sz="0" w:space="0" w:color="auto"/>
        <w:bottom w:val="none" w:sz="0" w:space="0" w:color="auto"/>
        <w:right w:val="none" w:sz="0" w:space="0" w:color="auto"/>
      </w:divBdr>
      <w:divsChild>
        <w:div w:id="444354569">
          <w:marLeft w:val="0"/>
          <w:marRight w:val="0"/>
          <w:marTop w:val="0"/>
          <w:marBottom w:val="0"/>
          <w:divBdr>
            <w:top w:val="none" w:sz="0" w:space="0" w:color="auto"/>
            <w:left w:val="none" w:sz="0" w:space="0" w:color="auto"/>
            <w:bottom w:val="none" w:sz="0" w:space="0" w:color="auto"/>
            <w:right w:val="none" w:sz="0" w:space="0" w:color="auto"/>
          </w:divBdr>
        </w:div>
      </w:divsChild>
    </w:div>
    <w:div w:id="428818567">
      <w:bodyDiv w:val="1"/>
      <w:marLeft w:val="0"/>
      <w:marRight w:val="0"/>
      <w:marTop w:val="0"/>
      <w:marBottom w:val="0"/>
      <w:divBdr>
        <w:top w:val="none" w:sz="0" w:space="0" w:color="auto"/>
        <w:left w:val="none" w:sz="0" w:space="0" w:color="auto"/>
        <w:bottom w:val="none" w:sz="0" w:space="0" w:color="auto"/>
        <w:right w:val="none" w:sz="0" w:space="0" w:color="auto"/>
      </w:divBdr>
      <w:divsChild>
        <w:div w:id="1496261675">
          <w:marLeft w:val="0"/>
          <w:marRight w:val="0"/>
          <w:marTop w:val="0"/>
          <w:marBottom w:val="0"/>
          <w:divBdr>
            <w:top w:val="none" w:sz="0" w:space="0" w:color="auto"/>
            <w:left w:val="none" w:sz="0" w:space="0" w:color="auto"/>
            <w:bottom w:val="none" w:sz="0" w:space="0" w:color="auto"/>
            <w:right w:val="none" w:sz="0" w:space="0" w:color="auto"/>
          </w:divBdr>
        </w:div>
      </w:divsChild>
    </w:div>
    <w:div w:id="429592728">
      <w:bodyDiv w:val="1"/>
      <w:marLeft w:val="0"/>
      <w:marRight w:val="0"/>
      <w:marTop w:val="0"/>
      <w:marBottom w:val="0"/>
      <w:divBdr>
        <w:top w:val="none" w:sz="0" w:space="0" w:color="auto"/>
        <w:left w:val="none" w:sz="0" w:space="0" w:color="auto"/>
        <w:bottom w:val="none" w:sz="0" w:space="0" w:color="auto"/>
        <w:right w:val="none" w:sz="0" w:space="0" w:color="auto"/>
      </w:divBdr>
      <w:divsChild>
        <w:div w:id="986588637">
          <w:marLeft w:val="0"/>
          <w:marRight w:val="0"/>
          <w:marTop w:val="0"/>
          <w:marBottom w:val="0"/>
          <w:divBdr>
            <w:top w:val="none" w:sz="0" w:space="0" w:color="auto"/>
            <w:left w:val="none" w:sz="0" w:space="0" w:color="auto"/>
            <w:bottom w:val="none" w:sz="0" w:space="0" w:color="auto"/>
            <w:right w:val="none" w:sz="0" w:space="0" w:color="auto"/>
          </w:divBdr>
        </w:div>
      </w:divsChild>
    </w:div>
    <w:div w:id="430124180">
      <w:bodyDiv w:val="1"/>
      <w:marLeft w:val="0"/>
      <w:marRight w:val="0"/>
      <w:marTop w:val="0"/>
      <w:marBottom w:val="0"/>
      <w:divBdr>
        <w:top w:val="none" w:sz="0" w:space="0" w:color="auto"/>
        <w:left w:val="none" w:sz="0" w:space="0" w:color="auto"/>
        <w:bottom w:val="none" w:sz="0" w:space="0" w:color="auto"/>
        <w:right w:val="none" w:sz="0" w:space="0" w:color="auto"/>
      </w:divBdr>
      <w:divsChild>
        <w:div w:id="1177647333">
          <w:marLeft w:val="0"/>
          <w:marRight w:val="0"/>
          <w:marTop w:val="0"/>
          <w:marBottom w:val="0"/>
          <w:divBdr>
            <w:top w:val="none" w:sz="0" w:space="0" w:color="auto"/>
            <w:left w:val="none" w:sz="0" w:space="0" w:color="auto"/>
            <w:bottom w:val="none" w:sz="0" w:space="0" w:color="auto"/>
            <w:right w:val="none" w:sz="0" w:space="0" w:color="auto"/>
          </w:divBdr>
        </w:div>
      </w:divsChild>
    </w:div>
    <w:div w:id="432870183">
      <w:bodyDiv w:val="1"/>
      <w:marLeft w:val="0"/>
      <w:marRight w:val="0"/>
      <w:marTop w:val="0"/>
      <w:marBottom w:val="0"/>
      <w:divBdr>
        <w:top w:val="none" w:sz="0" w:space="0" w:color="auto"/>
        <w:left w:val="none" w:sz="0" w:space="0" w:color="auto"/>
        <w:bottom w:val="none" w:sz="0" w:space="0" w:color="auto"/>
        <w:right w:val="none" w:sz="0" w:space="0" w:color="auto"/>
      </w:divBdr>
      <w:divsChild>
        <w:div w:id="660960768">
          <w:marLeft w:val="0"/>
          <w:marRight w:val="0"/>
          <w:marTop w:val="0"/>
          <w:marBottom w:val="0"/>
          <w:divBdr>
            <w:top w:val="none" w:sz="0" w:space="0" w:color="auto"/>
            <w:left w:val="none" w:sz="0" w:space="0" w:color="auto"/>
            <w:bottom w:val="none" w:sz="0" w:space="0" w:color="auto"/>
            <w:right w:val="none" w:sz="0" w:space="0" w:color="auto"/>
          </w:divBdr>
        </w:div>
      </w:divsChild>
    </w:div>
    <w:div w:id="432943538">
      <w:bodyDiv w:val="1"/>
      <w:marLeft w:val="0"/>
      <w:marRight w:val="0"/>
      <w:marTop w:val="0"/>
      <w:marBottom w:val="0"/>
      <w:divBdr>
        <w:top w:val="none" w:sz="0" w:space="0" w:color="auto"/>
        <w:left w:val="none" w:sz="0" w:space="0" w:color="auto"/>
        <w:bottom w:val="none" w:sz="0" w:space="0" w:color="auto"/>
        <w:right w:val="none" w:sz="0" w:space="0" w:color="auto"/>
      </w:divBdr>
      <w:divsChild>
        <w:div w:id="977689333">
          <w:marLeft w:val="0"/>
          <w:marRight w:val="0"/>
          <w:marTop w:val="0"/>
          <w:marBottom w:val="0"/>
          <w:divBdr>
            <w:top w:val="none" w:sz="0" w:space="0" w:color="auto"/>
            <w:left w:val="none" w:sz="0" w:space="0" w:color="auto"/>
            <w:bottom w:val="none" w:sz="0" w:space="0" w:color="auto"/>
            <w:right w:val="none" w:sz="0" w:space="0" w:color="auto"/>
          </w:divBdr>
          <w:divsChild>
            <w:div w:id="2000570741">
              <w:marLeft w:val="0"/>
              <w:marRight w:val="0"/>
              <w:marTop w:val="0"/>
              <w:marBottom w:val="0"/>
              <w:divBdr>
                <w:top w:val="none" w:sz="0" w:space="0" w:color="auto"/>
                <w:left w:val="none" w:sz="0" w:space="0" w:color="auto"/>
                <w:bottom w:val="none" w:sz="0" w:space="0" w:color="auto"/>
                <w:right w:val="none" w:sz="0" w:space="0" w:color="auto"/>
              </w:divBdr>
              <w:divsChild>
                <w:div w:id="20839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23316">
      <w:bodyDiv w:val="1"/>
      <w:marLeft w:val="0"/>
      <w:marRight w:val="0"/>
      <w:marTop w:val="0"/>
      <w:marBottom w:val="0"/>
      <w:divBdr>
        <w:top w:val="none" w:sz="0" w:space="0" w:color="auto"/>
        <w:left w:val="none" w:sz="0" w:space="0" w:color="auto"/>
        <w:bottom w:val="none" w:sz="0" w:space="0" w:color="auto"/>
        <w:right w:val="none" w:sz="0" w:space="0" w:color="auto"/>
      </w:divBdr>
      <w:divsChild>
        <w:div w:id="1264723898">
          <w:marLeft w:val="0"/>
          <w:marRight w:val="0"/>
          <w:marTop w:val="0"/>
          <w:marBottom w:val="0"/>
          <w:divBdr>
            <w:top w:val="none" w:sz="0" w:space="0" w:color="auto"/>
            <w:left w:val="none" w:sz="0" w:space="0" w:color="auto"/>
            <w:bottom w:val="none" w:sz="0" w:space="0" w:color="auto"/>
            <w:right w:val="none" w:sz="0" w:space="0" w:color="auto"/>
          </w:divBdr>
        </w:div>
      </w:divsChild>
    </w:div>
    <w:div w:id="445659207">
      <w:bodyDiv w:val="1"/>
      <w:marLeft w:val="0"/>
      <w:marRight w:val="0"/>
      <w:marTop w:val="0"/>
      <w:marBottom w:val="0"/>
      <w:divBdr>
        <w:top w:val="none" w:sz="0" w:space="0" w:color="auto"/>
        <w:left w:val="none" w:sz="0" w:space="0" w:color="auto"/>
        <w:bottom w:val="none" w:sz="0" w:space="0" w:color="auto"/>
        <w:right w:val="none" w:sz="0" w:space="0" w:color="auto"/>
      </w:divBdr>
      <w:divsChild>
        <w:div w:id="1584490554">
          <w:marLeft w:val="0"/>
          <w:marRight w:val="0"/>
          <w:marTop w:val="0"/>
          <w:marBottom w:val="0"/>
          <w:divBdr>
            <w:top w:val="none" w:sz="0" w:space="0" w:color="auto"/>
            <w:left w:val="none" w:sz="0" w:space="0" w:color="auto"/>
            <w:bottom w:val="none" w:sz="0" w:space="0" w:color="auto"/>
            <w:right w:val="none" w:sz="0" w:space="0" w:color="auto"/>
          </w:divBdr>
          <w:divsChild>
            <w:div w:id="1368021444">
              <w:marLeft w:val="0"/>
              <w:marRight w:val="0"/>
              <w:marTop w:val="0"/>
              <w:marBottom w:val="0"/>
              <w:divBdr>
                <w:top w:val="none" w:sz="0" w:space="0" w:color="auto"/>
                <w:left w:val="none" w:sz="0" w:space="0" w:color="auto"/>
                <w:bottom w:val="none" w:sz="0" w:space="0" w:color="auto"/>
                <w:right w:val="none" w:sz="0" w:space="0" w:color="auto"/>
              </w:divBdr>
              <w:divsChild>
                <w:div w:id="380907345">
                  <w:marLeft w:val="0"/>
                  <w:marRight w:val="0"/>
                  <w:marTop w:val="0"/>
                  <w:marBottom w:val="0"/>
                  <w:divBdr>
                    <w:top w:val="none" w:sz="0" w:space="0" w:color="auto"/>
                    <w:left w:val="none" w:sz="0" w:space="0" w:color="auto"/>
                    <w:bottom w:val="none" w:sz="0" w:space="0" w:color="auto"/>
                    <w:right w:val="none" w:sz="0" w:space="0" w:color="auto"/>
                  </w:divBdr>
                  <w:divsChild>
                    <w:div w:id="1970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22721">
      <w:bodyDiv w:val="1"/>
      <w:marLeft w:val="0"/>
      <w:marRight w:val="0"/>
      <w:marTop w:val="0"/>
      <w:marBottom w:val="0"/>
      <w:divBdr>
        <w:top w:val="none" w:sz="0" w:space="0" w:color="auto"/>
        <w:left w:val="none" w:sz="0" w:space="0" w:color="auto"/>
        <w:bottom w:val="none" w:sz="0" w:space="0" w:color="auto"/>
        <w:right w:val="none" w:sz="0" w:space="0" w:color="auto"/>
      </w:divBdr>
      <w:divsChild>
        <w:div w:id="550850">
          <w:marLeft w:val="0"/>
          <w:marRight w:val="0"/>
          <w:marTop w:val="0"/>
          <w:marBottom w:val="0"/>
          <w:divBdr>
            <w:top w:val="none" w:sz="0" w:space="0" w:color="auto"/>
            <w:left w:val="none" w:sz="0" w:space="0" w:color="auto"/>
            <w:bottom w:val="none" w:sz="0" w:space="0" w:color="auto"/>
            <w:right w:val="none" w:sz="0" w:space="0" w:color="auto"/>
          </w:divBdr>
          <w:divsChild>
            <w:div w:id="1177693430">
              <w:marLeft w:val="0"/>
              <w:marRight w:val="0"/>
              <w:marTop w:val="0"/>
              <w:marBottom w:val="0"/>
              <w:divBdr>
                <w:top w:val="none" w:sz="0" w:space="0" w:color="auto"/>
                <w:left w:val="none" w:sz="0" w:space="0" w:color="auto"/>
                <w:bottom w:val="none" w:sz="0" w:space="0" w:color="auto"/>
                <w:right w:val="none" w:sz="0" w:space="0" w:color="auto"/>
              </w:divBdr>
              <w:divsChild>
                <w:div w:id="8023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91339">
      <w:bodyDiv w:val="1"/>
      <w:marLeft w:val="0"/>
      <w:marRight w:val="0"/>
      <w:marTop w:val="0"/>
      <w:marBottom w:val="0"/>
      <w:divBdr>
        <w:top w:val="none" w:sz="0" w:space="0" w:color="auto"/>
        <w:left w:val="none" w:sz="0" w:space="0" w:color="auto"/>
        <w:bottom w:val="none" w:sz="0" w:space="0" w:color="auto"/>
        <w:right w:val="none" w:sz="0" w:space="0" w:color="auto"/>
      </w:divBdr>
      <w:divsChild>
        <w:div w:id="1217277105">
          <w:marLeft w:val="0"/>
          <w:marRight w:val="0"/>
          <w:marTop w:val="0"/>
          <w:marBottom w:val="0"/>
          <w:divBdr>
            <w:top w:val="none" w:sz="0" w:space="0" w:color="auto"/>
            <w:left w:val="none" w:sz="0" w:space="0" w:color="auto"/>
            <w:bottom w:val="none" w:sz="0" w:space="0" w:color="auto"/>
            <w:right w:val="none" w:sz="0" w:space="0" w:color="auto"/>
          </w:divBdr>
        </w:div>
      </w:divsChild>
    </w:div>
    <w:div w:id="471946416">
      <w:bodyDiv w:val="1"/>
      <w:marLeft w:val="0"/>
      <w:marRight w:val="0"/>
      <w:marTop w:val="0"/>
      <w:marBottom w:val="0"/>
      <w:divBdr>
        <w:top w:val="none" w:sz="0" w:space="0" w:color="auto"/>
        <w:left w:val="none" w:sz="0" w:space="0" w:color="auto"/>
        <w:bottom w:val="none" w:sz="0" w:space="0" w:color="auto"/>
        <w:right w:val="none" w:sz="0" w:space="0" w:color="auto"/>
      </w:divBdr>
      <w:divsChild>
        <w:div w:id="1166553239">
          <w:marLeft w:val="0"/>
          <w:marRight w:val="0"/>
          <w:marTop w:val="0"/>
          <w:marBottom w:val="0"/>
          <w:divBdr>
            <w:top w:val="none" w:sz="0" w:space="0" w:color="auto"/>
            <w:left w:val="none" w:sz="0" w:space="0" w:color="auto"/>
            <w:bottom w:val="none" w:sz="0" w:space="0" w:color="auto"/>
            <w:right w:val="none" w:sz="0" w:space="0" w:color="auto"/>
          </w:divBdr>
        </w:div>
      </w:divsChild>
    </w:div>
    <w:div w:id="477305191">
      <w:bodyDiv w:val="1"/>
      <w:marLeft w:val="0"/>
      <w:marRight w:val="0"/>
      <w:marTop w:val="0"/>
      <w:marBottom w:val="0"/>
      <w:divBdr>
        <w:top w:val="none" w:sz="0" w:space="0" w:color="auto"/>
        <w:left w:val="none" w:sz="0" w:space="0" w:color="auto"/>
        <w:bottom w:val="none" w:sz="0" w:space="0" w:color="auto"/>
        <w:right w:val="none" w:sz="0" w:space="0" w:color="auto"/>
      </w:divBdr>
      <w:divsChild>
        <w:div w:id="435950691">
          <w:marLeft w:val="0"/>
          <w:marRight w:val="0"/>
          <w:marTop w:val="0"/>
          <w:marBottom w:val="0"/>
          <w:divBdr>
            <w:top w:val="none" w:sz="0" w:space="0" w:color="auto"/>
            <w:left w:val="none" w:sz="0" w:space="0" w:color="auto"/>
            <w:bottom w:val="none" w:sz="0" w:space="0" w:color="auto"/>
            <w:right w:val="none" w:sz="0" w:space="0" w:color="auto"/>
          </w:divBdr>
        </w:div>
      </w:divsChild>
    </w:div>
    <w:div w:id="478426962">
      <w:bodyDiv w:val="1"/>
      <w:marLeft w:val="0"/>
      <w:marRight w:val="0"/>
      <w:marTop w:val="0"/>
      <w:marBottom w:val="0"/>
      <w:divBdr>
        <w:top w:val="none" w:sz="0" w:space="0" w:color="auto"/>
        <w:left w:val="none" w:sz="0" w:space="0" w:color="auto"/>
        <w:bottom w:val="none" w:sz="0" w:space="0" w:color="auto"/>
        <w:right w:val="none" w:sz="0" w:space="0" w:color="auto"/>
      </w:divBdr>
      <w:divsChild>
        <w:div w:id="1386759390">
          <w:marLeft w:val="0"/>
          <w:marRight w:val="0"/>
          <w:marTop w:val="0"/>
          <w:marBottom w:val="0"/>
          <w:divBdr>
            <w:top w:val="none" w:sz="0" w:space="0" w:color="auto"/>
            <w:left w:val="none" w:sz="0" w:space="0" w:color="auto"/>
            <w:bottom w:val="none" w:sz="0" w:space="0" w:color="auto"/>
            <w:right w:val="none" w:sz="0" w:space="0" w:color="auto"/>
          </w:divBdr>
        </w:div>
      </w:divsChild>
    </w:div>
    <w:div w:id="479230798">
      <w:bodyDiv w:val="1"/>
      <w:marLeft w:val="0"/>
      <w:marRight w:val="0"/>
      <w:marTop w:val="0"/>
      <w:marBottom w:val="0"/>
      <w:divBdr>
        <w:top w:val="none" w:sz="0" w:space="0" w:color="auto"/>
        <w:left w:val="none" w:sz="0" w:space="0" w:color="auto"/>
        <w:bottom w:val="none" w:sz="0" w:space="0" w:color="auto"/>
        <w:right w:val="none" w:sz="0" w:space="0" w:color="auto"/>
      </w:divBdr>
      <w:divsChild>
        <w:div w:id="619454220">
          <w:marLeft w:val="0"/>
          <w:marRight w:val="0"/>
          <w:marTop w:val="0"/>
          <w:marBottom w:val="0"/>
          <w:divBdr>
            <w:top w:val="none" w:sz="0" w:space="0" w:color="auto"/>
            <w:left w:val="none" w:sz="0" w:space="0" w:color="auto"/>
            <w:bottom w:val="none" w:sz="0" w:space="0" w:color="auto"/>
            <w:right w:val="none" w:sz="0" w:space="0" w:color="auto"/>
          </w:divBdr>
        </w:div>
      </w:divsChild>
    </w:div>
    <w:div w:id="485705125">
      <w:bodyDiv w:val="1"/>
      <w:marLeft w:val="0"/>
      <w:marRight w:val="0"/>
      <w:marTop w:val="0"/>
      <w:marBottom w:val="0"/>
      <w:divBdr>
        <w:top w:val="none" w:sz="0" w:space="0" w:color="auto"/>
        <w:left w:val="none" w:sz="0" w:space="0" w:color="auto"/>
        <w:bottom w:val="none" w:sz="0" w:space="0" w:color="auto"/>
        <w:right w:val="none" w:sz="0" w:space="0" w:color="auto"/>
      </w:divBdr>
      <w:divsChild>
        <w:div w:id="347682774">
          <w:marLeft w:val="0"/>
          <w:marRight w:val="0"/>
          <w:marTop w:val="0"/>
          <w:marBottom w:val="0"/>
          <w:divBdr>
            <w:top w:val="none" w:sz="0" w:space="0" w:color="auto"/>
            <w:left w:val="none" w:sz="0" w:space="0" w:color="auto"/>
            <w:bottom w:val="none" w:sz="0" w:space="0" w:color="auto"/>
            <w:right w:val="none" w:sz="0" w:space="0" w:color="auto"/>
          </w:divBdr>
        </w:div>
      </w:divsChild>
    </w:div>
    <w:div w:id="496726252">
      <w:bodyDiv w:val="1"/>
      <w:marLeft w:val="0"/>
      <w:marRight w:val="0"/>
      <w:marTop w:val="0"/>
      <w:marBottom w:val="0"/>
      <w:divBdr>
        <w:top w:val="none" w:sz="0" w:space="0" w:color="auto"/>
        <w:left w:val="none" w:sz="0" w:space="0" w:color="auto"/>
        <w:bottom w:val="none" w:sz="0" w:space="0" w:color="auto"/>
        <w:right w:val="none" w:sz="0" w:space="0" w:color="auto"/>
      </w:divBdr>
      <w:divsChild>
        <w:div w:id="2141876262">
          <w:marLeft w:val="0"/>
          <w:marRight w:val="0"/>
          <w:marTop w:val="0"/>
          <w:marBottom w:val="0"/>
          <w:divBdr>
            <w:top w:val="none" w:sz="0" w:space="0" w:color="auto"/>
            <w:left w:val="none" w:sz="0" w:space="0" w:color="auto"/>
            <w:bottom w:val="none" w:sz="0" w:space="0" w:color="auto"/>
            <w:right w:val="none" w:sz="0" w:space="0" w:color="auto"/>
          </w:divBdr>
        </w:div>
      </w:divsChild>
    </w:div>
    <w:div w:id="497968606">
      <w:bodyDiv w:val="1"/>
      <w:marLeft w:val="0"/>
      <w:marRight w:val="0"/>
      <w:marTop w:val="0"/>
      <w:marBottom w:val="0"/>
      <w:divBdr>
        <w:top w:val="none" w:sz="0" w:space="0" w:color="auto"/>
        <w:left w:val="none" w:sz="0" w:space="0" w:color="auto"/>
        <w:bottom w:val="none" w:sz="0" w:space="0" w:color="auto"/>
        <w:right w:val="none" w:sz="0" w:space="0" w:color="auto"/>
      </w:divBdr>
      <w:divsChild>
        <w:div w:id="2057269357">
          <w:marLeft w:val="0"/>
          <w:marRight w:val="0"/>
          <w:marTop w:val="0"/>
          <w:marBottom w:val="0"/>
          <w:divBdr>
            <w:top w:val="none" w:sz="0" w:space="0" w:color="auto"/>
            <w:left w:val="none" w:sz="0" w:space="0" w:color="auto"/>
            <w:bottom w:val="none" w:sz="0" w:space="0" w:color="auto"/>
            <w:right w:val="none" w:sz="0" w:space="0" w:color="auto"/>
          </w:divBdr>
          <w:divsChild>
            <w:div w:id="1453985823">
              <w:marLeft w:val="0"/>
              <w:marRight w:val="0"/>
              <w:marTop w:val="0"/>
              <w:marBottom w:val="0"/>
              <w:divBdr>
                <w:top w:val="none" w:sz="0" w:space="0" w:color="auto"/>
                <w:left w:val="none" w:sz="0" w:space="0" w:color="auto"/>
                <w:bottom w:val="none" w:sz="0" w:space="0" w:color="auto"/>
                <w:right w:val="none" w:sz="0" w:space="0" w:color="auto"/>
              </w:divBdr>
              <w:divsChild>
                <w:div w:id="1857303444">
                  <w:marLeft w:val="0"/>
                  <w:marRight w:val="0"/>
                  <w:marTop w:val="0"/>
                  <w:marBottom w:val="0"/>
                  <w:divBdr>
                    <w:top w:val="none" w:sz="0" w:space="0" w:color="auto"/>
                    <w:left w:val="none" w:sz="0" w:space="0" w:color="auto"/>
                    <w:bottom w:val="none" w:sz="0" w:space="0" w:color="auto"/>
                    <w:right w:val="none" w:sz="0" w:space="0" w:color="auto"/>
                  </w:divBdr>
                  <w:divsChild>
                    <w:div w:id="1738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89262">
      <w:bodyDiv w:val="1"/>
      <w:marLeft w:val="0"/>
      <w:marRight w:val="0"/>
      <w:marTop w:val="0"/>
      <w:marBottom w:val="0"/>
      <w:divBdr>
        <w:top w:val="none" w:sz="0" w:space="0" w:color="auto"/>
        <w:left w:val="none" w:sz="0" w:space="0" w:color="auto"/>
        <w:bottom w:val="none" w:sz="0" w:space="0" w:color="auto"/>
        <w:right w:val="none" w:sz="0" w:space="0" w:color="auto"/>
      </w:divBdr>
      <w:divsChild>
        <w:div w:id="1101876884">
          <w:marLeft w:val="0"/>
          <w:marRight w:val="0"/>
          <w:marTop w:val="0"/>
          <w:marBottom w:val="0"/>
          <w:divBdr>
            <w:top w:val="none" w:sz="0" w:space="0" w:color="auto"/>
            <w:left w:val="none" w:sz="0" w:space="0" w:color="auto"/>
            <w:bottom w:val="none" w:sz="0" w:space="0" w:color="auto"/>
            <w:right w:val="none" w:sz="0" w:space="0" w:color="auto"/>
          </w:divBdr>
        </w:div>
      </w:divsChild>
    </w:div>
    <w:div w:id="507250920">
      <w:bodyDiv w:val="1"/>
      <w:marLeft w:val="0"/>
      <w:marRight w:val="0"/>
      <w:marTop w:val="0"/>
      <w:marBottom w:val="0"/>
      <w:divBdr>
        <w:top w:val="none" w:sz="0" w:space="0" w:color="auto"/>
        <w:left w:val="none" w:sz="0" w:space="0" w:color="auto"/>
        <w:bottom w:val="none" w:sz="0" w:space="0" w:color="auto"/>
        <w:right w:val="none" w:sz="0" w:space="0" w:color="auto"/>
      </w:divBdr>
      <w:divsChild>
        <w:div w:id="1614357911">
          <w:marLeft w:val="0"/>
          <w:marRight w:val="0"/>
          <w:marTop w:val="0"/>
          <w:marBottom w:val="0"/>
          <w:divBdr>
            <w:top w:val="none" w:sz="0" w:space="0" w:color="auto"/>
            <w:left w:val="none" w:sz="0" w:space="0" w:color="auto"/>
            <w:bottom w:val="none" w:sz="0" w:space="0" w:color="auto"/>
            <w:right w:val="none" w:sz="0" w:space="0" w:color="auto"/>
          </w:divBdr>
        </w:div>
      </w:divsChild>
    </w:div>
    <w:div w:id="508327882">
      <w:bodyDiv w:val="1"/>
      <w:marLeft w:val="0"/>
      <w:marRight w:val="0"/>
      <w:marTop w:val="0"/>
      <w:marBottom w:val="0"/>
      <w:divBdr>
        <w:top w:val="none" w:sz="0" w:space="0" w:color="auto"/>
        <w:left w:val="none" w:sz="0" w:space="0" w:color="auto"/>
        <w:bottom w:val="none" w:sz="0" w:space="0" w:color="auto"/>
        <w:right w:val="none" w:sz="0" w:space="0" w:color="auto"/>
      </w:divBdr>
      <w:divsChild>
        <w:div w:id="1575816964">
          <w:marLeft w:val="0"/>
          <w:marRight w:val="0"/>
          <w:marTop w:val="0"/>
          <w:marBottom w:val="0"/>
          <w:divBdr>
            <w:top w:val="none" w:sz="0" w:space="0" w:color="auto"/>
            <w:left w:val="none" w:sz="0" w:space="0" w:color="auto"/>
            <w:bottom w:val="none" w:sz="0" w:space="0" w:color="auto"/>
            <w:right w:val="none" w:sz="0" w:space="0" w:color="auto"/>
          </w:divBdr>
          <w:divsChild>
            <w:div w:id="1847670597">
              <w:marLeft w:val="0"/>
              <w:marRight w:val="0"/>
              <w:marTop w:val="0"/>
              <w:marBottom w:val="0"/>
              <w:divBdr>
                <w:top w:val="none" w:sz="0" w:space="0" w:color="auto"/>
                <w:left w:val="none" w:sz="0" w:space="0" w:color="auto"/>
                <w:bottom w:val="none" w:sz="0" w:space="0" w:color="auto"/>
                <w:right w:val="none" w:sz="0" w:space="0" w:color="auto"/>
              </w:divBdr>
              <w:divsChild>
                <w:div w:id="70826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06800">
      <w:bodyDiv w:val="1"/>
      <w:marLeft w:val="0"/>
      <w:marRight w:val="0"/>
      <w:marTop w:val="0"/>
      <w:marBottom w:val="0"/>
      <w:divBdr>
        <w:top w:val="none" w:sz="0" w:space="0" w:color="auto"/>
        <w:left w:val="none" w:sz="0" w:space="0" w:color="auto"/>
        <w:bottom w:val="none" w:sz="0" w:space="0" w:color="auto"/>
        <w:right w:val="none" w:sz="0" w:space="0" w:color="auto"/>
      </w:divBdr>
      <w:divsChild>
        <w:div w:id="167408699">
          <w:marLeft w:val="0"/>
          <w:marRight w:val="0"/>
          <w:marTop w:val="0"/>
          <w:marBottom w:val="0"/>
          <w:divBdr>
            <w:top w:val="none" w:sz="0" w:space="0" w:color="auto"/>
            <w:left w:val="none" w:sz="0" w:space="0" w:color="auto"/>
            <w:bottom w:val="none" w:sz="0" w:space="0" w:color="auto"/>
            <w:right w:val="none" w:sz="0" w:space="0" w:color="auto"/>
          </w:divBdr>
        </w:div>
      </w:divsChild>
    </w:div>
    <w:div w:id="519589928">
      <w:bodyDiv w:val="1"/>
      <w:marLeft w:val="0"/>
      <w:marRight w:val="0"/>
      <w:marTop w:val="0"/>
      <w:marBottom w:val="0"/>
      <w:divBdr>
        <w:top w:val="none" w:sz="0" w:space="0" w:color="auto"/>
        <w:left w:val="none" w:sz="0" w:space="0" w:color="auto"/>
        <w:bottom w:val="none" w:sz="0" w:space="0" w:color="auto"/>
        <w:right w:val="none" w:sz="0" w:space="0" w:color="auto"/>
      </w:divBdr>
      <w:divsChild>
        <w:div w:id="928123849">
          <w:marLeft w:val="0"/>
          <w:marRight w:val="0"/>
          <w:marTop w:val="0"/>
          <w:marBottom w:val="0"/>
          <w:divBdr>
            <w:top w:val="none" w:sz="0" w:space="0" w:color="auto"/>
            <w:left w:val="none" w:sz="0" w:space="0" w:color="auto"/>
            <w:bottom w:val="none" w:sz="0" w:space="0" w:color="auto"/>
            <w:right w:val="none" w:sz="0" w:space="0" w:color="auto"/>
          </w:divBdr>
          <w:divsChild>
            <w:div w:id="1119690532">
              <w:marLeft w:val="0"/>
              <w:marRight w:val="0"/>
              <w:marTop w:val="0"/>
              <w:marBottom w:val="0"/>
              <w:divBdr>
                <w:top w:val="none" w:sz="0" w:space="0" w:color="auto"/>
                <w:left w:val="none" w:sz="0" w:space="0" w:color="auto"/>
                <w:bottom w:val="none" w:sz="0" w:space="0" w:color="auto"/>
                <w:right w:val="none" w:sz="0" w:space="0" w:color="auto"/>
              </w:divBdr>
              <w:divsChild>
                <w:div w:id="20921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973588">
      <w:bodyDiv w:val="1"/>
      <w:marLeft w:val="0"/>
      <w:marRight w:val="0"/>
      <w:marTop w:val="0"/>
      <w:marBottom w:val="0"/>
      <w:divBdr>
        <w:top w:val="none" w:sz="0" w:space="0" w:color="auto"/>
        <w:left w:val="none" w:sz="0" w:space="0" w:color="auto"/>
        <w:bottom w:val="none" w:sz="0" w:space="0" w:color="auto"/>
        <w:right w:val="none" w:sz="0" w:space="0" w:color="auto"/>
      </w:divBdr>
      <w:divsChild>
        <w:div w:id="368649673">
          <w:marLeft w:val="0"/>
          <w:marRight w:val="0"/>
          <w:marTop w:val="0"/>
          <w:marBottom w:val="0"/>
          <w:divBdr>
            <w:top w:val="none" w:sz="0" w:space="0" w:color="auto"/>
            <w:left w:val="none" w:sz="0" w:space="0" w:color="auto"/>
            <w:bottom w:val="none" w:sz="0" w:space="0" w:color="auto"/>
            <w:right w:val="none" w:sz="0" w:space="0" w:color="auto"/>
          </w:divBdr>
        </w:div>
      </w:divsChild>
    </w:div>
    <w:div w:id="538511974">
      <w:bodyDiv w:val="1"/>
      <w:marLeft w:val="0"/>
      <w:marRight w:val="0"/>
      <w:marTop w:val="0"/>
      <w:marBottom w:val="0"/>
      <w:divBdr>
        <w:top w:val="none" w:sz="0" w:space="0" w:color="auto"/>
        <w:left w:val="none" w:sz="0" w:space="0" w:color="auto"/>
        <w:bottom w:val="none" w:sz="0" w:space="0" w:color="auto"/>
        <w:right w:val="none" w:sz="0" w:space="0" w:color="auto"/>
      </w:divBdr>
      <w:divsChild>
        <w:div w:id="998459972">
          <w:marLeft w:val="0"/>
          <w:marRight w:val="0"/>
          <w:marTop w:val="0"/>
          <w:marBottom w:val="0"/>
          <w:divBdr>
            <w:top w:val="none" w:sz="0" w:space="0" w:color="auto"/>
            <w:left w:val="none" w:sz="0" w:space="0" w:color="auto"/>
            <w:bottom w:val="none" w:sz="0" w:space="0" w:color="auto"/>
            <w:right w:val="none" w:sz="0" w:space="0" w:color="auto"/>
          </w:divBdr>
          <w:divsChild>
            <w:div w:id="811017800">
              <w:marLeft w:val="0"/>
              <w:marRight w:val="0"/>
              <w:marTop w:val="0"/>
              <w:marBottom w:val="0"/>
              <w:divBdr>
                <w:top w:val="none" w:sz="0" w:space="0" w:color="auto"/>
                <w:left w:val="none" w:sz="0" w:space="0" w:color="auto"/>
                <w:bottom w:val="none" w:sz="0" w:space="0" w:color="auto"/>
                <w:right w:val="none" w:sz="0" w:space="0" w:color="auto"/>
              </w:divBdr>
              <w:divsChild>
                <w:div w:id="3522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677834">
      <w:bodyDiv w:val="1"/>
      <w:marLeft w:val="0"/>
      <w:marRight w:val="0"/>
      <w:marTop w:val="0"/>
      <w:marBottom w:val="0"/>
      <w:divBdr>
        <w:top w:val="none" w:sz="0" w:space="0" w:color="auto"/>
        <w:left w:val="none" w:sz="0" w:space="0" w:color="auto"/>
        <w:bottom w:val="none" w:sz="0" w:space="0" w:color="auto"/>
        <w:right w:val="none" w:sz="0" w:space="0" w:color="auto"/>
      </w:divBdr>
      <w:divsChild>
        <w:div w:id="1059354993">
          <w:marLeft w:val="0"/>
          <w:marRight w:val="0"/>
          <w:marTop w:val="0"/>
          <w:marBottom w:val="0"/>
          <w:divBdr>
            <w:top w:val="none" w:sz="0" w:space="0" w:color="auto"/>
            <w:left w:val="none" w:sz="0" w:space="0" w:color="auto"/>
            <w:bottom w:val="none" w:sz="0" w:space="0" w:color="auto"/>
            <w:right w:val="none" w:sz="0" w:space="0" w:color="auto"/>
          </w:divBdr>
        </w:div>
      </w:divsChild>
    </w:div>
    <w:div w:id="547649504">
      <w:bodyDiv w:val="1"/>
      <w:marLeft w:val="0"/>
      <w:marRight w:val="0"/>
      <w:marTop w:val="0"/>
      <w:marBottom w:val="0"/>
      <w:divBdr>
        <w:top w:val="none" w:sz="0" w:space="0" w:color="auto"/>
        <w:left w:val="none" w:sz="0" w:space="0" w:color="auto"/>
        <w:bottom w:val="none" w:sz="0" w:space="0" w:color="auto"/>
        <w:right w:val="none" w:sz="0" w:space="0" w:color="auto"/>
      </w:divBdr>
      <w:divsChild>
        <w:div w:id="1856648346">
          <w:marLeft w:val="0"/>
          <w:marRight w:val="0"/>
          <w:marTop w:val="0"/>
          <w:marBottom w:val="0"/>
          <w:divBdr>
            <w:top w:val="none" w:sz="0" w:space="0" w:color="auto"/>
            <w:left w:val="none" w:sz="0" w:space="0" w:color="auto"/>
            <w:bottom w:val="none" w:sz="0" w:space="0" w:color="auto"/>
            <w:right w:val="none" w:sz="0" w:space="0" w:color="auto"/>
          </w:divBdr>
        </w:div>
      </w:divsChild>
    </w:div>
    <w:div w:id="553927826">
      <w:bodyDiv w:val="1"/>
      <w:marLeft w:val="0"/>
      <w:marRight w:val="0"/>
      <w:marTop w:val="0"/>
      <w:marBottom w:val="0"/>
      <w:divBdr>
        <w:top w:val="none" w:sz="0" w:space="0" w:color="auto"/>
        <w:left w:val="none" w:sz="0" w:space="0" w:color="auto"/>
        <w:bottom w:val="none" w:sz="0" w:space="0" w:color="auto"/>
        <w:right w:val="none" w:sz="0" w:space="0" w:color="auto"/>
      </w:divBdr>
      <w:divsChild>
        <w:div w:id="414712573">
          <w:marLeft w:val="0"/>
          <w:marRight w:val="0"/>
          <w:marTop w:val="0"/>
          <w:marBottom w:val="0"/>
          <w:divBdr>
            <w:top w:val="none" w:sz="0" w:space="0" w:color="auto"/>
            <w:left w:val="none" w:sz="0" w:space="0" w:color="auto"/>
            <w:bottom w:val="none" w:sz="0" w:space="0" w:color="auto"/>
            <w:right w:val="none" w:sz="0" w:space="0" w:color="auto"/>
          </w:divBdr>
        </w:div>
      </w:divsChild>
    </w:div>
    <w:div w:id="554853443">
      <w:bodyDiv w:val="1"/>
      <w:marLeft w:val="0"/>
      <w:marRight w:val="0"/>
      <w:marTop w:val="0"/>
      <w:marBottom w:val="0"/>
      <w:divBdr>
        <w:top w:val="none" w:sz="0" w:space="0" w:color="auto"/>
        <w:left w:val="none" w:sz="0" w:space="0" w:color="auto"/>
        <w:bottom w:val="none" w:sz="0" w:space="0" w:color="auto"/>
        <w:right w:val="none" w:sz="0" w:space="0" w:color="auto"/>
      </w:divBdr>
      <w:divsChild>
        <w:div w:id="1331103575">
          <w:marLeft w:val="0"/>
          <w:marRight w:val="0"/>
          <w:marTop w:val="0"/>
          <w:marBottom w:val="0"/>
          <w:divBdr>
            <w:top w:val="none" w:sz="0" w:space="0" w:color="auto"/>
            <w:left w:val="none" w:sz="0" w:space="0" w:color="auto"/>
            <w:bottom w:val="none" w:sz="0" w:space="0" w:color="auto"/>
            <w:right w:val="none" w:sz="0" w:space="0" w:color="auto"/>
          </w:divBdr>
          <w:divsChild>
            <w:div w:id="1521892912">
              <w:marLeft w:val="0"/>
              <w:marRight w:val="0"/>
              <w:marTop w:val="0"/>
              <w:marBottom w:val="0"/>
              <w:divBdr>
                <w:top w:val="none" w:sz="0" w:space="0" w:color="auto"/>
                <w:left w:val="none" w:sz="0" w:space="0" w:color="auto"/>
                <w:bottom w:val="none" w:sz="0" w:space="0" w:color="auto"/>
                <w:right w:val="none" w:sz="0" w:space="0" w:color="auto"/>
              </w:divBdr>
              <w:divsChild>
                <w:div w:id="13541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89285">
      <w:bodyDiv w:val="1"/>
      <w:marLeft w:val="0"/>
      <w:marRight w:val="0"/>
      <w:marTop w:val="0"/>
      <w:marBottom w:val="0"/>
      <w:divBdr>
        <w:top w:val="none" w:sz="0" w:space="0" w:color="auto"/>
        <w:left w:val="none" w:sz="0" w:space="0" w:color="auto"/>
        <w:bottom w:val="none" w:sz="0" w:space="0" w:color="auto"/>
        <w:right w:val="none" w:sz="0" w:space="0" w:color="auto"/>
      </w:divBdr>
      <w:divsChild>
        <w:div w:id="471094682">
          <w:marLeft w:val="0"/>
          <w:marRight w:val="0"/>
          <w:marTop w:val="0"/>
          <w:marBottom w:val="0"/>
          <w:divBdr>
            <w:top w:val="none" w:sz="0" w:space="0" w:color="auto"/>
            <w:left w:val="none" w:sz="0" w:space="0" w:color="auto"/>
            <w:bottom w:val="none" w:sz="0" w:space="0" w:color="auto"/>
            <w:right w:val="none" w:sz="0" w:space="0" w:color="auto"/>
          </w:divBdr>
        </w:div>
      </w:divsChild>
    </w:div>
    <w:div w:id="565338691">
      <w:bodyDiv w:val="1"/>
      <w:marLeft w:val="0"/>
      <w:marRight w:val="0"/>
      <w:marTop w:val="0"/>
      <w:marBottom w:val="0"/>
      <w:divBdr>
        <w:top w:val="none" w:sz="0" w:space="0" w:color="auto"/>
        <w:left w:val="none" w:sz="0" w:space="0" w:color="auto"/>
        <w:bottom w:val="none" w:sz="0" w:space="0" w:color="auto"/>
        <w:right w:val="none" w:sz="0" w:space="0" w:color="auto"/>
      </w:divBdr>
      <w:divsChild>
        <w:div w:id="1946888322">
          <w:marLeft w:val="0"/>
          <w:marRight w:val="0"/>
          <w:marTop w:val="0"/>
          <w:marBottom w:val="0"/>
          <w:divBdr>
            <w:top w:val="none" w:sz="0" w:space="0" w:color="auto"/>
            <w:left w:val="none" w:sz="0" w:space="0" w:color="auto"/>
            <w:bottom w:val="none" w:sz="0" w:space="0" w:color="auto"/>
            <w:right w:val="none" w:sz="0" w:space="0" w:color="auto"/>
          </w:divBdr>
        </w:div>
      </w:divsChild>
    </w:div>
    <w:div w:id="571039666">
      <w:bodyDiv w:val="1"/>
      <w:marLeft w:val="0"/>
      <w:marRight w:val="0"/>
      <w:marTop w:val="0"/>
      <w:marBottom w:val="0"/>
      <w:divBdr>
        <w:top w:val="none" w:sz="0" w:space="0" w:color="auto"/>
        <w:left w:val="none" w:sz="0" w:space="0" w:color="auto"/>
        <w:bottom w:val="none" w:sz="0" w:space="0" w:color="auto"/>
        <w:right w:val="none" w:sz="0" w:space="0" w:color="auto"/>
      </w:divBdr>
    </w:div>
    <w:div w:id="579368740">
      <w:bodyDiv w:val="1"/>
      <w:marLeft w:val="0"/>
      <w:marRight w:val="0"/>
      <w:marTop w:val="0"/>
      <w:marBottom w:val="0"/>
      <w:divBdr>
        <w:top w:val="none" w:sz="0" w:space="0" w:color="auto"/>
        <w:left w:val="none" w:sz="0" w:space="0" w:color="auto"/>
        <w:bottom w:val="none" w:sz="0" w:space="0" w:color="auto"/>
        <w:right w:val="none" w:sz="0" w:space="0" w:color="auto"/>
      </w:divBdr>
      <w:divsChild>
        <w:div w:id="380592479">
          <w:marLeft w:val="0"/>
          <w:marRight w:val="0"/>
          <w:marTop w:val="0"/>
          <w:marBottom w:val="0"/>
          <w:divBdr>
            <w:top w:val="none" w:sz="0" w:space="0" w:color="auto"/>
            <w:left w:val="none" w:sz="0" w:space="0" w:color="auto"/>
            <w:bottom w:val="none" w:sz="0" w:space="0" w:color="auto"/>
            <w:right w:val="none" w:sz="0" w:space="0" w:color="auto"/>
          </w:divBdr>
        </w:div>
      </w:divsChild>
    </w:div>
    <w:div w:id="581453847">
      <w:bodyDiv w:val="1"/>
      <w:marLeft w:val="0"/>
      <w:marRight w:val="0"/>
      <w:marTop w:val="0"/>
      <w:marBottom w:val="0"/>
      <w:divBdr>
        <w:top w:val="none" w:sz="0" w:space="0" w:color="auto"/>
        <w:left w:val="none" w:sz="0" w:space="0" w:color="auto"/>
        <w:bottom w:val="none" w:sz="0" w:space="0" w:color="auto"/>
        <w:right w:val="none" w:sz="0" w:space="0" w:color="auto"/>
      </w:divBdr>
      <w:divsChild>
        <w:div w:id="479924496">
          <w:marLeft w:val="0"/>
          <w:marRight w:val="0"/>
          <w:marTop w:val="0"/>
          <w:marBottom w:val="0"/>
          <w:divBdr>
            <w:top w:val="none" w:sz="0" w:space="0" w:color="auto"/>
            <w:left w:val="none" w:sz="0" w:space="0" w:color="auto"/>
            <w:bottom w:val="none" w:sz="0" w:space="0" w:color="auto"/>
            <w:right w:val="none" w:sz="0" w:space="0" w:color="auto"/>
          </w:divBdr>
          <w:divsChild>
            <w:div w:id="996300286">
              <w:marLeft w:val="0"/>
              <w:marRight w:val="0"/>
              <w:marTop w:val="0"/>
              <w:marBottom w:val="0"/>
              <w:divBdr>
                <w:top w:val="none" w:sz="0" w:space="0" w:color="auto"/>
                <w:left w:val="none" w:sz="0" w:space="0" w:color="auto"/>
                <w:bottom w:val="none" w:sz="0" w:space="0" w:color="auto"/>
                <w:right w:val="none" w:sz="0" w:space="0" w:color="auto"/>
              </w:divBdr>
              <w:divsChild>
                <w:div w:id="168069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47254">
      <w:bodyDiv w:val="1"/>
      <w:marLeft w:val="0"/>
      <w:marRight w:val="0"/>
      <w:marTop w:val="0"/>
      <w:marBottom w:val="0"/>
      <w:divBdr>
        <w:top w:val="none" w:sz="0" w:space="0" w:color="auto"/>
        <w:left w:val="none" w:sz="0" w:space="0" w:color="auto"/>
        <w:bottom w:val="none" w:sz="0" w:space="0" w:color="auto"/>
        <w:right w:val="none" w:sz="0" w:space="0" w:color="auto"/>
      </w:divBdr>
      <w:divsChild>
        <w:div w:id="1729566896">
          <w:marLeft w:val="0"/>
          <w:marRight w:val="0"/>
          <w:marTop w:val="0"/>
          <w:marBottom w:val="0"/>
          <w:divBdr>
            <w:top w:val="none" w:sz="0" w:space="0" w:color="auto"/>
            <w:left w:val="none" w:sz="0" w:space="0" w:color="auto"/>
            <w:bottom w:val="none" w:sz="0" w:space="0" w:color="auto"/>
            <w:right w:val="none" w:sz="0" w:space="0" w:color="auto"/>
          </w:divBdr>
        </w:div>
      </w:divsChild>
    </w:div>
    <w:div w:id="597180203">
      <w:bodyDiv w:val="1"/>
      <w:marLeft w:val="0"/>
      <w:marRight w:val="0"/>
      <w:marTop w:val="0"/>
      <w:marBottom w:val="0"/>
      <w:divBdr>
        <w:top w:val="none" w:sz="0" w:space="0" w:color="auto"/>
        <w:left w:val="none" w:sz="0" w:space="0" w:color="auto"/>
        <w:bottom w:val="none" w:sz="0" w:space="0" w:color="auto"/>
        <w:right w:val="none" w:sz="0" w:space="0" w:color="auto"/>
      </w:divBdr>
      <w:divsChild>
        <w:div w:id="677776289">
          <w:marLeft w:val="0"/>
          <w:marRight w:val="0"/>
          <w:marTop w:val="0"/>
          <w:marBottom w:val="0"/>
          <w:divBdr>
            <w:top w:val="none" w:sz="0" w:space="0" w:color="auto"/>
            <w:left w:val="none" w:sz="0" w:space="0" w:color="auto"/>
            <w:bottom w:val="none" w:sz="0" w:space="0" w:color="auto"/>
            <w:right w:val="none" w:sz="0" w:space="0" w:color="auto"/>
          </w:divBdr>
          <w:divsChild>
            <w:div w:id="1154297510">
              <w:marLeft w:val="0"/>
              <w:marRight w:val="0"/>
              <w:marTop w:val="0"/>
              <w:marBottom w:val="0"/>
              <w:divBdr>
                <w:top w:val="none" w:sz="0" w:space="0" w:color="auto"/>
                <w:left w:val="none" w:sz="0" w:space="0" w:color="auto"/>
                <w:bottom w:val="none" w:sz="0" w:space="0" w:color="auto"/>
                <w:right w:val="none" w:sz="0" w:space="0" w:color="auto"/>
              </w:divBdr>
              <w:divsChild>
                <w:div w:id="1893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8465">
      <w:bodyDiv w:val="1"/>
      <w:marLeft w:val="0"/>
      <w:marRight w:val="0"/>
      <w:marTop w:val="0"/>
      <w:marBottom w:val="0"/>
      <w:divBdr>
        <w:top w:val="none" w:sz="0" w:space="0" w:color="auto"/>
        <w:left w:val="none" w:sz="0" w:space="0" w:color="auto"/>
        <w:bottom w:val="none" w:sz="0" w:space="0" w:color="auto"/>
        <w:right w:val="none" w:sz="0" w:space="0" w:color="auto"/>
      </w:divBdr>
      <w:divsChild>
        <w:div w:id="1167669403">
          <w:marLeft w:val="0"/>
          <w:marRight w:val="0"/>
          <w:marTop w:val="0"/>
          <w:marBottom w:val="0"/>
          <w:divBdr>
            <w:top w:val="none" w:sz="0" w:space="0" w:color="auto"/>
            <w:left w:val="none" w:sz="0" w:space="0" w:color="auto"/>
            <w:bottom w:val="none" w:sz="0" w:space="0" w:color="auto"/>
            <w:right w:val="none" w:sz="0" w:space="0" w:color="auto"/>
          </w:divBdr>
        </w:div>
      </w:divsChild>
    </w:div>
    <w:div w:id="598562516">
      <w:bodyDiv w:val="1"/>
      <w:marLeft w:val="0"/>
      <w:marRight w:val="0"/>
      <w:marTop w:val="0"/>
      <w:marBottom w:val="0"/>
      <w:divBdr>
        <w:top w:val="none" w:sz="0" w:space="0" w:color="auto"/>
        <w:left w:val="none" w:sz="0" w:space="0" w:color="auto"/>
        <w:bottom w:val="none" w:sz="0" w:space="0" w:color="auto"/>
        <w:right w:val="none" w:sz="0" w:space="0" w:color="auto"/>
      </w:divBdr>
      <w:divsChild>
        <w:div w:id="409893170">
          <w:marLeft w:val="0"/>
          <w:marRight w:val="0"/>
          <w:marTop w:val="0"/>
          <w:marBottom w:val="0"/>
          <w:divBdr>
            <w:top w:val="none" w:sz="0" w:space="0" w:color="auto"/>
            <w:left w:val="none" w:sz="0" w:space="0" w:color="auto"/>
            <w:bottom w:val="none" w:sz="0" w:space="0" w:color="auto"/>
            <w:right w:val="none" w:sz="0" w:space="0" w:color="auto"/>
          </w:divBdr>
        </w:div>
      </w:divsChild>
    </w:div>
    <w:div w:id="605623743">
      <w:bodyDiv w:val="1"/>
      <w:marLeft w:val="0"/>
      <w:marRight w:val="0"/>
      <w:marTop w:val="0"/>
      <w:marBottom w:val="0"/>
      <w:divBdr>
        <w:top w:val="none" w:sz="0" w:space="0" w:color="auto"/>
        <w:left w:val="none" w:sz="0" w:space="0" w:color="auto"/>
        <w:bottom w:val="none" w:sz="0" w:space="0" w:color="auto"/>
        <w:right w:val="none" w:sz="0" w:space="0" w:color="auto"/>
      </w:divBdr>
      <w:divsChild>
        <w:div w:id="292256507">
          <w:marLeft w:val="0"/>
          <w:marRight w:val="0"/>
          <w:marTop w:val="0"/>
          <w:marBottom w:val="0"/>
          <w:divBdr>
            <w:top w:val="none" w:sz="0" w:space="0" w:color="auto"/>
            <w:left w:val="none" w:sz="0" w:space="0" w:color="auto"/>
            <w:bottom w:val="none" w:sz="0" w:space="0" w:color="auto"/>
            <w:right w:val="none" w:sz="0" w:space="0" w:color="auto"/>
          </w:divBdr>
        </w:div>
      </w:divsChild>
    </w:div>
    <w:div w:id="613250798">
      <w:bodyDiv w:val="1"/>
      <w:marLeft w:val="0"/>
      <w:marRight w:val="0"/>
      <w:marTop w:val="0"/>
      <w:marBottom w:val="0"/>
      <w:divBdr>
        <w:top w:val="none" w:sz="0" w:space="0" w:color="auto"/>
        <w:left w:val="none" w:sz="0" w:space="0" w:color="auto"/>
        <w:bottom w:val="none" w:sz="0" w:space="0" w:color="auto"/>
        <w:right w:val="none" w:sz="0" w:space="0" w:color="auto"/>
      </w:divBdr>
      <w:divsChild>
        <w:div w:id="673454780">
          <w:marLeft w:val="0"/>
          <w:marRight w:val="0"/>
          <w:marTop w:val="0"/>
          <w:marBottom w:val="0"/>
          <w:divBdr>
            <w:top w:val="none" w:sz="0" w:space="0" w:color="auto"/>
            <w:left w:val="none" w:sz="0" w:space="0" w:color="auto"/>
            <w:bottom w:val="none" w:sz="0" w:space="0" w:color="auto"/>
            <w:right w:val="none" w:sz="0" w:space="0" w:color="auto"/>
          </w:divBdr>
          <w:divsChild>
            <w:div w:id="1497309140">
              <w:marLeft w:val="0"/>
              <w:marRight w:val="0"/>
              <w:marTop w:val="0"/>
              <w:marBottom w:val="0"/>
              <w:divBdr>
                <w:top w:val="none" w:sz="0" w:space="0" w:color="auto"/>
                <w:left w:val="none" w:sz="0" w:space="0" w:color="auto"/>
                <w:bottom w:val="none" w:sz="0" w:space="0" w:color="auto"/>
                <w:right w:val="none" w:sz="0" w:space="0" w:color="auto"/>
              </w:divBdr>
              <w:divsChild>
                <w:div w:id="92322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253292">
      <w:bodyDiv w:val="1"/>
      <w:marLeft w:val="0"/>
      <w:marRight w:val="0"/>
      <w:marTop w:val="0"/>
      <w:marBottom w:val="0"/>
      <w:divBdr>
        <w:top w:val="none" w:sz="0" w:space="0" w:color="auto"/>
        <w:left w:val="none" w:sz="0" w:space="0" w:color="auto"/>
        <w:bottom w:val="none" w:sz="0" w:space="0" w:color="auto"/>
        <w:right w:val="none" w:sz="0" w:space="0" w:color="auto"/>
      </w:divBdr>
      <w:divsChild>
        <w:div w:id="25907110">
          <w:marLeft w:val="0"/>
          <w:marRight w:val="0"/>
          <w:marTop w:val="0"/>
          <w:marBottom w:val="0"/>
          <w:divBdr>
            <w:top w:val="none" w:sz="0" w:space="0" w:color="auto"/>
            <w:left w:val="none" w:sz="0" w:space="0" w:color="auto"/>
            <w:bottom w:val="none" w:sz="0" w:space="0" w:color="auto"/>
            <w:right w:val="none" w:sz="0" w:space="0" w:color="auto"/>
          </w:divBdr>
        </w:div>
      </w:divsChild>
    </w:div>
    <w:div w:id="620382677">
      <w:bodyDiv w:val="1"/>
      <w:marLeft w:val="0"/>
      <w:marRight w:val="0"/>
      <w:marTop w:val="0"/>
      <w:marBottom w:val="0"/>
      <w:divBdr>
        <w:top w:val="none" w:sz="0" w:space="0" w:color="auto"/>
        <w:left w:val="none" w:sz="0" w:space="0" w:color="auto"/>
        <w:bottom w:val="none" w:sz="0" w:space="0" w:color="auto"/>
        <w:right w:val="none" w:sz="0" w:space="0" w:color="auto"/>
      </w:divBdr>
      <w:divsChild>
        <w:div w:id="2114781709">
          <w:marLeft w:val="0"/>
          <w:marRight w:val="0"/>
          <w:marTop w:val="0"/>
          <w:marBottom w:val="0"/>
          <w:divBdr>
            <w:top w:val="none" w:sz="0" w:space="0" w:color="auto"/>
            <w:left w:val="none" w:sz="0" w:space="0" w:color="auto"/>
            <w:bottom w:val="none" w:sz="0" w:space="0" w:color="auto"/>
            <w:right w:val="none" w:sz="0" w:space="0" w:color="auto"/>
          </w:divBdr>
        </w:div>
      </w:divsChild>
    </w:div>
    <w:div w:id="626938722">
      <w:bodyDiv w:val="1"/>
      <w:marLeft w:val="0"/>
      <w:marRight w:val="0"/>
      <w:marTop w:val="0"/>
      <w:marBottom w:val="0"/>
      <w:divBdr>
        <w:top w:val="none" w:sz="0" w:space="0" w:color="auto"/>
        <w:left w:val="none" w:sz="0" w:space="0" w:color="auto"/>
        <w:bottom w:val="none" w:sz="0" w:space="0" w:color="auto"/>
        <w:right w:val="none" w:sz="0" w:space="0" w:color="auto"/>
      </w:divBdr>
      <w:divsChild>
        <w:div w:id="2083479019">
          <w:marLeft w:val="0"/>
          <w:marRight w:val="0"/>
          <w:marTop w:val="0"/>
          <w:marBottom w:val="0"/>
          <w:divBdr>
            <w:top w:val="none" w:sz="0" w:space="0" w:color="auto"/>
            <w:left w:val="none" w:sz="0" w:space="0" w:color="auto"/>
            <w:bottom w:val="none" w:sz="0" w:space="0" w:color="auto"/>
            <w:right w:val="none" w:sz="0" w:space="0" w:color="auto"/>
          </w:divBdr>
        </w:div>
      </w:divsChild>
    </w:div>
    <w:div w:id="629046525">
      <w:bodyDiv w:val="1"/>
      <w:marLeft w:val="0"/>
      <w:marRight w:val="0"/>
      <w:marTop w:val="0"/>
      <w:marBottom w:val="0"/>
      <w:divBdr>
        <w:top w:val="none" w:sz="0" w:space="0" w:color="auto"/>
        <w:left w:val="none" w:sz="0" w:space="0" w:color="auto"/>
        <w:bottom w:val="none" w:sz="0" w:space="0" w:color="auto"/>
        <w:right w:val="none" w:sz="0" w:space="0" w:color="auto"/>
      </w:divBdr>
      <w:divsChild>
        <w:div w:id="750280061">
          <w:marLeft w:val="0"/>
          <w:marRight w:val="0"/>
          <w:marTop w:val="0"/>
          <w:marBottom w:val="0"/>
          <w:divBdr>
            <w:top w:val="none" w:sz="0" w:space="0" w:color="auto"/>
            <w:left w:val="none" w:sz="0" w:space="0" w:color="auto"/>
            <w:bottom w:val="none" w:sz="0" w:space="0" w:color="auto"/>
            <w:right w:val="none" w:sz="0" w:space="0" w:color="auto"/>
          </w:divBdr>
        </w:div>
      </w:divsChild>
    </w:div>
    <w:div w:id="629439578">
      <w:bodyDiv w:val="1"/>
      <w:marLeft w:val="0"/>
      <w:marRight w:val="0"/>
      <w:marTop w:val="0"/>
      <w:marBottom w:val="0"/>
      <w:divBdr>
        <w:top w:val="none" w:sz="0" w:space="0" w:color="auto"/>
        <w:left w:val="none" w:sz="0" w:space="0" w:color="auto"/>
        <w:bottom w:val="none" w:sz="0" w:space="0" w:color="auto"/>
        <w:right w:val="none" w:sz="0" w:space="0" w:color="auto"/>
      </w:divBdr>
      <w:divsChild>
        <w:div w:id="594636402">
          <w:marLeft w:val="0"/>
          <w:marRight w:val="0"/>
          <w:marTop w:val="0"/>
          <w:marBottom w:val="0"/>
          <w:divBdr>
            <w:top w:val="none" w:sz="0" w:space="0" w:color="auto"/>
            <w:left w:val="none" w:sz="0" w:space="0" w:color="auto"/>
            <w:bottom w:val="none" w:sz="0" w:space="0" w:color="auto"/>
            <w:right w:val="none" w:sz="0" w:space="0" w:color="auto"/>
          </w:divBdr>
          <w:divsChild>
            <w:div w:id="84108926">
              <w:marLeft w:val="0"/>
              <w:marRight w:val="0"/>
              <w:marTop w:val="0"/>
              <w:marBottom w:val="0"/>
              <w:divBdr>
                <w:top w:val="none" w:sz="0" w:space="0" w:color="auto"/>
                <w:left w:val="none" w:sz="0" w:space="0" w:color="auto"/>
                <w:bottom w:val="none" w:sz="0" w:space="0" w:color="auto"/>
                <w:right w:val="none" w:sz="0" w:space="0" w:color="auto"/>
              </w:divBdr>
              <w:divsChild>
                <w:div w:id="16213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374939">
      <w:bodyDiv w:val="1"/>
      <w:marLeft w:val="0"/>
      <w:marRight w:val="0"/>
      <w:marTop w:val="0"/>
      <w:marBottom w:val="0"/>
      <w:divBdr>
        <w:top w:val="none" w:sz="0" w:space="0" w:color="auto"/>
        <w:left w:val="none" w:sz="0" w:space="0" w:color="auto"/>
        <w:bottom w:val="none" w:sz="0" w:space="0" w:color="auto"/>
        <w:right w:val="none" w:sz="0" w:space="0" w:color="auto"/>
      </w:divBdr>
      <w:divsChild>
        <w:div w:id="1033261753">
          <w:marLeft w:val="0"/>
          <w:marRight w:val="0"/>
          <w:marTop w:val="0"/>
          <w:marBottom w:val="0"/>
          <w:divBdr>
            <w:top w:val="none" w:sz="0" w:space="0" w:color="auto"/>
            <w:left w:val="none" w:sz="0" w:space="0" w:color="auto"/>
            <w:bottom w:val="none" w:sz="0" w:space="0" w:color="auto"/>
            <w:right w:val="none" w:sz="0" w:space="0" w:color="auto"/>
          </w:divBdr>
          <w:divsChild>
            <w:div w:id="487787382">
              <w:marLeft w:val="0"/>
              <w:marRight w:val="0"/>
              <w:marTop w:val="0"/>
              <w:marBottom w:val="0"/>
              <w:divBdr>
                <w:top w:val="none" w:sz="0" w:space="0" w:color="auto"/>
                <w:left w:val="none" w:sz="0" w:space="0" w:color="auto"/>
                <w:bottom w:val="none" w:sz="0" w:space="0" w:color="auto"/>
                <w:right w:val="none" w:sz="0" w:space="0" w:color="auto"/>
              </w:divBdr>
              <w:divsChild>
                <w:div w:id="6106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1940">
      <w:bodyDiv w:val="1"/>
      <w:marLeft w:val="0"/>
      <w:marRight w:val="0"/>
      <w:marTop w:val="0"/>
      <w:marBottom w:val="0"/>
      <w:divBdr>
        <w:top w:val="none" w:sz="0" w:space="0" w:color="auto"/>
        <w:left w:val="none" w:sz="0" w:space="0" w:color="auto"/>
        <w:bottom w:val="none" w:sz="0" w:space="0" w:color="auto"/>
        <w:right w:val="none" w:sz="0" w:space="0" w:color="auto"/>
      </w:divBdr>
      <w:divsChild>
        <w:div w:id="926303368">
          <w:marLeft w:val="0"/>
          <w:marRight w:val="0"/>
          <w:marTop w:val="0"/>
          <w:marBottom w:val="0"/>
          <w:divBdr>
            <w:top w:val="none" w:sz="0" w:space="0" w:color="auto"/>
            <w:left w:val="none" w:sz="0" w:space="0" w:color="auto"/>
            <w:bottom w:val="none" w:sz="0" w:space="0" w:color="auto"/>
            <w:right w:val="none" w:sz="0" w:space="0" w:color="auto"/>
          </w:divBdr>
          <w:divsChild>
            <w:div w:id="1958022189">
              <w:marLeft w:val="0"/>
              <w:marRight w:val="0"/>
              <w:marTop w:val="0"/>
              <w:marBottom w:val="0"/>
              <w:divBdr>
                <w:top w:val="none" w:sz="0" w:space="0" w:color="auto"/>
                <w:left w:val="none" w:sz="0" w:space="0" w:color="auto"/>
                <w:bottom w:val="none" w:sz="0" w:space="0" w:color="auto"/>
                <w:right w:val="none" w:sz="0" w:space="0" w:color="auto"/>
              </w:divBdr>
              <w:divsChild>
                <w:div w:id="13661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33418">
      <w:bodyDiv w:val="1"/>
      <w:marLeft w:val="0"/>
      <w:marRight w:val="0"/>
      <w:marTop w:val="0"/>
      <w:marBottom w:val="0"/>
      <w:divBdr>
        <w:top w:val="none" w:sz="0" w:space="0" w:color="auto"/>
        <w:left w:val="none" w:sz="0" w:space="0" w:color="auto"/>
        <w:bottom w:val="none" w:sz="0" w:space="0" w:color="auto"/>
        <w:right w:val="none" w:sz="0" w:space="0" w:color="auto"/>
      </w:divBdr>
      <w:divsChild>
        <w:div w:id="1218052867">
          <w:marLeft w:val="0"/>
          <w:marRight w:val="0"/>
          <w:marTop w:val="0"/>
          <w:marBottom w:val="0"/>
          <w:divBdr>
            <w:top w:val="none" w:sz="0" w:space="0" w:color="auto"/>
            <w:left w:val="none" w:sz="0" w:space="0" w:color="auto"/>
            <w:bottom w:val="none" w:sz="0" w:space="0" w:color="auto"/>
            <w:right w:val="none" w:sz="0" w:space="0" w:color="auto"/>
          </w:divBdr>
        </w:div>
      </w:divsChild>
    </w:div>
    <w:div w:id="639959718">
      <w:bodyDiv w:val="1"/>
      <w:marLeft w:val="0"/>
      <w:marRight w:val="0"/>
      <w:marTop w:val="0"/>
      <w:marBottom w:val="0"/>
      <w:divBdr>
        <w:top w:val="none" w:sz="0" w:space="0" w:color="auto"/>
        <w:left w:val="none" w:sz="0" w:space="0" w:color="auto"/>
        <w:bottom w:val="none" w:sz="0" w:space="0" w:color="auto"/>
        <w:right w:val="none" w:sz="0" w:space="0" w:color="auto"/>
      </w:divBdr>
      <w:divsChild>
        <w:div w:id="1917088627">
          <w:marLeft w:val="0"/>
          <w:marRight w:val="0"/>
          <w:marTop w:val="0"/>
          <w:marBottom w:val="0"/>
          <w:divBdr>
            <w:top w:val="none" w:sz="0" w:space="0" w:color="auto"/>
            <w:left w:val="none" w:sz="0" w:space="0" w:color="auto"/>
            <w:bottom w:val="none" w:sz="0" w:space="0" w:color="auto"/>
            <w:right w:val="none" w:sz="0" w:space="0" w:color="auto"/>
          </w:divBdr>
        </w:div>
      </w:divsChild>
    </w:div>
    <w:div w:id="639966463">
      <w:bodyDiv w:val="1"/>
      <w:marLeft w:val="0"/>
      <w:marRight w:val="0"/>
      <w:marTop w:val="0"/>
      <w:marBottom w:val="0"/>
      <w:divBdr>
        <w:top w:val="none" w:sz="0" w:space="0" w:color="auto"/>
        <w:left w:val="none" w:sz="0" w:space="0" w:color="auto"/>
        <w:bottom w:val="none" w:sz="0" w:space="0" w:color="auto"/>
        <w:right w:val="none" w:sz="0" w:space="0" w:color="auto"/>
      </w:divBdr>
      <w:divsChild>
        <w:div w:id="1280138050">
          <w:marLeft w:val="0"/>
          <w:marRight w:val="0"/>
          <w:marTop w:val="0"/>
          <w:marBottom w:val="0"/>
          <w:divBdr>
            <w:top w:val="none" w:sz="0" w:space="0" w:color="auto"/>
            <w:left w:val="none" w:sz="0" w:space="0" w:color="auto"/>
            <w:bottom w:val="none" w:sz="0" w:space="0" w:color="auto"/>
            <w:right w:val="none" w:sz="0" w:space="0" w:color="auto"/>
          </w:divBdr>
        </w:div>
      </w:divsChild>
    </w:div>
    <w:div w:id="640354816">
      <w:bodyDiv w:val="1"/>
      <w:marLeft w:val="0"/>
      <w:marRight w:val="0"/>
      <w:marTop w:val="0"/>
      <w:marBottom w:val="0"/>
      <w:divBdr>
        <w:top w:val="none" w:sz="0" w:space="0" w:color="auto"/>
        <w:left w:val="none" w:sz="0" w:space="0" w:color="auto"/>
        <w:bottom w:val="none" w:sz="0" w:space="0" w:color="auto"/>
        <w:right w:val="none" w:sz="0" w:space="0" w:color="auto"/>
      </w:divBdr>
      <w:divsChild>
        <w:div w:id="1940525061">
          <w:marLeft w:val="0"/>
          <w:marRight w:val="0"/>
          <w:marTop w:val="0"/>
          <w:marBottom w:val="0"/>
          <w:divBdr>
            <w:top w:val="none" w:sz="0" w:space="0" w:color="auto"/>
            <w:left w:val="none" w:sz="0" w:space="0" w:color="auto"/>
            <w:bottom w:val="none" w:sz="0" w:space="0" w:color="auto"/>
            <w:right w:val="none" w:sz="0" w:space="0" w:color="auto"/>
          </w:divBdr>
        </w:div>
      </w:divsChild>
    </w:div>
    <w:div w:id="643435301">
      <w:bodyDiv w:val="1"/>
      <w:marLeft w:val="0"/>
      <w:marRight w:val="0"/>
      <w:marTop w:val="0"/>
      <w:marBottom w:val="0"/>
      <w:divBdr>
        <w:top w:val="none" w:sz="0" w:space="0" w:color="auto"/>
        <w:left w:val="none" w:sz="0" w:space="0" w:color="auto"/>
        <w:bottom w:val="none" w:sz="0" w:space="0" w:color="auto"/>
        <w:right w:val="none" w:sz="0" w:space="0" w:color="auto"/>
      </w:divBdr>
      <w:divsChild>
        <w:div w:id="1799032887">
          <w:marLeft w:val="0"/>
          <w:marRight w:val="0"/>
          <w:marTop w:val="0"/>
          <w:marBottom w:val="0"/>
          <w:divBdr>
            <w:top w:val="none" w:sz="0" w:space="0" w:color="auto"/>
            <w:left w:val="none" w:sz="0" w:space="0" w:color="auto"/>
            <w:bottom w:val="none" w:sz="0" w:space="0" w:color="auto"/>
            <w:right w:val="none" w:sz="0" w:space="0" w:color="auto"/>
          </w:divBdr>
          <w:divsChild>
            <w:div w:id="1753118507">
              <w:marLeft w:val="0"/>
              <w:marRight w:val="0"/>
              <w:marTop w:val="0"/>
              <w:marBottom w:val="0"/>
              <w:divBdr>
                <w:top w:val="none" w:sz="0" w:space="0" w:color="auto"/>
                <w:left w:val="none" w:sz="0" w:space="0" w:color="auto"/>
                <w:bottom w:val="none" w:sz="0" w:space="0" w:color="auto"/>
                <w:right w:val="none" w:sz="0" w:space="0" w:color="auto"/>
              </w:divBdr>
              <w:divsChild>
                <w:div w:id="6307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29284">
      <w:bodyDiv w:val="1"/>
      <w:marLeft w:val="0"/>
      <w:marRight w:val="0"/>
      <w:marTop w:val="0"/>
      <w:marBottom w:val="0"/>
      <w:divBdr>
        <w:top w:val="none" w:sz="0" w:space="0" w:color="auto"/>
        <w:left w:val="none" w:sz="0" w:space="0" w:color="auto"/>
        <w:bottom w:val="none" w:sz="0" w:space="0" w:color="auto"/>
        <w:right w:val="none" w:sz="0" w:space="0" w:color="auto"/>
      </w:divBdr>
      <w:divsChild>
        <w:div w:id="820275402">
          <w:marLeft w:val="0"/>
          <w:marRight w:val="0"/>
          <w:marTop w:val="0"/>
          <w:marBottom w:val="0"/>
          <w:divBdr>
            <w:top w:val="none" w:sz="0" w:space="0" w:color="auto"/>
            <w:left w:val="none" w:sz="0" w:space="0" w:color="auto"/>
            <w:bottom w:val="none" w:sz="0" w:space="0" w:color="auto"/>
            <w:right w:val="none" w:sz="0" w:space="0" w:color="auto"/>
          </w:divBdr>
          <w:divsChild>
            <w:div w:id="1379280309">
              <w:marLeft w:val="0"/>
              <w:marRight w:val="0"/>
              <w:marTop w:val="0"/>
              <w:marBottom w:val="0"/>
              <w:divBdr>
                <w:top w:val="none" w:sz="0" w:space="0" w:color="auto"/>
                <w:left w:val="none" w:sz="0" w:space="0" w:color="auto"/>
                <w:bottom w:val="none" w:sz="0" w:space="0" w:color="auto"/>
                <w:right w:val="none" w:sz="0" w:space="0" w:color="auto"/>
              </w:divBdr>
              <w:divsChild>
                <w:div w:id="23154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74757">
      <w:bodyDiv w:val="1"/>
      <w:marLeft w:val="0"/>
      <w:marRight w:val="0"/>
      <w:marTop w:val="0"/>
      <w:marBottom w:val="0"/>
      <w:divBdr>
        <w:top w:val="none" w:sz="0" w:space="0" w:color="auto"/>
        <w:left w:val="none" w:sz="0" w:space="0" w:color="auto"/>
        <w:bottom w:val="none" w:sz="0" w:space="0" w:color="auto"/>
        <w:right w:val="none" w:sz="0" w:space="0" w:color="auto"/>
      </w:divBdr>
      <w:divsChild>
        <w:div w:id="22172092">
          <w:marLeft w:val="0"/>
          <w:marRight w:val="0"/>
          <w:marTop w:val="0"/>
          <w:marBottom w:val="0"/>
          <w:divBdr>
            <w:top w:val="none" w:sz="0" w:space="0" w:color="auto"/>
            <w:left w:val="none" w:sz="0" w:space="0" w:color="auto"/>
            <w:bottom w:val="none" w:sz="0" w:space="0" w:color="auto"/>
            <w:right w:val="none" w:sz="0" w:space="0" w:color="auto"/>
          </w:divBdr>
          <w:divsChild>
            <w:div w:id="1432506013">
              <w:marLeft w:val="0"/>
              <w:marRight w:val="0"/>
              <w:marTop w:val="0"/>
              <w:marBottom w:val="0"/>
              <w:divBdr>
                <w:top w:val="none" w:sz="0" w:space="0" w:color="auto"/>
                <w:left w:val="none" w:sz="0" w:space="0" w:color="auto"/>
                <w:bottom w:val="none" w:sz="0" w:space="0" w:color="auto"/>
                <w:right w:val="none" w:sz="0" w:space="0" w:color="auto"/>
              </w:divBdr>
              <w:divsChild>
                <w:div w:id="834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24900">
      <w:bodyDiv w:val="1"/>
      <w:marLeft w:val="0"/>
      <w:marRight w:val="0"/>
      <w:marTop w:val="0"/>
      <w:marBottom w:val="0"/>
      <w:divBdr>
        <w:top w:val="none" w:sz="0" w:space="0" w:color="auto"/>
        <w:left w:val="none" w:sz="0" w:space="0" w:color="auto"/>
        <w:bottom w:val="none" w:sz="0" w:space="0" w:color="auto"/>
        <w:right w:val="none" w:sz="0" w:space="0" w:color="auto"/>
      </w:divBdr>
      <w:divsChild>
        <w:div w:id="1675644327">
          <w:marLeft w:val="0"/>
          <w:marRight w:val="0"/>
          <w:marTop w:val="0"/>
          <w:marBottom w:val="0"/>
          <w:divBdr>
            <w:top w:val="none" w:sz="0" w:space="0" w:color="auto"/>
            <w:left w:val="none" w:sz="0" w:space="0" w:color="auto"/>
            <w:bottom w:val="none" w:sz="0" w:space="0" w:color="auto"/>
            <w:right w:val="none" w:sz="0" w:space="0" w:color="auto"/>
          </w:divBdr>
          <w:divsChild>
            <w:div w:id="2001808777">
              <w:marLeft w:val="0"/>
              <w:marRight w:val="0"/>
              <w:marTop w:val="0"/>
              <w:marBottom w:val="0"/>
              <w:divBdr>
                <w:top w:val="none" w:sz="0" w:space="0" w:color="auto"/>
                <w:left w:val="none" w:sz="0" w:space="0" w:color="auto"/>
                <w:bottom w:val="none" w:sz="0" w:space="0" w:color="auto"/>
                <w:right w:val="none" w:sz="0" w:space="0" w:color="auto"/>
              </w:divBdr>
              <w:divsChild>
                <w:div w:id="64855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40772">
      <w:bodyDiv w:val="1"/>
      <w:marLeft w:val="0"/>
      <w:marRight w:val="0"/>
      <w:marTop w:val="0"/>
      <w:marBottom w:val="0"/>
      <w:divBdr>
        <w:top w:val="none" w:sz="0" w:space="0" w:color="auto"/>
        <w:left w:val="none" w:sz="0" w:space="0" w:color="auto"/>
        <w:bottom w:val="none" w:sz="0" w:space="0" w:color="auto"/>
        <w:right w:val="none" w:sz="0" w:space="0" w:color="auto"/>
      </w:divBdr>
      <w:divsChild>
        <w:div w:id="1203716228">
          <w:marLeft w:val="0"/>
          <w:marRight w:val="0"/>
          <w:marTop w:val="0"/>
          <w:marBottom w:val="0"/>
          <w:divBdr>
            <w:top w:val="none" w:sz="0" w:space="0" w:color="auto"/>
            <w:left w:val="none" w:sz="0" w:space="0" w:color="auto"/>
            <w:bottom w:val="none" w:sz="0" w:space="0" w:color="auto"/>
            <w:right w:val="none" w:sz="0" w:space="0" w:color="auto"/>
          </w:divBdr>
        </w:div>
      </w:divsChild>
    </w:div>
    <w:div w:id="655688213">
      <w:bodyDiv w:val="1"/>
      <w:marLeft w:val="0"/>
      <w:marRight w:val="0"/>
      <w:marTop w:val="0"/>
      <w:marBottom w:val="0"/>
      <w:divBdr>
        <w:top w:val="none" w:sz="0" w:space="0" w:color="auto"/>
        <w:left w:val="none" w:sz="0" w:space="0" w:color="auto"/>
        <w:bottom w:val="none" w:sz="0" w:space="0" w:color="auto"/>
        <w:right w:val="none" w:sz="0" w:space="0" w:color="auto"/>
      </w:divBdr>
      <w:divsChild>
        <w:div w:id="569660863">
          <w:marLeft w:val="0"/>
          <w:marRight w:val="0"/>
          <w:marTop w:val="0"/>
          <w:marBottom w:val="0"/>
          <w:divBdr>
            <w:top w:val="none" w:sz="0" w:space="0" w:color="auto"/>
            <w:left w:val="none" w:sz="0" w:space="0" w:color="auto"/>
            <w:bottom w:val="none" w:sz="0" w:space="0" w:color="auto"/>
            <w:right w:val="none" w:sz="0" w:space="0" w:color="auto"/>
          </w:divBdr>
        </w:div>
      </w:divsChild>
    </w:div>
    <w:div w:id="662321414">
      <w:bodyDiv w:val="1"/>
      <w:marLeft w:val="0"/>
      <w:marRight w:val="0"/>
      <w:marTop w:val="0"/>
      <w:marBottom w:val="0"/>
      <w:divBdr>
        <w:top w:val="none" w:sz="0" w:space="0" w:color="auto"/>
        <w:left w:val="none" w:sz="0" w:space="0" w:color="auto"/>
        <w:bottom w:val="none" w:sz="0" w:space="0" w:color="auto"/>
        <w:right w:val="none" w:sz="0" w:space="0" w:color="auto"/>
      </w:divBdr>
      <w:divsChild>
        <w:div w:id="1844003565">
          <w:marLeft w:val="0"/>
          <w:marRight w:val="0"/>
          <w:marTop w:val="0"/>
          <w:marBottom w:val="0"/>
          <w:divBdr>
            <w:top w:val="none" w:sz="0" w:space="0" w:color="auto"/>
            <w:left w:val="none" w:sz="0" w:space="0" w:color="auto"/>
            <w:bottom w:val="none" w:sz="0" w:space="0" w:color="auto"/>
            <w:right w:val="none" w:sz="0" w:space="0" w:color="auto"/>
          </w:divBdr>
        </w:div>
      </w:divsChild>
    </w:div>
    <w:div w:id="663975214">
      <w:bodyDiv w:val="1"/>
      <w:marLeft w:val="0"/>
      <w:marRight w:val="0"/>
      <w:marTop w:val="0"/>
      <w:marBottom w:val="0"/>
      <w:divBdr>
        <w:top w:val="none" w:sz="0" w:space="0" w:color="auto"/>
        <w:left w:val="none" w:sz="0" w:space="0" w:color="auto"/>
        <w:bottom w:val="none" w:sz="0" w:space="0" w:color="auto"/>
        <w:right w:val="none" w:sz="0" w:space="0" w:color="auto"/>
      </w:divBdr>
      <w:divsChild>
        <w:div w:id="936602159">
          <w:marLeft w:val="0"/>
          <w:marRight w:val="0"/>
          <w:marTop w:val="0"/>
          <w:marBottom w:val="0"/>
          <w:divBdr>
            <w:top w:val="none" w:sz="0" w:space="0" w:color="auto"/>
            <w:left w:val="none" w:sz="0" w:space="0" w:color="auto"/>
            <w:bottom w:val="none" w:sz="0" w:space="0" w:color="auto"/>
            <w:right w:val="none" w:sz="0" w:space="0" w:color="auto"/>
          </w:divBdr>
        </w:div>
      </w:divsChild>
    </w:div>
    <w:div w:id="667094203">
      <w:bodyDiv w:val="1"/>
      <w:marLeft w:val="0"/>
      <w:marRight w:val="0"/>
      <w:marTop w:val="0"/>
      <w:marBottom w:val="0"/>
      <w:divBdr>
        <w:top w:val="none" w:sz="0" w:space="0" w:color="auto"/>
        <w:left w:val="none" w:sz="0" w:space="0" w:color="auto"/>
        <w:bottom w:val="none" w:sz="0" w:space="0" w:color="auto"/>
        <w:right w:val="none" w:sz="0" w:space="0" w:color="auto"/>
      </w:divBdr>
      <w:divsChild>
        <w:div w:id="1065028399">
          <w:marLeft w:val="0"/>
          <w:marRight w:val="0"/>
          <w:marTop w:val="0"/>
          <w:marBottom w:val="0"/>
          <w:divBdr>
            <w:top w:val="none" w:sz="0" w:space="0" w:color="auto"/>
            <w:left w:val="none" w:sz="0" w:space="0" w:color="auto"/>
            <w:bottom w:val="none" w:sz="0" w:space="0" w:color="auto"/>
            <w:right w:val="none" w:sz="0" w:space="0" w:color="auto"/>
          </w:divBdr>
        </w:div>
      </w:divsChild>
    </w:div>
    <w:div w:id="671182202">
      <w:bodyDiv w:val="1"/>
      <w:marLeft w:val="0"/>
      <w:marRight w:val="0"/>
      <w:marTop w:val="0"/>
      <w:marBottom w:val="0"/>
      <w:divBdr>
        <w:top w:val="none" w:sz="0" w:space="0" w:color="auto"/>
        <w:left w:val="none" w:sz="0" w:space="0" w:color="auto"/>
        <w:bottom w:val="none" w:sz="0" w:space="0" w:color="auto"/>
        <w:right w:val="none" w:sz="0" w:space="0" w:color="auto"/>
      </w:divBdr>
      <w:divsChild>
        <w:div w:id="1078788377">
          <w:marLeft w:val="0"/>
          <w:marRight w:val="0"/>
          <w:marTop w:val="0"/>
          <w:marBottom w:val="0"/>
          <w:divBdr>
            <w:top w:val="none" w:sz="0" w:space="0" w:color="auto"/>
            <w:left w:val="none" w:sz="0" w:space="0" w:color="auto"/>
            <w:bottom w:val="none" w:sz="0" w:space="0" w:color="auto"/>
            <w:right w:val="none" w:sz="0" w:space="0" w:color="auto"/>
          </w:divBdr>
        </w:div>
      </w:divsChild>
    </w:div>
    <w:div w:id="679429274">
      <w:bodyDiv w:val="1"/>
      <w:marLeft w:val="0"/>
      <w:marRight w:val="0"/>
      <w:marTop w:val="0"/>
      <w:marBottom w:val="0"/>
      <w:divBdr>
        <w:top w:val="none" w:sz="0" w:space="0" w:color="auto"/>
        <w:left w:val="none" w:sz="0" w:space="0" w:color="auto"/>
        <w:bottom w:val="none" w:sz="0" w:space="0" w:color="auto"/>
        <w:right w:val="none" w:sz="0" w:space="0" w:color="auto"/>
      </w:divBdr>
      <w:divsChild>
        <w:div w:id="1483620074">
          <w:marLeft w:val="0"/>
          <w:marRight w:val="0"/>
          <w:marTop w:val="0"/>
          <w:marBottom w:val="0"/>
          <w:divBdr>
            <w:top w:val="none" w:sz="0" w:space="0" w:color="auto"/>
            <w:left w:val="none" w:sz="0" w:space="0" w:color="auto"/>
            <w:bottom w:val="none" w:sz="0" w:space="0" w:color="auto"/>
            <w:right w:val="none" w:sz="0" w:space="0" w:color="auto"/>
          </w:divBdr>
          <w:divsChild>
            <w:div w:id="1145899655">
              <w:marLeft w:val="0"/>
              <w:marRight w:val="0"/>
              <w:marTop w:val="0"/>
              <w:marBottom w:val="0"/>
              <w:divBdr>
                <w:top w:val="none" w:sz="0" w:space="0" w:color="auto"/>
                <w:left w:val="none" w:sz="0" w:space="0" w:color="auto"/>
                <w:bottom w:val="none" w:sz="0" w:space="0" w:color="auto"/>
                <w:right w:val="none" w:sz="0" w:space="0" w:color="auto"/>
              </w:divBdr>
              <w:divsChild>
                <w:div w:id="129239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07649">
      <w:bodyDiv w:val="1"/>
      <w:marLeft w:val="0"/>
      <w:marRight w:val="0"/>
      <w:marTop w:val="0"/>
      <w:marBottom w:val="0"/>
      <w:divBdr>
        <w:top w:val="none" w:sz="0" w:space="0" w:color="auto"/>
        <w:left w:val="none" w:sz="0" w:space="0" w:color="auto"/>
        <w:bottom w:val="none" w:sz="0" w:space="0" w:color="auto"/>
        <w:right w:val="none" w:sz="0" w:space="0" w:color="auto"/>
      </w:divBdr>
      <w:divsChild>
        <w:div w:id="443110837">
          <w:marLeft w:val="0"/>
          <w:marRight w:val="0"/>
          <w:marTop w:val="0"/>
          <w:marBottom w:val="0"/>
          <w:divBdr>
            <w:top w:val="none" w:sz="0" w:space="0" w:color="auto"/>
            <w:left w:val="none" w:sz="0" w:space="0" w:color="auto"/>
            <w:bottom w:val="none" w:sz="0" w:space="0" w:color="auto"/>
            <w:right w:val="none" w:sz="0" w:space="0" w:color="auto"/>
          </w:divBdr>
          <w:divsChild>
            <w:div w:id="279648932">
              <w:marLeft w:val="0"/>
              <w:marRight w:val="0"/>
              <w:marTop w:val="0"/>
              <w:marBottom w:val="0"/>
              <w:divBdr>
                <w:top w:val="none" w:sz="0" w:space="0" w:color="auto"/>
                <w:left w:val="none" w:sz="0" w:space="0" w:color="auto"/>
                <w:bottom w:val="none" w:sz="0" w:space="0" w:color="auto"/>
                <w:right w:val="none" w:sz="0" w:space="0" w:color="auto"/>
              </w:divBdr>
              <w:divsChild>
                <w:div w:id="3332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3842">
      <w:bodyDiv w:val="1"/>
      <w:marLeft w:val="0"/>
      <w:marRight w:val="0"/>
      <w:marTop w:val="0"/>
      <w:marBottom w:val="0"/>
      <w:divBdr>
        <w:top w:val="none" w:sz="0" w:space="0" w:color="auto"/>
        <w:left w:val="none" w:sz="0" w:space="0" w:color="auto"/>
        <w:bottom w:val="none" w:sz="0" w:space="0" w:color="auto"/>
        <w:right w:val="none" w:sz="0" w:space="0" w:color="auto"/>
      </w:divBdr>
      <w:divsChild>
        <w:div w:id="256836162">
          <w:marLeft w:val="0"/>
          <w:marRight w:val="0"/>
          <w:marTop w:val="0"/>
          <w:marBottom w:val="0"/>
          <w:divBdr>
            <w:top w:val="none" w:sz="0" w:space="0" w:color="auto"/>
            <w:left w:val="none" w:sz="0" w:space="0" w:color="auto"/>
            <w:bottom w:val="none" w:sz="0" w:space="0" w:color="auto"/>
            <w:right w:val="none" w:sz="0" w:space="0" w:color="auto"/>
          </w:divBdr>
        </w:div>
      </w:divsChild>
    </w:div>
    <w:div w:id="690450197">
      <w:bodyDiv w:val="1"/>
      <w:marLeft w:val="0"/>
      <w:marRight w:val="0"/>
      <w:marTop w:val="0"/>
      <w:marBottom w:val="0"/>
      <w:divBdr>
        <w:top w:val="none" w:sz="0" w:space="0" w:color="auto"/>
        <w:left w:val="none" w:sz="0" w:space="0" w:color="auto"/>
        <w:bottom w:val="none" w:sz="0" w:space="0" w:color="auto"/>
        <w:right w:val="none" w:sz="0" w:space="0" w:color="auto"/>
      </w:divBdr>
      <w:divsChild>
        <w:div w:id="893850833">
          <w:marLeft w:val="0"/>
          <w:marRight w:val="0"/>
          <w:marTop w:val="0"/>
          <w:marBottom w:val="0"/>
          <w:divBdr>
            <w:top w:val="none" w:sz="0" w:space="0" w:color="auto"/>
            <w:left w:val="none" w:sz="0" w:space="0" w:color="auto"/>
            <w:bottom w:val="none" w:sz="0" w:space="0" w:color="auto"/>
            <w:right w:val="none" w:sz="0" w:space="0" w:color="auto"/>
          </w:divBdr>
        </w:div>
      </w:divsChild>
    </w:div>
    <w:div w:id="694578449">
      <w:bodyDiv w:val="1"/>
      <w:marLeft w:val="0"/>
      <w:marRight w:val="0"/>
      <w:marTop w:val="0"/>
      <w:marBottom w:val="0"/>
      <w:divBdr>
        <w:top w:val="none" w:sz="0" w:space="0" w:color="auto"/>
        <w:left w:val="none" w:sz="0" w:space="0" w:color="auto"/>
        <w:bottom w:val="none" w:sz="0" w:space="0" w:color="auto"/>
        <w:right w:val="none" w:sz="0" w:space="0" w:color="auto"/>
      </w:divBdr>
      <w:divsChild>
        <w:div w:id="781386883">
          <w:marLeft w:val="0"/>
          <w:marRight w:val="0"/>
          <w:marTop w:val="0"/>
          <w:marBottom w:val="0"/>
          <w:divBdr>
            <w:top w:val="none" w:sz="0" w:space="0" w:color="auto"/>
            <w:left w:val="none" w:sz="0" w:space="0" w:color="auto"/>
            <w:bottom w:val="none" w:sz="0" w:space="0" w:color="auto"/>
            <w:right w:val="none" w:sz="0" w:space="0" w:color="auto"/>
          </w:divBdr>
        </w:div>
      </w:divsChild>
    </w:div>
    <w:div w:id="700788190">
      <w:bodyDiv w:val="1"/>
      <w:marLeft w:val="0"/>
      <w:marRight w:val="0"/>
      <w:marTop w:val="0"/>
      <w:marBottom w:val="0"/>
      <w:divBdr>
        <w:top w:val="none" w:sz="0" w:space="0" w:color="auto"/>
        <w:left w:val="none" w:sz="0" w:space="0" w:color="auto"/>
        <w:bottom w:val="none" w:sz="0" w:space="0" w:color="auto"/>
        <w:right w:val="none" w:sz="0" w:space="0" w:color="auto"/>
      </w:divBdr>
      <w:divsChild>
        <w:div w:id="2070690454">
          <w:marLeft w:val="0"/>
          <w:marRight w:val="0"/>
          <w:marTop w:val="0"/>
          <w:marBottom w:val="0"/>
          <w:divBdr>
            <w:top w:val="none" w:sz="0" w:space="0" w:color="auto"/>
            <w:left w:val="none" w:sz="0" w:space="0" w:color="auto"/>
            <w:bottom w:val="none" w:sz="0" w:space="0" w:color="auto"/>
            <w:right w:val="none" w:sz="0" w:space="0" w:color="auto"/>
          </w:divBdr>
        </w:div>
      </w:divsChild>
    </w:div>
    <w:div w:id="700980430">
      <w:bodyDiv w:val="1"/>
      <w:marLeft w:val="0"/>
      <w:marRight w:val="0"/>
      <w:marTop w:val="0"/>
      <w:marBottom w:val="0"/>
      <w:divBdr>
        <w:top w:val="none" w:sz="0" w:space="0" w:color="auto"/>
        <w:left w:val="none" w:sz="0" w:space="0" w:color="auto"/>
        <w:bottom w:val="none" w:sz="0" w:space="0" w:color="auto"/>
        <w:right w:val="none" w:sz="0" w:space="0" w:color="auto"/>
      </w:divBdr>
      <w:divsChild>
        <w:div w:id="201554253">
          <w:marLeft w:val="0"/>
          <w:marRight w:val="0"/>
          <w:marTop w:val="0"/>
          <w:marBottom w:val="0"/>
          <w:divBdr>
            <w:top w:val="none" w:sz="0" w:space="0" w:color="auto"/>
            <w:left w:val="none" w:sz="0" w:space="0" w:color="auto"/>
            <w:bottom w:val="none" w:sz="0" w:space="0" w:color="auto"/>
            <w:right w:val="none" w:sz="0" w:space="0" w:color="auto"/>
          </w:divBdr>
        </w:div>
      </w:divsChild>
    </w:div>
    <w:div w:id="706299236">
      <w:bodyDiv w:val="1"/>
      <w:marLeft w:val="0"/>
      <w:marRight w:val="0"/>
      <w:marTop w:val="0"/>
      <w:marBottom w:val="0"/>
      <w:divBdr>
        <w:top w:val="none" w:sz="0" w:space="0" w:color="auto"/>
        <w:left w:val="none" w:sz="0" w:space="0" w:color="auto"/>
        <w:bottom w:val="none" w:sz="0" w:space="0" w:color="auto"/>
        <w:right w:val="none" w:sz="0" w:space="0" w:color="auto"/>
      </w:divBdr>
      <w:divsChild>
        <w:div w:id="19163902">
          <w:marLeft w:val="0"/>
          <w:marRight w:val="0"/>
          <w:marTop w:val="0"/>
          <w:marBottom w:val="0"/>
          <w:divBdr>
            <w:top w:val="none" w:sz="0" w:space="0" w:color="auto"/>
            <w:left w:val="none" w:sz="0" w:space="0" w:color="auto"/>
            <w:bottom w:val="none" w:sz="0" w:space="0" w:color="auto"/>
            <w:right w:val="none" w:sz="0" w:space="0" w:color="auto"/>
          </w:divBdr>
          <w:divsChild>
            <w:div w:id="65615886">
              <w:marLeft w:val="0"/>
              <w:marRight w:val="0"/>
              <w:marTop w:val="0"/>
              <w:marBottom w:val="0"/>
              <w:divBdr>
                <w:top w:val="none" w:sz="0" w:space="0" w:color="auto"/>
                <w:left w:val="none" w:sz="0" w:space="0" w:color="auto"/>
                <w:bottom w:val="none" w:sz="0" w:space="0" w:color="auto"/>
                <w:right w:val="none" w:sz="0" w:space="0" w:color="auto"/>
              </w:divBdr>
              <w:divsChild>
                <w:div w:id="207889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577554">
      <w:bodyDiv w:val="1"/>
      <w:marLeft w:val="0"/>
      <w:marRight w:val="0"/>
      <w:marTop w:val="0"/>
      <w:marBottom w:val="0"/>
      <w:divBdr>
        <w:top w:val="none" w:sz="0" w:space="0" w:color="auto"/>
        <w:left w:val="none" w:sz="0" w:space="0" w:color="auto"/>
        <w:bottom w:val="none" w:sz="0" w:space="0" w:color="auto"/>
        <w:right w:val="none" w:sz="0" w:space="0" w:color="auto"/>
      </w:divBdr>
      <w:divsChild>
        <w:div w:id="1745644045">
          <w:marLeft w:val="0"/>
          <w:marRight w:val="0"/>
          <w:marTop w:val="0"/>
          <w:marBottom w:val="0"/>
          <w:divBdr>
            <w:top w:val="none" w:sz="0" w:space="0" w:color="auto"/>
            <w:left w:val="none" w:sz="0" w:space="0" w:color="auto"/>
            <w:bottom w:val="none" w:sz="0" w:space="0" w:color="auto"/>
            <w:right w:val="none" w:sz="0" w:space="0" w:color="auto"/>
          </w:divBdr>
        </w:div>
      </w:divsChild>
    </w:div>
    <w:div w:id="710806725">
      <w:bodyDiv w:val="1"/>
      <w:marLeft w:val="0"/>
      <w:marRight w:val="0"/>
      <w:marTop w:val="0"/>
      <w:marBottom w:val="0"/>
      <w:divBdr>
        <w:top w:val="none" w:sz="0" w:space="0" w:color="auto"/>
        <w:left w:val="none" w:sz="0" w:space="0" w:color="auto"/>
        <w:bottom w:val="none" w:sz="0" w:space="0" w:color="auto"/>
        <w:right w:val="none" w:sz="0" w:space="0" w:color="auto"/>
      </w:divBdr>
      <w:divsChild>
        <w:div w:id="331566470">
          <w:marLeft w:val="0"/>
          <w:marRight w:val="0"/>
          <w:marTop w:val="0"/>
          <w:marBottom w:val="0"/>
          <w:divBdr>
            <w:top w:val="none" w:sz="0" w:space="0" w:color="auto"/>
            <w:left w:val="none" w:sz="0" w:space="0" w:color="auto"/>
            <w:bottom w:val="none" w:sz="0" w:space="0" w:color="auto"/>
            <w:right w:val="none" w:sz="0" w:space="0" w:color="auto"/>
          </w:divBdr>
        </w:div>
      </w:divsChild>
    </w:div>
    <w:div w:id="712972088">
      <w:bodyDiv w:val="1"/>
      <w:marLeft w:val="0"/>
      <w:marRight w:val="0"/>
      <w:marTop w:val="0"/>
      <w:marBottom w:val="0"/>
      <w:divBdr>
        <w:top w:val="none" w:sz="0" w:space="0" w:color="auto"/>
        <w:left w:val="none" w:sz="0" w:space="0" w:color="auto"/>
        <w:bottom w:val="none" w:sz="0" w:space="0" w:color="auto"/>
        <w:right w:val="none" w:sz="0" w:space="0" w:color="auto"/>
      </w:divBdr>
      <w:divsChild>
        <w:div w:id="945230847">
          <w:marLeft w:val="0"/>
          <w:marRight w:val="0"/>
          <w:marTop w:val="0"/>
          <w:marBottom w:val="0"/>
          <w:divBdr>
            <w:top w:val="none" w:sz="0" w:space="0" w:color="auto"/>
            <w:left w:val="none" w:sz="0" w:space="0" w:color="auto"/>
            <w:bottom w:val="none" w:sz="0" w:space="0" w:color="auto"/>
            <w:right w:val="none" w:sz="0" w:space="0" w:color="auto"/>
          </w:divBdr>
        </w:div>
      </w:divsChild>
    </w:div>
    <w:div w:id="718164035">
      <w:bodyDiv w:val="1"/>
      <w:marLeft w:val="0"/>
      <w:marRight w:val="0"/>
      <w:marTop w:val="0"/>
      <w:marBottom w:val="0"/>
      <w:divBdr>
        <w:top w:val="none" w:sz="0" w:space="0" w:color="auto"/>
        <w:left w:val="none" w:sz="0" w:space="0" w:color="auto"/>
        <w:bottom w:val="none" w:sz="0" w:space="0" w:color="auto"/>
        <w:right w:val="none" w:sz="0" w:space="0" w:color="auto"/>
      </w:divBdr>
      <w:divsChild>
        <w:div w:id="489519320">
          <w:marLeft w:val="0"/>
          <w:marRight w:val="0"/>
          <w:marTop w:val="0"/>
          <w:marBottom w:val="0"/>
          <w:divBdr>
            <w:top w:val="none" w:sz="0" w:space="0" w:color="auto"/>
            <w:left w:val="none" w:sz="0" w:space="0" w:color="auto"/>
            <w:bottom w:val="none" w:sz="0" w:space="0" w:color="auto"/>
            <w:right w:val="none" w:sz="0" w:space="0" w:color="auto"/>
          </w:divBdr>
        </w:div>
      </w:divsChild>
    </w:div>
    <w:div w:id="720178423">
      <w:bodyDiv w:val="1"/>
      <w:marLeft w:val="0"/>
      <w:marRight w:val="0"/>
      <w:marTop w:val="0"/>
      <w:marBottom w:val="0"/>
      <w:divBdr>
        <w:top w:val="none" w:sz="0" w:space="0" w:color="auto"/>
        <w:left w:val="none" w:sz="0" w:space="0" w:color="auto"/>
        <w:bottom w:val="none" w:sz="0" w:space="0" w:color="auto"/>
        <w:right w:val="none" w:sz="0" w:space="0" w:color="auto"/>
      </w:divBdr>
      <w:divsChild>
        <w:div w:id="474840828">
          <w:marLeft w:val="0"/>
          <w:marRight w:val="0"/>
          <w:marTop w:val="0"/>
          <w:marBottom w:val="0"/>
          <w:divBdr>
            <w:top w:val="none" w:sz="0" w:space="0" w:color="auto"/>
            <w:left w:val="none" w:sz="0" w:space="0" w:color="auto"/>
            <w:bottom w:val="none" w:sz="0" w:space="0" w:color="auto"/>
            <w:right w:val="none" w:sz="0" w:space="0" w:color="auto"/>
          </w:divBdr>
        </w:div>
      </w:divsChild>
    </w:div>
    <w:div w:id="724573864">
      <w:bodyDiv w:val="1"/>
      <w:marLeft w:val="0"/>
      <w:marRight w:val="0"/>
      <w:marTop w:val="0"/>
      <w:marBottom w:val="0"/>
      <w:divBdr>
        <w:top w:val="none" w:sz="0" w:space="0" w:color="auto"/>
        <w:left w:val="none" w:sz="0" w:space="0" w:color="auto"/>
        <w:bottom w:val="none" w:sz="0" w:space="0" w:color="auto"/>
        <w:right w:val="none" w:sz="0" w:space="0" w:color="auto"/>
      </w:divBdr>
      <w:divsChild>
        <w:div w:id="11033904">
          <w:marLeft w:val="0"/>
          <w:marRight w:val="0"/>
          <w:marTop w:val="0"/>
          <w:marBottom w:val="0"/>
          <w:divBdr>
            <w:top w:val="none" w:sz="0" w:space="0" w:color="auto"/>
            <w:left w:val="none" w:sz="0" w:space="0" w:color="auto"/>
            <w:bottom w:val="none" w:sz="0" w:space="0" w:color="auto"/>
            <w:right w:val="none" w:sz="0" w:space="0" w:color="auto"/>
          </w:divBdr>
        </w:div>
      </w:divsChild>
    </w:div>
    <w:div w:id="728724669">
      <w:bodyDiv w:val="1"/>
      <w:marLeft w:val="0"/>
      <w:marRight w:val="0"/>
      <w:marTop w:val="0"/>
      <w:marBottom w:val="0"/>
      <w:divBdr>
        <w:top w:val="none" w:sz="0" w:space="0" w:color="auto"/>
        <w:left w:val="none" w:sz="0" w:space="0" w:color="auto"/>
        <w:bottom w:val="none" w:sz="0" w:space="0" w:color="auto"/>
        <w:right w:val="none" w:sz="0" w:space="0" w:color="auto"/>
      </w:divBdr>
      <w:divsChild>
        <w:div w:id="602149323">
          <w:marLeft w:val="0"/>
          <w:marRight w:val="0"/>
          <w:marTop w:val="0"/>
          <w:marBottom w:val="0"/>
          <w:divBdr>
            <w:top w:val="none" w:sz="0" w:space="0" w:color="auto"/>
            <w:left w:val="none" w:sz="0" w:space="0" w:color="auto"/>
            <w:bottom w:val="none" w:sz="0" w:space="0" w:color="auto"/>
            <w:right w:val="none" w:sz="0" w:space="0" w:color="auto"/>
          </w:divBdr>
        </w:div>
      </w:divsChild>
    </w:div>
    <w:div w:id="728921716">
      <w:bodyDiv w:val="1"/>
      <w:marLeft w:val="0"/>
      <w:marRight w:val="0"/>
      <w:marTop w:val="0"/>
      <w:marBottom w:val="0"/>
      <w:divBdr>
        <w:top w:val="none" w:sz="0" w:space="0" w:color="auto"/>
        <w:left w:val="none" w:sz="0" w:space="0" w:color="auto"/>
        <w:bottom w:val="none" w:sz="0" w:space="0" w:color="auto"/>
        <w:right w:val="none" w:sz="0" w:space="0" w:color="auto"/>
      </w:divBdr>
      <w:divsChild>
        <w:div w:id="318385453">
          <w:marLeft w:val="0"/>
          <w:marRight w:val="0"/>
          <w:marTop w:val="0"/>
          <w:marBottom w:val="0"/>
          <w:divBdr>
            <w:top w:val="none" w:sz="0" w:space="0" w:color="auto"/>
            <w:left w:val="none" w:sz="0" w:space="0" w:color="auto"/>
            <w:bottom w:val="none" w:sz="0" w:space="0" w:color="auto"/>
            <w:right w:val="none" w:sz="0" w:space="0" w:color="auto"/>
          </w:divBdr>
          <w:divsChild>
            <w:div w:id="988510600">
              <w:marLeft w:val="0"/>
              <w:marRight w:val="0"/>
              <w:marTop w:val="0"/>
              <w:marBottom w:val="0"/>
              <w:divBdr>
                <w:top w:val="none" w:sz="0" w:space="0" w:color="auto"/>
                <w:left w:val="none" w:sz="0" w:space="0" w:color="auto"/>
                <w:bottom w:val="none" w:sz="0" w:space="0" w:color="auto"/>
                <w:right w:val="none" w:sz="0" w:space="0" w:color="auto"/>
              </w:divBdr>
              <w:divsChild>
                <w:div w:id="208614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103144">
      <w:bodyDiv w:val="1"/>
      <w:marLeft w:val="0"/>
      <w:marRight w:val="0"/>
      <w:marTop w:val="0"/>
      <w:marBottom w:val="0"/>
      <w:divBdr>
        <w:top w:val="none" w:sz="0" w:space="0" w:color="auto"/>
        <w:left w:val="none" w:sz="0" w:space="0" w:color="auto"/>
        <w:bottom w:val="none" w:sz="0" w:space="0" w:color="auto"/>
        <w:right w:val="none" w:sz="0" w:space="0" w:color="auto"/>
      </w:divBdr>
      <w:divsChild>
        <w:div w:id="306477236">
          <w:marLeft w:val="0"/>
          <w:marRight w:val="0"/>
          <w:marTop w:val="0"/>
          <w:marBottom w:val="0"/>
          <w:divBdr>
            <w:top w:val="none" w:sz="0" w:space="0" w:color="auto"/>
            <w:left w:val="none" w:sz="0" w:space="0" w:color="auto"/>
            <w:bottom w:val="none" w:sz="0" w:space="0" w:color="auto"/>
            <w:right w:val="none" w:sz="0" w:space="0" w:color="auto"/>
          </w:divBdr>
        </w:div>
      </w:divsChild>
    </w:div>
    <w:div w:id="745223250">
      <w:bodyDiv w:val="1"/>
      <w:marLeft w:val="0"/>
      <w:marRight w:val="0"/>
      <w:marTop w:val="0"/>
      <w:marBottom w:val="0"/>
      <w:divBdr>
        <w:top w:val="none" w:sz="0" w:space="0" w:color="auto"/>
        <w:left w:val="none" w:sz="0" w:space="0" w:color="auto"/>
        <w:bottom w:val="none" w:sz="0" w:space="0" w:color="auto"/>
        <w:right w:val="none" w:sz="0" w:space="0" w:color="auto"/>
      </w:divBdr>
      <w:divsChild>
        <w:div w:id="1535540641">
          <w:marLeft w:val="0"/>
          <w:marRight w:val="0"/>
          <w:marTop w:val="0"/>
          <w:marBottom w:val="0"/>
          <w:divBdr>
            <w:top w:val="none" w:sz="0" w:space="0" w:color="auto"/>
            <w:left w:val="none" w:sz="0" w:space="0" w:color="auto"/>
            <w:bottom w:val="none" w:sz="0" w:space="0" w:color="auto"/>
            <w:right w:val="none" w:sz="0" w:space="0" w:color="auto"/>
          </w:divBdr>
        </w:div>
      </w:divsChild>
    </w:div>
    <w:div w:id="758720567">
      <w:bodyDiv w:val="1"/>
      <w:marLeft w:val="0"/>
      <w:marRight w:val="0"/>
      <w:marTop w:val="0"/>
      <w:marBottom w:val="0"/>
      <w:divBdr>
        <w:top w:val="none" w:sz="0" w:space="0" w:color="auto"/>
        <w:left w:val="none" w:sz="0" w:space="0" w:color="auto"/>
        <w:bottom w:val="none" w:sz="0" w:space="0" w:color="auto"/>
        <w:right w:val="none" w:sz="0" w:space="0" w:color="auto"/>
      </w:divBdr>
      <w:divsChild>
        <w:div w:id="2104717935">
          <w:marLeft w:val="0"/>
          <w:marRight w:val="0"/>
          <w:marTop w:val="0"/>
          <w:marBottom w:val="0"/>
          <w:divBdr>
            <w:top w:val="none" w:sz="0" w:space="0" w:color="auto"/>
            <w:left w:val="none" w:sz="0" w:space="0" w:color="auto"/>
            <w:bottom w:val="none" w:sz="0" w:space="0" w:color="auto"/>
            <w:right w:val="none" w:sz="0" w:space="0" w:color="auto"/>
          </w:divBdr>
          <w:divsChild>
            <w:div w:id="253514124">
              <w:marLeft w:val="0"/>
              <w:marRight w:val="0"/>
              <w:marTop w:val="0"/>
              <w:marBottom w:val="0"/>
              <w:divBdr>
                <w:top w:val="none" w:sz="0" w:space="0" w:color="auto"/>
                <w:left w:val="none" w:sz="0" w:space="0" w:color="auto"/>
                <w:bottom w:val="none" w:sz="0" w:space="0" w:color="auto"/>
                <w:right w:val="none" w:sz="0" w:space="0" w:color="auto"/>
              </w:divBdr>
              <w:divsChild>
                <w:div w:id="139231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4929">
      <w:bodyDiv w:val="1"/>
      <w:marLeft w:val="0"/>
      <w:marRight w:val="0"/>
      <w:marTop w:val="0"/>
      <w:marBottom w:val="0"/>
      <w:divBdr>
        <w:top w:val="none" w:sz="0" w:space="0" w:color="auto"/>
        <w:left w:val="none" w:sz="0" w:space="0" w:color="auto"/>
        <w:bottom w:val="none" w:sz="0" w:space="0" w:color="auto"/>
        <w:right w:val="none" w:sz="0" w:space="0" w:color="auto"/>
      </w:divBdr>
      <w:divsChild>
        <w:div w:id="2136484731">
          <w:marLeft w:val="0"/>
          <w:marRight w:val="0"/>
          <w:marTop w:val="0"/>
          <w:marBottom w:val="0"/>
          <w:divBdr>
            <w:top w:val="none" w:sz="0" w:space="0" w:color="auto"/>
            <w:left w:val="none" w:sz="0" w:space="0" w:color="auto"/>
            <w:bottom w:val="none" w:sz="0" w:space="0" w:color="auto"/>
            <w:right w:val="none" w:sz="0" w:space="0" w:color="auto"/>
          </w:divBdr>
        </w:div>
      </w:divsChild>
    </w:div>
    <w:div w:id="764811246">
      <w:bodyDiv w:val="1"/>
      <w:marLeft w:val="0"/>
      <w:marRight w:val="0"/>
      <w:marTop w:val="0"/>
      <w:marBottom w:val="0"/>
      <w:divBdr>
        <w:top w:val="none" w:sz="0" w:space="0" w:color="auto"/>
        <w:left w:val="none" w:sz="0" w:space="0" w:color="auto"/>
        <w:bottom w:val="none" w:sz="0" w:space="0" w:color="auto"/>
        <w:right w:val="none" w:sz="0" w:space="0" w:color="auto"/>
      </w:divBdr>
      <w:divsChild>
        <w:div w:id="679619575">
          <w:marLeft w:val="0"/>
          <w:marRight w:val="0"/>
          <w:marTop w:val="0"/>
          <w:marBottom w:val="0"/>
          <w:divBdr>
            <w:top w:val="none" w:sz="0" w:space="0" w:color="auto"/>
            <w:left w:val="none" w:sz="0" w:space="0" w:color="auto"/>
            <w:bottom w:val="none" w:sz="0" w:space="0" w:color="auto"/>
            <w:right w:val="none" w:sz="0" w:space="0" w:color="auto"/>
          </w:divBdr>
        </w:div>
      </w:divsChild>
    </w:div>
    <w:div w:id="767313124">
      <w:bodyDiv w:val="1"/>
      <w:marLeft w:val="0"/>
      <w:marRight w:val="0"/>
      <w:marTop w:val="0"/>
      <w:marBottom w:val="0"/>
      <w:divBdr>
        <w:top w:val="none" w:sz="0" w:space="0" w:color="auto"/>
        <w:left w:val="none" w:sz="0" w:space="0" w:color="auto"/>
        <w:bottom w:val="none" w:sz="0" w:space="0" w:color="auto"/>
        <w:right w:val="none" w:sz="0" w:space="0" w:color="auto"/>
      </w:divBdr>
      <w:divsChild>
        <w:div w:id="974799444">
          <w:marLeft w:val="0"/>
          <w:marRight w:val="0"/>
          <w:marTop w:val="0"/>
          <w:marBottom w:val="0"/>
          <w:divBdr>
            <w:top w:val="none" w:sz="0" w:space="0" w:color="auto"/>
            <w:left w:val="none" w:sz="0" w:space="0" w:color="auto"/>
            <w:bottom w:val="none" w:sz="0" w:space="0" w:color="auto"/>
            <w:right w:val="none" w:sz="0" w:space="0" w:color="auto"/>
          </w:divBdr>
        </w:div>
      </w:divsChild>
    </w:div>
    <w:div w:id="769470200">
      <w:bodyDiv w:val="1"/>
      <w:marLeft w:val="0"/>
      <w:marRight w:val="0"/>
      <w:marTop w:val="0"/>
      <w:marBottom w:val="0"/>
      <w:divBdr>
        <w:top w:val="none" w:sz="0" w:space="0" w:color="auto"/>
        <w:left w:val="none" w:sz="0" w:space="0" w:color="auto"/>
        <w:bottom w:val="none" w:sz="0" w:space="0" w:color="auto"/>
        <w:right w:val="none" w:sz="0" w:space="0" w:color="auto"/>
      </w:divBdr>
      <w:divsChild>
        <w:div w:id="1328896347">
          <w:marLeft w:val="0"/>
          <w:marRight w:val="0"/>
          <w:marTop w:val="0"/>
          <w:marBottom w:val="0"/>
          <w:divBdr>
            <w:top w:val="none" w:sz="0" w:space="0" w:color="auto"/>
            <w:left w:val="none" w:sz="0" w:space="0" w:color="auto"/>
            <w:bottom w:val="none" w:sz="0" w:space="0" w:color="auto"/>
            <w:right w:val="none" w:sz="0" w:space="0" w:color="auto"/>
          </w:divBdr>
        </w:div>
      </w:divsChild>
    </w:div>
    <w:div w:id="770442614">
      <w:bodyDiv w:val="1"/>
      <w:marLeft w:val="0"/>
      <w:marRight w:val="0"/>
      <w:marTop w:val="0"/>
      <w:marBottom w:val="0"/>
      <w:divBdr>
        <w:top w:val="none" w:sz="0" w:space="0" w:color="auto"/>
        <w:left w:val="none" w:sz="0" w:space="0" w:color="auto"/>
        <w:bottom w:val="none" w:sz="0" w:space="0" w:color="auto"/>
        <w:right w:val="none" w:sz="0" w:space="0" w:color="auto"/>
      </w:divBdr>
      <w:divsChild>
        <w:div w:id="243877934">
          <w:marLeft w:val="0"/>
          <w:marRight w:val="0"/>
          <w:marTop w:val="0"/>
          <w:marBottom w:val="0"/>
          <w:divBdr>
            <w:top w:val="none" w:sz="0" w:space="0" w:color="auto"/>
            <w:left w:val="none" w:sz="0" w:space="0" w:color="auto"/>
            <w:bottom w:val="none" w:sz="0" w:space="0" w:color="auto"/>
            <w:right w:val="none" w:sz="0" w:space="0" w:color="auto"/>
          </w:divBdr>
          <w:divsChild>
            <w:div w:id="775711268">
              <w:marLeft w:val="0"/>
              <w:marRight w:val="0"/>
              <w:marTop w:val="0"/>
              <w:marBottom w:val="0"/>
              <w:divBdr>
                <w:top w:val="none" w:sz="0" w:space="0" w:color="auto"/>
                <w:left w:val="none" w:sz="0" w:space="0" w:color="auto"/>
                <w:bottom w:val="none" w:sz="0" w:space="0" w:color="auto"/>
                <w:right w:val="none" w:sz="0" w:space="0" w:color="auto"/>
              </w:divBdr>
              <w:divsChild>
                <w:div w:id="114007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56676">
      <w:bodyDiv w:val="1"/>
      <w:marLeft w:val="0"/>
      <w:marRight w:val="0"/>
      <w:marTop w:val="0"/>
      <w:marBottom w:val="0"/>
      <w:divBdr>
        <w:top w:val="none" w:sz="0" w:space="0" w:color="auto"/>
        <w:left w:val="none" w:sz="0" w:space="0" w:color="auto"/>
        <w:bottom w:val="none" w:sz="0" w:space="0" w:color="auto"/>
        <w:right w:val="none" w:sz="0" w:space="0" w:color="auto"/>
      </w:divBdr>
      <w:divsChild>
        <w:div w:id="189027228">
          <w:marLeft w:val="0"/>
          <w:marRight w:val="0"/>
          <w:marTop w:val="0"/>
          <w:marBottom w:val="0"/>
          <w:divBdr>
            <w:top w:val="none" w:sz="0" w:space="0" w:color="auto"/>
            <w:left w:val="none" w:sz="0" w:space="0" w:color="auto"/>
            <w:bottom w:val="none" w:sz="0" w:space="0" w:color="auto"/>
            <w:right w:val="none" w:sz="0" w:space="0" w:color="auto"/>
          </w:divBdr>
        </w:div>
      </w:divsChild>
    </w:div>
    <w:div w:id="776414396">
      <w:bodyDiv w:val="1"/>
      <w:marLeft w:val="0"/>
      <w:marRight w:val="0"/>
      <w:marTop w:val="0"/>
      <w:marBottom w:val="0"/>
      <w:divBdr>
        <w:top w:val="none" w:sz="0" w:space="0" w:color="auto"/>
        <w:left w:val="none" w:sz="0" w:space="0" w:color="auto"/>
        <w:bottom w:val="none" w:sz="0" w:space="0" w:color="auto"/>
        <w:right w:val="none" w:sz="0" w:space="0" w:color="auto"/>
      </w:divBdr>
      <w:divsChild>
        <w:div w:id="280575048">
          <w:marLeft w:val="0"/>
          <w:marRight w:val="0"/>
          <w:marTop w:val="0"/>
          <w:marBottom w:val="0"/>
          <w:divBdr>
            <w:top w:val="none" w:sz="0" w:space="0" w:color="auto"/>
            <w:left w:val="none" w:sz="0" w:space="0" w:color="auto"/>
            <w:bottom w:val="none" w:sz="0" w:space="0" w:color="auto"/>
            <w:right w:val="none" w:sz="0" w:space="0" w:color="auto"/>
          </w:divBdr>
          <w:divsChild>
            <w:div w:id="1889489439">
              <w:marLeft w:val="0"/>
              <w:marRight w:val="0"/>
              <w:marTop w:val="0"/>
              <w:marBottom w:val="0"/>
              <w:divBdr>
                <w:top w:val="none" w:sz="0" w:space="0" w:color="auto"/>
                <w:left w:val="none" w:sz="0" w:space="0" w:color="auto"/>
                <w:bottom w:val="none" w:sz="0" w:space="0" w:color="auto"/>
                <w:right w:val="none" w:sz="0" w:space="0" w:color="auto"/>
              </w:divBdr>
              <w:divsChild>
                <w:div w:id="62438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70149">
      <w:bodyDiv w:val="1"/>
      <w:marLeft w:val="0"/>
      <w:marRight w:val="0"/>
      <w:marTop w:val="0"/>
      <w:marBottom w:val="0"/>
      <w:divBdr>
        <w:top w:val="none" w:sz="0" w:space="0" w:color="auto"/>
        <w:left w:val="none" w:sz="0" w:space="0" w:color="auto"/>
        <w:bottom w:val="none" w:sz="0" w:space="0" w:color="auto"/>
        <w:right w:val="none" w:sz="0" w:space="0" w:color="auto"/>
      </w:divBdr>
      <w:divsChild>
        <w:div w:id="179396259">
          <w:marLeft w:val="0"/>
          <w:marRight w:val="0"/>
          <w:marTop w:val="0"/>
          <w:marBottom w:val="0"/>
          <w:divBdr>
            <w:top w:val="none" w:sz="0" w:space="0" w:color="auto"/>
            <w:left w:val="none" w:sz="0" w:space="0" w:color="auto"/>
            <w:bottom w:val="none" w:sz="0" w:space="0" w:color="auto"/>
            <w:right w:val="none" w:sz="0" w:space="0" w:color="auto"/>
          </w:divBdr>
        </w:div>
      </w:divsChild>
    </w:div>
    <w:div w:id="787699277">
      <w:bodyDiv w:val="1"/>
      <w:marLeft w:val="0"/>
      <w:marRight w:val="0"/>
      <w:marTop w:val="0"/>
      <w:marBottom w:val="0"/>
      <w:divBdr>
        <w:top w:val="none" w:sz="0" w:space="0" w:color="auto"/>
        <w:left w:val="none" w:sz="0" w:space="0" w:color="auto"/>
        <w:bottom w:val="none" w:sz="0" w:space="0" w:color="auto"/>
        <w:right w:val="none" w:sz="0" w:space="0" w:color="auto"/>
      </w:divBdr>
      <w:divsChild>
        <w:div w:id="768624403">
          <w:marLeft w:val="0"/>
          <w:marRight w:val="0"/>
          <w:marTop w:val="0"/>
          <w:marBottom w:val="0"/>
          <w:divBdr>
            <w:top w:val="none" w:sz="0" w:space="0" w:color="auto"/>
            <w:left w:val="none" w:sz="0" w:space="0" w:color="auto"/>
            <w:bottom w:val="none" w:sz="0" w:space="0" w:color="auto"/>
            <w:right w:val="none" w:sz="0" w:space="0" w:color="auto"/>
          </w:divBdr>
        </w:div>
      </w:divsChild>
    </w:div>
    <w:div w:id="790171920">
      <w:bodyDiv w:val="1"/>
      <w:marLeft w:val="0"/>
      <w:marRight w:val="0"/>
      <w:marTop w:val="0"/>
      <w:marBottom w:val="0"/>
      <w:divBdr>
        <w:top w:val="none" w:sz="0" w:space="0" w:color="auto"/>
        <w:left w:val="none" w:sz="0" w:space="0" w:color="auto"/>
        <w:bottom w:val="none" w:sz="0" w:space="0" w:color="auto"/>
        <w:right w:val="none" w:sz="0" w:space="0" w:color="auto"/>
      </w:divBdr>
      <w:divsChild>
        <w:div w:id="594172078">
          <w:marLeft w:val="0"/>
          <w:marRight w:val="0"/>
          <w:marTop w:val="0"/>
          <w:marBottom w:val="0"/>
          <w:divBdr>
            <w:top w:val="none" w:sz="0" w:space="0" w:color="auto"/>
            <w:left w:val="none" w:sz="0" w:space="0" w:color="auto"/>
            <w:bottom w:val="none" w:sz="0" w:space="0" w:color="auto"/>
            <w:right w:val="none" w:sz="0" w:space="0" w:color="auto"/>
          </w:divBdr>
        </w:div>
      </w:divsChild>
    </w:div>
    <w:div w:id="793183431">
      <w:bodyDiv w:val="1"/>
      <w:marLeft w:val="0"/>
      <w:marRight w:val="0"/>
      <w:marTop w:val="0"/>
      <w:marBottom w:val="0"/>
      <w:divBdr>
        <w:top w:val="none" w:sz="0" w:space="0" w:color="auto"/>
        <w:left w:val="none" w:sz="0" w:space="0" w:color="auto"/>
        <w:bottom w:val="none" w:sz="0" w:space="0" w:color="auto"/>
        <w:right w:val="none" w:sz="0" w:space="0" w:color="auto"/>
      </w:divBdr>
      <w:divsChild>
        <w:div w:id="1089810830">
          <w:marLeft w:val="0"/>
          <w:marRight w:val="0"/>
          <w:marTop w:val="0"/>
          <w:marBottom w:val="0"/>
          <w:divBdr>
            <w:top w:val="none" w:sz="0" w:space="0" w:color="auto"/>
            <w:left w:val="none" w:sz="0" w:space="0" w:color="auto"/>
            <w:bottom w:val="none" w:sz="0" w:space="0" w:color="auto"/>
            <w:right w:val="none" w:sz="0" w:space="0" w:color="auto"/>
          </w:divBdr>
        </w:div>
      </w:divsChild>
    </w:div>
    <w:div w:id="797333290">
      <w:bodyDiv w:val="1"/>
      <w:marLeft w:val="0"/>
      <w:marRight w:val="0"/>
      <w:marTop w:val="0"/>
      <w:marBottom w:val="0"/>
      <w:divBdr>
        <w:top w:val="none" w:sz="0" w:space="0" w:color="auto"/>
        <w:left w:val="none" w:sz="0" w:space="0" w:color="auto"/>
        <w:bottom w:val="none" w:sz="0" w:space="0" w:color="auto"/>
        <w:right w:val="none" w:sz="0" w:space="0" w:color="auto"/>
      </w:divBdr>
      <w:divsChild>
        <w:div w:id="858196543">
          <w:marLeft w:val="0"/>
          <w:marRight w:val="0"/>
          <w:marTop w:val="0"/>
          <w:marBottom w:val="0"/>
          <w:divBdr>
            <w:top w:val="none" w:sz="0" w:space="0" w:color="auto"/>
            <w:left w:val="none" w:sz="0" w:space="0" w:color="auto"/>
            <w:bottom w:val="none" w:sz="0" w:space="0" w:color="auto"/>
            <w:right w:val="none" w:sz="0" w:space="0" w:color="auto"/>
          </w:divBdr>
        </w:div>
      </w:divsChild>
    </w:div>
    <w:div w:id="801729349">
      <w:bodyDiv w:val="1"/>
      <w:marLeft w:val="0"/>
      <w:marRight w:val="0"/>
      <w:marTop w:val="0"/>
      <w:marBottom w:val="0"/>
      <w:divBdr>
        <w:top w:val="none" w:sz="0" w:space="0" w:color="auto"/>
        <w:left w:val="none" w:sz="0" w:space="0" w:color="auto"/>
        <w:bottom w:val="none" w:sz="0" w:space="0" w:color="auto"/>
        <w:right w:val="none" w:sz="0" w:space="0" w:color="auto"/>
      </w:divBdr>
      <w:divsChild>
        <w:div w:id="1888953344">
          <w:marLeft w:val="0"/>
          <w:marRight w:val="0"/>
          <w:marTop w:val="0"/>
          <w:marBottom w:val="0"/>
          <w:divBdr>
            <w:top w:val="none" w:sz="0" w:space="0" w:color="auto"/>
            <w:left w:val="none" w:sz="0" w:space="0" w:color="auto"/>
            <w:bottom w:val="none" w:sz="0" w:space="0" w:color="auto"/>
            <w:right w:val="none" w:sz="0" w:space="0" w:color="auto"/>
          </w:divBdr>
        </w:div>
      </w:divsChild>
    </w:div>
    <w:div w:id="802961755">
      <w:bodyDiv w:val="1"/>
      <w:marLeft w:val="0"/>
      <w:marRight w:val="0"/>
      <w:marTop w:val="0"/>
      <w:marBottom w:val="0"/>
      <w:divBdr>
        <w:top w:val="none" w:sz="0" w:space="0" w:color="auto"/>
        <w:left w:val="none" w:sz="0" w:space="0" w:color="auto"/>
        <w:bottom w:val="none" w:sz="0" w:space="0" w:color="auto"/>
        <w:right w:val="none" w:sz="0" w:space="0" w:color="auto"/>
      </w:divBdr>
      <w:divsChild>
        <w:div w:id="67773654">
          <w:marLeft w:val="0"/>
          <w:marRight w:val="0"/>
          <w:marTop w:val="0"/>
          <w:marBottom w:val="0"/>
          <w:divBdr>
            <w:top w:val="none" w:sz="0" w:space="0" w:color="auto"/>
            <w:left w:val="none" w:sz="0" w:space="0" w:color="auto"/>
            <w:bottom w:val="none" w:sz="0" w:space="0" w:color="auto"/>
            <w:right w:val="none" w:sz="0" w:space="0" w:color="auto"/>
          </w:divBdr>
          <w:divsChild>
            <w:div w:id="433749658">
              <w:marLeft w:val="0"/>
              <w:marRight w:val="0"/>
              <w:marTop w:val="0"/>
              <w:marBottom w:val="0"/>
              <w:divBdr>
                <w:top w:val="none" w:sz="0" w:space="0" w:color="auto"/>
                <w:left w:val="none" w:sz="0" w:space="0" w:color="auto"/>
                <w:bottom w:val="none" w:sz="0" w:space="0" w:color="auto"/>
                <w:right w:val="none" w:sz="0" w:space="0" w:color="auto"/>
              </w:divBdr>
              <w:divsChild>
                <w:div w:id="2052997168">
                  <w:marLeft w:val="0"/>
                  <w:marRight w:val="0"/>
                  <w:marTop w:val="0"/>
                  <w:marBottom w:val="0"/>
                  <w:divBdr>
                    <w:top w:val="none" w:sz="0" w:space="0" w:color="auto"/>
                    <w:left w:val="none" w:sz="0" w:space="0" w:color="auto"/>
                    <w:bottom w:val="none" w:sz="0" w:space="0" w:color="auto"/>
                    <w:right w:val="none" w:sz="0" w:space="0" w:color="auto"/>
                  </w:divBdr>
                  <w:divsChild>
                    <w:div w:id="201013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004334">
      <w:bodyDiv w:val="1"/>
      <w:marLeft w:val="0"/>
      <w:marRight w:val="0"/>
      <w:marTop w:val="0"/>
      <w:marBottom w:val="0"/>
      <w:divBdr>
        <w:top w:val="none" w:sz="0" w:space="0" w:color="auto"/>
        <w:left w:val="none" w:sz="0" w:space="0" w:color="auto"/>
        <w:bottom w:val="none" w:sz="0" w:space="0" w:color="auto"/>
        <w:right w:val="none" w:sz="0" w:space="0" w:color="auto"/>
      </w:divBdr>
      <w:divsChild>
        <w:div w:id="379130993">
          <w:marLeft w:val="0"/>
          <w:marRight w:val="0"/>
          <w:marTop w:val="0"/>
          <w:marBottom w:val="0"/>
          <w:divBdr>
            <w:top w:val="none" w:sz="0" w:space="0" w:color="auto"/>
            <w:left w:val="none" w:sz="0" w:space="0" w:color="auto"/>
            <w:bottom w:val="none" w:sz="0" w:space="0" w:color="auto"/>
            <w:right w:val="none" w:sz="0" w:space="0" w:color="auto"/>
          </w:divBdr>
          <w:divsChild>
            <w:div w:id="846287161">
              <w:marLeft w:val="0"/>
              <w:marRight w:val="0"/>
              <w:marTop w:val="0"/>
              <w:marBottom w:val="0"/>
              <w:divBdr>
                <w:top w:val="none" w:sz="0" w:space="0" w:color="auto"/>
                <w:left w:val="none" w:sz="0" w:space="0" w:color="auto"/>
                <w:bottom w:val="none" w:sz="0" w:space="0" w:color="auto"/>
                <w:right w:val="none" w:sz="0" w:space="0" w:color="auto"/>
              </w:divBdr>
              <w:divsChild>
                <w:div w:id="78885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63844">
      <w:bodyDiv w:val="1"/>
      <w:marLeft w:val="0"/>
      <w:marRight w:val="0"/>
      <w:marTop w:val="0"/>
      <w:marBottom w:val="0"/>
      <w:divBdr>
        <w:top w:val="none" w:sz="0" w:space="0" w:color="auto"/>
        <w:left w:val="none" w:sz="0" w:space="0" w:color="auto"/>
        <w:bottom w:val="none" w:sz="0" w:space="0" w:color="auto"/>
        <w:right w:val="none" w:sz="0" w:space="0" w:color="auto"/>
      </w:divBdr>
      <w:divsChild>
        <w:div w:id="1938979469">
          <w:marLeft w:val="0"/>
          <w:marRight w:val="0"/>
          <w:marTop w:val="0"/>
          <w:marBottom w:val="0"/>
          <w:divBdr>
            <w:top w:val="none" w:sz="0" w:space="0" w:color="auto"/>
            <w:left w:val="none" w:sz="0" w:space="0" w:color="auto"/>
            <w:bottom w:val="none" w:sz="0" w:space="0" w:color="auto"/>
            <w:right w:val="none" w:sz="0" w:space="0" w:color="auto"/>
          </w:divBdr>
        </w:div>
      </w:divsChild>
    </w:div>
    <w:div w:id="812521476">
      <w:bodyDiv w:val="1"/>
      <w:marLeft w:val="0"/>
      <w:marRight w:val="0"/>
      <w:marTop w:val="0"/>
      <w:marBottom w:val="0"/>
      <w:divBdr>
        <w:top w:val="none" w:sz="0" w:space="0" w:color="auto"/>
        <w:left w:val="none" w:sz="0" w:space="0" w:color="auto"/>
        <w:bottom w:val="none" w:sz="0" w:space="0" w:color="auto"/>
        <w:right w:val="none" w:sz="0" w:space="0" w:color="auto"/>
      </w:divBdr>
      <w:divsChild>
        <w:div w:id="779841949">
          <w:marLeft w:val="0"/>
          <w:marRight w:val="0"/>
          <w:marTop w:val="0"/>
          <w:marBottom w:val="0"/>
          <w:divBdr>
            <w:top w:val="none" w:sz="0" w:space="0" w:color="auto"/>
            <w:left w:val="none" w:sz="0" w:space="0" w:color="auto"/>
            <w:bottom w:val="none" w:sz="0" w:space="0" w:color="auto"/>
            <w:right w:val="none" w:sz="0" w:space="0" w:color="auto"/>
          </w:divBdr>
        </w:div>
      </w:divsChild>
    </w:div>
    <w:div w:id="817771661">
      <w:bodyDiv w:val="1"/>
      <w:marLeft w:val="0"/>
      <w:marRight w:val="0"/>
      <w:marTop w:val="0"/>
      <w:marBottom w:val="0"/>
      <w:divBdr>
        <w:top w:val="none" w:sz="0" w:space="0" w:color="auto"/>
        <w:left w:val="none" w:sz="0" w:space="0" w:color="auto"/>
        <w:bottom w:val="none" w:sz="0" w:space="0" w:color="auto"/>
        <w:right w:val="none" w:sz="0" w:space="0" w:color="auto"/>
      </w:divBdr>
      <w:divsChild>
        <w:div w:id="1618218563">
          <w:marLeft w:val="0"/>
          <w:marRight w:val="0"/>
          <w:marTop w:val="0"/>
          <w:marBottom w:val="0"/>
          <w:divBdr>
            <w:top w:val="none" w:sz="0" w:space="0" w:color="auto"/>
            <w:left w:val="none" w:sz="0" w:space="0" w:color="auto"/>
            <w:bottom w:val="none" w:sz="0" w:space="0" w:color="auto"/>
            <w:right w:val="none" w:sz="0" w:space="0" w:color="auto"/>
          </w:divBdr>
        </w:div>
      </w:divsChild>
    </w:div>
    <w:div w:id="826286228">
      <w:bodyDiv w:val="1"/>
      <w:marLeft w:val="0"/>
      <w:marRight w:val="0"/>
      <w:marTop w:val="0"/>
      <w:marBottom w:val="0"/>
      <w:divBdr>
        <w:top w:val="none" w:sz="0" w:space="0" w:color="auto"/>
        <w:left w:val="none" w:sz="0" w:space="0" w:color="auto"/>
        <w:bottom w:val="none" w:sz="0" w:space="0" w:color="auto"/>
        <w:right w:val="none" w:sz="0" w:space="0" w:color="auto"/>
      </w:divBdr>
      <w:divsChild>
        <w:div w:id="1550266489">
          <w:marLeft w:val="0"/>
          <w:marRight w:val="0"/>
          <w:marTop w:val="0"/>
          <w:marBottom w:val="0"/>
          <w:divBdr>
            <w:top w:val="none" w:sz="0" w:space="0" w:color="auto"/>
            <w:left w:val="none" w:sz="0" w:space="0" w:color="auto"/>
            <w:bottom w:val="none" w:sz="0" w:space="0" w:color="auto"/>
            <w:right w:val="none" w:sz="0" w:space="0" w:color="auto"/>
          </w:divBdr>
        </w:div>
      </w:divsChild>
    </w:div>
    <w:div w:id="829515800">
      <w:bodyDiv w:val="1"/>
      <w:marLeft w:val="0"/>
      <w:marRight w:val="0"/>
      <w:marTop w:val="0"/>
      <w:marBottom w:val="0"/>
      <w:divBdr>
        <w:top w:val="none" w:sz="0" w:space="0" w:color="auto"/>
        <w:left w:val="none" w:sz="0" w:space="0" w:color="auto"/>
        <w:bottom w:val="none" w:sz="0" w:space="0" w:color="auto"/>
        <w:right w:val="none" w:sz="0" w:space="0" w:color="auto"/>
      </w:divBdr>
      <w:divsChild>
        <w:div w:id="624896057">
          <w:marLeft w:val="0"/>
          <w:marRight w:val="0"/>
          <w:marTop w:val="0"/>
          <w:marBottom w:val="0"/>
          <w:divBdr>
            <w:top w:val="none" w:sz="0" w:space="0" w:color="auto"/>
            <w:left w:val="none" w:sz="0" w:space="0" w:color="auto"/>
            <w:bottom w:val="none" w:sz="0" w:space="0" w:color="auto"/>
            <w:right w:val="none" w:sz="0" w:space="0" w:color="auto"/>
          </w:divBdr>
        </w:div>
      </w:divsChild>
    </w:div>
    <w:div w:id="831993824">
      <w:bodyDiv w:val="1"/>
      <w:marLeft w:val="0"/>
      <w:marRight w:val="0"/>
      <w:marTop w:val="0"/>
      <w:marBottom w:val="0"/>
      <w:divBdr>
        <w:top w:val="none" w:sz="0" w:space="0" w:color="auto"/>
        <w:left w:val="none" w:sz="0" w:space="0" w:color="auto"/>
        <w:bottom w:val="none" w:sz="0" w:space="0" w:color="auto"/>
        <w:right w:val="none" w:sz="0" w:space="0" w:color="auto"/>
      </w:divBdr>
      <w:divsChild>
        <w:div w:id="1495342377">
          <w:marLeft w:val="0"/>
          <w:marRight w:val="0"/>
          <w:marTop w:val="0"/>
          <w:marBottom w:val="0"/>
          <w:divBdr>
            <w:top w:val="none" w:sz="0" w:space="0" w:color="auto"/>
            <w:left w:val="none" w:sz="0" w:space="0" w:color="auto"/>
            <w:bottom w:val="none" w:sz="0" w:space="0" w:color="auto"/>
            <w:right w:val="none" w:sz="0" w:space="0" w:color="auto"/>
          </w:divBdr>
        </w:div>
      </w:divsChild>
    </w:div>
    <w:div w:id="834103883">
      <w:bodyDiv w:val="1"/>
      <w:marLeft w:val="0"/>
      <w:marRight w:val="0"/>
      <w:marTop w:val="0"/>
      <w:marBottom w:val="0"/>
      <w:divBdr>
        <w:top w:val="none" w:sz="0" w:space="0" w:color="auto"/>
        <w:left w:val="none" w:sz="0" w:space="0" w:color="auto"/>
        <w:bottom w:val="none" w:sz="0" w:space="0" w:color="auto"/>
        <w:right w:val="none" w:sz="0" w:space="0" w:color="auto"/>
      </w:divBdr>
      <w:divsChild>
        <w:div w:id="654990437">
          <w:marLeft w:val="0"/>
          <w:marRight w:val="0"/>
          <w:marTop w:val="0"/>
          <w:marBottom w:val="0"/>
          <w:divBdr>
            <w:top w:val="none" w:sz="0" w:space="0" w:color="auto"/>
            <w:left w:val="none" w:sz="0" w:space="0" w:color="auto"/>
            <w:bottom w:val="none" w:sz="0" w:space="0" w:color="auto"/>
            <w:right w:val="none" w:sz="0" w:space="0" w:color="auto"/>
          </w:divBdr>
        </w:div>
      </w:divsChild>
    </w:div>
    <w:div w:id="834493436">
      <w:bodyDiv w:val="1"/>
      <w:marLeft w:val="0"/>
      <w:marRight w:val="0"/>
      <w:marTop w:val="0"/>
      <w:marBottom w:val="0"/>
      <w:divBdr>
        <w:top w:val="none" w:sz="0" w:space="0" w:color="auto"/>
        <w:left w:val="none" w:sz="0" w:space="0" w:color="auto"/>
        <w:bottom w:val="none" w:sz="0" w:space="0" w:color="auto"/>
        <w:right w:val="none" w:sz="0" w:space="0" w:color="auto"/>
      </w:divBdr>
      <w:divsChild>
        <w:div w:id="324432365">
          <w:marLeft w:val="0"/>
          <w:marRight w:val="0"/>
          <w:marTop w:val="0"/>
          <w:marBottom w:val="0"/>
          <w:divBdr>
            <w:top w:val="none" w:sz="0" w:space="0" w:color="auto"/>
            <w:left w:val="none" w:sz="0" w:space="0" w:color="auto"/>
            <w:bottom w:val="none" w:sz="0" w:space="0" w:color="auto"/>
            <w:right w:val="none" w:sz="0" w:space="0" w:color="auto"/>
          </w:divBdr>
        </w:div>
      </w:divsChild>
    </w:div>
    <w:div w:id="836920193">
      <w:bodyDiv w:val="1"/>
      <w:marLeft w:val="0"/>
      <w:marRight w:val="0"/>
      <w:marTop w:val="0"/>
      <w:marBottom w:val="0"/>
      <w:divBdr>
        <w:top w:val="none" w:sz="0" w:space="0" w:color="auto"/>
        <w:left w:val="none" w:sz="0" w:space="0" w:color="auto"/>
        <w:bottom w:val="none" w:sz="0" w:space="0" w:color="auto"/>
        <w:right w:val="none" w:sz="0" w:space="0" w:color="auto"/>
      </w:divBdr>
      <w:divsChild>
        <w:div w:id="332344501">
          <w:marLeft w:val="0"/>
          <w:marRight w:val="0"/>
          <w:marTop w:val="0"/>
          <w:marBottom w:val="0"/>
          <w:divBdr>
            <w:top w:val="none" w:sz="0" w:space="0" w:color="auto"/>
            <w:left w:val="none" w:sz="0" w:space="0" w:color="auto"/>
            <w:bottom w:val="none" w:sz="0" w:space="0" w:color="auto"/>
            <w:right w:val="none" w:sz="0" w:space="0" w:color="auto"/>
          </w:divBdr>
        </w:div>
      </w:divsChild>
    </w:div>
    <w:div w:id="838733095">
      <w:bodyDiv w:val="1"/>
      <w:marLeft w:val="0"/>
      <w:marRight w:val="0"/>
      <w:marTop w:val="0"/>
      <w:marBottom w:val="0"/>
      <w:divBdr>
        <w:top w:val="none" w:sz="0" w:space="0" w:color="auto"/>
        <w:left w:val="none" w:sz="0" w:space="0" w:color="auto"/>
        <w:bottom w:val="none" w:sz="0" w:space="0" w:color="auto"/>
        <w:right w:val="none" w:sz="0" w:space="0" w:color="auto"/>
      </w:divBdr>
      <w:divsChild>
        <w:div w:id="586305513">
          <w:marLeft w:val="0"/>
          <w:marRight w:val="0"/>
          <w:marTop w:val="0"/>
          <w:marBottom w:val="0"/>
          <w:divBdr>
            <w:top w:val="none" w:sz="0" w:space="0" w:color="auto"/>
            <w:left w:val="none" w:sz="0" w:space="0" w:color="auto"/>
            <w:bottom w:val="none" w:sz="0" w:space="0" w:color="auto"/>
            <w:right w:val="none" w:sz="0" w:space="0" w:color="auto"/>
          </w:divBdr>
        </w:div>
      </w:divsChild>
    </w:div>
    <w:div w:id="838884929">
      <w:bodyDiv w:val="1"/>
      <w:marLeft w:val="0"/>
      <w:marRight w:val="0"/>
      <w:marTop w:val="0"/>
      <w:marBottom w:val="0"/>
      <w:divBdr>
        <w:top w:val="none" w:sz="0" w:space="0" w:color="auto"/>
        <w:left w:val="none" w:sz="0" w:space="0" w:color="auto"/>
        <w:bottom w:val="none" w:sz="0" w:space="0" w:color="auto"/>
        <w:right w:val="none" w:sz="0" w:space="0" w:color="auto"/>
      </w:divBdr>
      <w:divsChild>
        <w:div w:id="1031149924">
          <w:marLeft w:val="0"/>
          <w:marRight w:val="0"/>
          <w:marTop w:val="0"/>
          <w:marBottom w:val="0"/>
          <w:divBdr>
            <w:top w:val="none" w:sz="0" w:space="0" w:color="auto"/>
            <w:left w:val="none" w:sz="0" w:space="0" w:color="auto"/>
            <w:bottom w:val="none" w:sz="0" w:space="0" w:color="auto"/>
            <w:right w:val="none" w:sz="0" w:space="0" w:color="auto"/>
          </w:divBdr>
        </w:div>
      </w:divsChild>
    </w:div>
    <w:div w:id="848984255">
      <w:bodyDiv w:val="1"/>
      <w:marLeft w:val="0"/>
      <w:marRight w:val="0"/>
      <w:marTop w:val="0"/>
      <w:marBottom w:val="0"/>
      <w:divBdr>
        <w:top w:val="none" w:sz="0" w:space="0" w:color="auto"/>
        <w:left w:val="none" w:sz="0" w:space="0" w:color="auto"/>
        <w:bottom w:val="none" w:sz="0" w:space="0" w:color="auto"/>
        <w:right w:val="none" w:sz="0" w:space="0" w:color="auto"/>
      </w:divBdr>
      <w:divsChild>
        <w:div w:id="2118133130">
          <w:marLeft w:val="0"/>
          <w:marRight w:val="0"/>
          <w:marTop w:val="0"/>
          <w:marBottom w:val="0"/>
          <w:divBdr>
            <w:top w:val="none" w:sz="0" w:space="0" w:color="auto"/>
            <w:left w:val="none" w:sz="0" w:space="0" w:color="auto"/>
            <w:bottom w:val="none" w:sz="0" w:space="0" w:color="auto"/>
            <w:right w:val="none" w:sz="0" w:space="0" w:color="auto"/>
          </w:divBdr>
        </w:div>
      </w:divsChild>
    </w:div>
    <w:div w:id="850678478">
      <w:bodyDiv w:val="1"/>
      <w:marLeft w:val="0"/>
      <w:marRight w:val="0"/>
      <w:marTop w:val="0"/>
      <w:marBottom w:val="0"/>
      <w:divBdr>
        <w:top w:val="none" w:sz="0" w:space="0" w:color="auto"/>
        <w:left w:val="none" w:sz="0" w:space="0" w:color="auto"/>
        <w:bottom w:val="none" w:sz="0" w:space="0" w:color="auto"/>
        <w:right w:val="none" w:sz="0" w:space="0" w:color="auto"/>
      </w:divBdr>
      <w:divsChild>
        <w:div w:id="2119715499">
          <w:marLeft w:val="0"/>
          <w:marRight w:val="0"/>
          <w:marTop w:val="0"/>
          <w:marBottom w:val="0"/>
          <w:divBdr>
            <w:top w:val="none" w:sz="0" w:space="0" w:color="auto"/>
            <w:left w:val="none" w:sz="0" w:space="0" w:color="auto"/>
            <w:bottom w:val="none" w:sz="0" w:space="0" w:color="auto"/>
            <w:right w:val="none" w:sz="0" w:space="0" w:color="auto"/>
          </w:divBdr>
        </w:div>
      </w:divsChild>
    </w:div>
    <w:div w:id="857545552">
      <w:bodyDiv w:val="1"/>
      <w:marLeft w:val="0"/>
      <w:marRight w:val="0"/>
      <w:marTop w:val="0"/>
      <w:marBottom w:val="0"/>
      <w:divBdr>
        <w:top w:val="none" w:sz="0" w:space="0" w:color="auto"/>
        <w:left w:val="none" w:sz="0" w:space="0" w:color="auto"/>
        <w:bottom w:val="none" w:sz="0" w:space="0" w:color="auto"/>
        <w:right w:val="none" w:sz="0" w:space="0" w:color="auto"/>
      </w:divBdr>
      <w:divsChild>
        <w:div w:id="992172670">
          <w:marLeft w:val="0"/>
          <w:marRight w:val="0"/>
          <w:marTop w:val="0"/>
          <w:marBottom w:val="0"/>
          <w:divBdr>
            <w:top w:val="none" w:sz="0" w:space="0" w:color="auto"/>
            <w:left w:val="none" w:sz="0" w:space="0" w:color="auto"/>
            <w:bottom w:val="none" w:sz="0" w:space="0" w:color="auto"/>
            <w:right w:val="none" w:sz="0" w:space="0" w:color="auto"/>
          </w:divBdr>
          <w:divsChild>
            <w:div w:id="24335347">
              <w:marLeft w:val="0"/>
              <w:marRight w:val="0"/>
              <w:marTop w:val="0"/>
              <w:marBottom w:val="0"/>
              <w:divBdr>
                <w:top w:val="none" w:sz="0" w:space="0" w:color="auto"/>
                <w:left w:val="none" w:sz="0" w:space="0" w:color="auto"/>
                <w:bottom w:val="none" w:sz="0" w:space="0" w:color="auto"/>
                <w:right w:val="none" w:sz="0" w:space="0" w:color="auto"/>
              </w:divBdr>
              <w:divsChild>
                <w:div w:id="2630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54650">
      <w:bodyDiv w:val="1"/>
      <w:marLeft w:val="0"/>
      <w:marRight w:val="0"/>
      <w:marTop w:val="0"/>
      <w:marBottom w:val="0"/>
      <w:divBdr>
        <w:top w:val="none" w:sz="0" w:space="0" w:color="auto"/>
        <w:left w:val="none" w:sz="0" w:space="0" w:color="auto"/>
        <w:bottom w:val="none" w:sz="0" w:space="0" w:color="auto"/>
        <w:right w:val="none" w:sz="0" w:space="0" w:color="auto"/>
      </w:divBdr>
      <w:divsChild>
        <w:div w:id="1790316066">
          <w:marLeft w:val="0"/>
          <w:marRight w:val="0"/>
          <w:marTop w:val="0"/>
          <w:marBottom w:val="0"/>
          <w:divBdr>
            <w:top w:val="none" w:sz="0" w:space="0" w:color="auto"/>
            <w:left w:val="none" w:sz="0" w:space="0" w:color="auto"/>
            <w:bottom w:val="none" w:sz="0" w:space="0" w:color="auto"/>
            <w:right w:val="none" w:sz="0" w:space="0" w:color="auto"/>
          </w:divBdr>
        </w:div>
      </w:divsChild>
    </w:div>
    <w:div w:id="871118133">
      <w:bodyDiv w:val="1"/>
      <w:marLeft w:val="0"/>
      <w:marRight w:val="0"/>
      <w:marTop w:val="0"/>
      <w:marBottom w:val="0"/>
      <w:divBdr>
        <w:top w:val="none" w:sz="0" w:space="0" w:color="auto"/>
        <w:left w:val="none" w:sz="0" w:space="0" w:color="auto"/>
        <w:bottom w:val="none" w:sz="0" w:space="0" w:color="auto"/>
        <w:right w:val="none" w:sz="0" w:space="0" w:color="auto"/>
      </w:divBdr>
      <w:divsChild>
        <w:div w:id="1020937759">
          <w:marLeft w:val="0"/>
          <w:marRight w:val="0"/>
          <w:marTop w:val="0"/>
          <w:marBottom w:val="0"/>
          <w:divBdr>
            <w:top w:val="none" w:sz="0" w:space="0" w:color="auto"/>
            <w:left w:val="none" w:sz="0" w:space="0" w:color="auto"/>
            <w:bottom w:val="none" w:sz="0" w:space="0" w:color="auto"/>
            <w:right w:val="none" w:sz="0" w:space="0" w:color="auto"/>
          </w:divBdr>
        </w:div>
      </w:divsChild>
    </w:div>
    <w:div w:id="883716940">
      <w:bodyDiv w:val="1"/>
      <w:marLeft w:val="0"/>
      <w:marRight w:val="0"/>
      <w:marTop w:val="0"/>
      <w:marBottom w:val="0"/>
      <w:divBdr>
        <w:top w:val="none" w:sz="0" w:space="0" w:color="auto"/>
        <w:left w:val="none" w:sz="0" w:space="0" w:color="auto"/>
        <w:bottom w:val="none" w:sz="0" w:space="0" w:color="auto"/>
        <w:right w:val="none" w:sz="0" w:space="0" w:color="auto"/>
      </w:divBdr>
      <w:divsChild>
        <w:div w:id="482282395">
          <w:marLeft w:val="0"/>
          <w:marRight w:val="0"/>
          <w:marTop w:val="0"/>
          <w:marBottom w:val="0"/>
          <w:divBdr>
            <w:top w:val="none" w:sz="0" w:space="0" w:color="auto"/>
            <w:left w:val="none" w:sz="0" w:space="0" w:color="auto"/>
            <w:bottom w:val="none" w:sz="0" w:space="0" w:color="auto"/>
            <w:right w:val="none" w:sz="0" w:space="0" w:color="auto"/>
          </w:divBdr>
        </w:div>
      </w:divsChild>
    </w:div>
    <w:div w:id="886837454">
      <w:bodyDiv w:val="1"/>
      <w:marLeft w:val="0"/>
      <w:marRight w:val="0"/>
      <w:marTop w:val="0"/>
      <w:marBottom w:val="0"/>
      <w:divBdr>
        <w:top w:val="none" w:sz="0" w:space="0" w:color="auto"/>
        <w:left w:val="none" w:sz="0" w:space="0" w:color="auto"/>
        <w:bottom w:val="none" w:sz="0" w:space="0" w:color="auto"/>
        <w:right w:val="none" w:sz="0" w:space="0" w:color="auto"/>
      </w:divBdr>
      <w:divsChild>
        <w:div w:id="1519271655">
          <w:marLeft w:val="0"/>
          <w:marRight w:val="0"/>
          <w:marTop w:val="0"/>
          <w:marBottom w:val="0"/>
          <w:divBdr>
            <w:top w:val="none" w:sz="0" w:space="0" w:color="auto"/>
            <w:left w:val="none" w:sz="0" w:space="0" w:color="auto"/>
            <w:bottom w:val="none" w:sz="0" w:space="0" w:color="auto"/>
            <w:right w:val="none" w:sz="0" w:space="0" w:color="auto"/>
          </w:divBdr>
        </w:div>
      </w:divsChild>
    </w:div>
    <w:div w:id="897015835">
      <w:bodyDiv w:val="1"/>
      <w:marLeft w:val="0"/>
      <w:marRight w:val="0"/>
      <w:marTop w:val="0"/>
      <w:marBottom w:val="0"/>
      <w:divBdr>
        <w:top w:val="none" w:sz="0" w:space="0" w:color="auto"/>
        <w:left w:val="none" w:sz="0" w:space="0" w:color="auto"/>
        <w:bottom w:val="none" w:sz="0" w:space="0" w:color="auto"/>
        <w:right w:val="none" w:sz="0" w:space="0" w:color="auto"/>
      </w:divBdr>
      <w:divsChild>
        <w:div w:id="1728261051">
          <w:marLeft w:val="0"/>
          <w:marRight w:val="0"/>
          <w:marTop w:val="0"/>
          <w:marBottom w:val="0"/>
          <w:divBdr>
            <w:top w:val="none" w:sz="0" w:space="0" w:color="auto"/>
            <w:left w:val="none" w:sz="0" w:space="0" w:color="auto"/>
            <w:bottom w:val="none" w:sz="0" w:space="0" w:color="auto"/>
            <w:right w:val="none" w:sz="0" w:space="0" w:color="auto"/>
          </w:divBdr>
        </w:div>
      </w:divsChild>
    </w:div>
    <w:div w:id="902452493">
      <w:bodyDiv w:val="1"/>
      <w:marLeft w:val="0"/>
      <w:marRight w:val="0"/>
      <w:marTop w:val="0"/>
      <w:marBottom w:val="0"/>
      <w:divBdr>
        <w:top w:val="none" w:sz="0" w:space="0" w:color="auto"/>
        <w:left w:val="none" w:sz="0" w:space="0" w:color="auto"/>
        <w:bottom w:val="none" w:sz="0" w:space="0" w:color="auto"/>
        <w:right w:val="none" w:sz="0" w:space="0" w:color="auto"/>
      </w:divBdr>
      <w:divsChild>
        <w:div w:id="860703017">
          <w:marLeft w:val="0"/>
          <w:marRight w:val="0"/>
          <w:marTop w:val="0"/>
          <w:marBottom w:val="0"/>
          <w:divBdr>
            <w:top w:val="none" w:sz="0" w:space="0" w:color="auto"/>
            <w:left w:val="none" w:sz="0" w:space="0" w:color="auto"/>
            <w:bottom w:val="none" w:sz="0" w:space="0" w:color="auto"/>
            <w:right w:val="none" w:sz="0" w:space="0" w:color="auto"/>
          </w:divBdr>
        </w:div>
      </w:divsChild>
    </w:div>
    <w:div w:id="903030301">
      <w:bodyDiv w:val="1"/>
      <w:marLeft w:val="0"/>
      <w:marRight w:val="0"/>
      <w:marTop w:val="0"/>
      <w:marBottom w:val="0"/>
      <w:divBdr>
        <w:top w:val="none" w:sz="0" w:space="0" w:color="auto"/>
        <w:left w:val="none" w:sz="0" w:space="0" w:color="auto"/>
        <w:bottom w:val="none" w:sz="0" w:space="0" w:color="auto"/>
        <w:right w:val="none" w:sz="0" w:space="0" w:color="auto"/>
      </w:divBdr>
      <w:divsChild>
        <w:div w:id="663896293">
          <w:marLeft w:val="0"/>
          <w:marRight w:val="0"/>
          <w:marTop w:val="0"/>
          <w:marBottom w:val="0"/>
          <w:divBdr>
            <w:top w:val="none" w:sz="0" w:space="0" w:color="auto"/>
            <w:left w:val="none" w:sz="0" w:space="0" w:color="auto"/>
            <w:bottom w:val="none" w:sz="0" w:space="0" w:color="auto"/>
            <w:right w:val="none" w:sz="0" w:space="0" w:color="auto"/>
          </w:divBdr>
        </w:div>
      </w:divsChild>
    </w:div>
    <w:div w:id="909463589">
      <w:bodyDiv w:val="1"/>
      <w:marLeft w:val="0"/>
      <w:marRight w:val="0"/>
      <w:marTop w:val="0"/>
      <w:marBottom w:val="0"/>
      <w:divBdr>
        <w:top w:val="none" w:sz="0" w:space="0" w:color="auto"/>
        <w:left w:val="none" w:sz="0" w:space="0" w:color="auto"/>
        <w:bottom w:val="none" w:sz="0" w:space="0" w:color="auto"/>
        <w:right w:val="none" w:sz="0" w:space="0" w:color="auto"/>
      </w:divBdr>
      <w:divsChild>
        <w:div w:id="106433982">
          <w:marLeft w:val="0"/>
          <w:marRight w:val="0"/>
          <w:marTop w:val="0"/>
          <w:marBottom w:val="0"/>
          <w:divBdr>
            <w:top w:val="none" w:sz="0" w:space="0" w:color="auto"/>
            <w:left w:val="none" w:sz="0" w:space="0" w:color="auto"/>
            <w:bottom w:val="none" w:sz="0" w:space="0" w:color="auto"/>
            <w:right w:val="none" w:sz="0" w:space="0" w:color="auto"/>
          </w:divBdr>
        </w:div>
      </w:divsChild>
    </w:div>
    <w:div w:id="913318022">
      <w:bodyDiv w:val="1"/>
      <w:marLeft w:val="0"/>
      <w:marRight w:val="0"/>
      <w:marTop w:val="0"/>
      <w:marBottom w:val="0"/>
      <w:divBdr>
        <w:top w:val="none" w:sz="0" w:space="0" w:color="auto"/>
        <w:left w:val="none" w:sz="0" w:space="0" w:color="auto"/>
        <w:bottom w:val="none" w:sz="0" w:space="0" w:color="auto"/>
        <w:right w:val="none" w:sz="0" w:space="0" w:color="auto"/>
      </w:divBdr>
      <w:divsChild>
        <w:div w:id="380448469">
          <w:marLeft w:val="0"/>
          <w:marRight w:val="0"/>
          <w:marTop w:val="0"/>
          <w:marBottom w:val="0"/>
          <w:divBdr>
            <w:top w:val="none" w:sz="0" w:space="0" w:color="auto"/>
            <w:left w:val="none" w:sz="0" w:space="0" w:color="auto"/>
            <w:bottom w:val="none" w:sz="0" w:space="0" w:color="auto"/>
            <w:right w:val="none" w:sz="0" w:space="0" w:color="auto"/>
          </w:divBdr>
        </w:div>
      </w:divsChild>
    </w:div>
    <w:div w:id="921718023">
      <w:bodyDiv w:val="1"/>
      <w:marLeft w:val="0"/>
      <w:marRight w:val="0"/>
      <w:marTop w:val="0"/>
      <w:marBottom w:val="0"/>
      <w:divBdr>
        <w:top w:val="none" w:sz="0" w:space="0" w:color="auto"/>
        <w:left w:val="none" w:sz="0" w:space="0" w:color="auto"/>
        <w:bottom w:val="none" w:sz="0" w:space="0" w:color="auto"/>
        <w:right w:val="none" w:sz="0" w:space="0" w:color="auto"/>
      </w:divBdr>
      <w:divsChild>
        <w:div w:id="417024100">
          <w:marLeft w:val="0"/>
          <w:marRight w:val="0"/>
          <w:marTop w:val="0"/>
          <w:marBottom w:val="0"/>
          <w:divBdr>
            <w:top w:val="none" w:sz="0" w:space="0" w:color="auto"/>
            <w:left w:val="none" w:sz="0" w:space="0" w:color="auto"/>
            <w:bottom w:val="none" w:sz="0" w:space="0" w:color="auto"/>
            <w:right w:val="none" w:sz="0" w:space="0" w:color="auto"/>
          </w:divBdr>
        </w:div>
      </w:divsChild>
    </w:div>
    <w:div w:id="922108661">
      <w:bodyDiv w:val="1"/>
      <w:marLeft w:val="0"/>
      <w:marRight w:val="0"/>
      <w:marTop w:val="0"/>
      <w:marBottom w:val="0"/>
      <w:divBdr>
        <w:top w:val="none" w:sz="0" w:space="0" w:color="auto"/>
        <w:left w:val="none" w:sz="0" w:space="0" w:color="auto"/>
        <w:bottom w:val="none" w:sz="0" w:space="0" w:color="auto"/>
        <w:right w:val="none" w:sz="0" w:space="0" w:color="auto"/>
      </w:divBdr>
      <w:divsChild>
        <w:div w:id="1019357001">
          <w:marLeft w:val="0"/>
          <w:marRight w:val="0"/>
          <w:marTop w:val="0"/>
          <w:marBottom w:val="0"/>
          <w:divBdr>
            <w:top w:val="none" w:sz="0" w:space="0" w:color="auto"/>
            <w:left w:val="none" w:sz="0" w:space="0" w:color="auto"/>
            <w:bottom w:val="none" w:sz="0" w:space="0" w:color="auto"/>
            <w:right w:val="none" w:sz="0" w:space="0" w:color="auto"/>
          </w:divBdr>
        </w:div>
      </w:divsChild>
    </w:div>
    <w:div w:id="927466489">
      <w:bodyDiv w:val="1"/>
      <w:marLeft w:val="0"/>
      <w:marRight w:val="0"/>
      <w:marTop w:val="0"/>
      <w:marBottom w:val="0"/>
      <w:divBdr>
        <w:top w:val="none" w:sz="0" w:space="0" w:color="auto"/>
        <w:left w:val="none" w:sz="0" w:space="0" w:color="auto"/>
        <w:bottom w:val="none" w:sz="0" w:space="0" w:color="auto"/>
        <w:right w:val="none" w:sz="0" w:space="0" w:color="auto"/>
      </w:divBdr>
      <w:divsChild>
        <w:div w:id="1744716256">
          <w:marLeft w:val="0"/>
          <w:marRight w:val="0"/>
          <w:marTop w:val="0"/>
          <w:marBottom w:val="0"/>
          <w:divBdr>
            <w:top w:val="none" w:sz="0" w:space="0" w:color="auto"/>
            <w:left w:val="none" w:sz="0" w:space="0" w:color="auto"/>
            <w:bottom w:val="none" w:sz="0" w:space="0" w:color="auto"/>
            <w:right w:val="none" w:sz="0" w:space="0" w:color="auto"/>
          </w:divBdr>
          <w:divsChild>
            <w:div w:id="925187339">
              <w:marLeft w:val="0"/>
              <w:marRight w:val="0"/>
              <w:marTop w:val="0"/>
              <w:marBottom w:val="0"/>
              <w:divBdr>
                <w:top w:val="none" w:sz="0" w:space="0" w:color="auto"/>
                <w:left w:val="none" w:sz="0" w:space="0" w:color="auto"/>
                <w:bottom w:val="none" w:sz="0" w:space="0" w:color="auto"/>
                <w:right w:val="none" w:sz="0" w:space="0" w:color="auto"/>
              </w:divBdr>
              <w:divsChild>
                <w:div w:id="15348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24384">
      <w:bodyDiv w:val="1"/>
      <w:marLeft w:val="0"/>
      <w:marRight w:val="0"/>
      <w:marTop w:val="0"/>
      <w:marBottom w:val="0"/>
      <w:divBdr>
        <w:top w:val="none" w:sz="0" w:space="0" w:color="auto"/>
        <w:left w:val="none" w:sz="0" w:space="0" w:color="auto"/>
        <w:bottom w:val="none" w:sz="0" w:space="0" w:color="auto"/>
        <w:right w:val="none" w:sz="0" w:space="0" w:color="auto"/>
      </w:divBdr>
      <w:divsChild>
        <w:div w:id="316301033">
          <w:marLeft w:val="0"/>
          <w:marRight w:val="0"/>
          <w:marTop w:val="0"/>
          <w:marBottom w:val="0"/>
          <w:divBdr>
            <w:top w:val="none" w:sz="0" w:space="0" w:color="auto"/>
            <w:left w:val="none" w:sz="0" w:space="0" w:color="auto"/>
            <w:bottom w:val="none" w:sz="0" w:space="0" w:color="auto"/>
            <w:right w:val="none" w:sz="0" w:space="0" w:color="auto"/>
          </w:divBdr>
          <w:divsChild>
            <w:div w:id="1784154904">
              <w:marLeft w:val="0"/>
              <w:marRight w:val="0"/>
              <w:marTop w:val="0"/>
              <w:marBottom w:val="0"/>
              <w:divBdr>
                <w:top w:val="none" w:sz="0" w:space="0" w:color="auto"/>
                <w:left w:val="none" w:sz="0" w:space="0" w:color="auto"/>
                <w:bottom w:val="none" w:sz="0" w:space="0" w:color="auto"/>
                <w:right w:val="none" w:sz="0" w:space="0" w:color="auto"/>
              </w:divBdr>
              <w:divsChild>
                <w:div w:id="206275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72985">
      <w:bodyDiv w:val="1"/>
      <w:marLeft w:val="0"/>
      <w:marRight w:val="0"/>
      <w:marTop w:val="0"/>
      <w:marBottom w:val="0"/>
      <w:divBdr>
        <w:top w:val="none" w:sz="0" w:space="0" w:color="auto"/>
        <w:left w:val="none" w:sz="0" w:space="0" w:color="auto"/>
        <w:bottom w:val="none" w:sz="0" w:space="0" w:color="auto"/>
        <w:right w:val="none" w:sz="0" w:space="0" w:color="auto"/>
      </w:divBdr>
      <w:divsChild>
        <w:div w:id="1129859786">
          <w:marLeft w:val="0"/>
          <w:marRight w:val="0"/>
          <w:marTop w:val="0"/>
          <w:marBottom w:val="0"/>
          <w:divBdr>
            <w:top w:val="none" w:sz="0" w:space="0" w:color="auto"/>
            <w:left w:val="none" w:sz="0" w:space="0" w:color="auto"/>
            <w:bottom w:val="none" w:sz="0" w:space="0" w:color="auto"/>
            <w:right w:val="none" w:sz="0" w:space="0" w:color="auto"/>
          </w:divBdr>
        </w:div>
      </w:divsChild>
    </w:div>
    <w:div w:id="949047418">
      <w:bodyDiv w:val="1"/>
      <w:marLeft w:val="0"/>
      <w:marRight w:val="0"/>
      <w:marTop w:val="0"/>
      <w:marBottom w:val="0"/>
      <w:divBdr>
        <w:top w:val="none" w:sz="0" w:space="0" w:color="auto"/>
        <w:left w:val="none" w:sz="0" w:space="0" w:color="auto"/>
        <w:bottom w:val="none" w:sz="0" w:space="0" w:color="auto"/>
        <w:right w:val="none" w:sz="0" w:space="0" w:color="auto"/>
      </w:divBdr>
      <w:divsChild>
        <w:div w:id="1569995264">
          <w:marLeft w:val="0"/>
          <w:marRight w:val="0"/>
          <w:marTop w:val="0"/>
          <w:marBottom w:val="0"/>
          <w:divBdr>
            <w:top w:val="none" w:sz="0" w:space="0" w:color="auto"/>
            <w:left w:val="none" w:sz="0" w:space="0" w:color="auto"/>
            <w:bottom w:val="none" w:sz="0" w:space="0" w:color="auto"/>
            <w:right w:val="none" w:sz="0" w:space="0" w:color="auto"/>
          </w:divBdr>
        </w:div>
      </w:divsChild>
    </w:div>
    <w:div w:id="956184379">
      <w:bodyDiv w:val="1"/>
      <w:marLeft w:val="0"/>
      <w:marRight w:val="0"/>
      <w:marTop w:val="0"/>
      <w:marBottom w:val="0"/>
      <w:divBdr>
        <w:top w:val="none" w:sz="0" w:space="0" w:color="auto"/>
        <w:left w:val="none" w:sz="0" w:space="0" w:color="auto"/>
        <w:bottom w:val="none" w:sz="0" w:space="0" w:color="auto"/>
        <w:right w:val="none" w:sz="0" w:space="0" w:color="auto"/>
      </w:divBdr>
      <w:divsChild>
        <w:div w:id="1824346746">
          <w:marLeft w:val="0"/>
          <w:marRight w:val="0"/>
          <w:marTop w:val="0"/>
          <w:marBottom w:val="0"/>
          <w:divBdr>
            <w:top w:val="none" w:sz="0" w:space="0" w:color="auto"/>
            <w:left w:val="none" w:sz="0" w:space="0" w:color="auto"/>
            <w:bottom w:val="none" w:sz="0" w:space="0" w:color="auto"/>
            <w:right w:val="none" w:sz="0" w:space="0" w:color="auto"/>
          </w:divBdr>
        </w:div>
      </w:divsChild>
    </w:div>
    <w:div w:id="958074564">
      <w:bodyDiv w:val="1"/>
      <w:marLeft w:val="0"/>
      <w:marRight w:val="0"/>
      <w:marTop w:val="0"/>
      <w:marBottom w:val="0"/>
      <w:divBdr>
        <w:top w:val="none" w:sz="0" w:space="0" w:color="auto"/>
        <w:left w:val="none" w:sz="0" w:space="0" w:color="auto"/>
        <w:bottom w:val="none" w:sz="0" w:space="0" w:color="auto"/>
        <w:right w:val="none" w:sz="0" w:space="0" w:color="auto"/>
      </w:divBdr>
      <w:divsChild>
        <w:div w:id="121970021">
          <w:marLeft w:val="0"/>
          <w:marRight w:val="0"/>
          <w:marTop w:val="0"/>
          <w:marBottom w:val="0"/>
          <w:divBdr>
            <w:top w:val="none" w:sz="0" w:space="0" w:color="auto"/>
            <w:left w:val="none" w:sz="0" w:space="0" w:color="auto"/>
            <w:bottom w:val="none" w:sz="0" w:space="0" w:color="auto"/>
            <w:right w:val="none" w:sz="0" w:space="0" w:color="auto"/>
          </w:divBdr>
        </w:div>
      </w:divsChild>
    </w:div>
    <w:div w:id="960771802">
      <w:bodyDiv w:val="1"/>
      <w:marLeft w:val="0"/>
      <w:marRight w:val="0"/>
      <w:marTop w:val="0"/>
      <w:marBottom w:val="0"/>
      <w:divBdr>
        <w:top w:val="none" w:sz="0" w:space="0" w:color="auto"/>
        <w:left w:val="none" w:sz="0" w:space="0" w:color="auto"/>
        <w:bottom w:val="none" w:sz="0" w:space="0" w:color="auto"/>
        <w:right w:val="none" w:sz="0" w:space="0" w:color="auto"/>
      </w:divBdr>
      <w:divsChild>
        <w:div w:id="2126581395">
          <w:marLeft w:val="0"/>
          <w:marRight w:val="0"/>
          <w:marTop w:val="0"/>
          <w:marBottom w:val="0"/>
          <w:divBdr>
            <w:top w:val="none" w:sz="0" w:space="0" w:color="auto"/>
            <w:left w:val="none" w:sz="0" w:space="0" w:color="auto"/>
            <w:bottom w:val="none" w:sz="0" w:space="0" w:color="auto"/>
            <w:right w:val="none" w:sz="0" w:space="0" w:color="auto"/>
          </w:divBdr>
        </w:div>
      </w:divsChild>
    </w:div>
    <w:div w:id="963653507">
      <w:bodyDiv w:val="1"/>
      <w:marLeft w:val="0"/>
      <w:marRight w:val="0"/>
      <w:marTop w:val="0"/>
      <w:marBottom w:val="0"/>
      <w:divBdr>
        <w:top w:val="none" w:sz="0" w:space="0" w:color="auto"/>
        <w:left w:val="none" w:sz="0" w:space="0" w:color="auto"/>
        <w:bottom w:val="none" w:sz="0" w:space="0" w:color="auto"/>
        <w:right w:val="none" w:sz="0" w:space="0" w:color="auto"/>
      </w:divBdr>
      <w:divsChild>
        <w:div w:id="179509665">
          <w:marLeft w:val="0"/>
          <w:marRight w:val="0"/>
          <w:marTop w:val="0"/>
          <w:marBottom w:val="0"/>
          <w:divBdr>
            <w:top w:val="none" w:sz="0" w:space="0" w:color="auto"/>
            <w:left w:val="none" w:sz="0" w:space="0" w:color="auto"/>
            <w:bottom w:val="none" w:sz="0" w:space="0" w:color="auto"/>
            <w:right w:val="none" w:sz="0" w:space="0" w:color="auto"/>
          </w:divBdr>
        </w:div>
      </w:divsChild>
    </w:div>
    <w:div w:id="972297030">
      <w:bodyDiv w:val="1"/>
      <w:marLeft w:val="0"/>
      <w:marRight w:val="0"/>
      <w:marTop w:val="0"/>
      <w:marBottom w:val="0"/>
      <w:divBdr>
        <w:top w:val="none" w:sz="0" w:space="0" w:color="auto"/>
        <w:left w:val="none" w:sz="0" w:space="0" w:color="auto"/>
        <w:bottom w:val="none" w:sz="0" w:space="0" w:color="auto"/>
        <w:right w:val="none" w:sz="0" w:space="0" w:color="auto"/>
      </w:divBdr>
      <w:divsChild>
        <w:div w:id="2000036084">
          <w:marLeft w:val="0"/>
          <w:marRight w:val="0"/>
          <w:marTop w:val="0"/>
          <w:marBottom w:val="0"/>
          <w:divBdr>
            <w:top w:val="none" w:sz="0" w:space="0" w:color="auto"/>
            <w:left w:val="none" w:sz="0" w:space="0" w:color="auto"/>
            <w:bottom w:val="none" w:sz="0" w:space="0" w:color="auto"/>
            <w:right w:val="none" w:sz="0" w:space="0" w:color="auto"/>
          </w:divBdr>
        </w:div>
      </w:divsChild>
    </w:div>
    <w:div w:id="976571348">
      <w:bodyDiv w:val="1"/>
      <w:marLeft w:val="0"/>
      <w:marRight w:val="0"/>
      <w:marTop w:val="0"/>
      <w:marBottom w:val="0"/>
      <w:divBdr>
        <w:top w:val="none" w:sz="0" w:space="0" w:color="auto"/>
        <w:left w:val="none" w:sz="0" w:space="0" w:color="auto"/>
        <w:bottom w:val="none" w:sz="0" w:space="0" w:color="auto"/>
        <w:right w:val="none" w:sz="0" w:space="0" w:color="auto"/>
      </w:divBdr>
      <w:divsChild>
        <w:div w:id="958797210">
          <w:marLeft w:val="0"/>
          <w:marRight w:val="0"/>
          <w:marTop w:val="0"/>
          <w:marBottom w:val="0"/>
          <w:divBdr>
            <w:top w:val="none" w:sz="0" w:space="0" w:color="auto"/>
            <w:left w:val="none" w:sz="0" w:space="0" w:color="auto"/>
            <w:bottom w:val="none" w:sz="0" w:space="0" w:color="auto"/>
            <w:right w:val="none" w:sz="0" w:space="0" w:color="auto"/>
          </w:divBdr>
        </w:div>
      </w:divsChild>
    </w:div>
    <w:div w:id="979771895">
      <w:bodyDiv w:val="1"/>
      <w:marLeft w:val="0"/>
      <w:marRight w:val="0"/>
      <w:marTop w:val="0"/>
      <w:marBottom w:val="0"/>
      <w:divBdr>
        <w:top w:val="none" w:sz="0" w:space="0" w:color="auto"/>
        <w:left w:val="none" w:sz="0" w:space="0" w:color="auto"/>
        <w:bottom w:val="none" w:sz="0" w:space="0" w:color="auto"/>
        <w:right w:val="none" w:sz="0" w:space="0" w:color="auto"/>
      </w:divBdr>
      <w:divsChild>
        <w:div w:id="1482964367">
          <w:marLeft w:val="0"/>
          <w:marRight w:val="0"/>
          <w:marTop w:val="0"/>
          <w:marBottom w:val="0"/>
          <w:divBdr>
            <w:top w:val="none" w:sz="0" w:space="0" w:color="auto"/>
            <w:left w:val="none" w:sz="0" w:space="0" w:color="auto"/>
            <w:bottom w:val="none" w:sz="0" w:space="0" w:color="auto"/>
            <w:right w:val="none" w:sz="0" w:space="0" w:color="auto"/>
          </w:divBdr>
        </w:div>
      </w:divsChild>
    </w:div>
    <w:div w:id="981731552">
      <w:bodyDiv w:val="1"/>
      <w:marLeft w:val="0"/>
      <w:marRight w:val="0"/>
      <w:marTop w:val="0"/>
      <w:marBottom w:val="0"/>
      <w:divBdr>
        <w:top w:val="none" w:sz="0" w:space="0" w:color="auto"/>
        <w:left w:val="none" w:sz="0" w:space="0" w:color="auto"/>
        <w:bottom w:val="none" w:sz="0" w:space="0" w:color="auto"/>
        <w:right w:val="none" w:sz="0" w:space="0" w:color="auto"/>
      </w:divBdr>
      <w:divsChild>
        <w:div w:id="483817862">
          <w:marLeft w:val="0"/>
          <w:marRight w:val="0"/>
          <w:marTop w:val="0"/>
          <w:marBottom w:val="0"/>
          <w:divBdr>
            <w:top w:val="none" w:sz="0" w:space="0" w:color="auto"/>
            <w:left w:val="none" w:sz="0" w:space="0" w:color="auto"/>
            <w:bottom w:val="none" w:sz="0" w:space="0" w:color="auto"/>
            <w:right w:val="none" w:sz="0" w:space="0" w:color="auto"/>
          </w:divBdr>
        </w:div>
      </w:divsChild>
    </w:div>
    <w:div w:id="997079968">
      <w:bodyDiv w:val="1"/>
      <w:marLeft w:val="0"/>
      <w:marRight w:val="0"/>
      <w:marTop w:val="0"/>
      <w:marBottom w:val="0"/>
      <w:divBdr>
        <w:top w:val="none" w:sz="0" w:space="0" w:color="auto"/>
        <w:left w:val="none" w:sz="0" w:space="0" w:color="auto"/>
        <w:bottom w:val="none" w:sz="0" w:space="0" w:color="auto"/>
        <w:right w:val="none" w:sz="0" w:space="0" w:color="auto"/>
      </w:divBdr>
      <w:divsChild>
        <w:div w:id="2023782220">
          <w:marLeft w:val="0"/>
          <w:marRight w:val="0"/>
          <w:marTop w:val="0"/>
          <w:marBottom w:val="0"/>
          <w:divBdr>
            <w:top w:val="none" w:sz="0" w:space="0" w:color="auto"/>
            <w:left w:val="none" w:sz="0" w:space="0" w:color="auto"/>
            <w:bottom w:val="none" w:sz="0" w:space="0" w:color="auto"/>
            <w:right w:val="none" w:sz="0" w:space="0" w:color="auto"/>
          </w:divBdr>
        </w:div>
      </w:divsChild>
    </w:div>
    <w:div w:id="1001860346">
      <w:bodyDiv w:val="1"/>
      <w:marLeft w:val="0"/>
      <w:marRight w:val="0"/>
      <w:marTop w:val="0"/>
      <w:marBottom w:val="0"/>
      <w:divBdr>
        <w:top w:val="none" w:sz="0" w:space="0" w:color="auto"/>
        <w:left w:val="none" w:sz="0" w:space="0" w:color="auto"/>
        <w:bottom w:val="none" w:sz="0" w:space="0" w:color="auto"/>
        <w:right w:val="none" w:sz="0" w:space="0" w:color="auto"/>
      </w:divBdr>
      <w:divsChild>
        <w:div w:id="681785006">
          <w:marLeft w:val="0"/>
          <w:marRight w:val="0"/>
          <w:marTop w:val="0"/>
          <w:marBottom w:val="0"/>
          <w:divBdr>
            <w:top w:val="none" w:sz="0" w:space="0" w:color="auto"/>
            <w:left w:val="none" w:sz="0" w:space="0" w:color="auto"/>
            <w:bottom w:val="none" w:sz="0" w:space="0" w:color="auto"/>
            <w:right w:val="none" w:sz="0" w:space="0" w:color="auto"/>
          </w:divBdr>
        </w:div>
      </w:divsChild>
    </w:div>
    <w:div w:id="1003775144">
      <w:bodyDiv w:val="1"/>
      <w:marLeft w:val="0"/>
      <w:marRight w:val="0"/>
      <w:marTop w:val="0"/>
      <w:marBottom w:val="0"/>
      <w:divBdr>
        <w:top w:val="none" w:sz="0" w:space="0" w:color="auto"/>
        <w:left w:val="none" w:sz="0" w:space="0" w:color="auto"/>
        <w:bottom w:val="none" w:sz="0" w:space="0" w:color="auto"/>
        <w:right w:val="none" w:sz="0" w:space="0" w:color="auto"/>
      </w:divBdr>
      <w:divsChild>
        <w:div w:id="1986156328">
          <w:marLeft w:val="0"/>
          <w:marRight w:val="0"/>
          <w:marTop w:val="0"/>
          <w:marBottom w:val="0"/>
          <w:divBdr>
            <w:top w:val="none" w:sz="0" w:space="0" w:color="auto"/>
            <w:left w:val="none" w:sz="0" w:space="0" w:color="auto"/>
            <w:bottom w:val="none" w:sz="0" w:space="0" w:color="auto"/>
            <w:right w:val="none" w:sz="0" w:space="0" w:color="auto"/>
          </w:divBdr>
          <w:divsChild>
            <w:div w:id="1312759193">
              <w:marLeft w:val="0"/>
              <w:marRight w:val="0"/>
              <w:marTop w:val="0"/>
              <w:marBottom w:val="0"/>
              <w:divBdr>
                <w:top w:val="none" w:sz="0" w:space="0" w:color="auto"/>
                <w:left w:val="none" w:sz="0" w:space="0" w:color="auto"/>
                <w:bottom w:val="none" w:sz="0" w:space="0" w:color="auto"/>
                <w:right w:val="none" w:sz="0" w:space="0" w:color="auto"/>
              </w:divBdr>
              <w:divsChild>
                <w:div w:id="15567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10748">
      <w:bodyDiv w:val="1"/>
      <w:marLeft w:val="0"/>
      <w:marRight w:val="0"/>
      <w:marTop w:val="0"/>
      <w:marBottom w:val="0"/>
      <w:divBdr>
        <w:top w:val="none" w:sz="0" w:space="0" w:color="auto"/>
        <w:left w:val="none" w:sz="0" w:space="0" w:color="auto"/>
        <w:bottom w:val="none" w:sz="0" w:space="0" w:color="auto"/>
        <w:right w:val="none" w:sz="0" w:space="0" w:color="auto"/>
      </w:divBdr>
      <w:divsChild>
        <w:div w:id="205139973">
          <w:marLeft w:val="0"/>
          <w:marRight w:val="0"/>
          <w:marTop w:val="0"/>
          <w:marBottom w:val="0"/>
          <w:divBdr>
            <w:top w:val="none" w:sz="0" w:space="0" w:color="auto"/>
            <w:left w:val="none" w:sz="0" w:space="0" w:color="auto"/>
            <w:bottom w:val="none" w:sz="0" w:space="0" w:color="auto"/>
            <w:right w:val="none" w:sz="0" w:space="0" w:color="auto"/>
          </w:divBdr>
        </w:div>
      </w:divsChild>
    </w:div>
    <w:div w:id="1012028311">
      <w:bodyDiv w:val="1"/>
      <w:marLeft w:val="0"/>
      <w:marRight w:val="0"/>
      <w:marTop w:val="0"/>
      <w:marBottom w:val="0"/>
      <w:divBdr>
        <w:top w:val="none" w:sz="0" w:space="0" w:color="auto"/>
        <w:left w:val="none" w:sz="0" w:space="0" w:color="auto"/>
        <w:bottom w:val="none" w:sz="0" w:space="0" w:color="auto"/>
        <w:right w:val="none" w:sz="0" w:space="0" w:color="auto"/>
      </w:divBdr>
      <w:divsChild>
        <w:div w:id="222831506">
          <w:marLeft w:val="0"/>
          <w:marRight w:val="0"/>
          <w:marTop w:val="0"/>
          <w:marBottom w:val="0"/>
          <w:divBdr>
            <w:top w:val="none" w:sz="0" w:space="0" w:color="auto"/>
            <w:left w:val="none" w:sz="0" w:space="0" w:color="auto"/>
            <w:bottom w:val="none" w:sz="0" w:space="0" w:color="auto"/>
            <w:right w:val="none" w:sz="0" w:space="0" w:color="auto"/>
          </w:divBdr>
          <w:divsChild>
            <w:div w:id="997347354">
              <w:marLeft w:val="0"/>
              <w:marRight w:val="0"/>
              <w:marTop w:val="0"/>
              <w:marBottom w:val="0"/>
              <w:divBdr>
                <w:top w:val="none" w:sz="0" w:space="0" w:color="auto"/>
                <w:left w:val="none" w:sz="0" w:space="0" w:color="auto"/>
                <w:bottom w:val="none" w:sz="0" w:space="0" w:color="auto"/>
                <w:right w:val="none" w:sz="0" w:space="0" w:color="auto"/>
              </w:divBdr>
              <w:divsChild>
                <w:div w:id="16937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39339">
      <w:bodyDiv w:val="1"/>
      <w:marLeft w:val="0"/>
      <w:marRight w:val="0"/>
      <w:marTop w:val="0"/>
      <w:marBottom w:val="0"/>
      <w:divBdr>
        <w:top w:val="none" w:sz="0" w:space="0" w:color="auto"/>
        <w:left w:val="none" w:sz="0" w:space="0" w:color="auto"/>
        <w:bottom w:val="none" w:sz="0" w:space="0" w:color="auto"/>
        <w:right w:val="none" w:sz="0" w:space="0" w:color="auto"/>
      </w:divBdr>
      <w:divsChild>
        <w:div w:id="712270736">
          <w:marLeft w:val="0"/>
          <w:marRight w:val="0"/>
          <w:marTop w:val="0"/>
          <w:marBottom w:val="0"/>
          <w:divBdr>
            <w:top w:val="none" w:sz="0" w:space="0" w:color="auto"/>
            <w:left w:val="none" w:sz="0" w:space="0" w:color="auto"/>
            <w:bottom w:val="none" w:sz="0" w:space="0" w:color="auto"/>
            <w:right w:val="none" w:sz="0" w:space="0" w:color="auto"/>
          </w:divBdr>
        </w:div>
      </w:divsChild>
    </w:div>
    <w:div w:id="1033965249">
      <w:bodyDiv w:val="1"/>
      <w:marLeft w:val="0"/>
      <w:marRight w:val="0"/>
      <w:marTop w:val="0"/>
      <w:marBottom w:val="0"/>
      <w:divBdr>
        <w:top w:val="none" w:sz="0" w:space="0" w:color="auto"/>
        <w:left w:val="none" w:sz="0" w:space="0" w:color="auto"/>
        <w:bottom w:val="none" w:sz="0" w:space="0" w:color="auto"/>
        <w:right w:val="none" w:sz="0" w:space="0" w:color="auto"/>
      </w:divBdr>
      <w:divsChild>
        <w:div w:id="2021007891">
          <w:marLeft w:val="0"/>
          <w:marRight w:val="0"/>
          <w:marTop w:val="0"/>
          <w:marBottom w:val="0"/>
          <w:divBdr>
            <w:top w:val="none" w:sz="0" w:space="0" w:color="auto"/>
            <w:left w:val="none" w:sz="0" w:space="0" w:color="auto"/>
            <w:bottom w:val="none" w:sz="0" w:space="0" w:color="auto"/>
            <w:right w:val="none" w:sz="0" w:space="0" w:color="auto"/>
          </w:divBdr>
        </w:div>
      </w:divsChild>
    </w:div>
    <w:div w:id="1036464648">
      <w:bodyDiv w:val="1"/>
      <w:marLeft w:val="0"/>
      <w:marRight w:val="0"/>
      <w:marTop w:val="0"/>
      <w:marBottom w:val="0"/>
      <w:divBdr>
        <w:top w:val="none" w:sz="0" w:space="0" w:color="auto"/>
        <w:left w:val="none" w:sz="0" w:space="0" w:color="auto"/>
        <w:bottom w:val="none" w:sz="0" w:space="0" w:color="auto"/>
        <w:right w:val="none" w:sz="0" w:space="0" w:color="auto"/>
      </w:divBdr>
      <w:divsChild>
        <w:div w:id="1171483323">
          <w:marLeft w:val="0"/>
          <w:marRight w:val="0"/>
          <w:marTop w:val="0"/>
          <w:marBottom w:val="0"/>
          <w:divBdr>
            <w:top w:val="none" w:sz="0" w:space="0" w:color="auto"/>
            <w:left w:val="none" w:sz="0" w:space="0" w:color="auto"/>
            <w:bottom w:val="none" w:sz="0" w:space="0" w:color="auto"/>
            <w:right w:val="none" w:sz="0" w:space="0" w:color="auto"/>
          </w:divBdr>
        </w:div>
      </w:divsChild>
    </w:div>
    <w:div w:id="1037853678">
      <w:bodyDiv w:val="1"/>
      <w:marLeft w:val="0"/>
      <w:marRight w:val="0"/>
      <w:marTop w:val="0"/>
      <w:marBottom w:val="0"/>
      <w:divBdr>
        <w:top w:val="none" w:sz="0" w:space="0" w:color="auto"/>
        <w:left w:val="none" w:sz="0" w:space="0" w:color="auto"/>
        <w:bottom w:val="none" w:sz="0" w:space="0" w:color="auto"/>
        <w:right w:val="none" w:sz="0" w:space="0" w:color="auto"/>
      </w:divBdr>
      <w:divsChild>
        <w:div w:id="1330522760">
          <w:marLeft w:val="0"/>
          <w:marRight w:val="0"/>
          <w:marTop w:val="0"/>
          <w:marBottom w:val="0"/>
          <w:divBdr>
            <w:top w:val="none" w:sz="0" w:space="0" w:color="auto"/>
            <w:left w:val="none" w:sz="0" w:space="0" w:color="auto"/>
            <w:bottom w:val="none" w:sz="0" w:space="0" w:color="auto"/>
            <w:right w:val="none" w:sz="0" w:space="0" w:color="auto"/>
          </w:divBdr>
        </w:div>
      </w:divsChild>
    </w:div>
    <w:div w:id="1041856381">
      <w:bodyDiv w:val="1"/>
      <w:marLeft w:val="0"/>
      <w:marRight w:val="0"/>
      <w:marTop w:val="0"/>
      <w:marBottom w:val="0"/>
      <w:divBdr>
        <w:top w:val="none" w:sz="0" w:space="0" w:color="auto"/>
        <w:left w:val="none" w:sz="0" w:space="0" w:color="auto"/>
        <w:bottom w:val="none" w:sz="0" w:space="0" w:color="auto"/>
        <w:right w:val="none" w:sz="0" w:space="0" w:color="auto"/>
      </w:divBdr>
      <w:divsChild>
        <w:div w:id="1523595560">
          <w:marLeft w:val="0"/>
          <w:marRight w:val="0"/>
          <w:marTop w:val="0"/>
          <w:marBottom w:val="0"/>
          <w:divBdr>
            <w:top w:val="none" w:sz="0" w:space="0" w:color="auto"/>
            <w:left w:val="none" w:sz="0" w:space="0" w:color="auto"/>
            <w:bottom w:val="none" w:sz="0" w:space="0" w:color="auto"/>
            <w:right w:val="none" w:sz="0" w:space="0" w:color="auto"/>
          </w:divBdr>
          <w:divsChild>
            <w:div w:id="602808211">
              <w:marLeft w:val="0"/>
              <w:marRight w:val="0"/>
              <w:marTop w:val="0"/>
              <w:marBottom w:val="0"/>
              <w:divBdr>
                <w:top w:val="none" w:sz="0" w:space="0" w:color="auto"/>
                <w:left w:val="none" w:sz="0" w:space="0" w:color="auto"/>
                <w:bottom w:val="none" w:sz="0" w:space="0" w:color="auto"/>
                <w:right w:val="none" w:sz="0" w:space="0" w:color="auto"/>
              </w:divBdr>
              <w:divsChild>
                <w:div w:id="345639260">
                  <w:marLeft w:val="0"/>
                  <w:marRight w:val="0"/>
                  <w:marTop w:val="0"/>
                  <w:marBottom w:val="0"/>
                  <w:divBdr>
                    <w:top w:val="none" w:sz="0" w:space="0" w:color="auto"/>
                    <w:left w:val="none" w:sz="0" w:space="0" w:color="auto"/>
                    <w:bottom w:val="none" w:sz="0" w:space="0" w:color="auto"/>
                    <w:right w:val="none" w:sz="0" w:space="0" w:color="auto"/>
                  </w:divBdr>
                  <w:divsChild>
                    <w:div w:id="9951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17350">
      <w:bodyDiv w:val="1"/>
      <w:marLeft w:val="0"/>
      <w:marRight w:val="0"/>
      <w:marTop w:val="0"/>
      <w:marBottom w:val="0"/>
      <w:divBdr>
        <w:top w:val="none" w:sz="0" w:space="0" w:color="auto"/>
        <w:left w:val="none" w:sz="0" w:space="0" w:color="auto"/>
        <w:bottom w:val="none" w:sz="0" w:space="0" w:color="auto"/>
        <w:right w:val="none" w:sz="0" w:space="0" w:color="auto"/>
      </w:divBdr>
      <w:divsChild>
        <w:div w:id="1219441969">
          <w:marLeft w:val="0"/>
          <w:marRight w:val="0"/>
          <w:marTop w:val="0"/>
          <w:marBottom w:val="0"/>
          <w:divBdr>
            <w:top w:val="none" w:sz="0" w:space="0" w:color="auto"/>
            <w:left w:val="none" w:sz="0" w:space="0" w:color="auto"/>
            <w:bottom w:val="none" w:sz="0" w:space="0" w:color="auto"/>
            <w:right w:val="none" w:sz="0" w:space="0" w:color="auto"/>
          </w:divBdr>
        </w:div>
      </w:divsChild>
    </w:div>
    <w:div w:id="1049888288">
      <w:bodyDiv w:val="1"/>
      <w:marLeft w:val="0"/>
      <w:marRight w:val="0"/>
      <w:marTop w:val="0"/>
      <w:marBottom w:val="0"/>
      <w:divBdr>
        <w:top w:val="none" w:sz="0" w:space="0" w:color="auto"/>
        <w:left w:val="none" w:sz="0" w:space="0" w:color="auto"/>
        <w:bottom w:val="none" w:sz="0" w:space="0" w:color="auto"/>
        <w:right w:val="none" w:sz="0" w:space="0" w:color="auto"/>
      </w:divBdr>
      <w:divsChild>
        <w:div w:id="32123381">
          <w:marLeft w:val="0"/>
          <w:marRight w:val="0"/>
          <w:marTop w:val="0"/>
          <w:marBottom w:val="0"/>
          <w:divBdr>
            <w:top w:val="none" w:sz="0" w:space="0" w:color="auto"/>
            <w:left w:val="none" w:sz="0" w:space="0" w:color="auto"/>
            <w:bottom w:val="none" w:sz="0" w:space="0" w:color="auto"/>
            <w:right w:val="none" w:sz="0" w:space="0" w:color="auto"/>
          </w:divBdr>
        </w:div>
      </w:divsChild>
    </w:div>
    <w:div w:id="1053113114">
      <w:bodyDiv w:val="1"/>
      <w:marLeft w:val="0"/>
      <w:marRight w:val="0"/>
      <w:marTop w:val="0"/>
      <w:marBottom w:val="0"/>
      <w:divBdr>
        <w:top w:val="none" w:sz="0" w:space="0" w:color="auto"/>
        <w:left w:val="none" w:sz="0" w:space="0" w:color="auto"/>
        <w:bottom w:val="none" w:sz="0" w:space="0" w:color="auto"/>
        <w:right w:val="none" w:sz="0" w:space="0" w:color="auto"/>
      </w:divBdr>
      <w:divsChild>
        <w:div w:id="109013094">
          <w:marLeft w:val="0"/>
          <w:marRight w:val="0"/>
          <w:marTop w:val="0"/>
          <w:marBottom w:val="0"/>
          <w:divBdr>
            <w:top w:val="none" w:sz="0" w:space="0" w:color="auto"/>
            <w:left w:val="none" w:sz="0" w:space="0" w:color="auto"/>
            <w:bottom w:val="none" w:sz="0" w:space="0" w:color="auto"/>
            <w:right w:val="none" w:sz="0" w:space="0" w:color="auto"/>
          </w:divBdr>
        </w:div>
      </w:divsChild>
    </w:div>
    <w:div w:id="1053194262">
      <w:bodyDiv w:val="1"/>
      <w:marLeft w:val="0"/>
      <w:marRight w:val="0"/>
      <w:marTop w:val="0"/>
      <w:marBottom w:val="0"/>
      <w:divBdr>
        <w:top w:val="none" w:sz="0" w:space="0" w:color="auto"/>
        <w:left w:val="none" w:sz="0" w:space="0" w:color="auto"/>
        <w:bottom w:val="none" w:sz="0" w:space="0" w:color="auto"/>
        <w:right w:val="none" w:sz="0" w:space="0" w:color="auto"/>
      </w:divBdr>
      <w:divsChild>
        <w:div w:id="1703558807">
          <w:marLeft w:val="0"/>
          <w:marRight w:val="0"/>
          <w:marTop w:val="0"/>
          <w:marBottom w:val="0"/>
          <w:divBdr>
            <w:top w:val="none" w:sz="0" w:space="0" w:color="auto"/>
            <w:left w:val="none" w:sz="0" w:space="0" w:color="auto"/>
            <w:bottom w:val="none" w:sz="0" w:space="0" w:color="auto"/>
            <w:right w:val="none" w:sz="0" w:space="0" w:color="auto"/>
          </w:divBdr>
          <w:divsChild>
            <w:div w:id="1267883698">
              <w:marLeft w:val="0"/>
              <w:marRight w:val="0"/>
              <w:marTop w:val="0"/>
              <w:marBottom w:val="0"/>
              <w:divBdr>
                <w:top w:val="none" w:sz="0" w:space="0" w:color="auto"/>
                <w:left w:val="none" w:sz="0" w:space="0" w:color="auto"/>
                <w:bottom w:val="none" w:sz="0" w:space="0" w:color="auto"/>
                <w:right w:val="none" w:sz="0" w:space="0" w:color="auto"/>
              </w:divBdr>
              <w:divsChild>
                <w:div w:id="17316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0782">
      <w:bodyDiv w:val="1"/>
      <w:marLeft w:val="0"/>
      <w:marRight w:val="0"/>
      <w:marTop w:val="0"/>
      <w:marBottom w:val="0"/>
      <w:divBdr>
        <w:top w:val="none" w:sz="0" w:space="0" w:color="auto"/>
        <w:left w:val="none" w:sz="0" w:space="0" w:color="auto"/>
        <w:bottom w:val="none" w:sz="0" w:space="0" w:color="auto"/>
        <w:right w:val="none" w:sz="0" w:space="0" w:color="auto"/>
      </w:divBdr>
      <w:divsChild>
        <w:div w:id="2782781">
          <w:marLeft w:val="0"/>
          <w:marRight w:val="0"/>
          <w:marTop w:val="0"/>
          <w:marBottom w:val="0"/>
          <w:divBdr>
            <w:top w:val="none" w:sz="0" w:space="0" w:color="auto"/>
            <w:left w:val="none" w:sz="0" w:space="0" w:color="auto"/>
            <w:bottom w:val="none" w:sz="0" w:space="0" w:color="auto"/>
            <w:right w:val="none" w:sz="0" w:space="0" w:color="auto"/>
          </w:divBdr>
        </w:div>
      </w:divsChild>
    </w:div>
    <w:div w:id="1077824214">
      <w:bodyDiv w:val="1"/>
      <w:marLeft w:val="0"/>
      <w:marRight w:val="0"/>
      <w:marTop w:val="0"/>
      <w:marBottom w:val="0"/>
      <w:divBdr>
        <w:top w:val="none" w:sz="0" w:space="0" w:color="auto"/>
        <w:left w:val="none" w:sz="0" w:space="0" w:color="auto"/>
        <w:bottom w:val="none" w:sz="0" w:space="0" w:color="auto"/>
        <w:right w:val="none" w:sz="0" w:space="0" w:color="auto"/>
      </w:divBdr>
      <w:divsChild>
        <w:div w:id="1172649512">
          <w:marLeft w:val="0"/>
          <w:marRight w:val="0"/>
          <w:marTop w:val="0"/>
          <w:marBottom w:val="0"/>
          <w:divBdr>
            <w:top w:val="none" w:sz="0" w:space="0" w:color="auto"/>
            <w:left w:val="none" w:sz="0" w:space="0" w:color="auto"/>
            <w:bottom w:val="none" w:sz="0" w:space="0" w:color="auto"/>
            <w:right w:val="none" w:sz="0" w:space="0" w:color="auto"/>
          </w:divBdr>
        </w:div>
      </w:divsChild>
    </w:div>
    <w:div w:id="1078985525">
      <w:bodyDiv w:val="1"/>
      <w:marLeft w:val="0"/>
      <w:marRight w:val="0"/>
      <w:marTop w:val="0"/>
      <w:marBottom w:val="0"/>
      <w:divBdr>
        <w:top w:val="none" w:sz="0" w:space="0" w:color="auto"/>
        <w:left w:val="none" w:sz="0" w:space="0" w:color="auto"/>
        <w:bottom w:val="none" w:sz="0" w:space="0" w:color="auto"/>
        <w:right w:val="none" w:sz="0" w:space="0" w:color="auto"/>
      </w:divBdr>
      <w:divsChild>
        <w:div w:id="29956349">
          <w:marLeft w:val="0"/>
          <w:marRight w:val="0"/>
          <w:marTop w:val="0"/>
          <w:marBottom w:val="0"/>
          <w:divBdr>
            <w:top w:val="none" w:sz="0" w:space="0" w:color="auto"/>
            <w:left w:val="none" w:sz="0" w:space="0" w:color="auto"/>
            <w:bottom w:val="none" w:sz="0" w:space="0" w:color="auto"/>
            <w:right w:val="none" w:sz="0" w:space="0" w:color="auto"/>
          </w:divBdr>
        </w:div>
      </w:divsChild>
    </w:div>
    <w:div w:id="1079596171">
      <w:bodyDiv w:val="1"/>
      <w:marLeft w:val="0"/>
      <w:marRight w:val="0"/>
      <w:marTop w:val="0"/>
      <w:marBottom w:val="0"/>
      <w:divBdr>
        <w:top w:val="none" w:sz="0" w:space="0" w:color="auto"/>
        <w:left w:val="none" w:sz="0" w:space="0" w:color="auto"/>
        <w:bottom w:val="none" w:sz="0" w:space="0" w:color="auto"/>
        <w:right w:val="none" w:sz="0" w:space="0" w:color="auto"/>
      </w:divBdr>
      <w:divsChild>
        <w:div w:id="1774938571">
          <w:marLeft w:val="0"/>
          <w:marRight w:val="0"/>
          <w:marTop w:val="0"/>
          <w:marBottom w:val="0"/>
          <w:divBdr>
            <w:top w:val="none" w:sz="0" w:space="0" w:color="auto"/>
            <w:left w:val="none" w:sz="0" w:space="0" w:color="auto"/>
            <w:bottom w:val="none" w:sz="0" w:space="0" w:color="auto"/>
            <w:right w:val="none" w:sz="0" w:space="0" w:color="auto"/>
          </w:divBdr>
          <w:divsChild>
            <w:div w:id="374500993">
              <w:marLeft w:val="0"/>
              <w:marRight w:val="0"/>
              <w:marTop w:val="0"/>
              <w:marBottom w:val="0"/>
              <w:divBdr>
                <w:top w:val="none" w:sz="0" w:space="0" w:color="auto"/>
                <w:left w:val="none" w:sz="0" w:space="0" w:color="auto"/>
                <w:bottom w:val="none" w:sz="0" w:space="0" w:color="auto"/>
                <w:right w:val="none" w:sz="0" w:space="0" w:color="auto"/>
              </w:divBdr>
              <w:divsChild>
                <w:div w:id="143381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53521">
      <w:bodyDiv w:val="1"/>
      <w:marLeft w:val="0"/>
      <w:marRight w:val="0"/>
      <w:marTop w:val="0"/>
      <w:marBottom w:val="0"/>
      <w:divBdr>
        <w:top w:val="none" w:sz="0" w:space="0" w:color="auto"/>
        <w:left w:val="none" w:sz="0" w:space="0" w:color="auto"/>
        <w:bottom w:val="none" w:sz="0" w:space="0" w:color="auto"/>
        <w:right w:val="none" w:sz="0" w:space="0" w:color="auto"/>
      </w:divBdr>
      <w:divsChild>
        <w:div w:id="1315570283">
          <w:marLeft w:val="0"/>
          <w:marRight w:val="0"/>
          <w:marTop w:val="0"/>
          <w:marBottom w:val="0"/>
          <w:divBdr>
            <w:top w:val="none" w:sz="0" w:space="0" w:color="auto"/>
            <w:left w:val="none" w:sz="0" w:space="0" w:color="auto"/>
            <w:bottom w:val="none" w:sz="0" w:space="0" w:color="auto"/>
            <w:right w:val="none" w:sz="0" w:space="0" w:color="auto"/>
          </w:divBdr>
        </w:div>
      </w:divsChild>
    </w:div>
    <w:div w:id="1086225133">
      <w:bodyDiv w:val="1"/>
      <w:marLeft w:val="0"/>
      <w:marRight w:val="0"/>
      <w:marTop w:val="0"/>
      <w:marBottom w:val="0"/>
      <w:divBdr>
        <w:top w:val="none" w:sz="0" w:space="0" w:color="auto"/>
        <w:left w:val="none" w:sz="0" w:space="0" w:color="auto"/>
        <w:bottom w:val="none" w:sz="0" w:space="0" w:color="auto"/>
        <w:right w:val="none" w:sz="0" w:space="0" w:color="auto"/>
      </w:divBdr>
      <w:divsChild>
        <w:div w:id="570314399">
          <w:marLeft w:val="0"/>
          <w:marRight w:val="0"/>
          <w:marTop w:val="0"/>
          <w:marBottom w:val="0"/>
          <w:divBdr>
            <w:top w:val="none" w:sz="0" w:space="0" w:color="auto"/>
            <w:left w:val="none" w:sz="0" w:space="0" w:color="auto"/>
            <w:bottom w:val="none" w:sz="0" w:space="0" w:color="auto"/>
            <w:right w:val="none" w:sz="0" w:space="0" w:color="auto"/>
          </w:divBdr>
        </w:div>
      </w:divsChild>
    </w:div>
    <w:div w:id="1092819951">
      <w:bodyDiv w:val="1"/>
      <w:marLeft w:val="0"/>
      <w:marRight w:val="0"/>
      <w:marTop w:val="0"/>
      <w:marBottom w:val="0"/>
      <w:divBdr>
        <w:top w:val="none" w:sz="0" w:space="0" w:color="auto"/>
        <w:left w:val="none" w:sz="0" w:space="0" w:color="auto"/>
        <w:bottom w:val="none" w:sz="0" w:space="0" w:color="auto"/>
        <w:right w:val="none" w:sz="0" w:space="0" w:color="auto"/>
      </w:divBdr>
      <w:divsChild>
        <w:div w:id="50812625">
          <w:marLeft w:val="0"/>
          <w:marRight w:val="0"/>
          <w:marTop w:val="0"/>
          <w:marBottom w:val="0"/>
          <w:divBdr>
            <w:top w:val="none" w:sz="0" w:space="0" w:color="auto"/>
            <w:left w:val="none" w:sz="0" w:space="0" w:color="auto"/>
            <w:bottom w:val="none" w:sz="0" w:space="0" w:color="auto"/>
            <w:right w:val="none" w:sz="0" w:space="0" w:color="auto"/>
          </w:divBdr>
        </w:div>
      </w:divsChild>
    </w:div>
    <w:div w:id="1101922481">
      <w:bodyDiv w:val="1"/>
      <w:marLeft w:val="0"/>
      <w:marRight w:val="0"/>
      <w:marTop w:val="0"/>
      <w:marBottom w:val="0"/>
      <w:divBdr>
        <w:top w:val="none" w:sz="0" w:space="0" w:color="auto"/>
        <w:left w:val="none" w:sz="0" w:space="0" w:color="auto"/>
        <w:bottom w:val="none" w:sz="0" w:space="0" w:color="auto"/>
        <w:right w:val="none" w:sz="0" w:space="0" w:color="auto"/>
      </w:divBdr>
      <w:divsChild>
        <w:div w:id="129130094">
          <w:marLeft w:val="0"/>
          <w:marRight w:val="0"/>
          <w:marTop w:val="0"/>
          <w:marBottom w:val="0"/>
          <w:divBdr>
            <w:top w:val="none" w:sz="0" w:space="0" w:color="auto"/>
            <w:left w:val="none" w:sz="0" w:space="0" w:color="auto"/>
            <w:bottom w:val="none" w:sz="0" w:space="0" w:color="auto"/>
            <w:right w:val="none" w:sz="0" w:space="0" w:color="auto"/>
          </w:divBdr>
          <w:divsChild>
            <w:div w:id="258948958">
              <w:marLeft w:val="0"/>
              <w:marRight w:val="0"/>
              <w:marTop w:val="0"/>
              <w:marBottom w:val="0"/>
              <w:divBdr>
                <w:top w:val="none" w:sz="0" w:space="0" w:color="auto"/>
                <w:left w:val="none" w:sz="0" w:space="0" w:color="auto"/>
                <w:bottom w:val="none" w:sz="0" w:space="0" w:color="auto"/>
                <w:right w:val="none" w:sz="0" w:space="0" w:color="auto"/>
              </w:divBdr>
              <w:divsChild>
                <w:div w:id="40961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70268">
      <w:bodyDiv w:val="1"/>
      <w:marLeft w:val="0"/>
      <w:marRight w:val="0"/>
      <w:marTop w:val="0"/>
      <w:marBottom w:val="0"/>
      <w:divBdr>
        <w:top w:val="none" w:sz="0" w:space="0" w:color="auto"/>
        <w:left w:val="none" w:sz="0" w:space="0" w:color="auto"/>
        <w:bottom w:val="none" w:sz="0" w:space="0" w:color="auto"/>
        <w:right w:val="none" w:sz="0" w:space="0" w:color="auto"/>
      </w:divBdr>
      <w:divsChild>
        <w:div w:id="660504246">
          <w:marLeft w:val="0"/>
          <w:marRight w:val="0"/>
          <w:marTop w:val="0"/>
          <w:marBottom w:val="0"/>
          <w:divBdr>
            <w:top w:val="none" w:sz="0" w:space="0" w:color="auto"/>
            <w:left w:val="none" w:sz="0" w:space="0" w:color="auto"/>
            <w:bottom w:val="none" w:sz="0" w:space="0" w:color="auto"/>
            <w:right w:val="none" w:sz="0" w:space="0" w:color="auto"/>
          </w:divBdr>
          <w:divsChild>
            <w:div w:id="1034230280">
              <w:marLeft w:val="0"/>
              <w:marRight w:val="0"/>
              <w:marTop w:val="0"/>
              <w:marBottom w:val="0"/>
              <w:divBdr>
                <w:top w:val="none" w:sz="0" w:space="0" w:color="auto"/>
                <w:left w:val="none" w:sz="0" w:space="0" w:color="auto"/>
                <w:bottom w:val="none" w:sz="0" w:space="0" w:color="auto"/>
                <w:right w:val="none" w:sz="0" w:space="0" w:color="auto"/>
              </w:divBdr>
              <w:divsChild>
                <w:div w:id="3172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58851">
      <w:bodyDiv w:val="1"/>
      <w:marLeft w:val="0"/>
      <w:marRight w:val="0"/>
      <w:marTop w:val="0"/>
      <w:marBottom w:val="0"/>
      <w:divBdr>
        <w:top w:val="none" w:sz="0" w:space="0" w:color="auto"/>
        <w:left w:val="none" w:sz="0" w:space="0" w:color="auto"/>
        <w:bottom w:val="none" w:sz="0" w:space="0" w:color="auto"/>
        <w:right w:val="none" w:sz="0" w:space="0" w:color="auto"/>
      </w:divBdr>
      <w:divsChild>
        <w:div w:id="1752972417">
          <w:marLeft w:val="0"/>
          <w:marRight w:val="0"/>
          <w:marTop w:val="0"/>
          <w:marBottom w:val="0"/>
          <w:divBdr>
            <w:top w:val="none" w:sz="0" w:space="0" w:color="auto"/>
            <w:left w:val="none" w:sz="0" w:space="0" w:color="auto"/>
            <w:bottom w:val="none" w:sz="0" w:space="0" w:color="auto"/>
            <w:right w:val="none" w:sz="0" w:space="0" w:color="auto"/>
          </w:divBdr>
        </w:div>
      </w:divsChild>
    </w:div>
    <w:div w:id="1116175161">
      <w:bodyDiv w:val="1"/>
      <w:marLeft w:val="0"/>
      <w:marRight w:val="0"/>
      <w:marTop w:val="0"/>
      <w:marBottom w:val="0"/>
      <w:divBdr>
        <w:top w:val="none" w:sz="0" w:space="0" w:color="auto"/>
        <w:left w:val="none" w:sz="0" w:space="0" w:color="auto"/>
        <w:bottom w:val="none" w:sz="0" w:space="0" w:color="auto"/>
        <w:right w:val="none" w:sz="0" w:space="0" w:color="auto"/>
      </w:divBdr>
      <w:divsChild>
        <w:div w:id="555360894">
          <w:marLeft w:val="0"/>
          <w:marRight w:val="0"/>
          <w:marTop w:val="0"/>
          <w:marBottom w:val="0"/>
          <w:divBdr>
            <w:top w:val="none" w:sz="0" w:space="0" w:color="auto"/>
            <w:left w:val="none" w:sz="0" w:space="0" w:color="auto"/>
            <w:bottom w:val="none" w:sz="0" w:space="0" w:color="auto"/>
            <w:right w:val="none" w:sz="0" w:space="0" w:color="auto"/>
          </w:divBdr>
        </w:div>
      </w:divsChild>
    </w:div>
    <w:div w:id="1123185906">
      <w:bodyDiv w:val="1"/>
      <w:marLeft w:val="0"/>
      <w:marRight w:val="0"/>
      <w:marTop w:val="0"/>
      <w:marBottom w:val="0"/>
      <w:divBdr>
        <w:top w:val="none" w:sz="0" w:space="0" w:color="auto"/>
        <w:left w:val="none" w:sz="0" w:space="0" w:color="auto"/>
        <w:bottom w:val="none" w:sz="0" w:space="0" w:color="auto"/>
        <w:right w:val="none" w:sz="0" w:space="0" w:color="auto"/>
      </w:divBdr>
      <w:divsChild>
        <w:div w:id="1657031413">
          <w:marLeft w:val="0"/>
          <w:marRight w:val="0"/>
          <w:marTop w:val="0"/>
          <w:marBottom w:val="0"/>
          <w:divBdr>
            <w:top w:val="none" w:sz="0" w:space="0" w:color="auto"/>
            <w:left w:val="none" w:sz="0" w:space="0" w:color="auto"/>
            <w:bottom w:val="none" w:sz="0" w:space="0" w:color="auto"/>
            <w:right w:val="none" w:sz="0" w:space="0" w:color="auto"/>
          </w:divBdr>
        </w:div>
      </w:divsChild>
    </w:div>
    <w:div w:id="1124691503">
      <w:bodyDiv w:val="1"/>
      <w:marLeft w:val="0"/>
      <w:marRight w:val="0"/>
      <w:marTop w:val="0"/>
      <w:marBottom w:val="0"/>
      <w:divBdr>
        <w:top w:val="none" w:sz="0" w:space="0" w:color="auto"/>
        <w:left w:val="none" w:sz="0" w:space="0" w:color="auto"/>
        <w:bottom w:val="none" w:sz="0" w:space="0" w:color="auto"/>
        <w:right w:val="none" w:sz="0" w:space="0" w:color="auto"/>
      </w:divBdr>
      <w:divsChild>
        <w:div w:id="520626143">
          <w:marLeft w:val="0"/>
          <w:marRight w:val="0"/>
          <w:marTop w:val="0"/>
          <w:marBottom w:val="0"/>
          <w:divBdr>
            <w:top w:val="none" w:sz="0" w:space="0" w:color="auto"/>
            <w:left w:val="none" w:sz="0" w:space="0" w:color="auto"/>
            <w:bottom w:val="none" w:sz="0" w:space="0" w:color="auto"/>
            <w:right w:val="none" w:sz="0" w:space="0" w:color="auto"/>
          </w:divBdr>
        </w:div>
      </w:divsChild>
    </w:div>
    <w:div w:id="1127511264">
      <w:bodyDiv w:val="1"/>
      <w:marLeft w:val="0"/>
      <w:marRight w:val="0"/>
      <w:marTop w:val="0"/>
      <w:marBottom w:val="0"/>
      <w:divBdr>
        <w:top w:val="none" w:sz="0" w:space="0" w:color="auto"/>
        <w:left w:val="none" w:sz="0" w:space="0" w:color="auto"/>
        <w:bottom w:val="none" w:sz="0" w:space="0" w:color="auto"/>
        <w:right w:val="none" w:sz="0" w:space="0" w:color="auto"/>
      </w:divBdr>
      <w:divsChild>
        <w:div w:id="676007545">
          <w:marLeft w:val="0"/>
          <w:marRight w:val="0"/>
          <w:marTop w:val="0"/>
          <w:marBottom w:val="0"/>
          <w:divBdr>
            <w:top w:val="none" w:sz="0" w:space="0" w:color="auto"/>
            <w:left w:val="none" w:sz="0" w:space="0" w:color="auto"/>
            <w:bottom w:val="none" w:sz="0" w:space="0" w:color="auto"/>
            <w:right w:val="none" w:sz="0" w:space="0" w:color="auto"/>
          </w:divBdr>
        </w:div>
      </w:divsChild>
    </w:div>
    <w:div w:id="1129281828">
      <w:bodyDiv w:val="1"/>
      <w:marLeft w:val="0"/>
      <w:marRight w:val="0"/>
      <w:marTop w:val="0"/>
      <w:marBottom w:val="0"/>
      <w:divBdr>
        <w:top w:val="none" w:sz="0" w:space="0" w:color="auto"/>
        <w:left w:val="none" w:sz="0" w:space="0" w:color="auto"/>
        <w:bottom w:val="none" w:sz="0" w:space="0" w:color="auto"/>
        <w:right w:val="none" w:sz="0" w:space="0" w:color="auto"/>
      </w:divBdr>
      <w:divsChild>
        <w:div w:id="693382929">
          <w:marLeft w:val="0"/>
          <w:marRight w:val="0"/>
          <w:marTop w:val="0"/>
          <w:marBottom w:val="0"/>
          <w:divBdr>
            <w:top w:val="none" w:sz="0" w:space="0" w:color="auto"/>
            <w:left w:val="none" w:sz="0" w:space="0" w:color="auto"/>
            <w:bottom w:val="none" w:sz="0" w:space="0" w:color="auto"/>
            <w:right w:val="none" w:sz="0" w:space="0" w:color="auto"/>
          </w:divBdr>
          <w:divsChild>
            <w:div w:id="1579511029">
              <w:marLeft w:val="0"/>
              <w:marRight w:val="0"/>
              <w:marTop w:val="0"/>
              <w:marBottom w:val="0"/>
              <w:divBdr>
                <w:top w:val="none" w:sz="0" w:space="0" w:color="auto"/>
                <w:left w:val="none" w:sz="0" w:space="0" w:color="auto"/>
                <w:bottom w:val="none" w:sz="0" w:space="0" w:color="auto"/>
                <w:right w:val="none" w:sz="0" w:space="0" w:color="auto"/>
              </w:divBdr>
              <w:divsChild>
                <w:div w:id="14209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16665">
      <w:bodyDiv w:val="1"/>
      <w:marLeft w:val="0"/>
      <w:marRight w:val="0"/>
      <w:marTop w:val="0"/>
      <w:marBottom w:val="0"/>
      <w:divBdr>
        <w:top w:val="none" w:sz="0" w:space="0" w:color="auto"/>
        <w:left w:val="none" w:sz="0" w:space="0" w:color="auto"/>
        <w:bottom w:val="none" w:sz="0" w:space="0" w:color="auto"/>
        <w:right w:val="none" w:sz="0" w:space="0" w:color="auto"/>
      </w:divBdr>
      <w:divsChild>
        <w:div w:id="1565018726">
          <w:marLeft w:val="0"/>
          <w:marRight w:val="0"/>
          <w:marTop w:val="0"/>
          <w:marBottom w:val="0"/>
          <w:divBdr>
            <w:top w:val="none" w:sz="0" w:space="0" w:color="auto"/>
            <w:left w:val="none" w:sz="0" w:space="0" w:color="auto"/>
            <w:bottom w:val="none" w:sz="0" w:space="0" w:color="auto"/>
            <w:right w:val="none" w:sz="0" w:space="0" w:color="auto"/>
          </w:divBdr>
          <w:divsChild>
            <w:div w:id="1603535824">
              <w:marLeft w:val="0"/>
              <w:marRight w:val="0"/>
              <w:marTop w:val="0"/>
              <w:marBottom w:val="0"/>
              <w:divBdr>
                <w:top w:val="none" w:sz="0" w:space="0" w:color="auto"/>
                <w:left w:val="none" w:sz="0" w:space="0" w:color="auto"/>
                <w:bottom w:val="none" w:sz="0" w:space="0" w:color="auto"/>
                <w:right w:val="none" w:sz="0" w:space="0" w:color="auto"/>
              </w:divBdr>
              <w:divsChild>
                <w:div w:id="1198811052">
                  <w:marLeft w:val="0"/>
                  <w:marRight w:val="0"/>
                  <w:marTop w:val="0"/>
                  <w:marBottom w:val="0"/>
                  <w:divBdr>
                    <w:top w:val="none" w:sz="0" w:space="0" w:color="auto"/>
                    <w:left w:val="none" w:sz="0" w:space="0" w:color="auto"/>
                    <w:bottom w:val="none" w:sz="0" w:space="0" w:color="auto"/>
                    <w:right w:val="none" w:sz="0" w:space="0" w:color="auto"/>
                  </w:divBdr>
                  <w:divsChild>
                    <w:div w:id="69870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182519">
      <w:bodyDiv w:val="1"/>
      <w:marLeft w:val="0"/>
      <w:marRight w:val="0"/>
      <w:marTop w:val="0"/>
      <w:marBottom w:val="0"/>
      <w:divBdr>
        <w:top w:val="none" w:sz="0" w:space="0" w:color="auto"/>
        <w:left w:val="none" w:sz="0" w:space="0" w:color="auto"/>
        <w:bottom w:val="none" w:sz="0" w:space="0" w:color="auto"/>
        <w:right w:val="none" w:sz="0" w:space="0" w:color="auto"/>
      </w:divBdr>
      <w:divsChild>
        <w:div w:id="1904482991">
          <w:marLeft w:val="0"/>
          <w:marRight w:val="0"/>
          <w:marTop w:val="0"/>
          <w:marBottom w:val="0"/>
          <w:divBdr>
            <w:top w:val="none" w:sz="0" w:space="0" w:color="auto"/>
            <w:left w:val="none" w:sz="0" w:space="0" w:color="auto"/>
            <w:bottom w:val="none" w:sz="0" w:space="0" w:color="auto"/>
            <w:right w:val="none" w:sz="0" w:space="0" w:color="auto"/>
          </w:divBdr>
        </w:div>
      </w:divsChild>
    </w:div>
    <w:div w:id="1135830309">
      <w:bodyDiv w:val="1"/>
      <w:marLeft w:val="0"/>
      <w:marRight w:val="0"/>
      <w:marTop w:val="0"/>
      <w:marBottom w:val="0"/>
      <w:divBdr>
        <w:top w:val="none" w:sz="0" w:space="0" w:color="auto"/>
        <w:left w:val="none" w:sz="0" w:space="0" w:color="auto"/>
        <w:bottom w:val="none" w:sz="0" w:space="0" w:color="auto"/>
        <w:right w:val="none" w:sz="0" w:space="0" w:color="auto"/>
      </w:divBdr>
      <w:divsChild>
        <w:div w:id="898133195">
          <w:marLeft w:val="0"/>
          <w:marRight w:val="0"/>
          <w:marTop w:val="0"/>
          <w:marBottom w:val="0"/>
          <w:divBdr>
            <w:top w:val="none" w:sz="0" w:space="0" w:color="auto"/>
            <w:left w:val="none" w:sz="0" w:space="0" w:color="auto"/>
            <w:bottom w:val="none" w:sz="0" w:space="0" w:color="auto"/>
            <w:right w:val="none" w:sz="0" w:space="0" w:color="auto"/>
          </w:divBdr>
        </w:div>
      </w:divsChild>
    </w:div>
    <w:div w:id="1138452762">
      <w:bodyDiv w:val="1"/>
      <w:marLeft w:val="0"/>
      <w:marRight w:val="0"/>
      <w:marTop w:val="0"/>
      <w:marBottom w:val="0"/>
      <w:divBdr>
        <w:top w:val="none" w:sz="0" w:space="0" w:color="auto"/>
        <w:left w:val="none" w:sz="0" w:space="0" w:color="auto"/>
        <w:bottom w:val="none" w:sz="0" w:space="0" w:color="auto"/>
        <w:right w:val="none" w:sz="0" w:space="0" w:color="auto"/>
      </w:divBdr>
      <w:divsChild>
        <w:div w:id="1135029723">
          <w:marLeft w:val="0"/>
          <w:marRight w:val="0"/>
          <w:marTop w:val="0"/>
          <w:marBottom w:val="0"/>
          <w:divBdr>
            <w:top w:val="none" w:sz="0" w:space="0" w:color="auto"/>
            <w:left w:val="none" w:sz="0" w:space="0" w:color="auto"/>
            <w:bottom w:val="none" w:sz="0" w:space="0" w:color="auto"/>
            <w:right w:val="none" w:sz="0" w:space="0" w:color="auto"/>
          </w:divBdr>
        </w:div>
      </w:divsChild>
    </w:div>
    <w:div w:id="1141851366">
      <w:bodyDiv w:val="1"/>
      <w:marLeft w:val="0"/>
      <w:marRight w:val="0"/>
      <w:marTop w:val="0"/>
      <w:marBottom w:val="0"/>
      <w:divBdr>
        <w:top w:val="none" w:sz="0" w:space="0" w:color="auto"/>
        <w:left w:val="none" w:sz="0" w:space="0" w:color="auto"/>
        <w:bottom w:val="none" w:sz="0" w:space="0" w:color="auto"/>
        <w:right w:val="none" w:sz="0" w:space="0" w:color="auto"/>
      </w:divBdr>
      <w:divsChild>
        <w:div w:id="1432235376">
          <w:marLeft w:val="0"/>
          <w:marRight w:val="0"/>
          <w:marTop w:val="0"/>
          <w:marBottom w:val="0"/>
          <w:divBdr>
            <w:top w:val="none" w:sz="0" w:space="0" w:color="auto"/>
            <w:left w:val="none" w:sz="0" w:space="0" w:color="auto"/>
            <w:bottom w:val="none" w:sz="0" w:space="0" w:color="auto"/>
            <w:right w:val="none" w:sz="0" w:space="0" w:color="auto"/>
          </w:divBdr>
          <w:divsChild>
            <w:div w:id="169222729">
              <w:marLeft w:val="0"/>
              <w:marRight w:val="0"/>
              <w:marTop w:val="0"/>
              <w:marBottom w:val="0"/>
              <w:divBdr>
                <w:top w:val="none" w:sz="0" w:space="0" w:color="auto"/>
                <w:left w:val="none" w:sz="0" w:space="0" w:color="auto"/>
                <w:bottom w:val="none" w:sz="0" w:space="0" w:color="auto"/>
                <w:right w:val="none" w:sz="0" w:space="0" w:color="auto"/>
              </w:divBdr>
              <w:divsChild>
                <w:div w:id="16124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99639">
      <w:bodyDiv w:val="1"/>
      <w:marLeft w:val="0"/>
      <w:marRight w:val="0"/>
      <w:marTop w:val="0"/>
      <w:marBottom w:val="0"/>
      <w:divBdr>
        <w:top w:val="none" w:sz="0" w:space="0" w:color="auto"/>
        <w:left w:val="none" w:sz="0" w:space="0" w:color="auto"/>
        <w:bottom w:val="none" w:sz="0" w:space="0" w:color="auto"/>
        <w:right w:val="none" w:sz="0" w:space="0" w:color="auto"/>
      </w:divBdr>
      <w:divsChild>
        <w:div w:id="550193773">
          <w:marLeft w:val="0"/>
          <w:marRight w:val="0"/>
          <w:marTop w:val="0"/>
          <w:marBottom w:val="0"/>
          <w:divBdr>
            <w:top w:val="none" w:sz="0" w:space="0" w:color="auto"/>
            <w:left w:val="none" w:sz="0" w:space="0" w:color="auto"/>
            <w:bottom w:val="none" w:sz="0" w:space="0" w:color="auto"/>
            <w:right w:val="none" w:sz="0" w:space="0" w:color="auto"/>
          </w:divBdr>
        </w:div>
      </w:divsChild>
    </w:div>
    <w:div w:id="1150681295">
      <w:bodyDiv w:val="1"/>
      <w:marLeft w:val="0"/>
      <w:marRight w:val="0"/>
      <w:marTop w:val="0"/>
      <w:marBottom w:val="0"/>
      <w:divBdr>
        <w:top w:val="none" w:sz="0" w:space="0" w:color="auto"/>
        <w:left w:val="none" w:sz="0" w:space="0" w:color="auto"/>
        <w:bottom w:val="none" w:sz="0" w:space="0" w:color="auto"/>
        <w:right w:val="none" w:sz="0" w:space="0" w:color="auto"/>
      </w:divBdr>
      <w:divsChild>
        <w:div w:id="1881553355">
          <w:marLeft w:val="0"/>
          <w:marRight w:val="0"/>
          <w:marTop w:val="0"/>
          <w:marBottom w:val="0"/>
          <w:divBdr>
            <w:top w:val="none" w:sz="0" w:space="0" w:color="auto"/>
            <w:left w:val="none" w:sz="0" w:space="0" w:color="auto"/>
            <w:bottom w:val="none" w:sz="0" w:space="0" w:color="auto"/>
            <w:right w:val="none" w:sz="0" w:space="0" w:color="auto"/>
          </w:divBdr>
        </w:div>
      </w:divsChild>
    </w:div>
    <w:div w:id="1155875375">
      <w:bodyDiv w:val="1"/>
      <w:marLeft w:val="0"/>
      <w:marRight w:val="0"/>
      <w:marTop w:val="0"/>
      <w:marBottom w:val="0"/>
      <w:divBdr>
        <w:top w:val="none" w:sz="0" w:space="0" w:color="auto"/>
        <w:left w:val="none" w:sz="0" w:space="0" w:color="auto"/>
        <w:bottom w:val="none" w:sz="0" w:space="0" w:color="auto"/>
        <w:right w:val="none" w:sz="0" w:space="0" w:color="auto"/>
      </w:divBdr>
      <w:divsChild>
        <w:div w:id="615135291">
          <w:marLeft w:val="0"/>
          <w:marRight w:val="0"/>
          <w:marTop w:val="0"/>
          <w:marBottom w:val="0"/>
          <w:divBdr>
            <w:top w:val="none" w:sz="0" w:space="0" w:color="auto"/>
            <w:left w:val="none" w:sz="0" w:space="0" w:color="auto"/>
            <w:bottom w:val="none" w:sz="0" w:space="0" w:color="auto"/>
            <w:right w:val="none" w:sz="0" w:space="0" w:color="auto"/>
          </w:divBdr>
          <w:divsChild>
            <w:div w:id="6373071">
              <w:marLeft w:val="0"/>
              <w:marRight w:val="0"/>
              <w:marTop w:val="0"/>
              <w:marBottom w:val="0"/>
              <w:divBdr>
                <w:top w:val="none" w:sz="0" w:space="0" w:color="auto"/>
                <w:left w:val="none" w:sz="0" w:space="0" w:color="auto"/>
                <w:bottom w:val="none" w:sz="0" w:space="0" w:color="auto"/>
                <w:right w:val="none" w:sz="0" w:space="0" w:color="auto"/>
              </w:divBdr>
              <w:divsChild>
                <w:div w:id="12913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653822">
      <w:bodyDiv w:val="1"/>
      <w:marLeft w:val="0"/>
      <w:marRight w:val="0"/>
      <w:marTop w:val="0"/>
      <w:marBottom w:val="0"/>
      <w:divBdr>
        <w:top w:val="none" w:sz="0" w:space="0" w:color="auto"/>
        <w:left w:val="none" w:sz="0" w:space="0" w:color="auto"/>
        <w:bottom w:val="none" w:sz="0" w:space="0" w:color="auto"/>
        <w:right w:val="none" w:sz="0" w:space="0" w:color="auto"/>
      </w:divBdr>
      <w:divsChild>
        <w:div w:id="458495890">
          <w:marLeft w:val="0"/>
          <w:marRight w:val="0"/>
          <w:marTop w:val="0"/>
          <w:marBottom w:val="0"/>
          <w:divBdr>
            <w:top w:val="none" w:sz="0" w:space="0" w:color="auto"/>
            <w:left w:val="none" w:sz="0" w:space="0" w:color="auto"/>
            <w:bottom w:val="none" w:sz="0" w:space="0" w:color="auto"/>
            <w:right w:val="none" w:sz="0" w:space="0" w:color="auto"/>
          </w:divBdr>
        </w:div>
      </w:divsChild>
    </w:div>
    <w:div w:id="1159808609">
      <w:bodyDiv w:val="1"/>
      <w:marLeft w:val="0"/>
      <w:marRight w:val="0"/>
      <w:marTop w:val="0"/>
      <w:marBottom w:val="0"/>
      <w:divBdr>
        <w:top w:val="none" w:sz="0" w:space="0" w:color="auto"/>
        <w:left w:val="none" w:sz="0" w:space="0" w:color="auto"/>
        <w:bottom w:val="none" w:sz="0" w:space="0" w:color="auto"/>
        <w:right w:val="none" w:sz="0" w:space="0" w:color="auto"/>
      </w:divBdr>
      <w:divsChild>
        <w:div w:id="44257768">
          <w:marLeft w:val="0"/>
          <w:marRight w:val="0"/>
          <w:marTop w:val="0"/>
          <w:marBottom w:val="0"/>
          <w:divBdr>
            <w:top w:val="none" w:sz="0" w:space="0" w:color="auto"/>
            <w:left w:val="none" w:sz="0" w:space="0" w:color="auto"/>
            <w:bottom w:val="none" w:sz="0" w:space="0" w:color="auto"/>
            <w:right w:val="none" w:sz="0" w:space="0" w:color="auto"/>
          </w:divBdr>
        </w:div>
      </w:divsChild>
    </w:div>
    <w:div w:id="1168251350">
      <w:bodyDiv w:val="1"/>
      <w:marLeft w:val="0"/>
      <w:marRight w:val="0"/>
      <w:marTop w:val="0"/>
      <w:marBottom w:val="0"/>
      <w:divBdr>
        <w:top w:val="none" w:sz="0" w:space="0" w:color="auto"/>
        <w:left w:val="none" w:sz="0" w:space="0" w:color="auto"/>
        <w:bottom w:val="none" w:sz="0" w:space="0" w:color="auto"/>
        <w:right w:val="none" w:sz="0" w:space="0" w:color="auto"/>
      </w:divBdr>
      <w:divsChild>
        <w:div w:id="870609242">
          <w:marLeft w:val="0"/>
          <w:marRight w:val="0"/>
          <w:marTop w:val="0"/>
          <w:marBottom w:val="0"/>
          <w:divBdr>
            <w:top w:val="none" w:sz="0" w:space="0" w:color="auto"/>
            <w:left w:val="none" w:sz="0" w:space="0" w:color="auto"/>
            <w:bottom w:val="none" w:sz="0" w:space="0" w:color="auto"/>
            <w:right w:val="none" w:sz="0" w:space="0" w:color="auto"/>
          </w:divBdr>
        </w:div>
      </w:divsChild>
    </w:div>
    <w:div w:id="1173566315">
      <w:bodyDiv w:val="1"/>
      <w:marLeft w:val="0"/>
      <w:marRight w:val="0"/>
      <w:marTop w:val="0"/>
      <w:marBottom w:val="0"/>
      <w:divBdr>
        <w:top w:val="none" w:sz="0" w:space="0" w:color="auto"/>
        <w:left w:val="none" w:sz="0" w:space="0" w:color="auto"/>
        <w:bottom w:val="none" w:sz="0" w:space="0" w:color="auto"/>
        <w:right w:val="none" w:sz="0" w:space="0" w:color="auto"/>
      </w:divBdr>
      <w:divsChild>
        <w:div w:id="285741986">
          <w:marLeft w:val="0"/>
          <w:marRight w:val="0"/>
          <w:marTop w:val="0"/>
          <w:marBottom w:val="0"/>
          <w:divBdr>
            <w:top w:val="none" w:sz="0" w:space="0" w:color="auto"/>
            <w:left w:val="none" w:sz="0" w:space="0" w:color="auto"/>
            <w:bottom w:val="none" w:sz="0" w:space="0" w:color="auto"/>
            <w:right w:val="none" w:sz="0" w:space="0" w:color="auto"/>
          </w:divBdr>
          <w:divsChild>
            <w:div w:id="920065202">
              <w:marLeft w:val="0"/>
              <w:marRight w:val="0"/>
              <w:marTop w:val="0"/>
              <w:marBottom w:val="0"/>
              <w:divBdr>
                <w:top w:val="none" w:sz="0" w:space="0" w:color="auto"/>
                <w:left w:val="none" w:sz="0" w:space="0" w:color="auto"/>
                <w:bottom w:val="none" w:sz="0" w:space="0" w:color="auto"/>
                <w:right w:val="none" w:sz="0" w:space="0" w:color="auto"/>
              </w:divBdr>
              <w:divsChild>
                <w:div w:id="9243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245744">
      <w:bodyDiv w:val="1"/>
      <w:marLeft w:val="0"/>
      <w:marRight w:val="0"/>
      <w:marTop w:val="0"/>
      <w:marBottom w:val="0"/>
      <w:divBdr>
        <w:top w:val="none" w:sz="0" w:space="0" w:color="auto"/>
        <w:left w:val="none" w:sz="0" w:space="0" w:color="auto"/>
        <w:bottom w:val="none" w:sz="0" w:space="0" w:color="auto"/>
        <w:right w:val="none" w:sz="0" w:space="0" w:color="auto"/>
      </w:divBdr>
      <w:divsChild>
        <w:div w:id="2076775831">
          <w:marLeft w:val="0"/>
          <w:marRight w:val="0"/>
          <w:marTop w:val="0"/>
          <w:marBottom w:val="0"/>
          <w:divBdr>
            <w:top w:val="none" w:sz="0" w:space="0" w:color="auto"/>
            <w:left w:val="none" w:sz="0" w:space="0" w:color="auto"/>
            <w:bottom w:val="none" w:sz="0" w:space="0" w:color="auto"/>
            <w:right w:val="none" w:sz="0" w:space="0" w:color="auto"/>
          </w:divBdr>
        </w:div>
      </w:divsChild>
    </w:div>
    <w:div w:id="1185098981">
      <w:bodyDiv w:val="1"/>
      <w:marLeft w:val="0"/>
      <w:marRight w:val="0"/>
      <w:marTop w:val="0"/>
      <w:marBottom w:val="0"/>
      <w:divBdr>
        <w:top w:val="none" w:sz="0" w:space="0" w:color="auto"/>
        <w:left w:val="none" w:sz="0" w:space="0" w:color="auto"/>
        <w:bottom w:val="none" w:sz="0" w:space="0" w:color="auto"/>
        <w:right w:val="none" w:sz="0" w:space="0" w:color="auto"/>
      </w:divBdr>
      <w:divsChild>
        <w:div w:id="1142037411">
          <w:marLeft w:val="0"/>
          <w:marRight w:val="0"/>
          <w:marTop w:val="0"/>
          <w:marBottom w:val="0"/>
          <w:divBdr>
            <w:top w:val="none" w:sz="0" w:space="0" w:color="auto"/>
            <w:left w:val="none" w:sz="0" w:space="0" w:color="auto"/>
            <w:bottom w:val="none" w:sz="0" w:space="0" w:color="auto"/>
            <w:right w:val="none" w:sz="0" w:space="0" w:color="auto"/>
          </w:divBdr>
        </w:div>
      </w:divsChild>
    </w:div>
    <w:div w:id="1185948622">
      <w:bodyDiv w:val="1"/>
      <w:marLeft w:val="0"/>
      <w:marRight w:val="0"/>
      <w:marTop w:val="0"/>
      <w:marBottom w:val="0"/>
      <w:divBdr>
        <w:top w:val="none" w:sz="0" w:space="0" w:color="auto"/>
        <w:left w:val="none" w:sz="0" w:space="0" w:color="auto"/>
        <w:bottom w:val="none" w:sz="0" w:space="0" w:color="auto"/>
        <w:right w:val="none" w:sz="0" w:space="0" w:color="auto"/>
      </w:divBdr>
      <w:divsChild>
        <w:div w:id="1533301060">
          <w:marLeft w:val="0"/>
          <w:marRight w:val="0"/>
          <w:marTop w:val="0"/>
          <w:marBottom w:val="0"/>
          <w:divBdr>
            <w:top w:val="none" w:sz="0" w:space="0" w:color="auto"/>
            <w:left w:val="none" w:sz="0" w:space="0" w:color="auto"/>
            <w:bottom w:val="none" w:sz="0" w:space="0" w:color="auto"/>
            <w:right w:val="none" w:sz="0" w:space="0" w:color="auto"/>
          </w:divBdr>
        </w:div>
      </w:divsChild>
    </w:div>
    <w:div w:id="1186672332">
      <w:bodyDiv w:val="1"/>
      <w:marLeft w:val="0"/>
      <w:marRight w:val="0"/>
      <w:marTop w:val="0"/>
      <w:marBottom w:val="0"/>
      <w:divBdr>
        <w:top w:val="none" w:sz="0" w:space="0" w:color="auto"/>
        <w:left w:val="none" w:sz="0" w:space="0" w:color="auto"/>
        <w:bottom w:val="none" w:sz="0" w:space="0" w:color="auto"/>
        <w:right w:val="none" w:sz="0" w:space="0" w:color="auto"/>
      </w:divBdr>
      <w:divsChild>
        <w:div w:id="2031252413">
          <w:marLeft w:val="0"/>
          <w:marRight w:val="0"/>
          <w:marTop w:val="0"/>
          <w:marBottom w:val="0"/>
          <w:divBdr>
            <w:top w:val="none" w:sz="0" w:space="0" w:color="auto"/>
            <w:left w:val="none" w:sz="0" w:space="0" w:color="auto"/>
            <w:bottom w:val="none" w:sz="0" w:space="0" w:color="auto"/>
            <w:right w:val="none" w:sz="0" w:space="0" w:color="auto"/>
          </w:divBdr>
          <w:divsChild>
            <w:div w:id="951283289">
              <w:marLeft w:val="0"/>
              <w:marRight w:val="0"/>
              <w:marTop w:val="0"/>
              <w:marBottom w:val="0"/>
              <w:divBdr>
                <w:top w:val="none" w:sz="0" w:space="0" w:color="auto"/>
                <w:left w:val="none" w:sz="0" w:space="0" w:color="auto"/>
                <w:bottom w:val="none" w:sz="0" w:space="0" w:color="auto"/>
                <w:right w:val="none" w:sz="0" w:space="0" w:color="auto"/>
              </w:divBdr>
              <w:divsChild>
                <w:div w:id="16369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39932">
      <w:bodyDiv w:val="1"/>
      <w:marLeft w:val="0"/>
      <w:marRight w:val="0"/>
      <w:marTop w:val="0"/>
      <w:marBottom w:val="0"/>
      <w:divBdr>
        <w:top w:val="none" w:sz="0" w:space="0" w:color="auto"/>
        <w:left w:val="none" w:sz="0" w:space="0" w:color="auto"/>
        <w:bottom w:val="none" w:sz="0" w:space="0" w:color="auto"/>
        <w:right w:val="none" w:sz="0" w:space="0" w:color="auto"/>
      </w:divBdr>
      <w:divsChild>
        <w:div w:id="419108844">
          <w:marLeft w:val="0"/>
          <w:marRight w:val="0"/>
          <w:marTop w:val="0"/>
          <w:marBottom w:val="0"/>
          <w:divBdr>
            <w:top w:val="none" w:sz="0" w:space="0" w:color="auto"/>
            <w:left w:val="none" w:sz="0" w:space="0" w:color="auto"/>
            <w:bottom w:val="none" w:sz="0" w:space="0" w:color="auto"/>
            <w:right w:val="none" w:sz="0" w:space="0" w:color="auto"/>
          </w:divBdr>
        </w:div>
      </w:divsChild>
    </w:div>
    <w:div w:id="1194612967">
      <w:bodyDiv w:val="1"/>
      <w:marLeft w:val="0"/>
      <w:marRight w:val="0"/>
      <w:marTop w:val="0"/>
      <w:marBottom w:val="0"/>
      <w:divBdr>
        <w:top w:val="none" w:sz="0" w:space="0" w:color="auto"/>
        <w:left w:val="none" w:sz="0" w:space="0" w:color="auto"/>
        <w:bottom w:val="none" w:sz="0" w:space="0" w:color="auto"/>
        <w:right w:val="none" w:sz="0" w:space="0" w:color="auto"/>
      </w:divBdr>
      <w:divsChild>
        <w:div w:id="809521109">
          <w:marLeft w:val="0"/>
          <w:marRight w:val="0"/>
          <w:marTop w:val="0"/>
          <w:marBottom w:val="0"/>
          <w:divBdr>
            <w:top w:val="none" w:sz="0" w:space="0" w:color="auto"/>
            <w:left w:val="none" w:sz="0" w:space="0" w:color="auto"/>
            <w:bottom w:val="none" w:sz="0" w:space="0" w:color="auto"/>
            <w:right w:val="none" w:sz="0" w:space="0" w:color="auto"/>
          </w:divBdr>
        </w:div>
      </w:divsChild>
    </w:div>
    <w:div w:id="1196112959">
      <w:bodyDiv w:val="1"/>
      <w:marLeft w:val="0"/>
      <w:marRight w:val="0"/>
      <w:marTop w:val="0"/>
      <w:marBottom w:val="0"/>
      <w:divBdr>
        <w:top w:val="none" w:sz="0" w:space="0" w:color="auto"/>
        <w:left w:val="none" w:sz="0" w:space="0" w:color="auto"/>
        <w:bottom w:val="none" w:sz="0" w:space="0" w:color="auto"/>
        <w:right w:val="none" w:sz="0" w:space="0" w:color="auto"/>
      </w:divBdr>
      <w:divsChild>
        <w:div w:id="1798982573">
          <w:marLeft w:val="0"/>
          <w:marRight w:val="0"/>
          <w:marTop w:val="0"/>
          <w:marBottom w:val="0"/>
          <w:divBdr>
            <w:top w:val="none" w:sz="0" w:space="0" w:color="auto"/>
            <w:left w:val="none" w:sz="0" w:space="0" w:color="auto"/>
            <w:bottom w:val="none" w:sz="0" w:space="0" w:color="auto"/>
            <w:right w:val="none" w:sz="0" w:space="0" w:color="auto"/>
          </w:divBdr>
        </w:div>
      </w:divsChild>
    </w:div>
    <w:div w:id="1199584461">
      <w:bodyDiv w:val="1"/>
      <w:marLeft w:val="0"/>
      <w:marRight w:val="0"/>
      <w:marTop w:val="0"/>
      <w:marBottom w:val="0"/>
      <w:divBdr>
        <w:top w:val="none" w:sz="0" w:space="0" w:color="auto"/>
        <w:left w:val="none" w:sz="0" w:space="0" w:color="auto"/>
        <w:bottom w:val="none" w:sz="0" w:space="0" w:color="auto"/>
        <w:right w:val="none" w:sz="0" w:space="0" w:color="auto"/>
      </w:divBdr>
      <w:divsChild>
        <w:div w:id="1444230213">
          <w:marLeft w:val="0"/>
          <w:marRight w:val="0"/>
          <w:marTop w:val="0"/>
          <w:marBottom w:val="0"/>
          <w:divBdr>
            <w:top w:val="none" w:sz="0" w:space="0" w:color="auto"/>
            <w:left w:val="none" w:sz="0" w:space="0" w:color="auto"/>
            <w:bottom w:val="none" w:sz="0" w:space="0" w:color="auto"/>
            <w:right w:val="none" w:sz="0" w:space="0" w:color="auto"/>
          </w:divBdr>
        </w:div>
      </w:divsChild>
    </w:div>
    <w:div w:id="1206985962">
      <w:bodyDiv w:val="1"/>
      <w:marLeft w:val="0"/>
      <w:marRight w:val="0"/>
      <w:marTop w:val="0"/>
      <w:marBottom w:val="0"/>
      <w:divBdr>
        <w:top w:val="none" w:sz="0" w:space="0" w:color="auto"/>
        <w:left w:val="none" w:sz="0" w:space="0" w:color="auto"/>
        <w:bottom w:val="none" w:sz="0" w:space="0" w:color="auto"/>
        <w:right w:val="none" w:sz="0" w:space="0" w:color="auto"/>
      </w:divBdr>
      <w:divsChild>
        <w:div w:id="161361478">
          <w:marLeft w:val="0"/>
          <w:marRight w:val="0"/>
          <w:marTop w:val="0"/>
          <w:marBottom w:val="0"/>
          <w:divBdr>
            <w:top w:val="none" w:sz="0" w:space="0" w:color="auto"/>
            <w:left w:val="none" w:sz="0" w:space="0" w:color="auto"/>
            <w:bottom w:val="none" w:sz="0" w:space="0" w:color="auto"/>
            <w:right w:val="none" w:sz="0" w:space="0" w:color="auto"/>
          </w:divBdr>
        </w:div>
      </w:divsChild>
    </w:div>
    <w:div w:id="1211573364">
      <w:bodyDiv w:val="1"/>
      <w:marLeft w:val="0"/>
      <w:marRight w:val="0"/>
      <w:marTop w:val="0"/>
      <w:marBottom w:val="0"/>
      <w:divBdr>
        <w:top w:val="none" w:sz="0" w:space="0" w:color="auto"/>
        <w:left w:val="none" w:sz="0" w:space="0" w:color="auto"/>
        <w:bottom w:val="none" w:sz="0" w:space="0" w:color="auto"/>
        <w:right w:val="none" w:sz="0" w:space="0" w:color="auto"/>
      </w:divBdr>
      <w:divsChild>
        <w:div w:id="1280144587">
          <w:marLeft w:val="0"/>
          <w:marRight w:val="0"/>
          <w:marTop w:val="0"/>
          <w:marBottom w:val="0"/>
          <w:divBdr>
            <w:top w:val="none" w:sz="0" w:space="0" w:color="auto"/>
            <w:left w:val="none" w:sz="0" w:space="0" w:color="auto"/>
            <w:bottom w:val="none" w:sz="0" w:space="0" w:color="auto"/>
            <w:right w:val="none" w:sz="0" w:space="0" w:color="auto"/>
          </w:divBdr>
        </w:div>
      </w:divsChild>
    </w:div>
    <w:div w:id="1221281414">
      <w:bodyDiv w:val="1"/>
      <w:marLeft w:val="0"/>
      <w:marRight w:val="0"/>
      <w:marTop w:val="0"/>
      <w:marBottom w:val="0"/>
      <w:divBdr>
        <w:top w:val="none" w:sz="0" w:space="0" w:color="auto"/>
        <w:left w:val="none" w:sz="0" w:space="0" w:color="auto"/>
        <w:bottom w:val="none" w:sz="0" w:space="0" w:color="auto"/>
        <w:right w:val="none" w:sz="0" w:space="0" w:color="auto"/>
      </w:divBdr>
      <w:divsChild>
        <w:div w:id="1469780511">
          <w:marLeft w:val="0"/>
          <w:marRight w:val="0"/>
          <w:marTop w:val="0"/>
          <w:marBottom w:val="0"/>
          <w:divBdr>
            <w:top w:val="none" w:sz="0" w:space="0" w:color="auto"/>
            <w:left w:val="none" w:sz="0" w:space="0" w:color="auto"/>
            <w:bottom w:val="none" w:sz="0" w:space="0" w:color="auto"/>
            <w:right w:val="none" w:sz="0" w:space="0" w:color="auto"/>
          </w:divBdr>
        </w:div>
      </w:divsChild>
    </w:div>
    <w:div w:id="1221943811">
      <w:bodyDiv w:val="1"/>
      <w:marLeft w:val="0"/>
      <w:marRight w:val="0"/>
      <w:marTop w:val="0"/>
      <w:marBottom w:val="0"/>
      <w:divBdr>
        <w:top w:val="none" w:sz="0" w:space="0" w:color="auto"/>
        <w:left w:val="none" w:sz="0" w:space="0" w:color="auto"/>
        <w:bottom w:val="none" w:sz="0" w:space="0" w:color="auto"/>
        <w:right w:val="none" w:sz="0" w:space="0" w:color="auto"/>
      </w:divBdr>
      <w:divsChild>
        <w:div w:id="1585921721">
          <w:marLeft w:val="0"/>
          <w:marRight w:val="0"/>
          <w:marTop w:val="0"/>
          <w:marBottom w:val="0"/>
          <w:divBdr>
            <w:top w:val="none" w:sz="0" w:space="0" w:color="auto"/>
            <w:left w:val="none" w:sz="0" w:space="0" w:color="auto"/>
            <w:bottom w:val="none" w:sz="0" w:space="0" w:color="auto"/>
            <w:right w:val="none" w:sz="0" w:space="0" w:color="auto"/>
          </w:divBdr>
          <w:divsChild>
            <w:div w:id="633490636">
              <w:marLeft w:val="0"/>
              <w:marRight w:val="0"/>
              <w:marTop w:val="0"/>
              <w:marBottom w:val="0"/>
              <w:divBdr>
                <w:top w:val="none" w:sz="0" w:space="0" w:color="auto"/>
                <w:left w:val="none" w:sz="0" w:space="0" w:color="auto"/>
                <w:bottom w:val="none" w:sz="0" w:space="0" w:color="auto"/>
                <w:right w:val="none" w:sz="0" w:space="0" w:color="auto"/>
              </w:divBdr>
              <w:divsChild>
                <w:div w:id="116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35225">
      <w:bodyDiv w:val="1"/>
      <w:marLeft w:val="0"/>
      <w:marRight w:val="0"/>
      <w:marTop w:val="0"/>
      <w:marBottom w:val="0"/>
      <w:divBdr>
        <w:top w:val="none" w:sz="0" w:space="0" w:color="auto"/>
        <w:left w:val="none" w:sz="0" w:space="0" w:color="auto"/>
        <w:bottom w:val="none" w:sz="0" w:space="0" w:color="auto"/>
        <w:right w:val="none" w:sz="0" w:space="0" w:color="auto"/>
      </w:divBdr>
      <w:divsChild>
        <w:div w:id="1196385499">
          <w:marLeft w:val="0"/>
          <w:marRight w:val="0"/>
          <w:marTop w:val="0"/>
          <w:marBottom w:val="0"/>
          <w:divBdr>
            <w:top w:val="none" w:sz="0" w:space="0" w:color="auto"/>
            <w:left w:val="none" w:sz="0" w:space="0" w:color="auto"/>
            <w:bottom w:val="none" w:sz="0" w:space="0" w:color="auto"/>
            <w:right w:val="none" w:sz="0" w:space="0" w:color="auto"/>
          </w:divBdr>
        </w:div>
      </w:divsChild>
    </w:div>
    <w:div w:id="1224372399">
      <w:bodyDiv w:val="1"/>
      <w:marLeft w:val="0"/>
      <w:marRight w:val="0"/>
      <w:marTop w:val="0"/>
      <w:marBottom w:val="0"/>
      <w:divBdr>
        <w:top w:val="none" w:sz="0" w:space="0" w:color="auto"/>
        <w:left w:val="none" w:sz="0" w:space="0" w:color="auto"/>
        <w:bottom w:val="none" w:sz="0" w:space="0" w:color="auto"/>
        <w:right w:val="none" w:sz="0" w:space="0" w:color="auto"/>
      </w:divBdr>
      <w:divsChild>
        <w:div w:id="1460566370">
          <w:marLeft w:val="0"/>
          <w:marRight w:val="0"/>
          <w:marTop w:val="0"/>
          <w:marBottom w:val="0"/>
          <w:divBdr>
            <w:top w:val="none" w:sz="0" w:space="0" w:color="auto"/>
            <w:left w:val="none" w:sz="0" w:space="0" w:color="auto"/>
            <w:bottom w:val="none" w:sz="0" w:space="0" w:color="auto"/>
            <w:right w:val="none" w:sz="0" w:space="0" w:color="auto"/>
          </w:divBdr>
        </w:div>
      </w:divsChild>
    </w:div>
    <w:div w:id="1229725627">
      <w:bodyDiv w:val="1"/>
      <w:marLeft w:val="0"/>
      <w:marRight w:val="0"/>
      <w:marTop w:val="0"/>
      <w:marBottom w:val="0"/>
      <w:divBdr>
        <w:top w:val="none" w:sz="0" w:space="0" w:color="auto"/>
        <w:left w:val="none" w:sz="0" w:space="0" w:color="auto"/>
        <w:bottom w:val="none" w:sz="0" w:space="0" w:color="auto"/>
        <w:right w:val="none" w:sz="0" w:space="0" w:color="auto"/>
      </w:divBdr>
      <w:divsChild>
        <w:div w:id="1964846375">
          <w:marLeft w:val="0"/>
          <w:marRight w:val="0"/>
          <w:marTop w:val="0"/>
          <w:marBottom w:val="0"/>
          <w:divBdr>
            <w:top w:val="none" w:sz="0" w:space="0" w:color="auto"/>
            <w:left w:val="none" w:sz="0" w:space="0" w:color="auto"/>
            <w:bottom w:val="none" w:sz="0" w:space="0" w:color="auto"/>
            <w:right w:val="none" w:sz="0" w:space="0" w:color="auto"/>
          </w:divBdr>
          <w:divsChild>
            <w:div w:id="1018388883">
              <w:marLeft w:val="0"/>
              <w:marRight w:val="0"/>
              <w:marTop w:val="0"/>
              <w:marBottom w:val="0"/>
              <w:divBdr>
                <w:top w:val="none" w:sz="0" w:space="0" w:color="auto"/>
                <w:left w:val="none" w:sz="0" w:space="0" w:color="auto"/>
                <w:bottom w:val="none" w:sz="0" w:space="0" w:color="auto"/>
                <w:right w:val="none" w:sz="0" w:space="0" w:color="auto"/>
              </w:divBdr>
              <w:divsChild>
                <w:div w:id="9529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91913">
      <w:bodyDiv w:val="1"/>
      <w:marLeft w:val="0"/>
      <w:marRight w:val="0"/>
      <w:marTop w:val="0"/>
      <w:marBottom w:val="0"/>
      <w:divBdr>
        <w:top w:val="none" w:sz="0" w:space="0" w:color="auto"/>
        <w:left w:val="none" w:sz="0" w:space="0" w:color="auto"/>
        <w:bottom w:val="none" w:sz="0" w:space="0" w:color="auto"/>
        <w:right w:val="none" w:sz="0" w:space="0" w:color="auto"/>
      </w:divBdr>
      <w:divsChild>
        <w:div w:id="1893879629">
          <w:marLeft w:val="0"/>
          <w:marRight w:val="0"/>
          <w:marTop w:val="0"/>
          <w:marBottom w:val="0"/>
          <w:divBdr>
            <w:top w:val="none" w:sz="0" w:space="0" w:color="auto"/>
            <w:left w:val="none" w:sz="0" w:space="0" w:color="auto"/>
            <w:bottom w:val="none" w:sz="0" w:space="0" w:color="auto"/>
            <w:right w:val="none" w:sz="0" w:space="0" w:color="auto"/>
          </w:divBdr>
        </w:div>
      </w:divsChild>
    </w:div>
    <w:div w:id="1233274730">
      <w:bodyDiv w:val="1"/>
      <w:marLeft w:val="0"/>
      <w:marRight w:val="0"/>
      <w:marTop w:val="0"/>
      <w:marBottom w:val="0"/>
      <w:divBdr>
        <w:top w:val="none" w:sz="0" w:space="0" w:color="auto"/>
        <w:left w:val="none" w:sz="0" w:space="0" w:color="auto"/>
        <w:bottom w:val="none" w:sz="0" w:space="0" w:color="auto"/>
        <w:right w:val="none" w:sz="0" w:space="0" w:color="auto"/>
      </w:divBdr>
      <w:divsChild>
        <w:div w:id="237789112">
          <w:marLeft w:val="0"/>
          <w:marRight w:val="0"/>
          <w:marTop w:val="0"/>
          <w:marBottom w:val="0"/>
          <w:divBdr>
            <w:top w:val="none" w:sz="0" w:space="0" w:color="auto"/>
            <w:left w:val="none" w:sz="0" w:space="0" w:color="auto"/>
            <w:bottom w:val="none" w:sz="0" w:space="0" w:color="auto"/>
            <w:right w:val="none" w:sz="0" w:space="0" w:color="auto"/>
          </w:divBdr>
        </w:div>
      </w:divsChild>
    </w:div>
    <w:div w:id="1235314803">
      <w:bodyDiv w:val="1"/>
      <w:marLeft w:val="0"/>
      <w:marRight w:val="0"/>
      <w:marTop w:val="0"/>
      <w:marBottom w:val="0"/>
      <w:divBdr>
        <w:top w:val="none" w:sz="0" w:space="0" w:color="auto"/>
        <w:left w:val="none" w:sz="0" w:space="0" w:color="auto"/>
        <w:bottom w:val="none" w:sz="0" w:space="0" w:color="auto"/>
        <w:right w:val="none" w:sz="0" w:space="0" w:color="auto"/>
      </w:divBdr>
      <w:divsChild>
        <w:div w:id="275138383">
          <w:marLeft w:val="0"/>
          <w:marRight w:val="0"/>
          <w:marTop w:val="0"/>
          <w:marBottom w:val="0"/>
          <w:divBdr>
            <w:top w:val="none" w:sz="0" w:space="0" w:color="auto"/>
            <w:left w:val="none" w:sz="0" w:space="0" w:color="auto"/>
            <w:bottom w:val="none" w:sz="0" w:space="0" w:color="auto"/>
            <w:right w:val="none" w:sz="0" w:space="0" w:color="auto"/>
          </w:divBdr>
        </w:div>
      </w:divsChild>
    </w:div>
    <w:div w:id="1248417010">
      <w:bodyDiv w:val="1"/>
      <w:marLeft w:val="0"/>
      <w:marRight w:val="0"/>
      <w:marTop w:val="0"/>
      <w:marBottom w:val="0"/>
      <w:divBdr>
        <w:top w:val="none" w:sz="0" w:space="0" w:color="auto"/>
        <w:left w:val="none" w:sz="0" w:space="0" w:color="auto"/>
        <w:bottom w:val="none" w:sz="0" w:space="0" w:color="auto"/>
        <w:right w:val="none" w:sz="0" w:space="0" w:color="auto"/>
      </w:divBdr>
      <w:divsChild>
        <w:div w:id="1459563451">
          <w:marLeft w:val="0"/>
          <w:marRight w:val="0"/>
          <w:marTop w:val="0"/>
          <w:marBottom w:val="0"/>
          <w:divBdr>
            <w:top w:val="none" w:sz="0" w:space="0" w:color="auto"/>
            <w:left w:val="none" w:sz="0" w:space="0" w:color="auto"/>
            <w:bottom w:val="none" w:sz="0" w:space="0" w:color="auto"/>
            <w:right w:val="none" w:sz="0" w:space="0" w:color="auto"/>
          </w:divBdr>
        </w:div>
      </w:divsChild>
    </w:div>
    <w:div w:id="1255626090">
      <w:bodyDiv w:val="1"/>
      <w:marLeft w:val="0"/>
      <w:marRight w:val="0"/>
      <w:marTop w:val="0"/>
      <w:marBottom w:val="0"/>
      <w:divBdr>
        <w:top w:val="none" w:sz="0" w:space="0" w:color="auto"/>
        <w:left w:val="none" w:sz="0" w:space="0" w:color="auto"/>
        <w:bottom w:val="none" w:sz="0" w:space="0" w:color="auto"/>
        <w:right w:val="none" w:sz="0" w:space="0" w:color="auto"/>
      </w:divBdr>
      <w:divsChild>
        <w:div w:id="1717924584">
          <w:marLeft w:val="0"/>
          <w:marRight w:val="0"/>
          <w:marTop w:val="0"/>
          <w:marBottom w:val="0"/>
          <w:divBdr>
            <w:top w:val="none" w:sz="0" w:space="0" w:color="auto"/>
            <w:left w:val="none" w:sz="0" w:space="0" w:color="auto"/>
            <w:bottom w:val="none" w:sz="0" w:space="0" w:color="auto"/>
            <w:right w:val="none" w:sz="0" w:space="0" w:color="auto"/>
          </w:divBdr>
        </w:div>
      </w:divsChild>
    </w:div>
    <w:div w:id="1265844168">
      <w:bodyDiv w:val="1"/>
      <w:marLeft w:val="0"/>
      <w:marRight w:val="0"/>
      <w:marTop w:val="0"/>
      <w:marBottom w:val="0"/>
      <w:divBdr>
        <w:top w:val="none" w:sz="0" w:space="0" w:color="auto"/>
        <w:left w:val="none" w:sz="0" w:space="0" w:color="auto"/>
        <w:bottom w:val="none" w:sz="0" w:space="0" w:color="auto"/>
        <w:right w:val="none" w:sz="0" w:space="0" w:color="auto"/>
      </w:divBdr>
      <w:divsChild>
        <w:div w:id="319044591">
          <w:marLeft w:val="0"/>
          <w:marRight w:val="0"/>
          <w:marTop w:val="0"/>
          <w:marBottom w:val="0"/>
          <w:divBdr>
            <w:top w:val="none" w:sz="0" w:space="0" w:color="auto"/>
            <w:left w:val="none" w:sz="0" w:space="0" w:color="auto"/>
            <w:bottom w:val="none" w:sz="0" w:space="0" w:color="auto"/>
            <w:right w:val="none" w:sz="0" w:space="0" w:color="auto"/>
          </w:divBdr>
          <w:divsChild>
            <w:div w:id="1107307700">
              <w:marLeft w:val="0"/>
              <w:marRight w:val="0"/>
              <w:marTop w:val="0"/>
              <w:marBottom w:val="0"/>
              <w:divBdr>
                <w:top w:val="none" w:sz="0" w:space="0" w:color="auto"/>
                <w:left w:val="none" w:sz="0" w:space="0" w:color="auto"/>
                <w:bottom w:val="none" w:sz="0" w:space="0" w:color="auto"/>
                <w:right w:val="none" w:sz="0" w:space="0" w:color="auto"/>
              </w:divBdr>
              <w:divsChild>
                <w:div w:id="15480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956812">
      <w:bodyDiv w:val="1"/>
      <w:marLeft w:val="0"/>
      <w:marRight w:val="0"/>
      <w:marTop w:val="0"/>
      <w:marBottom w:val="0"/>
      <w:divBdr>
        <w:top w:val="none" w:sz="0" w:space="0" w:color="auto"/>
        <w:left w:val="none" w:sz="0" w:space="0" w:color="auto"/>
        <w:bottom w:val="none" w:sz="0" w:space="0" w:color="auto"/>
        <w:right w:val="none" w:sz="0" w:space="0" w:color="auto"/>
      </w:divBdr>
      <w:divsChild>
        <w:div w:id="898051631">
          <w:marLeft w:val="0"/>
          <w:marRight w:val="0"/>
          <w:marTop w:val="0"/>
          <w:marBottom w:val="0"/>
          <w:divBdr>
            <w:top w:val="none" w:sz="0" w:space="0" w:color="auto"/>
            <w:left w:val="none" w:sz="0" w:space="0" w:color="auto"/>
            <w:bottom w:val="none" w:sz="0" w:space="0" w:color="auto"/>
            <w:right w:val="none" w:sz="0" w:space="0" w:color="auto"/>
          </w:divBdr>
        </w:div>
      </w:divsChild>
    </w:div>
    <w:div w:id="1271667517">
      <w:bodyDiv w:val="1"/>
      <w:marLeft w:val="0"/>
      <w:marRight w:val="0"/>
      <w:marTop w:val="0"/>
      <w:marBottom w:val="0"/>
      <w:divBdr>
        <w:top w:val="none" w:sz="0" w:space="0" w:color="auto"/>
        <w:left w:val="none" w:sz="0" w:space="0" w:color="auto"/>
        <w:bottom w:val="none" w:sz="0" w:space="0" w:color="auto"/>
        <w:right w:val="none" w:sz="0" w:space="0" w:color="auto"/>
      </w:divBdr>
      <w:divsChild>
        <w:div w:id="447050428">
          <w:marLeft w:val="0"/>
          <w:marRight w:val="0"/>
          <w:marTop w:val="0"/>
          <w:marBottom w:val="0"/>
          <w:divBdr>
            <w:top w:val="none" w:sz="0" w:space="0" w:color="auto"/>
            <w:left w:val="none" w:sz="0" w:space="0" w:color="auto"/>
            <w:bottom w:val="none" w:sz="0" w:space="0" w:color="auto"/>
            <w:right w:val="none" w:sz="0" w:space="0" w:color="auto"/>
          </w:divBdr>
          <w:divsChild>
            <w:div w:id="862746663">
              <w:marLeft w:val="0"/>
              <w:marRight w:val="0"/>
              <w:marTop w:val="0"/>
              <w:marBottom w:val="0"/>
              <w:divBdr>
                <w:top w:val="none" w:sz="0" w:space="0" w:color="auto"/>
                <w:left w:val="none" w:sz="0" w:space="0" w:color="auto"/>
                <w:bottom w:val="none" w:sz="0" w:space="0" w:color="auto"/>
                <w:right w:val="none" w:sz="0" w:space="0" w:color="auto"/>
              </w:divBdr>
              <w:divsChild>
                <w:div w:id="32748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93922">
      <w:bodyDiv w:val="1"/>
      <w:marLeft w:val="0"/>
      <w:marRight w:val="0"/>
      <w:marTop w:val="0"/>
      <w:marBottom w:val="0"/>
      <w:divBdr>
        <w:top w:val="none" w:sz="0" w:space="0" w:color="auto"/>
        <w:left w:val="none" w:sz="0" w:space="0" w:color="auto"/>
        <w:bottom w:val="none" w:sz="0" w:space="0" w:color="auto"/>
        <w:right w:val="none" w:sz="0" w:space="0" w:color="auto"/>
      </w:divBdr>
      <w:divsChild>
        <w:div w:id="202911402">
          <w:marLeft w:val="0"/>
          <w:marRight w:val="0"/>
          <w:marTop w:val="0"/>
          <w:marBottom w:val="0"/>
          <w:divBdr>
            <w:top w:val="none" w:sz="0" w:space="0" w:color="auto"/>
            <w:left w:val="none" w:sz="0" w:space="0" w:color="auto"/>
            <w:bottom w:val="none" w:sz="0" w:space="0" w:color="auto"/>
            <w:right w:val="none" w:sz="0" w:space="0" w:color="auto"/>
          </w:divBdr>
        </w:div>
      </w:divsChild>
    </w:div>
    <w:div w:id="1289161400">
      <w:bodyDiv w:val="1"/>
      <w:marLeft w:val="0"/>
      <w:marRight w:val="0"/>
      <w:marTop w:val="0"/>
      <w:marBottom w:val="0"/>
      <w:divBdr>
        <w:top w:val="none" w:sz="0" w:space="0" w:color="auto"/>
        <w:left w:val="none" w:sz="0" w:space="0" w:color="auto"/>
        <w:bottom w:val="none" w:sz="0" w:space="0" w:color="auto"/>
        <w:right w:val="none" w:sz="0" w:space="0" w:color="auto"/>
      </w:divBdr>
      <w:divsChild>
        <w:div w:id="552153093">
          <w:marLeft w:val="0"/>
          <w:marRight w:val="0"/>
          <w:marTop w:val="0"/>
          <w:marBottom w:val="0"/>
          <w:divBdr>
            <w:top w:val="none" w:sz="0" w:space="0" w:color="auto"/>
            <w:left w:val="none" w:sz="0" w:space="0" w:color="auto"/>
            <w:bottom w:val="none" w:sz="0" w:space="0" w:color="auto"/>
            <w:right w:val="none" w:sz="0" w:space="0" w:color="auto"/>
          </w:divBdr>
        </w:div>
      </w:divsChild>
    </w:div>
    <w:div w:id="1295793460">
      <w:bodyDiv w:val="1"/>
      <w:marLeft w:val="0"/>
      <w:marRight w:val="0"/>
      <w:marTop w:val="0"/>
      <w:marBottom w:val="0"/>
      <w:divBdr>
        <w:top w:val="none" w:sz="0" w:space="0" w:color="auto"/>
        <w:left w:val="none" w:sz="0" w:space="0" w:color="auto"/>
        <w:bottom w:val="none" w:sz="0" w:space="0" w:color="auto"/>
        <w:right w:val="none" w:sz="0" w:space="0" w:color="auto"/>
      </w:divBdr>
      <w:divsChild>
        <w:div w:id="655956559">
          <w:marLeft w:val="0"/>
          <w:marRight w:val="0"/>
          <w:marTop w:val="0"/>
          <w:marBottom w:val="0"/>
          <w:divBdr>
            <w:top w:val="none" w:sz="0" w:space="0" w:color="auto"/>
            <w:left w:val="none" w:sz="0" w:space="0" w:color="auto"/>
            <w:bottom w:val="none" w:sz="0" w:space="0" w:color="auto"/>
            <w:right w:val="none" w:sz="0" w:space="0" w:color="auto"/>
          </w:divBdr>
          <w:divsChild>
            <w:div w:id="797338132">
              <w:marLeft w:val="0"/>
              <w:marRight w:val="0"/>
              <w:marTop w:val="0"/>
              <w:marBottom w:val="0"/>
              <w:divBdr>
                <w:top w:val="none" w:sz="0" w:space="0" w:color="auto"/>
                <w:left w:val="none" w:sz="0" w:space="0" w:color="auto"/>
                <w:bottom w:val="none" w:sz="0" w:space="0" w:color="auto"/>
                <w:right w:val="none" w:sz="0" w:space="0" w:color="auto"/>
              </w:divBdr>
              <w:divsChild>
                <w:div w:id="13653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04150">
      <w:bodyDiv w:val="1"/>
      <w:marLeft w:val="0"/>
      <w:marRight w:val="0"/>
      <w:marTop w:val="0"/>
      <w:marBottom w:val="0"/>
      <w:divBdr>
        <w:top w:val="none" w:sz="0" w:space="0" w:color="auto"/>
        <w:left w:val="none" w:sz="0" w:space="0" w:color="auto"/>
        <w:bottom w:val="none" w:sz="0" w:space="0" w:color="auto"/>
        <w:right w:val="none" w:sz="0" w:space="0" w:color="auto"/>
      </w:divBdr>
      <w:divsChild>
        <w:div w:id="274943957">
          <w:marLeft w:val="0"/>
          <w:marRight w:val="0"/>
          <w:marTop w:val="0"/>
          <w:marBottom w:val="0"/>
          <w:divBdr>
            <w:top w:val="none" w:sz="0" w:space="0" w:color="auto"/>
            <w:left w:val="none" w:sz="0" w:space="0" w:color="auto"/>
            <w:bottom w:val="none" w:sz="0" w:space="0" w:color="auto"/>
            <w:right w:val="none" w:sz="0" w:space="0" w:color="auto"/>
          </w:divBdr>
        </w:div>
      </w:divsChild>
    </w:div>
    <w:div w:id="1306474715">
      <w:bodyDiv w:val="1"/>
      <w:marLeft w:val="0"/>
      <w:marRight w:val="0"/>
      <w:marTop w:val="0"/>
      <w:marBottom w:val="0"/>
      <w:divBdr>
        <w:top w:val="none" w:sz="0" w:space="0" w:color="auto"/>
        <w:left w:val="none" w:sz="0" w:space="0" w:color="auto"/>
        <w:bottom w:val="none" w:sz="0" w:space="0" w:color="auto"/>
        <w:right w:val="none" w:sz="0" w:space="0" w:color="auto"/>
      </w:divBdr>
      <w:divsChild>
        <w:div w:id="1155561763">
          <w:marLeft w:val="0"/>
          <w:marRight w:val="0"/>
          <w:marTop w:val="0"/>
          <w:marBottom w:val="0"/>
          <w:divBdr>
            <w:top w:val="none" w:sz="0" w:space="0" w:color="auto"/>
            <w:left w:val="none" w:sz="0" w:space="0" w:color="auto"/>
            <w:bottom w:val="none" w:sz="0" w:space="0" w:color="auto"/>
            <w:right w:val="none" w:sz="0" w:space="0" w:color="auto"/>
          </w:divBdr>
          <w:divsChild>
            <w:div w:id="1851486741">
              <w:marLeft w:val="0"/>
              <w:marRight w:val="0"/>
              <w:marTop w:val="0"/>
              <w:marBottom w:val="0"/>
              <w:divBdr>
                <w:top w:val="none" w:sz="0" w:space="0" w:color="auto"/>
                <w:left w:val="none" w:sz="0" w:space="0" w:color="auto"/>
                <w:bottom w:val="none" w:sz="0" w:space="0" w:color="auto"/>
                <w:right w:val="none" w:sz="0" w:space="0" w:color="auto"/>
              </w:divBdr>
              <w:divsChild>
                <w:div w:id="382214012">
                  <w:marLeft w:val="0"/>
                  <w:marRight w:val="0"/>
                  <w:marTop w:val="0"/>
                  <w:marBottom w:val="0"/>
                  <w:divBdr>
                    <w:top w:val="none" w:sz="0" w:space="0" w:color="auto"/>
                    <w:left w:val="none" w:sz="0" w:space="0" w:color="auto"/>
                    <w:bottom w:val="none" w:sz="0" w:space="0" w:color="auto"/>
                    <w:right w:val="none" w:sz="0" w:space="0" w:color="auto"/>
                  </w:divBdr>
                  <w:divsChild>
                    <w:div w:id="7376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4967">
      <w:bodyDiv w:val="1"/>
      <w:marLeft w:val="0"/>
      <w:marRight w:val="0"/>
      <w:marTop w:val="0"/>
      <w:marBottom w:val="0"/>
      <w:divBdr>
        <w:top w:val="none" w:sz="0" w:space="0" w:color="auto"/>
        <w:left w:val="none" w:sz="0" w:space="0" w:color="auto"/>
        <w:bottom w:val="none" w:sz="0" w:space="0" w:color="auto"/>
        <w:right w:val="none" w:sz="0" w:space="0" w:color="auto"/>
      </w:divBdr>
      <w:divsChild>
        <w:div w:id="1564608675">
          <w:marLeft w:val="0"/>
          <w:marRight w:val="0"/>
          <w:marTop w:val="0"/>
          <w:marBottom w:val="0"/>
          <w:divBdr>
            <w:top w:val="none" w:sz="0" w:space="0" w:color="auto"/>
            <w:left w:val="none" w:sz="0" w:space="0" w:color="auto"/>
            <w:bottom w:val="none" w:sz="0" w:space="0" w:color="auto"/>
            <w:right w:val="none" w:sz="0" w:space="0" w:color="auto"/>
          </w:divBdr>
        </w:div>
      </w:divsChild>
    </w:div>
    <w:div w:id="1315260072">
      <w:bodyDiv w:val="1"/>
      <w:marLeft w:val="0"/>
      <w:marRight w:val="0"/>
      <w:marTop w:val="0"/>
      <w:marBottom w:val="0"/>
      <w:divBdr>
        <w:top w:val="none" w:sz="0" w:space="0" w:color="auto"/>
        <w:left w:val="none" w:sz="0" w:space="0" w:color="auto"/>
        <w:bottom w:val="none" w:sz="0" w:space="0" w:color="auto"/>
        <w:right w:val="none" w:sz="0" w:space="0" w:color="auto"/>
      </w:divBdr>
      <w:divsChild>
        <w:div w:id="1882549681">
          <w:marLeft w:val="0"/>
          <w:marRight w:val="0"/>
          <w:marTop w:val="0"/>
          <w:marBottom w:val="0"/>
          <w:divBdr>
            <w:top w:val="none" w:sz="0" w:space="0" w:color="auto"/>
            <w:left w:val="none" w:sz="0" w:space="0" w:color="auto"/>
            <w:bottom w:val="none" w:sz="0" w:space="0" w:color="auto"/>
            <w:right w:val="none" w:sz="0" w:space="0" w:color="auto"/>
          </w:divBdr>
          <w:divsChild>
            <w:div w:id="32509922">
              <w:marLeft w:val="0"/>
              <w:marRight w:val="0"/>
              <w:marTop w:val="0"/>
              <w:marBottom w:val="0"/>
              <w:divBdr>
                <w:top w:val="none" w:sz="0" w:space="0" w:color="auto"/>
                <w:left w:val="none" w:sz="0" w:space="0" w:color="auto"/>
                <w:bottom w:val="none" w:sz="0" w:space="0" w:color="auto"/>
                <w:right w:val="none" w:sz="0" w:space="0" w:color="auto"/>
              </w:divBdr>
              <w:divsChild>
                <w:div w:id="1431854870">
                  <w:marLeft w:val="0"/>
                  <w:marRight w:val="0"/>
                  <w:marTop w:val="0"/>
                  <w:marBottom w:val="0"/>
                  <w:divBdr>
                    <w:top w:val="none" w:sz="0" w:space="0" w:color="auto"/>
                    <w:left w:val="none" w:sz="0" w:space="0" w:color="auto"/>
                    <w:bottom w:val="none" w:sz="0" w:space="0" w:color="auto"/>
                    <w:right w:val="none" w:sz="0" w:space="0" w:color="auto"/>
                  </w:divBdr>
                  <w:divsChild>
                    <w:div w:id="16550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13027">
      <w:bodyDiv w:val="1"/>
      <w:marLeft w:val="0"/>
      <w:marRight w:val="0"/>
      <w:marTop w:val="0"/>
      <w:marBottom w:val="0"/>
      <w:divBdr>
        <w:top w:val="none" w:sz="0" w:space="0" w:color="auto"/>
        <w:left w:val="none" w:sz="0" w:space="0" w:color="auto"/>
        <w:bottom w:val="none" w:sz="0" w:space="0" w:color="auto"/>
        <w:right w:val="none" w:sz="0" w:space="0" w:color="auto"/>
      </w:divBdr>
      <w:divsChild>
        <w:div w:id="10762973">
          <w:marLeft w:val="0"/>
          <w:marRight w:val="0"/>
          <w:marTop w:val="0"/>
          <w:marBottom w:val="0"/>
          <w:divBdr>
            <w:top w:val="none" w:sz="0" w:space="0" w:color="auto"/>
            <w:left w:val="none" w:sz="0" w:space="0" w:color="auto"/>
            <w:bottom w:val="none" w:sz="0" w:space="0" w:color="auto"/>
            <w:right w:val="none" w:sz="0" w:space="0" w:color="auto"/>
          </w:divBdr>
        </w:div>
      </w:divsChild>
    </w:div>
    <w:div w:id="1326742217">
      <w:bodyDiv w:val="1"/>
      <w:marLeft w:val="0"/>
      <w:marRight w:val="0"/>
      <w:marTop w:val="0"/>
      <w:marBottom w:val="0"/>
      <w:divBdr>
        <w:top w:val="none" w:sz="0" w:space="0" w:color="auto"/>
        <w:left w:val="none" w:sz="0" w:space="0" w:color="auto"/>
        <w:bottom w:val="none" w:sz="0" w:space="0" w:color="auto"/>
        <w:right w:val="none" w:sz="0" w:space="0" w:color="auto"/>
      </w:divBdr>
      <w:divsChild>
        <w:div w:id="163520373">
          <w:marLeft w:val="0"/>
          <w:marRight w:val="0"/>
          <w:marTop w:val="0"/>
          <w:marBottom w:val="0"/>
          <w:divBdr>
            <w:top w:val="none" w:sz="0" w:space="0" w:color="auto"/>
            <w:left w:val="none" w:sz="0" w:space="0" w:color="auto"/>
            <w:bottom w:val="none" w:sz="0" w:space="0" w:color="auto"/>
            <w:right w:val="none" w:sz="0" w:space="0" w:color="auto"/>
          </w:divBdr>
        </w:div>
      </w:divsChild>
    </w:div>
    <w:div w:id="1335570014">
      <w:bodyDiv w:val="1"/>
      <w:marLeft w:val="0"/>
      <w:marRight w:val="0"/>
      <w:marTop w:val="0"/>
      <w:marBottom w:val="0"/>
      <w:divBdr>
        <w:top w:val="none" w:sz="0" w:space="0" w:color="auto"/>
        <w:left w:val="none" w:sz="0" w:space="0" w:color="auto"/>
        <w:bottom w:val="none" w:sz="0" w:space="0" w:color="auto"/>
        <w:right w:val="none" w:sz="0" w:space="0" w:color="auto"/>
      </w:divBdr>
      <w:divsChild>
        <w:div w:id="932738685">
          <w:marLeft w:val="0"/>
          <w:marRight w:val="0"/>
          <w:marTop w:val="0"/>
          <w:marBottom w:val="0"/>
          <w:divBdr>
            <w:top w:val="none" w:sz="0" w:space="0" w:color="auto"/>
            <w:left w:val="none" w:sz="0" w:space="0" w:color="auto"/>
            <w:bottom w:val="none" w:sz="0" w:space="0" w:color="auto"/>
            <w:right w:val="none" w:sz="0" w:space="0" w:color="auto"/>
          </w:divBdr>
        </w:div>
      </w:divsChild>
    </w:div>
    <w:div w:id="1338970331">
      <w:bodyDiv w:val="1"/>
      <w:marLeft w:val="0"/>
      <w:marRight w:val="0"/>
      <w:marTop w:val="0"/>
      <w:marBottom w:val="0"/>
      <w:divBdr>
        <w:top w:val="none" w:sz="0" w:space="0" w:color="auto"/>
        <w:left w:val="none" w:sz="0" w:space="0" w:color="auto"/>
        <w:bottom w:val="none" w:sz="0" w:space="0" w:color="auto"/>
        <w:right w:val="none" w:sz="0" w:space="0" w:color="auto"/>
      </w:divBdr>
      <w:divsChild>
        <w:div w:id="1228028677">
          <w:marLeft w:val="0"/>
          <w:marRight w:val="0"/>
          <w:marTop w:val="0"/>
          <w:marBottom w:val="0"/>
          <w:divBdr>
            <w:top w:val="none" w:sz="0" w:space="0" w:color="auto"/>
            <w:left w:val="none" w:sz="0" w:space="0" w:color="auto"/>
            <w:bottom w:val="none" w:sz="0" w:space="0" w:color="auto"/>
            <w:right w:val="none" w:sz="0" w:space="0" w:color="auto"/>
          </w:divBdr>
        </w:div>
      </w:divsChild>
    </w:div>
    <w:div w:id="1339456479">
      <w:bodyDiv w:val="1"/>
      <w:marLeft w:val="0"/>
      <w:marRight w:val="0"/>
      <w:marTop w:val="0"/>
      <w:marBottom w:val="0"/>
      <w:divBdr>
        <w:top w:val="none" w:sz="0" w:space="0" w:color="auto"/>
        <w:left w:val="none" w:sz="0" w:space="0" w:color="auto"/>
        <w:bottom w:val="none" w:sz="0" w:space="0" w:color="auto"/>
        <w:right w:val="none" w:sz="0" w:space="0" w:color="auto"/>
      </w:divBdr>
      <w:divsChild>
        <w:div w:id="1576160714">
          <w:marLeft w:val="0"/>
          <w:marRight w:val="0"/>
          <w:marTop w:val="0"/>
          <w:marBottom w:val="0"/>
          <w:divBdr>
            <w:top w:val="none" w:sz="0" w:space="0" w:color="auto"/>
            <w:left w:val="none" w:sz="0" w:space="0" w:color="auto"/>
            <w:bottom w:val="none" w:sz="0" w:space="0" w:color="auto"/>
            <w:right w:val="none" w:sz="0" w:space="0" w:color="auto"/>
          </w:divBdr>
          <w:divsChild>
            <w:div w:id="1606301946">
              <w:marLeft w:val="0"/>
              <w:marRight w:val="0"/>
              <w:marTop w:val="0"/>
              <w:marBottom w:val="0"/>
              <w:divBdr>
                <w:top w:val="none" w:sz="0" w:space="0" w:color="auto"/>
                <w:left w:val="none" w:sz="0" w:space="0" w:color="auto"/>
                <w:bottom w:val="none" w:sz="0" w:space="0" w:color="auto"/>
                <w:right w:val="none" w:sz="0" w:space="0" w:color="auto"/>
              </w:divBdr>
              <w:divsChild>
                <w:div w:id="12036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73574">
      <w:bodyDiv w:val="1"/>
      <w:marLeft w:val="0"/>
      <w:marRight w:val="0"/>
      <w:marTop w:val="0"/>
      <w:marBottom w:val="0"/>
      <w:divBdr>
        <w:top w:val="none" w:sz="0" w:space="0" w:color="auto"/>
        <w:left w:val="none" w:sz="0" w:space="0" w:color="auto"/>
        <w:bottom w:val="none" w:sz="0" w:space="0" w:color="auto"/>
        <w:right w:val="none" w:sz="0" w:space="0" w:color="auto"/>
      </w:divBdr>
      <w:divsChild>
        <w:div w:id="1179736322">
          <w:marLeft w:val="0"/>
          <w:marRight w:val="0"/>
          <w:marTop w:val="0"/>
          <w:marBottom w:val="0"/>
          <w:divBdr>
            <w:top w:val="none" w:sz="0" w:space="0" w:color="auto"/>
            <w:left w:val="none" w:sz="0" w:space="0" w:color="auto"/>
            <w:bottom w:val="none" w:sz="0" w:space="0" w:color="auto"/>
            <w:right w:val="none" w:sz="0" w:space="0" w:color="auto"/>
          </w:divBdr>
        </w:div>
      </w:divsChild>
    </w:div>
    <w:div w:id="1347441699">
      <w:bodyDiv w:val="1"/>
      <w:marLeft w:val="0"/>
      <w:marRight w:val="0"/>
      <w:marTop w:val="0"/>
      <w:marBottom w:val="0"/>
      <w:divBdr>
        <w:top w:val="none" w:sz="0" w:space="0" w:color="auto"/>
        <w:left w:val="none" w:sz="0" w:space="0" w:color="auto"/>
        <w:bottom w:val="none" w:sz="0" w:space="0" w:color="auto"/>
        <w:right w:val="none" w:sz="0" w:space="0" w:color="auto"/>
      </w:divBdr>
      <w:divsChild>
        <w:div w:id="1899248006">
          <w:marLeft w:val="0"/>
          <w:marRight w:val="0"/>
          <w:marTop w:val="0"/>
          <w:marBottom w:val="0"/>
          <w:divBdr>
            <w:top w:val="none" w:sz="0" w:space="0" w:color="auto"/>
            <w:left w:val="none" w:sz="0" w:space="0" w:color="auto"/>
            <w:bottom w:val="none" w:sz="0" w:space="0" w:color="auto"/>
            <w:right w:val="none" w:sz="0" w:space="0" w:color="auto"/>
          </w:divBdr>
          <w:divsChild>
            <w:div w:id="1271815227">
              <w:marLeft w:val="0"/>
              <w:marRight w:val="0"/>
              <w:marTop w:val="0"/>
              <w:marBottom w:val="0"/>
              <w:divBdr>
                <w:top w:val="none" w:sz="0" w:space="0" w:color="auto"/>
                <w:left w:val="none" w:sz="0" w:space="0" w:color="auto"/>
                <w:bottom w:val="none" w:sz="0" w:space="0" w:color="auto"/>
                <w:right w:val="none" w:sz="0" w:space="0" w:color="auto"/>
              </w:divBdr>
              <w:divsChild>
                <w:div w:id="11451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19078">
      <w:bodyDiv w:val="1"/>
      <w:marLeft w:val="0"/>
      <w:marRight w:val="0"/>
      <w:marTop w:val="0"/>
      <w:marBottom w:val="0"/>
      <w:divBdr>
        <w:top w:val="none" w:sz="0" w:space="0" w:color="auto"/>
        <w:left w:val="none" w:sz="0" w:space="0" w:color="auto"/>
        <w:bottom w:val="none" w:sz="0" w:space="0" w:color="auto"/>
        <w:right w:val="none" w:sz="0" w:space="0" w:color="auto"/>
      </w:divBdr>
      <w:divsChild>
        <w:div w:id="554969647">
          <w:marLeft w:val="0"/>
          <w:marRight w:val="0"/>
          <w:marTop w:val="0"/>
          <w:marBottom w:val="0"/>
          <w:divBdr>
            <w:top w:val="none" w:sz="0" w:space="0" w:color="auto"/>
            <w:left w:val="none" w:sz="0" w:space="0" w:color="auto"/>
            <w:bottom w:val="none" w:sz="0" w:space="0" w:color="auto"/>
            <w:right w:val="none" w:sz="0" w:space="0" w:color="auto"/>
          </w:divBdr>
        </w:div>
      </w:divsChild>
    </w:div>
    <w:div w:id="1360398398">
      <w:bodyDiv w:val="1"/>
      <w:marLeft w:val="0"/>
      <w:marRight w:val="0"/>
      <w:marTop w:val="0"/>
      <w:marBottom w:val="0"/>
      <w:divBdr>
        <w:top w:val="none" w:sz="0" w:space="0" w:color="auto"/>
        <w:left w:val="none" w:sz="0" w:space="0" w:color="auto"/>
        <w:bottom w:val="none" w:sz="0" w:space="0" w:color="auto"/>
        <w:right w:val="none" w:sz="0" w:space="0" w:color="auto"/>
      </w:divBdr>
      <w:divsChild>
        <w:div w:id="915163827">
          <w:marLeft w:val="0"/>
          <w:marRight w:val="0"/>
          <w:marTop w:val="0"/>
          <w:marBottom w:val="0"/>
          <w:divBdr>
            <w:top w:val="none" w:sz="0" w:space="0" w:color="auto"/>
            <w:left w:val="none" w:sz="0" w:space="0" w:color="auto"/>
            <w:bottom w:val="none" w:sz="0" w:space="0" w:color="auto"/>
            <w:right w:val="none" w:sz="0" w:space="0" w:color="auto"/>
          </w:divBdr>
        </w:div>
      </w:divsChild>
    </w:div>
    <w:div w:id="1366640075">
      <w:bodyDiv w:val="1"/>
      <w:marLeft w:val="0"/>
      <w:marRight w:val="0"/>
      <w:marTop w:val="0"/>
      <w:marBottom w:val="0"/>
      <w:divBdr>
        <w:top w:val="none" w:sz="0" w:space="0" w:color="auto"/>
        <w:left w:val="none" w:sz="0" w:space="0" w:color="auto"/>
        <w:bottom w:val="none" w:sz="0" w:space="0" w:color="auto"/>
        <w:right w:val="none" w:sz="0" w:space="0" w:color="auto"/>
      </w:divBdr>
      <w:divsChild>
        <w:div w:id="2007052400">
          <w:marLeft w:val="0"/>
          <w:marRight w:val="0"/>
          <w:marTop w:val="0"/>
          <w:marBottom w:val="0"/>
          <w:divBdr>
            <w:top w:val="none" w:sz="0" w:space="0" w:color="auto"/>
            <w:left w:val="none" w:sz="0" w:space="0" w:color="auto"/>
            <w:bottom w:val="none" w:sz="0" w:space="0" w:color="auto"/>
            <w:right w:val="none" w:sz="0" w:space="0" w:color="auto"/>
          </w:divBdr>
        </w:div>
      </w:divsChild>
    </w:div>
    <w:div w:id="1374114621">
      <w:bodyDiv w:val="1"/>
      <w:marLeft w:val="0"/>
      <w:marRight w:val="0"/>
      <w:marTop w:val="0"/>
      <w:marBottom w:val="0"/>
      <w:divBdr>
        <w:top w:val="none" w:sz="0" w:space="0" w:color="auto"/>
        <w:left w:val="none" w:sz="0" w:space="0" w:color="auto"/>
        <w:bottom w:val="none" w:sz="0" w:space="0" w:color="auto"/>
        <w:right w:val="none" w:sz="0" w:space="0" w:color="auto"/>
      </w:divBdr>
      <w:divsChild>
        <w:div w:id="414519806">
          <w:marLeft w:val="0"/>
          <w:marRight w:val="0"/>
          <w:marTop w:val="0"/>
          <w:marBottom w:val="0"/>
          <w:divBdr>
            <w:top w:val="none" w:sz="0" w:space="0" w:color="auto"/>
            <w:left w:val="none" w:sz="0" w:space="0" w:color="auto"/>
            <w:bottom w:val="none" w:sz="0" w:space="0" w:color="auto"/>
            <w:right w:val="none" w:sz="0" w:space="0" w:color="auto"/>
          </w:divBdr>
        </w:div>
      </w:divsChild>
    </w:div>
    <w:div w:id="1376732012">
      <w:bodyDiv w:val="1"/>
      <w:marLeft w:val="0"/>
      <w:marRight w:val="0"/>
      <w:marTop w:val="0"/>
      <w:marBottom w:val="0"/>
      <w:divBdr>
        <w:top w:val="none" w:sz="0" w:space="0" w:color="auto"/>
        <w:left w:val="none" w:sz="0" w:space="0" w:color="auto"/>
        <w:bottom w:val="none" w:sz="0" w:space="0" w:color="auto"/>
        <w:right w:val="none" w:sz="0" w:space="0" w:color="auto"/>
      </w:divBdr>
      <w:divsChild>
        <w:div w:id="927345412">
          <w:marLeft w:val="0"/>
          <w:marRight w:val="0"/>
          <w:marTop w:val="0"/>
          <w:marBottom w:val="0"/>
          <w:divBdr>
            <w:top w:val="none" w:sz="0" w:space="0" w:color="auto"/>
            <w:left w:val="none" w:sz="0" w:space="0" w:color="auto"/>
            <w:bottom w:val="none" w:sz="0" w:space="0" w:color="auto"/>
            <w:right w:val="none" w:sz="0" w:space="0" w:color="auto"/>
          </w:divBdr>
        </w:div>
      </w:divsChild>
    </w:div>
    <w:div w:id="1381175770">
      <w:bodyDiv w:val="1"/>
      <w:marLeft w:val="0"/>
      <w:marRight w:val="0"/>
      <w:marTop w:val="0"/>
      <w:marBottom w:val="0"/>
      <w:divBdr>
        <w:top w:val="none" w:sz="0" w:space="0" w:color="auto"/>
        <w:left w:val="none" w:sz="0" w:space="0" w:color="auto"/>
        <w:bottom w:val="none" w:sz="0" w:space="0" w:color="auto"/>
        <w:right w:val="none" w:sz="0" w:space="0" w:color="auto"/>
      </w:divBdr>
      <w:divsChild>
        <w:div w:id="505873327">
          <w:marLeft w:val="0"/>
          <w:marRight w:val="0"/>
          <w:marTop w:val="0"/>
          <w:marBottom w:val="0"/>
          <w:divBdr>
            <w:top w:val="none" w:sz="0" w:space="0" w:color="auto"/>
            <w:left w:val="none" w:sz="0" w:space="0" w:color="auto"/>
            <w:bottom w:val="none" w:sz="0" w:space="0" w:color="auto"/>
            <w:right w:val="none" w:sz="0" w:space="0" w:color="auto"/>
          </w:divBdr>
          <w:divsChild>
            <w:div w:id="1934825538">
              <w:marLeft w:val="0"/>
              <w:marRight w:val="0"/>
              <w:marTop w:val="0"/>
              <w:marBottom w:val="0"/>
              <w:divBdr>
                <w:top w:val="none" w:sz="0" w:space="0" w:color="auto"/>
                <w:left w:val="none" w:sz="0" w:space="0" w:color="auto"/>
                <w:bottom w:val="none" w:sz="0" w:space="0" w:color="auto"/>
                <w:right w:val="none" w:sz="0" w:space="0" w:color="auto"/>
              </w:divBdr>
              <w:divsChild>
                <w:div w:id="1824662924">
                  <w:marLeft w:val="0"/>
                  <w:marRight w:val="0"/>
                  <w:marTop w:val="0"/>
                  <w:marBottom w:val="0"/>
                  <w:divBdr>
                    <w:top w:val="none" w:sz="0" w:space="0" w:color="auto"/>
                    <w:left w:val="none" w:sz="0" w:space="0" w:color="auto"/>
                    <w:bottom w:val="none" w:sz="0" w:space="0" w:color="auto"/>
                    <w:right w:val="none" w:sz="0" w:space="0" w:color="auto"/>
                  </w:divBdr>
                  <w:divsChild>
                    <w:div w:id="108954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637553">
      <w:bodyDiv w:val="1"/>
      <w:marLeft w:val="0"/>
      <w:marRight w:val="0"/>
      <w:marTop w:val="0"/>
      <w:marBottom w:val="0"/>
      <w:divBdr>
        <w:top w:val="none" w:sz="0" w:space="0" w:color="auto"/>
        <w:left w:val="none" w:sz="0" w:space="0" w:color="auto"/>
        <w:bottom w:val="none" w:sz="0" w:space="0" w:color="auto"/>
        <w:right w:val="none" w:sz="0" w:space="0" w:color="auto"/>
      </w:divBdr>
      <w:divsChild>
        <w:div w:id="1769815120">
          <w:marLeft w:val="0"/>
          <w:marRight w:val="0"/>
          <w:marTop w:val="0"/>
          <w:marBottom w:val="0"/>
          <w:divBdr>
            <w:top w:val="none" w:sz="0" w:space="0" w:color="auto"/>
            <w:left w:val="none" w:sz="0" w:space="0" w:color="auto"/>
            <w:bottom w:val="none" w:sz="0" w:space="0" w:color="auto"/>
            <w:right w:val="none" w:sz="0" w:space="0" w:color="auto"/>
          </w:divBdr>
        </w:div>
      </w:divsChild>
    </w:div>
    <w:div w:id="1396049782">
      <w:bodyDiv w:val="1"/>
      <w:marLeft w:val="0"/>
      <w:marRight w:val="0"/>
      <w:marTop w:val="0"/>
      <w:marBottom w:val="0"/>
      <w:divBdr>
        <w:top w:val="none" w:sz="0" w:space="0" w:color="auto"/>
        <w:left w:val="none" w:sz="0" w:space="0" w:color="auto"/>
        <w:bottom w:val="none" w:sz="0" w:space="0" w:color="auto"/>
        <w:right w:val="none" w:sz="0" w:space="0" w:color="auto"/>
      </w:divBdr>
      <w:divsChild>
        <w:div w:id="1521235754">
          <w:marLeft w:val="0"/>
          <w:marRight w:val="0"/>
          <w:marTop w:val="0"/>
          <w:marBottom w:val="0"/>
          <w:divBdr>
            <w:top w:val="none" w:sz="0" w:space="0" w:color="auto"/>
            <w:left w:val="none" w:sz="0" w:space="0" w:color="auto"/>
            <w:bottom w:val="none" w:sz="0" w:space="0" w:color="auto"/>
            <w:right w:val="none" w:sz="0" w:space="0" w:color="auto"/>
          </w:divBdr>
          <w:divsChild>
            <w:div w:id="2107341411">
              <w:marLeft w:val="0"/>
              <w:marRight w:val="0"/>
              <w:marTop w:val="0"/>
              <w:marBottom w:val="0"/>
              <w:divBdr>
                <w:top w:val="none" w:sz="0" w:space="0" w:color="auto"/>
                <w:left w:val="none" w:sz="0" w:space="0" w:color="auto"/>
                <w:bottom w:val="none" w:sz="0" w:space="0" w:color="auto"/>
                <w:right w:val="none" w:sz="0" w:space="0" w:color="auto"/>
              </w:divBdr>
              <w:divsChild>
                <w:div w:id="507910129">
                  <w:marLeft w:val="0"/>
                  <w:marRight w:val="0"/>
                  <w:marTop w:val="0"/>
                  <w:marBottom w:val="0"/>
                  <w:divBdr>
                    <w:top w:val="none" w:sz="0" w:space="0" w:color="auto"/>
                    <w:left w:val="none" w:sz="0" w:space="0" w:color="auto"/>
                    <w:bottom w:val="none" w:sz="0" w:space="0" w:color="auto"/>
                    <w:right w:val="none" w:sz="0" w:space="0" w:color="auto"/>
                  </w:divBdr>
                  <w:divsChild>
                    <w:div w:id="14433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549554">
      <w:bodyDiv w:val="1"/>
      <w:marLeft w:val="0"/>
      <w:marRight w:val="0"/>
      <w:marTop w:val="0"/>
      <w:marBottom w:val="0"/>
      <w:divBdr>
        <w:top w:val="none" w:sz="0" w:space="0" w:color="auto"/>
        <w:left w:val="none" w:sz="0" w:space="0" w:color="auto"/>
        <w:bottom w:val="none" w:sz="0" w:space="0" w:color="auto"/>
        <w:right w:val="none" w:sz="0" w:space="0" w:color="auto"/>
      </w:divBdr>
      <w:divsChild>
        <w:div w:id="276257260">
          <w:marLeft w:val="0"/>
          <w:marRight w:val="0"/>
          <w:marTop w:val="0"/>
          <w:marBottom w:val="0"/>
          <w:divBdr>
            <w:top w:val="none" w:sz="0" w:space="0" w:color="auto"/>
            <w:left w:val="none" w:sz="0" w:space="0" w:color="auto"/>
            <w:bottom w:val="none" w:sz="0" w:space="0" w:color="auto"/>
            <w:right w:val="none" w:sz="0" w:space="0" w:color="auto"/>
          </w:divBdr>
        </w:div>
      </w:divsChild>
    </w:div>
    <w:div w:id="1402941971">
      <w:bodyDiv w:val="1"/>
      <w:marLeft w:val="0"/>
      <w:marRight w:val="0"/>
      <w:marTop w:val="0"/>
      <w:marBottom w:val="0"/>
      <w:divBdr>
        <w:top w:val="none" w:sz="0" w:space="0" w:color="auto"/>
        <w:left w:val="none" w:sz="0" w:space="0" w:color="auto"/>
        <w:bottom w:val="none" w:sz="0" w:space="0" w:color="auto"/>
        <w:right w:val="none" w:sz="0" w:space="0" w:color="auto"/>
      </w:divBdr>
      <w:divsChild>
        <w:div w:id="618730296">
          <w:marLeft w:val="0"/>
          <w:marRight w:val="0"/>
          <w:marTop w:val="0"/>
          <w:marBottom w:val="0"/>
          <w:divBdr>
            <w:top w:val="none" w:sz="0" w:space="0" w:color="auto"/>
            <w:left w:val="none" w:sz="0" w:space="0" w:color="auto"/>
            <w:bottom w:val="none" w:sz="0" w:space="0" w:color="auto"/>
            <w:right w:val="none" w:sz="0" w:space="0" w:color="auto"/>
          </w:divBdr>
        </w:div>
      </w:divsChild>
    </w:div>
    <w:div w:id="1409109740">
      <w:bodyDiv w:val="1"/>
      <w:marLeft w:val="0"/>
      <w:marRight w:val="0"/>
      <w:marTop w:val="0"/>
      <w:marBottom w:val="0"/>
      <w:divBdr>
        <w:top w:val="none" w:sz="0" w:space="0" w:color="auto"/>
        <w:left w:val="none" w:sz="0" w:space="0" w:color="auto"/>
        <w:bottom w:val="none" w:sz="0" w:space="0" w:color="auto"/>
        <w:right w:val="none" w:sz="0" w:space="0" w:color="auto"/>
      </w:divBdr>
      <w:divsChild>
        <w:div w:id="1642879228">
          <w:marLeft w:val="0"/>
          <w:marRight w:val="0"/>
          <w:marTop w:val="0"/>
          <w:marBottom w:val="0"/>
          <w:divBdr>
            <w:top w:val="none" w:sz="0" w:space="0" w:color="auto"/>
            <w:left w:val="none" w:sz="0" w:space="0" w:color="auto"/>
            <w:bottom w:val="none" w:sz="0" w:space="0" w:color="auto"/>
            <w:right w:val="none" w:sz="0" w:space="0" w:color="auto"/>
          </w:divBdr>
        </w:div>
      </w:divsChild>
    </w:div>
    <w:div w:id="1413354526">
      <w:bodyDiv w:val="1"/>
      <w:marLeft w:val="0"/>
      <w:marRight w:val="0"/>
      <w:marTop w:val="0"/>
      <w:marBottom w:val="0"/>
      <w:divBdr>
        <w:top w:val="none" w:sz="0" w:space="0" w:color="auto"/>
        <w:left w:val="none" w:sz="0" w:space="0" w:color="auto"/>
        <w:bottom w:val="none" w:sz="0" w:space="0" w:color="auto"/>
        <w:right w:val="none" w:sz="0" w:space="0" w:color="auto"/>
      </w:divBdr>
      <w:divsChild>
        <w:div w:id="1815483923">
          <w:marLeft w:val="0"/>
          <w:marRight w:val="0"/>
          <w:marTop w:val="0"/>
          <w:marBottom w:val="0"/>
          <w:divBdr>
            <w:top w:val="none" w:sz="0" w:space="0" w:color="auto"/>
            <w:left w:val="none" w:sz="0" w:space="0" w:color="auto"/>
            <w:bottom w:val="none" w:sz="0" w:space="0" w:color="auto"/>
            <w:right w:val="none" w:sz="0" w:space="0" w:color="auto"/>
          </w:divBdr>
        </w:div>
      </w:divsChild>
    </w:div>
    <w:div w:id="1417441448">
      <w:bodyDiv w:val="1"/>
      <w:marLeft w:val="0"/>
      <w:marRight w:val="0"/>
      <w:marTop w:val="0"/>
      <w:marBottom w:val="0"/>
      <w:divBdr>
        <w:top w:val="none" w:sz="0" w:space="0" w:color="auto"/>
        <w:left w:val="none" w:sz="0" w:space="0" w:color="auto"/>
        <w:bottom w:val="none" w:sz="0" w:space="0" w:color="auto"/>
        <w:right w:val="none" w:sz="0" w:space="0" w:color="auto"/>
      </w:divBdr>
      <w:divsChild>
        <w:div w:id="509414973">
          <w:marLeft w:val="0"/>
          <w:marRight w:val="0"/>
          <w:marTop w:val="0"/>
          <w:marBottom w:val="0"/>
          <w:divBdr>
            <w:top w:val="none" w:sz="0" w:space="0" w:color="auto"/>
            <w:left w:val="none" w:sz="0" w:space="0" w:color="auto"/>
            <w:bottom w:val="none" w:sz="0" w:space="0" w:color="auto"/>
            <w:right w:val="none" w:sz="0" w:space="0" w:color="auto"/>
          </w:divBdr>
        </w:div>
      </w:divsChild>
    </w:div>
    <w:div w:id="1437405438">
      <w:bodyDiv w:val="1"/>
      <w:marLeft w:val="0"/>
      <w:marRight w:val="0"/>
      <w:marTop w:val="0"/>
      <w:marBottom w:val="0"/>
      <w:divBdr>
        <w:top w:val="none" w:sz="0" w:space="0" w:color="auto"/>
        <w:left w:val="none" w:sz="0" w:space="0" w:color="auto"/>
        <w:bottom w:val="none" w:sz="0" w:space="0" w:color="auto"/>
        <w:right w:val="none" w:sz="0" w:space="0" w:color="auto"/>
      </w:divBdr>
      <w:divsChild>
        <w:div w:id="1651329685">
          <w:marLeft w:val="0"/>
          <w:marRight w:val="0"/>
          <w:marTop w:val="0"/>
          <w:marBottom w:val="0"/>
          <w:divBdr>
            <w:top w:val="none" w:sz="0" w:space="0" w:color="auto"/>
            <w:left w:val="none" w:sz="0" w:space="0" w:color="auto"/>
            <w:bottom w:val="none" w:sz="0" w:space="0" w:color="auto"/>
            <w:right w:val="none" w:sz="0" w:space="0" w:color="auto"/>
          </w:divBdr>
        </w:div>
      </w:divsChild>
    </w:div>
    <w:div w:id="1437680075">
      <w:bodyDiv w:val="1"/>
      <w:marLeft w:val="0"/>
      <w:marRight w:val="0"/>
      <w:marTop w:val="0"/>
      <w:marBottom w:val="0"/>
      <w:divBdr>
        <w:top w:val="none" w:sz="0" w:space="0" w:color="auto"/>
        <w:left w:val="none" w:sz="0" w:space="0" w:color="auto"/>
        <w:bottom w:val="none" w:sz="0" w:space="0" w:color="auto"/>
        <w:right w:val="none" w:sz="0" w:space="0" w:color="auto"/>
      </w:divBdr>
      <w:divsChild>
        <w:div w:id="37051911">
          <w:marLeft w:val="0"/>
          <w:marRight w:val="0"/>
          <w:marTop w:val="0"/>
          <w:marBottom w:val="0"/>
          <w:divBdr>
            <w:top w:val="none" w:sz="0" w:space="0" w:color="auto"/>
            <w:left w:val="none" w:sz="0" w:space="0" w:color="auto"/>
            <w:bottom w:val="none" w:sz="0" w:space="0" w:color="auto"/>
            <w:right w:val="none" w:sz="0" w:space="0" w:color="auto"/>
          </w:divBdr>
          <w:divsChild>
            <w:div w:id="1681346028">
              <w:marLeft w:val="0"/>
              <w:marRight w:val="0"/>
              <w:marTop w:val="0"/>
              <w:marBottom w:val="0"/>
              <w:divBdr>
                <w:top w:val="none" w:sz="0" w:space="0" w:color="auto"/>
                <w:left w:val="none" w:sz="0" w:space="0" w:color="auto"/>
                <w:bottom w:val="none" w:sz="0" w:space="0" w:color="auto"/>
                <w:right w:val="none" w:sz="0" w:space="0" w:color="auto"/>
              </w:divBdr>
              <w:divsChild>
                <w:div w:id="1767267771">
                  <w:marLeft w:val="0"/>
                  <w:marRight w:val="0"/>
                  <w:marTop w:val="0"/>
                  <w:marBottom w:val="0"/>
                  <w:divBdr>
                    <w:top w:val="none" w:sz="0" w:space="0" w:color="auto"/>
                    <w:left w:val="none" w:sz="0" w:space="0" w:color="auto"/>
                    <w:bottom w:val="none" w:sz="0" w:space="0" w:color="auto"/>
                    <w:right w:val="none" w:sz="0" w:space="0" w:color="auto"/>
                  </w:divBdr>
                  <w:divsChild>
                    <w:div w:id="11872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984422">
      <w:bodyDiv w:val="1"/>
      <w:marLeft w:val="0"/>
      <w:marRight w:val="0"/>
      <w:marTop w:val="0"/>
      <w:marBottom w:val="0"/>
      <w:divBdr>
        <w:top w:val="none" w:sz="0" w:space="0" w:color="auto"/>
        <w:left w:val="none" w:sz="0" w:space="0" w:color="auto"/>
        <w:bottom w:val="none" w:sz="0" w:space="0" w:color="auto"/>
        <w:right w:val="none" w:sz="0" w:space="0" w:color="auto"/>
      </w:divBdr>
      <w:divsChild>
        <w:div w:id="1737824016">
          <w:marLeft w:val="0"/>
          <w:marRight w:val="0"/>
          <w:marTop w:val="0"/>
          <w:marBottom w:val="0"/>
          <w:divBdr>
            <w:top w:val="none" w:sz="0" w:space="0" w:color="auto"/>
            <w:left w:val="none" w:sz="0" w:space="0" w:color="auto"/>
            <w:bottom w:val="none" w:sz="0" w:space="0" w:color="auto"/>
            <w:right w:val="none" w:sz="0" w:space="0" w:color="auto"/>
          </w:divBdr>
        </w:div>
      </w:divsChild>
    </w:div>
    <w:div w:id="1449004806">
      <w:bodyDiv w:val="1"/>
      <w:marLeft w:val="0"/>
      <w:marRight w:val="0"/>
      <w:marTop w:val="0"/>
      <w:marBottom w:val="0"/>
      <w:divBdr>
        <w:top w:val="none" w:sz="0" w:space="0" w:color="auto"/>
        <w:left w:val="none" w:sz="0" w:space="0" w:color="auto"/>
        <w:bottom w:val="none" w:sz="0" w:space="0" w:color="auto"/>
        <w:right w:val="none" w:sz="0" w:space="0" w:color="auto"/>
      </w:divBdr>
      <w:divsChild>
        <w:div w:id="1450271303">
          <w:marLeft w:val="0"/>
          <w:marRight w:val="0"/>
          <w:marTop w:val="0"/>
          <w:marBottom w:val="0"/>
          <w:divBdr>
            <w:top w:val="none" w:sz="0" w:space="0" w:color="auto"/>
            <w:left w:val="none" w:sz="0" w:space="0" w:color="auto"/>
            <w:bottom w:val="none" w:sz="0" w:space="0" w:color="auto"/>
            <w:right w:val="none" w:sz="0" w:space="0" w:color="auto"/>
          </w:divBdr>
        </w:div>
      </w:divsChild>
    </w:div>
    <w:div w:id="1452091439">
      <w:bodyDiv w:val="1"/>
      <w:marLeft w:val="0"/>
      <w:marRight w:val="0"/>
      <w:marTop w:val="0"/>
      <w:marBottom w:val="0"/>
      <w:divBdr>
        <w:top w:val="none" w:sz="0" w:space="0" w:color="auto"/>
        <w:left w:val="none" w:sz="0" w:space="0" w:color="auto"/>
        <w:bottom w:val="none" w:sz="0" w:space="0" w:color="auto"/>
        <w:right w:val="none" w:sz="0" w:space="0" w:color="auto"/>
      </w:divBdr>
      <w:divsChild>
        <w:div w:id="2131588750">
          <w:marLeft w:val="0"/>
          <w:marRight w:val="0"/>
          <w:marTop w:val="0"/>
          <w:marBottom w:val="0"/>
          <w:divBdr>
            <w:top w:val="none" w:sz="0" w:space="0" w:color="auto"/>
            <w:left w:val="none" w:sz="0" w:space="0" w:color="auto"/>
            <w:bottom w:val="none" w:sz="0" w:space="0" w:color="auto"/>
            <w:right w:val="none" w:sz="0" w:space="0" w:color="auto"/>
          </w:divBdr>
        </w:div>
      </w:divsChild>
    </w:div>
    <w:div w:id="1469737477">
      <w:bodyDiv w:val="1"/>
      <w:marLeft w:val="0"/>
      <w:marRight w:val="0"/>
      <w:marTop w:val="0"/>
      <w:marBottom w:val="0"/>
      <w:divBdr>
        <w:top w:val="none" w:sz="0" w:space="0" w:color="auto"/>
        <w:left w:val="none" w:sz="0" w:space="0" w:color="auto"/>
        <w:bottom w:val="none" w:sz="0" w:space="0" w:color="auto"/>
        <w:right w:val="none" w:sz="0" w:space="0" w:color="auto"/>
      </w:divBdr>
      <w:divsChild>
        <w:div w:id="1089153096">
          <w:marLeft w:val="0"/>
          <w:marRight w:val="0"/>
          <w:marTop w:val="0"/>
          <w:marBottom w:val="0"/>
          <w:divBdr>
            <w:top w:val="none" w:sz="0" w:space="0" w:color="auto"/>
            <w:left w:val="none" w:sz="0" w:space="0" w:color="auto"/>
            <w:bottom w:val="none" w:sz="0" w:space="0" w:color="auto"/>
            <w:right w:val="none" w:sz="0" w:space="0" w:color="auto"/>
          </w:divBdr>
        </w:div>
      </w:divsChild>
    </w:div>
    <w:div w:id="1480221896">
      <w:bodyDiv w:val="1"/>
      <w:marLeft w:val="0"/>
      <w:marRight w:val="0"/>
      <w:marTop w:val="0"/>
      <w:marBottom w:val="0"/>
      <w:divBdr>
        <w:top w:val="none" w:sz="0" w:space="0" w:color="auto"/>
        <w:left w:val="none" w:sz="0" w:space="0" w:color="auto"/>
        <w:bottom w:val="none" w:sz="0" w:space="0" w:color="auto"/>
        <w:right w:val="none" w:sz="0" w:space="0" w:color="auto"/>
      </w:divBdr>
      <w:divsChild>
        <w:div w:id="503936638">
          <w:marLeft w:val="0"/>
          <w:marRight w:val="0"/>
          <w:marTop w:val="0"/>
          <w:marBottom w:val="0"/>
          <w:divBdr>
            <w:top w:val="none" w:sz="0" w:space="0" w:color="auto"/>
            <w:left w:val="none" w:sz="0" w:space="0" w:color="auto"/>
            <w:bottom w:val="none" w:sz="0" w:space="0" w:color="auto"/>
            <w:right w:val="none" w:sz="0" w:space="0" w:color="auto"/>
          </w:divBdr>
          <w:divsChild>
            <w:div w:id="1602255207">
              <w:marLeft w:val="0"/>
              <w:marRight w:val="0"/>
              <w:marTop w:val="0"/>
              <w:marBottom w:val="0"/>
              <w:divBdr>
                <w:top w:val="none" w:sz="0" w:space="0" w:color="auto"/>
                <w:left w:val="none" w:sz="0" w:space="0" w:color="auto"/>
                <w:bottom w:val="none" w:sz="0" w:space="0" w:color="auto"/>
                <w:right w:val="none" w:sz="0" w:space="0" w:color="auto"/>
              </w:divBdr>
              <w:divsChild>
                <w:div w:id="1945309211">
                  <w:marLeft w:val="0"/>
                  <w:marRight w:val="0"/>
                  <w:marTop w:val="0"/>
                  <w:marBottom w:val="0"/>
                  <w:divBdr>
                    <w:top w:val="none" w:sz="0" w:space="0" w:color="auto"/>
                    <w:left w:val="none" w:sz="0" w:space="0" w:color="auto"/>
                    <w:bottom w:val="none" w:sz="0" w:space="0" w:color="auto"/>
                    <w:right w:val="none" w:sz="0" w:space="0" w:color="auto"/>
                  </w:divBdr>
                  <w:divsChild>
                    <w:div w:id="126749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844775">
      <w:bodyDiv w:val="1"/>
      <w:marLeft w:val="0"/>
      <w:marRight w:val="0"/>
      <w:marTop w:val="0"/>
      <w:marBottom w:val="0"/>
      <w:divBdr>
        <w:top w:val="none" w:sz="0" w:space="0" w:color="auto"/>
        <w:left w:val="none" w:sz="0" w:space="0" w:color="auto"/>
        <w:bottom w:val="none" w:sz="0" w:space="0" w:color="auto"/>
        <w:right w:val="none" w:sz="0" w:space="0" w:color="auto"/>
      </w:divBdr>
      <w:divsChild>
        <w:div w:id="2044398461">
          <w:marLeft w:val="0"/>
          <w:marRight w:val="0"/>
          <w:marTop w:val="0"/>
          <w:marBottom w:val="0"/>
          <w:divBdr>
            <w:top w:val="none" w:sz="0" w:space="0" w:color="auto"/>
            <w:left w:val="none" w:sz="0" w:space="0" w:color="auto"/>
            <w:bottom w:val="none" w:sz="0" w:space="0" w:color="auto"/>
            <w:right w:val="none" w:sz="0" w:space="0" w:color="auto"/>
          </w:divBdr>
        </w:div>
      </w:divsChild>
    </w:div>
    <w:div w:id="1495998647">
      <w:bodyDiv w:val="1"/>
      <w:marLeft w:val="0"/>
      <w:marRight w:val="0"/>
      <w:marTop w:val="0"/>
      <w:marBottom w:val="0"/>
      <w:divBdr>
        <w:top w:val="none" w:sz="0" w:space="0" w:color="auto"/>
        <w:left w:val="none" w:sz="0" w:space="0" w:color="auto"/>
        <w:bottom w:val="none" w:sz="0" w:space="0" w:color="auto"/>
        <w:right w:val="none" w:sz="0" w:space="0" w:color="auto"/>
      </w:divBdr>
      <w:divsChild>
        <w:div w:id="1081832221">
          <w:marLeft w:val="0"/>
          <w:marRight w:val="0"/>
          <w:marTop w:val="0"/>
          <w:marBottom w:val="0"/>
          <w:divBdr>
            <w:top w:val="none" w:sz="0" w:space="0" w:color="auto"/>
            <w:left w:val="none" w:sz="0" w:space="0" w:color="auto"/>
            <w:bottom w:val="none" w:sz="0" w:space="0" w:color="auto"/>
            <w:right w:val="none" w:sz="0" w:space="0" w:color="auto"/>
          </w:divBdr>
        </w:div>
      </w:divsChild>
    </w:div>
    <w:div w:id="1502114400">
      <w:bodyDiv w:val="1"/>
      <w:marLeft w:val="0"/>
      <w:marRight w:val="0"/>
      <w:marTop w:val="0"/>
      <w:marBottom w:val="0"/>
      <w:divBdr>
        <w:top w:val="none" w:sz="0" w:space="0" w:color="auto"/>
        <w:left w:val="none" w:sz="0" w:space="0" w:color="auto"/>
        <w:bottom w:val="none" w:sz="0" w:space="0" w:color="auto"/>
        <w:right w:val="none" w:sz="0" w:space="0" w:color="auto"/>
      </w:divBdr>
      <w:divsChild>
        <w:div w:id="948438232">
          <w:marLeft w:val="0"/>
          <w:marRight w:val="0"/>
          <w:marTop w:val="0"/>
          <w:marBottom w:val="0"/>
          <w:divBdr>
            <w:top w:val="none" w:sz="0" w:space="0" w:color="auto"/>
            <w:left w:val="none" w:sz="0" w:space="0" w:color="auto"/>
            <w:bottom w:val="none" w:sz="0" w:space="0" w:color="auto"/>
            <w:right w:val="none" w:sz="0" w:space="0" w:color="auto"/>
          </w:divBdr>
          <w:divsChild>
            <w:div w:id="642545971">
              <w:marLeft w:val="0"/>
              <w:marRight w:val="0"/>
              <w:marTop w:val="0"/>
              <w:marBottom w:val="0"/>
              <w:divBdr>
                <w:top w:val="none" w:sz="0" w:space="0" w:color="auto"/>
                <w:left w:val="none" w:sz="0" w:space="0" w:color="auto"/>
                <w:bottom w:val="none" w:sz="0" w:space="0" w:color="auto"/>
                <w:right w:val="none" w:sz="0" w:space="0" w:color="auto"/>
              </w:divBdr>
              <w:divsChild>
                <w:div w:id="55111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16552">
      <w:bodyDiv w:val="1"/>
      <w:marLeft w:val="0"/>
      <w:marRight w:val="0"/>
      <w:marTop w:val="0"/>
      <w:marBottom w:val="0"/>
      <w:divBdr>
        <w:top w:val="none" w:sz="0" w:space="0" w:color="auto"/>
        <w:left w:val="none" w:sz="0" w:space="0" w:color="auto"/>
        <w:bottom w:val="none" w:sz="0" w:space="0" w:color="auto"/>
        <w:right w:val="none" w:sz="0" w:space="0" w:color="auto"/>
      </w:divBdr>
      <w:divsChild>
        <w:div w:id="427123868">
          <w:marLeft w:val="0"/>
          <w:marRight w:val="0"/>
          <w:marTop w:val="0"/>
          <w:marBottom w:val="0"/>
          <w:divBdr>
            <w:top w:val="none" w:sz="0" w:space="0" w:color="auto"/>
            <w:left w:val="none" w:sz="0" w:space="0" w:color="auto"/>
            <w:bottom w:val="none" w:sz="0" w:space="0" w:color="auto"/>
            <w:right w:val="none" w:sz="0" w:space="0" w:color="auto"/>
          </w:divBdr>
        </w:div>
      </w:divsChild>
    </w:div>
    <w:div w:id="1514106036">
      <w:bodyDiv w:val="1"/>
      <w:marLeft w:val="0"/>
      <w:marRight w:val="0"/>
      <w:marTop w:val="0"/>
      <w:marBottom w:val="0"/>
      <w:divBdr>
        <w:top w:val="none" w:sz="0" w:space="0" w:color="auto"/>
        <w:left w:val="none" w:sz="0" w:space="0" w:color="auto"/>
        <w:bottom w:val="none" w:sz="0" w:space="0" w:color="auto"/>
        <w:right w:val="none" w:sz="0" w:space="0" w:color="auto"/>
      </w:divBdr>
      <w:divsChild>
        <w:div w:id="221716464">
          <w:marLeft w:val="0"/>
          <w:marRight w:val="0"/>
          <w:marTop w:val="0"/>
          <w:marBottom w:val="0"/>
          <w:divBdr>
            <w:top w:val="none" w:sz="0" w:space="0" w:color="auto"/>
            <w:left w:val="none" w:sz="0" w:space="0" w:color="auto"/>
            <w:bottom w:val="none" w:sz="0" w:space="0" w:color="auto"/>
            <w:right w:val="none" w:sz="0" w:space="0" w:color="auto"/>
          </w:divBdr>
        </w:div>
      </w:divsChild>
    </w:div>
    <w:div w:id="1532261251">
      <w:bodyDiv w:val="1"/>
      <w:marLeft w:val="0"/>
      <w:marRight w:val="0"/>
      <w:marTop w:val="0"/>
      <w:marBottom w:val="0"/>
      <w:divBdr>
        <w:top w:val="none" w:sz="0" w:space="0" w:color="auto"/>
        <w:left w:val="none" w:sz="0" w:space="0" w:color="auto"/>
        <w:bottom w:val="none" w:sz="0" w:space="0" w:color="auto"/>
        <w:right w:val="none" w:sz="0" w:space="0" w:color="auto"/>
      </w:divBdr>
      <w:divsChild>
        <w:div w:id="887567236">
          <w:marLeft w:val="0"/>
          <w:marRight w:val="0"/>
          <w:marTop w:val="0"/>
          <w:marBottom w:val="0"/>
          <w:divBdr>
            <w:top w:val="none" w:sz="0" w:space="0" w:color="auto"/>
            <w:left w:val="none" w:sz="0" w:space="0" w:color="auto"/>
            <w:bottom w:val="none" w:sz="0" w:space="0" w:color="auto"/>
            <w:right w:val="none" w:sz="0" w:space="0" w:color="auto"/>
          </w:divBdr>
        </w:div>
      </w:divsChild>
    </w:div>
    <w:div w:id="1545868290">
      <w:bodyDiv w:val="1"/>
      <w:marLeft w:val="0"/>
      <w:marRight w:val="0"/>
      <w:marTop w:val="0"/>
      <w:marBottom w:val="0"/>
      <w:divBdr>
        <w:top w:val="none" w:sz="0" w:space="0" w:color="auto"/>
        <w:left w:val="none" w:sz="0" w:space="0" w:color="auto"/>
        <w:bottom w:val="none" w:sz="0" w:space="0" w:color="auto"/>
        <w:right w:val="none" w:sz="0" w:space="0" w:color="auto"/>
      </w:divBdr>
      <w:divsChild>
        <w:div w:id="1732265688">
          <w:marLeft w:val="0"/>
          <w:marRight w:val="0"/>
          <w:marTop w:val="0"/>
          <w:marBottom w:val="0"/>
          <w:divBdr>
            <w:top w:val="none" w:sz="0" w:space="0" w:color="auto"/>
            <w:left w:val="none" w:sz="0" w:space="0" w:color="auto"/>
            <w:bottom w:val="none" w:sz="0" w:space="0" w:color="auto"/>
            <w:right w:val="none" w:sz="0" w:space="0" w:color="auto"/>
          </w:divBdr>
        </w:div>
      </w:divsChild>
    </w:div>
    <w:div w:id="1551645445">
      <w:bodyDiv w:val="1"/>
      <w:marLeft w:val="0"/>
      <w:marRight w:val="0"/>
      <w:marTop w:val="0"/>
      <w:marBottom w:val="0"/>
      <w:divBdr>
        <w:top w:val="none" w:sz="0" w:space="0" w:color="auto"/>
        <w:left w:val="none" w:sz="0" w:space="0" w:color="auto"/>
        <w:bottom w:val="none" w:sz="0" w:space="0" w:color="auto"/>
        <w:right w:val="none" w:sz="0" w:space="0" w:color="auto"/>
      </w:divBdr>
      <w:divsChild>
        <w:div w:id="1379207141">
          <w:marLeft w:val="0"/>
          <w:marRight w:val="0"/>
          <w:marTop w:val="0"/>
          <w:marBottom w:val="0"/>
          <w:divBdr>
            <w:top w:val="none" w:sz="0" w:space="0" w:color="auto"/>
            <w:left w:val="none" w:sz="0" w:space="0" w:color="auto"/>
            <w:bottom w:val="none" w:sz="0" w:space="0" w:color="auto"/>
            <w:right w:val="none" w:sz="0" w:space="0" w:color="auto"/>
          </w:divBdr>
        </w:div>
      </w:divsChild>
    </w:div>
    <w:div w:id="1553687633">
      <w:bodyDiv w:val="1"/>
      <w:marLeft w:val="0"/>
      <w:marRight w:val="0"/>
      <w:marTop w:val="0"/>
      <w:marBottom w:val="0"/>
      <w:divBdr>
        <w:top w:val="none" w:sz="0" w:space="0" w:color="auto"/>
        <w:left w:val="none" w:sz="0" w:space="0" w:color="auto"/>
        <w:bottom w:val="none" w:sz="0" w:space="0" w:color="auto"/>
        <w:right w:val="none" w:sz="0" w:space="0" w:color="auto"/>
      </w:divBdr>
      <w:divsChild>
        <w:div w:id="2091928427">
          <w:marLeft w:val="0"/>
          <w:marRight w:val="0"/>
          <w:marTop w:val="0"/>
          <w:marBottom w:val="0"/>
          <w:divBdr>
            <w:top w:val="none" w:sz="0" w:space="0" w:color="auto"/>
            <w:left w:val="none" w:sz="0" w:space="0" w:color="auto"/>
            <w:bottom w:val="none" w:sz="0" w:space="0" w:color="auto"/>
            <w:right w:val="none" w:sz="0" w:space="0" w:color="auto"/>
          </w:divBdr>
        </w:div>
      </w:divsChild>
    </w:div>
    <w:div w:id="1553730480">
      <w:bodyDiv w:val="1"/>
      <w:marLeft w:val="0"/>
      <w:marRight w:val="0"/>
      <w:marTop w:val="0"/>
      <w:marBottom w:val="0"/>
      <w:divBdr>
        <w:top w:val="none" w:sz="0" w:space="0" w:color="auto"/>
        <w:left w:val="none" w:sz="0" w:space="0" w:color="auto"/>
        <w:bottom w:val="none" w:sz="0" w:space="0" w:color="auto"/>
        <w:right w:val="none" w:sz="0" w:space="0" w:color="auto"/>
      </w:divBdr>
      <w:divsChild>
        <w:div w:id="16466043">
          <w:marLeft w:val="0"/>
          <w:marRight w:val="0"/>
          <w:marTop w:val="0"/>
          <w:marBottom w:val="0"/>
          <w:divBdr>
            <w:top w:val="none" w:sz="0" w:space="0" w:color="auto"/>
            <w:left w:val="none" w:sz="0" w:space="0" w:color="auto"/>
            <w:bottom w:val="none" w:sz="0" w:space="0" w:color="auto"/>
            <w:right w:val="none" w:sz="0" w:space="0" w:color="auto"/>
          </w:divBdr>
          <w:divsChild>
            <w:div w:id="69163014">
              <w:marLeft w:val="0"/>
              <w:marRight w:val="0"/>
              <w:marTop w:val="0"/>
              <w:marBottom w:val="0"/>
              <w:divBdr>
                <w:top w:val="none" w:sz="0" w:space="0" w:color="auto"/>
                <w:left w:val="none" w:sz="0" w:space="0" w:color="auto"/>
                <w:bottom w:val="none" w:sz="0" w:space="0" w:color="auto"/>
                <w:right w:val="none" w:sz="0" w:space="0" w:color="auto"/>
              </w:divBdr>
              <w:divsChild>
                <w:div w:id="37650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48312">
      <w:bodyDiv w:val="1"/>
      <w:marLeft w:val="0"/>
      <w:marRight w:val="0"/>
      <w:marTop w:val="0"/>
      <w:marBottom w:val="0"/>
      <w:divBdr>
        <w:top w:val="none" w:sz="0" w:space="0" w:color="auto"/>
        <w:left w:val="none" w:sz="0" w:space="0" w:color="auto"/>
        <w:bottom w:val="none" w:sz="0" w:space="0" w:color="auto"/>
        <w:right w:val="none" w:sz="0" w:space="0" w:color="auto"/>
      </w:divBdr>
      <w:divsChild>
        <w:div w:id="618995800">
          <w:marLeft w:val="0"/>
          <w:marRight w:val="0"/>
          <w:marTop w:val="0"/>
          <w:marBottom w:val="0"/>
          <w:divBdr>
            <w:top w:val="none" w:sz="0" w:space="0" w:color="auto"/>
            <w:left w:val="none" w:sz="0" w:space="0" w:color="auto"/>
            <w:bottom w:val="none" w:sz="0" w:space="0" w:color="auto"/>
            <w:right w:val="none" w:sz="0" w:space="0" w:color="auto"/>
          </w:divBdr>
          <w:divsChild>
            <w:div w:id="1068304419">
              <w:marLeft w:val="0"/>
              <w:marRight w:val="0"/>
              <w:marTop w:val="0"/>
              <w:marBottom w:val="0"/>
              <w:divBdr>
                <w:top w:val="none" w:sz="0" w:space="0" w:color="auto"/>
                <w:left w:val="none" w:sz="0" w:space="0" w:color="auto"/>
                <w:bottom w:val="none" w:sz="0" w:space="0" w:color="auto"/>
                <w:right w:val="none" w:sz="0" w:space="0" w:color="auto"/>
              </w:divBdr>
              <w:divsChild>
                <w:div w:id="51546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378630">
      <w:bodyDiv w:val="1"/>
      <w:marLeft w:val="0"/>
      <w:marRight w:val="0"/>
      <w:marTop w:val="0"/>
      <w:marBottom w:val="0"/>
      <w:divBdr>
        <w:top w:val="none" w:sz="0" w:space="0" w:color="auto"/>
        <w:left w:val="none" w:sz="0" w:space="0" w:color="auto"/>
        <w:bottom w:val="none" w:sz="0" w:space="0" w:color="auto"/>
        <w:right w:val="none" w:sz="0" w:space="0" w:color="auto"/>
      </w:divBdr>
      <w:divsChild>
        <w:div w:id="1917082516">
          <w:marLeft w:val="0"/>
          <w:marRight w:val="0"/>
          <w:marTop w:val="0"/>
          <w:marBottom w:val="0"/>
          <w:divBdr>
            <w:top w:val="none" w:sz="0" w:space="0" w:color="auto"/>
            <w:left w:val="none" w:sz="0" w:space="0" w:color="auto"/>
            <w:bottom w:val="none" w:sz="0" w:space="0" w:color="auto"/>
            <w:right w:val="none" w:sz="0" w:space="0" w:color="auto"/>
          </w:divBdr>
        </w:div>
      </w:divsChild>
    </w:div>
    <w:div w:id="1566450055">
      <w:bodyDiv w:val="1"/>
      <w:marLeft w:val="0"/>
      <w:marRight w:val="0"/>
      <w:marTop w:val="0"/>
      <w:marBottom w:val="0"/>
      <w:divBdr>
        <w:top w:val="none" w:sz="0" w:space="0" w:color="auto"/>
        <w:left w:val="none" w:sz="0" w:space="0" w:color="auto"/>
        <w:bottom w:val="none" w:sz="0" w:space="0" w:color="auto"/>
        <w:right w:val="none" w:sz="0" w:space="0" w:color="auto"/>
      </w:divBdr>
      <w:divsChild>
        <w:div w:id="624847718">
          <w:marLeft w:val="0"/>
          <w:marRight w:val="0"/>
          <w:marTop w:val="0"/>
          <w:marBottom w:val="0"/>
          <w:divBdr>
            <w:top w:val="none" w:sz="0" w:space="0" w:color="auto"/>
            <w:left w:val="none" w:sz="0" w:space="0" w:color="auto"/>
            <w:bottom w:val="none" w:sz="0" w:space="0" w:color="auto"/>
            <w:right w:val="none" w:sz="0" w:space="0" w:color="auto"/>
          </w:divBdr>
        </w:div>
      </w:divsChild>
    </w:div>
    <w:div w:id="1567884109">
      <w:bodyDiv w:val="1"/>
      <w:marLeft w:val="0"/>
      <w:marRight w:val="0"/>
      <w:marTop w:val="0"/>
      <w:marBottom w:val="0"/>
      <w:divBdr>
        <w:top w:val="none" w:sz="0" w:space="0" w:color="auto"/>
        <w:left w:val="none" w:sz="0" w:space="0" w:color="auto"/>
        <w:bottom w:val="none" w:sz="0" w:space="0" w:color="auto"/>
        <w:right w:val="none" w:sz="0" w:space="0" w:color="auto"/>
      </w:divBdr>
      <w:divsChild>
        <w:div w:id="662777675">
          <w:marLeft w:val="0"/>
          <w:marRight w:val="0"/>
          <w:marTop w:val="0"/>
          <w:marBottom w:val="0"/>
          <w:divBdr>
            <w:top w:val="none" w:sz="0" w:space="0" w:color="auto"/>
            <w:left w:val="none" w:sz="0" w:space="0" w:color="auto"/>
            <w:bottom w:val="none" w:sz="0" w:space="0" w:color="auto"/>
            <w:right w:val="none" w:sz="0" w:space="0" w:color="auto"/>
          </w:divBdr>
        </w:div>
      </w:divsChild>
    </w:div>
    <w:div w:id="1570385163">
      <w:bodyDiv w:val="1"/>
      <w:marLeft w:val="0"/>
      <w:marRight w:val="0"/>
      <w:marTop w:val="0"/>
      <w:marBottom w:val="0"/>
      <w:divBdr>
        <w:top w:val="none" w:sz="0" w:space="0" w:color="auto"/>
        <w:left w:val="none" w:sz="0" w:space="0" w:color="auto"/>
        <w:bottom w:val="none" w:sz="0" w:space="0" w:color="auto"/>
        <w:right w:val="none" w:sz="0" w:space="0" w:color="auto"/>
      </w:divBdr>
      <w:divsChild>
        <w:div w:id="925458578">
          <w:marLeft w:val="0"/>
          <w:marRight w:val="0"/>
          <w:marTop w:val="0"/>
          <w:marBottom w:val="0"/>
          <w:divBdr>
            <w:top w:val="none" w:sz="0" w:space="0" w:color="auto"/>
            <w:left w:val="none" w:sz="0" w:space="0" w:color="auto"/>
            <w:bottom w:val="none" w:sz="0" w:space="0" w:color="auto"/>
            <w:right w:val="none" w:sz="0" w:space="0" w:color="auto"/>
          </w:divBdr>
          <w:divsChild>
            <w:div w:id="923220344">
              <w:marLeft w:val="0"/>
              <w:marRight w:val="0"/>
              <w:marTop w:val="0"/>
              <w:marBottom w:val="0"/>
              <w:divBdr>
                <w:top w:val="none" w:sz="0" w:space="0" w:color="auto"/>
                <w:left w:val="none" w:sz="0" w:space="0" w:color="auto"/>
                <w:bottom w:val="none" w:sz="0" w:space="0" w:color="auto"/>
                <w:right w:val="none" w:sz="0" w:space="0" w:color="auto"/>
              </w:divBdr>
              <w:divsChild>
                <w:div w:id="9897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63641">
      <w:bodyDiv w:val="1"/>
      <w:marLeft w:val="0"/>
      <w:marRight w:val="0"/>
      <w:marTop w:val="0"/>
      <w:marBottom w:val="0"/>
      <w:divBdr>
        <w:top w:val="none" w:sz="0" w:space="0" w:color="auto"/>
        <w:left w:val="none" w:sz="0" w:space="0" w:color="auto"/>
        <w:bottom w:val="none" w:sz="0" w:space="0" w:color="auto"/>
        <w:right w:val="none" w:sz="0" w:space="0" w:color="auto"/>
      </w:divBdr>
      <w:divsChild>
        <w:div w:id="1770927954">
          <w:marLeft w:val="0"/>
          <w:marRight w:val="0"/>
          <w:marTop w:val="0"/>
          <w:marBottom w:val="0"/>
          <w:divBdr>
            <w:top w:val="none" w:sz="0" w:space="0" w:color="auto"/>
            <w:left w:val="none" w:sz="0" w:space="0" w:color="auto"/>
            <w:bottom w:val="none" w:sz="0" w:space="0" w:color="auto"/>
            <w:right w:val="none" w:sz="0" w:space="0" w:color="auto"/>
          </w:divBdr>
        </w:div>
      </w:divsChild>
    </w:div>
    <w:div w:id="1579824167">
      <w:bodyDiv w:val="1"/>
      <w:marLeft w:val="0"/>
      <w:marRight w:val="0"/>
      <w:marTop w:val="0"/>
      <w:marBottom w:val="0"/>
      <w:divBdr>
        <w:top w:val="none" w:sz="0" w:space="0" w:color="auto"/>
        <w:left w:val="none" w:sz="0" w:space="0" w:color="auto"/>
        <w:bottom w:val="none" w:sz="0" w:space="0" w:color="auto"/>
        <w:right w:val="none" w:sz="0" w:space="0" w:color="auto"/>
      </w:divBdr>
      <w:divsChild>
        <w:div w:id="1518082262">
          <w:marLeft w:val="0"/>
          <w:marRight w:val="0"/>
          <w:marTop w:val="0"/>
          <w:marBottom w:val="0"/>
          <w:divBdr>
            <w:top w:val="none" w:sz="0" w:space="0" w:color="auto"/>
            <w:left w:val="none" w:sz="0" w:space="0" w:color="auto"/>
            <w:bottom w:val="none" w:sz="0" w:space="0" w:color="auto"/>
            <w:right w:val="none" w:sz="0" w:space="0" w:color="auto"/>
          </w:divBdr>
        </w:div>
      </w:divsChild>
    </w:div>
    <w:div w:id="1610621950">
      <w:bodyDiv w:val="1"/>
      <w:marLeft w:val="0"/>
      <w:marRight w:val="0"/>
      <w:marTop w:val="0"/>
      <w:marBottom w:val="0"/>
      <w:divBdr>
        <w:top w:val="none" w:sz="0" w:space="0" w:color="auto"/>
        <w:left w:val="none" w:sz="0" w:space="0" w:color="auto"/>
        <w:bottom w:val="none" w:sz="0" w:space="0" w:color="auto"/>
        <w:right w:val="none" w:sz="0" w:space="0" w:color="auto"/>
      </w:divBdr>
      <w:divsChild>
        <w:div w:id="1547986533">
          <w:marLeft w:val="0"/>
          <w:marRight w:val="0"/>
          <w:marTop w:val="0"/>
          <w:marBottom w:val="0"/>
          <w:divBdr>
            <w:top w:val="none" w:sz="0" w:space="0" w:color="auto"/>
            <w:left w:val="none" w:sz="0" w:space="0" w:color="auto"/>
            <w:bottom w:val="none" w:sz="0" w:space="0" w:color="auto"/>
            <w:right w:val="none" w:sz="0" w:space="0" w:color="auto"/>
          </w:divBdr>
        </w:div>
      </w:divsChild>
    </w:div>
    <w:div w:id="1621716324">
      <w:bodyDiv w:val="1"/>
      <w:marLeft w:val="0"/>
      <w:marRight w:val="0"/>
      <w:marTop w:val="0"/>
      <w:marBottom w:val="0"/>
      <w:divBdr>
        <w:top w:val="none" w:sz="0" w:space="0" w:color="auto"/>
        <w:left w:val="none" w:sz="0" w:space="0" w:color="auto"/>
        <w:bottom w:val="none" w:sz="0" w:space="0" w:color="auto"/>
        <w:right w:val="none" w:sz="0" w:space="0" w:color="auto"/>
      </w:divBdr>
      <w:divsChild>
        <w:div w:id="57018828">
          <w:marLeft w:val="0"/>
          <w:marRight w:val="0"/>
          <w:marTop w:val="0"/>
          <w:marBottom w:val="0"/>
          <w:divBdr>
            <w:top w:val="none" w:sz="0" w:space="0" w:color="auto"/>
            <w:left w:val="none" w:sz="0" w:space="0" w:color="auto"/>
            <w:bottom w:val="none" w:sz="0" w:space="0" w:color="auto"/>
            <w:right w:val="none" w:sz="0" w:space="0" w:color="auto"/>
          </w:divBdr>
          <w:divsChild>
            <w:div w:id="101535246">
              <w:marLeft w:val="0"/>
              <w:marRight w:val="0"/>
              <w:marTop w:val="0"/>
              <w:marBottom w:val="0"/>
              <w:divBdr>
                <w:top w:val="none" w:sz="0" w:space="0" w:color="auto"/>
                <w:left w:val="none" w:sz="0" w:space="0" w:color="auto"/>
                <w:bottom w:val="none" w:sz="0" w:space="0" w:color="auto"/>
                <w:right w:val="none" w:sz="0" w:space="0" w:color="auto"/>
              </w:divBdr>
              <w:divsChild>
                <w:div w:id="43976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03516">
      <w:bodyDiv w:val="1"/>
      <w:marLeft w:val="0"/>
      <w:marRight w:val="0"/>
      <w:marTop w:val="0"/>
      <w:marBottom w:val="0"/>
      <w:divBdr>
        <w:top w:val="none" w:sz="0" w:space="0" w:color="auto"/>
        <w:left w:val="none" w:sz="0" w:space="0" w:color="auto"/>
        <w:bottom w:val="none" w:sz="0" w:space="0" w:color="auto"/>
        <w:right w:val="none" w:sz="0" w:space="0" w:color="auto"/>
      </w:divBdr>
      <w:divsChild>
        <w:div w:id="680395625">
          <w:marLeft w:val="0"/>
          <w:marRight w:val="0"/>
          <w:marTop w:val="0"/>
          <w:marBottom w:val="0"/>
          <w:divBdr>
            <w:top w:val="none" w:sz="0" w:space="0" w:color="auto"/>
            <w:left w:val="none" w:sz="0" w:space="0" w:color="auto"/>
            <w:bottom w:val="none" w:sz="0" w:space="0" w:color="auto"/>
            <w:right w:val="none" w:sz="0" w:space="0" w:color="auto"/>
          </w:divBdr>
        </w:div>
      </w:divsChild>
    </w:div>
    <w:div w:id="1626430146">
      <w:bodyDiv w:val="1"/>
      <w:marLeft w:val="0"/>
      <w:marRight w:val="0"/>
      <w:marTop w:val="0"/>
      <w:marBottom w:val="0"/>
      <w:divBdr>
        <w:top w:val="none" w:sz="0" w:space="0" w:color="auto"/>
        <w:left w:val="none" w:sz="0" w:space="0" w:color="auto"/>
        <w:bottom w:val="none" w:sz="0" w:space="0" w:color="auto"/>
        <w:right w:val="none" w:sz="0" w:space="0" w:color="auto"/>
      </w:divBdr>
      <w:divsChild>
        <w:div w:id="1600406945">
          <w:marLeft w:val="0"/>
          <w:marRight w:val="0"/>
          <w:marTop w:val="0"/>
          <w:marBottom w:val="0"/>
          <w:divBdr>
            <w:top w:val="none" w:sz="0" w:space="0" w:color="auto"/>
            <w:left w:val="none" w:sz="0" w:space="0" w:color="auto"/>
            <w:bottom w:val="none" w:sz="0" w:space="0" w:color="auto"/>
            <w:right w:val="none" w:sz="0" w:space="0" w:color="auto"/>
          </w:divBdr>
        </w:div>
      </w:divsChild>
    </w:div>
    <w:div w:id="1639452671">
      <w:bodyDiv w:val="1"/>
      <w:marLeft w:val="0"/>
      <w:marRight w:val="0"/>
      <w:marTop w:val="0"/>
      <w:marBottom w:val="0"/>
      <w:divBdr>
        <w:top w:val="none" w:sz="0" w:space="0" w:color="auto"/>
        <w:left w:val="none" w:sz="0" w:space="0" w:color="auto"/>
        <w:bottom w:val="none" w:sz="0" w:space="0" w:color="auto"/>
        <w:right w:val="none" w:sz="0" w:space="0" w:color="auto"/>
      </w:divBdr>
      <w:divsChild>
        <w:div w:id="1625769808">
          <w:marLeft w:val="0"/>
          <w:marRight w:val="0"/>
          <w:marTop w:val="0"/>
          <w:marBottom w:val="0"/>
          <w:divBdr>
            <w:top w:val="none" w:sz="0" w:space="0" w:color="auto"/>
            <w:left w:val="none" w:sz="0" w:space="0" w:color="auto"/>
            <w:bottom w:val="none" w:sz="0" w:space="0" w:color="auto"/>
            <w:right w:val="none" w:sz="0" w:space="0" w:color="auto"/>
          </w:divBdr>
          <w:divsChild>
            <w:div w:id="499082767">
              <w:marLeft w:val="0"/>
              <w:marRight w:val="0"/>
              <w:marTop w:val="0"/>
              <w:marBottom w:val="0"/>
              <w:divBdr>
                <w:top w:val="none" w:sz="0" w:space="0" w:color="auto"/>
                <w:left w:val="none" w:sz="0" w:space="0" w:color="auto"/>
                <w:bottom w:val="none" w:sz="0" w:space="0" w:color="auto"/>
                <w:right w:val="none" w:sz="0" w:space="0" w:color="auto"/>
              </w:divBdr>
              <w:divsChild>
                <w:div w:id="22795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89187">
      <w:bodyDiv w:val="1"/>
      <w:marLeft w:val="0"/>
      <w:marRight w:val="0"/>
      <w:marTop w:val="0"/>
      <w:marBottom w:val="0"/>
      <w:divBdr>
        <w:top w:val="none" w:sz="0" w:space="0" w:color="auto"/>
        <w:left w:val="none" w:sz="0" w:space="0" w:color="auto"/>
        <w:bottom w:val="none" w:sz="0" w:space="0" w:color="auto"/>
        <w:right w:val="none" w:sz="0" w:space="0" w:color="auto"/>
      </w:divBdr>
      <w:divsChild>
        <w:div w:id="21636852">
          <w:marLeft w:val="0"/>
          <w:marRight w:val="0"/>
          <w:marTop w:val="0"/>
          <w:marBottom w:val="0"/>
          <w:divBdr>
            <w:top w:val="none" w:sz="0" w:space="0" w:color="auto"/>
            <w:left w:val="none" w:sz="0" w:space="0" w:color="auto"/>
            <w:bottom w:val="none" w:sz="0" w:space="0" w:color="auto"/>
            <w:right w:val="none" w:sz="0" w:space="0" w:color="auto"/>
          </w:divBdr>
        </w:div>
      </w:divsChild>
    </w:div>
    <w:div w:id="1647316519">
      <w:bodyDiv w:val="1"/>
      <w:marLeft w:val="0"/>
      <w:marRight w:val="0"/>
      <w:marTop w:val="0"/>
      <w:marBottom w:val="0"/>
      <w:divBdr>
        <w:top w:val="none" w:sz="0" w:space="0" w:color="auto"/>
        <w:left w:val="none" w:sz="0" w:space="0" w:color="auto"/>
        <w:bottom w:val="none" w:sz="0" w:space="0" w:color="auto"/>
        <w:right w:val="none" w:sz="0" w:space="0" w:color="auto"/>
      </w:divBdr>
      <w:divsChild>
        <w:div w:id="471756166">
          <w:marLeft w:val="0"/>
          <w:marRight w:val="0"/>
          <w:marTop w:val="0"/>
          <w:marBottom w:val="0"/>
          <w:divBdr>
            <w:top w:val="none" w:sz="0" w:space="0" w:color="auto"/>
            <w:left w:val="none" w:sz="0" w:space="0" w:color="auto"/>
            <w:bottom w:val="none" w:sz="0" w:space="0" w:color="auto"/>
            <w:right w:val="none" w:sz="0" w:space="0" w:color="auto"/>
          </w:divBdr>
        </w:div>
      </w:divsChild>
    </w:div>
    <w:div w:id="1648969469">
      <w:bodyDiv w:val="1"/>
      <w:marLeft w:val="0"/>
      <w:marRight w:val="0"/>
      <w:marTop w:val="0"/>
      <w:marBottom w:val="0"/>
      <w:divBdr>
        <w:top w:val="none" w:sz="0" w:space="0" w:color="auto"/>
        <w:left w:val="none" w:sz="0" w:space="0" w:color="auto"/>
        <w:bottom w:val="none" w:sz="0" w:space="0" w:color="auto"/>
        <w:right w:val="none" w:sz="0" w:space="0" w:color="auto"/>
      </w:divBdr>
    </w:div>
    <w:div w:id="1649941961">
      <w:bodyDiv w:val="1"/>
      <w:marLeft w:val="0"/>
      <w:marRight w:val="0"/>
      <w:marTop w:val="0"/>
      <w:marBottom w:val="0"/>
      <w:divBdr>
        <w:top w:val="none" w:sz="0" w:space="0" w:color="auto"/>
        <w:left w:val="none" w:sz="0" w:space="0" w:color="auto"/>
        <w:bottom w:val="none" w:sz="0" w:space="0" w:color="auto"/>
        <w:right w:val="none" w:sz="0" w:space="0" w:color="auto"/>
      </w:divBdr>
      <w:divsChild>
        <w:div w:id="243297457">
          <w:marLeft w:val="0"/>
          <w:marRight w:val="0"/>
          <w:marTop w:val="0"/>
          <w:marBottom w:val="0"/>
          <w:divBdr>
            <w:top w:val="none" w:sz="0" w:space="0" w:color="auto"/>
            <w:left w:val="none" w:sz="0" w:space="0" w:color="auto"/>
            <w:bottom w:val="none" w:sz="0" w:space="0" w:color="auto"/>
            <w:right w:val="none" w:sz="0" w:space="0" w:color="auto"/>
          </w:divBdr>
        </w:div>
      </w:divsChild>
    </w:div>
    <w:div w:id="1654262557">
      <w:bodyDiv w:val="1"/>
      <w:marLeft w:val="0"/>
      <w:marRight w:val="0"/>
      <w:marTop w:val="0"/>
      <w:marBottom w:val="0"/>
      <w:divBdr>
        <w:top w:val="none" w:sz="0" w:space="0" w:color="auto"/>
        <w:left w:val="none" w:sz="0" w:space="0" w:color="auto"/>
        <w:bottom w:val="none" w:sz="0" w:space="0" w:color="auto"/>
        <w:right w:val="none" w:sz="0" w:space="0" w:color="auto"/>
      </w:divBdr>
      <w:divsChild>
        <w:div w:id="357506283">
          <w:marLeft w:val="0"/>
          <w:marRight w:val="0"/>
          <w:marTop w:val="0"/>
          <w:marBottom w:val="0"/>
          <w:divBdr>
            <w:top w:val="none" w:sz="0" w:space="0" w:color="auto"/>
            <w:left w:val="none" w:sz="0" w:space="0" w:color="auto"/>
            <w:bottom w:val="none" w:sz="0" w:space="0" w:color="auto"/>
            <w:right w:val="none" w:sz="0" w:space="0" w:color="auto"/>
          </w:divBdr>
        </w:div>
      </w:divsChild>
    </w:div>
    <w:div w:id="1654798950">
      <w:bodyDiv w:val="1"/>
      <w:marLeft w:val="0"/>
      <w:marRight w:val="0"/>
      <w:marTop w:val="0"/>
      <w:marBottom w:val="0"/>
      <w:divBdr>
        <w:top w:val="none" w:sz="0" w:space="0" w:color="auto"/>
        <w:left w:val="none" w:sz="0" w:space="0" w:color="auto"/>
        <w:bottom w:val="none" w:sz="0" w:space="0" w:color="auto"/>
        <w:right w:val="none" w:sz="0" w:space="0" w:color="auto"/>
      </w:divBdr>
      <w:divsChild>
        <w:div w:id="386878622">
          <w:marLeft w:val="0"/>
          <w:marRight w:val="0"/>
          <w:marTop w:val="0"/>
          <w:marBottom w:val="0"/>
          <w:divBdr>
            <w:top w:val="none" w:sz="0" w:space="0" w:color="auto"/>
            <w:left w:val="none" w:sz="0" w:space="0" w:color="auto"/>
            <w:bottom w:val="none" w:sz="0" w:space="0" w:color="auto"/>
            <w:right w:val="none" w:sz="0" w:space="0" w:color="auto"/>
          </w:divBdr>
        </w:div>
      </w:divsChild>
    </w:div>
    <w:div w:id="1659336419">
      <w:bodyDiv w:val="1"/>
      <w:marLeft w:val="0"/>
      <w:marRight w:val="0"/>
      <w:marTop w:val="0"/>
      <w:marBottom w:val="0"/>
      <w:divBdr>
        <w:top w:val="none" w:sz="0" w:space="0" w:color="auto"/>
        <w:left w:val="none" w:sz="0" w:space="0" w:color="auto"/>
        <w:bottom w:val="none" w:sz="0" w:space="0" w:color="auto"/>
        <w:right w:val="none" w:sz="0" w:space="0" w:color="auto"/>
      </w:divBdr>
      <w:divsChild>
        <w:div w:id="2140343856">
          <w:marLeft w:val="0"/>
          <w:marRight w:val="0"/>
          <w:marTop w:val="0"/>
          <w:marBottom w:val="0"/>
          <w:divBdr>
            <w:top w:val="none" w:sz="0" w:space="0" w:color="auto"/>
            <w:left w:val="none" w:sz="0" w:space="0" w:color="auto"/>
            <w:bottom w:val="none" w:sz="0" w:space="0" w:color="auto"/>
            <w:right w:val="none" w:sz="0" w:space="0" w:color="auto"/>
          </w:divBdr>
        </w:div>
      </w:divsChild>
    </w:div>
    <w:div w:id="1659378675">
      <w:bodyDiv w:val="1"/>
      <w:marLeft w:val="0"/>
      <w:marRight w:val="0"/>
      <w:marTop w:val="0"/>
      <w:marBottom w:val="0"/>
      <w:divBdr>
        <w:top w:val="none" w:sz="0" w:space="0" w:color="auto"/>
        <w:left w:val="none" w:sz="0" w:space="0" w:color="auto"/>
        <w:bottom w:val="none" w:sz="0" w:space="0" w:color="auto"/>
        <w:right w:val="none" w:sz="0" w:space="0" w:color="auto"/>
      </w:divBdr>
      <w:divsChild>
        <w:div w:id="1491629063">
          <w:marLeft w:val="0"/>
          <w:marRight w:val="0"/>
          <w:marTop w:val="0"/>
          <w:marBottom w:val="0"/>
          <w:divBdr>
            <w:top w:val="none" w:sz="0" w:space="0" w:color="auto"/>
            <w:left w:val="none" w:sz="0" w:space="0" w:color="auto"/>
            <w:bottom w:val="none" w:sz="0" w:space="0" w:color="auto"/>
            <w:right w:val="none" w:sz="0" w:space="0" w:color="auto"/>
          </w:divBdr>
        </w:div>
      </w:divsChild>
    </w:div>
    <w:div w:id="1660570692">
      <w:bodyDiv w:val="1"/>
      <w:marLeft w:val="0"/>
      <w:marRight w:val="0"/>
      <w:marTop w:val="0"/>
      <w:marBottom w:val="0"/>
      <w:divBdr>
        <w:top w:val="none" w:sz="0" w:space="0" w:color="auto"/>
        <w:left w:val="none" w:sz="0" w:space="0" w:color="auto"/>
        <w:bottom w:val="none" w:sz="0" w:space="0" w:color="auto"/>
        <w:right w:val="none" w:sz="0" w:space="0" w:color="auto"/>
      </w:divBdr>
      <w:divsChild>
        <w:div w:id="504714499">
          <w:marLeft w:val="0"/>
          <w:marRight w:val="0"/>
          <w:marTop w:val="0"/>
          <w:marBottom w:val="0"/>
          <w:divBdr>
            <w:top w:val="none" w:sz="0" w:space="0" w:color="auto"/>
            <w:left w:val="none" w:sz="0" w:space="0" w:color="auto"/>
            <w:bottom w:val="none" w:sz="0" w:space="0" w:color="auto"/>
            <w:right w:val="none" w:sz="0" w:space="0" w:color="auto"/>
          </w:divBdr>
        </w:div>
      </w:divsChild>
    </w:div>
    <w:div w:id="1663315475">
      <w:bodyDiv w:val="1"/>
      <w:marLeft w:val="0"/>
      <w:marRight w:val="0"/>
      <w:marTop w:val="0"/>
      <w:marBottom w:val="0"/>
      <w:divBdr>
        <w:top w:val="none" w:sz="0" w:space="0" w:color="auto"/>
        <w:left w:val="none" w:sz="0" w:space="0" w:color="auto"/>
        <w:bottom w:val="none" w:sz="0" w:space="0" w:color="auto"/>
        <w:right w:val="none" w:sz="0" w:space="0" w:color="auto"/>
      </w:divBdr>
      <w:divsChild>
        <w:div w:id="1937205792">
          <w:marLeft w:val="0"/>
          <w:marRight w:val="0"/>
          <w:marTop w:val="0"/>
          <w:marBottom w:val="0"/>
          <w:divBdr>
            <w:top w:val="none" w:sz="0" w:space="0" w:color="auto"/>
            <w:left w:val="none" w:sz="0" w:space="0" w:color="auto"/>
            <w:bottom w:val="none" w:sz="0" w:space="0" w:color="auto"/>
            <w:right w:val="none" w:sz="0" w:space="0" w:color="auto"/>
          </w:divBdr>
        </w:div>
      </w:divsChild>
    </w:div>
    <w:div w:id="1665277533">
      <w:bodyDiv w:val="1"/>
      <w:marLeft w:val="0"/>
      <w:marRight w:val="0"/>
      <w:marTop w:val="0"/>
      <w:marBottom w:val="0"/>
      <w:divBdr>
        <w:top w:val="none" w:sz="0" w:space="0" w:color="auto"/>
        <w:left w:val="none" w:sz="0" w:space="0" w:color="auto"/>
        <w:bottom w:val="none" w:sz="0" w:space="0" w:color="auto"/>
        <w:right w:val="none" w:sz="0" w:space="0" w:color="auto"/>
      </w:divBdr>
      <w:divsChild>
        <w:div w:id="79301061">
          <w:marLeft w:val="0"/>
          <w:marRight w:val="0"/>
          <w:marTop w:val="0"/>
          <w:marBottom w:val="0"/>
          <w:divBdr>
            <w:top w:val="none" w:sz="0" w:space="0" w:color="auto"/>
            <w:left w:val="none" w:sz="0" w:space="0" w:color="auto"/>
            <w:bottom w:val="none" w:sz="0" w:space="0" w:color="auto"/>
            <w:right w:val="none" w:sz="0" w:space="0" w:color="auto"/>
          </w:divBdr>
        </w:div>
      </w:divsChild>
    </w:div>
    <w:div w:id="1673095529">
      <w:bodyDiv w:val="1"/>
      <w:marLeft w:val="0"/>
      <w:marRight w:val="0"/>
      <w:marTop w:val="0"/>
      <w:marBottom w:val="0"/>
      <w:divBdr>
        <w:top w:val="none" w:sz="0" w:space="0" w:color="auto"/>
        <w:left w:val="none" w:sz="0" w:space="0" w:color="auto"/>
        <w:bottom w:val="none" w:sz="0" w:space="0" w:color="auto"/>
        <w:right w:val="none" w:sz="0" w:space="0" w:color="auto"/>
      </w:divBdr>
      <w:divsChild>
        <w:div w:id="597636376">
          <w:marLeft w:val="0"/>
          <w:marRight w:val="0"/>
          <w:marTop w:val="0"/>
          <w:marBottom w:val="0"/>
          <w:divBdr>
            <w:top w:val="none" w:sz="0" w:space="0" w:color="auto"/>
            <w:left w:val="none" w:sz="0" w:space="0" w:color="auto"/>
            <w:bottom w:val="none" w:sz="0" w:space="0" w:color="auto"/>
            <w:right w:val="none" w:sz="0" w:space="0" w:color="auto"/>
          </w:divBdr>
        </w:div>
      </w:divsChild>
    </w:div>
    <w:div w:id="1674533087">
      <w:bodyDiv w:val="1"/>
      <w:marLeft w:val="0"/>
      <w:marRight w:val="0"/>
      <w:marTop w:val="0"/>
      <w:marBottom w:val="0"/>
      <w:divBdr>
        <w:top w:val="none" w:sz="0" w:space="0" w:color="auto"/>
        <w:left w:val="none" w:sz="0" w:space="0" w:color="auto"/>
        <w:bottom w:val="none" w:sz="0" w:space="0" w:color="auto"/>
        <w:right w:val="none" w:sz="0" w:space="0" w:color="auto"/>
      </w:divBdr>
      <w:divsChild>
        <w:div w:id="1192231158">
          <w:marLeft w:val="0"/>
          <w:marRight w:val="0"/>
          <w:marTop w:val="0"/>
          <w:marBottom w:val="0"/>
          <w:divBdr>
            <w:top w:val="none" w:sz="0" w:space="0" w:color="auto"/>
            <w:left w:val="none" w:sz="0" w:space="0" w:color="auto"/>
            <w:bottom w:val="none" w:sz="0" w:space="0" w:color="auto"/>
            <w:right w:val="none" w:sz="0" w:space="0" w:color="auto"/>
          </w:divBdr>
        </w:div>
      </w:divsChild>
    </w:div>
    <w:div w:id="1676684933">
      <w:bodyDiv w:val="1"/>
      <w:marLeft w:val="0"/>
      <w:marRight w:val="0"/>
      <w:marTop w:val="0"/>
      <w:marBottom w:val="0"/>
      <w:divBdr>
        <w:top w:val="none" w:sz="0" w:space="0" w:color="auto"/>
        <w:left w:val="none" w:sz="0" w:space="0" w:color="auto"/>
        <w:bottom w:val="none" w:sz="0" w:space="0" w:color="auto"/>
        <w:right w:val="none" w:sz="0" w:space="0" w:color="auto"/>
      </w:divBdr>
      <w:divsChild>
        <w:div w:id="934704813">
          <w:marLeft w:val="0"/>
          <w:marRight w:val="0"/>
          <w:marTop w:val="0"/>
          <w:marBottom w:val="0"/>
          <w:divBdr>
            <w:top w:val="none" w:sz="0" w:space="0" w:color="auto"/>
            <w:left w:val="none" w:sz="0" w:space="0" w:color="auto"/>
            <w:bottom w:val="none" w:sz="0" w:space="0" w:color="auto"/>
            <w:right w:val="none" w:sz="0" w:space="0" w:color="auto"/>
          </w:divBdr>
          <w:divsChild>
            <w:div w:id="1906841269">
              <w:marLeft w:val="0"/>
              <w:marRight w:val="0"/>
              <w:marTop w:val="0"/>
              <w:marBottom w:val="0"/>
              <w:divBdr>
                <w:top w:val="none" w:sz="0" w:space="0" w:color="auto"/>
                <w:left w:val="none" w:sz="0" w:space="0" w:color="auto"/>
                <w:bottom w:val="none" w:sz="0" w:space="0" w:color="auto"/>
                <w:right w:val="none" w:sz="0" w:space="0" w:color="auto"/>
              </w:divBdr>
              <w:divsChild>
                <w:div w:id="5009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732995">
      <w:bodyDiv w:val="1"/>
      <w:marLeft w:val="0"/>
      <w:marRight w:val="0"/>
      <w:marTop w:val="0"/>
      <w:marBottom w:val="0"/>
      <w:divBdr>
        <w:top w:val="none" w:sz="0" w:space="0" w:color="auto"/>
        <w:left w:val="none" w:sz="0" w:space="0" w:color="auto"/>
        <w:bottom w:val="none" w:sz="0" w:space="0" w:color="auto"/>
        <w:right w:val="none" w:sz="0" w:space="0" w:color="auto"/>
      </w:divBdr>
      <w:divsChild>
        <w:div w:id="1380980460">
          <w:marLeft w:val="0"/>
          <w:marRight w:val="0"/>
          <w:marTop w:val="0"/>
          <w:marBottom w:val="0"/>
          <w:divBdr>
            <w:top w:val="none" w:sz="0" w:space="0" w:color="auto"/>
            <w:left w:val="none" w:sz="0" w:space="0" w:color="auto"/>
            <w:bottom w:val="none" w:sz="0" w:space="0" w:color="auto"/>
            <w:right w:val="none" w:sz="0" w:space="0" w:color="auto"/>
          </w:divBdr>
        </w:div>
      </w:divsChild>
    </w:div>
    <w:div w:id="1678187970">
      <w:bodyDiv w:val="1"/>
      <w:marLeft w:val="0"/>
      <w:marRight w:val="0"/>
      <w:marTop w:val="0"/>
      <w:marBottom w:val="0"/>
      <w:divBdr>
        <w:top w:val="none" w:sz="0" w:space="0" w:color="auto"/>
        <w:left w:val="none" w:sz="0" w:space="0" w:color="auto"/>
        <w:bottom w:val="none" w:sz="0" w:space="0" w:color="auto"/>
        <w:right w:val="none" w:sz="0" w:space="0" w:color="auto"/>
      </w:divBdr>
      <w:divsChild>
        <w:div w:id="1399547">
          <w:marLeft w:val="0"/>
          <w:marRight w:val="0"/>
          <w:marTop w:val="0"/>
          <w:marBottom w:val="0"/>
          <w:divBdr>
            <w:top w:val="none" w:sz="0" w:space="0" w:color="auto"/>
            <w:left w:val="none" w:sz="0" w:space="0" w:color="auto"/>
            <w:bottom w:val="none" w:sz="0" w:space="0" w:color="auto"/>
            <w:right w:val="none" w:sz="0" w:space="0" w:color="auto"/>
          </w:divBdr>
        </w:div>
      </w:divsChild>
    </w:div>
    <w:div w:id="1678534975">
      <w:bodyDiv w:val="1"/>
      <w:marLeft w:val="0"/>
      <w:marRight w:val="0"/>
      <w:marTop w:val="0"/>
      <w:marBottom w:val="0"/>
      <w:divBdr>
        <w:top w:val="none" w:sz="0" w:space="0" w:color="auto"/>
        <w:left w:val="none" w:sz="0" w:space="0" w:color="auto"/>
        <w:bottom w:val="none" w:sz="0" w:space="0" w:color="auto"/>
        <w:right w:val="none" w:sz="0" w:space="0" w:color="auto"/>
      </w:divBdr>
      <w:divsChild>
        <w:div w:id="300573752">
          <w:marLeft w:val="0"/>
          <w:marRight w:val="0"/>
          <w:marTop w:val="0"/>
          <w:marBottom w:val="0"/>
          <w:divBdr>
            <w:top w:val="none" w:sz="0" w:space="0" w:color="auto"/>
            <w:left w:val="none" w:sz="0" w:space="0" w:color="auto"/>
            <w:bottom w:val="none" w:sz="0" w:space="0" w:color="auto"/>
            <w:right w:val="none" w:sz="0" w:space="0" w:color="auto"/>
          </w:divBdr>
        </w:div>
      </w:divsChild>
    </w:div>
    <w:div w:id="1682586238">
      <w:bodyDiv w:val="1"/>
      <w:marLeft w:val="0"/>
      <w:marRight w:val="0"/>
      <w:marTop w:val="0"/>
      <w:marBottom w:val="0"/>
      <w:divBdr>
        <w:top w:val="none" w:sz="0" w:space="0" w:color="auto"/>
        <w:left w:val="none" w:sz="0" w:space="0" w:color="auto"/>
        <w:bottom w:val="none" w:sz="0" w:space="0" w:color="auto"/>
        <w:right w:val="none" w:sz="0" w:space="0" w:color="auto"/>
      </w:divBdr>
      <w:divsChild>
        <w:div w:id="615017412">
          <w:marLeft w:val="0"/>
          <w:marRight w:val="0"/>
          <w:marTop w:val="0"/>
          <w:marBottom w:val="0"/>
          <w:divBdr>
            <w:top w:val="none" w:sz="0" w:space="0" w:color="auto"/>
            <w:left w:val="none" w:sz="0" w:space="0" w:color="auto"/>
            <w:bottom w:val="none" w:sz="0" w:space="0" w:color="auto"/>
            <w:right w:val="none" w:sz="0" w:space="0" w:color="auto"/>
          </w:divBdr>
        </w:div>
      </w:divsChild>
    </w:div>
    <w:div w:id="1683702010">
      <w:bodyDiv w:val="1"/>
      <w:marLeft w:val="0"/>
      <w:marRight w:val="0"/>
      <w:marTop w:val="0"/>
      <w:marBottom w:val="0"/>
      <w:divBdr>
        <w:top w:val="none" w:sz="0" w:space="0" w:color="auto"/>
        <w:left w:val="none" w:sz="0" w:space="0" w:color="auto"/>
        <w:bottom w:val="none" w:sz="0" w:space="0" w:color="auto"/>
        <w:right w:val="none" w:sz="0" w:space="0" w:color="auto"/>
      </w:divBdr>
      <w:divsChild>
        <w:div w:id="635720556">
          <w:marLeft w:val="0"/>
          <w:marRight w:val="0"/>
          <w:marTop w:val="0"/>
          <w:marBottom w:val="0"/>
          <w:divBdr>
            <w:top w:val="none" w:sz="0" w:space="0" w:color="auto"/>
            <w:left w:val="none" w:sz="0" w:space="0" w:color="auto"/>
            <w:bottom w:val="none" w:sz="0" w:space="0" w:color="auto"/>
            <w:right w:val="none" w:sz="0" w:space="0" w:color="auto"/>
          </w:divBdr>
        </w:div>
      </w:divsChild>
    </w:div>
    <w:div w:id="1687361772">
      <w:bodyDiv w:val="1"/>
      <w:marLeft w:val="0"/>
      <w:marRight w:val="0"/>
      <w:marTop w:val="0"/>
      <w:marBottom w:val="0"/>
      <w:divBdr>
        <w:top w:val="none" w:sz="0" w:space="0" w:color="auto"/>
        <w:left w:val="none" w:sz="0" w:space="0" w:color="auto"/>
        <w:bottom w:val="none" w:sz="0" w:space="0" w:color="auto"/>
        <w:right w:val="none" w:sz="0" w:space="0" w:color="auto"/>
      </w:divBdr>
      <w:divsChild>
        <w:div w:id="1319575603">
          <w:marLeft w:val="0"/>
          <w:marRight w:val="0"/>
          <w:marTop w:val="0"/>
          <w:marBottom w:val="0"/>
          <w:divBdr>
            <w:top w:val="none" w:sz="0" w:space="0" w:color="auto"/>
            <w:left w:val="none" w:sz="0" w:space="0" w:color="auto"/>
            <w:bottom w:val="none" w:sz="0" w:space="0" w:color="auto"/>
            <w:right w:val="none" w:sz="0" w:space="0" w:color="auto"/>
          </w:divBdr>
        </w:div>
      </w:divsChild>
    </w:div>
    <w:div w:id="1691376639">
      <w:bodyDiv w:val="1"/>
      <w:marLeft w:val="0"/>
      <w:marRight w:val="0"/>
      <w:marTop w:val="0"/>
      <w:marBottom w:val="0"/>
      <w:divBdr>
        <w:top w:val="none" w:sz="0" w:space="0" w:color="auto"/>
        <w:left w:val="none" w:sz="0" w:space="0" w:color="auto"/>
        <w:bottom w:val="none" w:sz="0" w:space="0" w:color="auto"/>
        <w:right w:val="none" w:sz="0" w:space="0" w:color="auto"/>
      </w:divBdr>
      <w:divsChild>
        <w:div w:id="458764647">
          <w:marLeft w:val="0"/>
          <w:marRight w:val="0"/>
          <w:marTop w:val="0"/>
          <w:marBottom w:val="0"/>
          <w:divBdr>
            <w:top w:val="none" w:sz="0" w:space="0" w:color="auto"/>
            <w:left w:val="none" w:sz="0" w:space="0" w:color="auto"/>
            <w:bottom w:val="none" w:sz="0" w:space="0" w:color="auto"/>
            <w:right w:val="none" w:sz="0" w:space="0" w:color="auto"/>
          </w:divBdr>
        </w:div>
      </w:divsChild>
    </w:div>
    <w:div w:id="1698385550">
      <w:bodyDiv w:val="1"/>
      <w:marLeft w:val="0"/>
      <w:marRight w:val="0"/>
      <w:marTop w:val="0"/>
      <w:marBottom w:val="0"/>
      <w:divBdr>
        <w:top w:val="none" w:sz="0" w:space="0" w:color="auto"/>
        <w:left w:val="none" w:sz="0" w:space="0" w:color="auto"/>
        <w:bottom w:val="none" w:sz="0" w:space="0" w:color="auto"/>
        <w:right w:val="none" w:sz="0" w:space="0" w:color="auto"/>
      </w:divBdr>
      <w:divsChild>
        <w:div w:id="1538811113">
          <w:marLeft w:val="0"/>
          <w:marRight w:val="0"/>
          <w:marTop w:val="0"/>
          <w:marBottom w:val="0"/>
          <w:divBdr>
            <w:top w:val="none" w:sz="0" w:space="0" w:color="auto"/>
            <w:left w:val="none" w:sz="0" w:space="0" w:color="auto"/>
            <w:bottom w:val="none" w:sz="0" w:space="0" w:color="auto"/>
            <w:right w:val="none" w:sz="0" w:space="0" w:color="auto"/>
          </w:divBdr>
        </w:div>
      </w:divsChild>
    </w:div>
    <w:div w:id="1706563001">
      <w:bodyDiv w:val="1"/>
      <w:marLeft w:val="0"/>
      <w:marRight w:val="0"/>
      <w:marTop w:val="0"/>
      <w:marBottom w:val="0"/>
      <w:divBdr>
        <w:top w:val="none" w:sz="0" w:space="0" w:color="auto"/>
        <w:left w:val="none" w:sz="0" w:space="0" w:color="auto"/>
        <w:bottom w:val="none" w:sz="0" w:space="0" w:color="auto"/>
        <w:right w:val="none" w:sz="0" w:space="0" w:color="auto"/>
      </w:divBdr>
      <w:divsChild>
        <w:div w:id="482889226">
          <w:marLeft w:val="0"/>
          <w:marRight w:val="0"/>
          <w:marTop w:val="0"/>
          <w:marBottom w:val="0"/>
          <w:divBdr>
            <w:top w:val="none" w:sz="0" w:space="0" w:color="auto"/>
            <w:left w:val="none" w:sz="0" w:space="0" w:color="auto"/>
            <w:bottom w:val="none" w:sz="0" w:space="0" w:color="auto"/>
            <w:right w:val="none" w:sz="0" w:space="0" w:color="auto"/>
          </w:divBdr>
        </w:div>
      </w:divsChild>
    </w:div>
    <w:div w:id="1707221759">
      <w:bodyDiv w:val="1"/>
      <w:marLeft w:val="0"/>
      <w:marRight w:val="0"/>
      <w:marTop w:val="0"/>
      <w:marBottom w:val="0"/>
      <w:divBdr>
        <w:top w:val="none" w:sz="0" w:space="0" w:color="auto"/>
        <w:left w:val="none" w:sz="0" w:space="0" w:color="auto"/>
        <w:bottom w:val="none" w:sz="0" w:space="0" w:color="auto"/>
        <w:right w:val="none" w:sz="0" w:space="0" w:color="auto"/>
      </w:divBdr>
      <w:divsChild>
        <w:div w:id="1069645789">
          <w:marLeft w:val="0"/>
          <w:marRight w:val="0"/>
          <w:marTop w:val="0"/>
          <w:marBottom w:val="0"/>
          <w:divBdr>
            <w:top w:val="none" w:sz="0" w:space="0" w:color="auto"/>
            <w:left w:val="none" w:sz="0" w:space="0" w:color="auto"/>
            <w:bottom w:val="none" w:sz="0" w:space="0" w:color="auto"/>
            <w:right w:val="none" w:sz="0" w:space="0" w:color="auto"/>
          </w:divBdr>
          <w:divsChild>
            <w:div w:id="916746870">
              <w:marLeft w:val="0"/>
              <w:marRight w:val="0"/>
              <w:marTop w:val="0"/>
              <w:marBottom w:val="0"/>
              <w:divBdr>
                <w:top w:val="none" w:sz="0" w:space="0" w:color="auto"/>
                <w:left w:val="none" w:sz="0" w:space="0" w:color="auto"/>
                <w:bottom w:val="none" w:sz="0" w:space="0" w:color="auto"/>
                <w:right w:val="none" w:sz="0" w:space="0" w:color="auto"/>
              </w:divBdr>
              <w:divsChild>
                <w:div w:id="21456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91472">
      <w:bodyDiv w:val="1"/>
      <w:marLeft w:val="0"/>
      <w:marRight w:val="0"/>
      <w:marTop w:val="0"/>
      <w:marBottom w:val="0"/>
      <w:divBdr>
        <w:top w:val="none" w:sz="0" w:space="0" w:color="auto"/>
        <w:left w:val="none" w:sz="0" w:space="0" w:color="auto"/>
        <w:bottom w:val="none" w:sz="0" w:space="0" w:color="auto"/>
        <w:right w:val="none" w:sz="0" w:space="0" w:color="auto"/>
      </w:divBdr>
      <w:divsChild>
        <w:div w:id="1738892654">
          <w:marLeft w:val="0"/>
          <w:marRight w:val="0"/>
          <w:marTop w:val="0"/>
          <w:marBottom w:val="0"/>
          <w:divBdr>
            <w:top w:val="none" w:sz="0" w:space="0" w:color="auto"/>
            <w:left w:val="none" w:sz="0" w:space="0" w:color="auto"/>
            <w:bottom w:val="none" w:sz="0" w:space="0" w:color="auto"/>
            <w:right w:val="none" w:sz="0" w:space="0" w:color="auto"/>
          </w:divBdr>
        </w:div>
      </w:divsChild>
    </w:div>
    <w:div w:id="1710301792">
      <w:bodyDiv w:val="1"/>
      <w:marLeft w:val="0"/>
      <w:marRight w:val="0"/>
      <w:marTop w:val="0"/>
      <w:marBottom w:val="0"/>
      <w:divBdr>
        <w:top w:val="none" w:sz="0" w:space="0" w:color="auto"/>
        <w:left w:val="none" w:sz="0" w:space="0" w:color="auto"/>
        <w:bottom w:val="none" w:sz="0" w:space="0" w:color="auto"/>
        <w:right w:val="none" w:sz="0" w:space="0" w:color="auto"/>
      </w:divBdr>
      <w:divsChild>
        <w:div w:id="432358207">
          <w:marLeft w:val="0"/>
          <w:marRight w:val="0"/>
          <w:marTop w:val="0"/>
          <w:marBottom w:val="0"/>
          <w:divBdr>
            <w:top w:val="none" w:sz="0" w:space="0" w:color="auto"/>
            <w:left w:val="none" w:sz="0" w:space="0" w:color="auto"/>
            <w:bottom w:val="none" w:sz="0" w:space="0" w:color="auto"/>
            <w:right w:val="none" w:sz="0" w:space="0" w:color="auto"/>
          </w:divBdr>
        </w:div>
      </w:divsChild>
    </w:div>
    <w:div w:id="1720089300">
      <w:bodyDiv w:val="1"/>
      <w:marLeft w:val="0"/>
      <w:marRight w:val="0"/>
      <w:marTop w:val="0"/>
      <w:marBottom w:val="0"/>
      <w:divBdr>
        <w:top w:val="none" w:sz="0" w:space="0" w:color="auto"/>
        <w:left w:val="none" w:sz="0" w:space="0" w:color="auto"/>
        <w:bottom w:val="none" w:sz="0" w:space="0" w:color="auto"/>
        <w:right w:val="none" w:sz="0" w:space="0" w:color="auto"/>
      </w:divBdr>
      <w:divsChild>
        <w:div w:id="1694266569">
          <w:marLeft w:val="0"/>
          <w:marRight w:val="0"/>
          <w:marTop w:val="0"/>
          <w:marBottom w:val="0"/>
          <w:divBdr>
            <w:top w:val="none" w:sz="0" w:space="0" w:color="auto"/>
            <w:left w:val="none" w:sz="0" w:space="0" w:color="auto"/>
            <w:bottom w:val="none" w:sz="0" w:space="0" w:color="auto"/>
            <w:right w:val="none" w:sz="0" w:space="0" w:color="auto"/>
          </w:divBdr>
        </w:div>
      </w:divsChild>
    </w:div>
    <w:div w:id="1732994601">
      <w:bodyDiv w:val="1"/>
      <w:marLeft w:val="0"/>
      <w:marRight w:val="0"/>
      <w:marTop w:val="0"/>
      <w:marBottom w:val="0"/>
      <w:divBdr>
        <w:top w:val="none" w:sz="0" w:space="0" w:color="auto"/>
        <w:left w:val="none" w:sz="0" w:space="0" w:color="auto"/>
        <w:bottom w:val="none" w:sz="0" w:space="0" w:color="auto"/>
        <w:right w:val="none" w:sz="0" w:space="0" w:color="auto"/>
      </w:divBdr>
      <w:divsChild>
        <w:div w:id="1792162823">
          <w:marLeft w:val="0"/>
          <w:marRight w:val="0"/>
          <w:marTop w:val="0"/>
          <w:marBottom w:val="0"/>
          <w:divBdr>
            <w:top w:val="none" w:sz="0" w:space="0" w:color="auto"/>
            <w:left w:val="none" w:sz="0" w:space="0" w:color="auto"/>
            <w:bottom w:val="none" w:sz="0" w:space="0" w:color="auto"/>
            <w:right w:val="none" w:sz="0" w:space="0" w:color="auto"/>
          </w:divBdr>
        </w:div>
      </w:divsChild>
    </w:div>
    <w:div w:id="1739160123">
      <w:bodyDiv w:val="1"/>
      <w:marLeft w:val="0"/>
      <w:marRight w:val="0"/>
      <w:marTop w:val="0"/>
      <w:marBottom w:val="0"/>
      <w:divBdr>
        <w:top w:val="none" w:sz="0" w:space="0" w:color="auto"/>
        <w:left w:val="none" w:sz="0" w:space="0" w:color="auto"/>
        <w:bottom w:val="none" w:sz="0" w:space="0" w:color="auto"/>
        <w:right w:val="none" w:sz="0" w:space="0" w:color="auto"/>
      </w:divBdr>
      <w:divsChild>
        <w:div w:id="1102191250">
          <w:marLeft w:val="0"/>
          <w:marRight w:val="0"/>
          <w:marTop w:val="0"/>
          <w:marBottom w:val="0"/>
          <w:divBdr>
            <w:top w:val="none" w:sz="0" w:space="0" w:color="auto"/>
            <w:left w:val="none" w:sz="0" w:space="0" w:color="auto"/>
            <w:bottom w:val="none" w:sz="0" w:space="0" w:color="auto"/>
            <w:right w:val="none" w:sz="0" w:space="0" w:color="auto"/>
          </w:divBdr>
          <w:divsChild>
            <w:div w:id="515001378">
              <w:marLeft w:val="0"/>
              <w:marRight w:val="0"/>
              <w:marTop w:val="0"/>
              <w:marBottom w:val="0"/>
              <w:divBdr>
                <w:top w:val="none" w:sz="0" w:space="0" w:color="auto"/>
                <w:left w:val="none" w:sz="0" w:space="0" w:color="auto"/>
                <w:bottom w:val="none" w:sz="0" w:space="0" w:color="auto"/>
                <w:right w:val="none" w:sz="0" w:space="0" w:color="auto"/>
              </w:divBdr>
              <w:divsChild>
                <w:div w:id="840510925">
                  <w:marLeft w:val="0"/>
                  <w:marRight w:val="0"/>
                  <w:marTop w:val="0"/>
                  <w:marBottom w:val="0"/>
                  <w:divBdr>
                    <w:top w:val="none" w:sz="0" w:space="0" w:color="auto"/>
                    <w:left w:val="none" w:sz="0" w:space="0" w:color="auto"/>
                    <w:bottom w:val="none" w:sz="0" w:space="0" w:color="auto"/>
                    <w:right w:val="none" w:sz="0" w:space="0" w:color="auto"/>
                  </w:divBdr>
                  <w:divsChild>
                    <w:div w:id="1968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06013">
      <w:bodyDiv w:val="1"/>
      <w:marLeft w:val="0"/>
      <w:marRight w:val="0"/>
      <w:marTop w:val="0"/>
      <w:marBottom w:val="0"/>
      <w:divBdr>
        <w:top w:val="none" w:sz="0" w:space="0" w:color="auto"/>
        <w:left w:val="none" w:sz="0" w:space="0" w:color="auto"/>
        <w:bottom w:val="none" w:sz="0" w:space="0" w:color="auto"/>
        <w:right w:val="none" w:sz="0" w:space="0" w:color="auto"/>
      </w:divBdr>
      <w:divsChild>
        <w:div w:id="372926504">
          <w:marLeft w:val="0"/>
          <w:marRight w:val="0"/>
          <w:marTop w:val="0"/>
          <w:marBottom w:val="0"/>
          <w:divBdr>
            <w:top w:val="none" w:sz="0" w:space="0" w:color="auto"/>
            <w:left w:val="none" w:sz="0" w:space="0" w:color="auto"/>
            <w:bottom w:val="none" w:sz="0" w:space="0" w:color="auto"/>
            <w:right w:val="none" w:sz="0" w:space="0" w:color="auto"/>
          </w:divBdr>
          <w:divsChild>
            <w:div w:id="293029740">
              <w:marLeft w:val="0"/>
              <w:marRight w:val="0"/>
              <w:marTop w:val="0"/>
              <w:marBottom w:val="0"/>
              <w:divBdr>
                <w:top w:val="none" w:sz="0" w:space="0" w:color="auto"/>
                <w:left w:val="none" w:sz="0" w:space="0" w:color="auto"/>
                <w:bottom w:val="none" w:sz="0" w:space="0" w:color="auto"/>
                <w:right w:val="none" w:sz="0" w:space="0" w:color="auto"/>
              </w:divBdr>
              <w:divsChild>
                <w:div w:id="602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97528">
      <w:bodyDiv w:val="1"/>
      <w:marLeft w:val="0"/>
      <w:marRight w:val="0"/>
      <w:marTop w:val="0"/>
      <w:marBottom w:val="0"/>
      <w:divBdr>
        <w:top w:val="none" w:sz="0" w:space="0" w:color="auto"/>
        <w:left w:val="none" w:sz="0" w:space="0" w:color="auto"/>
        <w:bottom w:val="none" w:sz="0" w:space="0" w:color="auto"/>
        <w:right w:val="none" w:sz="0" w:space="0" w:color="auto"/>
      </w:divBdr>
      <w:divsChild>
        <w:div w:id="1176843727">
          <w:marLeft w:val="0"/>
          <w:marRight w:val="0"/>
          <w:marTop w:val="0"/>
          <w:marBottom w:val="0"/>
          <w:divBdr>
            <w:top w:val="none" w:sz="0" w:space="0" w:color="auto"/>
            <w:left w:val="none" w:sz="0" w:space="0" w:color="auto"/>
            <w:bottom w:val="none" w:sz="0" w:space="0" w:color="auto"/>
            <w:right w:val="none" w:sz="0" w:space="0" w:color="auto"/>
          </w:divBdr>
        </w:div>
      </w:divsChild>
    </w:div>
    <w:div w:id="1753508701">
      <w:bodyDiv w:val="1"/>
      <w:marLeft w:val="0"/>
      <w:marRight w:val="0"/>
      <w:marTop w:val="0"/>
      <w:marBottom w:val="0"/>
      <w:divBdr>
        <w:top w:val="none" w:sz="0" w:space="0" w:color="auto"/>
        <w:left w:val="none" w:sz="0" w:space="0" w:color="auto"/>
        <w:bottom w:val="none" w:sz="0" w:space="0" w:color="auto"/>
        <w:right w:val="none" w:sz="0" w:space="0" w:color="auto"/>
      </w:divBdr>
      <w:divsChild>
        <w:div w:id="751657156">
          <w:marLeft w:val="0"/>
          <w:marRight w:val="0"/>
          <w:marTop w:val="0"/>
          <w:marBottom w:val="0"/>
          <w:divBdr>
            <w:top w:val="none" w:sz="0" w:space="0" w:color="auto"/>
            <w:left w:val="none" w:sz="0" w:space="0" w:color="auto"/>
            <w:bottom w:val="none" w:sz="0" w:space="0" w:color="auto"/>
            <w:right w:val="none" w:sz="0" w:space="0" w:color="auto"/>
          </w:divBdr>
        </w:div>
      </w:divsChild>
    </w:div>
    <w:div w:id="1760641686">
      <w:bodyDiv w:val="1"/>
      <w:marLeft w:val="0"/>
      <w:marRight w:val="0"/>
      <w:marTop w:val="0"/>
      <w:marBottom w:val="0"/>
      <w:divBdr>
        <w:top w:val="none" w:sz="0" w:space="0" w:color="auto"/>
        <w:left w:val="none" w:sz="0" w:space="0" w:color="auto"/>
        <w:bottom w:val="none" w:sz="0" w:space="0" w:color="auto"/>
        <w:right w:val="none" w:sz="0" w:space="0" w:color="auto"/>
      </w:divBdr>
      <w:divsChild>
        <w:div w:id="1681930810">
          <w:marLeft w:val="0"/>
          <w:marRight w:val="0"/>
          <w:marTop w:val="0"/>
          <w:marBottom w:val="0"/>
          <w:divBdr>
            <w:top w:val="none" w:sz="0" w:space="0" w:color="auto"/>
            <w:left w:val="none" w:sz="0" w:space="0" w:color="auto"/>
            <w:bottom w:val="none" w:sz="0" w:space="0" w:color="auto"/>
            <w:right w:val="none" w:sz="0" w:space="0" w:color="auto"/>
          </w:divBdr>
        </w:div>
      </w:divsChild>
    </w:div>
    <w:div w:id="1765491468">
      <w:bodyDiv w:val="1"/>
      <w:marLeft w:val="0"/>
      <w:marRight w:val="0"/>
      <w:marTop w:val="0"/>
      <w:marBottom w:val="0"/>
      <w:divBdr>
        <w:top w:val="none" w:sz="0" w:space="0" w:color="auto"/>
        <w:left w:val="none" w:sz="0" w:space="0" w:color="auto"/>
        <w:bottom w:val="none" w:sz="0" w:space="0" w:color="auto"/>
        <w:right w:val="none" w:sz="0" w:space="0" w:color="auto"/>
      </w:divBdr>
      <w:divsChild>
        <w:div w:id="1923373292">
          <w:marLeft w:val="0"/>
          <w:marRight w:val="0"/>
          <w:marTop w:val="0"/>
          <w:marBottom w:val="0"/>
          <w:divBdr>
            <w:top w:val="none" w:sz="0" w:space="0" w:color="auto"/>
            <w:left w:val="none" w:sz="0" w:space="0" w:color="auto"/>
            <w:bottom w:val="none" w:sz="0" w:space="0" w:color="auto"/>
            <w:right w:val="none" w:sz="0" w:space="0" w:color="auto"/>
          </w:divBdr>
          <w:divsChild>
            <w:div w:id="1241907903">
              <w:marLeft w:val="0"/>
              <w:marRight w:val="0"/>
              <w:marTop w:val="0"/>
              <w:marBottom w:val="0"/>
              <w:divBdr>
                <w:top w:val="none" w:sz="0" w:space="0" w:color="auto"/>
                <w:left w:val="none" w:sz="0" w:space="0" w:color="auto"/>
                <w:bottom w:val="none" w:sz="0" w:space="0" w:color="auto"/>
                <w:right w:val="none" w:sz="0" w:space="0" w:color="auto"/>
              </w:divBdr>
              <w:divsChild>
                <w:div w:id="1658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176206">
      <w:bodyDiv w:val="1"/>
      <w:marLeft w:val="0"/>
      <w:marRight w:val="0"/>
      <w:marTop w:val="0"/>
      <w:marBottom w:val="0"/>
      <w:divBdr>
        <w:top w:val="none" w:sz="0" w:space="0" w:color="auto"/>
        <w:left w:val="none" w:sz="0" w:space="0" w:color="auto"/>
        <w:bottom w:val="none" w:sz="0" w:space="0" w:color="auto"/>
        <w:right w:val="none" w:sz="0" w:space="0" w:color="auto"/>
      </w:divBdr>
      <w:divsChild>
        <w:div w:id="545992843">
          <w:marLeft w:val="0"/>
          <w:marRight w:val="0"/>
          <w:marTop w:val="0"/>
          <w:marBottom w:val="0"/>
          <w:divBdr>
            <w:top w:val="none" w:sz="0" w:space="0" w:color="auto"/>
            <w:left w:val="none" w:sz="0" w:space="0" w:color="auto"/>
            <w:bottom w:val="none" w:sz="0" w:space="0" w:color="auto"/>
            <w:right w:val="none" w:sz="0" w:space="0" w:color="auto"/>
          </w:divBdr>
        </w:div>
      </w:divsChild>
    </w:div>
    <w:div w:id="1782262882">
      <w:bodyDiv w:val="1"/>
      <w:marLeft w:val="0"/>
      <w:marRight w:val="0"/>
      <w:marTop w:val="0"/>
      <w:marBottom w:val="0"/>
      <w:divBdr>
        <w:top w:val="none" w:sz="0" w:space="0" w:color="auto"/>
        <w:left w:val="none" w:sz="0" w:space="0" w:color="auto"/>
        <w:bottom w:val="none" w:sz="0" w:space="0" w:color="auto"/>
        <w:right w:val="none" w:sz="0" w:space="0" w:color="auto"/>
      </w:divBdr>
      <w:divsChild>
        <w:div w:id="1767920205">
          <w:marLeft w:val="0"/>
          <w:marRight w:val="0"/>
          <w:marTop w:val="0"/>
          <w:marBottom w:val="0"/>
          <w:divBdr>
            <w:top w:val="none" w:sz="0" w:space="0" w:color="auto"/>
            <w:left w:val="none" w:sz="0" w:space="0" w:color="auto"/>
            <w:bottom w:val="none" w:sz="0" w:space="0" w:color="auto"/>
            <w:right w:val="none" w:sz="0" w:space="0" w:color="auto"/>
          </w:divBdr>
        </w:div>
      </w:divsChild>
    </w:div>
    <w:div w:id="1792900540">
      <w:bodyDiv w:val="1"/>
      <w:marLeft w:val="0"/>
      <w:marRight w:val="0"/>
      <w:marTop w:val="0"/>
      <w:marBottom w:val="0"/>
      <w:divBdr>
        <w:top w:val="none" w:sz="0" w:space="0" w:color="auto"/>
        <w:left w:val="none" w:sz="0" w:space="0" w:color="auto"/>
        <w:bottom w:val="none" w:sz="0" w:space="0" w:color="auto"/>
        <w:right w:val="none" w:sz="0" w:space="0" w:color="auto"/>
      </w:divBdr>
      <w:divsChild>
        <w:div w:id="1866747485">
          <w:marLeft w:val="0"/>
          <w:marRight w:val="0"/>
          <w:marTop w:val="0"/>
          <w:marBottom w:val="0"/>
          <w:divBdr>
            <w:top w:val="none" w:sz="0" w:space="0" w:color="auto"/>
            <w:left w:val="none" w:sz="0" w:space="0" w:color="auto"/>
            <w:bottom w:val="none" w:sz="0" w:space="0" w:color="auto"/>
            <w:right w:val="none" w:sz="0" w:space="0" w:color="auto"/>
          </w:divBdr>
        </w:div>
      </w:divsChild>
    </w:div>
    <w:div w:id="1799060086">
      <w:bodyDiv w:val="1"/>
      <w:marLeft w:val="0"/>
      <w:marRight w:val="0"/>
      <w:marTop w:val="0"/>
      <w:marBottom w:val="0"/>
      <w:divBdr>
        <w:top w:val="none" w:sz="0" w:space="0" w:color="auto"/>
        <w:left w:val="none" w:sz="0" w:space="0" w:color="auto"/>
        <w:bottom w:val="none" w:sz="0" w:space="0" w:color="auto"/>
        <w:right w:val="none" w:sz="0" w:space="0" w:color="auto"/>
      </w:divBdr>
      <w:divsChild>
        <w:div w:id="429932187">
          <w:marLeft w:val="0"/>
          <w:marRight w:val="0"/>
          <w:marTop w:val="0"/>
          <w:marBottom w:val="0"/>
          <w:divBdr>
            <w:top w:val="none" w:sz="0" w:space="0" w:color="auto"/>
            <w:left w:val="none" w:sz="0" w:space="0" w:color="auto"/>
            <w:bottom w:val="none" w:sz="0" w:space="0" w:color="auto"/>
            <w:right w:val="none" w:sz="0" w:space="0" w:color="auto"/>
          </w:divBdr>
        </w:div>
      </w:divsChild>
    </w:div>
    <w:div w:id="1800948555">
      <w:bodyDiv w:val="1"/>
      <w:marLeft w:val="0"/>
      <w:marRight w:val="0"/>
      <w:marTop w:val="0"/>
      <w:marBottom w:val="0"/>
      <w:divBdr>
        <w:top w:val="none" w:sz="0" w:space="0" w:color="auto"/>
        <w:left w:val="none" w:sz="0" w:space="0" w:color="auto"/>
        <w:bottom w:val="none" w:sz="0" w:space="0" w:color="auto"/>
        <w:right w:val="none" w:sz="0" w:space="0" w:color="auto"/>
      </w:divBdr>
      <w:divsChild>
        <w:div w:id="669064293">
          <w:marLeft w:val="0"/>
          <w:marRight w:val="0"/>
          <w:marTop w:val="0"/>
          <w:marBottom w:val="0"/>
          <w:divBdr>
            <w:top w:val="none" w:sz="0" w:space="0" w:color="auto"/>
            <w:left w:val="none" w:sz="0" w:space="0" w:color="auto"/>
            <w:bottom w:val="none" w:sz="0" w:space="0" w:color="auto"/>
            <w:right w:val="none" w:sz="0" w:space="0" w:color="auto"/>
          </w:divBdr>
          <w:divsChild>
            <w:div w:id="235941412">
              <w:marLeft w:val="0"/>
              <w:marRight w:val="0"/>
              <w:marTop w:val="0"/>
              <w:marBottom w:val="0"/>
              <w:divBdr>
                <w:top w:val="none" w:sz="0" w:space="0" w:color="auto"/>
                <w:left w:val="none" w:sz="0" w:space="0" w:color="auto"/>
                <w:bottom w:val="none" w:sz="0" w:space="0" w:color="auto"/>
                <w:right w:val="none" w:sz="0" w:space="0" w:color="auto"/>
              </w:divBdr>
              <w:divsChild>
                <w:div w:id="3270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11289">
      <w:bodyDiv w:val="1"/>
      <w:marLeft w:val="0"/>
      <w:marRight w:val="0"/>
      <w:marTop w:val="0"/>
      <w:marBottom w:val="0"/>
      <w:divBdr>
        <w:top w:val="none" w:sz="0" w:space="0" w:color="auto"/>
        <w:left w:val="none" w:sz="0" w:space="0" w:color="auto"/>
        <w:bottom w:val="none" w:sz="0" w:space="0" w:color="auto"/>
        <w:right w:val="none" w:sz="0" w:space="0" w:color="auto"/>
      </w:divBdr>
      <w:divsChild>
        <w:div w:id="819006507">
          <w:marLeft w:val="0"/>
          <w:marRight w:val="0"/>
          <w:marTop w:val="0"/>
          <w:marBottom w:val="0"/>
          <w:divBdr>
            <w:top w:val="none" w:sz="0" w:space="0" w:color="auto"/>
            <w:left w:val="none" w:sz="0" w:space="0" w:color="auto"/>
            <w:bottom w:val="none" w:sz="0" w:space="0" w:color="auto"/>
            <w:right w:val="none" w:sz="0" w:space="0" w:color="auto"/>
          </w:divBdr>
        </w:div>
      </w:divsChild>
    </w:div>
    <w:div w:id="1808624019">
      <w:bodyDiv w:val="1"/>
      <w:marLeft w:val="0"/>
      <w:marRight w:val="0"/>
      <w:marTop w:val="0"/>
      <w:marBottom w:val="0"/>
      <w:divBdr>
        <w:top w:val="none" w:sz="0" w:space="0" w:color="auto"/>
        <w:left w:val="none" w:sz="0" w:space="0" w:color="auto"/>
        <w:bottom w:val="none" w:sz="0" w:space="0" w:color="auto"/>
        <w:right w:val="none" w:sz="0" w:space="0" w:color="auto"/>
      </w:divBdr>
      <w:divsChild>
        <w:div w:id="1932548742">
          <w:marLeft w:val="0"/>
          <w:marRight w:val="0"/>
          <w:marTop w:val="0"/>
          <w:marBottom w:val="0"/>
          <w:divBdr>
            <w:top w:val="none" w:sz="0" w:space="0" w:color="auto"/>
            <w:left w:val="none" w:sz="0" w:space="0" w:color="auto"/>
            <w:bottom w:val="none" w:sz="0" w:space="0" w:color="auto"/>
            <w:right w:val="none" w:sz="0" w:space="0" w:color="auto"/>
          </w:divBdr>
        </w:div>
      </w:divsChild>
    </w:div>
    <w:div w:id="1809278423">
      <w:bodyDiv w:val="1"/>
      <w:marLeft w:val="0"/>
      <w:marRight w:val="0"/>
      <w:marTop w:val="0"/>
      <w:marBottom w:val="0"/>
      <w:divBdr>
        <w:top w:val="none" w:sz="0" w:space="0" w:color="auto"/>
        <w:left w:val="none" w:sz="0" w:space="0" w:color="auto"/>
        <w:bottom w:val="none" w:sz="0" w:space="0" w:color="auto"/>
        <w:right w:val="none" w:sz="0" w:space="0" w:color="auto"/>
      </w:divBdr>
      <w:divsChild>
        <w:div w:id="1576159580">
          <w:marLeft w:val="0"/>
          <w:marRight w:val="0"/>
          <w:marTop w:val="0"/>
          <w:marBottom w:val="0"/>
          <w:divBdr>
            <w:top w:val="none" w:sz="0" w:space="0" w:color="auto"/>
            <w:left w:val="none" w:sz="0" w:space="0" w:color="auto"/>
            <w:bottom w:val="none" w:sz="0" w:space="0" w:color="auto"/>
            <w:right w:val="none" w:sz="0" w:space="0" w:color="auto"/>
          </w:divBdr>
          <w:divsChild>
            <w:div w:id="2134709629">
              <w:marLeft w:val="0"/>
              <w:marRight w:val="0"/>
              <w:marTop w:val="0"/>
              <w:marBottom w:val="0"/>
              <w:divBdr>
                <w:top w:val="none" w:sz="0" w:space="0" w:color="auto"/>
                <w:left w:val="none" w:sz="0" w:space="0" w:color="auto"/>
                <w:bottom w:val="none" w:sz="0" w:space="0" w:color="auto"/>
                <w:right w:val="none" w:sz="0" w:space="0" w:color="auto"/>
              </w:divBdr>
              <w:divsChild>
                <w:div w:id="15960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475640">
      <w:bodyDiv w:val="1"/>
      <w:marLeft w:val="0"/>
      <w:marRight w:val="0"/>
      <w:marTop w:val="0"/>
      <w:marBottom w:val="0"/>
      <w:divBdr>
        <w:top w:val="none" w:sz="0" w:space="0" w:color="auto"/>
        <w:left w:val="none" w:sz="0" w:space="0" w:color="auto"/>
        <w:bottom w:val="none" w:sz="0" w:space="0" w:color="auto"/>
        <w:right w:val="none" w:sz="0" w:space="0" w:color="auto"/>
      </w:divBdr>
      <w:divsChild>
        <w:div w:id="833494828">
          <w:marLeft w:val="0"/>
          <w:marRight w:val="0"/>
          <w:marTop w:val="0"/>
          <w:marBottom w:val="0"/>
          <w:divBdr>
            <w:top w:val="none" w:sz="0" w:space="0" w:color="auto"/>
            <w:left w:val="none" w:sz="0" w:space="0" w:color="auto"/>
            <w:bottom w:val="none" w:sz="0" w:space="0" w:color="auto"/>
            <w:right w:val="none" w:sz="0" w:space="0" w:color="auto"/>
          </w:divBdr>
        </w:div>
      </w:divsChild>
    </w:div>
    <w:div w:id="1812671471">
      <w:bodyDiv w:val="1"/>
      <w:marLeft w:val="0"/>
      <w:marRight w:val="0"/>
      <w:marTop w:val="0"/>
      <w:marBottom w:val="0"/>
      <w:divBdr>
        <w:top w:val="none" w:sz="0" w:space="0" w:color="auto"/>
        <w:left w:val="none" w:sz="0" w:space="0" w:color="auto"/>
        <w:bottom w:val="none" w:sz="0" w:space="0" w:color="auto"/>
        <w:right w:val="none" w:sz="0" w:space="0" w:color="auto"/>
      </w:divBdr>
      <w:divsChild>
        <w:div w:id="735905492">
          <w:marLeft w:val="0"/>
          <w:marRight w:val="0"/>
          <w:marTop w:val="0"/>
          <w:marBottom w:val="0"/>
          <w:divBdr>
            <w:top w:val="none" w:sz="0" w:space="0" w:color="auto"/>
            <w:left w:val="none" w:sz="0" w:space="0" w:color="auto"/>
            <w:bottom w:val="none" w:sz="0" w:space="0" w:color="auto"/>
            <w:right w:val="none" w:sz="0" w:space="0" w:color="auto"/>
          </w:divBdr>
        </w:div>
      </w:divsChild>
    </w:div>
    <w:div w:id="1827092799">
      <w:bodyDiv w:val="1"/>
      <w:marLeft w:val="0"/>
      <w:marRight w:val="0"/>
      <w:marTop w:val="0"/>
      <w:marBottom w:val="0"/>
      <w:divBdr>
        <w:top w:val="none" w:sz="0" w:space="0" w:color="auto"/>
        <w:left w:val="none" w:sz="0" w:space="0" w:color="auto"/>
        <w:bottom w:val="none" w:sz="0" w:space="0" w:color="auto"/>
        <w:right w:val="none" w:sz="0" w:space="0" w:color="auto"/>
      </w:divBdr>
      <w:divsChild>
        <w:div w:id="1907762408">
          <w:marLeft w:val="0"/>
          <w:marRight w:val="0"/>
          <w:marTop w:val="0"/>
          <w:marBottom w:val="0"/>
          <w:divBdr>
            <w:top w:val="none" w:sz="0" w:space="0" w:color="auto"/>
            <w:left w:val="none" w:sz="0" w:space="0" w:color="auto"/>
            <w:bottom w:val="none" w:sz="0" w:space="0" w:color="auto"/>
            <w:right w:val="none" w:sz="0" w:space="0" w:color="auto"/>
          </w:divBdr>
        </w:div>
      </w:divsChild>
    </w:div>
    <w:div w:id="1833981092">
      <w:bodyDiv w:val="1"/>
      <w:marLeft w:val="0"/>
      <w:marRight w:val="0"/>
      <w:marTop w:val="0"/>
      <w:marBottom w:val="0"/>
      <w:divBdr>
        <w:top w:val="none" w:sz="0" w:space="0" w:color="auto"/>
        <w:left w:val="none" w:sz="0" w:space="0" w:color="auto"/>
        <w:bottom w:val="none" w:sz="0" w:space="0" w:color="auto"/>
        <w:right w:val="none" w:sz="0" w:space="0" w:color="auto"/>
      </w:divBdr>
      <w:divsChild>
        <w:div w:id="265189040">
          <w:marLeft w:val="0"/>
          <w:marRight w:val="0"/>
          <w:marTop w:val="0"/>
          <w:marBottom w:val="0"/>
          <w:divBdr>
            <w:top w:val="none" w:sz="0" w:space="0" w:color="auto"/>
            <w:left w:val="none" w:sz="0" w:space="0" w:color="auto"/>
            <w:bottom w:val="none" w:sz="0" w:space="0" w:color="auto"/>
            <w:right w:val="none" w:sz="0" w:space="0" w:color="auto"/>
          </w:divBdr>
        </w:div>
      </w:divsChild>
    </w:div>
    <w:div w:id="1839809654">
      <w:bodyDiv w:val="1"/>
      <w:marLeft w:val="0"/>
      <w:marRight w:val="0"/>
      <w:marTop w:val="0"/>
      <w:marBottom w:val="0"/>
      <w:divBdr>
        <w:top w:val="none" w:sz="0" w:space="0" w:color="auto"/>
        <w:left w:val="none" w:sz="0" w:space="0" w:color="auto"/>
        <w:bottom w:val="none" w:sz="0" w:space="0" w:color="auto"/>
        <w:right w:val="none" w:sz="0" w:space="0" w:color="auto"/>
      </w:divBdr>
      <w:divsChild>
        <w:div w:id="1374890313">
          <w:marLeft w:val="0"/>
          <w:marRight w:val="0"/>
          <w:marTop w:val="0"/>
          <w:marBottom w:val="0"/>
          <w:divBdr>
            <w:top w:val="none" w:sz="0" w:space="0" w:color="auto"/>
            <w:left w:val="none" w:sz="0" w:space="0" w:color="auto"/>
            <w:bottom w:val="none" w:sz="0" w:space="0" w:color="auto"/>
            <w:right w:val="none" w:sz="0" w:space="0" w:color="auto"/>
          </w:divBdr>
        </w:div>
      </w:divsChild>
    </w:div>
    <w:div w:id="1857232346">
      <w:bodyDiv w:val="1"/>
      <w:marLeft w:val="0"/>
      <w:marRight w:val="0"/>
      <w:marTop w:val="0"/>
      <w:marBottom w:val="0"/>
      <w:divBdr>
        <w:top w:val="none" w:sz="0" w:space="0" w:color="auto"/>
        <w:left w:val="none" w:sz="0" w:space="0" w:color="auto"/>
        <w:bottom w:val="none" w:sz="0" w:space="0" w:color="auto"/>
        <w:right w:val="none" w:sz="0" w:space="0" w:color="auto"/>
      </w:divBdr>
      <w:divsChild>
        <w:div w:id="1153644901">
          <w:marLeft w:val="0"/>
          <w:marRight w:val="0"/>
          <w:marTop w:val="0"/>
          <w:marBottom w:val="0"/>
          <w:divBdr>
            <w:top w:val="none" w:sz="0" w:space="0" w:color="auto"/>
            <w:left w:val="none" w:sz="0" w:space="0" w:color="auto"/>
            <w:bottom w:val="none" w:sz="0" w:space="0" w:color="auto"/>
            <w:right w:val="none" w:sz="0" w:space="0" w:color="auto"/>
          </w:divBdr>
        </w:div>
      </w:divsChild>
    </w:div>
    <w:div w:id="1870534528">
      <w:bodyDiv w:val="1"/>
      <w:marLeft w:val="0"/>
      <w:marRight w:val="0"/>
      <w:marTop w:val="0"/>
      <w:marBottom w:val="0"/>
      <w:divBdr>
        <w:top w:val="none" w:sz="0" w:space="0" w:color="auto"/>
        <w:left w:val="none" w:sz="0" w:space="0" w:color="auto"/>
        <w:bottom w:val="none" w:sz="0" w:space="0" w:color="auto"/>
        <w:right w:val="none" w:sz="0" w:space="0" w:color="auto"/>
      </w:divBdr>
      <w:divsChild>
        <w:div w:id="1110315652">
          <w:marLeft w:val="0"/>
          <w:marRight w:val="0"/>
          <w:marTop w:val="0"/>
          <w:marBottom w:val="0"/>
          <w:divBdr>
            <w:top w:val="none" w:sz="0" w:space="0" w:color="auto"/>
            <w:left w:val="none" w:sz="0" w:space="0" w:color="auto"/>
            <w:bottom w:val="none" w:sz="0" w:space="0" w:color="auto"/>
            <w:right w:val="none" w:sz="0" w:space="0" w:color="auto"/>
          </w:divBdr>
        </w:div>
      </w:divsChild>
    </w:div>
    <w:div w:id="1871145548">
      <w:bodyDiv w:val="1"/>
      <w:marLeft w:val="0"/>
      <w:marRight w:val="0"/>
      <w:marTop w:val="0"/>
      <w:marBottom w:val="0"/>
      <w:divBdr>
        <w:top w:val="none" w:sz="0" w:space="0" w:color="auto"/>
        <w:left w:val="none" w:sz="0" w:space="0" w:color="auto"/>
        <w:bottom w:val="none" w:sz="0" w:space="0" w:color="auto"/>
        <w:right w:val="none" w:sz="0" w:space="0" w:color="auto"/>
      </w:divBdr>
      <w:divsChild>
        <w:div w:id="1664160081">
          <w:marLeft w:val="0"/>
          <w:marRight w:val="0"/>
          <w:marTop w:val="0"/>
          <w:marBottom w:val="0"/>
          <w:divBdr>
            <w:top w:val="none" w:sz="0" w:space="0" w:color="auto"/>
            <w:left w:val="none" w:sz="0" w:space="0" w:color="auto"/>
            <w:bottom w:val="none" w:sz="0" w:space="0" w:color="auto"/>
            <w:right w:val="none" w:sz="0" w:space="0" w:color="auto"/>
          </w:divBdr>
        </w:div>
      </w:divsChild>
    </w:div>
    <w:div w:id="1871448697">
      <w:bodyDiv w:val="1"/>
      <w:marLeft w:val="0"/>
      <w:marRight w:val="0"/>
      <w:marTop w:val="0"/>
      <w:marBottom w:val="0"/>
      <w:divBdr>
        <w:top w:val="none" w:sz="0" w:space="0" w:color="auto"/>
        <w:left w:val="none" w:sz="0" w:space="0" w:color="auto"/>
        <w:bottom w:val="none" w:sz="0" w:space="0" w:color="auto"/>
        <w:right w:val="none" w:sz="0" w:space="0" w:color="auto"/>
      </w:divBdr>
      <w:divsChild>
        <w:div w:id="1912619602">
          <w:marLeft w:val="0"/>
          <w:marRight w:val="0"/>
          <w:marTop w:val="0"/>
          <w:marBottom w:val="0"/>
          <w:divBdr>
            <w:top w:val="none" w:sz="0" w:space="0" w:color="auto"/>
            <w:left w:val="none" w:sz="0" w:space="0" w:color="auto"/>
            <w:bottom w:val="none" w:sz="0" w:space="0" w:color="auto"/>
            <w:right w:val="none" w:sz="0" w:space="0" w:color="auto"/>
          </w:divBdr>
        </w:div>
      </w:divsChild>
    </w:div>
    <w:div w:id="1874612316">
      <w:bodyDiv w:val="1"/>
      <w:marLeft w:val="0"/>
      <w:marRight w:val="0"/>
      <w:marTop w:val="0"/>
      <w:marBottom w:val="0"/>
      <w:divBdr>
        <w:top w:val="none" w:sz="0" w:space="0" w:color="auto"/>
        <w:left w:val="none" w:sz="0" w:space="0" w:color="auto"/>
        <w:bottom w:val="none" w:sz="0" w:space="0" w:color="auto"/>
        <w:right w:val="none" w:sz="0" w:space="0" w:color="auto"/>
      </w:divBdr>
      <w:divsChild>
        <w:div w:id="636302226">
          <w:marLeft w:val="0"/>
          <w:marRight w:val="0"/>
          <w:marTop w:val="0"/>
          <w:marBottom w:val="0"/>
          <w:divBdr>
            <w:top w:val="none" w:sz="0" w:space="0" w:color="auto"/>
            <w:left w:val="none" w:sz="0" w:space="0" w:color="auto"/>
            <w:bottom w:val="none" w:sz="0" w:space="0" w:color="auto"/>
            <w:right w:val="none" w:sz="0" w:space="0" w:color="auto"/>
          </w:divBdr>
        </w:div>
      </w:divsChild>
    </w:div>
    <w:div w:id="1890532092">
      <w:bodyDiv w:val="1"/>
      <w:marLeft w:val="0"/>
      <w:marRight w:val="0"/>
      <w:marTop w:val="0"/>
      <w:marBottom w:val="0"/>
      <w:divBdr>
        <w:top w:val="none" w:sz="0" w:space="0" w:color="auto"/>
        <w:left w:val="none" w:sz="0" w:space="0" w:color="auto"/>
        <w:bottom w:val="none" w:sz="0" w:space="0" w:color="auto"/>
        <w:right w:val="none" w:sz="0" w:space="0" w:color="auto"/>
      </w:divBdr>
      <w:divsChild>
        <w:div w:id="1632125990">
          <w:marLeft w:val="0"/>
          <w:marRight w:val="0"/>
          <w:marTop w:val="0"/>
          <w:marBottom w:val="0"/>
          <w:divBdr>
            <w:top w:val="none" w:sz="0" w:space="0" w:color="auto"/>
            <w:left w:val="none" w:sz="0" w:space="0" w:color="auto"/>
            <w:bottom w:val="none" w:sz="0" w:space="0" w:color="auto"/>
            <w:right w:val="none" w:sz="0" w:space="0" w:color="auto"/>
          </w:divBdr>
        </w:div>
      </w:divsChild>
    </w:div>
    <w:div w:id="1891768437">
      <w:bodyDiv w:val="1"/>
      <w:marLeft w:val="0"/>
      <w:marRight w:val="0"/>
      <w:marTop w:val="0"/>
      <w:marBottom w:val="0"/>
      <w:divBdr>
        <w:top w:val="none" w:sz="0" w:space="0" w:color="auto"/>
        <w:left w:val="none" w:sz="0" w:space="0" w:color="auto"/>
        <w:bottom w:val="none" w:sz="0" w:space="0" w:color="auto"/>
        <w:right w:val="none" w:sz="0" w:space="0" w:color="auto"/>
      </w:divBdr>
      <w:divsChild>
        <w:div w:id="931740616">
          <w:marLeft w:val="0"/>
          <w:marRight w:val="0"/>
          <w:marTop w:val="0"/>
          <w:marBottom w:val="0"/>
          <w:divBdr>
            <w:top w:val="none" w:sz="0" w:space="0" w:color="auto"/>
            <w:left w:val="none" w:sz="0" w:space="0" w:color="auto"/>
            <w:bottom w:val="none" w:sz="0" w:space="0" w:color="auto"/>
            <w:right w:val="none" w:sz="0" w:space="0" w:color="auto"/>
          </w:divBdr>
        </w:div>
      </w:divsChild>
    </w:div>
    <w:div w:id="1894777009">
      <w:bodyDiv w:val="1"/>
      <w:marLeft w:val="0"/>
      <w:marRight w:val="0"/>
      <w:marTop w:val="0"/>
      <w:marBottom w:val="0"/>
      <w:divBdr>
        <w:top w:val="none" w:sz="0" w:space="0" w:color="auto"/>
        <w:left w:val="none" w:sz="0" w:space="0" w:color="auto"/>
        <w:bottom w:val="none" w:sz="0" w:space="0" w:color="auto"/>
        <w:right w:val="none" w:sz="0" w:space="0" w:color="auto"/>
      </w:divBdr>
      <w:divsChild>
        <w:div w:id="1648900553">
          <w:marLeft w:val="0"/>
          <w:marRight w:val="0"/>
          <w:marTop w:val="0"/>
          <w:marBottom w:val="0"/>
          <w:divBdr>
            <w:top w:val="none" w:sz="0" w:space="0" w:color="auto"/>
            <w:left w:val="none" w:sz="0" w:space="0" w:color="auto"/>
            <w:bottom w:val="none" w:sz="0" w:space="0" w:color="auto"/>
            <w:right w:val="none" w:sz="0" w:space="0" w:color="auto"/>
          </w:divBdr>
        </w:div>
      </w:divsChild>
    </w:div>
    <w:div w:id="1905404763">
      <w:bodyDiv w:val="1"/>
      <w:marLeft w:val="0"/>
      <w:marRight w:val="0"/>
      <w:marTop w:val="0"/>
      <w:marBottom w:val="0"/>
      <w:divBdr>
        <w:top w:val="none" w:sz="0" w:space="0" w:color="auto"/>
        <w:left w:val="none" w:sz="0" w:space="0" w:color="auto"/>
        <w:bottom w:val="none" w:sz="0" w:space="0" w:color="auto"/>
        <w:right w:val="none" w:sz="0" w:space="0" w:color="auto"/>
      </w:divBdr>
      <w:divsChild>
        <w:div w:id="1518077829">
          <w:marLeft w:val="0"/>
          <w:marRight w:val="0"/>
          <w:marTop w:val="0"/>
          <w:marBottom w:val="0"/>
          <w:divBdr>
            <w:top w:val="none" w:sz="0" w:space="0" w:color="auto"/>
            <w:left w:val="none" w:sz="0" w:space="0" w:color="auto"/>
            <w:bottom w:val="none" w:sz="0" w:space="0" w:color="auto"/>
            <w:right w:val="none" w:sz="0" w:space="0" w:color="auto"/>
          </w:divBdr>
          <w:divsChild>
            <w:div w:id="176580371">
              <w:marLeft w:val="0"/>
              <w:marRight w:val="0"/>
              <w:marTop w:val="0"/>
              <w:marBottom w:val="0"/>
              <w:divBdr>
                <w:top w:val="none" w:sz="0" w:space="0" w:color="auto"/>
                <w:left w:val="none" w:sz="0" w:space="0" w:color="auto"/>
                <w:bottom w:val="none" w:sz="0" w:space="0" w:color="auto"/>
                <w:right w:val="none" w:sz="0" w:space="0" w:color="auto"/>
              </w:divBdr>
              <w:divsChild>
                <w:div w:id="5115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83482">
      <w:bodyDiv w:val="1"/>
      <w:marLeft w:val="0"/>
      <w:marRight w:val="0"/>
      <w:marTop w:val="0"/>
      <w:marBottom w:val="0"/>
      <w:divBdr>
        <w:top w:val="none" w:sz="0" w:space="0" w:color="auto"/>
        <w:left w:val="none" w:sz="0" w:space="0" w:color="auto"/>
        <w:bottom w:val="none" w:sz="0" w:space="0" w:color="auto"/>
        <w:right w:val="none" w:sz="0" w:space="0" w:color="auto"/>
      </w:divBdr>
      <w:divsChild>
        <w:div w:id="1939025155">
          <w:marLeft w:val="0"/>
          <w:marRight w:val="0"/>
          <w:marTop w:val="0"/>
          <w:marBottom w:val="0"/>
          <w:divBdr>
            <w:top w:val="none" w:sz="0" w:space="0" w:color="auto"/>
            <w:left w:val="none" w:sz="0" w:space="0" w:color="auto"/>
            <w:bottom w:val="none" w:sz="0" w:space="0" w:color="auto"/>
            <w:right w:val="none" w:sz="0" w:space="0" w:color="auto"/>
          </w:divBdr>
          <w:divsChild>
            <w:div w:id="1651057656">
              <w:marLeft w:val="0"/>
              <w:marRight w:val="0"/>
              <w:marTop w:val="0"/>
              <w:marBottom w:val="0"/>
              <w:divBdr>
                <w:top w:val="none" w:sz="0" w:space="0" w:color="auto"/>
                <w:left w:val="none" w:sz="0" w:space="0" w:color="auto"/>
                <w:bottom w:val="none" w:sz="0" w:space="0" w:color="auto"/>
                <w:right w:val="none" w:sz="0" w:space="0" w:color="auto"/>
              </w:divBdr>
              <w:divsChild>
                <w:div w:id="39566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242005">
      <w:bodyDiv w:val="1"/>
      <w:marLeft w:val="0"/>
      <w:marRight w:val="0"/>
      <w:marTop w:val="0"/>
      <w:marBottom w:val="0"/>
      <w:divBdr>
        <w:top w:val="none" w:sz="0" w:space="0" w:color="auto"/>
        <w:left w:val="none" w:sz="0" w:space="0" w:color="auto"/>
        <w:bottom w:val="none" w:sz="0" w:space="0" w:color="auto"/>
        <w:right w:val="none" w:sz="0" w:space="0" w:color="auto"/>
      </w:divBdr>
      <w:divsChild>
        <w:div w:id="1827819585">
          <w:marLeft w:val="0"/>
          <w:marRight w:val="0"/>
          <w:marTop w:val="0"/>
          <w:marBottom w:val="0"/>
          <w:divBdr>
            <w:top w:val="none" w:sz="0" w:space="0" w:color="auto"/>
            <w:left w:val="none" w:sz="0" w:space="0" w:color="auto"/>
            <w:bottom w:val="none" w:sz="0" w:space="0" w:color="auto"/>
            <w:right w:val="none" w:sz="0" w:space="0" w:color="auto"/>
          </w:divBdr>
        </w:div>
      </w:divsChild>
    </w:div>
    <w:div w:id="1917392958">
      <w:bodyDiv w:val="1"/>
      <w:marLeft w:val="0"/>
      <w:marRight w:val="0"/>
      <w:marTop w:val="0"/>
      <w:marBottom w:val="0"/>
      <w:divBdr>
        <w:top w:val="none" w:sz="0" w:space="0" w:color="auto"/>
        <w:left w:val="none" w:sz="0" w:space="0" w:color="auto"/>
        <w:bottom w:val="none" w:sz="0" w:space="0" w:color="auto"/>
        <w:right w:val="none" w:sz="0" w:space="0" w:color="auto"/>
      </w:divBdr>
      <w:divsChild>
        <w:div w:id="1631781194">
          <w:marLeft w:val="0"/>
          <w:marRight w:val="0"/>
          <w:marTop w:val="0"/>
          <w:marBottom w:val="0"/>
          <w:divBdr>
            <w:top w:val="none" w:sz="0" w:space="0" w:color="auto"/>
            <w:left w:val="none" w:sz="0" w:space="0" w:color="auto"/>
            <w:bottom w:val="none" w:sz="0" w:space="0" w:color="auto"/>
            <w:right w:val="none" w:sz="0" w:space="0" w:color="auto"/>
          </w:divBdr>
        </w:div>
      </w:divsChild>
    </w:div>
    <w:div w:id="1917744545">
      <w:bodyDiv w:val="1"/>
      <w:marLeft w:val="0"/>
      <w:marRight w:val="0"/>
      <w:marTop w:val="0"/>
      <w:marBottom w:val="0"/>
      <w:divBdr>
        <w:top w:val="none" w:sz="0" w:space="0" w:color="auto"/>
        <w:left w:val="none" w:sz="0" w:space="0" w:color="auto"/>
        <w:bottom w:val="none" w:sz="0" w:space="0" w:color="auto"/>
        <w:right w:val="none" w:sz="0" w:space="0" w:color="auto"/>
      </w:divBdr>
      <w:divsChild>
        <w:div w:id="1107432335">
          <w:marLeft w:val="0"/>
          <w:marRight w:val="0"/>
          <w:marTop w:val="0"/>
          <w:marBottom w:val="0"/>
          <w:divBdr>
            <w:top w:val="none" w:sz="0" w:space="0" w:color="auto"/>
            <w:left w:val="none" w:sz="0" w:space="0" w:color="auto"/>
            <w:bottom w:val="none" w:sz="0" w:space="0" w:color="auto"/>
            <w:right w:val="none" w:sz="0" w:space="0" w:color="auto"/>
          </w:divBdr>
        </w:div>
      </w:divsChild>
    </w:div>
    <w:div w:id="1928994769">
      <w:bodyDiv w:val="1"/>
      <w:marLeft w:val="0"/>
      <w:marRight w:val="0"/>
      <w:marTop w:val="0"/>
      <w:marBottom w:val="0"/>
      <w:divBdr>
        <w:top w:val="none" w:sz="0" w:space="0" w:color="auto"/>
        <w:left w:val="none" w:sz="0" w:space="0" w:color="auto"/>
        <w:bottom w:val="none" w:sz="0" w:space="0" w:color="auto"/>
        <w:right w:val="none" w:sz="0" w:space="0" w:color="auto"/>
      </w:divBdr>
      <w:divsChild>
        <w:div w:id="1607232663">
          <w:marLeft w:val="0"/>
          <w:marRight w:val="0"/>
          <w:marTop w:val="0"/>
          <w:marBottom w:val="0"/>
          <w:divBdr>
            <w:top w:val="none" w:sz="0" w:space="0" w:color="auto"/>
            <w:left w:val="none" w:sz="0" w:space="0" w:color="auto"/>
            <w:bottom w:val="none" w:sz="0" w:space="0" w:color="auto"/>
            <w:right w:val="none" w:sz="0" w:space="0" w:color="auto"/>
          </w:divBdr>
        </w:div>
      </w:divsChild>
    </w:div>
    <w:div w:id="1932395573">
      <w:bodyDiv w:val="1"/>
      <w:marLeft w:val="0"/>
      <w:marRight w:val="0"/>
      <w:marTop w:val="0"/>
      <w:marBottom w:val="0"/>
      <w:divBdr>
        <w:top w:val="none" w:sz="0" w:space="0" w:color="auto"/>
        <w:left w:val="none" w:sz="0" w:space="0" w:color="auto"/>
        <w:bottom w:val="none" w:sz="0" w:space="0" w:color="auto"/>
        <w:right w:val="none" w:sz="0" w:space="0" w:color="auto"/>
      </w:divBdr>
      <w:divsChild>
        <w:div w:id="533226075">
          <w:marLeft w:val="0"/>
          <w:marRight w:val="0"/>
          <w:marTop w:val="0"/>
          <w:marBottom w:val="0"/>
          <w:divBdr>
            <w:top w:val="none" w:sz="0" w:space="0" w:color="auto"/>
            <w:left w:val="none" w:sz="0" w:space="0" w:color="auto"/>
            <w:bottom w:val="none" w:sz="0" w:space="0" w:color="auto"/>
            <w:right w:val="none" w:sz="0" w:space="0" w:color="auto"/>
          </w:divBdr>
        </w:div>
      </w:divsChild>
    </w:div>
    <w:div w:id="1933705508">
      <w:bodyDiv w:val="1"/>
      <w:marLeft w:val="0"/>
      <w:marRight w:val="0"/>
      <w:marTop w:val="0"/>
      <w:marBottom w:val="0"/>
      <w:divBdr>
        <w:top w:val="none" w:sz="0" w:space="0" w:color="auto"/>
        <w:left w:val="none" w:sz="0" w:space="0" w:color="auto"/>
        <w:bottom w:val="none" w:sz="0" w:space="0" w:color="auto"/>
        <w:right w:val="none" w:sz="0" w:space="0" w:color="auto"/>
      </w:divBdr>
      <w:divsChild>
        <w:div w:id="520893783">
          <w:marLeft w:val="0"/>
          <w:marRight w:val="0"/>
          <w:marTop w:val="0"/>
          <w:marBottom w:val="0"/>
          <w:divBdr>
            <w:top w:val="none" w:sz="0" w:space="0" w:color="auto"/>
            <w:left w:val="none" w:sz="0" w:space="0" w:color="auto"/>
            <w:bottom w:val="none" w:sz="0" w:space="0" w:color="auto"/>
            <w:right w:val="none" w:sz="0" w:space="0" w:color="auto"/>
          </w:divBdr>
        </w:div>
      </w:divsChild>
    </w:div>
    <w:div w:id="1936598605">
      <w:bodyDiv w:val="1"/>
      <w:marLeft w:val="0"/>
      <w:marRight w:val="0"/>
      <w:marTop w:val="0"/>
      <w:marBottom w:val="0"/>
      <w:divBdr>
        <w:top w:val="none" w:sz="0" w:space="0" w:color="auto"/>
        <w:left w:val="none" w:sz="0" w:space="0" w:color="auto"/>
        <w:bottom w:val="none" w:sz="0" w:space="0" w:color="auto"/>
        <w:right w:val="none" w:sz="0" w:space="0" w:color="auto"/>
      </w:divBdr>
      <w:divsChild>
        <w:div w:id="806320673">
          <w:marLeft w:val="0"/>
          <w:marRight w:val="0"/>
          <w:marTop w:val="0"/>
          <w:marBottom w:val="0"/>
          <w:divBdr>
            <w:top w:val="none" w:sz="0" w:space="0" w:color="auto"/>
            <w:left w:val="none" w:sz="0" w:space="0" w:color="auto"/>
            <w:bottom w:val="none" w:sz="0" w:space="0" w:color="auto"/>
            <w:right w:val="none" w:sz="0" w:space="0" w:color="auto"/>
          </w:divBdr>
        </w:div>
      </w:divsChild>
    </w:div>
    <w:div w:id="1942909973">
      <w:bodyDiv w:val="1"/>
      <w:marLeft w:val="0"/>
      <w:marRight w:val="0"/>
      <w:marTop w:val="0"/>
      <w:marBottom w:val="0"/>
      <w:divBdr>
        <w:top w:val="none" w:sz="0" w:space="0" w:color="auto"/>
        <w:left w:val="none" w:sz="0" w:space="0" w:color="auto"/>
        <w:bottom w:val="none" w:sz="0" w:space="0" w:color="auto"/>
        <w:right w:val="none" w:sz="0" w:space="0" w:color="auto"/>
      </w:divBdr>
      <w:divsChild>
        <w:div w:id="808985585">
          <w:marLeft w:val="0"/>
          <w:marRight w:val="0"/>
          <w:marTop w:val="0"/>
          <w:marBottom w:val="0"/>
          <w:divBdr>
            <w:top w:val="none" w:sz="0" w:space="0" w:color="auto"/>
            <w:left w:val="none" w:sz="0" w:space="0" w:color="auto"/>
            <w:bottom w:val="none" w:sz="0" w:space="0" w:color="auto"/>
            <w:right w:val="none" w:sz="0" w:space="0" w:color="auto"/>
          </w:divBdr>
        </w:div>
      </w:divsChild>
    </w:div>
    <w:div w:id="1943679165">
      <w:bodyDiv w:val="1"/>
      <w:marLeft w:val="0"/>
      <w:marRight w:val="0"/>
      <w:marTop w:val="0"/>
      <w:marBottom w:val="0"/>
      <w:divBdr>
        <w:top w:val="none" w:sz="0" w:space="0" w:color="auto"/>
        <w:left w:val="none" w:sz="0" w:space="0" w:color="auto"/>
        <w:bottom w:val="none" w:sz="0" w:space="0" w:color="auto"/>
        <w:right w:val="none" w:sz="0" w:space="0" w:color="auto"/>
      </w:divBdr>
      <w:divsChild>
        <w:div w:id="1973093142">
          <w:marLeft w:val="0"/>
          <w:marRight w:val="0"/>
          <w:marTop w:val="0"/>
          <w:marBottom w:val="0"/>
          <w:divBdr>
            <w:top w:val="none" w:sz="0" w:space="0" w:color="auto"/>
            <w:left w:val="none" w:sz="0" w:space="0" w:color="auto"/>
            <w:bottom w:val="none" w:sz="0" w:space="0" w:color="auto"/>
            <w:right w:val="none" w:sz="0" w:space="0" w:color="auto"/>
          </w:divBdr>
        </w:div>
      </w:divsChild>
    </w:div>
    <w:div w:id="1949698717">
      <w:bodyDiv w:val="1"/>
      <w:marLeft w:val="0"/>
      <w:marRight w:val="0"/>
      <w:marTop w:val="0"/>
      <w:marBottom w:val="0"/>
      <w:divBdr>
        <w:top w:val="none" w:sz="0" w:space="0" w:color="auto"/>
        <w:left w:val="none" w:sz="0" w:space="0" w:color="auto"/>
        <w:bottom w:val="none" w:sz="0" w:space="0" w:color="auto"/>
        <w:right w:val="none" w:sz="0" w:space="0" w:color="auto"/>
      </w:divBdr>
      <w:divsChild>
        <w:div w:id="1713532365">
          <w:marLeft w:val="0"/>
          <w:marRight w:val="0"/>
          <w:marTop w:val="0"/>
          <w:marBottom w:val="0"/>
          <w:divBdr>
            <w:top w:val="none" w:sz="0" w:space="0" w:color="auto"/>
            <w:left w:val="none" w:sz="0" w:space="0" w:color="auto"/>
            <w:bottom w:val="none" w:sz="0" w:space="0" w:color="auto"/>
            <w:right w:val="none" w:sz="0" w:space="0" w:color="auto"/>
          </w:divBdr>
          <w:divsChild>
            <w:div w:id="1734156620">
              <w:marLeft w:val="0"/>
              <w:marRight w:val="0"/>
              <w:marTop w:val="0"/>
              <w:marBottom w:val="0"/>
              <w:divBdr>
                <w:top w:val="none" w:sz="0" w:space="0" w:color="auto"/>
                <w:left w:val="none" w:sz="0" w:space="0" w:color="auto"/>
                <w:bottom w:val="none" w:sz="0" w:space="0" w:color="auto"/>
                <w:right w:val="none" w:sz="0" w:space="0" w:color="auto"/>
              </w:divBdr>
              <w:divsChild>
                <w:div w:id="16649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697788">
      <w:bodyDiv w:val="1"/>
      <w:marLeft w:val="0"/>
      <w:marRight w:val="0"/>
      <w:marTop w:val="0"/>
      <w:marBottom w:val="0"/>
      <w:divBdr>
        <w:top w:val="none" w:sz="0" w:space="0" w:color="auto"/>
        <w:left w:val="none" w:sz="0" w:space="0" w:color="auto"/>
        <w:bottom w:val="none" w:sz="0" w:space="0" w:color="auto"/>
        <w:right w:val="none" w:sz="0" w:space="0" w:color="auto"/>
      </w:divBdr>
      <w:divsChild>
        <w:div w:id="729957123">
          <w:marLeft w:val="0"/>
          <w:marRight w:val="0"/>
          <w:marTop w:val="0"/>
          <w:marBottom w:val="0"/>
          <w:divBdr>
            <w:top w:val="none" w:sz="0" w:space="0" w:color="auto"/>
            <w:left w:val="none" w:sz="0" w:space="0" w:color="auto"/>
            <w:bottom w:val="none" w:sz="0" w:space="0" w:color="auto"/>
            <w:right w:val="none" w:sz="0" w:space="0" w:color="auto"/>
          </w:divBdr>
        </w:div>
      </w:divsChild>
    </w:div>
    <w:div w:id="1963489742">
      <w:bodyDiv w:val="1"/>
      <w:marLeft w:val="0"/>
      <w:marRight w:val="0"/>
      <w:marTop w:val="0"/>
      <w:marBottom w:val="0"/>
      <w:divBdr>
        <w:top w:val="none" w:sz="0" w:space="0" w:color="auto"/>
        <w:left w:val="none" w:sz="0" w:space="0" w:color="auto"/>
        <w:bottom w:val="none" w:sz="0" w:space="0" w:color="auto"/>
        <w:right w:val="none" w:sz="0" w:space="0" w:color="auto"/>
      </w:divBdr>
      <w:divsChild>
        <w:div w:id="1217661625">
          <w:marLeft w:val="0"/>
          <w:marRight w:val="0"/>
          <w:marTop w:val="0"/>
          <w:marBottom w:val="0"/>
          <w:divBdr>
            <w:top w:val="none" w:sz="0" w:space="0" w:color="auto"/>
            <w:left w:val="none" w:sz="0" w:space="0" w:color="auto"/>
            <w:bottom w:val="none" w:sz="0" w:space="0" w:color="auto"/>
            <w:right w:val="none" w:sz="0" w:space="0" w:color="auto"/>
          </w:divBdr>
        </w:div>
      </w:divsChild>
    </w:div>
    <w:div w:id="1966888799">
      <w:bodyDiv w:val="1"/>
      <w:marLeft w:val="0"/>
      <w:marRight w:val="0"/>
      <w:marTop w:val="0"/>
      <w:marBottom w:val="0"/>
      <w:divBdr>
        <w:top w:val="none" w:sz="0" w:space="0" w:color="auto"/>
        <w:left w:val="none" w:sz="0" w:space="0" w:color="auto"/>
        <w:bottom w:val="none" w:sz="0" w:space="0" w:color="auto"/>
        <w:right w:val="none" w:sz="0" w:space="0" w:color="auto"/>
      </w:divBdr>
      <w:divsChild>
        <w:div w:id="316955571">
          <w:marLeft w:val="0"/>
          <w:marRight w:val="0"/>
          <w:marTop w:val="0"/>
          <w:marBottom w:val="0"/>
          <w:divBdr>
            <w:top w:val="none" w:sz="0" w:space="0" w:color="auto"/>
            <w:left w:val="none" w:sz="0" w:space="0" w:color="auto"/>
            <w:bottom w:val="none" w:sz="0" w:space="0" w:color="auto"/>
            <w:right w:val="none" w:sz="0" w:space="0" w:color="auto"/>
          </w:divBdr>
        </w:div>
      </w:divsChild>
    </w:div>
    <w:div w:id="1971090218">
      <w:bodyDiv w:val="1"/>
      <w:marLeft w:val="0"/>
      <w:marRight w:val="0"/>
      <w:marTop w:val="0"/>
      <w:marBottom w:val="0"/>
      <w:divBdr>
        <w:top w:val="none" w:sz="0" w:space="0" w:color="auto"/>
        <w:left w:val="none" w:sz="0" w:space="0" w:color="auto"/>
        <w:bottom w:val="none" w:sz="0" w:space="0" w:color="auto"/>
        <w:right w:val="none" w:sz="0" w:space="0" w:color="auto"/>
      </w:divBdr>
      <w:divsChild>
        <w:div w:id="1368721705">
          <w:marLeft w:val="0"/>
          <w:marRight w:val="0"/>
          <w:marTop w:val="0"/>
          <w:marBottom w:val="0"/>
          <w:divBdr>
            <w:top w:val="none" w:sz="0" w:space="0" w:color="auto"/>
            <w:left w:val="none" w:sz="0" w:space="0" w:color="auto"/>
            <w:bottom w:val="none" w:sz="0" w:space="0" w:color="auto"/>
            <w:right w:val="none" w:sz="0" w:space="0" w:color="auto"/>
          </w:divBdr>
        </w:div>
      </w:divsChild>
    </w:div>
    <w:div w:id="1974679484">
      <w:bodyDiv w:val="1"/>
      <w:marLeft w:val="0"/>
      <w:marRight w:val="0"/>
      <w:marTop w:val="0"/>
      <w:marBottom w:val="0"/>
      <w:divBdr>
        <w:top w:val="none" w:sz="0" w:space="0" w:color="auto"/>
        <w:left w:val="none" w:sz="0" w:space="0" w:color="auto"/>
        <w:bottom w:val="none" w:sz="0" w:space="0" w:color="auto"/>
        <w:right w:val="none" w:sz="0" w:space="0" w:color="auto"/>
      </w:divBdr>
      <w:divsChild>
        <w:div w:id="133987667">
          <w:marLeft w:val="0"/>
          <w:marRight w:val="0"/>
          <w:marTop w:val="0"/>
          <w:marBottom w:val="0"/>
          <w:divBdr>
            <w:top w:val="none" w:sz="0" w:space="0" w:color="auto"/>
            <w:left w:val="none" w:sz="0" w:space="0" w:color="auto"/>
            <w:bottom w:val="none" w:sz="0" w:space="0" w:color="auto"/>
            <w:right w:val="none" w:sz="0" w:space="0" w:color="auto"/>
          </w:divBdr>
        </w:div>
      </w:divsChild>
    </w:div>
    <w:div w:id="1981688470">
      <w:bodyDiv w:val="1"/>
      <w:marLeft w:val="0"/>
      <w:marRight w:val="0"/>
      <w:marTop w:val="0"/>
      <w:marBottom w:val="0"/>
      <w:divBdr>
        <w:top w:val="none" w:sz="0" w:space="0" w:color="auto"/>
        <w:left w:val="none" w:sz="0" w:space="0" w:color="auto"/>
        <w:bottom w:val="none" w:sz="0" w:space="0" w:color="auto"/>
        <w:right w:val="none" w:sz="0" w:space="0" w:color="auto"/>
      </w:divBdr>
      <w:divsChild>
        <w:div w:id="822508025">
          <w:marLeft w:val="0"/>
          <w:marRight w:val="0"/>
          <w:marTop w:val="0"/>
          <w:marBottom w:val="0"/>
          <w:divBdr>
            <w:top w:val="none" w:sz="0" w:space="0" w:color="auto"/>
            <w:left w:val="none" w:sz="0" w:space="0" w:color="auto"/>
            <w:bottom w:val="none" w:sz="0" w:space="0" w:color="auto"/>
            <w:right w:val="none" w:sz="0" w:space="0" w:color="auto"/>
          </w:divBdr>
          <w:divsChild>
            <w:div w:id="1007488906">
              <w:marLeft w:val="0"/>
              <w:marRight w:val="0"/>
              <w:marTop w:val="0"/>
              <w:marBottom w:val="0"/>
              <w:divBdr>
                <w:top w:val="none" w:sz="0" w:space="0" w:color="auto"/>
                <w:left w:val="none" w:sz="0" w:space="0" w:color="auto"/>
                <w:bottom w:val="none" w:sz="0" w:space="0" w:color="auto"/>
                <w:right w:val="none" w:sz="0" w:space="0" w:color="auto"/>
              </w:divBdr>
              <w:divsChild>
                <w:div w:id="12957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86147">
      <w:bodyDiv w:val="1"/>
      <w:marLeft w:val="0"/>
      <w:marRight w:val="0"/>
      <w:marTop w:val="0"/>
      <w:marBottom w:val="0"/>
      <w:divBdr>
        <w:top w:val="none" w:sz="0" w:space="0" w:color="auto"/>
        <w:left w:val="none" w:sz="0" w:space="0" w:color="auto"/>
        <w:bottom w:val="none" w:sz="0" w:space="0" w:color="auto"/>
        <w:right w:val="none" w:sz="0" w:space="0" w:color="auto"/>
      </w:divBdr>
      <w:divsChild>
        <w:div w:id="1627656476">
          <w:marLeft w:val="0"/>
          <w:marRight w:val="0"/>
          <w:marTop w:val="0"/>
          <w:marBottom w:val="0"/>
          <w:divBdr>
            <w:top w:val="none" w:sz="0" w:space="0" w:color="auto"/>
            <w:left w:val="none" w:sz="0" w:space="0" w:color="auto"/>
            <w:bottom w:val="none" w:sz="0" w:space="0" w:color="auto"/>
            <w:right w:val="none" w:sz="0" w:space="0" w:color="auto"/>
          </w:divBdr>
        </w:div>
      </w:divsChild>
    </w:div>
    <w:div w:id="2000649651">
      <w:bodyDiv w:val="1"/>
      <w:marLeft w:val="0"/>
      <w:marRight w:val="0"/>
      <w:marTop w:val="0"/>
      <w:marBottom w:val="0"/>
      <w:divBdr>
        <w:top w:val="none" w:sz="0" w:space="0" w:color="auto"/>
        <w:left w:val="none" w:sz="0" w:space="0" w:color="auto"/>
        <w:bottom w:val="none" w:sz="0" w:space="0" w:color="auto"/>
        <w:right w:val="none" w:sz="0" w:space="0" w:color="auto"/>
      </w:divBdr>
      <w:divsChild>
        <w:div w:id="1821458159">
          <w:marLeft w:val="0"/>
          <w:marRight w:val="0"/>
          <w:marTop w:val="0"/>
          <w:marBottom w:val="0"/>
          <w:divBdr>
            <w:top w:val="none" w:sz="0" w:space="0" w:color="auto"/>
            <w:left w:val="none" w:sz="0" w:space="0" w:color="auto"/>
            <w:bottom w:val="none" w:sz="0" w:space="0" w:color="auto"/>
            <w:right w:val="none" w:sz="0" w:space="0" w:color="auto"/>
          </w:divBdr>
        </w:div>
      </w:divsChild>
    </w:div>
    <w:div w:id="2008897487">
      <w:bodyDiv w:val="1"/>
      <w:marLeft w:val="0"/>
      <w:marRight w:val="0"/>
      <w:marTop w:val="0"/>
      <w:marBottom w:val="0"/>
      <w:divBdr>
        <w:top w:val="none" w:sz="0" w:space="0" w:color="auto"/>
        <w:left w:val="none" w:sz="0" w:space="0" w:color="auto"/>
        <w:bottom w:val="none" w:sz="0" w:space="0" w:color="auto"/>
        <w:right w:val="none" w:sz="0" w:space="0" w:color="auto"/>
      </w:divBdr>
      <w:divsChild>
        <w:div w:id="302004932">
          <w:marLeft w:val="0"/>
          <w:marRight w:val="0"/>
          <w:marTop w:val="0"/>
          <w:marBottom w:val="0"/>
          <w:divBdr>
            <w:top w:val="none" w:sz="0" w:space="0" w:color="auto"/>
            <w:left w:val="none" w:sz="0" w:space="0" w:color="auto"/>
            <w:bottom w:val="none" w:sz="0" w:space="0" w:color="auto"/>
            <w:right w:val="none" w:sz="0" w:space="0" w:color="auto"/>
          </w:divBdr>
          <w:divsChild>
            <w:div w:id="538082793">
              <w:marLeft w:val="0"/>
              <w:marRight w:val="0"/>
              <w:marTop w:val="0"/>
              <w:marBottom w:val="0"/>
              <w:divBdr>
                <w:top w:val="none" w:sz="0" w:space="0" w:color="auto"/>
                <w:left w:val="none" w:sz="0" w:space="0" w:color="auto"/>
                <w:bottom w:val="none" w:sz="0" w:space="0" w:color="auto"/>
                <w:right w:val="none" w:sz="0" w:space="0" w:color="auto"/>
              </w:divBdr>
              <w:divsChild>
                <w:div w:id="4406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52113">
      <w:bodyDiv w:val="1"/>
      <w:marLeft w:val="0"/>
      <w:marRight w:val="0"/>
      <w:marTop w:val="0"/>
      <w:marBottom w:val="0"/>
      <w:divBdr>
        <w:top w:val="none" w:sz="0" w:space="0" w:color="auto"/>
        <w:left w:val="none" w:sz="0" w:space="0" w:color="auto"/>
        <w:bottom w:val="none" w:sz="0" w:space="0" w:color="auto"/>
        <w:right w:val="none" w:sz="0" w:space="0" w:color="auto"/>
      </w:divBdr>
      <w:divsChild>
        <w:div w:id="1478066168">
          <w:marLeft w:val="0"/>
          <w:marRight w:val="0"/>
          <w:marTop w:val="0"/>
          <w:marBottom w:val="0"/>
          <w:divBdr>
            <w:top w:val="none" w:sz="0" w:space="0" w:color="auto"/>
            <w:left w:val="none" w:sz="0" w:space="0" w:color="auto"/>
            <w:bottom w:val="none" w:sz="0" w:space="0" w:color="auto"/>
            <w:right w:val="none" w:sz="0" w:space="0" w:color="auto"/>
          </w:divBdr>
          <w:divsChild>
            <w:div w:id="1078669735">
              <w:marLeft w:val="0"/>
              <w:marRight w:val="0"/>
              <w:marTop w:val="0"/>
              <w:marBottom w:val="0"/>
              <w:divBdr>
                <w:top w:val="none" w:sz="0" w:space="0" w:color="auto"/>
                <w:left w:val="none" w:sz="0" w:space="0" w:color="auto"/>
                <w:bottom w:val="none" w:sz="0" w:space="0" w:color="auto"/>
                <w:right w:val="none" w:sz="0" w:space="0" w:color="auto"/>
              </w:divBdr>
              <w:divsChild>
                <w:div w:id="51488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91826">
      <w:bodyDiv w:val="1"/>
      <w:marLeft w:val="0"/>
      <w:marRight w:val="0"/>
      <w:marTop w:val="0"/>
      <w:marBottom w:val="0"/>
      <w:divBdr>
        <w:top w:val="none" w:sz="0" w:space="0" w:color="auto"/>
        <w:left w:val="none" w:sz="0" w:space="0" w:color="auto"/>
        <w:bottom w:val="none" w:sz="0" w:space="0" w:color="auto"/>
        <w:right w:val="none" w:sz="0" w:space="0" w:color="auto"/>
      </w:divBdr>
      <w:divsChild>
        <w:div w:id="2101753599">
          <w:marLeft w:val="0"/>
          <w:marRight w:val="0"/>
          <w:marTop w:val="0"/>
          <w:marBottom w:val="0"/>
          <w:divBdr>
            <w:top w:val="none" w:sz="0" w:space="0" w:color="auto"/>
            <w:left w:val="none" w:sz="0" w:space="0" w:color="auto"/>
            <w:bottom w:val="none" w:sz="0" w:space="0" w:color="auto"/>
            <w:right w:val="none" w:sz="0" w:space="0" w:color="auto"/>
          </w:divBdr>
        </w:div>
      </w:divsChild>
    </w:div>
    <w:div w:id="2021000909">
      <w:bodyDiv w:val="1"/>
      <w:marLeft w:val="0"/>
      <w:marRight w:val="0"/>
      <w:marTop w:val="0"/>
      <w:marBottom w:val="0"/>
      <w:divBdr>
        <w:top w:val="none" w:sz="0" w:space="0" w:color="auto"/>
        <w:left w:val="none" w:sz="0" w:space="0" w:color="auto"/>
        <w:bottom w:val="none" w:sz="0" w:space="0" w:color="auto"/>
        <w:right w:val="none" w:sz="0" w:space="0" w:color="auto"/>
      </w:divBdr>
      <w:divsChild>
        <w:div w:id="427120766">
          <w:marLeft w:val="0"/>
          <w:marRight w:val="0"/>
          <w:marTop w:val="0"/>
          <w:marBottom w:val="0"/>
          <w:divBdr>
            <w:top w:val="none" w:sz="0" w:space="0" w:color="auto"/>
            <w:left w:val="none" w:sz="0" w:space="0" w:color="auto"/>
            <w:bottom w:val="none" w:sz="0" w:space="0" w:color="auto"/>
            <w:right w:val="none" w:sz="0" w:space="0" w:color="auto"/>
          </w:divBdr>
        </w:div>
      </w:divsChild>
    </w:div>
    <w:div w:id="2032797783">
      <w:bodyDiv w:val="1"/>
      <w:marLeft w:val="0"/>
      <w:marRight w:val="0"/>
      <w:marTop w:val="0"/>
      <w:marBottom w:val="0"/>
      <w:divBdr>
        <w:top w:val="none" w:sz="0" w:space="0" w:color="auto"/>
        <w:left w:val="none" w:sz="0" w:space="0" w:color="auto"/>
        <w:bottom w:val="none" w:sz="0" w:space="0" w:color="auto"/>
        <w:right w:val="none" w:sz="0" w:space="0" w:color="auto"/>
      </w:divBdr>
      <w:divsChild>
        <w:div w:id="129784124">
          <w:marLeft w:val="0"/>
          <w:marRight w:val="0"/>
          <w:marTop w:val="0"/>
          <w:marBottom w:val="0"/>
          <w:divBdr>
            <w:top w:val="none" w:sz="0" w:space="0" w:color="auto"/>
            <w:left w:val="none" w:sz="0" w:space="0" w:color="auto"/>
            <w:bottom w:val="none" w:sz="0" w:space="0" w:color="auto"/>
            <w:right w:val="none" w:sz="0" w:space="0" w:color="auto"/>
          </w:divBdr>
        </w:div>
      </w:divsChild>
    </w:div>
    <w:div w:id="2050565898">
      <w:bodyDiv w:val="1"/>
      <w:marLeft w:val="0"/>
      <w:marRight w:val="0"/>
      <w:marTop w:val="0"/>
      <w:marBottom w:val="0"/>
      <w:divBdr>
        <w:top w:val="none" w:sz="0" w:space="0" w:color="auto"/>
        <w:left w:val="none" w:sz="0" w:space="0" w:color="auto"/>
        <w:bottom w:val="none" w:sz="0" w:space="0" w:color="auto"/>
        <w:right w:val="none" w:sz="0" w:space="0" w:color="auto"/>
      </w:divBdr>
      <w:divsChild>
        <w:div w:id="889001582">
          <w:marLeft w:val="0"/>
          <w:marRight w:val="0"/>
          <w:marTop w:val="0"/>
          <w:marBottom w:val="0"/>
          <w:divBdr>
            <w:top w:val="none" w:sz="0" w:space="0" w:color="auto"/>
            <w:left w:val="none" w:sz="0" w:space="0" w:color="auto"/>
            <w:bottom w:val="none" w:sz="0" w:space="0" w:color="auto"/>
            <w:right w:val="none" w:sz="0" w:space="0" w:color="auto"/>
          </w:divBdr>
        </w:div>
      </w:divsChild>
    </w:div>
    <w:div w:id="2052877001">
      <w:bodyDiv w:val="1"/>
      <w:marLeft w:val="0"/>
      <w:marRight w:val="0"/>
      <w:marTop w:val="0"/>
      <w:marBottom w:val="0"/>
      <w:divBdr>
        <w:top w:val="none" w:sz="0" w:space="0" w:color="auto"/>
        <w:left w:val="none" w:sz="0" w:space="0" w:color="auto"/>
        <w:bottom w:val="none" w:sz="0" w:space="0" w:color="auto"/>
        <w:right w:val="none" w:sz="0" w:space="0" w:color="auto"/>
      </w:divBdr>
      <w:divsChild>
        <w:div w:id="284771182">
          <w:marLeft w:val="0"/>
          <w:marRight w:val="0"/>
          <w:marTop w:val="0"/>
          <w:marBottom w:val="0"/>
          <w:divBdr>
            <w:top w:val="none" w:sz="0" w:space="0" w:color="auto"/>
            <w:left w:val="none" w:sz="0" w:space="0" w:color="auto"/>
            <w:bottom w:val="none" w:sz="0" w:space="0" w:color="auto"/>
            <w:right w:val="none" w:sz="0" w:space="0" w:color="auto"/>
          </w:divBdr>
        </w:div>
      </w:divsChild>
    </w:div>
    <w:div w:id="2054495952">
      <w:bodyDiv w:val="1"/>
      <w:marLeft w:val="0"/>
      <w:marRight w:val="0"/>
      <w:marTop w:val="0"/>
      <w:marBottom w:val="0"/>
      <w:divBdr>
        <w:top w:val="none" w:sz="0" w:space="0" w:color="auto"/>
        <w:left w:val="none" w:sz="0" w:space="0" w:color="auto"/>
        <w:bottom w:val="none" w:sz="0" w:space="0" w:color="auto"/>
        <w:right w:val="none" w:sz="0" w:space="0" w:color="auto"/>
      </w:divBdr>
      <w:divsChild>
        <w:div w:id="1649363292">
          <w:marLeft w:val="0"/>
          <w:marRight w:val="0"/>
          <w:marTop w:val="0"/>
          <w:marBottom w:val="0"/>
          <w:divBdr>
            <w:top w:val="none" w:sz="0" w:space="0" w:color="auto"/>
            <w:left w:val="none" w:sz="0" w:space="0" w:color="auto"/>
            <w:bottom w:val="none" w:sz="0" w:space="0" w:color="auto"/>
            <w:right w:val="none" w:sz="0" w:space="0" w:color="auto"/>
          </w:divBdr>
        </w:div>
      </w:divsChild>
    </w:div>
    <w:div w:id="2056392864">
      <w:bodyDiv w:val="1"/>
      <w:marLeft w:val="0"/>
      <w:marRight w:val="0"/>
      <w:marTop w:val="0"/>
      <w:marBottom w:val="0"/>
      <w:divBdr>
        <w:top w:val="none" w:sz="0" w:space="0" w:color="auto"/>
        <w:left w:val="none" w:sz="0" w:space="0" w:color="auto"/>
        <w:bottom w:val="none" w:sz="0" w:space="0" w:color="auto"/>
        <w:right w:val="none" w:sz="0" w:space="0" w:color="auto"/>
      </w:divBdr>
      <w:divsChild>
        <w:div w:id="2048287163">
          <w:marLeft w:val="0"/>
          <w:marRight w:val="0"/>
          <w:marTop w:val="0"/>
          <w:marBottom w:val="0"/>
          <w:divBdr>
            <w:top w:val="none" w:sz="0" w:space="0" w:color="auto"/>
            <w:left w:val="none" w:sz="0" w:space="0" w:color="auto"/>
            <w:bottom w:val="none" w:sz="0" w:space="0" w:color="auto"/>
            <w:right w:val="none" w:sz="0" w:space="0" w:color="auto"/>
          </w:divBdr>
        </w:div>
      </w:divsChild>
    </w:div>
    <w:div w:id="2061250551">
      <w:bodyDiv w:val="1"/>
      <w:marLeft w:val="0"/>
      <w:marRight w:val="0"/>
      <w:marTop w:val="0"/>
      <w:marBottom w:val="0"/>
      <w:divBdr>
        <w:top w:val="none" w:sz="0" w:space="0" w:color="auto"/>
        <w:left w:val="none" w:sz="0" w:space="0" w:color="auto"/>
        <w:bottom w:val="none" w:sz="0" w:space="0" w:color="auto"/>
        <w:right w:val="none" w:sz="0" w:space="0" w:color="auto"/>
      </w:divBdr>
      <w:divsChild>
        <w:div w:id="1407260066">
          <w:marLeft w:val="0"/>
          <w:marRight w:val="0"/>
          <w:marTop w:val="0"/>
          <w:marBottom w:val="0"/>
          <w:divBdr>
            <w:top w:val="none" w:sz="0" w:space="0" w:color="auto"/>
            <w:left w:val="none" w:sz="0" w:space="0" w:color="auto"/>
            <w:bottom w:val="none" w:sz="0" w:space="0" w:color="auto"/>
            <w:right w:val="none" w:sz="0" w:space="0" w:color="auto"/>
          </w:divBdr>
        </w:div>
      </w:divsChild>
    </w:div>
    <w:div w:id="2073773378">
      <w:bodyDiv w:val="1"/>
      <w:marLeft w:val="0"/>
      <w:marRight w:val="0"/>
      <w:marTop w:val="0"/>
      <w:marBottom w:val="0"/>
      <w:divBdr>
        <w:top w:val="none" w:sz="0" w:space="0" w:color="auto"/>
        <w:left w:val="none" w:sz="0" w:space="0" w:color="auto"/>
        <w:bottom w:val="none" w:sz="0" w:space="0" w:color="auto"/>
        <w:right w:val="none" w:sz="0" w:space="0" w:color="auto"/>
      </w:divBdr>
      <w:divsChild>
        <w:div w:id="102774968">
          <w:marLeft w:val="0"/>
          <w:marRight w:val="0"/>
          <w:marTop w:val="0"/>
          <w:marBottom w:val="0"/>
          <w:divBdr>
            <w:top w:val="none" w:sz="0" w:space="0" w:color="auto"/>
            <w:left w:val="none" w:sz="0" w:space="0" w:color="auto"/>
            <w:bottom w:val="none" w:sz="0" w:space="0" w:color="auto"/>
            <w:right w:val="none" w:sz="0" w:space="0" w:color="auto"/>
          </w:divBdr>
        </w:div>
      </w:divsChild>
    </w:div>
    <w:div w:id="2075815907">
      <w:bodyDiv w:val="1"/>
      <w:marLeft w:val="0"/>
      <w:marRight w:val="0"/>
      <w:marTop w:val="0"/>
      <w:marBottom w:val="0"/>
      <w:divBdr>
        <w:top w:val="none" w:sz="0" w:space="0" w:color="auto"/>
        <w:left w:val="none" w:sz="0" w:space="0" w:color="auto"/>
        <w:bottom w:val="none" w:sz="0" w:space="0" w:color="auto"/>
        <w:right w:val="none" w:sz="0" w:space="0" w:color="auto"/>
      </w:divBdr>
      <w:divsChild>
        <w:div w:id="1402363390">
          <w:marLeft w:val="0"/>
          <w:marRight w:val="0"/>
          <w:marTop w:val="0"/>
          <w:marBottom w:val="0"/>
          <w:divBdr>
            <w:top w:val="none" w:sz="0" w:space="0" w:color="auto"/>
            <w:left w:val="none" w:sz="0" w:space="0" w:color="auto"/>
            <w:bottom w:val="none" w:sz="0" w:space="0" w:color="auto"/>
            <w:right w:val="none" w:sz="0" w:space="0" w:color="auto"/>
          </w:divBdr>
          <w:divsChild>
            <w:div w:id="65760583">
              <w:marLeft w:val="0"/>
              <w:marRight w:val="0"/>
              <w:marTop w:val="0"/>
              <w:marBottom w:val="0"/>
              <w:divBdr>
                <w:top w:val="none" w:sz="0" w:space="0" w:color="auto"/>
                <w:left w:val="none" w:sz="0" w:space="0" w:color="auto"/>
                <w:bottom w:val="none" w:sz="0" w:space="0" w:color="auto"/>
                <w:right w:val="none" w:sz="0" w:space="0" w:color="auto"/>
              </w:divBdr>
              <w:divsChild>
                <w:div w:id="2847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04446">
      <w:bodyDiv w:val="1"/>
      <w:marLeft w:val="0"/>
      <w:marRight w:val="0"/>
      <w:marTop w:val="0"/>
      <w:marBottom w:val="0"/>
      <w:divBdr>
        <w:top w:val="none" w:sz="0" w:space="0" w:color="auto"/>
        <w:left w:val="none" w:sz="0" w:space="0" w:color="auto"/>
        <w:bottom w:val="none" w:sz="0" w:space="0" w:color="auto"/>
        <w:right w:val="none" w:sz="0" w:space="0" w:color="auto"/>
      </w:divBdr>
    </w:div>
    <w:div w:id="2080403590">
      <w:bodyDiv w:val="1"/>
      <w:marLeft w:val="0"/>
      <w:marRight w:val="0"/>
      <w:marTop w:val="0"/>
      <w:marBottom w:val="0"/>
      <w:divBdr>
        <w:top w:val="none" w:sz="0" w:space="0" w:color="auto"/>
        <w:left w:val="none" w:sz="0" w:space="0" w:color="auto"/>
        <w:bottom w:val="none" w:sz="0" w:space="0" w:color="auto"/>
        <w:right w:val="none" w:sz="0" w:space="0" w:color="auto"/>
      </w:divBdr>
      <w:divsChild>
        <w:div w:id="813447142">
          <w:marLeft w:val="0"/>
          <w:marRight w:val="0"/>
          <w:marTop w:val="0"/>
          <w:marBottom w:val="0"/>
          <w:divBdr>
            <w:top w:val="none" w:sz="0" w:space="0" w:color="auto"/>
            <w:left w:val="none" w:sz="0" w:space="0" w:color="auto"/>
            <w:bottom w:val="none" w:sz="0" w:space="0" w:color="auto"/>
            <w:right w:val="none" w:sz="0" w:space="0" w:color="auto"/>
          </w:divBdr>
          <w:divsChild>
            <w:div w:id="308705246">
              <w:marLeft w:val="0"/>
              <w:marRight w:val="0"/>
              <w:marTop w:val="0"/>
              <w:marBottom w:val="0"/>
              <w:divBdr>
                <w:top w:val="none" w:sz="0" w:space="0" w:color="auto"/>
                <w:left w:val="none" w:sz="0" w:space="0" w:color="auto"/>
                <w:bottom w:val="none" w:sz="0" w:space="0" w:color="auto"/>
                <w:right w:val="none" w:sz="0" w:space="0" w:color="auto"/>
              </w:divBdr>
              <w:divsChild>
                <w:div w:id="5383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137631">
      <w:bodyDiv w:val="1"/>
      <w:marLeft w:val="0"/>
      <w:marRight w:val="0"/>
      <w:marTop w:val="0"/>
      <w:marBottom w:val="0"/>
      <w:divBdr>
        <w:top w:val="none" w:sz="0" w:space="0" w:color="auto"/>
        <w:left w:val="none" w:sz="0" w:space="0" w:color="auto"/>
        <w:bottom w:val="none" w:sz="0" w:space="0" w:color="auto"/>
        <w:right w:val="none" w:sz="0" w:space="0" w:color="auto"/>
      </w:divBdr>
      <w:divsChild>
        <w:div w:id="1830487150">
          <w:marLeft w:val="0"/>
          <w:marRight w:val="0"/>
          <w:marTop w:val="0"/>
          <w:marBottom w:val="0"/>
          <w:divBdr>
            <w:top w:val="none" w:sz="0" w:space="0" w:color="auto"/>
            <w:left w:val="none" w:sz="0" w:space="0" w:color="auto"/>
            <w:bottom w:val="none" w:sz="0" w:space="0" w:color="auto"/>
            <w:right w:val="none" w:sz="0" w:space="0" w:color="auto"/>
          </w:divBdr>
        </w:div>
      </w:divsChild>
    </w:div>
    <w:div w:id="2086369631">
      <w:bodyDiv w:val="1"/>
      <w:marLeft w:val="0"/>
      <w:marRight w:val="0"/>
      <w:marTop w:val="0"/>
      <w:marBottom w:val="0"/>
      <w:divBdr>
        <w:top w:val="none" w:sz="0" w:space="0" w:color="auto"/>
        <w:left w:val="none" w:sz="0" w:space="0" w:color="auto"/>
        <w:bottom w:val="none" w:sz="0" w:space="0" w:color="auto"/>
        <w:right w:val="none" w:sz="0" w:space="0" w:color="auto"/>
      </w:divBdr>
      <w:divsChild>
        <w:div w:id="1602758992">
          <w:marLeft w:val="0"/>
          <w:marRight w:val="0"/>
          <w:marTop w:val="0"/>
          <w:marBottom w:val="0"/>
          <w:divBdr>
            <w:top w:val="none" w:sz="0" w:space="0" w:color="auto"/>
            <w:left w:val="none" w:sz="0" w:space="0" w:color="auto"/>
            <w:bottom w:val="none" w:sz="0" w:space="0" w:color="auto"/>
            <w:right w:val="none" w:sz="0" w:space="0" w:color="auto"/>
          </w:divBdr>
        </w:div>
      </w:divsChild>
    </w:div>
    <w:div w:id="2089376323">
      <w:bodyDiv w:val="1"/>
      <w:marLeft w:val="0"/>
      <w:marRight w:val="0"/>
      <w:marTop w:val="0"/>
      <w:marBottom w:val="0"/>
      <w:divBdr>
        <w:top w:val="none" w:sz="0" w:space="0" w:color="auto"/>
        <w:left w:val="none" w:sz="0" w:space="0" w:color="auto"/>
        <w:bottom w:val="none" w:sz="0" w:space="0" w:color="auto"/>
        <w:right w:val="none" w:sz="0" w:space="0" w:color="auto"/>
      </w:divBdr>
      <w:divsChild>
        <w:div w:id="138615990">
          <w:marLeft w:val="0"/>
          <w:marRight w:val="0"/>
          <w:marTop w:val="0"/>
          <w:marBottom w:val="0"/>
          <w:divBdr>
            <w:top w:val="none" w:sz="0" w:space="0" w:color="auto"/>
            <w:left w:val="none" w:sz="0" w:space="0" w:color="auto"/>
            <w:bottom w:val="none" w:sz="0" w:space="0" w:color="auto"/>
            <w:right w:val="none" w:sz="0" w:space="0" w:color="auto"/>
          </w:divBdr>
          <w:divsChild>
            <w:div w:id="1398285585">
              <w:marLeft w:val="0"/>
              <w:marRight w:val="0"/>
              <w:marTop w:val="0"/>
              <w:marBottom w:val="0"/>
              <w:divBdr>
                <w:top w:val="none" w:sz="0" w:space="0" w:color="auto"/>
                <w:left w:val="none" w:sz="0" w:space="0" w:color="auto"/>
                <w:bottom w:val="none" w:sz="0" w:space="0" w:color="auto"/>
                <w:right w:val="none" w:sz="0" w:space="0" w:color="auto"/>
              </w:divBdr>
              <w:divsChild>
                <w:div w:id="10896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95317">
      <w:bodyDiv w:val="1"/>
      <w:marLeft w:val="0"/>
      <w:marRight w:val="0"/>
      <w:marTop w:val="0"/>
      <w:marBottom w:val="0"/>
      <w:divBdr>
        <w:top w:val="none" w:sz="0" w:space="0" w:color="auto"/>
        <w:left w:val="none" w:sz="0" w:space="0" w:color="auto"/>
        <w:bottom w:val="none" w:sz="0" w:space="0" w:color="auto"/>
        <w:right w:val="none" w:sz="0" w:space="0" w:color="auto"/>
      </w:divBdr>
      <w:divsChild>
        <w:div w:id="2024746150">
          <w:marLeft w:val="0"/>
          <w:marRight w:val="0"/>
          <w:marTop w:val="0"/>
          <w:marBottom w:val="0"/>
          <w:divBdr>
            <w:top w:val="none" w:sz="0" w:space="0" w:color="auto"/>
            <w:left w:val="none" w:sz="0" w:space="0" w:color="auto"/>
            <w:bottom w:val="none" w:sz="0" w:space="0" w:color="auto"/>
            <w:right w:val="none" w:sz="0" w:space="0" w:color="auto"/>
          </w:divBdr>
          <w:divsChild>
            <w:div w:id="400297488">
              <w:marLeft w:val="0"/>
              <w:marRight w:val="0"/>
              <w:marTop w:val="0"/>
              <w:marBottom w:val="0"/>
              <w:divBdr>
                <w:top w:val="none" w:sz="0" w:space="0" w:color="auto"/>
                <w:left w:val="none" w:sz="0" w:space="0" w:color="auto"/>
                <w:bottom w:val="none" w:sz="0" w:space="0" w:color="auto"/>
                <w:right w:val="none" w:sz="0" w:space="0" w:color="auto"/>
              </w:divBdr>
              <w:divsChild>
                <w:div w:id="14372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87813">
      <w:bodyDiv w:val="1"/>
      <w:marLeft w:val="0"/>
      <w:marRight w:val="0"/>
      <w:marTop w:val="0"/>
      <w:marBottom w:val="0"/>
      <w:divBdr>
        <w:top w:val="none" w:sz="0" w:space="0" w:color="auto"/>
        <w:left w:val="none" w:sz="0" w:space="0" w:color="auto"/>
        <w:bottom w:val="none" w:sz="0" w:space="0" w:color="auto"/>
        <w:right w:val="none" w:sz="0" w:space="0" w:color="auto"/>
      </w:divBdr>
      <w:divsChild>
        <w:div w:id="167067072">
          <w:marLeft w:val="0"/>
          <w:marRight w:val="0"/>
          <w:marTop w:val="0"/>
          <w:marBottom w:val="0"/>
          <w:divBdr>
            <w:top w:val="none" w:sz="0" w:space="0" w:color="auto"/>
            <w:left w:val="none" w:sz="0" w:space="0" w:color="auto"/>
            <w:bottom w:val="none" w:sz="0" w:space="0" w:color="auto"/>
            <w:right w:val="none" w:sz="0" w:space="0" w:color="auto"/>
          </w:divBdr>
        </w:div>
      </w:divsChild>
    </w:div>
    <w:div w:id="2102409852">
      <w:bodyDiv w:val="1"/>
      <w:marLeft w:val="0"/>
      <w:marRight w:val="0"/>
      <w:marTop w:val="0"/>
      <w:marBottom w:val="0"/>
      <w:divBdr>
        <w:top w:val="none" w:sz="0" w:space="0" w:color="auto"/>
        <w:left w:val="none" w:sz="0" w:space="0" w:color="auto"/>
        <w:bottom w:val="none" w:sz="0" w:space="0" w:color="auto"/>
        <w:right w:val="none" w:sz="0" w:space="0" w:color="auto"/>
      </w:divBdr>
      <w:divsChild>
        <w:div w:id="1276207277">
          <w:marLeft w:val="0"/>
          <w:marRight w:val="0"/>
          <w:marTop w:val="0"/>
          <w:marBottom w:val="0"/>
          <w:divBdr>
            <w:top w:val="none" w:sz="0" w:space="0" w:color="auto"/>
            <w:left w:val="none" w:sz="0" w:space="0" w:color="auto"/>
            <w:bottom w:val="none" w:sz="0" w:space="0" w:color="auto"/>
            <w:right w:val="none" w:sz="0" w:space="0" w:color="auto"/>
          </w:divBdr>
        </w:div>
      </w:divsChild>
    </w:div>
    <w:div w:id="2122144250">
      <w:bodyDiv w:val="1"/>
      <w:marLeft w:val="0"/>
      <w:marRight w:val="0"/>
      <w:marTop w:val="0"/>
      <w:marBottom w:val="0"/>
      <w:divBdr>
        <w:top w:val="none" w:sz="0" w:space="0" w:color="auto"/>
        <w:left w:val="none" w:sz="0" w:space="0" w:color="auto"/>
        <w:bottom w:val="none" w:sz="0" w:space="0" w:color="auto"/>
        <w:right w:val="none" w:sz="0" w:space="0" w:color="auto"/>
      </w:divBdr>
      <w:divsChild>
        <w:div w:id="1655184266">
          <w:marLeft w:val="0"/>
          <w:marRight w:val="0"/>
          <w:marTop w:val="0"/>
          <w:marBottom w:val="0"/>
          <w:divBdr>
            <w:top w:val="none" w:sz="0" w:space="0" w:color="auto"/>
            <w:left w:val="none" w:sz="0" w:space="0" w:color="auto"/>
            <w:bottom w:val="none" w:sz="0" w:space="0" w:color="auto"/>
            <w:right w:val="none" w:sz="0" w:space="0" w:color="auto"/>
          </w:divBdr>
        </w:div>
      </w:divsChild>
    </w:div>
    <w:div w:id="2139299621">
      <w:bodyDiv w:val="1"/>
      <w:marLeft w:val="0"/>
      <w:marRight w:val="0"/>
      <w:marTop w:val="0"/>
      <w:marBottom w:val="0"/>
      <w:divBdr>
        <w:top w:val="none" w:sz="0" w:space="0" w:color="auto"/>
        <w:left w:val="none" w:sz="0" w:space="0" w:color="auto"/>
        <w:bottom w:val="none" w:sz="0" w:space="0" w:color="auto"/>
        <w:right w:val="none" w:sz="0" w:space="0" w:color="auto"/>
      </w:divBdr>
      <w:divsChild>
        <w:div w:id="277221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sycnet.apa.org/doi/10.1176/ajp.145.4.5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673</TotalTime>
  <Pages>150</Pages>
  <Words>24906</Words>
  <Characters>141967</Characters>
  <Application>Microsoft Office Word</Application>
  <DocSecurity>0</DocSecurity>
  <Lines>1183</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Buse Durdurak</dc:creator>
  <cp:keywords/>
  <dc:description/>
  <cp:lastModifiedBy>Buse Durdurak</cp:lastModifiedBy>
  <cp:revision>56</cp:revision>
  <dcterms:created xsi:type="dcterms:W3CDTF">2021-04-29T21:24:00Z</dcterms:created>
  <dcterms:modified xsi:type="dcterms:W3CDTF">2022-08-31T20:02:00Z</dcterms:modified>
</cp:coreProperties>
</file>