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6283A" w14:textId="77777777" w:rsidR="00BD2928" w:rsidRDefault="003730F4" w:rsidP="007A0E7B">
      <w:pPr>
        <w:pStyle w:val="Heading1"/>
        <w:spacing w:line="240" w:lineRule="auto"/>
        <w:jc w:val="center"/>
        <w:rPr>
          <w:rFonts w:ascii="Arial" w:hAnsi="Arial" w:cs="Arial"/>
        </w:rPr>
      </w:pPr>
      <w:bookmarkStart w:id="0" w:name="_Hlk96067519"/>
      <w:r w:rsidRPr="00BD2928">
        <w:rPr>
          <w:rFonts w:ascii="Arial" w:hAnsi="Arial" w:cs="Arial"/>
        </w:rPr>
        <w:t xml:space="preserve">Improving the </w:t>
      </w:r>
      <w:r w:rsidR="003C72C4" w:rsidRPr="00BD2928">
        <w:rPr>
          <w:rFonts w:ascii="Arial" w:hAnsi="Arial" w:cs="Arial"/>
        </w:rPr>
        <w:t>Prospective Prediction of</w:t>
      </w:r>
      <w:r w:rsidR="00724C9A" w:rsidRPr="00BD2928">
        <w:rPr>
          <w:rFonts w:ascii="Arial" w:hAnsi="Arial" w:cs="Arial"/>
        </w:rPr>
        <w:t xml:space="preserve"> a Near</w:t>
      </w:r>
      <w:r w:rsidR="006D105F" w:rsidRPr="00BD2928">
        <w:rPr>
          <w:rFonts w:ascii="Arial" w:hAnsi="Arial" w:cs="Arial"/>
        </w:rPr>
        <w:t>-</w:t>
      </w:r>
      <w:r w:rsidR="00724C9A" w:rsidRPr="00BD2928">
        <w:rPr>
          <w:rFonts w:ascii="Arial" w:hAnsi="Arial" w:cs="Arial"/>
        </w:rPr>
        <w:t xml:space="preserve">Term </w:t>
      </w:r>
      <w:r w:rsidR="003C72C4" w:rsidRPr="00BD2928">
        <w:rPr>
          <w:rFonts w:ascii="Arial" w:hAnsi="Arial" w:cs="Arial"/>
        </w:rPr>
        <w:t>Suicide Attempt in Veterans</w:t>
      </w:r>
      <w:r w:rsidR="00372AC6" w:rsidRPr="00BD2928">
        <w:rPr>
          <w:rFonts w:ascii="Arial" w:hAnsi="Arial" w:cs="Arial"/>
        </w:rPr>
        <w:t xml:space="preserve"> at Risk for Suicide,</w:t>
      </w:r>
      <w:r w:rsidR="003C72C4" w:rsidRPr="00BD2928">
        <w:rPr>
          <w:rFonts w:ascii="Arial" w:hAnsi="Arial" w:cs="Arial"/>
        </w:rPr>
        <w:t xml:space="preserve"> Using a </w:t>
      </w:r>
      <w:r w:rsidR="004261AB" w:rsidRPr="00BD2928">
        <w:rPr>
          <w:rFonts w:ascii="Arial" w:hAnsi="Arial" w:cs="Arial"/>
        </w:rPr>
        <w:t>Go</w:t>
      </w:r>
      <w:r w:rsidRPr="00BD2928">
        <w:rPr>
          <w:rFonts w:ascii="Arial" w:hAnsi="Arial" w:cs="Arial"/>
        </w:rPr>
        <w:t>/</w:t>
      </w:r>
      <w:r w:rsidR="004261AB" w:rsidRPr="00BD2928">
        <w:rPr>
          <w:rFonts w:ascii="Arial" w:hAnsi="Arial" w:cs="Arial"/>
        </w:rPr>
        <w:t>No</w:t>
      </w:r>
      <w:r w:rsidR="009E0B25" w:rsidRPr="00BD2928">
        <w:rPr>
          <w:rFonts w:ascii="Arial" w:hAnsi="Arial" w:cs="Arial"/>
        </w:rPr>
        <w:t>-</w:t>
      </w:r>
      <w:r w:rsidR="004261AB" w:rsidRPr="00BD2928">
        <w:rPr>
          <w:rFonts w:ascii="Arial" w:hAnsi="Arial" w:cs="Arial"/>
        </w:rPr>
        <w:t xml:space="preserve">Go </w:t>
      </w:r>
      <w:r w:rsidR="003C72C4" w:rsidRPr="00BD2928">
        <w:rPr>
          <w:rFonts w:ascii="Arial" w:hAnsi="Arial" w:cs="Arial"/>
        </w:rPr>
        <w:t>Task</w:t>
      </w:r>
      <w:r w:rsidR="007F3B4A" w:rsidRPr="00BD2928">
        <w:rPr>
          <w:rFonts w:ascii="Arial" w:hAnsi="Arial" w:cs="Arial"/>
        </w:rPr>
        <w:t xml:space="preserve">: </w:t>
      </w:r>
    </w:p>
    <w:bookmarkEnd w:id="0"/>
    <w:p w14:paraId="1F967D4C" w14:textId="04B5017F" w:rsidR="004261AB" w:rsidRPr="00BD2928" w:rsidRDefault="007F3B4A" w:rsidP="007A0E7B">
      <w:pPr>
        <w:pStyle w:val="Heading1"/>
        <w:spacing w:line="240" w:lineRule="auto"/>
        <w:jc w:val="center"/>
        <w:rPr>
          <w:rFonts w:ascii="Arial" w:hAnsi="Arial" w:cs="Arial"/>
        </w:rPr>
      </w:pPr>
      <w:r w:rsidRPr="00BD2928">
        <w:rPr>
          <w:rFonts w:ascii="Arial" w:hAnsi="Arial" w:cs="Arial"/>
        </w:rPr>
        <w:t xml:space="preserve">Supplemental </w:t>
      </w:r>
      <w:r w:rsidR="00711D87">
        <w:rPr>
          <w:rFonts w:ascii="Arial" w:hAnsi="Arial" w:cs="Arial"/>
        </w:rPr>
        <w:t>Text</w:t>
      </w:r>
    </w:p>
    <w:p w14:paraId="6B51A21A" w14:textId="4FAE0F60" w:rsidR="00C100DF" w:rsidRPr="00BD2928" w:rsidRDefault="00C100DF" w:rsidP="00C100DF">
      <w:pPr>
        <w:rPr>
          <w:rFonts w:ascii="Arial" w:hAnsi="Arial" w:cs="Arial"/>
        </w:rPr>
      </w:pPr>
    </w:p>
    <w:p w14:paraId="6390C870" w14:textId="000510D5" w:rsidR="00FB2F7C" w:rsidRPr="00BD2928" w:rsidRDefault="00FB2F7C" w:rsidP="00FB2F7C">
      <w:pPr>
        <w:pStyle w:val="Heading2"/>
        <w:rPr>
          <w:rFonts w:ascii="Arial" w:hAnsi="Arial" w:cs="Arial"/>
          <w:sz w:val="22"/>
          <w:szCs w:val="22"/>
        </w:rPr>
      </w:pPr>
      <w:r w:rsidRPr="00BD2928">
        <w:rPr>
          <w:rFonts w:ascii="Arial" w:hAnsi="Arial" w:cs="Arial"/>
          <w:sz w:val="22"/>
          <w:szCs w:val="22"/>
        </w:rPr>
        <w:t>Contents:</w:t>
      </w:r>
    </w:p>
    <w:p w14:paraId="5D6370A7" w14:textId="5C7215B5" w:rsidR="00FB2F7C" w:rsidRPr="00BD2928" w:rsidRDefault="00FB2F7C" w:rsidP="00293118">
      <w:pPr>
        <w:pStyle w:val="ListParagraph"/>
        <w:numPr>
          <w:ilvl w:val="0"/>
          <w:numId w:val="20"/>
        </w:numPr>
        <w:rPr>
          <w:rFonts w:ascii="Arial" w:hAnsi="Arial" w:cs="Arial"/>
        </w:rPr>
      </w:pPr>
      <w:r w:rsidRPr="00BD2928">
        <w:rPr>
          <w:rFonts w:ascii="Arial" w:hAnsi="Arial" w:cs="Arial"/>
          <w:sz w:val="22"/>
          <w:szCs w:val="22"/>
        </w:rPr>
        <w:t>RCT Participant Details</w:t>
      </w:r>
    </w:p>
    <w:p w14:paraId="5010F549" w14:textId="3FFFDCEC" w:rsidR="00FB2F7C" w:rsidRPr="00BD2928" w:rsidRDefault="00FB2F7C" w:rsidP="00293118">
      <w:pPr>
        <w:pStyle w:val="ListParagraph"/>
        <w:numPr>
          <w:ilvl w:val="0"/>
          <w:numId w:val="20"/>
        </w:numPr>
        <w:rPr>
          <w:rFonts w:ascii="Arial" w:hAnsi="Arial" w:cs="Arial"/>
        </w:rPr>
      </w:pPr>
      <w:r w:rsidRPr="00BD2928">
        <w:rPr>
          <w:rFonts w:ascii="Arial" w:hAnsi="Arial" w:cs="Arial"/>
          <w:sz w:val="22"/>
          <w:szCs w:val="22"/>
        </w:rPr>
        <w:t>LBA Modeling Methods</w:t>
      </w:r>
    </w:p>
    <w:p w14:paraId="62B4885E" w14:textId="0ED5D80E" w:rsidR="00FB2F7C" w:rsidRPr="00BD2928" w:rsidRDefault="00FB2F7C" w:rsidP="00293118">
      <w:pPr>
        <w:pStyle w:val="ListParagraph"/>
        <w:numPr>
          <w:ilvl w:val="0"/>
          <w:numId w:val="20"/>
        </w:numPr>
        <w:rPr>
          <w:rFonts w:ascii="Arial" w:hAnsi="Arial" w:cs="Arial"/>
        </w:rPr>
      </w:pPr>
      <w:r w:rsidRPr="00BD2928">
        <w:rPr>
          <w:rFonts w:ascii="Arial" w:hAnsi="Arial" w:cs="Arial"/>
          <w:sz w:val="22"/>
          <w:szCs w:val="22"/>
        </w:rPr>
        <w:t xml:space="preserve">References </w:t>
      </w:r>
    </w:p>
    <w:p w14:paraId="40422DAE" w14:textId="77777777" w:rsidR="00FB2F7C" w:rsidRPr="00BD2928" w:rsidRDefault="00FB2F7C" w:rsidP="00C100DF">
      <w:pPr>
        <w:rPr>
          <w:rFonts w:ascii="Arial" w:hAnsi="Arial" w:cs="Arial"/>
        </w:rPr>
      </w:pPr>
    </w:p>
    <w:p w14:paraId="43B9E8AA" w14:textId="55CB126A" w:rsidR="003D1A22" w:rsidRPr="00BD2928" w:rsidRDefault="00FB2F7C" w:rsidP="006964D6">
      <w:pPr>
        <w:pStyle w:val="Heading1"/>
        <w:spacing w:line="240" w:lineRule="auto"/>
        <w:jc w:val="center"/>
        <w:rPr>
          <w:rFonts w:ascii="Arial" w:hAnsi="Arial" w:cs="Arial"/>
        </w:rPr>
      </w:pPr>
      <w:r w:rsidRPr="00BD2928">
        <w:rPr>
          <w:rFonts w:ascii="Arial" w:hAnsi="Arial" w:cs="Arial"/>
        </w:rPr>
        <w:t xml:space="preserve">RCT </w:t>
      </w:r>
      <w:r w:rsidR="005A36FF" w:rsidRPr="00BD2928">
        <w:rPr>
          <w:rFonts w:ascii="Arial" w:hAnsi="Arial" w:cs="Arial"/>
        </w:rPr>
        <w:t>Participant Details</w:t>
      </w:r>
    </w:p>
    <w:p w14:paraId="1E9058AF" w14:textId="22A6EF3E" w:rsidR="005A36FF" w:rsidRPr="00BD2928" w:rsidRDefault="005A36FF" w:rsidP="005A36FF">
      <w:pPr>
        <w:rPr>
          <w:rFonts w:ascii="Arial" w:hAnsi="Arial" w:cs="Arial"/>
        </w:rPr>
      </w:pPr>
    </w:p>
    <w:p w14:paraId="62751BD4" w14:textId="0BD007A1" w:rsidR="00F20617" w:rsidRPr="00BD2928" w:rsidRDefault="00AD707B" w:rsidP="00293118">
      <w:pPr>
        <w:spacing w:line="240" w:lineRule="auto"/>
        <w:rPr>
          <w:rFonts w:ascii="Arial" w:hAnsi="Arial" w:cs="Arial"/>
        </w:rPr>
      </w:pPr>
      <w:r>
        <w:rPr>
          <w:rFonts w:ascii="Arial" w:hAnsi="Arial" w:cs="Arial"/>
        </w:rPr>
        <w:t>Full details of the</w:t>
      </w:r>
      <w:r w:rsidR="008378FE" w:rsidRPr="00BD2928">
        <w:rPr>
          <w:rFonts w:ascii="Arial" w:hAnsi="Arial" w:cs="Arial"/>
        </w:rPr>
        <w:t xml:space="preserve"> randomized clinical trial (RCT)</w:t>
      </w:r>
      <w:r>
        <w:rPr>
          <w:rFonts w:ascii="Arial" w:hAnsi="Arial" w:cs="Arial"/>
        </w:rPr>
        <w:t xml:space="preserve"> are provided in</w:t>
      </w:r>
      <w:r w:rsidR="008378FE" w:rsidRPr="00BD2928">
        <w:rPr>
          <w:rFonts w:ascii="Arial" w:hAnsi="Arial" w:cs="Arial"/>
        </w:rPr>
        <w:t xml:space="preserve"> </w:t>
      </w:r>
      <w:r w:rsidR="00D40832" w:rsidRPr="00BD2928">
        <w:rPr>
          <w:rFonts w:ascii="Arial" w:hAnsi="Arial" w:cs="Arial"/>
        </w:rPr>
        <w:fldChar w:fldCharType="begin"/>
      </w:r>
      <w:r w:rsidR="004235AB">
        <w:rPr>
          <w:rFonts w:ascii="Arial" w:hAnsi="Arial" w:cs="Arial"/>
        </w:rPr>
        <w:instrText xml:space="preserve"> ADDIN EN.CITE &lt;EndNote&gt;&lt;Cite&gt;&lt;Author&gt;Interian&lt;/Author&gt;&lt;Year&gt;2021&lt;/Year&gt;&lt;RecNum&gt;13969&lt;/RecNum&gt;&lt;DisplayText&gt;(Interian et al., 2021)&lt;/DisplayText&gt;&lt;record&gt;&lt;rec-number&gt;13969&lt;/rec-number&gt;&lt;foreign-keys&gt;&lt;key app="EN" db-id="00v2avw5ft9fvge0p5i5edp00xvezfv0esfw" timestamp="1629817081"&gt;13969&lt;/key&gt;&lt;/foreign-keys&gt;&lt;ref-type name="Journal Article"&gt;17&lt;/ref-type&gt;&lt;contributors&gt;&lt;authors&gt;&lt;author&gt;Interian, A.&lt;/author&gt;&lt;author&gt;Chesin, M. S.&lt;/author&gt;&lt;author&gt;Stanley, B.&lt;/author&gt;&lt;author&gt;Latorre, M.&lt;/author&gt;&lt;author&gt;St. Hill, L. M.&lt;/author&gt;&lt;author&gt;Miller, R. B.&lt;/author&gt;&lt;author&gt;King, A.&lt;/author&gt;&lt;author&gt;Boschulte, D. R.&lt;/author&gt;&lt;author&gt;Rodriguez, K. M.&lt;/author&gt;&lt;author&gt;Kline, A.&lt;/author&gt;&lt;/authors&gt;&lt;/contributors&gt;&lt;titles&gt;&lt;title&gt;Mindfulness-based cognitive therapy for preventing suicide in military veterans: A randomized clinical trial&lt;/title&gt;&lt;secondary-title&gt;Journal of Clinical Psychiatry&lt;/secondary-title&gt;&lt;/titles&gt;&lt;pages&gt;20m13791&lt;/pages&gt;&lt;volume&gt;82&lt;/volume&gt;&lt;number&gt;5&lt;/number&gt;&lt;keywords&gt;&lt;keyword&gt;MBCT-S RCT&lt;/keyword&gt;&lt;/keywords&gt;&lt;dates&gt;&lt;year&gt;2021&lt;/year&gt;&lt;/dates&gt;&lt;urls&gt;&lt;/urls&gt;&lt;/record&gt;&lt;/Cite&gt;&lt;/EndNote&gt;</w:instrText>
      </w:r>
      <w:r w:rsidR="00D40832" w:rsidRPr="00BD2928">
        <w:rPr>
          <w:rFonts w:ascii="Arial" w:hAnsi="Arial" w:cs="Arial"/>
        </w:rPr>
        <w:fldChar w:fldCharType="separate"/>
      </w:r>
      <w:r w:rsidR="00BD2928">
        <w:rPr>
          <w:rFonts w:ascii="Arial" w:hAnsi="Arial" w:cs="Arial"/>
          <w:noProof/>
        </w:rPr>
        <w:t>(Interian et al., 2021)</w:t>
      </w:r>
      <w:r w:rsidR="00D40832" w:rsidRPr="00BD2928">
        <w:rPr>
          <w:rFonts w:ascii="Arial" w:hAnsi="Arial" w:cs="Arial"/>
        </w:rPr>
        <w:fldChar w:fldCharType="end"/>
      </w:r>
      <w:r>
        <w:rPr>
          <w:rFonts w:ascii="Arial" w:hAnsi="Arial" w:cs="Arial"/>
        </w:rPr>
        <w:t xml:space="preserve">. In brief, participants </w:t>
      </w:r>
      <w:r w:rsidR="008378FE" w:rsidRPr="00BD2928">
        <w:rPr>
          <w:rFonts w:ascii="Arial" w:hAnsi="Arial" w:cs="Arial"/>
        </w:rPr>
        <w:t xml:space="preserve">were recruited from December 2013 through March 2018 </w:t>
      </w:r>
      <w:r w:rsidR="00C73842">
        <w:rPr>
          <w:rFonts w:ascii="Arial" w:hAnsi="Arial" w:cs="Arial"/>
        </w:rPr>
        <w:t>from</w:t>
      </w:r>
      <w:r w:rsidR="00C73842" w:rsidRPr="00BD2928">
        <w:rPr>
          <w:rFonts w:ascii="Arial" w:hAnsi="Arial" w:cs="Arial"/>
        </w:rPr>
        <w:t xml:space="preserve"> </w:t>
      </w:r>
      <w:r w:rsidR="008378FE" w:rsidRPr="00BD2928">
        <w:rPr>
          <w:rFonts w:ascii="Arial" w:hAnsi="Arial" w:cs="Arial"/>
        </w:rPr>
        <w:t xml:space="preserve">two Veterans Health Administration (VHA) Medical Centers. </w:t>
      </w:r>
      <w:r w:rsidR="00C73842">
        <w:rPr>
          <w:rFonts w:ascii="Arial" w:hAnsi="Arial" w:cs="Arial"/>
        </w:rPr>
        <w:t>A</w:t>
      </w:r>
      <w:r w:rsidR="008378FE" w:rsidRPr="00BD2928">
        <w:rPr>
          <w:rFonts w:ascii="Arial" w:hAnsi="Arial" w:cs="Arial"/>
        </w:rPr>
        <w:t xml:space="preserve">ll new psychiatric inpatient admissions </w:t>
      </w:r>
      <w:r w:rsidR="00C73842">
        <w:rPr>
          <w:rFonts w:ascii="Arial" w:hAnsi="Arial" w:cs="Arial"/>
        </w:rPr>
        <w:t xml:space="preserve">were screened via electronic medical records, as well as monitoring of outpatients designated as high-risk for suicide. </w:t>
      </w:r>
    </w:p>
    <w:p w14:paraId="35A0F5B7" w14:textId="77777777" w:rsidR="008B6269" w:rsidRPr="00BD2928" w:rsidRDefault="008378FE" w:rsidP="00293118">
      <w:pPr>
        <w:spacing w:line="240" w:lineRule="auto"/>
        <w:rPr>
          <w:rFonts w:ascii="Arial" w:hAnsi="Arial" w:cs="Arial"/>
        </w:rPr>
      </w:pPr>
      <w:r w:rsidRPr="00BD2928">
        <w:rPr>
          <w:rFonts w:ascii="Arial" w:hAnsi="Arial" w:cs="Arial"/>
        </w:rPr>
        <w:t xml:space="preserve">Inclusion criteria </w:t>
      </w:r>
      <w:r w:rsidR="00F20617" w:rsidRPr="00BD2928">
        <w:rPr>
          <w:rFonts w:ascii="Arial" w:hAnsi="Arial" w:cs="Arial"/>
        </w:rPr>
        <w:t xml:space="preserve">for the RCT </w:t>
      </w:r>
      <w:r w:rsidRPr="00BD2928">
        <w:rPr>
          <w:rFonts w:ascii="Arial" w:hAnsi="Arial" w:cs="Arial"/>
        </w:rPr>
        <w:t>were</w:t>
      </w:r>
      <w:r w:rsidR="008B6269" w:rsidRPr="00BD2928">
        <w:rPr>
          <w:rFonts w:ascii="Arial" w:hAnsi="Arial" w:cs="Arial"/>
        </w:rPr>
        <w:t>:</w:t>
      </w:r>
    </w:p>
    <w:p w14:paraId="724FB345" w14:textId="23054E5D" w:rsidR="008B6269" w:rsidRPr="00BD2928" w:rsidRDefault="008B6269" w:rsidP="005B5604">
      <w:pPr>
        <w:pStyle w:val="ListParagraph"/>
        <w:numPr>
          <w:ilvl w:val="0"/>
          <w:numId w:val="17"/>
        </w:numPr>
        <w:rPr>
          <w:rFonts w:ascii="Arial" w:hAnsi="Arial" w:cs="Arial"/>
          <w:sz w:val="22"/>
          <w:szCs w:val="22"/>
        </w:rPr>
      </w:pPr>
      <w:r w:rsidRPr="00BD2928">
        <w:rPr>
          <w:rFonts w:ascii="Arial" w:hAnsi="Arial" w:cs="Arial"/>
          <w:sz w:val="22"/>
          <w:szCs w:val="22"/>
        </w:rPr>
        <w:t>A</w:t>
      </w:r>
      <w:r w:rsidR="008378FE" w:rsidRPr="00BD2928">
        <w:rPr>
          <w:rFonts w:ascii="Arial" w:hAnsi="Arial" w:cs="Arial"/>
          <w:sz w:val="22"/>
          <w:szCs w:val="22"/>
        </w:rPr>
        <w:t>ge at least 18 years</w:t>
      </w:r>
    </w:p>
    <w:p w14:paraId="643BC7AB" w14:textId="290DE407" w:rsidR="008B6269" w:rsidRPr="00BD2928" w:rsidRDefault="008B6269">
      <w:pPr>
        <w:pStyle w:val="ListParagraph"/>
        <w:numPr>
          <w:ilvl w:val="0"/>
          <w:numId w:val="17"/>
        </w:numPr>
        <w:rPr>
          <w:rFonts w:ascii="Arial" w:hAnsi="Arial" w:cs="Arial"/>
          <w:sz w:val="22"/>
          <w:szCs w:val="22"/>
        </w:rPr>
      </w:pPr>
      <w:r w:rsidRPr="00BD2928">
        <w:rPr>
          <w:rFonts w:ascii="Arial" w:hAnsi="Arial" w:cs="Arial"/>
          <w:sz w:val="22"/>
          <w:szCs w:val="22"/>
        </w:rPr>
        <w:t>S</w:t>
      </w:r>
      <w:r w:rsidR="008378FE" w:rsidRPr="00BD2928">
        <w:rPr>
          <w:rFonts w:ascii="Arial" w:hAnsi="Arial" w:cs="Arial"/>
          <w:sz w:val="22"/>
          <w:szCs w:val="22"/>
        </w:rPr>
        <w:t>ignificant suicide risk in prior 30 days, e.g.</w:t>
      </w:r>
      <w:r w:rsidR="007F3443">
        <w:rPr>
          <w:rFonts w:ascii="Arial" w:hAnsi="Arial" w:cs="Arial"/>
          <w:sz w:val="22"/>
          <w:szCs w:val="22"/>
        </w:rPr>
        <w:t>,</w:t>
      </w:r>
      <w:r w:rsidR="008378FE" w:rsidRPr="00BD2928">
        <w:rPr>
          <w:rFonts w:ascii="Arial" w:hAnsi="Arial" w:cs="Arial"/>
          <w:sz w:val="22"/>
          <w:szCs w:val="22"/>
        </w:rPr>
        <w:t xml:space="preserve"> suicide behavior (SB)</w:t>
      </w:r>
      <w:r w:rsidR="007F3443">
        <w:rPr>
          <w:rFonts w:ascii="Arial" w:hAnsi="Arial" w:cs="Arial"/>
          <w:sz w:val="22"/>
          <w:szCs w:val="22"/>
        </w:rPr>
        <w:t xml:space="preserve"> </w:t>
      </w:r>
      <w:r w:rsidR="008378FE" w:rsidRPr="00BD2928">
        <w:rPr>
          <w:rFonts w:ascii="Arial" w:hAnsi="Arial" w:cs="Arial"/>
          <w:sz w:val="22"/>
          <w:szCs w:val="22"/>
        </w:rPr>
        <w:t>or suicidal ideation (SI) with intent</w:t>
      </w:r>
      <w:r w:rsidR="007F3443">
        <w:rPr>
          <w:rFonts w:ascii="Arial" w:hAnsi="Arial" w:cs="Arial"/>
          <w:sz w:val="22"/>
          <w:szCs w:val="22"/>
        </w:rPr>
        <w:t xml:space="preserve"> to attempt suicide</w:t>
      </w:r>
      <w:r w:rsidRPr="00BD2928">
        <w:rPr>
          <w:rFonts w:ascii="Arial" w:hAnsi="Arial" w:cs="Arial"/>
          <w:sz w:val="22"/>
          <w:szCs w:val="22"/>
        </w:rPr>
        <w:t xml:space="preserve">.  </w:t>
      </w:r>
    </w:p>
    <w:p w14:paraId="630702E2" w14:textId="29BC11DD" w:rsidR="008B6269" w:rsidRPr="00BD2928" w:rsidRDefault="008B6269">
      <w:pPr>
        <w:pStyle w:val="ListParagraph"/>
        <w:numPr>
          <w:ilvl w:val="0"/>
          <w:numId w:val="17"/>
        </w:numPr>
        <w:rPr>
          <w:rFonts w:ascii="Arial" w:hAnsi="Arial" w:cs="Arial"/>
          <w:sz w:val="22"/>
          <w:szCs w:val="22"/>
        </w:rPr>
      </w:pPr>
      <w:r w:rsidRPr="00BD2928">
        <w:rPr>
          <w:rFonts w:ascii="Arial" w:hAnsi="Arial" w:cs="Arial"/>
          <w:sz w:val="22"/>
          <w:szCs w:val="22"/>
        </w:rPr>
        <w:t>A</w:t>
      </w:r>
      <w:r w:rsidR="005F2C18" w:rsidRPr="00BD2928">
        <w:rPr>
          <w:rFonts w:ascii="Arial" w:hAnsi="Arial" w:cs="Arial"/>
          <w:sz w:val="22"/>
          <w:szCs w:val="22"/>
        </w:rPr>
        <w:t xml:space="preserve">n actual, aborted or interrupted suicide attempt in the prior 12 months, or </w:t>
      </w:r>
      <w:r w:rsidR="00617A6C" w:rsidRPr="00BD2928">
        <w:rPr>
          <w:rFonts w:ascii="Arial" w:hAnsi="Arial" w:cs="Arial"/>
          <w:sz w:val="22"/>
          <w:szCs w:val="22"/>
        </w:rPr>
        <w:t xml:space="preserve">placement on the VHA </w:t>
      </w:r>
      <w:r w:rsidR="008378FE" w:rsidRPr="00BD2928">
        <w:rPr>
          <w:rFonts w:ascii="Arial" w:hAnsi="Arial" w:cs="Arial"/>
          <w:sz w:val="22"/>
          <w:szCs w:val="22"/>
        </w:rPr>
        <w:t>high</w:t>
      </w:r>
      <w:r w:rsidR="00617A6C" w:rsidRPr="00BD2928">
        <w:rPr>
          <w:rFonts w:ascii="Arial" w:hAnsi="Arial" w:cs="Arial"/>
          <w:sz w:val="22"/>
          <w:szCs w:val="22"/>
        </w:rPr>
        <w:t>-</w:t>
      </w:r>
      <w:r w:rsidR="008378FE" w:rsidRPr="00BD2928">
        <w:rPr>
          <w:rFonts w:ascii="Arial" w:hAnsi="Arial" w:cs="Arial"/>
          <w:sz w:val="22"/>
          <w:szCs w:val="22"/>
        </w:rPr>
        <w:t xml:space="preserve">risk for suicide </w:t>
      </w:r>
      <w:r w:rsidR="00617A6C" w:rsidRPr="00BD2928">
        <w:rPr>
          <w:rFonts w:ascii="Arial" w:hAnsi="Arial" w:cs="Arial"/>
          <w:sz w:val="22"/>
          <w:szCs w:val="22"/>
        </w:rPr>
        <w:t>list (HRS</w:t>
      </w:r>
      <w:r w:rsidR="005675E5" w:rsidRPr="00BD2928">
        <w:rPr>
          <w:rFonts w:ascii="Arial" w:hAnsi="Arial" w:cs="Arial"/>
          <w:sz w:val="22"/>
          <w:szCs w:val="22"/>
        </w:rPr>
        <w:t>L</w:t>
      </w:r>
      <w:r w:rsidR="00617A6C" w:rsidRPr="00BD2928">
        <w:rPr>
          <w:rFonts w:ascii="Arial" w:hAnsi="Arial" w:cs="Arial"/>
          <w:sz w:val="22"/>
          <w:szCs w:val="22"/>
        </w:rPr>
        <w:t>)</w:t>
      </w:r>
      <w:r w:rsidR="008378FE" w:rsidRPr="00BD2928">
        <w:rPr>
          <w:rFonts w:ascii="Arial" w:hAnsi="Arial" w:cs="Arial"/>
          <w:sz w:val="22"/>
          <w:szCs w:val="22"/>
        </w:rPr>
        <w:t xml:space="preserve">.  </w:t>
      </w:r>
      <w:r w:rsidR="00867068" w:rsidRPr="00BD2928">
        <w:rPr>
          <w:rFonts w:ascii="Arial" w:hAnsi="Arial" w:cs="Arial"/>
          <w:sz w:val="22"/>
          <w:szCs w:val="22"/>
        </w:rPr>
        <w:t>Placement on VHA HRS</w:t>
      </w:r>
      <w:r w:rsidR="005675E5" w:rsidRPr="00BD2928">
        <w:rPr>
          <w:rFonts w:ascii="Arial" w:hAnsi="Arial" w:cs="Arial"/>
          <w:sz w:val="22"/>
          <w:szCs w:val="22"/>
        </w:rPr>
        <w:t>L</w:t>
      </w:r>
      <w:r w:rsidR="00867068" w:rsidRPr="00BD2928">
        <w:rPr>
          <w:rFonts w:ascii="Arial" w:hAnsi="Arial" w:cs="Arial"/>
          <w:sz w:val="22"/>
          <w:szCs w:val="22"/>
        </w:rPr>
        <w:t xml:space="preserve"> is determined by</w:t>
      </w:r>
      <w:r w:rsidR="00617A6C" w:rsidRPr="00BD2928">
        <w:rPr>
          <w:rFonts w:ascii="Arial" w:hAnsi="Arial" w:cs="Arial"/>
          <w:sz w:val="22"/>
          <w:szCs w:val="22"/>
        </w:rPr>
        <w:t xml:space="preserve"> clinical judgment </w:t>
      </w:r>
      <w:r w:rsidR="00867068" w:rsidRPr="00BD2928">
        <w:rPr>
          <w:rFonts w:ascii="Arial" w:hAnsi="Arial" w:cs="Arial"/>
          <w:sz w:val="22"/>
          <w:szCs w:val="22"/>
        </w:rPr>
        <w:t>on the part of</w:t>
      </w:r>
      <w:r w:rsidR="00617A6C" w:rsidRPr="00BD2928">
        <w:rPr>
          <w:rFonts w:ascii="Arial" w:hAnsi="Arial" w:cs="Arial"/>
          <w:sz w:val="22"/>
          <w:szCs w:val="22"/>
        </w:rPr>
        <w:t xml:space="preserve"> the VHA Suicide Prevention Coordinator</w:t>
      </w:r>
      <w:r w:rsidR="005675E5" w:rsidRPr="00BD2928">
        <w:rPr>
          <w:rFonts w:ascii="Arial" w:hAnsi="Arial" w:cs="Arial"/>
          <w:sz w:val="22"/>
          <w:szCs w:val="22"/>
        </w:rPr>
        <w:t>(s)</w:t>
      </w:r>
      <w:r w:rsidR="00617A6C" w:rsidRPr="00BD2928">
        <w:rPr>
          <w:rFonts w:ascii="Arial" w:hAnsi="Arial" w:cs="Arial"/>
          <w:sz w:val="22"/>
          <w:szCs w:val="22"/>
        </w:rPr>
        <w:t xml:space="preserve">, based on evaluation of risk factors such as history of past suicide attempts, recent discharge from an inpatient mental health using, and the presence or absence of warning signs such as threatening to hurt oneself, seeking </w:t>
      </w:r>
      <w:r w:rsidR="005675E5" w:rsidRPr="00BD2928">
        <w:rPr>
          <w:rFonts w:ascii="Arial" w:hAnsi="Arial" w:cs="Arial"/>
          <w:sz w:val="22"/>
          <w:szCs w:val="22"/>
        </w:rPr>
        <w:t xml:space="preserve">suicide </w:t>
      </w:r>
      <w:r w:rsidR="00617A6C" w:rsidRPr="00BD2928">
        <w:rPr>
          <w:rFonts w:ascii="Arial" w:hAnsi="Arial" w:cs="Arial"/>
          <w:sz w:val="22"/>
          <w:szCs w:val="22"/>
        </w:rPr>
        <w:t>methods, and talking or writing about death or dying.</w:t>
      </w:r>
      <w:r w:rsidRPr="00BD2928">
        <w:rPr>
          <w:rFonts w:ascii="Arial" w:hAnsi="Arial" w:cs="Arial"/>
          <w:sz w:val="22"/>
          <w:szCs w:val="22"/>
        </w:rPr>
        <w:t xml:space="preserve">  </w:t>
      </w:r>
    </w:p>
    <w:p w14:paraId="2A13CF77" w14:textId="5C48D1D3" w:rsidR="005675E5" w:rsidRPr="00BD2928" w:rsidRDefault="005675E5" w:rsidP="005675E5">
      <w:pPr>
        <w:rPr>
          <w:rFonts w:ascii="Arial" w:hAnsi="Arial" w:cs="Arial"/>
        </w:rPr>
      </w:pPr>
    </w:p>
    <w:p w14:paraId="70A67D64" w14:textId="48F20F33" w:rsidR="005675E5" w:rsidRPr="00BD2928" w:rsidRDefault="005675E5" w:rsidP="00293118">
      <w:pPr>
        <w:rPr>
          <w:rFonts w:ascii="Arial" w:hAnsi="Arial" w:cs="Arial"/>
        </w:rPr>
      </w:pPr>
      <w:r w:rsidRPr="00BD2928">
        <w:rPr>
          <w:rFonts w:ascii="Arial" w:hAnsi="Arial" w:cs="Arial"/>
        </w:rPr>
        <w:t>Suicide behaviors</w:t>
      </w:r>
      <w:r w:rsidR="007F3443">
        <w:rPr>
          <w:rFonts w:ascii="Arial" w:hAnsi="Arial" w:cs="Arial"/>
        </w:rPr>
        <w:t xml:space="preserve"> </w:t>
      </w:r>
      <w:r w:rsidR="00C73842">
        <w:rPr>
          <w:rFonts w:ascii="Arial" w:hAnsi="Arial" w:cs="Arial"/>
        </w:rPr>
        <w:t xml:space="preserve">included </w:t>
      </w:r>
      <w:r w:rsidRPr="00BD2928">
        <w:rPr>
          <w:rFonts w:ascii="Arial" w:hAnsi="Arial" w:cs="Arial"/>
        </w:rPr>
        <w:t>actual suicide attempt (ASA)</w:t>
      </w:r>
      <w:r w:rsidR="00173144" w:rsidRPr="00173144">
        <w:rPr>
          <w:rFonts w:ascii="Arial" w:hAnsi="Arial" w:cs="Arial"/>
        </w:rPr>
        <w:t xml:space="preserve"> </w:t>
      </w:r>
      <w:r w:rsidR="00173144" w:rsidRPr="00BD2928">
        <w:rPr>
          <w:rFonts w:ascii="Arial" w:hAnsi="Arial" w:cs="Arial"/>
        </w:rPr>
        <w:t xml:space="preserve">defined as deliberate self-directed violence with injury or potential injury and with explicit or implicit suicidal intent </w:t>
      </w:r>
      <w:r w:rsidR="00173144" w:rsidRPr="00BD2928">
        <w:rPr>
          <w:rFonts w:ascii="Arial" w:hAnsi="Arial" w:cs="Arial"/>
        </w:rPr>
        <w:fldChar w:fldCharType="begin"/>
      </w:r>
      <w:r w:rsidR="00173144">
        <w:rPr>
          <w:rFonts w:ascii="Arial" w:hAnsi="Arial" w:cs="Arial"/>
        </w:rPr>
        <w:instrText xml:space="preserve"> ADDIN EN.CITE &lt;EndNote&gt;&lt;Cite&gt;&lt;Author&gt;Matarazzo&lt;/Author&gt;&lt;Year&gt;2013&lt;/Year&gt;&lt;RecNum&gt;13981&lt;/RecNum&gt;&lt;DisplayText&gt;(Matarazzo et al., 2013)&lt;/DisplayText&gt;&lt;record&gt;&lt;rec-number&gt;13981&lt;/rec-number&gt;&lt;foreign-keys&gt;&lt;key app="EN" db-id="00v2avw5ft9fvge0p5i5edp00xvezfv0esfw" timestamp="1642090572"&gt;13981&lt;/key&gt;&lt;/foreign-keys&gt;&lt;ref-type name="Journal Article"&gt;17&lt;/ref-type&gt;&lt;contributors&gt;&lt;authors&gt;&lt;author&gt;Matarazzo, B. B.&lt;/author&gt;&lt;author&gt;Clemans, T. A.&lt;/author&gt;&lt;author&gt;Silverman, M. M.&lt;/author&gt;&lt;author&gt;et al.&lt;/author&gt;&lt;/authors&gt;&lt;/contributors&gt;&lt;titles&gt;&lt;title&gt;The self-directed violence classification system and the Columbia Classification Algorithm for suicide assessment: A crosswalk&lt;/title&gt;&lt;secondary-title&gt;Suicide and Life-Threatening Behavior&lt;/secondary-title&gt;&lt;/titles&gt;&lt;periodical&gt;&lt;full-title&gt;Suicide and Life-Threatening Behavior&lt;/full-title&gt;&lt;abbr-1&gt;Suicide Life. Threat. Behav.&lt;/abbr-1&gt;&lt;abbr-2&gt;Suicide Life Threat Behav&lt;/abbr-2&gt;&lt;abbr-3&gt;Suicide &amp;amp; Life-Threatening Behavior&lt;/abbr-3&gt;&lt;/periodical&gt;&lt;pages&gt;235-249&lt;/pages&gt;&lt;volume&gt;43&lt;/volume&gt;&lt;number&gt;3&lt;/number&gt;&lt;dates&gt;&lt;year&gt;2013&lt;/year&gt;&lt;/dates&gt;&lt;urls&gt;&lt;/urls&gt;&lt;/record&gt;&lt;/Cite&gt;&lt;/EndNote&gt;</w:instrText>
      </w:r>
      <w:r w:rsidR="00173144" w:rsidRPr="00BD2928">
        <w:rPr>
          <w:rFonts w:ascii="Arial" w:hAnsi="Arial" w:cs="Arial"/>
        </w:rPr>
        <w:fldChar w:fldCharType="separate"/>
      </w:r>
      <w:r w:rsidR="00173144">
        <w:rPr>
          <w:rFonts w:ascii="Arial" w:hAnsi="Arial" w:cs="Arial"/>
          <w:noProof/>
        </w:rPr>
        <w:t>(Matarazzo et al., 2013)</w:t>
      </w:r>
      <w:r w:rsidR="00173144" w:rsidRPr="00BD2928">
        <w:rPr>
          <w:rFonts w:ascii="Arial" w:hAnsi="Arial" w:cs="Arial"/>
        </w:rPr>
        <w:fldChar w:fldCharType="end"/>
      </w:r>
      <w:r w:rsidRPr="00BD2928">
        <w:rPr>
          <w:rFonts w:ascii="Arial" w:hAnsi="Arial" w:cs="Arial"/>
        </w:rPr>
        <w:t>; interrupted or aborted suicide attempt; or preparatory behavior (e.g. acquiring means such as pills or firearm, writing a note)</w:t>
      </w:r>
      <w:r w:rsidR="00C73842">
        <w:rPr>
          <w:rFonts w:ascii="Arial" w:hAnsi="Arial" w:cs="Arial"/>
        </w:rPr>
        <w:t xml:space="preserve">. These </w:t>
      </w:r>
      <w:r w:rsidRPr="00BD2928">
        <w:rPr>
          <w:rFonts w:ascii="Arial" w:hAnsi="Arial" w:cs="Arial"/>
        </w:rPr>
        <w:t xml:space="preserve">were assessed using the clinician-administered Columbia Suicide Severity Rating Scale </w:t>
      </w:r>
      <w:r w:rsidR="00711D87" w:rsidRPr="00AD707B">
        <w:rPr>
          <w:rFonts w:ascii="Arial" w:hAnsi="Arial" w:cs="Arial"/>
        </w:rPr>
        <w:fldChar w:fldCharType="begin"/>
      </w:r>
      <w:r w:rsidR="00711D87" w:rsidRPr="00AD707B">
        <w:rPr>
          <w:rFonts w:ascii="Arial" w:hAnsi="Arial" w:cs="Arial"/>
        </w:rPr>
        <w:instrText xml:space="preserve"> ADDIN EN.CITE &lt;EndNote&gt;&lt;Cite&gt;&lt;Author&gt;Posner&lt;/Author&gt;&lt;Year&gt;2011&lt;/Year&gt;&lt;RecNum&gt;7000&lt;/RecNum&gt;&lt;Prefix&gt;C-SSRS`; &lt;/Prefix&gt;&lt;DisplayText&gt;(C-SSRS; Posner et al., 2011)&lt;/DisplayText&gt;&lt;record&gt;&lt;rec-number&gt;7000&lt;/rec-number&gt;&lt;foreign-keys&gt;&lt;key app="EN" db-id="00v2avw5ft9fvge0p5i5edp00xvezfv0esfw" timestamp="1504116291"&gt;7000&lt;/key&gt;&lt;/foreign-keys&gt;&lt;ref-type name="Journal Article"&gt;17&lt;/ref-type&gt;&lt;contributors&gt;&lt;authors&gt;&lt;author&gt;Posner, K.&lt;/author&gt;&lt;author&gt;Brown, G.&lt;/author&gt;&lt;author&gt;Stanley, B.&lt;/author&gt;&lt;author&gt;Brent, D. A.&lt;/author&gt;&lt;author&gt;Yershova, K. V.&lt;/author&gt;&lt;author&gt;Oquendo, M. A.&lt;/author&gt;&lt;author&gt;Currier, G. W.&lt;/author&gt;&lt;author&gt;Melvin, G. A.&lt;/author&gt;&lt;author&gt;Greenhill, L.&lt;/author&gt;&lt;author&gt;Shen, S.&lt;/author&gt;&lt;author&gt;Mann, J. J.&lt;/author&gt;&lt;/authors&gt;&lt;/contributors&gt;&lt;titles&gt;&lt;title&gt;The Columbia-Suicide Severity Rating Scale (C-SSRS): Initial validity and internal consistency findings from three multi-site studies with adolescents and adults&lt;/title&gt;&lt;secondary-title&gt;American Journal of Psychiatry&lt;/secondary-title&gt;&lt;/titles&gt;&lt;pages&gt;1266-1277&lt;/pages&gt;&lt;volume&gt;168&lt;/volume&gt;&lt;number&gt;12&lt;/number&gt;&lt;dates&gt;&lt;year&gt;2011&lt;/year&gt;&lt;/dates&gt;&lt;urls&gt;&lt;/urls&gt;&lt;/record&gt;&lt;/Cite&gt;&lt;/EndNote&gt;</w:instrText>
      </w:r>
      <w:r w:rsidR="00711D87" w:rsidRPr="00AD707B">
        <w:rPr>
          <w:rFonts w:ascii="Arial" w:hAnsi="Arial" w:cs="Arial"/>
        </w:rPr>
        <w:fldChar w:fldCharType="separate"/>
      </w:r>
      <w:r w:rsidR="00711D87" w:rsidRPr="00AD707B">
        <w:rPr>
          <w:rFonts w:ascii="Arial" w:hAnsi="Arial" w:cs="Arial"/>
          <w:noProof/>
        </w:rPr>
        <w:t>(C-SSRS; Posner et al., 2011)</w:t>
      </w:r>
      <w:r w:rsidR="00711D87" w:rsidRPr="00AD707B">
        <w:rPr>
          <w:rFonts w:ascii="Arial" w:hAnsi="Arial" w:cs="Arial"/>
        </w:rPr>
        <w:fldChar w:fldCharType="end"/>
      </w:r>
      <w:r w:rsidRPr="00AD707B">
        <w:rPr>
          <w:rFonts w:ascii="Arial" w:hAnsi="Arial" w:cs="Arial"/>
        </w:rPr>
        <w:t>; interrater agreement was 0.89 for suicide behavior classifications,</w:t>
      </w:r>
      <w:r w:rsidRPr="00BD2928">
        <w:rPr>
          <w:rFonts w:ascii="Arial" w:hAnsi="Arial" w:cs="Arial"/>
        </w:rPr>
        <w:t xml:space="preserve"> using a blind panel consensus process to classify ambiguous cases </w:t>
      </w:r>
      <w:r w:rsidR="00711D87">
        <w:rPr>
          <w:rFonts w:ascii="Arial" w:hAnsi="Arial" w:cs="Arial"/>
        </w:rPr>
        <w:fldChar w:fldCharType="begin"/>
      </w:r>
      <w:r w:rsidR="00711D87">
        <w:rPr>
          <w:rFonts w:ascii="Arial" w:hAnsi="Arial" w:cs="Arial"/>
        </w:rPr>
        <w:instrText xml:space="preserve"> ADDIN EN.CITE &lt;EndNote&gt;&lt;Cite&gt;&lt;Author&gt;Interian&lt;/Author&gt;&lt;Year&gt;2018&lt;/Year&gt;&lt;RecNum&gt;7061&lt;/RecNum&gt;&lt;DisplayText&gt;(Interian et al., 2018)&lt;/DisplayText&gt;&lt;record&gt;&lt;rec-number&gt;7061&lt;/rec-number&gt;&lt;foreign-keys&gt;&lt;key app="EN" db-id="00v2avw5ft9fvge0p5i5edp00xvezfv0esfw" timestamp="1518456731"&gt;7061&lt;/key&gt;&lt;/foreign-keys&gt;&lt;ref-type name="Journal Article"&gt;17&lt;/ref-type&gt;&lt;contributors&gt;&lt;authors&gt;&lt;author&gt;Interian, A.&lt;/author&gt;&lt;author&gt;Chesin, M.&lt;/author&gt;&lt;author&gt;Kline, A.&lt;/author&gt;&lt;author&gt;Miller, R.&lt;/author&gt;&lt;author&gt;St. Hill, L.&lt;/author&gt;&lt;author&gt;Latorre, M.&lt;/author&gt;&lt;author&gt;Shcherbakov, A.&lt;/author&gt;&lt;author&gt;King, A.&lt;/author&gt;&lt;author&gt;Stanley, B.&lt;/author&gt;&lt;/authors&gt;&lt;/contributors&gt;&lt;titles&gt;&lt;title&gt;Use of the Columbia-Suicide Severity Rating Scale (C-SSRS) to classify suicidal behaviors&lt;/title&gt;&lt;secondary-title&gt;Archives of Suicide Research&lt;/secondary-title&gt;&lt;/titles&gt;&lt;periodical&gt;&lt;full-title&gt;Archives of Suicide Research&lt;/full-title&gt;&lt;/periodical&gt;&lt;pages&gt;278-294&lt;/pages&gt;&lt;volume&gt;22&lt;/volume&gt;&lt;number&gt;2&lt;/number&gt;&lt;dates&gt;&lt;year&gt;2018&lt;/year&gt;&lt;/dates&gt;&lt;urls&gt;&lt;/urls&gt;&lt;/record&gt;&lt;/Cite&gt;&lt;/EndNote&gt;</w:instrText>
      </w:r>
      <w:r w:rsidR="00711D87">
        <w:rPr>
          <w:rFonts w:ascii="Arial" w:hAnsi="Arial" w:cs="Arial"/>
        </w:rPr>
        <w:fldChar w:fldCharType="separate"/>
      </w:r>
      <w:r w:rsidR="00711D87">
        <w:rPr>
          <w:rFonts w:ascii="Arial" w:hAnsi="Arial" w:cs="Arial"/>
          <w:noProof/>
        </w:rPr>
        <w:t>(Interian et al., 2018)</w:t>
      </w:r>
      <w:r w:rsidR="00711D87">
        <w:rPr>
          <w:rFonts w:ascii="Arial" w:hAnsi="Arial" w:cs="Arial"/>
        </w:rPr>
        <w:fldChar w:fldCharType="end"/>
      </w:r>
      <w:r w:rsidRPr="00BD2928">
        <w:rPr>
          <w:rFonts w:ascii="Arial" w:hAnsi="Arial" w:cs="Arial"/>
        </w:rPr>
        <w:t xml:space="preserve">.  Suicidal ideation was measured using the clinician-administered Scale for Suicide Ideation </w:t>
      </w:r>
      <w:r w:rsidR="00711D87">
        <w:rPr>
          <w:rFonts w:ascii="Arial" w:hAnsi="Arial" w:cs="Arial"/>
        </w:rPr>
        <w:fldChar w:fldCharType="begin"/>
      </w:r>
      <w:r w:rsidR="00711D87">
        <w:rPr>
          <w:rFonts w:ascii="Arial" w:hAnsi="Arial" w:cs="Arial"/>
        </w:rPr>
        <w:instrText xml:space="preserve"> ADDIN EN.CITE &lt;EndNote&gt;&lt;Cite&gt;&lt;Author&gt;Beck&lt;/Author&gt;&lt;Year&gt;1979&lt;/Year&gt;&lt;RecNum&gt;7021&lt;/RecNum&gt;&lt;Prefix&gt;SSI`; &lt;/Prefix&gt;&lt;DisplayText&gt;(SSI; Beck et al., 1979)&lt;/DisplayText&gt;&lt;record&gt;&lt;rec-number&gt;7021&lt;/rec-number&gt;&lt;foreign-keys&gt;&lt;key app="EN" db-id="00v2avw5ft9fvge0p5i5edp00xvezfv0esfw" timestamp="1516389272"&gt;7021&lt;/key&gt;&lt;/foreign-keys&gt;&lt;ref-type name="Journal Article"&gt;17&lt;/ref-type&gt;&lt;contributors&gt;&lt;authors&gt;&lt;author&gt;Beck, A. T.&lt;/author&gt;&lt;author&gt;Kovacs, M.&lt;/author&gt;&lt;author&gt;Weissman, A.&lt;/author&gt;&lt;/authors&gt;&lt;/contributors&gt;&lt;titles&gt;&lt;title&gt;Assessment of suicidal intention: the Scale for Suicide Ideation&lt;/title&gt;&lt;secondary-title&gt;Journal of Consulting and Clinical Psychology&lt;/secondary-title&gt;&lt;/titles&gt;&lt;periodical&gt;&lt;full-title&gt;Journal of Consulting and Clinical Psychology&lt;/full-title&gt;&lt;abbr-1&gt;J. Consult. Clin. Psychol.&lt;/abbr-1&gt;&lt;abbr-2&gt;J Consult Clin Psychol&lt;/abbr-2&gt;&lt;abbr-3&gt;Journal of Consulting &amp;amp; Clinical Psychology&lt;/abbr-3&gt;&lt;/periodical&gt;&lt;pages&gt;343-352&lt;/pages&gt;&lt;volume&gt;47&lt;/volume&gt;&lt;number&gt;2&lt;/number&gt;&lt;dates&gt;&lt;year&gt;1979&lt;/year&gt;&lt;/dates&gt;&lt;urls&gt;&lt;/urls&gt;&lt;/record&gt;&lt;/Cite&gt;&lt;/EndNote&gt;</w:instrText>
      </w:r>
      <w:r w:rsidR="00711D87">
        <w:rPr>
          <w:rFonts w:ascii="Arial" w:hAnsi="Arial" w:cs="Arial"/>
        </w:rPr>
        <w:fldChar w:fldCharType="separate"/>
      </w:r>
      <w:r w:rsidR="00711D87">
        <w:rPr>
          <w:rFonts w:ascii="Arial" w:hAnsi="Arial" w:cs="Arial"/>
          <w:noProof/>
        </w:rPr>
        <w:t>(SSI; Beck et al., 1979)</w:t>
      </w:r>
      <w:r w:rsidR="00711D87">
        <w:rPr>
          <w:rFonts w:ascii="Arial" w:hAnsi="Arial" w:cs="Arial"/>
        </w:rPr>
        <w:fldChar w:fldCharType="end"/>
      </w:r>
      <w:r w:rsidRPr="00BD2928">
        <w:rPr>
          <w:rFonts w:ascii="Arial" w:hAnsi="Arial" w:cs="Arial"/>
        </w:rPr>
        <w:t>.</w:t>
      </w:r>
    </w:p>
    <w:p w14:paraId="0ECB77E1" w14:textId="77777777" w:rsidR="008B6269" w:rsidRPr="00BD2928" w:rsidRDefault="008B6269">
      <w:pPr>
        <w:pStyle w:val="ListParagraph"/>
        <w:rPr>
          <w:rFonts w:ascii="Arial" w:hAnsi="Arial" w:cs="Arial"/>
          <w:sz w:val="22"/>
          <w:szCs w:val="22"/>
        </w:rPr>
      </w:pPr>
    </w:p>
    <w:p w14:paraId="4ED55E52" w14:textId="77777777" w:rsidR="008B6269" w:rsidRPr="00BD2928" w:rsidRDefault="008378FE" w:rsidP="00293118">
      <w:pPr>
        <w:spacing w:line="240" w:lineRule="auto"/>
        <w:rPr>
          <w:rFonts w:ascii="Arial" w:hAnsi="Arial" w:cs="Arial"/>
        </w:rPr>
      </w:pPr>
      <w:r w:rsidRPr="00BD2928">
        <w:rPr>
          <w:rFonts w:ascii="Arial" w:hAnsi="Arial" w:cs="Arial"/>
        </w:rPr>
        <w:t xml:space="preserve">Exclusion criteria </w:t>
      </w:r>
      <w:r w:rsidR="00F20617" w:rsidRPr="00BD2928">
        <w:rPr>
          <w:rFonts w:ascii="Arial" w:hAnsi="Arial" w:cs="Arial"/>
        </w:rPr>
        <w:t xml:space="preserve">for the RCT </w:t>
      </w:r>
      <w:r w:rsidRPr="00BD2928">
        <w:rPr>
          <w:rFonts w:ascii="Arial" w:hAnsi="Arial" w:cs="Arial"/>
        </w:rPr>
        <w:t>were</w:t>
      </w:r>
      <w:r w:rsidR="008B6269" w:rsidRPr="00BD2928">
        <w:rPr>
          <w:rFonts w:ascii="Arial" w:hAnsi="Arial" w:cs="Arial"/>
        </w:rPr>
        <w:t>:</w:t>
      </w:r>
    </w:p>
    <w:p w14:paraId="464F6BC2" w14:textId="77777777" w:rsidR="008B6269" w:rsidRPr="00BD2928" w:rsidRDefault="008B6269" w:rsidP="005B5604">
      <w:pPr>
        <w:pStyle w:val="ListParagraph"/>
        <w:numPr>
          <w:ilvl w:val="0"/>
          <w:numId w:val="18"/>
        </w:numPr>
        <w:rPr>
          <w:rFonts w:ascii="Arial" w:hAnsi="Arial" w:cs="Arial"/>
          <w:sz w:val="22"/>
          <w:szCs w:val="22"/>
        </w:rPr>
      </w:pPr>
      <w:r w:rsidRPr="00BD2928">
        <w:rPr>
          <w:rFonts w:ascii="Arial" w:hAnsi="Arial" w:cs="Arial"/>
          <w:sz w:val="22"/>
          <w:szCs w:val="22"/>
        </w:rPr>
        <w:t>C</w:t>
      </w:r>
      <w:r w:rsidR="008378FE" w:rsidRPr="00BD2928">
        <w:rPr>
          <w:rFonts w:ascii="Arial" w:hAnsi="Arial" w:cs="Arial"/>
          <w:sz w:val="22"/>
          <w:szCs w:val="22"/>
        </w:rPr>
        <w:t>ognitive impairment likely to limit therapeutic benefit from cognitive therapy</w:t>
      </w:r>
    </w:p>
    <w:p w14:paraId="7182556F" w14:textId="4FD7CDF5" w:rsidR="008B6269" w:rsidRPr="00BD2928" w:rsidRDefault="008B6269">
      <w:pPr>
        <w:pStyle w:val="ListParagraph"/>
        <w:numPr>
          <w:ilvl w:val="0"/>
          <w:numId w:val="18"/>
        </w:numPr>
        <w:rPr>
          <w:rFonts w:ascii="Arial" w:hAnsi="Arial" w:cs="Arial"/>
          <w:sz w:val="22"/>
          <w:szCs w:val="22"/>
        </w:rPr>
      </w:pPr>
      <w:r w:rsidRPr="00BD2928">
        <w:rPr>
          <w:rFonts w:ascii="Arial" w:hAnsi="Arial" w:cs="Arial"/>
          <w:sz w:val="22"/>
          <w:szCs w:val="22"/>
        </w:rPr>
        <w:lastRenderedPageBreak/>
        <w:t>S</w:t>
      </w:r>
      <w:r w:rsidR="008378FE" w:rsidRPr="00BD2928">
        <w:rPr>
          <w:rFonts w:ascii="Arial" w:hAnsi="Arial" w:cs="Arial"/>
          <w:sz w:val="22"/>
          <w:szCs w:val="22"/>
        </w:rPr>
        <w:t>evere psychotic symptoms</w:t>
      </w:r>
      <w:r w:rsidR="00964589" w:rsidRPr="00BD2928">
        <w:rPr>
          <w:rFonts w:ascii="Arial" w:hAnsi="Arial" w:cs="Arial"/>
          <w:sz w:val="22"/>
          <w:szCs w:val="22"/>
        </w:rPr>
        <w:t xml:space="preserve">, assessed using the Mini International Neuropsychiatric Interview (MINI, v. 5.0.0) </w:t>
      </w:r>
      <w:r w:rsidR="00964589" w:rsidRPr="00BD2928">
        <w:rPr>
          <w:rFonts w:ascii="Arial" w:hAnsi="Arial" w:cs="Arial"/>
          <w:sz w:val="22"/>
          <w:szCs w:val="22"/>
        </w:rPr>
        <w:fldChar w:fldCharType="begin"/>
      </w:r>
      <w:r w:rsidR="00BD2928">
        <w:rPr>
          <w:rFonts w:ascii="Arial" w:hAnsi="Arial" w:cs="Arial"/>
          <w:sz w:val="22"/>
          <w:szCs w:val="22"/>
        </w:rPr>
        <w:instrText xml:space="preserve"> ADDIN EN.CITE &lt;EndNote&gt;&lt;Cite&gt;&lt;Author&gt;Sheehan&lt;/Author&gt;&lt;Year&gt;1998&lt;/Year&gt;&lt;RecNum&gt;7064&lt;/RecNum&gt;&lt;DisplayText&gt;(Sheehan et al., 1998)&lt;/DisplayText&gt;&lt;record&gt;&lt;rec-number&gt;7064&lt;/rec-number&gt;&lt;foreign-keys&gt;&lt;key app="EN" db-id="00v2avw5ft9fvge0p5i5edp00xvezfv0esfw" timestamp="1518551744"&gt;7064&lt;/key&gt;&lt;/foreign-keys&gt;&lt;ref-type name="Journal Article"&gt;17&lt;/ref-type&gt;&lt;contributors&gt;&lt;authors&gt;&lt;author&gt;Sheehan, D. V.&lt;/author&gt;&lt;author&gt;Lecrubier, Y.&lt;/author&gt;&lt;author&gt;Sheehan, K. H.&lt;/author&gt;&lt;author&gt;Amorim, P.&lt;/author&gt;&lt;author&gt;Janavs, J.&lt;/author&gt;&lt;author&gt;Weiller, E.&lt;/author&gt;&lt;author&gt;Hergueta, T.&lt;/author&gt;&lt;author&gt;Baker, R.&lt;/author&gt;&lt;author&gt;Dunbar, G. C.&lt;/author&gt;&lt;/authors&gt;&lt;/contributors&gt;&lt;titles&gt;&lt;title&gt;Neuropsychiatric Interview (M.I.N.I.): The development and validation of a structured diagnostic psychiatric interview for DSM-IV and ICD-10.&lt;/title&gt;&lt;secondary-title&gt;Journal of Clinical Psychiatry&lt;/secondary-title&gt;&lt;/titles&gt;&lt;pages&gt;22-33&lt;/pages&gt;&lt;volume&gt;59 Suppl 20&lt;/volume&gt;&lt;dates&gt;&lt;year&gt;1998&lt;/year&gt;&lt;/dates&gt;&lt;urls&gt;&lt;/urls&gt;&lt;/record&gt;&lt;/Cite&gt;&lt;/EndNote&gt;</w:instrText>
      </w:r>
      <w:r w:rsidR="00964589" w:rsidRPr="00BD2928">
        <w:rPr>
          <w:rFonts w:ascii="Arial" w:hAnsi="Arial" w:cs="Arial"/>
          <w:sz w:val="22"/>
          <w:szCs w:val="22"/>
        </w:rPr>
        <w:fldChar w:fldCharType="separate"/>
      </w:r>
      <w:r w:rsidR="00BD2928">
        <w:rPr>
          <w:rFonts w:ascii="Arial" w:hAnsi="Arial" w:cs="Arial"/>
          <w:noProof/>
          <w:sz w:val="22"/>
          <w:szCs w:val="22"/>
        </w:rPr>
        <w:t>(Sheehan et al., 1998)</w:t>
      </w:r>
      <w:r w:rsidR="00964589" w:rsidRPr="00BD2928">
        <w:rPr>
          <w:rFonts w:ascii="Arial" w:hAnsi="Arial" w:cs="Arial"/>
          <w:sz w:val="22"/>
          <w:szCs w:val="22"/>
        </w:rPr>
        <w:fldChar w:fldCharType="end"/>
      </w:r>
      <w:r w:rsidR="00964589" w:rsidRPr="00BD2928">
        <w:rPr>
          <w:rFonts w:ascii="Arial" w:hAnsi="Arial" w:cs="Arial"/>
          <w:sz w:val="22"/>
          <w:szCs w:val="22"/>
        </w:rPr>
        <w:t>.</w:t>
      </w:r>
    </w:p>
    <w:p w14:paraId="45E1A686" w14:textId="77777777" w:rsidR="008B6269" w:rsidRPr="00BD2928" w:rsidRDefault="008B6269">
      <w:pPr>
        <w:pStyle w:val="ListParagraph"/>
        <w:numPr>
          <w:ilvl w:val="0"/>
          <w:numId w:val="18"/>
        </w:numPr>
        <w:rPr>
          <w:rFonts w:ascii="Arial" w:hAnsi="Arial" w:cs="Arial"/>
          <w:sz w:val="22"/>
          <w:szCs w:val="22"/>
        </w:rPr>
      </w:pPr>
      <w:r w:rsidRPr="00BD2928">
        <w:rPr>
          <w:rFonts w:ascii="Arial" w:hAnsi="Arial" w:cs="Arial"/>
          <w:sz w:val="22"/>
          <w:szCs w:val="22"/>
        </w:rPr>
        <w:t>D</w:t>
      </w:r>
      <w:r w:rsidR="008378FE" w:rsidRPr="00BD2928">
        <w:rPr>
          <w:rFonts w:ascii="Arial" w:hAnsi="Arial" w:cs="Arial"/>
          <w:sz w:val="22"/>
          <w:szCs w:val="22"/>
        </w:rPr>
        <w:t>isorganized or disruptive behavior</w:t>
      </w:r>
    </w:p>
    <w:p w14:paraId="4246765D" w14:textId="77777777" w:rsidR="008B6269" w:rsidRPr="00BD2928" w:rsidRDefault="008B6269">
      <w:pPr>
        <w:pStyle w:val="ListParagraph"/>
        <w:numPr>
          <w:ilvl w:val="0"/>
          <w:numId w:val="18"/>
        </w:numPr>
        <w:rPr>
          <w:rFonts w:ascii="Arial" w:hAnsi="Arial" w:cs="Arial"/>
          <w:sz w:val="22"/>
          <w:szCs w:val="22"/>
        </w:rPr>
      </w:pPr>
      <w:r w:rsidRPr="00BD2928">
        <w:rPr>
          <w:rFonts w:ascii="Arial" w:hAnsi="Arial" w:cs="Arial"/>
          <w:sz w:val="22"/>
          <w:szCs w:val="22"/>
        </w:rPr>
        <w:t>M</w:t>
      </w:r>
      <w:r w:rsidR="008378FE" w:rsidRPr="00BD2928">
        <w:rPr>
          <w:rFonts w:ascii="Arial" w:hAnsi="Arial" w:cs="Arial"/>
          <w:sz w:val="22"/>
          <w:szCs w:val="22"/>
        </w:rPr>
        <w:t>edical instability</w:t>
      </w:r>
    </w:p>
    <w:p w14:paraId="7934E3CE" w14:textId="29DA1582" w:rsidR="005A36FF" w:rsidRPr="00BD2928" w:rsidRDefault="008378FE">
      <w:pPr>
        <w:pStyle w:val="ListParagraph"/>
        <w:numPr>
          <w:ilvl w:val="0"/>
          <w:numId w:val="18"/>
        </w:numPr>
        <w:rPr>
          <w:rFonts w:ascii="Arial" w:hAnsi="Arial" w:cs="Arial"/>
          <w:sz w:val="22"/>
          <w:szCs w:val="22"/>
        </w:rPr>
      </w:pPr>
      <w:r w:rsidRPr="00BD2928">
        <w:rPr>
          <w:rFonts w:ascii="Arial" w:hAnsi="Arial" w:cs="Arial"/>
          <w:sz w:val="22"/>
          <w:szCs w:val="22"/>
        </w:rPr>
        <w:t xml:space="preserve">2 or more sessions of </w:t>
      </w:r>
      <w:r w:rsidR="009B327D" w:rsidRPr="00BD2928">
        <w:rPr>
          <w:rFonts w:ascii="Arial" w:hAnsi="Arial" w:cs="Arial"/>
          <w:sz w:val="22"/>
          <w:szCs w:val="22"/>
        </w:rPr>
        <w:t>psychotherapy</w:t>
      </w:r>
      <w:r w:rsidRPr="00BD2928">
        <w:rPr>
          <w:rFonts w:ascii="Arial" w:hAnsi="Arial" w:cs="Arial"/>
          <w:sz w:val="22"/>
          <w:szCs w:val="22"/>
        </w:rPr>
        <w:t xml:space="preserve"> with </w:t>
      </w:r>
      <w:r w:rsidR="009B327D" w:rsidRPr="00BD2928">
        <w:rPr>
          <w:rFonts w:ascii="Arial" w:hAnsi="Arial" w:cs="Arial"/>
          <w:sz w:val="22"/>
          <w:szCs w:val="22"/>
        </w:rPr>
        <w:t xml:space="preserve">a </w:t>
      </w:r>
      <w:r w:rsidRPr="00BD2928">
        <w:rPr>
          <w:rFonts w:ascii="Arial" w:hAnsi="Arial" w:cs="Arial"/>
          <w:sz w:val="22"/>
          <w:szCs w:val="22"/>
        </w:rPr>
        <w:t>mindfulness</w:t>
      </w:r>
      <w:r w:rsidR="009B327D" w:rsidRPr="00BD2928">
        <w:rPr>
          <w:rFonts w:ascii="Arial" w:hAnsi="Arial" w:cs="Arial"/>
          <w:sz w:val="22"/>
          <w:szCs w:val="22"/>
        </w:rPr>
        <w:t>-based intervention</w:t>
      </w:r>
      <w:r w:rsidRPr="00BD2928">
        <w:rPr>
          <w:rFonts w:ascii="Arial" w:hAnsi="Arial" w:cs="Arial"/>
          <w:sz w:val="22"/>
          <w:szCs w:val="22"/>
        </w:rPr>
        <w:t xml:space="preserve"> in prior year.</w:t>
      </w:r>
    </w:p>
    <w:p w14:paraId="02E79AF8" w14:textId="30A5FB5B" w:rsidR="008B6269" w:rsidRDefault="008B6269" w:rsidP="00293118">
      <w:pPr>
        <w:spacing w:line="240" w:lineRule="auto"/>
        <w:rPr>
          <w:rFonts w:ascii="Arial" w:hAnsi="Arial" w:cs="Arial"/>
        </w:rPr>
      </w:pPr>
    </w:p>
    <w:p w14:paraId="6AA8A48D" w14:textId="52A71686" w:rsidR="008F6277" w:rsidRPr="00BD2928" w:rsidRDefault="00430093" w:rsidP="00293118">
      <w:pPr>
        <w:spacing w:line="240" w:lineRule="auto"/>
        <w:rPr>
          <w:rFonts w:ascii="Arial" w:hAnsi="Arial" w:cs="Arial"/>
        </w:rPr>
      </w:pPr>
      <w:r w:rsidRPr="00041931">
        <w:rPr>
          <w:rFonts w:ascii="Arial" w:hAnsi="Arial" w:cs="Arial"/>
        </w:rPr>
        <w:t>History of t</w:t>
      </w:r>
      <w:r w:rsidR="00F52D7D" w:rsidRPr="00041931">
        <w:rPr>
          <w:rFonts w:ascii="Arial" w:hAnsi="Arial" w:cs="Arial"/>
        </w:rPr>
        <w:t xml:space="preserve">raumatic brain injury (TBI) </w:t>
      </w:r>
      <w:r w:rsidR="008F6277" w:rsidRPr="00041931">
        <w:rPr>
          <w:rFonts w:ascii="Arial" w:hAnsi="Arial" w:cs="Arial"/>
        </w:rPr>
        <w:t>was assessed via self-report with a single item inquiring about lifetime history of head injury involving lack of consciousness, amnesia, seizures, or headaches,</w:t>
      </w:r>
      <w:r w:rsidRPr="00041931">
        <w:rPr>
          <w:rFonts w:ascii="Arial" w:hAnsi="Arial" w:cs="Arial"/>
        </w:rPr>
        <w:t xml:space="preserve"> and was coded as a binary variable (yes/no)</w:t>
      </w:r>
      <w:r w:rsidR="008F6277" w:rsidRPr="00041931">
        <w:rPr>
          <w:rFonts w:ascii="Arial" w:hAnsi="Arial" w:cs="Arial"/>
        </w:rPr>
        <w:t xml:space="preserve"> but was not an inclusion/exclusion criterion.</w:t>
      </w:r>
    </w:p>
    <w:p w14:paraId="428473D7" w14:textId="48562DCC" w:rsidR="00F20617" w:rsidRPr="00BD2928" w:rsidRDefault="00F20617" w:rsidP="00293118">
      <w:pPr>
        <w:spacing w:line="240" w:lineRule="auto"/>
        <w:rPr>
          <w:rFonts w:ascii="Arial" w:hAnsi="Arial" w:cs="Arial"/>
        </w:rPr>
      </w:pPr>
      <w:r w:rsidRPr="00BD2928">
        <w:rPr>
          <w:rFonts w:ascii="Arial" w:hAnsi="Arial" w:cs="Arial"/>
        </w:rPr>
        <w:t>RCT p</w:t>
      </w:r>
      <w:r w:rsidR="008378FE" w:rsidRPr="00BD2928">
        <w:rPr>
          <w:rFonts w:ascii="Arial" w:hAnsi="Arial" w:cs="Arial"/>
        </w:rPr>
        <w:t xml:space="preserve">articipants were randomized to a treatment group </w:t>
      </w:r>
      <w:r w:rsidR="005F2C18" w:rsidRPr="00BD2928">
        <w:rPr>
          <w:rFonts w:ascii="Arial" w:hAnsi="Arial" w:cs="Arial"/>
        </w:rPr>
        <w:t>or control group.  The control group received enhanced treatment-as-usual (</w:t>
      </w:r>
      <w:proofErr w:type="spellStart"/>
      <w:r w:rsidR="005F2C18" w:rsidRPr="00BD2928">
        <w:rPr>
          <w:rFonts w:ascii="Arial" w:hAnsi="Arial" w:cs="Arial"/>
        </w:rPr>
        <w:t>eTAU</w:t>
      </w:r>
      <w:proofErr w:type="spellEnd"/>
      <w:r w:rsidR="005F2C18" w:rsidRPr="00BD2928">
        <w:rPr>
          <w:rFonts w:ascii="Arial" w:hAnsi="Arial" w:cs="Arial"/>
        </w:rPr>
        <w:t xml:space="preserve">) for suicide, VHA’s enhanced program for Veterans at high-risk for suicide </w:t>
      </w:r>
      <w:r w:rsidR="00D40832" w:rsidRPr="00BD2928">
        <w:rPr>
          <w:rFonts w:ascii="Arial" w:hAnsi="Arial" w:cs="Arial"/>
        </w:rPr>
        <w:fldChar w:fldCharType="begin"/>
      </w:r>
      <w:r w:rsidR="00D40832" w:rsidRPr="00BD2928">
        <w:rPr>
          <w:rFonts w:ascii="Arial" w:hAnsi="Arial" w:cs="Arial"/>
        </w:rPr>
        <w:instrText xml:space="preserve"> ADDIN EN.CITE &lt;EndNote&gt;&lt;Cite&gt;&lt;Author&gt;Katz&lt;/Author&gt;&lt;Year&gt;2012&lt;/Year&gt;&lt;RecNum&gt;13973&lt;/RecNum&gt;&lt;DisplayText&gt;(Katz, 2012)&lt;/DisplayText&gt;&lt;record&gt;&lt;rec-number&gt;13973&lt;/rec-number&gt;&lt;foreign-keys&gt;&lt;key app="EN" db-id="00v2avw5ft9fvge0p5i5edp00xvezfv0esfw" timestamp="1633004099"&gt;13973&lt;/key&gt;&lt;/foreign-keys&gt;&lt;ref-type name="Journal Article"&gt;17&lt;/ref-type&gt;&lt;contributors&gt;&lt;authors&gt;&lt;author&gt;Katz, I.&lt;/author&gt;&lt;/authors&gt;&lt;/contributors&gt;&lt;titles&gt;&lt;title&gt;Lessons learned from mental health enhancement and suicide prevention activities in the Veterans Health Administration&lt;/title&gt;&lt;secondary-title&gt;Am J Public Health&lt;/secondary-title&gt;&lt;/titles&gt;&lt;periodical&gt;&lt;full-title&gt;American Journal of Public Health&lt;/full-title&gt;&lt;abbr-1&gt;Am. J. Public Health&lt;/abbr-1&gt;&lt;abbr-2&gt;Am J Public Health&lt;/abbr-2&gt;&lt;/periodical&gt;&lt;pages&gt;S14-S16&lt;/pages&gt;&lt;volume&gt;102&lt;/volume&gt;&lt;number&gt;Supplement 1&lt;/number&gt;&lt;dates&gt;&lt;year&gt;2012&lt;/year&gt;&lt;/dates&gt;&lt;urls&gt;&lt;/urls&gt;&lt;/record&gt;&lt;/Cite&gt;&lt;/EndNote&gt;</w:instrText>
      </w:r>
      <w:r w:rsidR="00D40832" w:rsidRPr="00BD2928">
        <w:rPr>
          <w:rFonts w:ascii="Arial" w:hAnsi="Arial" w:cs="Arial"/>
        </w:rPr>
        <w:fldChar w:fldCharType="separate"/>
      </w:r>
      <w:r w:rsidR="00D40832" w:rsidRPr="00BD2928">
        <w:rPr>
          <w:rFonts w:ascii="Arial" w:hAnsi="Arial" w:cs="Arial"/>
          <w:noProof/>
        </w:rPr>
        <w:t>(Katz, 2012)</w:t>
      </w:r>
      <w:r w:rsidR="00D40832" w:rsidRPr="00BD2928">
        <w:rPr>
          <w:rFonts w:ascii="Arial" w:hAnsi="Arial" w:cs="Arial"/>
        </w:rPr>
        <w:fldChar w:fldCharType="end"/>
      </w:r>
      <w:r w:rsidR="005F2C18" w:rsidRPr="00BD2928">
        <w:rPr>
          <w:rFonts w:ascii="Arial" w:hAnsi="Arial" w:cs="Arial"/>
        </w:rPr>
        <w:t>.  In brief, VHA Suicide Prevention Coordinators provide</w:t>
      </w:r>
      <w:r w:rsidR="0072146C" w:rsidRPr="00BD2928">
        <w:rPr>
          <w:rFonts w:ascii="Arial" w:hAnsi="Arial" w:cs="Arial"/>
        </w:rPr>
        <w:t>d</w:t>
      </w:r>
      <w:r w:rsidR="005F2C18" w:rsidRPr="00BD2928">
        <w:rPr>
          <w:rFonts w:ascii="Arial" w:hAnsi="Arial" w:cs="Arial"/>
        </w:rPr>
        <w:t xml:space="preserve"> study participants the Safety Planning Intervention (SPI) </w:t>
      </w:r>
      <w:r w:rsidR="00D40832" w:rsidRPr="00BD2928">
        <w:rPr>
          <w:rFonts w:ascii="Arial" w:hAnsi="Arial" w:cs="Arial"/>
        </w:rPr>
        <w:fldChar w:fldCharType="begin"/>
      </w:r>
      <w:r w:rsidR="00173144">
        <w:rPr>
          <w:rFonts w:ascii="Arial" w:hAnsi="Arial" w:cs="Arial"/>
        </w:rPr>
        <w:instrText xml:space="preserve"> ADDIN EN.CITE &lt;EndNote&gt;&lt;Cite&gt;&lt;Author&gt;Stanley&lt;/Author&gt;&lt;Year&gt;2012&lt;/Year&gt;&lt;RecNum&gt;13972&lt;/RecNum&gt;&lt;DisplayText&gt;(Stanley &amp;amp; Brown, 2012)&lt;/DisplayText&gt;&lt;record&gt;&lt;rec-number&gt;13972&lt;/rec-number&gt;&lt;foreign-keys&gt;&lt;key app="EN" db-id="00v2avw5ft9fvge0p5i5edp00xvezfv0esfw" timestamp="1633004028"&gt;13972&lt;/key&gt;&lt;/foreign-keys&gt;&lt;ref-type name="Journal Article"&gt;17&lt;/ref-type&gt;&lt;contributors&gt;&lt;authors&gt;&lt;author&gt;Stanley, B.&lt;/author&gt;&lt;author&gt;Brown, G. K.&lt;/author&gt;&lt;/authors&gt;&lt;/contributors&gt;&lt;titles&gt;&lt;title&gt;Safety planning intervention: A brief intervention to mitigate suicide risk&lt;/title&gt;&lt;secondary-title&gt;Cognitive and Behavioral Practice&lt;/secondary-title&gt;&lt;/titles&gt;&lt;periodical&gt;&lt;full-title&gt;Cognitive and Behavioral Practice&lt;/full-title&gt;&lt;/periodical&gt;&lt;pages&gt;256-264&lt;/pages&gt;&lt;volume&gt;19&lt;/volume&gt;&lt;number&gt;2&lt;/number&gt;&lt;dates&gt;&lt;year&gt;2012&lt;/year&gt;&lt;/dates&gt;&lt;urls&gt;&lt;/urls&gt;&lt;/record&gt;&lt;/Cite&gt;&lt;/EndNote&gt;</w:instrText>
      </w:r>
      <w:r w:rsidR="00D40832" w:rsidRPr="00BD2928">
        <w:rPr>
          <w:rFonts w:ascii="Arial" w:hAnsi="Arial" w:cs="Arial"/>
        </w:rPr>
        <w:fldChar w:fldCharType="separate"/>
      </w:r>
      <w:r w:rsidR="00BD2928">
        <w:rPr>
          <w:rFonts w:ascii="Arial" w:hAnsi="Arial" w:cs="Arial"/>
          <w:noProof/>
        </w:rPr>
        <w:t>(Stanley &amp; Brown, 2012)</w:t>
      </w:r>
      <w:r w:rsidR="00D40832" w:rsidRPr="00BD2928">
        <w:rPr>
          <w:rFonts w:ascii="Arial" w:hAnsi="Arial" w:cs="Arial"/>
        </w:rPr>
        <w:fldChar w:fldCharType="end"/>
      </w:r>
      <w:r w:rsidR="005F2C18" w:rsidRPr="00BD2928">
        <w:rPr>
          <w:rFonts w:ascii="Arial" w:hAnsi="Arial" w:cs="Arial"/>
        </w:rPr>
        <w:t xml:space="preserve">, monitored their clinical status, and </w:t>
      </w:r>
      <w:r w:rsidR="0072146C" w:rsidRPr="00BD2928">
        <w:rPr>
          <w:rFonts w:ascii="Arial" w:hAnsi="Arial" w:cs="Arial"/>
        </w:rPr>
        <w:t xml:space="preserve">made attempts to support mental health treatment engagement. </w:t>
      </w:r>
      <w:r w:rsidR="005F2C18" w:rsidRPr="00BD2928">
        <w:rPr>
          <w:rFonts w:ascii="Arial" w:hAnsi="Arial" w:cs="Arial"/>
        </w:rPr>
        <w:t xml:space="preserve">Participants in the treatment group received </w:t>
      </w:r>
      <w:proofErr w:type="spellStart"/>
      <w:r w:rsidR="005F2C18" w:rsidRPr="00BD2928">
        <w:rPr>
          <w:rFonts w:ascii="Arial" w:hAnsi="Arial" w:cs="Arial"/>
        </w:rPr>
        <w:t>eTAU</w:t>
      </w:r>
      <w:proofErr w:type="spellEnd"/>
      <w:r w:rsidR="005F2C18" w:rsidRPr="00BD2928">
        <w:rPr>
          <w:rFonts w:ascii="Arial" w:hAnsi="Arial" w:cs="Arial"/>
        </w:rPr>
        <w:t xml:space="preserve"> plus </w:t>
      </w:r>
      <w:r w:rsidR="008378FE" w:rsidRPr="00BD2928">
        <w:rPr>
          <w:rFonts w:ascii="Arial" w:hAnsi="Arial" w:cs="Arial"/>
        </w:rPr>
        <w:t>Mindfulness-Based Cognitive Therapy adapted for Suicide (MBCT-S)</w:t>
      </w:r>
      <w:r w:rsidR="005F2C18" w:rsidRPr="00BD2928">
        <w:rPr>
          <w:rFonts w:ascii="Arial" w:hAnsi="Arial" w:cs="Arial"/>
        </w:rPr>
        <w:t xml:space="preserve">.  MBCT-S began with two individual sessions focused on elaborating the SPI safety plan </w:t>
      </w:r>
      <w:r w:rsidR="00D40832" w:rsidRPr="00BD2928">
        <w:rPr>
          <w:rFonts w:ascii="Arial" w:hAnsi="Arial" w:cs="Arial"/>
        </w:rPr>
        <w:fldChar w:fldCharType="begin"/>
      </w:r>
      <w:r w:rsidR="00173144">
        <w:rPr>
          <w:rFonts w:ascii="Arial" w:hAnsi="Arial" w:cs="Arial"/>
        </w:rPr>
        <w:instrText xml:space="preserve"> ADDIN EN.CITE &lt;EndNote&gt;&lt;Cite&gt;&lt;Author&gt;Stanley&lt;/Author&gt;&lt;Year&gt;2012&lt;/Year&gt;&lt;RecNum&gt;13972&lt;/RecNum&gt;&lt;DisplayText&gt;(Stanley &amp;amp; Brown, 2012)&lt;/DisplayText&gt;&lt;record&gt;&lt;rec-number&gt;13972&lt;/rec-number&gt;&lt;foreign-keys&gt;&lt;key app="EN" db-id="00v2avw5ft9fvge0p5i5edp00xvezfv0esfw" timestamp="1633004028"&gt;13972&lt;/key&gt;&lt;/foreign-keys&gt;&lt;ref-type name="Journal Article"&gt;17&lt;/ref-type&gt;&lt;contributors&gt;&lt;authors&gt;&lt;author&gt;Stanley, B.&lt;/author&gt;&lt;author&gt;Brown, G. K.&lt;/author&gt;&lt;/authors&gt;&lt;/contributors&gt;&lt;titles&gt;&lt;title&gt;Safety planning intervention: A brief intervention to mitigate suicide risk&lt;/title&gt;&lt;secondary-title&gt;Cognitive and Behavioral Practice&lt;/secondary-title&gt;&lt;/titles&gt;&lt;periodical&gt;&lt;full-title&gt;Cognitive and Behavioral Practice&lt;/full-title&gt;&lt;/periodical&gt;&lt;pages&gt;256-264&lt;/pages&gt;&lt;volume&gt;19&lt;/volume&gt;&lt;number&gt;2&lt;/number&gt;&lt;dates&gt;&lt;year&gt;2012&lt;/year&gt;&lt;/dates&gt;&lt;urls&gt;&lt;/urls&gt;&lt;/record&gt;&lt;/Cite&gt;&lt;/EndNote&gt;</w:instrText>
      </w:r>
      <w:r w:rsidR="00D40832" w:rsidRPr="00BD2928">
        <w:rPr>
          <w:rFonts w:ascii="Arial" w:hAnsi="Arial" w:cs="Arial"/>
        </w:rPr>
        <w:fldChar w:fldCharType="separate"/>
      </w:r>
      <w:r w:rsidR="00BD2928">
        <w:rPr>
          <w:rFonts w:ascii="Arial" w:hAnsi="Arial" w:cs="Arial"/>
          <w:noProof/>
        </w:rPr>
        <w:t>(Stanley &amp; Brown, 2012)</w:t>
      </w:r>
      <w:r w:rsidR="00D40832" w:rsidRPr="00BD2928">
        <w:rPr>
          <w:rFonts w:ascii="Arial" w:hAnsi="Arial" w:cs="Arial"/>
        </w:rPr>
        <w:fldChar w:fldCharType="end"/>
      </w:r>
      <w:r w:rsidR="005F2C18" w:rsidRPr="00BD2928">
        <w:rPr>
          <w:rFonts w:ascii="Arial" w:hAnsi="Arial" w:cs="Arial"/>
        </w:rPr>
        <w:t>, followed by 8 group-based mindfulness sessions, followed by optional monthly booster sessions.</w:t>
      </w:r>
    </w:p>
    <w:p w14:paraId="7CBE363F" w14:textId="720FB3A7" w:rsidR="008378FE" w:rsidRPr="00BD2928" w:rsidRDefault="00F20617" w:rsidP="00293118">
      <w:pPr>
        <w:spacing w:line="240" w:lineRule="auto"/>
        <w:rPr>
          <w:rFonts w:ascii="Arial" w:hAnsi="Arial" w:cs="Arial"/>
        </w:rPr>
      </w:pPr>
      <w:r w:rsidRPr="00BD2928">
        <w:rPr>
          <w:rFonts w:ascii="Arial" w:hAnsi="Arial" w:cs="Arial"/>
        </w:rPr>
        <w:t>For participants in the RCT, a</w:t>
      </w:r>
      <w:r w:rsidR="008378FE" w:rsidRPr="00BD2928">
        <w:rPr>
          <w:rFonts w:ascii="Arial" w:hAnsi="Arial" w:cs="Arial"/>
        </w:rPr>
        <w:t xml:space="preserve">ssessments including neurocognitive testing occurred at enrollment (baseline, prior to </w:t>
      </w:r>
      <w:r w:rsidRPr="00BD2928">
        <w:rPr>
          <w:rFonts w:ascii="Arial" w:hAnsi="Arial" w:cs="Arial"/>
        </w:rPr>
        <w:t>treatment</w:t>
      </w:r>
      <w:r w:rsidR="008378FE" w:rsidRPr="00BD2928">
        <w:rPr>
          <w:rFonts w:ascii="Arial" w:hAnsi="Arial" w:cs="Arial"/>
        </w:rPr>
        <w:t xml:space="preserve">), 3 months later (post-treatment), and again at 6 months and </w:t>
      </w:r>
      <w:r w:rsidR="0072146C" w:rsidRPr="00BD2928">
        <w:rPr>
          <w:rFonts w:ascii="Arial" w:hAnsi="Arial" w:cs="Arial"/>
        </w:rPr>
        <w:t>12</w:t>
      </w:r>
      <w:r w:rsidR="008378FE" w:rsidRPr="00BD2928">
        <w:rPr>
          <w:rFonts w:ascii="Arial" w:hAnsi="Arial" w:cs="Arial"/>
        </w:rPr>
        <w:t xml:space="preserve"> months post baseline.</w:t>
      </w:r>
      <w:r w:rsidRPr="00BD2928">
        <w:rPr>
          <w:rFonts w:ascii="Arial" w:hAnsi="Arial" w:cs="Arial"/>
        </w:rPr>
        <w:t xml:space="preserve">  There was also a clinical assessment mid-treatment (approx. 6 weeks post baseline) but neurocognitive tests were not administered at this timepoint.</w:t>
      </w:r>
    </w:p>
    <w:p w14:paraId="5588CCAF" w14:textId="1DF2145F" w:rsidR="00F20617" w:rsidRDefault="00357630" w:rsidP="00293118">
      <w:pPr>
        <w:spacing w:line="240" w:lineRule="auto"/>
        <w:rPr>
          <w:rFonts w:ascii="Arial" w:hAnsi="Arial" w:cs="Arial"/>
        </w:rPr>
      </w:pPr>
      <w:r>
        <w:rPr>
          <w:rFonts w:ascii="Arial" w:hAnsi="Arial" w:cs="Arial"/>
        </w:rPr>
        <w:t xml:space="preserve">The </w:t>
      </w:r>
      <w:r w:rsidR="0030722D" w:rsidRPr="00BD2928">
        <w:rPr>
          <w:rFonts w:ascii="Arial" w:hAnsi="Arial" w:cs="Arial"/>
        </w:rPr>
        <w:t xml:space="preserve">RCT </w:t>
      </w:r>
      <w:r>
        <w:rPr>
          <w:rFonts w:ascii="Arial" w:hAnsi="Arial" w:cs="Arial"/>
        </w:rPr>
        <w:t xml:space="preserve">primary </w:t>
      </w:r>
      <w:r w:rsidR="00F20617" w:rsidRPr="00BD2928">
        <w:rPr>
          <w:rFonts w:ascii="Arial" w:hAnsi="Arial" w:cs="Arial"/>
        </w:rPr>
        <w:t xml:space="preserve">outcome </w:t>
      </w:r>
      <w:r>
        <w:rPr>
          <w:rFonts w:ascii="Arial" w:hAnsi="Arial" w:cs="Arial"/>
        </w:rPr>
        <w:t xml:space="preserve">was </w:t>
      </w:r>
      <w:r w:rsidR="00F20617" w:rsidRPr="00BD2928">
        <w:rPr>
          <w:rFonts w:ascii="Arial" w:hAnsi="Arial" w:cs="Arial"/>
        </w:rPr>
        <w:t>suicide events (SE)</w:t>
      </w:r>
      <w:r>
        <w:rPr>
          <w:rFonts w:ascii="Arial" w:hAnsi="Arial" w:cs="Arial"/>
        </w:rPr>
        <w:t xml:space="preserve">, which included </w:t>
      </w:r>
      <w:r w:rsidR="00F20617" w:rsidRPr="00BD2928">
        <w:rPr>
          <w:rFonts w:ascii="Arial" w:hAnsi="Arial" w:cs="Arial"/>
        </w:rPr>
        <w:t>actual suicide attempts (ASA)</w:t>
      </w:r>
      <w:r>
        <w:rPr>
          <w:rFonts w:ascii="Arial" w:hAnsi="Arial" w:cs="Arial"/>
        </w:rPr>
        <w:t xml:space="preserve">, </w:t>
      </w:r>
      <w:r w:rsidR="00F20617" w:rsidRPr="00BD2928">
        <w:rPr>
          <w:rFonts w:ascii="Arial" w:hAnsi="Arial" w:cs="Arial"/>
        </w:rPr>
        <w:t xml:space="preserve">aborted or interrupted suicide attempts, suicide preparatory behaviors, or suicidal ideation resulting in acute psychiatric hospitalization or emergency department (ED) visit. </w:t>
      </w:r>
      <w:r w:rsidR="004D6DB2" w:rsidRPr="00BD2928">
        <w:rPr>
          <w:rFonts w:ascii="Arial" w:hAnsi="Arial" w:cs="Arial"/>
        </w:rPr>
        <w:t xml:space="preserve">Suicide behaviors including ASA, interrupted/aborted attempts, and preparatory behavior were </w:t>
      </w:r>
      <w:r w:rsidR="00F20617" w:rsidRPr="00BD2928">
        <w:rPr>
          <w:rFonts w:ascii="Arial" w:hAnsi="Arial" w:cs="Arial"/>
        </w:rPr>
        <w:t xml:space="preserve">based on </w:t>
      </w:r>
      <w:r w:rsidR="00374370" w:rsidRPr="00BD2928">
        <w:rPr>
          <w:rFonts w:ascii="Arial" w:hAnsi="Arial" w:cs="Arial"/>
        </w:rPr>
        <w:t xml:space="preserve">C-SSRS </w:t>
      </w:r>
      <w:r w:rsidR="004D6DB2" w:rsidRPr="00BD2928">
        <w:rPr>
          <w:rFonts w:ascii="Arial" w:hAnsi="Arial" w:cs="Arial"/>
        </w:rPr>
        <w:t>from all available timepoints. M</w:t>
      </w:r>
      <w:r w:rsidR="00374370" w:rsidRPr="00BD2928">
        <w:rPr>
          <w:rFonts w:ascii="Arial" w:hAnsi="Arial" w:cs="Arial"/>
        </w:rPr>
        <w:t xml:space="preserve">edical record </w:t>
      </w:r>
      <w:r w:rsidR="00A87A33" w:rsidRPr="00BD2928">
        <w:rPr>
          <w:rFonts w:ascii="Arial" w:hAnsi="Arial" w:cs="Arial"/>
        </w:rPr>
        <w:t>review</w:t>
      </w:r>
      <w:r w:rsidR="00B40EFF" w:rsidRPr="00BD2928">
        <w:rPr>
          <w:rFonts w:ascii="Arial" w:hAnsi="Arial" w:cs="Arial"/>
        </w:rPr>
        <w:t xml:space="preserve"> </w:t>
      </w:r>
      <w:r w:rsidR="004D6DB2" w:rsidRPr="00BD2928">
        <w:rPr>
          <w:rFonts w:ascii="Arial" w:hAnsi="Arial" w:cs="Arial"/>
        </w:rPr>
        <w:t xml:space="preserve">was used </w:t>
      </w:r>
      <w:r w:rsidR="00B40EFF" w:rsidRPr="00BD2928">
        <w:rPr>
          <w:rFonts w:ascii="Arial" w:hAnsi="Arial" w:cs="Arial"/>
        </w:rPr>
        <w:t>to determine suicide-related hospitalizations</w:t>
      </w:r>
      <w:r w:rsidR="00A87A33" w:rsidRPr="00BD2928">
        <w:rPr>
          <w:rFonts w:ascii="Arial" w:hAnsi="Arial" w:cs="Arial"/>
        </w:rPr>
        <w:t xml:space="preserve"> not associated with suicidal behavior</w:t>
      </w:r>
      <w:r w:rsidR="004D6DB2" w:rsidRPr="00BD2928">
        <w:rPr>
          <w:rFonts w:ascii="Arial" w:hAnsi="Arial" w:cs="Arial"/>
        </w:rPr>
        <w:t>; in one case, chart review identified an ASA that occurred within the 90-day follow-up window but could not be confirmed by subsequent C-SSRS due to patient lost to follow-up</w:t>
      </w:r>
      <w:r w:rsidR="00B40EFF" w:rsidRPr="00BD2928">
        <w:rPr>
          <w:rFonts w:ascii="Arial" w:hAnsi="Arial" w:cs="Arial"/>
        </w:rPr>
        <w:t xml:space="preserve">. </w:t>
      </w:r>
    </w:p>
    <w:p w14:paraId="6B043C27" w14:textId="77777777" w:rsidR="00AD707B" w:rsidRPr="00BD2928" w:rsidRDefault="00AD707B" w:rsidP="00293118">
      <w:pPr>
        <w:spacing w:line="240" w:lineRule="auto"/>
        <w:rPr>
          <w:rFonts w:ascii="Arial" w:hAnsi="Arial" w:cs="Arial"/>
        </w:rPr>
      </w:pPr>
    </w:p>
    <w:p w14:paraId="4A36D223" w14:textId="6A8E4DB0" w:rsidR="006964D6" w:rsidRPr="00BD2928" w:rsidRDefault="006964D6" w:rsidP="006964D6">
      <w:pPr>
        <w:pStyle w:val="Heading1"/>
        <w:spacing w:line="240" w:lineRule="auto"/>
        <w:jc w:val="center"/>
        <w:rPr>
          <w:rFonts w:ascii="Arial" w:hAnsi="Arial" w:cs="Arial"/>
        </w:rPr>
      </w:pPr>
      <w:r w:rsidRPr="00BD2928">
        <w:rPr>
          <w:rFonts w:ascii="Arial" w:hAnsi="Arial" w:cs="Arial"/>
        </w:rPr>
        <w:t>LBA Modeling Methods</w:t>
      </w:r>
    </w:p>
    <w:p w14:paraId="3428675A" w14:textId="77777777" w:rsidR="006964D6" w:rsidRPr="00BD2928" w:rsidRDefault="006964D6" w:rsidP="006964D6">
      <w:pPr>
        <w:spacing w:line="240" w:lineRule="auto"/>
        <w:rPr>
          <w:rFonts w:ascii="Arial" w:hAnsi="Arial" w:cs="Arial"/>
        </w:rPr>
      </w:pPr>
    </w:p>
    <w:p w14:paraId="0D11B673" w14:textId="4F3C7570" w:rsidR="00CC3782" w:rsidRPr="00BD2928" w:rsidRDefault="006964D6" w:rsidP="00413411">
      <w:pPr>
        <w:rPr>
          <w:rFonts w:ascii="Arial" w:hAnsi="Arial" w:cs="Arial"/>
          <w:color w:val="000000"/>
        </w:rPr>
      </w:pPr>
      <w:r w:rsidRPr="00BD2928">
        <w:rPr>
          <w:rFonts w:ascii="Arial" w:hAnsi="Arial" w:cs="Arial"/>
        </w:rPr>
        <w:t xml:space="preserve">The linear ballistic accumulator model (LBA) </w:t>
      </w:r>
      <w:r w:rsidR="009E34DF" w:rsidRPr="00BD2928">
        <w:rPr>
          <w:rFonts w:ascii="Arial" w:hAnsi="Arial" w:cs="Arial"/>
        </w:rPr>
        <w:fldChar w:fldCharType="begin"/>
      </w:r>
      <w:r w:rsidR="00BD2928">
        <w:rPr>
          <w:rFonts w:ascii="Arial" w:hAnsi="Arial" w:cs="Arial"/>
        </w:rPr>
        <w:instrText xml:space="preserve"> ADDIN EN.CITE &lt;EndNote&gt;&lt;Cite&gt;&lt;Author&gt;Brown&lt;/Author&gt;&lt;Year&gt;2008&lt;/Year&gt;&lt;RecNum&gt;13922&lt;/RecNum&gt;&lt;DisplayText&gt;(Brown &amp;amp; Heathcote, 2008; Donkin et al., 2011)&lt;/DisplayText&gt;&lt;record&gt;&lt;rec-number&gt;13922&lt;/rec-number&gt;&lt;foreign-keys&gt;&lt;key app="EN" db-id="00v2avw5ft9fvge0p5i5edp00xvezfv0esfw" timestamp="1612792606"&gt;13922&lt;/key&gt;&lt;/foreign-keys&gt;&lt;ref-type name="Journal Article"&gt;17&lt;/ref-type&gt;&lt;contributors&gt;&lt;authors&gt;&lt;author&gt;Brown, S. D.&lt;/author&gt;&lt;author&gt;Heathcote, A.&lt;/author&gt;&lt;/authors&gt;&lt;/contributors&gt;&lt;titles&gt;&lt;title&gt;The simplest complete model of choice response time&lt;/title&gt;&lt;secondary-title&gt;Cognitive Psychology&lt;/secondary-title&gt;&lt;/titles&gt;&lt;periodical&gt;&lt;full-title&gt;Cognitive Psychology&lt;/full-title&gt;&lt;abbr-1&gt;Cognit. Psychol.&lt;/abbr-1&gt;&lt;abbr-2&gt;Cognit Psychol&lt;/abbr-2&gt;&lt;/periodical&gt;&lt;pages&gt;153-178&lt;/pages&gt;&lt;volume&gt;57&lt;/volume&gt;&lt;number&gt;3&lt;/number&gt;&lt;dates&gt;&lt;year&gt;2008&lt;/year&gt;&lt;/dates&gt;&lt;urls&gt;&lt;/urls&gt;&lt;/record&gt;&lt;/Cite&gt;&lt;Cite&gt;&lt;Author&gt;Donkin&lt;/Author&gt;&lt;Year&gt;2011&lt;/Year&gt;&lt;RecNum&gt;13921&lt;/RecNum&gt;&lt;record&gt;&lt;rec-number&gt;13921&lt;/rec-number&gt;&lt;foreign-keys&gt;&lt;key app="EN" db-id="00v2avw5ft9fvge0p5i5edp00xvezfv0esfw" timestamp="1612789632"&gt;13921&lt;/key&gt;&lt;/foreign-keys&gt;&lt;ref-type name="Journal Article"&gt;17&lt;/ref-type&gt;&lt;contributors&gt;&lt;authors&gt;&lt;author&gt;Donkin, C.&lt;/author&gt;&lt;author&gt;Brown, S.&lt;/author&gt;&lt;author&gt;Heathcote, A.&lt;/author&gt;&lt;author&gt;Wagenmakers, E.-J.&lt;/author&gt;&lt;/authors&gt;&lt;/contributors&gt;&lt;titles&gt;&lt;title&gt;Diffusion versus linear ballistic accumulation: Different models but the same conclusions about psychological processes?&lt;/title&gt;&lt;secondary-title&gt;Psychonomic Bulletin and Review&lt;/secondary-title&gt;&lt;/titles&gt;&lt;periodical&gt;&lt;full-title&gt;Psychonomic Bulletin and Review&lt;/full-title&gt;&lt;/periodical&gt;&lt;pages&gt;61-69&lt;/pages&gt;&lt;volume&gt;18&lt;/volume&gt;&lt;dates&gt;&lt;year&gt;2011&lt;/year&gt;&lt;/dates&gt;&lt;urls&gt;&lt;/urls&gt;&lt;/record&gt;&lt;/Cite&gt;&lt;/EndNote&gt;</w:instrText>
      </w:r>
      <w:r w:rsidR="009E34DF" w:rsidRPr="00BD2928">
        <w:rPr>
          <w:rFonts w:ascii="Arial" w:hAnsi="Arial" w:cs="Arial"/>
        </w:rPr>
        <w:fldChar w:fldCharType="separate"/>
      </w:r>
      <w:r w:rsidR="00BD2928">
        <w:rPr>
          <w:rFonts w:ascii="Arial" w:hAnsi="Arial" w:cs="Arial"/>
          <w:noProof/>
        </w:rPr>
        <w:t>(Brown &amp; Heathcote, 2008; Donkin et al., 2011)</w:t>
      </w:r>
      <w:r w:rsidR="009E34DF" w:rsidRPr="00BD2928">
        <w:rPr>
          <w:rFonts w:ascii="Arial" w:hAnsi="Arial" w:cs="Arial"/>
        </w:rPr>
        <w:fldChar w:fldCharType="end"/>
      </w:r>
      <w:r w:rsidRPr="00BD2928">
        <w:rPr>
          <w:rFonts w:ascii="Arial" w:hAnsi="Arial" w:cs="Arial"/>
        </w:rPr>
        <w:t>, is a mathematically simpler (more computationally tractable) alternative to the drift diffusion model (DDM)</w:t>
      </w:r>
      <w:r w:rsidR="00CC3782" w:rsidRPr="00BD2928">
        <w:rPr>
          <w:rFonts w:ascii="Arial" w:hAnsi="Arial" w:cs="Arial"/>
        </w:rPr>
        <w:t xml:space="preserve"> </w:t>
      </w:r>
      <w:r w:rsidR="009E34DF" w:rsidRPr="00BD2928">
        <w:rPr>
          <w:rFonts w:ascii="Arial" w:hAnsi="Arial" w:cs="Arial"/>
        </w:rPr>
        <w:fldChar w:fldCharType="begin">
          <w:fldData xml:space="preserve">PEVuZE5vdGU+PENpdGU+PEF1dGhvcj5SYXRjbGlmZjwvQXV0aG9yPjxZZWFyPjE5Nzg8L1llYXI+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</w:fldData>
        </w:fldChar>
      </w:r>
      <w:r w:rsidR="00BD2928">
        <w:rPr>
          <w:rFonts w:ascii="Arial" w:hAnsi="Arial" w:cs="Arial"/>
        </w:rPr>
        <w:instrText xml:space="preserve"> ADDIN EN.CITE </w:instrText>
      </w:r>
      <w:r w:rsidR="00BD2928">
        <w:rPr>
          <w:rFonts w:ascii="Arial" w:hAnsi="Arial" w:cs="Arial"/>
        </w:rPr>
        <w:fldChar w:fldCharType="begin">
          <w:fldData xml:space="preserve">PEVuZE5vdGU+PENpdGU+PEF1dGhvcj5SYXRjbGlmZjwvQXV0aG9yPjxZZWFyPjE5Nzg8L1llYXI+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</w:fldData>
        </w:fldChar>
      </w:r>
      <w:r w:rsidR="00BD2928">
        <w:rPr>
          <w:rFonts w:ascii="Arial" w:hAnsi="Arial" w:cs="Arial"/>
        </w:rPr>
        <w:instrText xml:space="preserve"> ADDIN EN.CITE.DATA </w:instrText>
      </w:r>
      <w:r w:rsidR="00BD2928">
        <w:rPr>
          <w:rFonts w:ascii="Arial" w:hAnsi="Arial" w:cs="Arial"/>
        </w:rPr>
      </w:r>
      <w:r w:rsidR="00BD2928">
        <w:rPr>
          <w:rFonts w:ascii="Arial" w:hAnsi="Arial" w:cs="Arial"/>
        </w:rPr>
        <w:fldChar w:fldCharType="end"/>
      </w:r>
      <w:r w:rsidR="009E34DF" w:rsidRPr="00BD2928">
        <w:rPr>
          <w:rFonts w:ascii="Arial" w:hAnsi="Arial" w:cs="Arial"/>
        </w:rPr>
      </w:r>
      <w:r w:rsidR="009E34DF" w:rsidRPr="00BD2928">
        <w:rPr>
          <w:rFonts w:ascii="Arial" w:hAnsi="Arial" w:cs="Arial"/>
        </w:rPr>
        <w:fldChar w:fldCharType="separate"/>
      </w:r>
      <w:r w:rsidR="00BD2928">
        <w:rPr>
          <w:rFonts w:ascii="Arial" w:hAnsi="Arial" w:cs="Arial"/>
          <w:noProof/>
        </w:rPr>
        <w:t>(Ratcliff, 1978; Ratcliff &amp; McKoon, 2008; Ratcliff et al., 2016)</w:t>
      </w:r>
      <w:r w:rsidR="009E34DF" w:rsidRPr="00BD2928">
        <w:rPr>
          <w:rFonts w:ascii="Arial" w:hAnsi="Arial" w:cs="Arial"/>
        </w:rPr>
        <w:fldChar w:fldCharType="end"/>
      </w:r>
      <w:r w:rsidR="00CC3782" w:rsidRPr="00BD2928">
        <w:rPr>
          <w:rFonts w:ascii="Arial" w:hAnsi="Arial" w:cs="Arial"/>
        </w:rPr>
        <w:t xml:space="preserve">. The LBA </w:t>
      </w:r>
      <w:r w:rsidRPr="00BD2928">
        <w:rPr>
          <w:rFonts w:ascii="Arial" w:hAnsi="Arial" w:cs="Arial"/>
        </w:rPr>
        <w:t xml:space="preserve">assumes separate evidence accumulation processes (“racers”) for each response alternative, where the first racer to reach an evidence threshold “wins” and triggers the corresponding response (see Figure 2A). There is variability across trials in starting point and in slope of evidence accumulation, but once started, each racer’s trajectory is </w:t>
      </w:r>
      <w:r w:rsidR="00765576" w:rsidRPr="00BD2928">
        <w:rPr>
          <w:rFonts w:ascii="Arial" w:hAnsi="Arial" w:cs="Arial"/>
        </w:rPr>
        <w:t xml:space="preserve">linear and </w:t>
      </w:r>
      <w:r w:rsidRPr="00BD2928">
        <w:rPr>
          <w:rFonts w:ascii="Arial" w:hAnsi="Arial" w:cs="Arial"/>
        </w:rPr>
        <w:t>fixed (</w:t>
      </w:r>
      <w:r w:rsidR="00765576" w:rsidRPr="00BD2928">
        <w:rPr>
          <w:rFonts w:ascii="Arial" w:hAnsi="Arial" w:cs="Arial"/>
        </w:rPr>
        <w:t>hence</w:t>
      </w:r>
      <w:r w:rsidRPr="00BD2928">
        <w:rPr>
          <w:rFonts w:ascii="Arial" w:hAnsi="Arial" w:cs="Arial"/>
        </w:rPr>
        <w:t xml:space="preserve"> “ballistic”). This simplification allows complete analytic solutions for choices between any number of response alternatives.  </w:t>
      </w:r>
      <w:r w:rsidR="009E34DF" w:rsidRPr="00BD2928">
        <w:rPr>
          <w:rFonts w:ascii="Arial" w:hAnsi="Arial" w:cs="Arial"/>
        </w:rPr>
        <w:fldChar w:fldCharType="begin"/>
      </w:r>
      <w:r w:rsidR="00977C98" w:rsidRPr="00BD2928">
        <w:rPr>
          <w:rFonts w:ascii="Arial" w:hAnsi="Arial" w:cs="Arial"/>
        </w:rPr>
        <w:instrText xml:space="preserve"> ADDIN EN.CITE &lt;EndNote&gt;&lt;Cite AuthorYear="1"&gt;&lt;Author&gt;Brown&lt;/Author&gt;&lt;Year&gt;2008&lt;/Year&gt;&lt;RecNum&gt;13922&lt;/RecNum&gt;&lt;DisplayText&gt;Brown and Heathcote (2008)&lt;/DisplayText&gt;&lt;record&gt;&lt;rec-number&gt;13922&lt;/rec-number&gt;&lt;foreign-keys&gt;&lt;key app="EN" db-id="00v2avw5ft9fvge0p5i5edp00xvezfv0esfw" timestamp="1612792606"&gt;13922&lt;/key&gt;&lt;/foreign-keys&gt;&lt;ref-type name="Journal Article"&gt;17&lt;/ref-type&gt;&lt;contributors&gt;&lt;authors&gt;&lt;author&gt;Brown, S. D.&lt;/author&gt;&lt;author&gt;Heathcote, A.&lt;/author&gt;&lt;/authors&gt;&lt;/contributors&gt;&lt;titles&gt;&lt;title&gt;The simplest complete model of choice response time&lt;/title&gt;&lt;secondary-title&gt;Cognitive Psychology&lt;/secondary-title&gt;&lt;/titles&gt;&lt;periodical&gt;&lt;full-title&gt;Cognitive Psychology&lt;/full-title&gt;&lt;abbr-1&gt;Cognit. Psychol.&lt;/abbr-1&gt;&lt;abbr-2&gt;Cognit Psychol&lt;/abbr-2&gt;&lt;/periodical&gt;&lt;pages&gt;153-178&lt;/pages&gt;&lt;volume&gt;57&lt;/volume&gt;&lt;number&gt;3&lt;/number&gt;&lt;dates&gt;&lt;year&gt;2008&lt;/year&gt;&lt;/dates&gt;&lt;urls&gt;&lt;/urls&gt;&lt;/record&gt;&lt;/Cite&gt;&lt;/EndNote&gt;</w:instrText>
      </w:r>
      <w:r w:rsidR="009E34DF" w:rsidRPr="00BD2928">
        <w:rPr>
          <w:rFonts w:ascii="Arial" w:hAnsi="Arial" w:cs="Arial"/>
        </w:rPr>
        <w:fldChar w:fldCharType="separate"/>
      </w:r>
      <w:r w:rsidR="00977C98" w:rsidRPr="00BD2928">
        <w:rPr>
          <w:rFonts w:ascii="Arial" w:hAnsi="Arial" w:cs="Arial"/>
          <w:noProof/>
        </w:rPr>
        <w:t>Brown and Heathcote (2008)</w:t>
      </w:r>
      <w:r w:rsidR="009E34DF" w:rsidRPr="00BD2928">
        <w:rPr>
          <w:rFonts w:ascii="Arial" w:hAnsi="Arial" w:cs="Arial"/>
        </w:rPr>
        <w:fldChar w:fldCharType="end"/>
      </w:r>
      <w:r w:rsidR="00C47C62" w:rsidRPr="00BD2928">
        <w:rPr>
          <w:rFonts w:ascii="Arial" w:hAnsi="Arial" w:cs="Arial"/>
        </w:rPr>
        <w:t xml:space="preserve"> </w:t>
      </w:r>
      <w:r w:rsidRPr="00BD2928">
        <w:rPr>
          <w:rFonts w:ascii="Arial" w:hAnsi="Arial" w:cs="Arial"/>
        </w:rPr>
        <w:t xml:space="preserve">showed that the LBA model could account for empirical phenomena including RT distribution shape, speed-accuracy tradeoffs, and the relative speed of correct vs. incorrect responses depending on task instructions.  </w:t>
      </w:r>
      <w:r w:rsidR="00CC3782" w:rsidRPr="00BD2928">
        <w:rPr>
          <w:rFonts w:ascii="Arial" w:hAnsi="Arial" w:cs="Arial"/>
          <w:color w:val="000000"/>
        </w:rPr>
        <w:t>P</w:t>
      </w:r>
      <w:r w:rsidRPr="00BD2928">
        <w:rPr>
          <w:rFonts w:ascii="Arial" w:hAnsi="Arial" w:cs="Arial"/>
          <w:color w:val="000000"/>
        </w:rPr>
        <w:t xml:space="preserve">arameters </w:t>
      </w:r>
      <w:r w:rsidRPr="00BD2928">
        <w:rPr>
          <w:rFonts w:ascii="Arial" w:hAnsi="Arial" w:cs="Arial"/>
          <w:color w:val="000000"/>
        </w:rPr>
        <w:lastRenderedPageBreak/>
        <w:t xml:space="preserve">estimated by the DDM and LBA are often highly correlated </w:t>
      </w:r>
      <w:r w:rsidR="009E34DF" w:rsidRPr="00BD2928">
        <w:rPr>
          <w:rFonts w:ascii="Arial" w:hAnsi="Arial" w:cs="Arial"/>
        </w:rPr>
        <w:fldChar w:fldCharType="begin"/>
      </w:r>
      <w:r w:rsidR="00BD2928">
        <w:rPr>
          <w:rFonts w:ascii="Arial" w:hAnsi="Arial" w:cs="Arial"/>
        </w:rPr>
        <w:instrText xml:space="preserve"> ADDIN EN.CITE &lt;EndNote&gt;&lt;Cite&gt;&lt;Author&gt;Brown&lt;/Author&gt;&lt;Year&gt;2008&lt;/Year&gt;&lt;RecNum&gt;13922&lt;/RecNum&gt;&lt;Prefix&gt;e.g.`, &lt;/Prefix&gt;&lt;DisplayText&gt;(e.g., Brown &amp;amp; Heathcote, 2008; Donkin et al., 2011)&lt;/DisplayText&gt;&lt;record&gt;&lt;rec-number&gt;13922&lt;/rec-number&gt;&lt;foreign-keys&gt;&lt;key app="EN" db-id="00v2avw5ft9fvge0p5i5edp00xvezfv0esfw" timestamp="1612792606"&gt;13922&lt;/key&gt;&lt;/foreign-keys&gt;&lt;ref-type name="Journal Article"&gt;17&lt;/ref-type&gt;&lt;contributors&gt;&lt;authors&gt;&lt;author&gt;Brown, S. D.&lt;/author&gt;&lt;author&gt;Heathcote, A.&lt;/author&gt;&lt;/authors&gt;&lt;/contributors&gt;&lt;titles&gt;&lt;title&gt;The simplest complete model of choice response time&lt;/title&gt;&lt;secondary-title&gt;Cognitive Psychology&lt;/secondary-title&gt;&lt;/titles&gt;&lt;periodical&gt;&lt;full-title&gt;Cognitive Psychology&lt;/full-title&gt;&lt;abbr-1&gt;Cognit. Psychol.&lt;/abbr-1&gt;&lt;abbr-2&gt;Cognit Psychol&lt;/abbr-2&gt;&lt;/periodical&gt;&lt;pages&gt;153-178&lt;/pages&gt;&lt;volume&gt;57&lt;/volume&gt;&lt;number&gt;3&lt;/number&gt;&lt;dates&gt;&lt;year&gt;2008&lt;/year&gt;&lt;/dates&gt;&lt;urls&gt;&lt;/urls&gt;&lt;/record&gt;&lt;/Cite&gt;&lt;Cite&gt;&lt;Author&gt;Donkin&lt;/Author&gt;&lt;Year&gt;2011&lt;/Year&gt;&lt;RecNum&gt;13921&lt;/RecNum&gt;&lt;record&gt;&lt;rec-number&gt;13921&lt;/rec-number&gt;&lt;foreign-keys&gt;&lt;key app="EN" db-id="00v2avw5ft9fvge0p5i5edp00xvezfv0esfw" timestamp="1612789632"&gt;13921&lt;/key&gt;&lt;/foreign-keys&gt;&lt;ref-type name="Journal Article"&gt;17&lt;/ref-type&gt;&lt;contributors&gt;&lt;authors&gt;&lt;author&gt;Donkin, C.&lt;/author&gt;&lt;author&gt;Brown, S.&lt;/author&gt;&lt;author&gt;Heathcote, A.&lt;/author&gt;&lt;author&gt;Wagenmakers, E.-J.&lt;/author&gt;&lt;/authors&gt;&lt;/contributors&gt;&lt;titles&gt;&lt;title&gt;Diffusion versus linear ballistic accumulation: Different models but the same conclusions about psychological processes?&lt;/title&gt;&lt;secondary-title&gt;Psychonomic Bulletin and Review&lt;/secondary-title&gt;&lt;/titles&gt;&lt;periodical&gt;&lt;full-title&gt;Psychonomic Bulletin and Review&lt;/full-title&gt;&lt;/periodical&gt;&lt;pages&gt;61-69&lt;/pages&gt;&lt;volume&gt;18&lt;/volume&gt;&lt;dates&gt;&lt;year&gt;2011&lt;/year&gt;&lt;/dates&gt;&lt;urls&gt;&lt;/urls&gt;&lt;/record&gt;&lt;/Cite&gt;&lt;/EndNote&gt;</w:instrText>
      </w:r>
      <w:r w:rsidR="009E34DF" w:rsidRPr="00BD2928">
        <w:rPr>
          <w:rFonts w:ascii="Arial" w:hAnsi="Arial" w:cs="Arial"/>
        </w:rPr>
        <w:fldChar w:fldCharType="separate"/>
      </w:r>
      <w:r w:rsidR="00BD2928">
        <w:rPr>
          <w:rFonts w:ascii="Arial" w:hAnsi="Arial" w:cs="Arial"/>
          <w:noProof/>
        </w:rPr>
        <w:t>(e.g., Brown &amp; Heathcote, 2008; Donkin et al., 2011)</w:t>
      </w:r>
      <w:r w:rsidR="009E34DF" w:rsidRPr="00BD2928">
        <w:rPr>
          <w:rFonts w:ascii="Arial" w:hAnsi="Arial" w:cs="Arial"/>
        </w:rPr>
        <w:fldChar w:fldCharType="end"/>
      </w:r>
      <w:r w:rsidRPr="00BD2928">
        <w:rPr>
          <w:rFonts w:ascii="Arial" w:hAnsi="Arial" w:cs="Arial"/>
        </w:rPr>
        <w:t xml:space="preserve">; however, the LBA may be preferred in situations such as the GNG where </w:t>
      </w:r>
      <w:r w:rsidR="00AD707B">
        <w:rPr>
          <w:rFonts w:ascii="Arial" w:hAnsi="Arial" w:cs="Arial"/>
        </w:rPr>
        <w:t>No-go</w:t>
      </w:r>
      <w:r w:rsidRPr="00BD2928">
        <w:rPr>
          <w:rFonts w:ascii="Arial" w:hAnsi="Arial" w:cs="Arial"/>
        </w:rPr>
        <w:t xml:space="preserve"> responses are unobservable and RT must be imputed.</w:t>
      </w:r>
      <w:r w:rsidR="00CC3782" w:rsidRPr="00BD2928">
        <w:rPr>
          <w:rFonts w:ascii="Arial" w:hAnsi="Arial" w:cs="Arial"/>
        </w:rPr>
        <w:t xml:space="preserve"> </w:t>
      </w:r>
      <w:r w:rsidR="00CC3782" w:rsidRPr="00BD2928">
        <w:rPr>
          <w:rFonts w:ascii="Arial" w:hAnsi="Arial" w:cs="Arial"/>
          <w:color w:val="000000"/>
        </w:rPr>
        <w:t xml:space="preserve">The LBA has been applied to GNG data to capture different cognitive processes underlying GNG performance in disorders such as externalizing psychopathology </w:t>
      </w:r>
      <w:r w:rsidR="009E34DF" w:rsidRPr="00BD2928">
        <w:rPr>
          <w:rFonts w:ascii="Arial" w:hAnsi="Arial" w:cs="Arial"/>
          <w:color w:val="000000"/>
        </w:rPr>
        <w:fldChar w:fldCharType="begin"/>
      </w:r>
      <w:r w:rsidR="00BD2928">
        <w:rPr>
          <w:rFonts w:ascii="Arial" w:hAnsi="Arial" w:cs="Arial"/>
          <w:color w:val="000000"/>
        </w:rPr>
        <w:instrText xml:space="preserve"> ADDIN EN.CITE &lt;EndNote&gt;&lt;Cite&gt;&lt;Author&gt;Endres&lt;/Author&gt;&lt;Year&gt;2014&lt;/Year&gt;&lt;RecNum&gt;13918&lt;/RecNum&gt;&lt;DisplayText&gt;(Endres et al., 2014)&lt;/DisplayText&gt;&lt;record&gt;&lt;rec-number&gt;13918&lt;/rec-number&gt;&lt;foreign-keys&gt;&lt;key app="EN" db-id="00v2avw5ft9fvge0p5i5edp00xvezfv0esfw" timestamp="1612474441"&gt;13918&lt;/key&gt;&lt;/foreign-keys&gt;&lt;ref-type name="Journal Article"&gt;17&lt;/ref-type&gt;&lt;contributors&gt;&lt;authors&gt;&lt;author&gt;Endres, M. J.&lt;/author&gt;&lt;author&gt;Donkin, C.&lt;/author&gt;&lt;author&gt;Finn, P. R.&lt;/author&gt;&lt;/authors&gt;&lt;/contributors&gt;&lt;titles&gt;&lt;title&gt;An information processing/associative learning account of behavioral disinhibition in externalizing psychopathology&lt;/title&gt;&lt;secondary-title&gt;Experimental and Clinical Psychopharmacology&lt;/secondary-title&gt;&lt;/titles&gt;&lt;periodical&gt;&lt;full-title&gt;Experimental and Clinical Psychopharmacology&lt;/full-title&gt;&lt;/periodical&gt;&lt;pages&gt;122-132&lt;/pages&gt;&lt;volume&gt;22&lt;/volume&gt;&lt;number&gt;2&lt;/number&gt;&lt;dates&gt;&lt;year&gt;2014&lt;/year&gt;&lt;/dates&gt;&lt;urls&gt;&lt;/urls&gt;&lt;custom2&gt;PMC3981894&lt;/custom2&gt;&lt;/record&gt;&lt;/Cite&gt;&lt;/EndNote&gt;</w:instrText>
      </w:r>
      <w:r w:rsidR="009E34DF" w:rsidRPr="00BD2928">
        <w:rPr>
          <w:rFonts w:ascii="Arial" w:hAnsi="Arial" w:cs="Arial"/>
          <w:color w:val="000000"/>
        </w:rPr>
        <w:fldChar w:fldCharType="separate"/>
      </w:r>
      <w:r w:rsidR="00BD2928">
        <w:rPr>
          <w:rFonts w:ascii="Arial" w:hAnsi="Arial" w:cs="Arial"/>
          <w:noProof/>
          <w:color w:val="000000"/>
        </w:rPr>
        <w:t>(Endres et al., 2014)</w:t>
      </w:r>
      <w:r w:rsidR="009E34DF" w:rsidRPr="00BD2928">
        <w:rPr>
          <w:rFonts w:ascii="Arial" w:hAnsi="Arial" w:cs="Arial"/>
          <w:color w:val="000000"/>
        </w:rPr>
        <w:fldChar w:fldCharType="end"/>
      </w:r>
      <w:r w:rsidR="00AB0603" w:rsidRPr="00BD2928">
        <w:rPr>
          <w:rFonts w:ascii="Arial" w:hAnsi="Arial" w:cs="Arial"/>
          <w:color w:val="000000"/>
        </w:rPr>
        <w:t xml:space="preserve"> </w:t>
      </w:r>
      <w:r w:rsidR="00CC3782" w:rsidRPr="00BD2928">
        <w:rPr>
          <w:rFonts w:ascii="Arial" w:hAnsi="Arial" w:cs="Arial"/>
          <w:color w:val="000000"/>
        </w:rPr>
        <w:t xml:space="preserve">and attention-deficit/hyperactivity disorder </w:t>
      </w:r>
      <w:r w:rsidR="009E34DF" w:rsidRPr="00BD2928">
        <w:rPr>
          <w:rFonts w:ascii="Arial" w:hAnsi="Arial" w:cs="Arial"/>
          <w:color w:val="000000"/>
        </w:rPr>
        <w:fldChar w:fldCharType="begin"/>
      </w:r>
      <w:r w:rsidR="00BD2928">
        <w:rPr>
          <w:rFonts w:ascii="Arial" w:hAnsi="Arial" w:cs="Arial"/>
          <w:color w:val="000000"/>
        </w:rPr>
        <w:instrText xml:space="preserve"> ADDIN EN.CITE &lt;EndNote&gt;&lt;Cite&gt;&lt;Author&gt;Karalunas&lt;/Author&gt;&lt;Year&gt;2020&lt;/Year&gt;&lt;RecNum&gt;13916&lt;/RecNum&gt;&lt;DisplayText&gt;(Karalunas et al., 2020)&lt;/DisplayText&gt;&lt;record&gt;&lt;rec-number&gt;13916&lt;/rec-number&gt;&lt;foreign-keys&gt;&lt;key app="EN" db-id="00v2avw5ft9fvge0p5i5edp00xvezfv0esfw" timestamp="1612466002"&gt;13916&lt;/key&gt;&lt;/foreign-keys&gt;&lt;ref-type name="Journal Article"&gt;17&lt;/ref-type&gt;&lt;contributors&gt;&lt;authors&gt;&lt;author&gt;Karalunas, S. L.&lt;/author&gt;&lt;author&gt;Weigard, A.&lt;/author&gt;&lt;author&gt;Alperin, B.&lt;/author&gt;&lt;/authors&gt;&lt;/contributors&gt;&lt;titles&gt;&lt;title&gt;Emotion-cognition interactions in attention-deficit/hyperactivity disorder: Increased early attention capture and weakened attentional control in emotional contexts&lt;/title&gt;&lt;secondary-title&gt;Biological Psychiatry: Cognitive Neuroscience and Neuroimaging&lt;/secondary-title&gt;&lt;/titles&gt;&lt;periodical&gt;&lt;full-title&gt;Biological Psychiatry: Cognitive Neuroscience and Neuroimaging&lt;/full-title&gt;&lt;/periodical&gt;&lt;pages&gt;520-529&lt;/pages&gt;&lt;volume&gt;5&lt;/volume&gt;&lt;dates&gt;&lt;year&gt;2020&lt;/year&gt;&lt;/dates&gt;&lt;urls&gt;&lt;/urls&gt;&lt;/record&gt;&lt;/Cite&gt;&lt;/EndNote&gt;</w:instrText>
      </w:r>
      <w:r w:rsidR="009E34DF" w:rsidRPr="00BD2928">
        <w:rPr>
          <w:rFonts w:ascii="Arial" w:hAnsi="Arial" w:cs="Arial"/>
          <w:color w:val="000000"/>
        </w:rPr>
        <w:fldChar w:fldCharType="separate"/>
      </w:r>
      <w:r w:rsidR="00BD2928">
        <w:rPr>
          <w:rFonts w:ascii="Arial" w:hAnsi="Arial" w:cs="Arial"/>
          <w:noProof/>
          <w:color w:val="000000"/>
        </w:rPr>
        <w:t>(Karalunas et al., 2020)</w:t>
      </w:r>
      <w:r w:rsidR="009E34DF" w:rsidRPr="00BD2928">
        <w:rPr>
          <w:rFonts w:ascii="Arial" w:hAnsi="Arial" w:cs="Arial"/>
          <w:color w:val="000000"/>
        </w:rPr>
        <w:fldChar w:fldCharType="end"/>
      </w:r>
      <w:r w:rsidR="00CC3782" w:rsidRPr="00BD2928">
        <w:rPr>
          <w:rFonts w:ascii="Arial" w:hAnsi="Arial" w:cs="Arial"/>
          <w:color w:val="000000"/>
        </w:rPr>
        <w:t>.</w:t>
      </w:r>
    </w:p>
    <w:p w14:paraId="7B910994" w14:textId="581E22EB" w:rsidR="006964D6" w:rsidRPr="00BD2928" w:rsidRDefault="006964D6" w:rsidP="00413411">
      <w:pPr>
        <w:rPr>
          <w:rFonts w:ascii="Arial" w:hAnsi="Arial" w:cs="Arial"/>
        </w:rPr>
      </w:pPr>
      <w:r w:rsidRPr="00BD2928">
        <w:rPr>
          <w:rFonts w:ascii="Arial" w:hAnsi="Arial" w:cs="Arial"/>
        </w:rPr>
        <w:t xml:space="preserve">Here, we implemented a Bayesian version of the LBA, using the Dynamic Models of Choice (DMC) package v. 190819 </w:t>
      </w:r>
      <w:r w:rsidR="009E34DF" w:rsidRPr="00BD2928">
        <w:rPr>
          <w:rFonts w:ascii="Arial" w:hAnsi="Arial" w:cs="Arial"/>
        </w:rPr>
        <w:fldChar w:fldCharType="begin"/>
      </w:r>
      <w:r w:rsidR="00BD2928">
        <w:rPr>
          <w:rFonts w:ascii="Arial" w:hAnsi="Arial" w:cs="Arial"/>
        </w:rPr>
        <w:instrText xml:space="preserve"> ADDIN EN.CITE &lt;EndNote&gt;&lt;Cite&gt;&lt;Author&gt;Heathcote&lt;/Author&gt;&lt;Year&gt;2019&lt;/Year&gt;&lt;RecNum&gt;13917&lt;/RecNum&gt;&lt;DisplayText&gt;(Heathcote et al., 2019)&lt;/DisplayText&gt;&lt;record&gt;&lt;rec-number&gt;13917&lt;/rec-number&gt;&lt;foreign-keys&gt;&lt;key app="EN" db-id="00v2avw5ft9fvge0p5i5edp00xvezfv0esfw" timestamp="1612466522"&gt;13917&lt;/key&gt;&lt;/foreign-keys&gt;&lt;ref-type name="Journal Article"&gt;17&lt;/ref-type&gt;&lt;contributors&gt;&lt;authors&gt;&lt;author&gt;Heathcote, A.&lt;/author&gt;&lt;author&gt;Lin, Y.-S.&lt;/author&gt;&lt;author&gt;Reynolds, A.&lt;/author&gt;&lt;author&gt;Strickland, L.&lt;/author&gt;&lt;author&gt;Gretton, M.&lt;/author&gt;&lt;author&gt;Matzke, D.&lt;/author&gt;&lt;/authors&gt;&lt;/contributors&gt;&lt;titles&gt;&lt;title&gt;Dynamic models of choice&lt;/title&gt;&lt;secondary-title&gt;Behavior Research Methods&lt;/secondary-title&gt;&lt;/titles&gt;&lt;periodical&gt;&lt;full-title&gt;Behavior Research Methods&lt;/full-title&gt;&lt;/periodical&gt;&lt;pages&gt;961-985&lt;/pages&gt;&lt;volume&gt;51&lt;/volume&gt;&lt;dates&gt;&lt;year&gt;2019&lt;/year&gt;&lt;/dates&gt;&lt;urls&gt;&lt;/urls&gt;&lt;/record&gt;&lt;/Cite&gt;&lt;/EndNote&gt;</w:instrText>
      </w:r>
      <w:r w:rsidR="009E34DF" w:rsidRPr="00BD2928">
        <w:rPr>
          <w:rFonts w:ascii="Arial" w:hAnsi="Arial" w:cs="Arial"/>
        </w:rPr>
        <w:fldChar w:fldCharType="separate"/>
      </w:r>
      <w:r w:rsidR="00BD2928">
        <w:rPr>
          <w:rFonts w:ascii="Arial" w:hAnsi="Arial" w:cs="Arial"/>
          <w:noProof/>
        </w:rPr>
        <w:t>(Heathcote et al., 2019)</w:t>
      </w:r>
      <w:r w:rsidR="009E34DF" w:rsidRPr="00BD2928">
        <w:rPr>
          <w:rFonts w:ascii="Arial" w:hAnsi="Arial" w:cs="Arial"/>
        </w:rPr>
        <w:fldChar w:fldCharType="end"/>
      </w:r>
      <w:r w:rsidRPr="00BD2928">
        <w:rPr>
          <w:rFonts w:ascii="Arial" w:hAnsi="Arial" w:cs="Arial"/>
        </w:rPr>
        <w:t xml:space="preserve"> and base R functions </w:t>
      </w:r>
      <w:r w:rsidR="009E34DF" w:rsidRPr="00BD2928">
        <w:rPr>
          <w:rFonts w:ascii="Arial" w:hAnsi="Arial" w:cs="Arial"/>
        </w:rPr>
        <w:fldChar w:fldCharType="begin"/>
      </w:r>
      <w:r w:rsidR="00173144">
        <w:rPr>
          <w:rFonts w:ascii="Arial" w:hAnsi="Arial" w:cs="Arial"/>
        </w:rPr>
        <w:instrText xml:space="preserve"> ADDIN EN.CITE &lt;EndNote&gt;&lt;Cite&gt;&lt;Author&gt;R Core Team&lt;/Author&gt;&lt;Year&gt;2017&lt;/Year&gt;&lt;RecNum&gt;6899&lt;/RecNum&gt;&lt;DisplayText&gt;(R Core Team, 2017)&lt;/DisplayText&gt;&lt;record&gt;&lt;rec-number&gt;6899&lt;/rec-number&gt;&lt;foreign-keys&gt;&lt;key app="EN" db-id="00v2avw5ft9fvge0p5i5edp00xvezfv0esfw" timestamp="1499264005"&gt;6899&lt;/key&gt;&lt;/foreign-keys&gt;&lt;ref-type name="Report"&gt;27&lt;/ref-type&gt;&lt;contributors&gt;&lt;authors&gt;&lt;author&gt;R Core Team,&lt;/author&gt;&lt;/authors&gt;&lt;tertiary-authors&gt;&lt;author&gt;R Foundation for Statistical Computing&lt;/author&gt;&lt;/tertiary-authors&gt;&lt;/contributors&gt;&lt;titles&gt;&lt;title&gt;R: A language and environment for statistical computing.&lt;/title&gt;&lt;/titles&gt;&lt;dates&gt;&lt;year&gt;2017&lt;/year&gt;&lt;/dates&gt;&lt;pub-location&gt;Vienna, Austria&lt;/pub-location&gt;&lt;urls&gt;&lt;related-urls&gt;&lt;url&gt;&lt;style face="underline" font="default" size="100%"&gt;https://www.R-project.org/&lt;/style&gt;&lt;/url&gt;&lt;/related-urls&gt;&lt;/urls&gt;&lt;/record&gt;&lt;/Cite&gt;&lt;/EndNote&gt;</w:instrText>
      </w:r>
      <w:r w:rsidR="009E34DF" w:rsidRPr="00BD2928">
        <w:rPr>
          <w:rFonts w:ascii="Arial" w:hAnsi="Arial" w:cs="Arial"/>
        </w:rPr>
        <w:fldChar w:fldCharType="separate"/>
      </w:r>
      <w:r w:rsidRPr="00BD2928">
        <w:rPr>
          <w:rFonts w:ascii="Arial" w:hAnsi="Arial" w:cs="Arial"/>
          <w:noProof/>
        </w:rPr>
        <w:t>(R Core Team, 2017)</w:t>
      </w:r>
      <w:r w:rsidR="009E34DF" w:rsidRPr="00BD2928">
        <w:rPr>
          <w:rFonts w:ascii="Arial" w:hAnsi="Arial" w:cs="Arial"/>
        </w:rPr>
        <w:fldChar w:fldCharType="end"/>
      </w:r>
      <w:r w:rsidRPr="00BD2928">
        <w:rPr>
          <w:rFonts w:ascii="Arial" w:hAnsi="Arial" w:cs="Arial"/>
        </w:rPr>
        <w:t xml:space="preserve">. DMC provides the </w:t>
      </w:r>
      <w:proofErr w:type="spellStart"/>
      <w:r w:rsidRPr="00BD2928">
        <w:rPr>
          <w:rFonts w:ascii="Arial" w:hAnsi="Arial" w:cs="Arial"/>
        </w:rPr>
        <w:t>lba_Bgng.R</w:t>
      </w:r>
      <w:proofErr w:type="spellEnd"/>
      <w:r w:rsidRPr="00BD2928">
        <w:rPr>
          <w:rFonts w:ascii="Arial" w:hAnsi="Arial" w:cs="Arial"/>
        </w:rPr>
        <w:t xml:space="preserve"> implementation of LBA for the Go/No</w:t>
      </w:r>
      <w:r w:rsidR="00CC3782" w:rsidRPr="00BD2928">
        <w:rPr>
          <w:rFonts w:ascii="Arial" w:hAnsi="Arial" w:cs="Arial"/>
        </w:rPr>
        <w:t>-g</w:t>
      </w:r>
      <w:r w:rsidRPr="00BD2928">
        <w:rPr>
          <w:rFonts w:ascii="Arial" w:hAnsi="Arial" w:cs="Arial"/>
        </w:rPr>
        <w:t xml:space="preserve">o task, which assumes separate accumulators for </w:t>
      </w:r>
      <w:r w:rsidR="008727C5" w:rsidRPr="00BD2928">
        <w:rPr>
          <w:rFonts w:ascii="Arial" w:hAnsi="Arial" w:cs="Arial"/>
        </w:rPr>
        <w:t>No-g</w:t>
      </w:r>
      <w:r w:rsidRPr="00BD2928">
        <w:rPr>
          <w:rFonts w:ascii="Arial" w:hAnsi="Arial" w:cs="Arial"/>
        </w:rPr>
        <w:t xml:space="preserve">o and </w:t>
      </w:r>
      <w:r w:rsidR="008727C5" w:rsidRPr="00BD2928">
        <w:rPr>
          <w:rFonts w:ascii="Arial" w:hAnsi="Arial" w:cs="Arial"/>
        </w:rPr>
        <w:t>G</w:t>
      </w:r>
      <w:r w:rsidR="00CC3782" w:rsidRPr="00BD2928">
        <w:rPr>
          <w:rFonts w:ascii="Arial" w:hAnsi="Arial" w:cs="Arial"/>
        </w:rPr>
        <w:t xml:space="preserve">o </w:t>
      </w:r>
      <w:r w:rsidRPr="00BD2928">
        <w:rPr>
          <w:rFonts w:ascii="Arial" w:hAnsi="Arial" w:cs="Arial"/>
        </w:rPr>
        <w:t xml:space="preserve">responses (as schematized in Figure 2A), and calculates likelihood of Go RTs given the defective probability density function for Go responses predicted by the model </w:t>
      </w:r>
      <w:r w:rsidR="009E34DF" w:rsidRPr="00BD2928">
        <w:rPr>
          <w:rFonts w:ascii="Arial" w:hAnsi="Arial" w:cs="Arial"/>
        </w:rPr>
        <w:fldChar w:fldCharType="begin"/>
      </w:r>
      <w:r w:rsidR="00173144">
        <w:rPr>
          <w:rFonts w:ascii="Arial" w:hAnsi="Arial" w:cs="Arial"/>
        </w:rPr>
        <w:instrText xml:space="preserve"> ADDIN EN.CITE &lt;EndNote&gt;&lt;Cite&gt;&lt;Author&gt;Turner&lt;/Author&gt;&lt;Year&gt;2013&lt;/Year&gt;&lt;RecNum&gt;13923&lt;/RecNum&gt;&lt;DisplayText&gt;(Turner et al., 2013)&lt;/DisplayText&gt;&lt;record&gt;&lt;rec-number&gt;13923&lt;/rec-number&gt;&lt;foreign-keys&gt;&lt;key app="EN" db-id="00v2avw5ft9fvge0p5i5edp00xvezfv0esfw" timestamp="1613738536"&gt;13923&lt;/key&gt;&lt;/foreign-keys&gt;&lt;ref-type name="Journal Article"&gt;17&lt;/ref-type&gt;&lt;contributors&gt;&lt;authors&gt;&lt;author&gt;Turner, B. M.&lt;/author&gt;&lt;author&gt;Sederberg, P. B.&lt;/author&gt;&lt;author&gt;Brown, S. D.&lt;/author&gt;&lt;author&gt;Steyvers, M.&lt;/author&gt;&lt;/authors&gt;&lt;/contributors&gt;&lt;titles&gt;&lt;title&gt;A method for efficiently sampling from distributions with uncorrelated dimensions&lt;/title&gt;&lt;secondary-title&gt;Psychological Methods&lt;/secondary-title&gt;&lt;/titles&gt;&lt;periodical&gt;&lt;full-title&gt;Psychological Methods&lt;/full-title&gt;&lt;/periodical&gt;&lt;pages&gt;368-384&lt;/pages&gt;&lt;volume&gt;18&lt;/volume&gt;&lt;dates&gt;&lt;year&gt;2013&lt;/year&gt;&lt;/dates&gt;&lt;urls&gt;&lt;/urls&gt;&lt;/record&gt;&lt;/Cite&gt;&lt;/EndNote&gt;</w:instrText>
      </w:r>
      <w:r w:rsidR="009E34DF" w:rsidRPr="00BD2928">
        <w:rPr>
          <w:rFonts w:ascii="Arial" w:hAnsi="Arial" w:cs="Arial"/>
        </w:rPr>
        <w:fldChar w:fldCharType="separate"/>
      </w:r>
      <w:r w:rsidR="00BD2928">
        <w:rPr>
          <w:rFonts w:ascii="Arial" w:hAnsi="Arial" w:cs="Arial"/>
          <w:noProof/>
        </w:rPr>
        <w:t>(Turner et al., 2013)</w:t>
      </w:r>
      <w:r w:rsidR="009E34DF" w:rsidRPr="00BD2928">
        <w:rPr>
          <w:rFonts w:ascii="Arial" w:hAnsi="Arial" w:cs="Arial"/>
        </w:rPr>
        <w:fldChar w:fldCharType="end"/>
      </w:r>
      <w:r w:rsidRPr="00BD2928">
        <w:rPr>
          <w:rFonts w:ascii="Arial" w:hAnsi="Arial" w:cs="Arial"/>
        </w:rPr>
        <w:t xml:space="preserve">; for </w:t>
      </w:r>
      <w:r w:rsidR="00CC3782" w:rsidRPr="00BD2928">
        <w:rPr>
          <w:rFonts w:ascii="Arial" w:hAnsi="Arial" w:cs="Arial"/>
        </w:rPr>
        <w:t xml:space="preserve">No-go </w:t>
      </w:r>
      <w:r w:rsidRPr="00BD2928">
        <w:rPr>
          <w:rFonts w:ascii="Arial" w:hAnsi="Arial" w:cs="Arial"/>
        </w:rPr>
        <w:t xml:space="preserve">RTs, the likelihood is calculated by integrating the defective probability density function for </w:t>
      </w:r>
      <w:r w:rsidR="00CC3782" w:rsidRPr="00BD2928">
        <w:rPr>
          <w:rFonts w:ascii="Arial" w:hAnsi="Arial" w:cs="Arial"/>
        </w:rPr>
        <w:t xml:space="preserve">No-go </w:t>
      </w:r>
      <w:r w:rsidRPr="00BD2928">
        <w:rPr>
          <w:rFonts w:ascii="Arial" w:hAnsi="Arial" w:cs="Arial"/>
        </w:rPr>
        <w:t xml:space="preserve">responses and assigning the same likelihood value to all </w:t>
      </w:r>
      <w:r w:rsidR="00CC3782" w:rsidRPr="00BD2928">
        <w:rPr>
          <w:rFonts w:ascii="Arial" w:hAnsi="Arial" w:cs="Arial"/>
        </w:rPr>
        <w:t xml:space="preserve">No-go </w:t>
      </w:r>
      <w:r w:rsidRPr="00BD2928">
        <w:rPr>
          <w:rFonts w:ascii="Arial" w:hAnsi="Arial" w:cs="Arial"/>
        </w:rPr>
        <w:t xml:space="preserve">responses in a given condition </w:t>
      </w:r>
      <w:r w:rsidR="009E34DF" w:rsidRPr="00BD2928">
        <w:rPr>
          <w:rFonts w:ascii="Arial" w:hAnsi="Arial" w:cs="Arial"/>
        </w:rPr>
        <w:fldChar w:fldCharType="begin"/>
      </w:r>
      <w:r w:rsidR="00BD2928">
        <w:rPr>
          <w:rFonts w:ascii="Arial" w:hAnsi="Arial" w:cs="Arial"/>
        </w:rPr>
        <w:instrText xml:space="preserve"> ADDIN EN.CITE &lt;EndNote&gt;&lt;Cite&gt;&lt;Author&gt;Karalunas&lt;/Author&gt;&lt;Year&gt;2020&lt;/Year&gt;&lt;RecNum&gt;13916&lt;/RecNum&gt;&lt;DisplayText&gt;(Karalunas et al., 2020)&lt;/DisplayText&gt;&lt;record&gt;&lt;rec-number&gt;13916&lt;/rec-number&gt;&lt;foreign-keys&gt;&lt;key app="EN" db-id="00v2avw5ft9fvge0p5i5edp00xvezfv0esfw" timestamp="1612466002"&gt;13916&lt;/key&gt;&lt;/foreign-keys&gt;&lt;ref-type name="Journal Article"&gt;17&lt;/ref-type&gt;&lt;contributors&gt;&lt;authors&gt;&lt;author&gt;Karalunas, S. L.&lt;/author&gt;&lt;author&gt;Weigard, A.&lt;/author&gt;&lt;author&gt;Alperin, B.&lt;/author&gt;&lt;/authors&gt;&lt;/contributors&gt;&lt;titles&gt;&lt;title&gt;Emotion-cognition interactions in attention-deficit/hyperactivity disorder: Increased early attention capture and weakened attentional control in emotional contexts&lt;/title&gt;&lt;secondary-title&gt;Biological Psychiatry: Cognitive Neuroscience and Neuroimaging&lt;/secondary-title&gt;&lt;/titles&gt;&lt;periodical&gt;&lt;full-title&gt;Biological Psychiatry: Cognitive Neuroscience and Neuroimaging&lt;/full-title&gt;&lt;/periodical&gt;&lt;pages&gt;520-529&lt;/pages&gt;&lt;volume&gt;5&lt;/volume&gt;&lt;dates&gt;&lt;year&gt;2020&lt;/year&gt;&lt;/dates&gt;&lt;urls&gt;&lt;/urls&gt;&lt;/record&gt;&lt;/Cite&gt;&lt;/EndNote&gt;</w:instrText>
      </w:r>
      <w:r w:rsidR="009E34DF" w:rsidRPr="00BD2928">
        <w:rPr>
          <w:rFonts w:ascii="Arial" w:hAnsi="Arial" w:cs="Arial"/>
        </w:rPr>
        <w:fldChar w:fldCharType="separate"/>
      </w:r>
      <w:r w:rsidR="00BD2928">
        <w:rPr>
          <w:rFonts w:ascii="Arial" w:hAnsi="Arial" w:cs="Arial"/>
          <w:noProof/>
        </w:rPr>
        <w:t>(Karalunas et al., 2020)</w:t>
      </w:r>
      <w:r w:rsidR="009E34DF" w:rsidRPr="00BD2928">
        <w:rPr>
          <w:rFonts w:ascii="Arial" w:hAnsi="Arial" w:cs="Arial"/>
        </w:rPr>
        <w:fldChar w:fldCharType="end"/>
      </w:r>
      <w:r w:rsidRPr="00BD2928">
        <w:rPr>
          <w:rFonts w:ascii="Arial" w:hAnsi="Arial" w:cs="Arial"/>
        </w:rPr>
        <w:t xml:space="preserve">.  </w:t>
      </w:r>
      <w:r w:rsidR="007F3B4A" w:rsidRPr="00AD707B">
        <w:rPr>
          <w:rFonts w:ascii="Arial" w:hAnsi="Arial" w:cs="Arial"/>
        </w:rPr>
        <w:t>Model-building m</w:t>
      </w:r>
      <w:r w:rsidRPr="00AD707B">
        <w:rPr>
          <w:rFonts w:ascii="Arial" w:hAnsi="Arial" w:cs="Arial"/>
        </w:rPr>
        <w:t>ethods generally followed</w:t>
      </w:r>
      <w:r w:rsidR="00C47C62" w:rsidRPr="00AD707B">
        <w:rPr>
          <w:rFonts w:ascii="Arial" w:hAnsi="Arial" w:cs="Arial"/>
        </w:rPr>
        <w:t xml:space="preserve"> </w:t>
      </w:r>
      <w:r w:rsidR="009E34DF" w:rsidRPr="00AD707B">
        <w:rPr>
          <w:rFonts w:ascii="Arial" w:hAnsi="Arial" w:cs="Arial"/>
        </w:rPr>
        <w:fldChar w:fldCharType="begin"/>
      </w:r>
      <w:r w:rsidR="00BD2928" w:rsidRPr="00AD707B">
        <w:rPr>
          <w:rFonts w:ascii="Arial" w:hAnsi="Arial" w:cs="Arial"/>
        </w:rPr>
        <w:instrText xml:space="preserve"> ADDIN EN.CITE &lt;EndNote&gt;&lt;Cite AuthorYear="1"&gt;&lt;Author&gt;Karalunas&lt;/Author&gt;&lt;Year&gt;2020&lt;/Year&gt;&lt;RecNum&gt;13916&lt;/RecNum&gt;&lt;DisplayText&gt;Karalunas et al. (2020)&lt;/DisplayText&gt;&lt;record&gt;&lt;rec-number&gt;13916&lt;/rec-number&gt;&lt;foreign-keys&gt;&lt;key app="EN" db-id="00v2avw5ft9fvge0p5i5edp00xvezfv0esfw" timestamp="1612466002"&gt;13916&lt;/key&gt;&lt;/foreign-keys&gt;&lt;ref-type name="Journal Article"&gt;17&lt;/ref-type&gt;&lt;contributors&gt;&lt;authors&gt;&lt;author&gt;Karalunas, S. L.&lt;/author&gt;&lt;author&gt;Weigard, A.&lt;/author&gt;&lt;author&gt;Alperin, B.&lt;/author&gt;&lt;/authors&gt;&lt;/contributors&gt;&lt;titles&gt;&lt;title&gt;Emotion-cognition interactions in attention-deficit/hyperactivity disorder: Increased early attention capture and weakened attentional control in emotional contexts&lt;/title&gt;&lt;secondary-title&gt;Biological Psychiatry: Cognitive Neuroscience and Neuroimaging&lt;/secondary-title&gt;&lt;/titles&gt;&lt;periodical&gt;&lt;full-title&gt;Biological Psychiatry: Cognitive Neuroscience and Neuroimaging&lt;/full-title&gt;&lt;/periodical&gt;&lt;pages&gt;520-529&lt;/pages&gt;&lt;volume&gt;5&lt;/volume&gt;&lt;dates&gt;&lt;year&gt;2020&lt;/year&gt;&lt;/dates&gt;&lt;urls&gt;&lt;/urls&gt;&lt;/record&gt;&lt;/Cite&gt;&lt;/EndNote&gt;</w:instrText>
      </w:r>
      <w:r w:rsidR="009E34DF" w:rsidRPr="00AD707B">
        <w:rPr>
          <w:rFonts w:ascii="Arial" w:hAnsi="Arial" w:cs="Arial"/>
        </w:rPr>
        <w:fldChar w:fldCharType="separate"/>
      </w:r>
      <w:r w:rsidR="00BD2928" w:rsidRPr="00AD707B">
        <w:rPr>
          <w:rFonts w:ascii="Arial" w:hAnsi="Arial" w:cs="Arial"/>
          <w:noProof/>
        </w:rPr>
        <w:t>Karalunas et al. (2020)</w:t>
      </w:r>
      <w:r w:rsidR="009E34DF" w:rsidRPr="00AD707B">
        <w:rPr>
          <w:rFonts w:ascii="Arial" w:hAnsi="Arial" w:cs="Arial"/>
        </w:rPr>
        <w:fldChar w:fldCharType="end"/>
      </w:r>
      <w:r w:rsidR="007F3B4A" w:rsidRPr="00AD707B">
        <w:rPr>
          <w:rFonts w:ascii="Arial" w:hAnsi="Arial" w:cs="Arial"/>
        </w:rPr>
        <w:t xml:space="preserve">, except that we did not include case-outcome information in the model-building procedure, since the ultimate goal here was to predict those case outcomes, and including that information </w:t>
      </w:r>
      <w:r w:rsidR="007F3B4A" w:rsidRPr="00AD707B">
        <w:rPr>
          <w:rFonts w:ascii="Arial" w:hAnsi="Arial" w:cs="Arial"/>
          <w:i/>
        </w:rPr>
        <w:t xml:space="preserve">a priori </w:t>
      </w:r>
      <w:r w:rsidR="007F3B4A" w:rsidRPr="00AD707B">
        <w:rPr>
          <w:rFonts w:ascii="Arial" w:hAnsi="Arial" w:cs="Arial"/>
        </w:rPr>
        <w:t>would therefore have been circular logic</w:t>
      </w:r>
      <w:r w:rsidRPr="00AD707B">
        <w:rPr>
          <w:rFonts w:ascii="Arial" w:hAnsi="Arial" w:cs="Arial"/>
        </w:rPr>
        <w:t>.</w:t>
      </w:r>
    </w:p>
    <w:p w14:paraId="06296EA0" w14:textId="77777777" w:rsidR="00147C00" w:rsidRPr="00BD2928" w:rsidRDefault="00147C00" w:rsidP="003C3EA1">
      <w:pPr>
        <w:pStyle w:val="Heading2"/>
        <w:rPr>
          <w:rFonts w:ascii="Arial" w:hAnsi="Arial" w:cs="Arial"/>
        </w:rPr>
      </w:pPr>
      <w:r w:rsidRPr="00BD2928">
        <w:rPr>
          <w:rFonts w:ascii="Arial" w:hAnsi="Arial" w:cs="Arial"/>
        </w:rPr>
        <w:t>LBA Modeling Methods</w:t>
      </w:r>
      <w:r w:rsidR="009A059F" w:rsidRPr="00BD2928">
        <w:rPr>
          <w:rFonts w:ascii="Arial" w:hAnsi="Arial" w:cs="Arial"/>
        </w:rPr>
        <w:t xml:space="preserve"> and Posterior Estimates</w:t>
      </w:r>
    </w:p>
    <w:p w14:paraId="7E85AD57" w14:textId="419680EE" w:rsidR="006964D6" w:rsidRPr="00BD2928" w:rsidRDefault="00AD707B" w:rsidP="00413411">
      <w:pPr>
        <w:rPr>
          <w:rFonts w:ascii="Arial" w:hAnsi="Arial" w:cs="Arial"/>
        </w:rPr>
      </w:pPr>
      <w:r>
        <w:rPr>
          <w:rFonts w:ascii="Arial" w:hAnsi="Arial" w:cs="Arial"/>
        </w:rPr>
        <w:t>F</w:t>
      </w:r>
      <w:r w:rsidR="006964D6" w:rsidRPr="00BD2928">
        <w:rPr>
          <w:rFonts w:ascii="Arial" w:hAnsi="Arial" w:cs="Arial"/>
        </w:rPr>
        <w:t>or each GNG datafile containing at least 2 false alarms (and at least 2 hits), so that RT variance can be calculated for each stimulus type (n=262 of the 284 datafiles in our sample), Markov Chain Monte Carlo (MCMC) simulations were used to sample from posterior distributions of 8 free parameters</w:t>
      </w:r>
      <w:r w:rsidR="00160C8C" w:rsidRPr="00BD2928">
        <w:rPr>
          <w:rFonts w:ascii="Arial" w:hAnsi="Arial" w:cs="Arial"/>
        </w:rPr>
        <w:t xml:space="preserve"> (refer Figure 2A)</w:t>
      </w:r>
      <w:r w:rsidR="006964D6" w:rsidRPr="00BD2928">
        <w:rPr>
          <w:rFonts w:ascii="Arial" w:hAnsi="Arial" w:cs="Arial"/>
        </w:rPr>
        <w:t>: non-decision time (</w:t>
      </w:r>
      <w:r w:rsidR="006964D6" w:rsidRPr="00BD2928">
        <w:rPr>
          <w:rFonts w:ascii="Arial" w:hAnsi="Arial" w:cs="Arial"/>
          <w:i/>
          <w:iCs/>
        </w:rPr>
        <w:t>t0</w:t>
      </w:r>
      <w:r w:rsidR="006964D6" w:rsidRPr="00BD2928">
        <w:rPr>
          <w:rFonts w:ascii="Arial" w:hAnsi="Arial" w:cs="Arial"/>
        </w:rPr>
        <w:t>), starting point variability (</w:t>
      </w:r>
      <w:r w:rsidR="006964D6" w:rsidRPr="00BD2928">
        <w:rPr>
          <w:rFonts w:ascii="Arial" w:hAnsi="Arial" w:cs="Arial"/>
          <w:i/>
          <w:iCs/>
        </w:rPr>
        <w:t>A</w:t>
      </w:r>
      <w:r w:rsidR="006964D6" w:rsidRPr="00BD2928">
        <w:rPr>
          <w:rFonts w:ascii="Arial" w:hAnsi="Arial" w:cs="Arial"/>
        </w:rPr>
        <w:t>), boundary offset (</w:t>
      </w:r>
      <w:proofErr w:type="spellStart"/>
      <w:r w:rsidR="00E039C8" w:rsidRPr="00BD2928">
        <w:rPr>
          <w:rFonts w:ascii="Arial" w:hAnsi="Arial" w:cs="Arial"/>
          <w:i/>
          <w:iCs/>
        </w:rPr>
        <w:t>B</w:t>
      </w:r>
      <w:r w:rsidR="00E039C8" w:rsidRPr="00BD2928">
        <w:rPr>
          <w:rFonts w:ascii="Arial" w:hAnsi="Arial" w:cs="Arial"/>
          <w:i/>
          <w:iCs/>
          <w:vertAlign w:val="subscript"/>
        </w:rPr>
        <w:t>No</w:t>
      </w:r>
      <w:proofErr w:type="spellEnd"/>
      <w:r w:rsidR="00E039C8" w:rsidRPr="00BD2928">
        <w:rPr>
          <w:rFonts w:ascii="Arial" w:hAnsi="Arial" w:cs="Arial"/>
          <w:i/>
          <w:iCs/>
          <w:vertAlign w:val="subscript"/>
        </w:rPr>
        <w:t>-go</w:t>
      </w:r>
      <w:r w:rsidR="00E039C8" w:rsidRPr="00BD2928">
        <w:rPr>
          <w:rFonts w:ascii="Arial" w:hAnsi="Arial" w:cs="Arial"/>
        </w:rPr>
        <w:t xml:space="preserve"> </w:t>
      </w:r>
      <w:r w:rsidR="006964D6" w:rsidRPr="00BD2928">
        <w:rPr>
          <w:rFonts w:ascii="Arial" w:hAnsi="Arial" w:cs="Arial"/>
        </w:rPr>
        <w:t xml:space="preserve">and </w:t>
      </w:r>
      <w:proofErr w:type="spellStart"/>
      <w:r w:rsidR="006964D6" w:rsidRPr="00BD2928">
        <w:rPr>
          <w:rFonts w:ascii="Arial" w:hAnsi="Arial" w:cs="Arial"/>
          <w:i/>
          <w:iCs/>
        </w:rPr>
        <w:t>B</w:t>
      </w:r>
      <w:r w:rsidR="006964D6" w:rsidRPr="00BD2928">
        <w:rPr>
          <w:rFonts w:ascii="Arial" w:hAnsi="Arial" w:cs="Arial"/>
          <w:i/>
          <w:iCs/>
          <w:vertAlign w:val="subscript"/>
        </w:rPr>
        <w:t>Go</w:t>
      </w:r>
      <w:proofErr w:type="spellEnd"/>
      <w:r w:rsidR="006964D6" w:rsidRPr="00BD2928">
        <w:rPr>
          <w:rFonts w:ascii="Arial" w:hAnsi="Arial" w:cs="Arial"/>
        </w:rPr>
        <w:t xml:space="preserve"> for the </w:t>
      </w:r>
      <w:r w:rsidR="001C6521" w:rsidRPr="00BD2928">
        <w:rPr>
          <w:rFonts w:ascii="Arial" w:hAnsi="Arial" w:cs="Arial"/>
        </w:rPr>
        <w:t>No-</w:t>
      </w:r>
      <w:r w:rsidR="00440940" w:rsidRPr="00BD2928">
        <w:rPr>
          <w:rFonts w:ascii="Arial" w:hAnsi="Arial" w:cs="Arial"/>
        </w:rPr>
        <w:t>g</w:t>
      </w:r>
      <w:r w:rsidR="001C6521" w:rsidRPr="00BD2928">
        <w:rPr>
          <w:rFonts w:ascii="Arial" w:hAnsi="Arial" w:cs="Arial"/>
        </w:rPr>
        <w:t xml:space="preserve">o </w:t>
      </w:r>
      <w:r w:rsidR="006964D6" w:rsidRPr="00BD2928">
        <w:rPr>
          <w:rFonts w:ascii="Arial" w:hAnsi="Arial" w:cs="Arial"/>
        </w:rPr>
        <w:t xml:space="preserve">and Go accumulators, respectively), and mean slope parameters </w:t>
      </w:r>
      <w:r w:rsidR="006964D6" w:rsidRPr="00BD2928">
        <w:rPr>
          <w:rFonts w:ascii="Arial" w:hAnsi="Arial" w:cs="Arial"/>
          <w:i/>
          <w:iCs/>
        </w:rPr>
        <w:t>v</w:t>
      </w:r>
      <w:r w:rsidR="006964D6" w:rsidRPr="00BD2928">
        <w:rPr>
          <w:rFonts w:ascii="Arial" w:hAnsi="Arial" w:cs="Arial"/>
        </w:rPr>
        <w:t xml:space="preserve"> for each combination of stimulus type (</w:t>
      </w:r>
      <w:r w:rsidR="008727C5" w:rsidRPr="00BD2928">
        <w:rPr>
          <w:rFonts w:ascii="Arial" w:hAnsi="Arial" w:cs="Arial"/>
        </w:rPr>
        <w:t>foil vs. target</w:t>
      </w:r>
      <w:r w:rsidR="006964D6" w:rsidRPr="00BD2928">
        <w:rPr>
          <w:rFonts w:ascii="Arial" w:hAnsi="Arial" w:cs="Arial"/>
        </w:rPr>
        <w:t>) and accumulator (</w:t>
      </w:r>
      <w:r w:rsidR="008727C5" w:rsidRPr="00BD2928">
        <w:rPr>
          <w:rFonts w:ascii="Arial" w:hAnsi="Arial" w:cs="Arial"/>
        </w:rPr>
        <w:t>No-</w:t>
      </w:r>
      <w:r w:rsidR="00173144">
        <w:rPr>
          <w:rFonts w:ascii="Arial" w:hAnsi="Arial" w:cs="Arial"/>
        </w:rPr>
        <w:t>g</w:t>
      </w:r>
      <w:r w:rsidR="006964D6" w:rsidRPr="00BD2928">
        <w:rPr>
          <w:rFonts w:ascii="Arial" w:hAnsi="Arial" w:cs="Arial"/>
        </w:rPr>
        <w:t xml:space="preserve">o vs. </w:t>
      </w:r>
      <w:r w:rsidR="008727C5" w:rsidRPr="00BD2928">
        <w:rPr>
          <w:rFonts w:ascii="Arial" w:hAnsi="Arial" w:cs="Arial"/>
        </w:rPr>
        <w:t>G</w:t>
      </w:r>
      <w:r w:rsidR="00E039C8" w:rsidRPr="00BD2928">
        <w:rPr>
          <w:rFonts w:ascii="Arial" w:hAnsi="Arial" w:cs="Arial"/>
        </w:rPr>
        <w:t>o</w:t>
      </w:r>
      <w:r w:rsidR="006964D6" w:rsidRPr="00BD2928">
        <w:rPr>
          <w:rFonts w:ascii="Arial" w:hAnsi="Arial" w:cs="Arial"/>
        </w:rPr>
        <w:t xml:space="preserve">).  Following </w:t>
      </w:r>
      <w:r w:rsidR="009E34DF" w:rsidRPr="00BD2928">
        <w:rPr>
          <w:rFonts w:ascii="Arial" w:hAnsi="Arial" w:cs="Arial"/>
        </w:rPr>
        <w:fldChar w:fldCharType="begin"/>
      </w:r>
      <w:r w:rsidR="00BD2928">
        <w:rPr>
          <w:rFonts w:ascii="Arial" w:hAnsi="Arial" w:cs="Arial"/>
        </w:rPr>
        <w:instrText xml:space="preserve"> ADDIN EN.CITE &lt;EndNote&gt;&lt;Cite&gt;&lt;Author&gt;Karalunas&lt;/Author&gt;&lt;Year&gt;2020&lt;/Year&gt;&lt;RecNum&gt;13916&lt;/RecNum&gt;&lt;DisplayText&gt;(Karalunas et al., 2020)&lt;/DisplayText&gt;&lt;record&gt;&lt;rec-number&gt;13916&lt;/rec-number&gt;&lt;foreign-keys&gt;&lt;key app="EN" db-id="00v2avw5ft9fvge0p5i5edp00xvezfv0esfw" timestamp="1612466002"&gt;13916&lt;/key&gt;&lt;/foreign-keys&gt;&lt;ref-type name="Journal Article"&gt;17&lt;/ref-type&gt;&lt;contributors&gt;&lt;authors&gt;&lt;author&gt;Karalunas, S. L.&lt;/author&gt;&lt;author&gt;Weigard, A.&lt;/author&gt;&lt;author&gt;Alperin, B.&lt;/author&gt;&lt;/authors&gt;&lt;/contributors&gt;&lt;titles&gt;&lt;title&gt;Emotion-cognition interactions in attention-deficit/hyperactivity disorder: Increased early attention capture and weakened attentional control in emotional contexts&lt;/title&gt;&lt;secondary-title&gt;Biological Psychiatry: Cognitive Neuroscience and Neuroimaging&lt;/secondary-title&gt;&lt;/titles&gt;&lt;periodical&gt;&lt;full-title&gt;Biological Psychiatry: Cognitive Neuroscience and Neuroimaging&lt;/full-title&gt;&lt;/periodical&gt;&lt;pages&gt;520-529&lt;/pages&gt;&lt;volume&gt;5&lt;/volume&gt;&lt;dates&gt;&lt;year&gt;2020&lt;/year&gt;&lt;/dates&gt;&lt;urls&gt;&lt;/urls&gt;&lt;/record&gt;&lt;/Cite&gt;&lt;/EndNote&gt;</w:instrText>
      </w:r>
      <w:r w:rsidR="009E34DF" w:rsidRPr="00BD2928">
        <w:rPr>
          <w:rFonts w:ascii="Arial" w:hAnsi="Arial" w:cs="Arial"/>
        </w:rPr>
        <w:fldChar w:fldCharType="separate"/>
      </w:r>
      <w:r w:rsidR="00BD2928">
        <w:rPr>
          <w:rFonts w:ascii="Arial" w:hAnsi="Arial" w:cs="Arial"/>
          <w:noProof/>
        </w:rPr>
        <w:t>(Karalunas et al., 2020)</w:t>
      </w:r>
      <w:r w:rsidR="009E34DF" w:rsidRPr="00BD2928">
        <w:rPr>
          <w:rFonts w:ascii="Arial" w:hAnsi="Arial" w:cs="Arial"/>
        </w:rPr>
        <w:fldChar w:fldCharType="end"/>
      </w:r>
      <w:r w:rsidR="006964D6" w:rsidRPr="00BD2928">
        <w:rPr>
          <w:rFonts w:ascii="Arial" w:hAnsi="Arial" w:cs="Arial"/>
        </w:rPr>
        <w:t xml:space="preserve">, for simplicity, </w:t>
      </w:r>
      <w:r w:rsidR="008727C5" w:rsidRPr="00BD2928">
        <w:rPr>
          <w:rFonts w:ascii="Arial" w:hAnsi="Arial" w:cs="Arial"/>
        </w:rPr>
        <w:t>slope</w:t>
      </w:r>
      <w:r w:rsidR="006964D6" w:rsidRPr="00BD2928">
        <w:rPr>
          <w:rFonts w:ascii="Arial" w:hAnsi="Arial" w:cs="Arial"/>
        </w:rPr>
        <w:t xml:space="preserve"> variability (</w:t>
      </w:r>
      <w:proofErr w:type="spellStart"/>
      <w:r w:rsidR="006964D6" w:rsidRPr="00BD2928">
        <w:rPr>
          <w:rFonts w:ascii="Arial" w:hAnsi="Arial" w:cs="Arial"/>
          <w:i/>
          <w:iCs/>
        </w:rPr>
        <w:t>sv</w:t>
      </w:r>
      <w:proofErr w:type="spellEnd"/>
      <w:r w:rsidR="006964D6" w:rsidRPr="00BD2928">
        <w:rPr>
          <w:rFonts w:ascii="Arial" w:hAnsi="Arial" w:cs="Arial"/>
        </w:rPr>
        <w:t xml:space="preserve">) was held constant at 1 and </w:t>
      </w:r>
      <w:r w:rsidR="006964D6" w:rsidRPr="00BD2928">
        <w:rPr>
          <w:rFonts w:ascii="Arial" w:hAnsi="Arial" w:cs="Arial"/>
          <w:i/>
        </w:rPr>
        <w:t>t0</w:t>
      </w:r>
      <w:r w:rsidR="006964D6" w:rsidRPr="00BD2928">
        <w:rPr>
          <w:rFonts w:ascii="Arial" w:hAnsi="Arial" w:cs="Arial"/>
        </w:rPr>
        <w:t xml:space="preserve"> variability (</w:t>
      </w:r>
      <w:r w:rsidR="006964D6" w:rsidRPr="00BD2928">
        <w:rPr>
          <w:rFonts w:ascii="Arial" w:hAnsi="Arial" w:cs="Arial"/>
          <w:i/>
          <w:iCs/>
        </w:rPr>
        <w:t>st0</w:t>
      </w:r>
      <w:r w:rsidR="006964D6" w:rsidRPr="00BD2928">
        <w:rPr>
          <w:rFonts w:ascii="Arial" w:hAnsi="Arial" w:cs="Arial"/>
        </w:rPr>
        <w:t>) was held constant at 0.</w:t>
      </w:r>
    </w:p>
    <w:p w14:paraId="6957CBCD" w14:textId="6D0A89F9" w:rsidR="006964D6" w:rsidRPr="00BD2928" w:rsidRDefault="006964D6" w:rsidP="00413411">
      <w:pPr>
        <w:rPr>
          <w:rFonts w:ascii="Arial" w:hAnsi="Arial" w:cs="Arial"/>
        </w:rPr>
      </w:pPr>
      <w:r w:rsidRPr="00BD2928">
        <w:rPr>
          <w:rFonts w:ascii="Arial" w:hAnsi="Arial" w:cs="Arial"/>
        </w:rPr>
        <w:t>In defining priors for the 8 free parameters, we followed</w:t>
      </w:r>
      <w:r w:rsidR="00C47C62" w:rsidRPr="00BD2928">
        <w:rPr>
          <w:rFonts w:ascii="Arial" w:hAnsi="Arial" w:cs="Arial"/>
        </w:rPr>
        <w:t xml:space="preserve"> </w:t>
      </w:r>
      <w:r w:rsidR="009E34DF" w:rsidRPr="00BD2928">
        <w:rPr>
          <w:rFonts w:ascii="Arial" w:hAnsi="Arial" w:cs="Arial"/>
        </w:rPr>
        <w:fldChar w:fldCharType="begin"/>
      </w:r>
      <w:r w:rsidR="00BD2928">
        <w:rPr>
          <w:rFonts w:ascii="Arial" w:hAnsi="Arial" w:cs="Arial"/>
        </w:rPr>
        <w:instrText xml:space="preserve"> ADDIN EN.CITE &lt;EndNote&gt;&lt;Cite AuthorYear="1"&gt;&lt;Author&gt;Karalunas&lt;/Author&gt;&lt;Year&gt;2020&lt;/Year&gt;&lt;RecNum&gt;13916&lt;/RecNum&gt;&lt;DisplayText&gt;Karalunas et al. (2020)&lt;/DisplayText&gt;&lt;record&gt;&lt;rec-number&gt;13916&lt;/rec-number&gt;&lt;foreign-keys&gt;&lt;key app="EN" db-id="00v2avw5ft9fvge0p5i5edp00xvezfv0esfw" timestamp="1612466002"&gt;13916&lt;/key&gt;&lt;/foreign-keys&gt;&lt;ref-type name="Journal Article"&gt;17&lt;/ref-type&gt;&lt;contributors&gt;&lt;authors&gt;&lt;author&gt;Karalunas, S. L.&lt;/author&gt;&lt;author&gt;Weigard, A.&lt;/author&gt;&lt;author&gt;Alperin, B.&lt;/author&gt;&lt;/authors&gt;&lt;/contributors&gt;&lt;titles&gt;&lt;title&gt;Emotion-cognition interactions in attention-deficit/hyperactivity disorder: Increased early attention capture and weakened attentional control in emotional contexts&lt;/title&gt;&lt;secondary-title&gt;Biological Psychiatry: Cognitive Neuroscience and Neuroimaging&lt;/secondary-title&gt;&lt;/titles&gt;&lt;periodical&gt;&lt;full-title&gt;Biological Psychiatry: Cognitive Neuroscience and Neuroimaging&lt;/full-title&gt;&lt;/periodical&gt;&lt;pages&gt;520-529&lt;/pages&gt;&lt;volume&gt;5&lt;/volume&gt;&lt;dates&gt;&lt;year&gt;2020&lt;/year&gt;&lt;/dates&gt;&lt;urls&gt;&lt;/urls&gt;&lt;/record&gt;&lt;/Cite&gt;&lt;/EndNote&gt;</w:instrText>
      </w:r>
      <w:r w:rsidR="009E34DF" w:rsidRPr="00BD2928">
        <w:rPr>
          <w:rFonts w:ascii="Arial" w:hAnsi="Arial" w:cs="Arial"/>
        </w:rPr>
        <w:fldChar w:fldCharType="separate"/>
      </w:r>
      <w:r w:rsidR="00BD2928">
        <w:rPr>
          <w:rFonts w:ascii="Arial" w:hAnsi="Arial" w:cs="Arial"/>
          <w:noProof/>
        </w:rPr>
        <w:t>Karalunas et al. (2020)</w:t>
      </w:r>
      <w:r w:rsidR="009E34DF" w:rsidRPr="00BD2928">
        <w:rPr>
          <w:rFonts w:ascii="Arial" w:hAnsi="Arial" w:cs="Arial"/>
        </w:rPr>
        <w:fldChar w:fldCharType="end"/>
      </w:r>
      <w:r w:rsidRPr="00BD2928">
        <w:rPr>
          <w:rFonts w:ascii="Arial" w:hAnsi="Arial" w:cs="Arial"/>
        </w:rPr>
        <w:t xml:space="preserve"> in assuming that </w:t>
      </w:r>
      <w:r w:rsidRPr="00BD2928">
        <w:rPr>
          <w:rFonts w:ascii="Arial" w:hAnsi="Arial" w:cs="Arial"/>
          <w:i/>
          <w:iCs/>
        </w:rPr>
        <w:t>A</w:t>
      </w:r>
      <w:r w:rsidRPr="00BD2928">
        <w:rPr>
          <w:rFonts w:ascii="Arial" w:hAnsi="Arial" w:cs="Arial"/>
        </w:rPr>
        <w:t xml:space="preserve">, </w:t>
      </w:r>
      <w:proofErr w:type="spellStart"/>
      <w:r w:rsidR="00E039C8" w:rsidRPr="00BD2928">
        <w:rPr>
          <w:rFonts w:ascii="Arial" w:hAnsi="Arial" w:cs="Arial"/>
          <w:i/>
          <w:iCs/>
        </w:rPr>
        <w:t>B</w:t>
      </w:r>
      <w:r w:rsidR="00E039C8" w:rsidRPr="00BD2928">
        <w:rPr>
          <w:rFonts w:ascii="Arial" w:hAnsi="Arial" w:cs="Arial"/>
          <w:i/>
          <w:iCs/>
          <w:vertAlign w:val="subscript"/>
        </w:rPr>
        <w:t>No</w:t>
      </w:r>
      <w:proofErr w:type="spellEnd"/>
      <w:r w:rsidR="00E039C8" w:rsidRPr="00BD2928">
        <w:rPr>
          <w:rFonts w:ascii="Arial" w:hAnsi="Arial" w:cs="Arial"/>
          <w:i/>
          <w:iCs/>
          <w:vertAlign w:val="subscript"/>
        </w:rPr>
        <w:t>-go</w:t>
      </w:r>
      <w:r w:rsidRPr="00BD2928">
        <w:rPr>
          <w:rFonts w:ascii="Arial" w:hAnsi="Arial" w:cs="Arial"/>
        </w:rPr>
        <w:t xml:space="preserve">, </w:t>
      </w:r>
      <w:proofErr w:type="spellStart"/>
      <w:r w:rsidRPr="00BD2928">
        <w:rPr>
          <w:rFonts w:ascii="Arial" w:hAnsi="Arial" w:cs="Arial"/>
          <w:i/>
          <w:iCs/>
        </w:rPr>
        <w:t>B</w:t>
      </w:r>
      <w:r w:rsidRPr="00BD2928">
        <w:rPr>
          <w:rFonts w:ascii="Arial" w:hAnsi="Arial" w:cs="Arial"/>
          <w:i/>
          <w:iCs/>
          <w:vertAlign w:val="subscript"/>
        </w:rPr>
        <w:t>Go</w:t>
      </w:r>
      <w:proofErr w:type="spellEnd"/>
      <w:r w:rsidRPr="00BD2928">
        <w:rPr>
          <w:rFonts w:ascii="Arial" w:hAnsi="Arial" w:cs="Arial"/>
        </w:rPr>
        <w:t xml:space="preserve">, and </w:t>
      </w:r>
      <w:r w:rsidR="00E039C8" w:rsidRPr="00BD2928">
        <w:rPr>
          <w:rFonts w:ascii="Arial" w:hAnsi="Arial" w:cs="Arial"/>
        </w:rPr>
        <w:t xml:space="preserve">mean </w:t>
      </w:r>
      <w:r w:rsidRPr="00BD2928">
        <w:rPr>
          <w:rFonts w:ascii="Arial" w:hAnsi="Arial" w:cs="Arial"/>
        </w:rPr>
        <w:t xml:space="preserve">slopes </w:t>
      </w:r>
      <w:r w:rsidRPr="00BD2928">
        <w:rPr>
          <w:rFonts w:ascii="Arial" w:hAnsi="Arial" w:cs="Arial"/>
          <w:i/>
          <w:iCs/>
        </w:rPr>
        <w:t>v</w:t>
      </w:r>
      <w:r w:rsidRPr="00BD2928">
        <w:rPr>
          <w:rFonts w:ascii="Arial" w:hAnsi="Arial" w:cs="Arial"/>
        </w:rPr>
        <w:t xml:space="preserve"> were drawn from normal distributions (</w:t>
      </w:r>
      <w:r w:rsidRPr="00BD2928">
        <w:rPr>
          <w:rFonts w:ascii="Arial" w:hAnsi="Arial" w:cs="Arial"/>
          <w:i/>
          <w:iCs/>
        </w:rPr>
        <w:t>A</w:t>
      </w:r>
      <w:r w:rsidRPr="00BD2928">
        <w:rPr>
          <w:rFonts w:ascii="Arial" w:hAnsi="Arial" w:cs="Arial"/>
        </w:rPr>
        <w:t xml:space="preserve"> and </w:t>
      </w:r>
      <w:r w:rsidRPr="00BD2928">
        <w:rPr>
          <w:rFonts w:ascii="Arial" w:hAnsi="Arial" w:cs="Arial"/>
          <w:i/>
          <w:iCs/>
        </w:rPr>
        <w:t>B</w:t>
      </w:r>
      <w:r w:rsidRPr="00BD2928">
        <w:rPr>
          <w:rFonts w:ascii="Arial" w:hAnsi="Arial" w:cs="Arial"/>
        </w:rPr>
        <w:t xml:space="preserve"> values truncated at 0 to avoid negative values); values for </w:t>
      </w:r>
      <w:r w:rsidRPr="00BD2928">
        <w:rPr>
          <w:rFonts w:ascii="Arial" w:hAnsi="Arial" w:cs="Arial"/>
          <w:i/>
          <w:iCs/>
        </w:rPr>
        <w:t>t0</w:t>
      </w:r>
      <w:r w:rsidRPr="00BD2928">
        <w:rPr>
          <w:rFonts w:ascii="Arial" w:hAnsi="Arial" w:cs="Arial"/>
        </w:rPr>
        <w:t xml:space="preserve"> were drawn from a uniform distribution in the range U[0.1, 1.0].  Table S</w:t>
      </w:r>
      <w:r w:rsidR="003073E3" w:rsidRPr="00BD2928">
        <w:rPr>
          <w:rFonts w:ascii="Arial" w:hAnsi="Arial" w:cs="Arial"/>
        </w:rPr>
        <w:t>1</w:t>
      </w:r>
      <w:r w:rsidRPr="00BD2928">
        <w:rPr>
          <w:rFonts w:ascii="Arial" w:hAnsi="Arial" w:cs="Arial"/>
        </w:rPr>
        <w:t xml:space="preserve"> shows mean/SD of the priors for each parameter. </w:t>
      </w:r>
    </w:p>
    <w:tbl>
      <w:tblPr>
        <w:tblStyle w:val="TableGrid"/>
        <w:tblW w:w="0" w:type="auto"/>
        <w:tblLook w:val="04A0" w:firstRow="1" w:lastRow="0" w:firstColumn="1" w:lastColumn="0" w:noHBand="0" w:noVBand="1"/>
      </w:tblPr>
      <w:tblGrid>
        <w:gridCol w:w="1293"/>
        <w:gridCol w:w="6712"/>
        <w:gridCol w:w="1345"/>
      </w:tblGrid>
      <w:tr w:rsidR="006964D6" w:rsidRPr="00BD2928" w14:paraId="33D37C7D" w14:textId="77777777" w:rsidTr="00970068">
        <w:tc>
          <w:tcPr>
            <w:tcW w:w="1293" w:type="dxa"/>
          </w:tcPr>
          <w:p w14:paraId="68327892" w14:textId="77777777" w:rsidR="006964D6" w:rsidRPr="00BD2928" w:rsidRDefault="006964D6" w:rsidP="00237681">
            <w:pPr>
              <w:rPr>
                <w:rFonts w:ascii="Arial" w:hAnsi="Arial" w:cs="Arial"/>
                <w:b/>
                <w:bCs/>
                <w:sz w:val="22"/>
                <w:szCs w:val="22"/>
              </w:rPr>
            </w:pPr>
            <w:r w:rsidRPr="00BD2928">
              <w:rPr>
                <w:rFonts w:ascii="Arial" w:hAnsi="Arial" w:cs="Arial"/>
                <w:b/>
                <w:bCs/>
                <w:sz w:val="22"/>
                <w:szCs w:val="22"/>
              </w:rPr>
              <w:t>Parameter</w:t>
            </w:r>
          </w:p>
        </w:tc>
        <w:tc>
          <w:tcPr>
            <w:tcW w:w="6712" w:type="dxa"/>
          </w:tcPr>
          <w:p w14:paraId="734877F7" w14:textId="77777777" w:rsidR="006964D6" w:rsidRPr="00BD2928" w:rsidRDefault="006964D6" w:rsidP="00237681">
            <w:pPr>
              <w:rPr>
                <w:rFonts w:ascii="Arial" w:hAnsi="Arial" w:cs="Arial"/>
                <w:b/>
                <w:bCs/>
                <w:sz w:val="22"/>
                <w:szCs w:val="22"/>
              </w:rPr>
            </w:pPr>
            <w:r w:rsidRPr="00BD2928">
              <w:rPr>
                <w:rFonts w:ascii="Arial" w:hAnsi="Arial" w:cs="Arial"/>
                <w:b/>
                <w:bCs/>
                <w:sz w:val="22"/>
                <w:szCs w:val="22"/>
              </w:rPr>
              <w:t>Interpretation</w:t>
            </w:r>
          </w:p>
        </w:tc>
        <w:tc>
          <w:tcPr>
            <w:tcW w:w="1345" w:type="dxa"/>
          </w:tcPr>
          <w:p w14:paraId="3E2F3365" w14:textId="77777777" w:rsidR="006964D6" w:rsidRPr="00BD2928" w:rsidRDefault="006964D6" w:rsidP="00237681">
            <w:pPr>
              <w:jc w:val="center"/>
              <w:rPr>
                <w:rFonts w:ascii="Arial" w:hAnsi="Arial" w:cs="Arial"/>
                <w:b/>
                <w:bCs/>
                <w:sz w:val="22"/>
                <w:szCs w:val="22"/>
              </w:rPr>
            </w:pPr>
            <w:r w:rsidRPr="00BD2928">
              <w:rPr>
                <w:rFonts w:ascii="Arial" w:hAnsi="Arial" w:cs="Arial"/>
                <w:b/>
                <w:bCs/>
                <w:sz w:val="22"/>
                <w:szCs w:val="22"/>
              </w:rPr>
              <w:t>Prior mean (SD)</w:t>
            </w:r>
          </w:p>
        </w:tc>
      </w:tr>
      <w:tr w:rsidR="006964D6" w:rsidRPr="00BD2928" w14:paraId="0FDF5432" w14:textId="77777777" w:rsidTr="00970068">
        <w:tc>
          <w:tcPr>
            <w:tcW w:w="1293" w:type="dxa"/>
          </w:tcPr>
          <w:p w14:paraId="535B963C" w14:textId="77777777" w:rsidR="006964D6" w:rsidRPr="00BD2928" w:rsidRDefault="006964D6" w:rsidP="00237681">
            <w:pPr>
              <w:rPr>
                <w:rFonts w:ascii="Arial" w:hAnsi="Arial" w:cs="Arial"/>
                <w:i/>
                <w:iCs/>
                <w:sz w:val="22"/>
                <w:szCs w:val="22"/>
              </w:rPr>
            </w:pPr>
            <w:r w:rsidRPr="00BD2928">
              <w:rPr>
                <w:rFonts w:ascii="Arial" w:hAnsi="Arial" w:cs="Arial"/>
                <w:i/>
                <w:iCs/>
                <w:sz w:val="22"/>
                <w:szCs w:val="22"/>
              </w:rPr>
              <w:t>A</w:t>
            </w:r>
          </w:p>
        </w:tc>
        <w:tc>
          <w:tcPr>
            <w:tcW w:w="6712" w:type="dxa"/>
          </w:tcPr>
          <w:p w14:paraId="7B9F58EE" w14:textId="77777777" w:rsidR="006964D6" w:rsidRPr="00BD2928" w:rsidRDefault="006964D6" w:rsidP="00237681">
            <w:pPr>
              <w:rPr>
                <w:rFonts w:ascii="Arial" w:hAnsi="Arial" w:cs="Arial"/>
                <w:sz w:val="22"/>
                <w:szCs w:val="22"/>
              </w:rPr>
            </w:pPr>
            <w:r w:rsidRPr="00BD2928">
              <w:rPr>
                <w:rFonts w:ascii="Arial" w:hAnsi="Arial" w:cs="Arial"/>
                <w:sz w:val="22"/>
                <w:szCs w:val="22"/>
              </w:rPr>
              <w:t>Starting point variability</w:t>
            </w:r>
          </w:p>
        </w:tc>
        <w:tc>
          <w:tcPr>
            <w:tcW w:w="1345" w:type="dxa"/>
          </w:tcPr>
          <w:p w14:paraId="2B239A33" w14:textId="77777777" w:rsidR="006964D6" w:rsidRPr="00BD2928" w:rsidRDefault="006964D6" w:rsidP="00237681">
            <w:pPr>
              <w:jc w:val="center"/>
              <w:rPr>
                <w:rFonts w:ascii="Arial" w:hAnsi="Arial" w:cs="Arial"/>
                <w:sz w:val="22"/>
                <w:szCs w:val="22"/>
              </w:rPr>
            </w:pPr>
            <w:r w:rsidRPr="00BD2928">
              <w:rPr>
                <w:rFonts w:ascii="Arial" w:hAnsi="Arial" w:cs="Arial"/>
                <w:sz w:val="22"/>
                <w:szCs w:val="22"/>
              </w:rPr>
              <w:t>0.3 (1)</w:t>
            </w:r>
          </w:p>
        </w:tc>
      </w:tr>
      <w:tr w:rsidR="006964D6" w:rsidRPr="00BD2928" w14:paraId="4A788AB3" w14:textId="77777777" w:rsidTr="00970068">
        <w:tc>
          <w:tcPr>
            <w:tcW w:w="1293" w:type="dxa"/>
          </w:tcPr>
          <w:p w14:paraId="05ADC873" w14:textId="77777777" w:rsidR="006964D6" w:rsidRPr="00BD2928" w:rsidRDefault="00EA2182" w:rsidP="00237681">
            <w:pPr>
              <w:rPr>
                <w:rFonts w:ascii="Arial" w:hAnsi="Arial" w:cs="Arial"/>
                <w:i/>
                <w:iCs/>
                <w:sz w:val="22"/>
                <w:szCs w:val="22"/>
              </w:rPr>
            </w:pPr>
            <w:proofErr w:type="spellStart"/>
            <w:r w:rsidRPr="00BD2928">
              <w:rPr>
                <w:rFonts w:ascii="Arial" w:hAnsi="Arial" w:cs="Arial"/>
                <w:i/>
                <w:iCs/>
                <w:sz w:val="22"/>
                <w:szCs w:val="22"/>
              </w:rPr>
              <w:t>B</w:t>
            </w:r>
            <w:r w:rsidRPr="00BD2928">
              <w:rPr>
                <w:rFonts w:ascii="Arial" w:hAnsi="Arial" w:cs="Arial"/>
                <w:i/>
                <w:iCs/>
                <w:sz w:val="22"/>
                <w:szCs w:val="22"/>
                <w:vertAlign w:val="subscript"/>
              </w:rPr>
              <w:t>No</w:t>
            </w:r>
            <w:proofErr w:type="spellEnd"/>
            <w:r w:rsidRPr="00BD2928">
              <w:rPr>
                <w:rFonts w:ascii="Arial" w:hAnsi="Arial" w:cs="Arial"/>
                <w:i/>
                <w:iCs/>
                <w:sz w:val="22"/>
                <w:szCs w:val="22"/>
                <w:vertAlign w:val="subscript"/>
              </w:rPr>
              <w:t>-go</w:t>
            </w:r>
          </w:p>
        </w:tc>
        <w:tc>
          <w:tcPr>
            <w:tcW w:w="6712" w:type="dxa"/>
          </w:tcPr>
          <w:p w14:paraId="76EFA5C9" w14:textId="77777777" w:rsidR="006964D6" w:rsidRPr="00BD2928" w:rsidRDefault="006964D6" w:rsidP="00237681">
            <w:pPr>
              <w:rPr>
                <w:rFonts w:ascii="Arial" w:hAnsi="Arial" w:cs="Arial"/>
                <w:sz w:val="22"/>
                <w:szCs w:val="22"/>
              </w:rPr>
            </w:pPr>
            <w:r w:rsidRPr="00BD2928">
              <w:rPr>
                <w:rFonts w:ascii="Arial" w:hAnsi="Arial" w:cs="Arial"/>
                <w:sz w:val="22"/>
                <w:szCs w:val="22"/>
              </w:rPr>
              <w:t xml:space="preserve">Response offset, </w:t>
            </w:r>
            <w:r w:rsidR="00E039C8" w:rsidRPr="00BD2928">
              <w:rPr>
                <w:rFonts w:ascii="Arial" w:hAnsi="Arial" w:cs="Arial"/>
                <w:sz w:val="22"/>
                <w:szCs w:val="22"/>
              </w:rPr>
              <w:t xml:space="preserve">No-go </w:t>
            </w:r>
            <w:r w:rsidRPr="00BD2928">
              <w:rPr>
                <w:rFonts w:ascii="Arial" w:hAnsi="Arial" w:cs="Arial"/>
                <w:sz w:val="22"/>
                <w:szCs w:val="22"/>
              </w:rPr>
              <w:t>accumulator</w:t>
            </w:r>
          </w:p>
        </w:tc>
        <w:tc>
          <w:tcPr>
            <w:tcW w:w="1345" w:type="dxa"/>
          </w:tcPr>
          <w:p w14:paraId="62B81132" w14:textId="77777777" w:rsidR="006964D6" w:rsidRPr="00BD2928" w:rsidRDefault="006964D6" w:rsidP="00237681">
            <w:pPr>
              <w:jc w:val="center"/>
              <w:rPr>
                <w:rFonts w:ascii="Arial" w:hAnsi="Arial" w:cs="Arial"/>
                <w:sz w:val="22"/>
                <w:szCs w:val="22"/>
              </w:rPr>
            </w:pPr>
            <w:r w:rsidRPr="00BD2928">
              <w:rPr>
                <w:rFonts w:ascii="Arial" w:hAnsi="Arial" w:cs="Arial"/>
                <w:sz w:val="22"/>
                <w:szCs w:val="22"/>
              </w:rPr>
              <w:t>0.5 (1)</w:t>
            </w:r>
          </w:p>
        </w:tc>
      </w:tr>
      <w:tr w:rsidR="006964D6" w:rsidRPr="00BD2928" w14:paraId="1A9C3B8F" w14:textId="77777777" w:rsidTr="00970068">
        <w:tc>
          <w:tcPr>
            <w:tcW w:w="1293" w:type="dxa"/>
          </w:tcPr>
          <w:p w14:paraId="0D6DBF36" w14:textId="77777777" w:rsidR="006964D6" w:rsidRPr="00BD2928" w:rsidRDefault="006964D6" w:rsidP="00237681">
            <w:pPr>
              <w:rPr>
                <w:rFonts w:ascii="Arial" w:hAnsi="Arial" w:cs="Arial"/>
                <w:i/>
                <w:iCs/>
                <w:sz w:val="22"/>
                <w:szCs w:val="22"/>
              </w:rPr>
            </w:pPr>
            <w:proofErr w:type="spellStart"/>
            <w:r w:rsidRPr="00BD2928">
              <w:rPr>
                <w:rFonts w:ascii="Arial" w:hAnsi="Arial" w:cs="Arial"/>
                <w:i/>
                <w:iCs/>
                <w:sz w:val="22"/>
                <w:szCs w:val="22"/>
              </w:rPr>
              <w:t>B</w:t>
            </w:r>
            <w:r w:rsidRPr="00BD2928">
              <w:rPr>
                <w:rFonts w:ascii="Arial" w:hAnsi="Arial" w:cs="Arial"/>
                <w:i/>
                <w:iCs/>
                <w:sz w:val="22"/>
                <w:szCs w:val="22"/>
                <w:vertAlign w:val="subscript"/>
              </w:rPr>
              <w:t>Go</w:t>
            </w:r>
            <w:proofErr w:type="spellEnd"/>
          </w:p>
        </w:tc>
        <w:tc>
          <w:tcPr>
            <w:tcW w:w="6712" w:type="dxa"/>
          </w:tcPr>
          <w:p w14:paraId="464D2759" w14:textId="77777777" w:rsidR="006964D6" w:rsidRPr="00BD2928" w:rsidRDefault="006964D6" w:rsidP="00237681">
            <w:pPr>
              <w:rPr>
                <w:rFonts w:ascii="Arial" w:hAnsi="Arial" w:cs="Arial"/>
                <w:sz w:val="22"/>
                <w:szCs w:val="22"/>
              </w:rPr>
            </w:pPr>
            <w:r w:rsidRPr="00BD2928">
              <w:rPr>
                <w:rFonts w:ascii="Arial" w:hAnsi="Arial" w:cs="Arial"/>
                <w:sz w:val="22"/>
                <w:szCs w:val="22"/>
              </w:rPr>
              <w:t>Response offset, Go accumulator</w:t>
            </w:r>
          </w:p>
        </w:tc>
        <w:tc>
          <w:tcPr>
            <w:tcW w:w="1345" w:type="dxa"/>
          </w:tcPr>
          <w:p w14:paraId="18EB6C08" w14:textId="77777777" w:rsidR="006964D6" w:rsidRPr="00BD2928" w:rsidRDefault="006964D6" w:rsidP="00237681">
            <w:pPr>
              <w:jc w:val="center"/>
              <w:rPr>
                <w:rFonts w:ascii="Arial" w:hAnsi="Arial" w:cs="Arial"/>
                <w:sz w:val="22"/>
                <w:szCs w:val="22"/>
              </w:rPr>
            </w:pPr>
            <w:r w:rsidRPr="00BD2928">
              <w:rPr>
                <w:rFonts w:ascii="Arial" w:hAnsi="Arial" w:cs="Arial"/>
                <w:sz w:val="22"/>
                <w:szCs w:val="22"/>
              </w:rPr>
              <w:t>0.5 (1)</w:t>
            </w:r>
          </w:p>
        </w:tc>
      </w:tr>
      <w:tr w:rsidR="00173144" w:rsidRPr="00BD2928" w14:paraId="318E32E6" w14:textId="77777777" w:rsidTr="00970068">
        <w:tc>
          <w:tcPr>
            <w:tcW w:w="1293" w:type="dxa"/>
          </w:tcPr>
          <w:p w14:paraId="7AF254B3" w14:textId="77777777" w:rsidR="00173144" w:rsidRPr="00BD2928" w:rsidRDefault="00173144" w:rsidP="000A48F8">
            <w:pPr>
              <w:rPr>
                <w:rFonts w:ascii="Arial" w:hAnsi="Arial" w:cs="Arial"/>
                <w:i/>
                <w:iCs/>
                <w:sz w:val="22"/>
                <w:szCs w:val="22"/>
              </w:rPr>
            </w:pPr>
            <w:proofErr w:type="spellStart"/>
            <w:r w:rsidRPr="00BD2928">
              <w:rPr>
                <w:rFonts w:ascii="Arial" w:hAnsi="Arial" w:cs="Arial"/>
                <w:i/>
                <w:iCs/>
                <w:sz w:val="22"/>
                <w:szCs w:val="22"/>
              </w:rPr>
              <w:t>v</w:t>
            </w:r>
            <w:r w:rsidRPr="00BD2928">
              <w:rPr>
                <w:rFonts w:ascii="Arial" w:hAnsi="Arial" w:cs="Arial"/>
                <w:i/>
                <w:iCs/>
                <w:sz w:val="22"/>
                <w:szCs w:val="22"/>
                <w:vertAlign w:val="subscript"/>
              </w:rPr>
              <w:t>target</w:t>
            </w:r>
            <w:proofErr w:type="spellEnd"/>
            <w:r w:rsidRPr="00BD2928">
              <w:rPr>
                <w:rFonts w:ascii="Arial" w:hAnsi="Arial" w:cs="Arial"/>
                <w:i/>
                <w:iCs/>
                <w:sz w:val="22"/>
                <w:szCs w:val="22"/>
                <w:vertAlign w:val="subscript"/>
              </w:rPr>
              <w:t>-Go</w:t>
            </w:r>
          </w:p>
          <w:p w14:paraId="3DA8629F" w14:textId="77777777" w:rsidR="00173144" w:rsidRPr="00BD2928" w:rsidRDefault="00173144" w:rsidP="000A48F8">
            <w:pPr>
              <w:rPr>
                <w:rFonts w:ascii="Arial" w:hAnsi="Arial" w:cs="Arial"/>
                <w:i/>
                <w:iCs/>
                <w:sz w:val="22"/>
                <w:szCs w:val="22"/>
              </w:rPr>
            </w:pPr>
          </w:p>
        </w:tc>
        <w:tc>
          <w:tcPr>
            <w:tcW w:w="6712" w:type="dxa"/>
          </w:tcPr>
          <w:p w14:paraId="7FDC3085" w14:textId="77777777" w:rsidR="00173144" w:rsidRPr="00BD2928" w:rsidRDefault="00173144" w:rsidP="000A48F8">
            <w:pPr>
              <w:rPr>
                <w:rFonts w:ascii="Arial" w:hAnsi="Arial" w:cs="Arial"/>
                <w:sz w:val="22"/>
                <w:szCs w:val="22"/>
              </w:rPr>
            </w:pPr>
            <w:r w:rsidRPr="00BD2928">
              <w:rPr>
                <w:rFonts w:ascii="Arial" w:hAnsi="Arial" w:cs="Arial"/>
                <w:sz w:val="22"/>
                <w:szCs w:val="22"/>
              </w:rPr>
              <w:t xml:space="preserve">Mean slope for evidence accumulation to target in Go accumulator </w:t>
            </w:r>
          </w:p>
          <w:p w14:paraId="3D3E5873" w14:textId="77777777" w:rsidR="00173144" w:rsidRPr="00BD2928" w:rsidRDefault="00173144" w:rsidP="000A48F8">
            <w:pPr>
              <w:rPr>
                <w:rFonts w:ascii="Arial" w:hAnsi="Arial" w:cs="Arial"/>
                <w:sz w:val="22"/>
                <w:szCs w:val="22"/>
              </w:rPr>
            </w:pPr>
            <w:r w:rsidRPr="00BD2928">
              <w:rPr>
                <w:rFonts w:ascii="Arial" w:hAnsi="Arial" w:cs="Arial"/>
                <w:sz w:val="22"/>
                <w:szCs w:val="22"/>
              </w:rPr>
              <w:t>(resulting in correct hit to target)</w:t>
            </w:r>
          </w:p>
        </w:tc>
        <w:tc>
          <w:tcPr>
            <w:tcW w:w="1345" w:type="dxa"/>
          </w:tcPr>
          <w:p w14:paraId="1BD4109E" w14:textId="77777777" w:rsidR="00173144" w:rsidRPr="00BD2928" w:rsidRDefault="00173144" w:rsidP="000A48F8">
            <w:pPr>
              <w:jc w:val="center"/>
              <w:rPr>
                <w:rFonts w:ascii="Arial" w:hAnsi="Arial" w:cs="Arial"/>
                <w:sz w:val="22"/>
                <w:szCs w:val="22"/>
              </w:rPr>
            </w:pPr>
            <w:r w:rsidRPr="00BD2928">
              <w:rPr>
                <w:rFonts w:ascii="Arial" w:hAnsi="Arial" w:cs="Arial"/>
                <w:sz w:val="22"/>
                <w:szCs w:val="22"/>
              </w:rPr>
              <w:t>1 (3)</w:t>
            </w:r>
          </w:p>
        </w:tc>
      </w:tr>
      <w:tr w:rsidR="006964D6" w:rsidRPr="00BD2928" w14:paraId="5E41FC2F" w14:textId="77777777" w:rsidTr="00970068">
        <w:tc>
          <w:tcPr>
            <w:tcW w:w="1293" w:type="dxa"/>
          </w:tcPr>
          <w:p w14:paraId="76A5AFD1" w14:textId="6B22D903" w:rsidR="006964D6" w:rsidRPr="00BD2928" w:rsidRDefault="006964D6" w:rsidP="00237681">
            <w:pPr>
              <w:rPr>
                <w:rFonts w:ascii="Arial" w:hAnsi="Arial" w:cs="Arial"/>
                <w:i/>
                <w:iCs/>
                <w:sz w:val="22"/>
                <w:szCs w:val="22"/>
              </w:rPr>
            </w:pPr>
            <w:proofErr w:type="spellStart"/>
            <w:r w:rsidRPr="00BD2928">
              <w:rPr>
                <w:rFonts w:ascii="Arial" w:hAnsi="Arial" w:cs="Arial"/>
                <w:i/>
                <w:iCs/>
                <w:sz w:val="22"/>
                <w:szCs w:val="22"/>
              </w:rPr>
              <w:t>v</w:t>
            </w:r>
            <w:r w:rsidRPr="00BD2928">
              <w:rPr>
                <w:rFonts w:ascii="Arial" w:hAnsi="Arial" w:cs="Arial"/>
                <w:i/>
                <w:iCs/>
                <w:sz w:val="22"/>
                <w:szCs w:val="22"/>
                <w:vertAlign w:val="subscript"/>
              </w:rPr>
              <w:t>foil</w:t>
            </w:r>
            <w:proofErr w:type="spellEnd"/>
            <w:r w:rsidRPr="00BD2928">
              <w:rPr>
                <w:rFonts w:ascii="Arial" w:hAnsi="Arial" w:cs="Arial"/>
                <w:i/>
                <w:iCs/>
                <w:sz w:val="22"/>
                <w:szCs w:val="22"/>
                <w:vertAlign w:val="subscript"/>
              </w:rPr>
              <w:t>-</w:t>
            </w:r>
            <w:r w:rsidR="00EA2182" w:rsidRPr="00BD2928">
              <w:rPr>
                <w:rFonts w:ascii="Arial" w:hAnsi="Arial" w:cs="Arial"/>
                <w:i/>
                <w:iCs/>
                <w:sz w:val="22"/>
                <w:szCs w:val="22"/>
                <w:vertAlign w:val="subscript"/>
              </w:rPr>
              <w:t>No-g</w:t>
            </w:r>
            <w:r w:rsidR="00173144">
              <w:rPr>
                <w:rFonts w:ascii="Arial" w:hAnsi="Arial" w:cs="Arial"/>
                <w:i/>
                <w:iCs/>
                <w:sz w:val="22"/>
                <w:szCs w:val="22"/>
                <w:vertAlign w:val="subscript"/>
              </w:rPr>
              <w:t>o</w:t>
            </w:r>
          </w:p>
          <w:p w14:paraId="4D56E115" w14:textId="77777777" w:rsidR="006964D6" w:rsidRPr="00BD2928" w:rsidRDefault="006964D6" w:rsidP="00237681">
            <w:pPr>
              <w:rPr>
                <w:rFonts w:ascii="Arial" w:hAnsi="Arial" w:cs="Arial"/>
                <w:i/>
                <w:iCs/>
                <w:sz w:val="22"/>
                <w:szCs w:val="22"/>
              </w:rPr>
            </w:pPr>
          </w:p>
        </w:tc>
        <w:tc>
          <w:tcPr>
            <w:tcW w:w="6712" w:type="dxa"/>
          </w:tcPr>
          <w:p w14:paraId="66998194" w14:textId="77777777" w:rsidR="00E033BC" w:rsidRPr="00BD2928" w:rsidRDefault="006964D6" w:rsidP="00237681">
            <w:pPr>
              <w:rPr>
                <w:rFonts w:ascii="Arial" w:hAnsi="Arial" w:cs="Arial"/>
                <w:sz w:val="22"/>
                <w:szCs w:val="22"/>
              </w:rPr>
            </w:pPr>
            <w:r w:rsidRPr="00BD2928">
              <w:rPr>
                <w:rFonts w:ascii="Arial" w:hAnsi="Arial" w:cs="Arial"/>
                <w:sz w:val="22"/>
                <w:szCs w:val="22"/>
              </w:rPr>
              <w:t xml:space="preserve">Mean slope for evidence accumulation to foil in </w:t>
            </w:r>
            <w:r w:rsidR="00E039C8" w:rsidRPr="00BD2928">
              <w:rPr>
                <w:rFonts w:ascii="Arial" w:hAnsi="Arial" w:cs="Arial"/>
                <w:sz w:val="22"/>
                <w:szCs w:val="22"/>
              </w:rPr>
              <w:t xml:space="preserve">No-go </w:t>
            </w:r>
            <w:r w:rsidRPr="00BD2928">
              <w:rPr>
                <w:rFonts w:ascii="Arial" w:hAnsi="Arial" w:cs="Arial"/>
                <w:sz w:val="22"/>
                <w:szCs w:val="22"/>
              </w:rPr>
              <w:t xml:space="preserve">accumulator </w:t>
            </w:r>
          </w:p>
          <w:p w14:paraId="1905BBB9" w14:textId="65C235DE" w:rsidR="006964D6" w:rsidRPr="00BD2928" w:rsidRDefault="006964D6" w:rsidP="00237681">
            <w:pPr>
              <w:rPr>
                <w:rFonts w:ascii="Arial" w:hAnsi="Arial" w:cs="Arial"/>
                <w:sz w:val="22"/>
                <w:szCs w:val="22"/>
              </w:rPr>
            </w:pPr>
            <w:r w:rsidRPr="00BD2928">
              <w:rPr>
                <w:rFonts w:ascii="Arial" w:hAnsi="Arial" w:cs="Arial"/>
                <w:sz w:val="22"/>
                <w:szCs w:val="22"/>
              </w:rPr>
              <w:t>(resulting in correct withholding of response)</w:t>
            </w:r>
          </w:p>
        </w:tc>
        <w:tc>
          <w:tcPr>
            <w:tcW w:w="1345" w:type="dxa"/>
          </w:tcPr>
          <w:p w14:paraId="0BFF5A90" w14:textId="77777777" w:rsidR="006964D6" w:rsidRPr="00BD2928" w:rsidRDefault="006964D6" w:rsidP="00237681">
            <w:pPr>
              <w:jc w:val="center"/>
              <w:rPr>
                <w:rFonts w:ascii="Arial" w:hAnsi="Arial" w:cs="Arial"/>
                <w:sz w:val="22"/>
                <w:szCs w:val="22"/>
              </w:rPr>
            </w:pPr>
            <w:r w:rsidRPr="00BD2928">
              <w:rPr>
                <w:rFonts w:ascii="Arial" w:hAnsi="Arial" w:cs="Arial"/>
                <w:sz w:val="22"/>
                <w:szCs w:val="22"/>
              </w:rPr>
              <w:t>1 (3)</w:t>
            </w:r>
          </w:p>
        </w:tc>
      </w:tr>
      <w:tr w:rsidR="00173144" w:rsidRPr="00BD2928" w14:paraId="31FD8ECC" w14:textId="77777777" w:rsidTr="00970068">
        <w:tc>
          <w:tcPr>
            <w:tcW w:w="1293" w:type="dxa"/>
          </w:tcPr>
          <w:p w14:paraId="08EE303D" w14:textId="77777777" w:rsidR="00173144" w:rsidRPr="00BD2928" w:rsidRDefault="00173144" w:rsidP="00B80437">
            <w:pPr>
              <w:rPr>
                <w:rFonts w:ascii="Arial" w:hAnsi="Arial" w:cs="Arial"/>
                <w:i/>
                <w:iCs/>
                <w:sz w:val="22"/>
                <w:szCs w:val="22"/>
              </w:rPr>
            </w:pPr>
            <w:proofErr w:type="spellStart"/>
            <w:r w:rsidRPr="00BD2928">
              <w:rPr>
                <w:rFonts w:ascii="Arial" w:hAnsi="Arial" w:cs="Arial"/>
                <w:i/>
                <w:iCs/>
                <w:sz w:val="22"/>
                <w:szCs w:val="22"/>
              </w:rPr>
              <w:t>v</w:t>
            </w:r>
            <w:r w:rsidRPr="00BD2928">
              <w:rPr>
                <w:rFonts w:ascii="Arial" w:hAnsi="Arial" w:cs="Arial"/>
                <w:i/>
                <w:iCs/>
                <w:sz w:val="22"/>
                <w:szCs w:val="22"/>
                <w:vertAlign w:val="subscript"/>
              </w:rPr>
              <w:t>target</w:t>
            </w:r>
            <w:proofErr w:type="spellEnd"/>
            <w:r w:rsidRPr="00BD2928">
              <w:rPr>
                <w:rFonts w:ascii="Arial" w:hAnsi="Arial" w:cs="Arial"/>
                <w:i/>
                <w:iCs/>
                <w:sz w:val="22"/>
                <w:szCs w:val="22"/>
                <w:vertAlign w:val="subscript"/>
              </w:rPr>
              <w:t>-No-go</w:t>
            </w:r>
          </w:p>
          <w:p w14:paraId="34BD37C1" w14:textId="77777777" w:rsidR="00173144" w:rsidRPr="00BD2928" w:rsidRDefault="00173144" w:rsidP="00B80437">
            <w:pPr>
              <w:rPr>
                <w:rFonts w:ascii="Arial" w:hAnsi="Arial" w:cs="Arial"/>
                <w:i/>
                <w:iCs/>
                <w:sz w:val="22"/>
                <w:szCs w:val="22"/>
              </w:rPr>
            </w:pPr>
          </w:p>
        </w:tc>
        <w:tc>
          <w:tcPr>
            <w:tcW w:w="6712" w:type="dxa"/>
          </w:tcPr>
          <w:p w14:paraId="5A10A54D" w14:textId="77777777" w:rsidR="00173144" w:rsidRPr="00BD2928" w:rsidRDefault="00173144" w:rsidP="00B80437">
            <w:pPr>
              <w:rPr>
                <w:rFonts w:ascii="Arial" w:hAnsi="Arial" w:cs="Arial"/>
                <w:sz w:val="22"/>
                <w:szCs w:val="22"/>
              </w:rPr>
            </w:pPr>
            <w:r w:rsidRPr="00BD2928">
              <w:rPr>
                <w:rFonts w:ascii="Arial" w:hAnsi="Arial" w:cs="Arial"/>
                <w:sz w:val="22"/>
                <w:szCs w:val="22"/>
              </w:rPr>
              <w:t>Mean slope for evidence accumulation to target in No-go accumulator (resulting in incorrect missed response to target)</w:t>
            </w:r>
          </w:p>
        </w:tc>
        <w:tc>
          <w:tcPr>
            <w:tcW w:w="1345" w:type="dxa"/>
          </w:tcPr>
          <w:p w14:paraId="4BA27209" w14:textId="77777777" w:rsidR="00173144" w:rsidRPr="00BD2928" w:rsidRDefault="00173144" w:rsidP="00B80437">
            <w:pPr>
              <w:jc w:val="center"/>
              <w:rPr>
                <w:rFonts w:ascii="Arial" w:hAnsi="Arial" w:cs="Arial"/>
                <w:sz w:val="22"/>
                <w:szCs w:val="22"/>
              </w:rPr>
            </w:pPr>
            <w:r w:rsidRPr="00BD2928">
              <w:rPr>
                <w:rFonts w:ascii="Arial" w:hAnsi="Arial" w:cs="Arial"/>
                <w:sz w:val="22"/>
                <w:szCs w:val="22"/>
              </w:rPr>
              <w:t>-1 (3)</w:t>
            </w:r>
          </w:p>
        </w:tc>
      </w:tr>
      <w:tr w:rsidR="006964D6" w:rsidRPr="00BD2928" w14:paraId="7F131980" w14:textId="77777777" w:rsidTr="00970068">
        <w:tc>
          <w:tcPr>
            <w:tcW w:w="1293" w:type="dxa"/>
          </w:tcPr>
          <w:p w14:paraId="1BC571CA" w14:textId="77777777" w:rsidR="006964D6" w:rsidRPr="00BD2928" w:rsidRDefault="006964D6" w:rsidP="00237681">
            <w:pPr>
              <w:rPr>
                <w:rFonts w:ascii="Arial" w:hAnsi="Arial" w:cs="Arial"/>
                <w:i/>
                <w:iCs/>
                <w:sz w:val="22"/>
                <w:szCs w:val="22"/>
              </w:rPr>
            </w:pPr>
            <w:proofErr w:type="spellStart"/>
            <w:r w:rsidRPr="00BD2928">
              <w:rPr>
                <w:rFonts w:ascii="Arial" w:hAnsi="Arial" w:cs="Arial"/>
                <w:i/>
                <w:iCs/>
                <w:sz w:val="22"/>
                <w:szCs w:val="22"/>
              </w:rPr>
              <w:t>v</w:t>
            </w:r>
            <w:r w:rsidRPr="00BD2928">
              <w:rPr>
                <w:rFonts w:ascii="Arial" w:hAnsi="Arial" w:cs="Arial"/>
                <w:i/>
                <w:iCs/>
                <w:sz w:val="22"/>
                <w:szCs w:val="22"/>
                <w:vertAlign w:val="subscript"/>
              </w:rPr>
              <w:t>foil</w:t>
            </w:r>
            <w:proofErr w:type="spellEnd"/>
            <w:r w:rsidRPr="00BD2928">
              <w:rPr>
                <w:rFonts w:ascii="Arial" w:hAnsi="Arial" w:cs="Arial"/>
                <w:i/>
                <w:iCs/>
                <w:sz w:val="22"/>
                <w:szCs w:val="22"/>
                <w:vertAlign w:val="subscript"/>
              </w:rPr>
              <w:t>-</w:t>
            </w:r>
            <w:r w:rsidR="00EA2182" w:rsidRPr="00BD2928">
              <w:rPr>
                <w:rFonts w:ascii="Arial" w:hAnsi="Arial" w:cs="Arial"/>
                <w:i/>
                <w:iCs/>
                <w:sz w:val="22"/>
                <w:szCs w:val="22"/>
                <w:vertAlign w:val="subscript"/>
              </w:rPr>
              <w:t>Go</w:t>
            </w:r>
          </w:p>
          <w:p w14:paraId="00AB1F6A" w14:textId="77777777" w:rsidR="006964D6" w:rsidRPr="00BD2928" w:rsidRDefault="006964D6" w:rsidP="00237681">
            <w:pPr>
              <w:rPr>
                <w:rFonts w:ascii="Arial" w:hAnsi="Arial" w:cs="Arial"/>
                <w:i/>
                <w:iCs/>
                <w:sz w:val="22"/>
                <w:szCs w:val="22"/>
              </w:rPr>
            </w:pPr>
          </w:p>
        </w:tc>
        <w:tc>
          <w:tcPr>
            <w:tcW w:w="6712" w:type="dxa"/>
          </w:tcPr>
          <w:p w14:paraId="46F557A4" w14:textId="77777777" w:rsidR="00E033BC" w:rsidRPr="00BD2928" w:rsidRDefault="006964D6" w:rsidP="00237681">
            <w:pPr>
              <w:rPr>
                <w:rFonts w:ascii="Arial" w:hAnsi="Arial" w:cs="Arial"/>
                <w:sz w:val="22"/>
                <w:szCs w:val="22"/>
              </w:rPr>
            </w:pPr>
            <w:r w:rsidRPr="00BD2928">
              <w:rPr>
                <w:rFonts w:ascii="Arial" w:hAnsi="Arial" w:cs="Arial"/>
                <w:sz w:val="22"/>
                <w:szCs w:val="22"/>
              </w:rPr>
              <w:t>Mean slope for evidence accumulation to foil in Go accumulator</w:t>
            </w:r>
          </w:p>
          <w:p w14:paraId="3FE0CE7E" w14:textId="483571BB" w:rsidR="006964D6" w:rsidRPr="00BD2928" w:rsidRDefault="006964D6" w:rsidP="00237681">
            <w:pPr>
              <w:rPr>
                <w:rFonts w:ascii="Arial" w:hAnsi="Arial" w:cs="Arial"/>
                <w:sz w:val="22"/>
                <w:szCs w:val="22"/>
              </w:rPr>
            </w:pPr>
            <w:r w:rsidRPr="00BD2928">
              <w:rPr>
                <w:rFonts w:ascii="Arial" w:hAnsi="Arial" w:cs="Arial"/>
                <w:sz w:val="22"/>
                <w:szCs w:val="22"/>
              </w:rPr>
              <w:t>(resulting in incorrect false alarm to foil)</w:t>
            </w:r>
          </w:p>
        </w:tc>
        <w:tc>
          <w:tcPr>
            <w:tcW w:w="1345" w:type="dxa"/>
          </w:tcPr>
          <w:p w14:paraId="2E5E9F54" w14:textId="77777777" w:rsidR="006964D6" w:rsidRPr="00BD2928" w:rsidRDefault="006964D6" w:rsidP="00237681">
            <w:pPr>
              <w:jc w:val="center"/>
              <w:rPr>
                <w:rFonts w:ascii="Arial" w:hAnsi="Arial" w:cs="Arial"/>
                <w:sz w:val="22"/>
                <w:szCs w:val="22"/>
              </w:rPr>
            </w:pPr>
            <w:r w:rsidRPr="00BD2928">
              <w:rPr>
                <w:rFonts w:ascii="Arial" w:hAnsi="Arial" w:cs="Arial"/>
                <w:sz w:val="22"/>
                <w:szCs w:val="22"/>
              </w:rPr>
              <w:t>-1 (3)</w:t>
            </w:r>
          </w:p>
        </w:tc>
      </w:tr>
      <w:tr w:rsidR="006964D6" w:rsidRPr="00BD2928" w14:paraId="1B9F6464" w14:textId="77777777" w:rsidTr="00970068">
        <w:tc>
          <w:tcPr>
            <w:tcW w:w="1293" w:type="dxa"/>
          </w:tcPr>
          <w:p w14:paraId="0860BE17" w14:textId="77777777" w:rsidR="006964D6" w:rsidRPr="00BD2928" w:rsidRDefault="006964D6" w:rsidP="00237681">
            <w:pPr>
              <w:rPr>
                <w:rFonts w:ascii="Arial" w:hAnsi="Arial" w:cs="Arial"/>
                <w:sz w:val="22"/>
                <w:szCs w:val="22"/>
              </w:rPr>
            </w:pPr>
            <w:r w:rsidRPr="00BD2928">
              <w:rPr>
                <w:rFonts w:ascii="Arial" w:hAnsi="Arial" w:cs="Arial"/>
                <w:i/>
                <w:iCs/>
                <w:sz w:val="22"/>
                <w:szCs w:val="22"/>
              </w:rPr>
              <w:lastRenderedPageBreak/>
              <w:t>t0</w:t>
            </w:r>
            <w:r w:rsidRPr="00BD2928">
              <w:rPr>
                <w:rFonts w:ascii="Arial" w:hAnsi="Arial" w:cs="Arial"/>
                <w:sz w:val="22"/>
                <w:szCs w:val="22"/>
              </w:rPr>
              <w:t xml:space="preserve"> (in sec)</w:t>
            </w:r>
          </w:p>
        </w:tc>
        <w:tc>
          <w:tcPr>
            <w:tcW w:w="6712" w:type="dxa"/>
          </w:tcPr>
          <w:p w14:paraId="02691B34" w14:textId="77777777" w:rsidR="006964D6" w:rsidRPr="00BD2928" w:rsidRDefault="006964D6" w:rsidP="00237681">
            <w:pPr>
              <w:rPr>
                <w:rFonts w:ascii="Arial" w:hAnsi="Arial" w:cs="Arial"/>
                <w:sz w:val="22"/>
                <w:szCs w:val="22"/>
              </w:rPr>
            </w:pPr>
            <w:r w:rsidRPr="00BD2928">
              <w:rPr>
                <w:rFonts w:ascii="Arial" w:hAnsi="Arial" w:cs="Arial"/>
                <w:sz w:val="22"/>
                <w:szCs w:val="22"/>
              </w:rPr>
              <w:t>Non-decision time (stimulus encoding + motor response execution)</w:t>
            </w:r>
          </w:p>
        </w:tc>
        <w:tc>
          <w:tcPr>
            <w:tcW w:w="1345" w:type="dxa"/>
          </w:tcPr>
          <w:p w14:paraId="154538C4" w14:textId="77777777" w:rsidR="006964D6" w:rsidRPr="00BD2928" w:rsidRDefault="006964D6" w:rsidP="00237681">
            <w:pPr>
              <w:jc w:val="center"/>
              <w:rPr>
                <w:rFonts w:ascii="Arial" w:hAnsi="Arial" w:cs="Arial"/>
                <w:sz w:val="22"/>
                <w:szCs w:val="22"/>
              </w:rPr>
            </w:pPr>
            <w:r w:rsidRPr="00BD2928">
              <w:rPr>
                <w:rFonts w:ascii="Arial" w:hAnsi="Arial" w:cs="Arial"/>
                <w:sz w:val="22"/>
                <w:szCs w:val="22"/>
              </w:rPr>
              <w:t>0.55 (0.26)</w:t>
            </w:r>
          </w:p>
        </w:tc>
      </w:tr>
    </w:tbl>
    <w:p w14:paraId="4CDB08C0" w14:textId="77777777" w:rsidR="006964D6" w:rsidRPr="00BD2928" w:rsidRDefault="006964D6" w:rsidP="006964D6">
      <w:pPr>
        <w:spacing w:line="240" w:lineRule="auto"/>
        <w:rPr>
          <w:rFonts w:ascii="Arial" w:hAnsi="Arial" w:cs="Arial"/>
          <w:i/>
          <w:sz w:val="20"/>
        </w:rPr>
      </w:pPr>
      <w:r w:rsidRPr="00BD2928">
        <w:rPr>
          <w:rFonts w:ascii="Arial" w:hAnsi="Arial" w:cs="Arial"/>
          <w:i/>
          <w:sz w:val="20"/>
        </w:rPr>
        <w:t xml:space="preserve">Table </w:t>
      </w:r>
      <w:r w:rsidR="00E039C8" w:rsidRPr="00BD2928">
        <w:rPr>
          <w:rFonts w:ascii="Arial" w:hAnsi="Arial" w:cs="Arial"/>
          <w:i/>
          <w:sz w:val="20"/>
        </w:rPr>
        <w:t>S1</w:t>
      </w:r>
      <w:r w:rsidRPr="00BD2928">
        <w:rPr>
          <w:rFonts w:ascii="Arial" w:hAnsi="Arial" w:cs="Arial"/>
          <w:i/>
          <w:sz w:val="20"/>
        </w:rPr>
        <w:t>. Priors used in the LBA model, for the 8 free parameters (</w:t>
      </w:r>
      <w:r w:rsidR="008727C5" w:rsidRPr="00BD2928">
        <w:rPr>
          <w:rFonts w:ascii="Arial" w:hAnsi="Arial" w:cs="Arial"/>
          <w:i/>
          <w:iCs/>
        </w:rPr>
        <w:t>A</w:t>
      </w:r>
      <w:r w:rsidR="008727C5" w:rsidRPr="00BD2928">
        <w:rPr>
          <w:rFonts w:ascii="Arial" w:hAnsi="Arial" w:cs="Arial"/>
        </w:rPr>
        <w:t xml:space="preserve">, </w:t>
      </w:r>
      <w:proofErr w:type="spellStart"/>
      <w:r w:rsidR="008727C5" w:rsidRPr="00BD2928">
        <w:rPr>
          <w:rFonts w:ascii="Arial" w:hAnsi="Arial" w:cs="Arial"/>
          <w:i/>
          <w:iCs/>
        </w:rPr>
        <w:t>B</w:t>
      </w:r>
      <w:r w:rsidR="008727C5" w:rsidRPr="00BD2928">
        <w:rPr>
          <w:rFonts w:ascii="Arial" w:hAnsi="Arial" w:cs="Arial"/>
          <w:i/>
          <w:iCs/>
          <w:vertAlign w:val="subscript"/>
        </w:rPr>
        <w:t>No</w:t>
      </w:r>
      <w:proofErr w:type="spellEnd"/>
      <w:r w:rsidR="008727C5" w:rsidRPr="00BD2928">
        <w:rPr>
          <w:rFonts w:ascii="Arial" w:hAnsi="Arial" w:cs="Arial"/>
          <w:i/>
          <w:iCs/>
          <w:vertAlign w:val="subscript"/>
        </w:rPr>
        <w:t>-go</w:t>
      </w:r>
      <w:r w:rsidR="008727C5" w:rsidRPr="00BD2928">
        <w:rPr>
          <w:rFonts w:ascii="Arial" w:hAnsi="Arial" w:cs="Arial"/>
        </w:rPr>
        <w:t xml:space="preserve">, </w:t>
      </w:r>
      <w:proofErr w:type="spellStart"/>
      <w:r w:rsidR="008727C5" w:rsidRPr="00BD2928">
        <w:rPr>
          <w:rFonts w:ascii="Arial" w:hAnsi="Arial" w:cs="Arial"/>
          <w:i/>
          <w:iCs/>
        </w:rPr>
        <w:t>B</w:t>
      </w:r>
      <w:r w:rsidR="008727C5" w:rsidRPr="00BD2928">
        <w:rPr>
          <w:rFonts w:ascii="Arial" w:hAnsi="Arial" w:cs="Arial"/>
          <w:i/>
          <w:iCs/>
          <w:vertAlign w:val="subscript"/>
        </w:rPr>
        <w:t>Go</w:t>
      </w:r>
      <w:proofErr w:type="spellEnd"/>
      <w:r w:rsidR="008727C5" w:rsidRPr="00BD2928">
        <w:rPr>
          <w:rFonts w:ascii="Arial" w:hAnsi="Arial" w:cs="Arial"/>
        </w:rPr>
        <w:t xml:space="preserve"> </w:t>
      </w:r>
      <w:r w:rsidR="008727C5" w:rsidRPr="00BD2928">
        <w:rPr>
          <w:rFonts w:ascii="Arial" w:hAnsi="Arial" w:cs="Arial"/>
          <w:i/>
          <w:sz w:val="20"/>
        </w:rPr>
        <w:t>drawn</w:t>
      </w:r>
      <w:r w:rsidR="008727C5" w:rsidRPr="00BD2928">
        <w:rPr>
          <w:rFonts w:ascii="Arial" w:hAnsi="Arial" w:cs="Arial"/>
          <w:sz w:val="20"/>
        </w:rPr>
        <w:t xml:space="preserve"> </w:t>
      </w:r>
      <w:r w:rsidRPr="00BD2928">
        <w:rPr>
          <w:rFonts w:ascii="Arial" w:hAnsi="Arial" w:cs="Arial"/>
          <w:i/>
          <w:sz w:val="20"/>
        </w:rPr>
        <w:t xml:space="preserve">from truncated normal distributions, </w:t>
      </w:r>
      <w:r w:rsidR="00E039C8" w:rsidRPr="00BD2928">
        <w:rPr>
          <w:rFonts w:ascii="Arial" w:hAnsi="Arial" w:cs="Arial"/>
          <w:i/>
          <w:sz w:val="20"/>
        </w:rPr>
        <w:t>mean slopes</w:t>
      </w:r>
      <w:r w:rsidRPr="00BD2928">
        <w:rPr>
          <w:rFonts w:ascii="Arial" w:hAnsi="Arial" w:cs="Arial"/>
          <w:i/>
          <w:sz w:val="20"/>
        </w:rPr>
        <w:t xml:space="preserve"> </w:t>
      </w:r>
      <w:r w:rsidR="00E039C8" w:rsidRPr="00BD2928">
        <w:rPr>
          <w:rFonts w:ascii="Arial" w:hAnsi="Arial" w:cs="Arial"/>
          <w:i/>
          <w:sz w:val="20"/>
        </w:rPr>
        <w:t xml:space="preserve">v </w:t>
      </w:r>
      <w:r w:rsidRPr="00BD2928">
        <w:rPr>
          <w:rFonts w:ascii="Arial" w:hAnsi="Arial" w:cs="Arial"/>
          <w:i/>
          <w:sz w:val="20"/>
        </w:rPr>
        <w:t>from normal distributions, t0 from uniform distribution).  See also Figure 2A.</w:t>
      </w:r>
    </w:p>
    <w:p w14:paraId="09EB7EFA" w14:textId="7E169BAA" w:rsidR="00147C00" w:rsidRDefault="006964D6" w:rsidP="00413411">
      <w:pPr>
        <w:rPr>
          <w:rFonts w:ascii="Arial" w:hAnsi="Arial" w:cs="Arial"/>
        </w:rPr>
      </w:pPr>
      <w:r w:rsidRPr="00BD2928">
        <w:rPr>
          <w:rFonts w:ascii="Arial" w:hAnsi="Arial" w:cs="Arial"/>
        </w:rPr>
        <w:t>Chains were constructed and iteratively checked, using DMC’s RUN-</w:t>
      </w:r>
      <w:proofErr w:type="spellStart"/>
      <w:r w:rsidRPr="00BD2928">
        <w:rPr>
          <w:rFonts w:ascii="Arial" w:hAnsi="Arial" w:cs="Arial"/>
        </w:rPr>
        <w:t>dmc</w:t>
      </w:r>
      <w:proofErr w:type="spellEnd"/>
      <w:r w:rsidRPr="00BD2928">
        <w:rPr>
          <w:rFonts w:ascii="Arial" w:hAnsi="Arial" w:cs="Arial"/>
        </w:rPr>
        <w:t xml:space="preserve">() routine </w:t>
      </w:r>
      <w:r w:rsidR="009E34DF" w:rsidRPr="00BD2928">
        <w:rPr>
          <w:rFonts w:ascii="Arial" w:hAnsi="Arial" w:cs="Arial"/>
        </w:rPr>
        <w:fldChar w:fldCharType="begin"/>
      </w:r>
      <w:r w:rsidR="00BD2928">
        <w:rPr>
          <w:rFonts w:ascii="Arial" w:hAnsi="Arial" w:cs="Arial"/>
        </w:rPr>
        <w:instrText xml:space="preserve"> ADDIN EN.CITE &lt;EndNote&gt;&lt;Cite&gt;&lt;Author&gt;Heathcote&lt;/Author&gt;&lt;Year&gt;2019&lt;/Year&gt;&lt;RecNum&gt;13917&lt;/RecNum&gt;&lt;DisplayText&gt;(Heathcote et al., 2019)&lt;/DisplayText&gt;&lt;record&gt;&lt;rec-number&gt;13917&lt;/rec-number&gt;&lt;foreign-keys&gt;&lt;key app="EN" db-id="00v2avw5ft9fvge0p5i5edp00xvezfv0esfw" timestamp="1612466522"&gt;13917&lt;/key&gt;&lt;/foreign-keys&gt;&lt;ref-type name="Journal Article"&gt;17&lt;/ref-type&gt;&lt;contributors&gt;&lt;authors&gt;&lt;author&gt;Heathcote, A.&lt;/author&gt;&lt;author&gt;Lin, Y.-S.&lt;/author&gt;&lt;author&gt;Reynolds, A.&lt;/author&gt;&lt;author&gt;Strickland, L.&lt;/author&gt;&lt;author&gt;Gretton, M.&lt;/author&gt;&lt;author&gt;Matzke, D.&lt;/author&gt;&lt;/authors&gt;&lt;/contributors&gt;&lt;titles&gt;&lt;title&gt;Dynamic models of choice&lt;/title&gt;&lt;secondary-title&gt;Behavior Research Methods&lt;/secondary-title&gt;&lt;/titles&gt;&lt;periodical&gt;&lt;full-title&gt;Behavior Research Methods&lt;/full-title&gt;&lt;/periodical&gt;&lt;pages&gt;961-985&lt;/pages&gt;&lt;volume&gt;51&lt;/volume&gt;&lt;dates&gt;&lt;year&gt;2019&lt;/year&gt;&lt;/dates&gt;&lt;urls&gt;&lt;/urls&gt;&lt;/record&gt;&lt;/Cite&gt;&lt;/EndNote&gt;</w:instrText>
      </w:r>
      <w:r w:rsidR="009E34DF" w:rsidRPr="00BD2928">
        <w:rPr>
          <w:rFonts w:ascii="Arial" w:hAnsi="Arial" w:cs="Arial"/>
        </w:rPr>
        <w:fldChar w:fldCharType="separate"/>
      </w:r>
      <w:r w:rsidR="00BD2928">
        <w:rPr>
          <w:rFonts w:ascii="Arial" w:hAnsi="Arial" w:cs="Arial"/>
          <w:noProof/>
        </w:rPr>
        <w:t>(Heathcote et al., 2019)</w:t>
      </w:r>
      <w:r w:rsidR="009E34DF" w:rsidRPr="00BD2928">
        <w:rPr>
          <w:rFonts w:ascii="Arial" w:hAnsi="Arial" w:cs="Arial"/>
        </w:rPr>
        <w:fldChar w:fldCharType="end"/>
      </w:r>
      <w:r w:rsidRPr="00BD2928">
        <w:rPr>
          <w:rFonts w:ascii="Arial" w:hAnsi="Arial" w:cs="Arial"/>
        </w:rPr>
        <w:t xml:space="preserve"> until convergence and stability criteria were met. In brief, for each datafile, starting values were generated for 24 chains (i.e., 3x number of free parameters), and an initial set of 500 samples was generated. Any “stuck” chains, defined based on deviation &gt;10 of mean chain log-likelihood from median of means of other chains, were discarded and re-run; stationarity was checked by comparing the first third and last third of each chain, throwing away the first third of samples if checks fail and adding the same number of samples; mixing was </w:t>
      </w:r>
      <w:r w:rsidR="00C47C62" w:rsidRPr="00BD2928">
        <w:rPr>
          <w:rFonts w:ascii="Arial" w:hAnsi="Arial" w:cs="Arial"/>
        </w:rPr>
        <w:t>assessed</w:t>
      </w:r>
      <w:r w:rsidRPr="00BD2928">
        <w:rPr>
          <w:rFonts w:ascii="Arial" w:hAnsi="Arial" w:cs="Arial"/>
        </w:rPr>
        <w:t xml:space="preserve"> by the Gelman-Rubin</w:t>
      </w:r>
      <w:r w:rsidR="00E039C8" w:rsidRPr="00BD2928">
        <w:rPr>
          <w:rFonts w:ascii="Arial" w:hAnsi="Arial" w:cs="Arial"/>
        </w:rPr>
        <w:t xml:space="preserve"> R̂</w:t>
      </w:r>
      <w:r w:rsidRPr="00BD2928">
        <w:rPr>
          <w:rFonts w:ascii="Arial" w:hAnsi="Arial" w:cs="Arial"/>
        </w:rPr>
        <w:t xml:space="preserve"> statistic </w:t>
      </w:r>
      <w:r w:rsidR="009E34DF" w:rsidRPr="00BD2928">
        <w:rPr>
          <w:rFonts w:ascii="Arial" w:hAnsi="Arial" w:cs="Arial"/>
        </w:rPr>
        <w:fldChar w:fldCharType="begin"/>
      </w:r>
      <w:r w:rsidR="00BD2928">
        <w:rPr>
          <w:rFonts w:ascii="Arial" w:hAnsi="Arial" w:cs="Arial"/>
        </w:rPr>
        <w:instrText xml:space="preserve"> ADDIN EN.CITE &lt;EndNote&gt;&lt;Cite&gt;&lt;Author&gt;Gelman&lt;/Author&gt;&lt;Year&gt;1992&lt;/Year&gt;&lt;RecNum&gt;13932&lt;/RecNum&gt;&lt;DisplayText&gt;(Brooks &amp;amp; Gelman, 1998; Gelman &amp;amp; Rubin, 1992)&lt;/DisplayText&gt;&lt;record&gt;&lt;rec-number&gt;13932&lt;/rec-number&gt;&lt;foreign-keys&gt;&lt;key app="EN" db-id="00v2avw5ft9fvge0p5i5edp00xvezfv0esfw" timestamp="1621369445"&gt;13932&lt;/key&gt;&lt;/foreign-keys&gt;&lt;ref-type name="Journal Article"&gt;17&lt;/ref-type&gt;&lt;contributors&gt;&lt;authors&gt;&lt;author&gt;Gelman, A.&lt;/author&gt;&lt;author&gt;Rubin, D. B.&lt;/author&gt;&lt;/authors&gt;&lt;/contributors&gt;&lt;titles&gt;&lt;title&gt;Inference from iterative simulation using multiple sequences (with discussion)&lt;/title&gt;&lt;secondary-title&gt;Statistical Science&lt;/secondary-title&gt;&lt;/titles&gt;&lt;periodical&gt;&lt;full-title&gt;Statistical Science&lt;/full-title&gt;&lt;/periodical&gt;&lt;pages&gt;457-511&lt;/pages&gt;&lt;volume&gt;7&lt;/volume&gt;&lt;dates&gt;&lt;year&gt;1992&lt;/year&gt;&lt;/dates&gt;&lt;urls&gt;&lt;/urls&gt;&lt;/record&gt;&lt;/Cite&gt;&lt;Cite&gt;&lt;Author&gt;Brooks&lt;/Author&gt;&lt;Year&gt;1998&lt;/Year&gt;&lt;RecNum&gt;13933&lt;/RecNum&gt;&lt;record&gt;&lt;rec-number&gt;13933&lt;/rec-number&gt;&lt;foreign-keys&gt;&lt;key app="EN" db-id="00v2avw5ft9fvge0p5i5edp00xvezfv0esfw" timestamp="1621369529"&gt;13933&lt;/key&gt;&lt;/foreign-keys&gt;&lt;ref-type name="Journal Article"&gt;17&lt;/ref-type&gt;&lt;contributors&gt;&lt;authors&gt;&lt;author&gt;Brooks, S. P.&lt;/author&gt;&lt;author&gt;Gelman, A.&lt;/author&gt;&lt;/authors&gt;&lt;/contributors&gt;&lt;titles&gt;&lt;title&gt;General methods for monitoring convergence of iterative simulations&lt;/title&gt;&lt;secondary-title&gt;Journal of Computational and Graphical Statistics&lt;/secondary-title&gt;&lt;/titles&gt;&lt;periodical&gt;&lt;full-title&gt;Journal of Computational and Graphical Statistics&lt;/full-title&gt;&lt;/periodical&gt;&lt;pages&gt;434-455&lt;/pages&gt;&lt;volume&gt;7&lt;/volume&gt;&lt;dates&gt;&lt;year&gt;1998&lt;/year&gt;&lt;/dates&gt;&lt;urls&gt;&lt;/urls&gt;&lt;/record&gt;&lt;/Cite&gt;&lt;/EndNote&gt;</w:instrText>
      </w:r>
      <w:r w:rsidR="009E34DF" w:rsidRPr="00BD2928">
        <w:rPr>
          <w:rFonts w:ascii="Arial" w:hAnsi="Arial" w:cs="Arial"/>
        </w:rPr>
        <w:fldChar w:fldCharType="separate"/>
      </w:r>
      <w:r w:rsidR="00BD2928">
        <w:rPr>
          <w:rFonts w:ascii="Arial" w:hAnsi="Arial" w:cs="Arial"/>
          <w:noProof/>
        </w:rPr>
        <w:t>(Brooks &amp; Gelman, 1998; Gelman &amp; Rubin, 1992)</w:t>
      </w:r>
      <w:r w:rsidR="009E34DF" w:rsidRPr="00BD2928">
        <w:rPr>
          <w:rFonts w:ascii="Arial" w:hAnsi="Arial" w:cs="Arial"/>
        </w:rPr>
        <w:fldChar w:fldCharType="end"/>
      </w:r>
      <w:r w:rsidRPr="00BD2928">
        <w:rPr>
          <w:rFonts w:ascii="Arial" w:hAnsi="Arial" w:cs="Arial"/>
        </w:rPr>
        <w:t xml:space="preserve">, using criterion of </w:t>
      </w:r>
      <w:r w:rsidR="00E039C8" w:rsidRPr="00BD2928">
        <w:rPr>
          <w:rFonts w:ascii="Arial" w:hAnsi="Arial" w:cs="Arial"/>
        </w:rPr>
        <w:t>R̂</w:t>
      </w:r>
      <w:r w:rsidRPr="00BD2928">
        <w:rPr>
          <w:rFonts w:ascii="Arial" w:hAnsi="Arial" w:cs="Arial"/>
        </w:rPr>
        <w:t xml:space="preserve">&lt;1.1. Checks were made repeatedly until stationarity and convergence criteria were reached and a minimum number of 2000 samples were obtained (or a maximum of 10 attempts was exhausted). For successful runs, the wrapper recorded number of iterations, multivariate Gelman-Rubin </w:t>
      </w:r>
      <w:r w:rsidR="00E039C8" w:rsidRPr="00BD2928">
        <w:rPr>
          <w:rFonts w:ascii="Arial" w:hAnsi="Arial" w:cs="Arial"/>
        </w:rPr>
        <w:t>R̂</w:t>
      </w:r>
      <w:r w:rsidRPr="00BD2928">
        <w:rPr>
          <w:rFonts w:ascii="Arial" w:hAnsi="Arial" w:cs="Arial"/>
        </w:rPr>
        <w:t>, effective sample size (taking into account autocorrelation between samples), and the posteriors obtained (mean</w:t>
      </w:r>
      <w:r w:rsidR="008727C5" w:rsidRPr="00BD2928">
        <w:rPr>
          <w:rFonts w:ascii="Arial" w:hAnsi="Arial" w:cs="Arial"/>
        </w:rPr>
        <w:t>/</w:t>
      </w:r>
      <w:r w:rsidRPr="00BD2928">
        <w:rPr>
          <w:rFonts w:ascii="Arial" w:hAnsi="Arial" w:cs="Arial"/>
        </w:rPr>
        <w:t>SD</w:t>
      </w:r>
      <w:r w:rsidR="008727C5" w:rsidRPr="00BD2928">
        <w:rPr>
          <w:rFonts w:ascii="Arial" w:hAnsi="Arial" w:cs="Arial"/>
        </w:rPr>
        <w:t xml:space="preserve"> and </w:t>
      </w:r>
      <w:r w:rsidRPr="00BD2928">
        <w:rPr>
          <w:rFonts w:ascii="Arial" w:hAnsi="Arial" w:cs="Arial"/>
        </w:rPr>
        <w:t>median</w:t>
      </w:r>
      <w:r w:rsidR="008727C5" w:rsidRPr="00BD2928">
        <w:rPr>
          <w:rFonts w:ascii="Arial" w:hAnsi="Arial" w:cs="Arial"/>
        </w:rPr>
        <w:t>/</w:t>
      </w:r>
      <w:r w:rsidRPr="00BD2928">
        <w:rPr>
          <w:rFonts w:ascii="Arial" w:hAnsi="Arial" w:cs="Arial"/>
        </w:rPr>
        <w:t xml:space="preserve">95% CI) for each parameter. Convergence was assessed by (1) visual inspection of chains (see Figure </w:t>
      </w:r>
      <w:r w:rsidR="00E039C8" w:rsidRPr="00BD2928">
        <w:rPr>
          <w:rFonts w:ascii="Arial" w:hAnsi="Arial" w:cs="Arial"/>
        </w:rPr>
        <w:t xml:space="preserve">S1A </w:t>
      </w:r>
      <w:r w:rsidRPr="00BD2928">
        <w:rPr>
          <w:rFonts w:ascii="Arial" w:hAnsi="Arial" w:cs="Arial"/>
        </w:rPr>
        <w:t xml:space="preserve">obtained from one example datafile); (2) Gelman-Rubin </w:t>
      </w:r>
      <w:r w:rsidR="00E039C8" w:rsidRPr="00BD2928">
        <w:rPr>
          <w:rFonts w:ascii="Arial" w:hAnsi="Arial" w:cs="Arial"/>
        </w:rPr>
        <w:t>R̂</w:t>
      </w:r>
      <w:r w:rsidRPr="00BD2928">
        <w:rPr>
          <w:rFonts w:ascii="Arial" w:hAnsi="Arial" w:cs="Arial"/>
        </w:rPr>
        <w:t xml:space="preserve">&lt;1.1 for all parameters; (3) no “stuck chains” identified by DMC’s </w:t>
      </w:r>
      <w:proofErr w:type="spellStart"/>
      <w:r w:rsidRPr="00BD2928">
        <w:rPr>
          <w:rFonts w:ascii="Arial" w:hAnsi="Arial" w:cs="Arial"/>
        </w:rPr>
        <w:t>pick.stuck.chains</w:t>
      </w:r>
      <w:proofErr w:type="spellEnd"/>
      <w:r w:rsidRPr="00BD2928">
        <w:rPr>
          <w:rFonts w:ascii="Arial" w:hAnsi="Arial" w:cs="Arial"/>
        </w:rPr>
        <w:t>() function; and (4) effective size&gt;500 for all parameters.</w:t>
      </w:r>
      <w:r w:rsidR="00147C00" w:rsidRPr="00BD2928">
        <w:rPr>
          <w:rFonts w:ascii="Arial" w:hAnsi="Arial" w:cs="Arial"/>
        </w:rPr>
        <w:t xml:space="preserve"> </w:t>
      </w:r>
      <w:r w:rsidR="008B5DDE" w:rsidRPr="00BD2928">
        <w:rPr>
          <w:rFonts w:ascii="Arial" w:hAnsi="Arial" w:cs="Arial"/>
        </w:rPr>
        <w:t>Representative results</w:t>
      </w:r>
      <w:r w:rsidR="008727C5" w:rsidRPr="00BD2928">
        <w:rPr>
          <w:rFonts w:ascii="Arial" w:hAnsi="Arial" w:cs="Arial"/>
        </w:rPr>
        <w:t xml:space="preserve"> </w:t>
      </w:r>
      <w:r w:rsidR="008B5DDE" w:rsidRPr="00BD2928">
        <w:rPr>
          <w:rFonts w:ascii="Arial" w:hAnsi="Arial" w:cs="Arial"/>
        </w:rPr>
        <w:t>for one GNG datafile (668 samples per chain, all R̂≤1.06, all effective size&gt;=585) are shown in Figure S1</w:t>
      </w:r>
      <w:r w:rsidR="00EA2182" w:rsidRPr="00BD2928">
        <w:rPr>
          <w:rFonts w:ascii="Arial" w:hAnsi="Arial" w:cs="Arial"/>
        </w:rPr>
        <w:t>B</w:t>
      </w:r>
      <w:r w:rsidR="008B5DDE" w:rsidRPr="00BD2928">
        <w:rPr>
          <w:rFonts w:ascii="Arial" w:hAnsi="Arial" w:cs="Arial"/>
        </w:rPr>
        <w:t xml:space="preserve">.  </w:t>
      </w:r>
    </w:p>
    <w:p w14:paraId="03F9EF90" w14:textId="77777777" w:rsidR="00970068" w:rsidRPr="00BD2928" w:rsidRDefault="00970068" w:rsidP="00970068">
      <w:pPr>
        <w:rPr>
          <w:rFonts w:ascii="Arial" w:hAnsi="Arial" w:cs="Arial"/>
        </w:rPr>
      </w:pPr>
      <w:r w:rsidRPr="00BD2928">
        <w:rPr>
          <w:rFonts w:ascii="Arial" w:hAnsi="Arial" w:cs="Arial"/>
        </w:rPr>
        <w:t xml:space="preserve">Posterior predictive samples were generated from the posterior estimates; posterior predictive plots, displaying degraded probability density function and joint cumulative distribution function for the empirical and predicted RT data at 5 quantiles (.1, .3, .5, .7, .9), were generated to visually assess model fit (results from a representative GNG datafile appear in Figure S1C-F).  </w:t>
      </w:r>
    </w:p>
    <w:p w14:paraId="02ECA827" w14:textId="77777777" w:rsidR="00970068" w:rsidRPr="00BD2928" w:rsidRDefault="00970068" w:rsidP="00970068">
      <w:pPr>
        <w:rPr>
          <w:rFonts w:ascii="Arial" w:hAnsi="Arial" w:cs="Arial"/>
        </w:rPr>
      </w:pPr>
      <w:r w:rsidRPr="00BD2928">
        <w:rPr>
          <w:rFonts w:ascii="Arial" w:hAnsi="Arial" w:cs="Arial"/>
        </w:rPr>
        <w:t xml:space="preserve">Each datafile took ~1-2 min to run (depending on iterations required before convergence) using R v. 3.6.2 on a Dell desktop PC (Intel Core 3.20 GHz with 16 GB RAM) under Windows 10 Enterprise (single core). Convergence and stationarity criteria were met for all datafiles except one (a </w:t>
      </w:r>
      <w:proofErr w:type="spellStart"/>
      <w:r w:rsidRPr="00BD2928">
        <w:rPr>
          <w:rFonts w:ascii="Arial" w:hAnsi="Arial" w:cs="Arial"/>
        </w:rPr>
        <w:t>noSE</w:t>
      </w:r>
      <w:proofErr w:type="spellEnd"/>
      <w:r w:rsidRPr="00BD2928">
        <w:rPr>
          <w:rFonts w:ascii="Arial" w:hAnsi="Arial" w:cs="Arial"/>
        </w:rPr>
        <w:t xml:space="preserve"> case); this file was re-run using </w:t>
      </w:r>
      <w:proofErr w:type="spellStart"/>
      <w:r w:rsidRPr="00BD2928">
        <w:rPr>
          <w:rFonts w:ascii="Arial" w:hAnsi="Arial" w:cs="Arial"/>
        </w:rPr>
        <w:t>RUN.dmc</w:t>
      </w:r>
      <w:proofErr w:type="spellEnd"/>
      <w:r w:rsidRPr="00BD2928">
        <w:rPr>
          <w:rFonts w:ascii="Arial" w:hAnsi="Arial" w:cs="Arial"/>
        </w:rPr>
        <w:t xml:space="preserve">() and converged on the second attempt.  </w:t>
      </w:r>
    </w:p>
    <w:p w14:paraId="445ECD62" w14:textId="77777777" w:rsidR="00970068" w:rsidRPr="00BD2928" w:rsidRDefault="00970068" w:rsidP="00413411">
      <w:pPr>
        <w:rPr>
          <w:rFonts w:ascii="Arial" w:hAnsi="Arial" w:cs="Arial"/>
        </w:rPr>
      </w:pPr>
    </w:p>
    <w:p w14:paraId="2A72EC67" w14:textId="1DD3F9B9" w:rsidR="00173144" w:rsidRDefault="00173144">
      <w:pPr>
        <w:rPr>
          <w:rFonts w:ascii="Arial" w:hAnsi="Arial" w:cs="Arial"/>
        </w:rPr>
      </w:pPr>
      <w:r>
        <w:rPr>
          <w:rFonts w:ascii="Arial" w:hAnsi="Arial" w:cs="Arial"/>
        </w:rPr>
        <w:br w:type="page"/>
      </w:r>
    </w:p>
    <w:p w14:paraId="681FFAB5" w14:textId="77777777" w:rsidR="008B5DDE" w:rsidRPr="00BD2928" w:rsidRDefault="008B5DDE" w:rsidP="00147C00">
      <w:pPr>
        <w:spacing w:after="0" w:line="240" w:lineRule="auto"/>
        <w:ind w:firstLine="720"/>
        <w:rPr>
          <w:rFonts w:ascii="Arial" w:hAnsi="Arial" w:cs="Arial"/>
        </w:rPr>
      </w:pPr>
    </w:p>
    <w:tbl>
      <w:tblPr>
        <w:tblStyle w:val="TableGrid"/>
        <w:tblW w:w="0" w:type="auto"/>
        <w:tblLook w:val="04A0" w:firstRow="1" w:lastRow="0" w:firstColumn="1" w:lastColumn="0" w:noHBand="0" w:noVBand="1"/>
      </w:tblPr>
      <w:tblGrid>
        <w:gridCol w:w="4509"/>
        <w:gridCol w:w="4841"/>
      </w:tblGrid>
      <w:tr w:rsidR="0035790F" w:rsidRPr="00BD2928" w14:paraId="7D1EA43A" w14:textId="77777777">
        <w:tc>
          <w:tcPr>
            <w:tcW w:w="4509" w:type="dxa"/>
          </w:tcPr>
          <w:p w14:paraId="15E3EC02" w14:textId="77777777" w:rsidR="0035790F" w:rsidRPr="00BD2928" w:rsidRDefault="0035790F" w:rsidP="00147C00">
            <w:pPr>
              <w:rPr>
                <w:rFonts w:ascii="Arial" w:hAnsi="Arial" w:cs="Arial"/>
              </w:rPr>
            </w:pPr>
            <w:r w:rsidRPr="00BD2928">
              <w:rPr>
                <w:rFonts w:ascii="Arial" w:hAnsi="Arial" w:cs="Arial"/>
              </w:rPr>
              <w:t>A</w:t>
            </w:r>
          </w:p>
          <w:p w14:paraId="63E1D23B" w14:textId="77777777" w:rsidR="0035790F" w:rsidRPr="00BD2928" w:rsidRDefault="0035790F" w:rsidP="00147C00">
            <w:pPr>
              <w:rPr>
                <w:rFonts w:ascii="Arial" w:hAnsi="Arial" w:cs="Arial"/>
              </w:rPr>
            </w:pPr>
            <w:r w:rsidRPr="00BD2928">
              <w:rPr>
                <w:rFonts w:ascii="Arial" w:hAnsi="Arial" w:cs="Arial"/>
                <w:noProof/>
              </w:rPr>
              <w:drawing>
                <wp:inline distT="0" distB="0" distL="0" distR="0" wp14:anchorId="41D4F890" wp14:editId="22508C13">
                  <wp:extent cx="2638425" cy="19102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817" cy="1921375"/>
                          </a:xfrm>
                          <a:prstGeom prst="rect">
                            <a:avLst/>
                          </a:prstGeom>
                          <a:noFill/>
                        </pic:spPr>
                      </pic:pic>
                    </a:graphicData>
                  </a:graphic>
                </wp:inline>
              </w:drawing>
            </w:r>
          </w:p>
        </w:tc>
        <w:tc>
          <w:tcPr>
            <w:tcW w:w="4841" w:type="dxa"/>
          </w:tcPr>
          <w:p w14:paraId="694B028A" w14:textId="77777777" w:rsidR="0035790F" w:rsidRPr="00BD2928" w:rsidRDefault="0035790F" w:rsidP="00147C00">
            <w:pPr>
              <w:rPr>
                <w:rFonts w:ascii="Arial" w:hAnsi="Arial" w:cs="Arial"/>
              </w:rPr>
            </w:pPr>
            <w:r w:rsidRPr="00BD2928">
              <w:rPr>
                <w:rFonts w:ascii="Arial" w:hAnsi="Arial" w:cs="Arial"/>
              </w:rPr>
              <w:t>B</w:t>
            </w:r>
          </w:p>
          <w:p w14:paraId="7DAD518E" w14:textId="77777777" w:rsidR="0035790F" w:rsidRPr="00BD2928" w:rsidRDefault="0035790F" w:rsidP="00147C00">
            <w:pPr>
              <w:rPr>
                <w:rFonts w:ascii="Arial" w:hAnsi="Arial" w:cs="Arial"/>
              </w:rPr>
            </w:pPr>
            <w:r w:rsidRPr="00BD2928">
              <w:rPr>
                <w:rFonts w:ascii="Arial" w:hAnsi="Arial" w:cs="Arial"/>
                <w:noProof/>
              </w:rPr>
              <w:drawing>
                <wp:inline distT="0" distB="0" distL="0" distR="0" wp14:anchorId="071A6DA0" wp14:editId="1BEC59DC">
                  <wp:extent cx="2937149" cy="1828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62075" cy="1844320"/>
                          </a:xfrm>
                          <a:prstGeom prst="rect">
                            <a:avLst/>
                          </a:prstGeom>
                          <a:noFill/>
                        </pic:spPr>
                      </pic:pic>
                    </a:graphicData>
                  </a:graphic>
                </wp:inline>
              </w:drawing>
            </w:r>
          </w:p>
        </w:tc>
      </w:tr>
      <w:tr w:rsidR="0035790F" w:rsidRPr="00BD2928" w14:paraId="7B1FE8A0" w14:textId="77777777">
        <w:tc>
          <w:tcPr>
            <w:tcW w:w="4509" w:type="dxa"/>
          </w:tcPr>
          <w:p w14:paraId="1B8F37CA" w14:textId="77777777" w:rsidR="0035790F" w:rsidRPr="00BD2928" w:rsidRDefault="0035790F" w:rsidP="00533688">
            <w:pPr>
              <w:rPr>
                <w:rFonts w:ascii="Arial" w:hAnsi="Arial" w:cs="Arial"/>
              </w:rPr>
            </w:pPr>
            <w:r w:rsidRPr="00BD2928">
              <w:rPr>
                <w:rFonts w:ascii="Arial" w:hAnsi="Arial" w:cs="Arial"/>
              </w:rPr>
              <w:t>C</w:t>
            </w:r>
          </w:p>
          <w:p w14:paraId="605BF774" w14:textId="1B8C1BA2" w:rsidR="0035790F" w:rsidRPr="00BD2928" w:rsidRDefault="00173144" w:rsidP="003C3EA1">
            <w:pPr>
              <w:jc w:val="center"/>
              <w:rPr>
                <w:rFonts w:ascii="Arial" w:hAnsi="Arial" w:cs="Arial"/>
              </w:rPr>
            </w:pPr>
            <w:r w:rsidRPr="00BD2928">
              <w:rPr>
                <w:rFonts w:ascii="Arial" w:hAnsi="Arial" w:cs="Arial"/>
                <w:noProof/>
              </w:rPr>
              <w:drawing>
                <wp:inline distT="0" distB="0" distL="0" distR="0" wp14:anchorId="21703C08" wp14:editId="69BBB7A0">
                  <wp:extent cx="1877695" cy="1554480"/>
                  <wp:effectExtent l="0" t="0" r="8255"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77695" cy="1554480"/>
                          </a:xfrm>
                          <a:prstGeom prst="rect">
                            <a:avLst/>
                          </a:prstGeom>
                          <a:noFill/>
                        </pic:spPr>
                      </pic:pic>
                    </a:graphicData>
                  </a:graphic>
                </wp:inline>
              </w:drawing>
            </w:r>
          </w:p>
        </w:tc>
        <w:tc>
          <w:tcPr>
            <w:tcW w:w="4841" w:type="dxa"/>
          </w:tcPr>
          <w:p w14:paraId="43310A63" w14:textId="77777777" w:rsidR="0035790F" w:rsidRPr="00BD2928" w:rsidRDefault="0035790F" w:rsidP="00533688">
            <w:pPr>
              <w:rPr>
                <w:rFonts w:ascii="Arial" w:hAnsi="Arial" w:cs="Arial"/>
              </w:rPr>
            </w:pPr>
            <w:r w:rsidRPr="00BD2928">
              <w:rPr>
                <w:rFonts w:ascii="Arial" w:hAnsi="Arial" w:cs="Arial"/>
              </w:rPr>
              <w:t>D</w:t>
            </w:r>
          </w:p>
          <w:p w14:paraId="4B684B5C" w14:textId="5350C0D9" w:rsidR="0035790F" w:rsidRPr="00BD2928" w:rsidRDefault="00173144" w:rsidP="003C3EA1">
            <w:pPr>
              <w:jc w:val="center"/>
              <w:rPr>
                <w:rFonts w:ascii="Arial" w:hAnsi="Arial" w:cs="Arial"/>
              </w:rPr>
            </w:pPr>
            <w:r w:rsidRPr="00BD2928">
              <w:rPr>
                <w:rFonts w:ascii="Arial" w:hAnsi="Arial" w:cs="Arial"/>
                <w:noProof/>
              </w:rPr>
              <w:drawing>
                <wp:inline distT="0" distB="0" distL="0" distR="0" wp14:anchorId="5C0331B4" wp14:editId="0196B451">
                  <wp:extent cx="1877695" cy="1560830"/>
                  <wp:effectExtent l="0" t="0" r="8255"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77695" cy="1560830"/>
                          </a:xfrm>
                          <a:prstGeom prst="rect">
                            <a:avLst/>
                          </a:prstGeom>
                          <a:noFill/>
                        </pic:spPr>
                      </pic:pic>
                    </a:graphicData>
                  </a:graphic>
                </wp:inline>
              </w:drawing>
            </w:r>
          </w:p>
        </w:tc>
      </w:tr>
      <w:tr w:rsidR="0035790F" w:rsidRPr="00BD2928" w14:paraId="1DD42849" w14:textId="77777777">
        <w:tc>
          <w:tcPr>
            <w:tcW w:w="4509" w:type="dxa"/>
          </w:tcPr>
          <w:p w14:paraId="122C4B06" w14:textId="77777777" w:rsidR="0035790F" w:rsidRPr="00BD2928" w:rsidRDefault="0035790F" w:rsidP="00147C00">
            <w:pPr>
              <w:rPr>
                <w:rFonts w:ascii="Arial" w:hAnsi="Arial" w:cs="Arial"/>
              </w:rPr>
            </w:pPr>
            <w:r w:rsidRPr="00BD2928">
              <w:rPr>
                <w:rFonts w:ascii="Arial" w:hAnsi="Arial" w:cs="Arial"/>
              </w:rPr>
              <w:t>E</w:t>
            </w:r>
          </w:p>
          <w:p w14:paraId="4846D343" w14:textId="51564D87" w:rsidR="0035790F" w:rsidRPr="00BD2928" w:rsidRDefault="00173144" w:rsidP="003C3EA1">
            <w:pPr>
              <w:jc w:val="center"/>
              <w:rPr>
                <w:rFonts w:ascii="Arial" w:hAnsi="Arial" w:cs="Arial"/>
              </w:rPr>
            </w:pPr>
            <w:r w:rsidRPr="00BD2928">
              <w:rPr>
                <w:rFonts w:ascii="Arial" w:hAnsi="Arial" w:cs="Arial"/>
                <w:noProof/>
              </w:rPr>
              <w:drawing>
                <wp:inline distT="0" distB="0" distL="0" distR="0" wp14:anchorId="3CD52E3E" wp14:editId="595BC335">
                  <wp:extent cx="1877695" cy="1566545"/>
                  <wp:effectExtent l="0" t="0" r="825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77695" cy="1566545"/>
                          </a:xfrm>
                          <a:prstGeom prst="rect">
                            <a:avLst/>
                          </a:prstGeom>
                          <a:noFill/>
                        </pic:spPr>
                      </pic:pic>
                    </a:graphicData>
                  </a:graphic>
                </wp:inline>
              </w:drawing>
            </w:r>
          </w:p>
        </w:tc>
        <w:tc>
          <w:tcPr>
            <w:tcW w:w="4841" w:type="dxa"/>
          </w:tcPr>
          <w:p w14:paraId="60238003" w14:textId="77777777" w:rsidR="0035790F" w:rsidRPr="00BD2928" w:rsidRDefault="0035790F" w:rsidP="00147C00">
            <w:pPr>
              <w:rPr>
                <w:rFonts w:ascii="Arial" w:hAnsi="Arial" w:cs="Arial"/>
              </w:rPr>
            </w:pPr>
            <w:r w:rsidRPr="00BD2928">
              <w:rPr>
                <w:rFonts w:ascii="Arial" w:hAnsi="Arial" w:cs="Arial"/>
              </w:rPr>
              <w:t>F</w:t>
            </w:r>
          </w:p>
          <w:p w14:paraId="4CF2E8A7" w14:textId="5C0F30D5" w:rsidR="0035790F" w:rsidRPr="00BD2928" w:rsidRDefault="00173144" w:rsidP="003C3EA1">
            <w:pPr>
              <w:jc w:val="center"/>
              <w:rPr>
                <w:rFonts w:ascii="Arial" w:hAnsi="Arial" w:cs="Arial"/>
              </w:rPr>
            </w:pPr>
            <w:r w:rsidRPr="00BD2928">
              <w:rPr>
                <w:rFonts w:ascii="Arial" w:hAnsi="Arial" w:cs="Arial"/>
                <w:noProof/>
              </w:rPr>
              <w:drawing>
                <wp:inline distT="0" distB="0" distL="0" distR="0" wp14:anchorId="4DD14840" wp14:editId="70CD962A">
                  <wp:extent cx="1877695" cy="1579245"/>
                  <wp:effectExtent l="0" t="0" r="8255"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77695" cy="1579245"/>
                          </a:xfrm>
                          <a:prstGeom prst="rect">
                            <a:avLst/>
                          </a:prstGeom>
                          <a:noFill/>
                        </pic:spPr>
                      </pic:pic>
                    </a:graphicData>
                  </a:graphic>
                </wp:inline>
              </w:drawing>
            </w:r>
          </w:p>
        </w:tc>
      </w:tr>
    </w:tbl>
    <w:p w14:paraId="6F1A3549" w14:textId="24F137B8" w:rsidR="00EA2182" w:rsidRPr="00BD2928" w:rsidRDefault="007B7D88" w:rsidP="007B7D88">
      <w:pPr>
        <w:spacing w:after="0" w:line="240" w:lineRule="auto"/>
        <w:rPr>
          <w:rFonts w:ascii="Arial" w:hAnsi="Arial" w:cs="Arial"/>
          <w:i/>
          <w:iCs/>
          <w:sz w:val="20"/>
        </w:rPr>
      </w:pPr>
      <w:r w:rsidRPr="00BD2928">
        <w:rPr>
          <w:rFonts w:ascii="Arial" w:hAnsi="Arial" w:cs="Arial"/>
          <w:i/>
          <w:iCs/>
          <w:sz w:val="20"/>
        </w:rPr>
        <w:t xml:space="preserve">Figure S1. Example results from LBA fitted to one representative GNG datafile. (A) Markov Chain Monte Carlo (MCMC) chains after discarding burn-in show characteristic appearance of “fat, flat hairy caterpillars” for each parameter, indicating good mixing and stability.  (B) Posterior distributions for each LBA parameter (black lines) are unimodal and more tightly specified compared to vaguely-defined priors (red lines). (C,D) </w:t>
      </w:r>
      <w:r w:rsidR="00EA2182" w:rsidRPr="00BD2928">
        <w:rPr>
          <w:rFonts w:ascii="Arial" w:hAnsi="Arial" w:cs="Arial"/>
          <w:i/>
          <w:iCs/>
          <w:sz w:val="20"/>
        </w:rPr>
        <w:t xml:space="preserve">Degraded probability density functions of </w:t>
      </w:r>
      <w:r w:rsidR="008727C5" w:rsidRPr="00BD2928">
        <w:rPr>
          <w:rFonts w:ascii="Arial" w:hAnsi="Arial" w:cs="Arial"/>
          <w:i/>
          <w:iCs/>
          <w:sz w:val="20"/>
        </w:rPr>
        <w:t>reaction time (RT)</w:t>
      </w:r>
      <w:r w:rsidR="00EA2182" w:rsidRPr="00BD2928">
        <w:rPr>
          <w:rFonts w:ascii="Arial" w:hAnsi="Arial" w:cs="Arial"/>
          <w:i/>
          <w:iCs/>
          <w:sz w:val="20"/>
        </w:rPr>
        <w:t xml:space="preserve"> distributions to </w:t>
      </w:r>
      <w:r w:rsidR="00173144" w:rsidRPr="00BD2928">
        <w:rPr>
          <w:rFonts w:ascii="Arial" w:hAnsi="Arial" w:cs="Arial"/>
          <w:i/>
          <w:iCs/>
          <w:sz w:val="20"/>
        </w:rPr>
        <w:t xml:space="preserve">targets and </w:t>
      </w:r>
      <w:r w:rsidR="00EA2182" w:rsidRPr="00BD2928">
        <w:rPr>
          <w:rFonts w:ascii="Arial" w:hAnsi="Arial" w:cs="Arial"/>
          <w:i/>
          <w:iCs/>
          <w:sz w:val="20"/>
        </w:rPr>
        <w:t>foils as predicted by the LBA based on posterior parameter estimates (thin solid lines=No-go responses; thin dashed lines=Go responses) and original data (heavy dashed lines=Go responses</w:t>
      </w:r>
      <w:r w:rsidR="008727C5" w:rsidRPr="00BD2928">
        <w:rPr>
          <w:rFonts w:ascii="Arial" w:hAnsi="Arial" w:cs="Arial"/>
          <w:i/>
          <w:iCs/>
          <w:sz w:val="20"/>
        </w:rPr>
        <w:t>; note</w:t>
      </w:r>
      <w:r w:rsidR="00EA2182" w:rsidRPr="00BD2928">
        <w:rPr>
          <w:rFonts w:ascii="Arial" w:hAnsi="Arial" w:cs="Arial"/>
          <w:i/>
          <w:iCs/>
          <w:sz w:val="20"/>
        </w:rPr>
        <w:t xml:space="preserve"> that RTs for No-go responses are unobserved in the data</w:t>
      </w:r>
      <w:r w:rsidR="008727C5" w:rsidRPr="00BD2928">
        <w:rPr>
          <w:rFonts w:ascii="Arial" w:hAnsi="Arial" w:cs="Arial"/>
          <w:i/>
          <w:iCs/>
          <w:sz w:val="20"/>
        </w:rPr>
        <w:t>)</w:t>
      </w:r>
      <w:r w:rsidR="00EA2182" w:rsidRPr="00BD2928">
        <w:rPr>
          <w:rFonts w:ascii="Arial" w:hAnsi="Arial" w:cs="Arial"/>
          <w:i/>
          <w:iCs/>
          <w:sz w:val="20"/>
        </w:rPr>
        <w:t xml:space="preserve">.  (E,F) Degraded cumulative distribution function of RTs to </w:t>
      </w:r>
      <w:r w:rsidR="00173144" w:rsidRPr="00BD2928">
        <w:rPr>
          <w:rFonts w:ascii="Arial" w:hAnsi="Arial" w:cs="Arial"/>
          <w:i/>
          <w:iCs/>
          <w:sz w:val="20"/>
        </w:rPr>
        <w:t xml:space="preserve">targets and </w:t>
      </w:r>
      <w:r w:rsidR="00EA2182" w:rsidRPr="00BD2928">
        <w:rPr>
          <w:rFonts w:ascii="Arial" w:hAnsi="Arial" w:cs="Arial"/>
          <w:i/>
          <w:iCs/>
          <w:sz w:val="20"/>
        </w:rPr>
        <w:t xml:space="preserve">foils as predicted by LBA </w:t>
      </w:r>
      <w:r w:rsidR="00AD707B">
        <w:rPr>
          <w:rFonts w:ascii="Arial" w:hAnsi="Arial" w:cs="Arial"/>
          <w:i/>
          <w:iCs/>
          <w:sz w:val="20"/>
        </w:rPr>
        <w:t>vs. those</w:t>
      </w:r>
      <w:r w:rsidR="00EA2182" w:rsidRPr="00BD2928">
        <w:rPr>
          <w:rFonts w:ascii="Arial" w:hAnsi="Arial" w:cs="Arial"/>
          <w:i/>
          <w:iCs/>
          <w:sz w:val="20"/>
        </w:rPr>
        <w:t xml:space="preserve"> observed in the data. Plots drawn using DMC’s </w:t>
      </w:r>
      <w:proofErr w:type="spellStart"/>
      <w:r w:rsidR="00EA2182" w:rsidRPr="00BD2928">
        <w:rPr>
          <w:rFonts w:ascii="Arial" w:hAnsi="Arial" w:cs="Arial"/>
          <w:i/>
          <w:iCs/>
          <w:sz w:val="20"/>
        </w:rPr>
        <w:t>plot.dmc</w:t>
      </w:r>
      <w:proofErr w:type="spellEnd"/>
      <w:r w:rsidR="00EA2182" w:rsidRPr="00BD2928">
        <w:rPr>
          <w:rFonts w:ascii="Arial" w:hAnsi="Arial" w:cs="Arial"/>
          <w:i/>
          <w:iCs/>
          <w:sz w:val="20"/>
        </w:rPr>
        <w:t xml:space="preserve">() and </w:t>
      </w:r>
      <w:proofErr w:type="spellStart"/>
      <w:r w:rsidR="00EA2182" w:rsidRPr="00BD2928">
        <w:rPr>
          <w:rFonts w:ascii="Arial" w:hAnsi="Arial" w:cs="Arial"/>
          <w:i/>
          <w:iCs/>
          <w:sz w:val="20"/>
        </w:rPr>
        <w:t>plot.pp.dmc</w:t>
      </w:r>
      <w:proofErr w:type="spellEnd"/>
      <w:r w:rsidR="00EA2182" w:rsidRPr="00BD2928">
        <w:rPr>
          <w:rFonts w:ascii="Arial" w:hAnsi="Arial" w:cs="Arial"/>
          <w:i/>
          <w:iCs/>
          <w:sz w:val="20"/>
        </w:rPr>
        <w:t>() functions.</w:t>
      </w:r>
    </w:p>
    <w:p w14:paraId="5B7B1745" w14:textId="77777777" w:rsidR="008B5DDE" w:rsidRPr="00BD2928" w:rsidRDefault="008B5DDE" w:rsidP="00147C00">
      <w:pPr>
        <w:spacing w:after="0" w:line="240" w:lineRule="auto"/>
        <w:ind w:firstLine="720"/>
        <w:rPr>
          <w:rFonts w:ascii="Arial" w:hAnsi="Arial" w:cs="Arial"/>
        </w:rPr>
      </w:pPr>
    </w:p>
    <w:p w14:paraId="563AF86B" w14:textId="722C1403" w:rsidR="00147C00" w:rsidRPr="00BD2928" w:rsidRDefault="00EA2182" w:rsidP="00413411">
      <w:pPr>
        <w:rPr>
          <w:rFonts w:ascii="Arial" w:hAnsi="Arial" w:cs="Arial"/>
        </w:rPr>
      </w:pPr>
      <w:r w:rsidRPr="00BD2928">
        <w:rPr>
          <w:rFonts w:ascii="Arial" w:hAnsi="Arial" w:cs="Arial"/>
        </w:rPr>
        <w:t xml:space="preserve">The resulting posteriors (median of posterior distribution) were recorded for each GNG datafile; </w:t>
      </w:r>
      <w:r w:rsidR="008727C5" w:rsidRPr="00BD2928">
        <w:rPr>
          <w:rFonts w:ascii="Arial" w:hAnsi="Arial" w:cs="Arial"/>
        </w:rPr>
        <w:t xml:space="preserve">the Supplemental </w:t>
      </w:r>
      <w:r w:rsidR="00443A59" w:rsidRPr="00BD2928">
        <w:rPr>
          <w:rFonts w:ascii="Arial" w:hAnsi="Arial" w:cs="Arial"/>
        </w:rPr>
        <w:t xml:space="preserve">Table </w:t>
      </w:r>
      <w:r w:rsidR="008727C5" w:rsidRPr="00BD2928">
        <w:rPr>
          <w:rFonts w:ascii="Arial" w:hAnsi="Arial" w:cs="Arial"/>
        </w:rPr>
        <w:t>reports</w:t>
      </w:r>
      <w:r w:rsidR="00443A59" w:rsidRPr="00BD2928">
        <w:rPr>
          <w:rFonts w:ascii="Arial" w:hAnsi="Arial" w:cs="Arial"/>
        </w:rPr>
        <w:t xml:space="preserve"> </w:t>
      </w:r>
      <w:r w:rsidRPr="00BD2928">
        <w:rPr>
          <w:rFonts w:ascii="Arial" w:hAnsi="Arial" w:cs="Arial"/>
        </w:rPr>
        <w:t>posterior estimates</w:t>
      </w:r>
      <w:r w:rsidR="007B1568" w:rsidRPr="00BD2928">
        <w:rPr>
          <w:rFonts w:ascii="Arial" w:hAnsi="Arial" w:cs="Arial"/>
        </w:rPr>
        <w:t xml:space="preserve"> (medians)</w:t>
      </w:r>
      <w:r w:rsidRPr="00BD2928">
        <w:rPr>
          <w:rFonts w:ascii="Arial" w:hAnsi="Arial" w:cs="Arial"/>
        </w:rPr>
        <w:t xml:space="preserve"> as well as </w:t>
      </w:r>
      <w:r w:rsidR="00443A59" w:rsidRPr="00BD2928">
        <w:rPr>
          <w:rFonts w:ascii="Arial" w:hAnsi="Arial" w:cs="Arial"/>
        </w:rPr>
        <w:t>iterations to convergence, Gelman-Rubin R̂, and minimum effective size</w:t>
      </w:r>
      <w:r w:rsidR="0079400E" w:rsidRPr="00BD2928">
        <w:rPr>
          <w:rFonts w:ascii="Arial" w:hAnsi="Arial" w:cs="Arial"/>
        </w:rPr>
        <w:t>,</w:t>
      </w:r>
      <w:r w:rsidR="00443A59" w:rsidRPr="00BD2928">
        <w:rPr>
          <w:rFonts w:ascii="Arial" w:hAnsi="Arial" w:cs="Arial"/>
        </w:rPr>
        <w:t xml:space="preserve"> for the complete set of 262 GNG datafiles, </w:t>
      </w:r>
      <w:r w:rsidR="003073E3" w:rsidRPr="00BD2928">
        <w:rPr>
          <w:rFonts w:ascii="Arial" w:hAnsi="Arial" w:cs="Arial"/>
        </w:rPr>
        <w:t xml:space="preserve">and </w:t>
      </w:r>
      <w:r w:rsidR="00AD707B">
        <w:rPr>
          <w:rFonts w:ascii="Arial" w:hAnsi="Arial" w:cs="Arial"/>
        </w:rPr>
        <w:t xml:space="preserve">also </w:t>
      </w:r>
      <w:r w:rsidR="003073E3" w:rsidRPr="00BD2928">
        <w:rPr>
          <w:rFonts w:ascii="Arial" w:hAnsi="Arial" w:cs="Arial"/>
        </w:rPr>
        <w:t>broken down each</w:t>
      </w:r>
      <w:r w:rsidR="00443A59" w:rsidRPr="00BD2928">
        <w:rPr>
          <w:rFonts w:ascii="Arial" w:hAnsi="Arial" w:cs="Arial"/>
        </w:rPr>
        <w:t xml:space="preserve"> 90</w:t>
      </w:r>
      <w:r w:rsidR="003073E3" w:rsidRPr="00BD2928">
        <w:rPr>
          <w:rFonts w:ascii="Arial" w:hAnsi="Arial" w:cs="Arial"/>
        </w:rPr>
        <w:t>-day</w:t>
      </w:r>
      <w:r w:rsidR="00443A59" w:rsidRPr="00BD2928">
        <w:rPr>
          <w:rFonts w:ascii="Arial" w:hAnsi="Arial" w:cs="Arial"/>
        </w:rPr>
        <w:t xml:space="preserve"> outcome group.</w:t>
      </w:r>
    </w:p>
    <w:p w14:paraId="2F58FCE2" w14:textId="0C43C296" w:rsidR="006964D6" w:rsidRPr="00BD2928" w:rsidRDefault="00147C00" w:rsidP="00413411">
      <w:pPr>
        <w:rPr>
          <w:rFonts w:ascii="Arial" w:hAnsi="Arial" w:cs="Arial"/>
        </w:rPr>
      </w:pPr>
      <w:r w:rsidRPr="00BD2928">
        <w:rPr>
          <w:rFonts w:ascii="Arial" w:hAnsi="Arial" w:cs="Arial"/>
        </w:rPr>
        <w:lastRenderedPageBreak/>
        <w:t>Figure S2 shows correlations between posterior estimates for each parameter</w:t>
      </w:r>
      <w:r w:rsidR="003C3EA1" w:rsidRPr="00BD2928">
        <w:rPr>
          <w:rFonts w:ascii="Arial" w:hAnsi="Arial" w:cs="Arial"/>
        </w:rPr>
        <w:t xml:space="preserve"> across the 262 datafiles</w:t>
      </w:r>
      <w:r w:rsidRPr="00BD2928">
        <w:rPr>
          <w:rFonts w:ascii="Arial" w:hAnsi="Arial" w:cs="Arial"/>
        </w:rPr>
        <w:t>; as expected with the LBA, some parameter estimates are correlated (e.g. response offset in each accumulator and mea</w:t>
      </w:r>
      <w:r w:rsidR="009A059F" w:rsidRPr="00BD2928">
        <w:rPr>
          <w:rFonts w:ascii="Arial" w:hAnsi="Arial" w:cs="Arial"/>
        </w:rPr>
        <w:t>n slope</w:t>
      </w:r>
      <w:r w:rsidRPr="00BD2928">
        <w:rPr>
          <w:rFonts w:ascii="Arial" w:hAnsi="Arial" w:cs="Arial"/>
        </w:rPr>
        <w:t xml:space="preserve"> for </w:t>
      </w:r>
      <w:r w:rsidR="009A059F" w:rsidRPr="00BD2928">
        <w:rPr>
          <w:rFonts w:ascii="Arial" w:hAnsi="Arial" w:cs="Arial"/>
        </w:rPr>
        <w:t xml:space="preserve">the </w:t>
      </w:r>
      <w:r w:rsidRPr="00BD2928">
        <w:rPr>
          <w:rFonts w:ascii="Arial" w:hAnsi="Arial" w:cs="Arial"/>
        </w:rPr>
        <w:t xml:space="preserve">corresponding correct response: </w:t>
      </w:r>
      <w:proofErr w:type="spellStart"/>
      <w:r w:rsidR="003C3EA1" w:rsidRPr="00BD2928">
        <w:rPr>
          <w:rFonts w:ascii="Arial" w:hAnsi="Arial" w:cs="Arial"/>
        </w:rPr>
        <w:t>B</w:t>
      </w:r>
      <w:r w:rsidR="003C3EA1" w:rsidRPr="00BD2928">
        <w:rPr>
          <w:rFonts w:ascii="Arial" w:hAnsi="Arial" w:cs="Arial"/>
          <w:vertAlign w:val="subscript"/>
        </w:rPr>
        <w:t>No</w:t>
      </w:r>
      <w:proofErr w:type="spellEnd"/>
      <w:r w:rsidR="003C3EA1" w:rsidRPr="00BD2928">
        <w:rPr>
          <w:rFonts w:ascii="Arial" w:hAnsi="Arial" w:cs="Arial"/>
          <w:vertAlign w:val="subscript"/>
        </w:rPr>
        <w:t>-go</w:t>
      </w:r>
      <w:r w:rsidR="003C3EA1" w:rsidRPr="00BD2928">
        <w:rPr>
          <w:rFonts w:ascii="Arial" w:hAnsi="Arial" w:cs="Arial"/>
        </w:rPr>
        <w:t xml:space="preserve"> </w:t>
      </w:r>
      <w:r w:rsidRPr="00BD2928">
        <w:rPr>
          <w:rFonts w:ascii="Arial" w:hAnsi="Arial" w:cs="Arial"/>
        </w:rPr>
        <w:t xml:space="preserve">with </w:t>
      </w:r>
      <w:proofErr w:type="spellStart"/>
      <w:r w:rsidRPr="00BD2928">
        <w:rPr>
          <w:rFonts w:ascii="Arial" w:hAnsi="Arial" w:cs="Arial"/>
        </w:rPr>
        <w:t>v</w:t>
      </w:r>
      <w:r w:rsidRPr="00BD2928">
        <w:rPr>
          <w:rFonts w:ascii="Arial" w:hAnsi="Arial" w:cs="Arial"/>
          <w:vertAlign w:val="subscript"/>
        </w:rPr>
        <w:t>foil</w:t>
      </w:r>
      <w:proofErr w:type="spellEnd"/>
      <w:r w:rsidRPr="00BD2928">
        <w:rPr>
          <w:rFonts w:ascii="Arial" w:hAnsi="Arial" w:cs="Arial"/>
          <w:vertAlign w:val="subscript"/>
        </w:rPr>
        <w:t>-No</w:t>
      </w:r>
      <w:r w:rsidR="003C3EA1" w:rsidRPr="00BD2928">
        <w:rPr>
          <w:rFonts w:ascii="Arial" w:hAnsi="Arial" w:cs="Arial"/>
          <w:vertAlign w:val="subscript"/>
        </w:rPr>
        <w:t>-g</w:t>
      </w:r>
      <w:r w:rsidRPr="00BD2928">
        <w:rPr>
          <w:rFonts w:ascii="Arial" w:hAnsi="Arial" w:cs="Arial"/>
          <w:vertAlign w:val="subscript"/>
        </w:rPr>
        <w:t>o</w:t>
      </w:r>
      <w:r w:rsidRPr="00BD2928">
        <w:rPr>
          <w:rFonts w:ascii="Arial" w:hAnsi="Arial" w:cs="Arial"/>
        </w:rPr>
        <w:t xml:space="preserve"> and </w:t>
      </w:r>
      <w:proofErr w:type="spellStart"/>
      <w:r w:rsidRPr="00BD2928">
        <w:rPr>
          <w:rFonts w:ascii="Arial" w:hAnsi="Arial" w:cs="Arial"/>
        </w:rPr>
        <w:t>B</w:t>
      </w:r>
      <w:r w:rsidRPr="00BD2928">
        <w:rPr>
          <w:rFonts w:ascii="Arial" w:hAnsi="Arial" w:cs="Arial"/>
          <w:vertAlign w:val="subscript"/>
        </w:rPr>
        <w:t>Go</w:t>
      </w:r>
      <w:proofErr w:type="spellEnd"/>
      <w:r w:rsidRPr="00BD2928">
        <w:rPr>
          <w:rFonts w:ascii="Arial" w:hAnsi="Arial" w:cs="Arial"/>
        </w:rPr>
        <w:t xml:space="preserve"> with </w:t>
      </w:r>
      <w:proofErr w:type="spellStart"/>
      <w:r w:rsidRPr="00BD2928">
        <w:rPr>
          <w:rFonts w:ascii="Arial" w:hAnsi="Arial" w:cs="Arial"/>
        </w:rPr>
        <w:t>v</w:t>
      </w:r>
      <w:r w:rsidRPr="00BD2928">
        <w:rPr>
          <w:rFonts w:ascii="Arial" w:hAnsi="Arial" w:cs="Arial"/>
          <w:vertAlign w:val="subscript"/>
        </w:rPr>
        <w:t>target</w:t>
      </w:r>
      <w:proofErr w:type="spellEnd"/>
      <w:r w:rsidRPr="00BD2928">
        <w:rPr>
          <w:rFonts w:ascii="Arial" w:hAnsi="Arial" w:cs="Arial"/>
          <w:vertAlign w:val="subscript"/>
        </w:rPr>
        <w:t>-Go</w:t>
      </w:r>
      <w:r w:rsidRPr="00BD2928">
        <w:rPr>
          <w:rFonts w:ascii="Arial" w:hAnsi="Arial" w:cs="Arial"/>
        </w:rPr>
        <w:t xml:space="preserve">), </w:t>
      </w:r>
      <w:r w:rsidR="003073E3" w:rsidRPr="00BD2928">
        <w:rPr>
          <w:rFonts w:ascii="Arial" w:hAnsi="Arial" w:cs="Arial"/>
        </w:rPr>
        <w:t>such correlation</w:t>
      </w:r>
      <w:r w:rsidRPr="00BD2928">
        <w:rPr>
          <w:rFonts w:ascii="Arial" w:hAnsi="Arial" w:cs="Arial"/>
        </w:rPr>
        <w:t xml:space="preserve"> does not necessarily mean that the estimates are </w:t>
      </w:r>
      <w:r w:rsidR="009A059F" w:rsidRPr="00BD2928">
        <w:rPr>
          <w:rFonts w:ascii="Arial" w:hAnsi="Arial" w:cs="Arial"/>
        </w:rPr>
        <w:t>unreliable</w:t>
      </w:r>
      <w:r w:rsidRPr="00BD2928">
        <w:rPr>
          <w:rFonts w:ascii="Arial" w:hAnsi="Arial" w:cs="Arial"/>
        </w:rPr>
        <w:t xml:space="preserve"> </w:t>
      </w:r>
      <w:r w:rsidR="009E34DF" w:rsidRPr="00BD2928">
        <w:rPr>
          <w:rFonts w:ascii="Arial" w:hAnsi="Arial" w:cs="Arial"/>
        </w:rPr>
        <w:fldChar w:fldCharType="begin"/>
      </w:r>
      <w:r w:rsidR="00BD2928">
        <w:rPr>
          <w:rFonts w:ascii="Arial" w:hAnsi="Arial" w:cs="Arial"/>
        </w:rPr>
        <w:instrText xml:space="preserve"> ADDIN EN.CITE &lt;EndNote&gt;&lt;Cite&gt;&lt;Author&gt;Heathcote&lt;/Author&gt;&lt;Year&gt;2019&lt;/Year&gt;&lt;RecNum&gt;13917&lt;/RecNum&gt;&lt;DisplayText&gt;(Heathcote et al., 2019)&lt;/DisplayText&gt;&lt;record&gt;&lt;rec-number&gt;13917&lt;/rec-number&gt;&lt;foreign-keys&gt;&lt;key app="EN" db-id="00v2avw5ft9fvge0p5i5edp00xvezfv0esfw" timestamp="1612466522"&gt;13917&lt;/key&gt;&lt;/foreign-keys&gt;&lt;ref-type name="Journal Article"&gt;17&lt;/ref-type&gt;&lt;contributors&gt;&lt;authors&gt;&lt;author&gt;Heathcote, A.&lt;/author&gt;&lt;author&gt;Lin, Y.-S.&lt;/author&gt;&lt;author&gt;Reynolds, A.&lt;/author&gt;&lt;author&gt;Strickland, L.&lt;/author&gt;&lt;author&gt;Gretton, M.&lt;/author&gt;&lt;author&gt;Matzke, D.&lt;/author&gt;&lt;/authors&gt;&lt;/contributors&gt;&lt;titles&gt;&lt;title&gt;Dynamic models of choice&lt;/title&gt;&lt;secondary-title&gt;Behavior Research Methods&lt;/secondary-title&gt;&lt;/titles&gt;&lt;periodical&gt;&lt;full-title&gt;Behavior Research Methods&lt;/full-title&gt;&lt;/periodical&gt;&lt;pages&gt;961-985&lt;/pages&gt;&lt;volume&gt;51&lt;/volume&gt;&lt;dates&gt;&lt;year&gt;2019&lt;/year&gt;&lt;/dates&gt;&lt;urls&gt;&lt;/urls&gt;&lt;/record&gt;&lt;/Cite&gt;&lt;/EndNote&gt;</w:instrText>
      </w:r>
      <w:r w:rsidR="009E34DF" w:rsidRPr="00BD2928">
        <w:rPr>
          <w:rFonts w:ascii="Arial" w:hAnsi="Arial" w:cs="Arial"/>
        </w:rPr>
        <w:fldChar w:fldCharType="separate"/>
      </w:r>
      <w:r w:rsidR="00BD2928">
        <w:rPr>
          <w:rFonts w:ascii="Arial" w:hAnsi="Arial" w:cs="Arial"/>
          <w:noProof/>
        </w:rPr>
        <w:t>(Heathcote et al., 2019)</w:t>
      </w:r>
      <w:r w:rsidR="009E34DF" w:rsidRPr="00BD2928">
        <w:rPr>
          <w:rFonts w:ascii="Arial" w:hAnsi="Arial" w:cs="Arial"/>
        </w:rPr>
        <w:fldChar w:fldCharType="end"/>
      </w:r>
      <w:r w:rsidR="008D2793" w:rsidRPr="00BD2928">
        <w:rPr>
          <w:rFonts w:ascii="Arial" w:hAnsi="Arial" w:cs="Arial"/>
        </w:rPr>
        <w:t>.</w:t>
      </w:r>
    </w:p>
    <w:tbl>
      <w:tblPr>
        <w:tblStyle w:val="TableGrid"/>
        <w:tblW w:w="0" w:type="auto"/>
        <w:tblLook w:val="04A0" w:firstRow="1" w:lastRow="0" w:firstColumn="1" w:lastColumn="0" w:noHBand="0" w:noVBand="1"/>
      </w:tblPr>
      <w:tblGrid>
        <w:gridCol w:w="7236"/>
        <w:gridCol w:w="2114"/>
      </w:tblGrid>
      <w:tr w:rsidR="009A059F" w:rsidRPr="00BD2928" w14:paraId="16D09CFD" w14:textId="77777777" w:rsidTr="00970068">
        <w:tc>
          <w:tcPr>
            <w:tcW w:w="7236" w:type="dxa"/>
          </w:tcPr>
          <w:p w14:paraId="4D8DC29A" w14:textId="77777777" w:rsidR="009A059F" w:rsidRPr="00BD2928" w:rsidRDefault="00AC5219" w:rsidP="003C3EA1">
            <w:pPr>
              <w:jc w:val="center"/>
              <w:rPr>
                <w:rFonts w:ascii="Arial" w:hAnsi="Arial" w:cs="Arial"/>
              </w:rPr>
            </w:pPr>
            <w:r w:rsidRPr="00BD2928">
              <w:rPr>
                <w:rFonts w:ascii="Arial" w:hAnsi="Arial" w:cs="Arial"/>
                <w:noProof/>
              </w:rPr>
              <w:drawing>
                <wp:inline distT="0" distB="0" distL="0" distR="0" wp14:anchorId="62566B38" wp14:editId="285C3397">
                  <wp:extent cx="4456005" cy="3638550"/>
                  <wp:effectExtent l="0" t="0" r="190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72814" cy="3652275"/>
                          </a:xfrm>
                          <a:prstGeom prst="rect">
                            <a:avLst/>
                          </a:prstGeom>
                          <a:noFill/>
                        </pic:spPr>
                      </pic:pic>
                    </a:graphicData>
                  </a:graphic>
                </wp:inline>
              </w:drawing>
            </w:r>
          </w:p>
        </w:tc>
        <w:tc>
          <w:tcPr>
            <w:tcW w:w="2114" w:type="dxa"/>
          </w:tcPr>
          <w:p w14:paraId="526F6709" w14:textId="77777777" w:rsidR="009A059F" w:rsidRPr="00BD2928" w:rsidRDefault="009A059F" w:rsidP="006964D6">
            <w:pPr>
              <w:rPr>
                <w:rFonts w:ascii="Arial" w:hAnsi="Arial" w:cs="Arial"/>
                <w:i/>
                <w:iCs/>
                <w:sz w:val="22"/>
                <w:szCs w:val="22"/>
              </w:rPr>
            </w:pPr>
            <w:r w:rsidRPr="00BD2928">
              <w:rPr>
                <w:rFonts w:ascii="Arial" w:hAnsi="Arial" w:cs="Arial"/>
                <w:i/>
                <w:iCs/>
                <w:sz w:val="20"/>
                <w:szCs w:val="20"/>
              </w:rPr>
              <w:t xml:space="preserve">Figure S2. </w:t>
            </w:r>
            <w:r w:rsidR="0046348B" w:rsidRPr="00BD2928">
              <w:rPr>
                <w:rFonts w:ascii="Arial" w:hAnsi="Arial" w:cs="Arial"/>
                <w:i/>
                <w:sz w:val="20"/>
                <w:szCs w:val="20"/>
              </w:rPr>
              <w:t xml:space="preserve">Scatterplots illustrating correlations among estimated parameters, using median </w:t>
            </w:r>
            <w:r w:rsidR="00AC5219" w:rsidRPr="00BD2928">
              <w:rPr>
                <w:rFonts w:ascii="Arial" w:hAnsi="Arial" w:cs="Arial"/>
                <w:i/>
                <w:sz w:val="20"/>
                <w:szCs w:val="20"/>
              </w:rPr>
              <w:t xml:space="preserve">of the posterior distribution </w:t>
            </w:r>
            <w:r w:rsidR="0046348B" w:rsidRPr="00BD2928">
              <w:rPr>
                <w:rFonts w:ascii="Arial" w:hAnsi="Arial" w:cs="Arial"/>
                <w:i/>
                <w:sz w:val="20"/>
                <w:szCs w:val="20"/>
              </w:rPr>
              <w:t xml:space="preserve">as a point estimate for each </w:t>
            </w:r>
            <w:r w:rsidR="00AC5219" w:rsidRPr="00BD2928">
              <w:rPr>
                <w:rFonts w:ascii="Arial" w:hAnsi="Arial" w:cs="Arial"/>
                <w:i/>
                <w:sz w:val="20"/>
                <w:szCs w:val="20"/>
              </w:rPr>
              <w:t xml:space="preserve">GNG </w:t>
            </w:r>
            <w:r w:rsidR="0046348B" w:rsidRPr="00BD2928">
              <w:rPr>
                <w:rFonts w:ascii="Arial" w:hAnsi="Arial" w:cs="Arial"/>
                <w:i/>
                <w:sz w:val="20"/>
                <w:szCs w:val="20"/>
              </w:rPr>
              <w:t xml:space="preserve">datafile. Upper panels show Pearson’s r for each pair of parameter estimates; diagonal shows density plot of medians for each parameter.  </w:t>
            </w:r>
          </w:p>
        </w:tc>
      </w:tr>
    </w:tbl>
    <w:p w14:paraId="5C234BC8" w14:textId="77777777" w:rsidR="00147C00" w:rsidRPr="00BD2928" w:rsidRDefault="00147C00" w:rsidP="006964D6">
      <w:pPr>
        <w:spacing w:line="240" w:lineRule="auto"/>
        <w:rPr>
          <w:rFonts w:ascii="Arial" w:hAnsi="Arial" w:cs="Arial"/>
        </w:rPr>
      </w:pPr>
    </w:p>
    <w:p w14:paraId="511F287F" w14:textId="77777777" w:rsidR="0046348B" w:rsidRPr="00BD2928" w:rsidRDefault="0046348B" w:rsidP="00413411">
      <w:pPr>
        <w:rPr>
          <w:rFonts w:ascii="Arial" w:hAnsi="Arial" w:cs="Arial"/>
        </w:rPr>
      </w:pPr>
      <w:r w:rsidRPr="00BD2928">
        <w:rPr>
          <w:rFonts w:ascii="Arial" w:hAnsi="Arial" w:cs="Arial"/>
        </w:rPr>
        <w:t xml:space="preserve">In general, posterior estimates </w:t>
      </w:r>
      <w:r w:rsidR="00AC5219" w:rsidRPr="00BD2928">
        <w:rPr>
          <w:rFonts w:ascii="Arial" w:hAnsi="Arial" w:cs="Arial"/>
        </w:rPr>
        <w:t>appeared reasonable. For example,</w:t>
      </w:r>
      <w:r w:rsidRPr="00BD2928">
        <w:rPr>
          <w:rFonts w:ascii="Arial" w:hAnsi="Arial" w:cs="Arial"/>
        </w:rPr>
        <w:t xml:space="preserve"> the boundary offset for the </w:t>
      </w:r>
      <w:r w:rsidR="00AC5219" w:rsidRPr="00BD2928">
        <w:rPr>
          <w:rFonts w:ascii="Arial" w:hAnsi="Arial" w:cs="Arial"/>
        </w:rPr>
        <w:t xml:space="preserve">No-go </w:t>
      </w:r>
      <w:r w:rsidRPr="00BD2928">
        <w:rPr>
          <w:rFonts w:ascii="Arial" w:hAnsi="Arial" w:cs="Arial"/>
        </w:rPr>
        <w:t xml:space="preserve">accumulator </w:t>
      </w:r>
      <w:r w:rsidR="00AC5219" w:rsidRPr="00BD2928">
        <w:rPr>
          <w:rFonts w:ascii="Arial" w:hAnsi="Arial" w:cs="Arial"/>
        </w:rPr>
        <w:t xml:space="preserve">tended to be </w:t>
      </w:r>
      <w:r w:rsidRPr="00BD2928">
        <w:rPr>
          <w:rFonts w:ascii="Arial" w:hAnsi="Arial" w:cs="Arial"/>
        </w:rPr>
        <w:t xml:space="preserve">larger than that for the Go accumulator, indicating a response bias </w:t>
      </w:r>
      <w:r w:rsidR="00AC5219" w:rsidRPr="00BD2928">
        <w:rPr>
          <w:rFonts w:ascii="Arial" w:hAnsi="Arial" w:cs="Arial"/>
        </w:rPr>
        <w:t xml:space="preserve">favoring </w:t>
      </w:r>
      <w:r w:rsidRPr="00BD2928">
        <w:rPr>
          <w:rFonts w:ascii="Arial" w:hAnsi="Arial" w:cs="Arial"/>
        </w:rPr>
        <w:t xml:space="preserve">the (more frequently correct) Go response.  </w:t>
      </w:r>
      <w:r w:rsidR="00AC5219" w:rsidRPr="00BD2928">
        <w:rPr>
          <w:rFonts w:ascii="Arial" w:hAnsi="Arial" w:cs="Arial"/>
        </w:rPr>
        <w:t>P</w:t>
      </w:r>
      <w:r w:rsidRPr="00BD2928">
        <w:rPr>
          <w:rFonts w:ascii="Arial" w:hAnsi="Arial" w:cs="Arial"/>
        </w:rPr>
        <w:t xml:space="preserve">osterior estimates for the </w:t>
      </w:r>
      <w:r w:rsidR="00AC5219" w:rsidRPr="00BD2928">
        <w:rPr>
          <w:rFonts w:ascii="Arial" w:hAnsi="Arial" w:cs="Arial"/>
        </w:rPr>
        <w:t xml:space="preserve">mean </w:t>
      </w:r>
      <w:r w:rsidRPr="00BD2928">
        <w:rPr>
          <w:rFonts w:ascii="Arial" w:hAnsi="Arial" w:cs="Arial"/>
        </w:rPr>
        <w:t xml:space="preserve">slopes </w:t>
      </w:r>
      <w:r w:rsidRPr="00BD2928">
        <w:rPr>
          <w:rFonts w:ascii="Arial" w:hAnsi="Arial" w:cs="Arial"/>
          <w:i/>
          <w:iCs/>
        </w:rPr>
        <w:t>v</w:t>
      </w:r>
      <w:r w:rsidRPr="00BD2928">
        <w:rPr>
          <w:rFonts w:ascii="Arial" w:hAnsi="Arial" w:cs="Arial"/>
        </w:rPr>
        <w:t xml:space="preserve"> associated with correct responses (</w:t>
      </w:r>
      <w:proofErr w:type="spellStart"/>
      <w:r w:rsidRPr="00BD2928">
        <w:rPr>
          <w:rFonts w:ascii="Arial" w:hAnsi="Arial" w:cs="Arial"/>
        </w:rPr>
        <w:t>v</w:t>
      </w:r>
      <w:r w:rsidRPr="00BD2928">
        <w:rPr>
          <w:rFonts w:ascii="Arial" w:hAnsi="Arial" w:cs="Arial"/>
          <w:vertAlign w:val="subscript"/>
        </w:rPr>
        <w:t>foil</w:t>
      </w:r>
      <w:proofErr w:type="spellEnd"/>
      <w:r w:rsidRPr="00BD2928">
        <w:rPr>
          <w:rFonts w:ascii="Arial" w:hAnsi="Arial" w:cs="Arial"/>
          <w:vertAlign w:val="subscript"/>
        </w:rPr>
        <w:t>-No</w:t>
      </w:r>
      <w:r w:rsidR="00AC5219" w:rsidRPr="00BD2928">
        <w:rPr>
          <w:rFonts w:ascii="Arial" w:hAnsi="Arial" w:cs="Arial"/>
          <w:vertAlign w:val="subscript"/>
        </w:rPr>
        <w:t>-g</w:t>
      </w:r>
      <w:r w:rsidRPr="00BD2928">
        <w:rPr>
          <w:rFonts w:ascii="Arial" w:hAnsi="Arial" w:cs="Arial"/>
          <w:vertAlign w:val="subscript"/>
        </w:rPr>
        <w:t>o</w:t>
      </w:r>
      <w:r w:rsidRPr="00BD2928">
        <w:rPr>
          <w:rFonts w:ascii="Arial" w:hAnsi="Arial" w:cs="Arial"/>
        </w:rPr>
        <w:t xml:space="preserve"> and </w:t>
      </w:r>
      <w:proofErr w:type="spellStart"/>
      <w:r w:rsidRPr="00BD2928">
        <w:rPr>
          <w:rFonts w:ascii="Arial" w:hAnsi="Arial" w:cs="Arial"/>
        </w:rPr>
        <w:t>v</w:t>
      </w:r>
      <w:r w:rsidRPr="00BD2928">
        <w:rPr>
          <w:rFonts w:ascii="Arial" w:hAnsi="Arial" w:cs="Arial"/>
          <w:vertAlign w:val="subscript"/>
        </w:rPr>
        <w:t>target</w:t>
      </w:r>
      <w:proofErr w:type="spellEnd"/>
      <w:r w:rsidRPr="00BD2928">
        <w:rPr>
          <w:rFonts w:ascii="Arial" w:hAnsi="Arial" w:cs="Arial"/>
          <w:vertAlign w:val="subscript"/>
        </w:rPr>
        <w:t>-Go</w:t>
      </w:r>
      <w:r w:rsidRPr="00BD2928">
        <w:rPr>
          <w:rFonts w:ascii="Arial" w:hAnsi="Arial" w:cs="Arial"/>
        </w:rPr>
        <w:t>) were larger than those associated with incorrect responses (</w:t>
      </w:r>
      <w:proofErr w:type="spellStart"/>
      <w:r w:rsidRPr="00BD2928">
        <w:rPr>
          <w:rFonts w:ascii="Arial" w:hAnsi="Arial" w:cs="Arial"/>
        </w:rPr>
        <w:t>v</w:t>
      </w:r>
      <w:r w:rsidRPr="00BD2928">
        <w:rPr>
          <w:rFonts w:ascii="Arial" w:hAnsi="Arial" w:cs="Arial"/>
          <w:vertAlign w:val="subscript"/>
        </w:rPr>
        <w:t>foil</w:t>
      </w:r>
      <w:proofErr w:type="spellEnd"/>
      <w:r w:rsidRPr="00BD2928">
        <w:rPr>
          <w:rFonts w:ascii="Arial" w:hAnsi="Arial" w:cs="Arial"/>
          <w:vertAlign w:val="subscript"/>
        </w:rPr>
        <w:t>-Go</w:t>
      </w:r>
      <w:r w:rsidRPr="00BD2928">
        <w:rPr>
          <w:rFonts w:ascii="Arial" w:hAnsi="Arial" w:cs="Arial"/>
        </w:rPr>
        <w:t xml:space="preserve"> and </w:t>
      </w:r>
      <w:proofErr w:type="spellStart"/>
      <w:r w:rsidRPr="00BD2928">
        <w:rPr>
          <w:rFonts w:ascii="Arial" w:hAnsi="Arial" w:cs="Arial"/>
        </w:rPr>
        <w:t>v</w:t>
      </w:r>
      <w:r w:rsidRPr="00BD2928">
        <w:rPr>
          <w:rFonts w:ascii="Arial" w:hAnsi="Arial" w:cs="Arial"/>
          <w:vertAlign w:val="subscript"/>
        </w:rPr>
        <w:t>target</w:t>
      </w:r>
      <w:proofErr w:type="spellEnd"/>
      <w:r w:rsidRPr="00BD2928">
        <w:rPr>
          <w:rFonts w:ascii="Arial" w:hAnsi="Arial" w:cs="Arial"/>
          <w:vertAlign w:val="subscript"/>
        </w:rPr>
        <w:t>-No</w:t>
      </w:r>
      <w:r w:rsidR="00AC5219" w:rsidRPr="00BD2928">
        <w:rPr>
          <w:rFonts w:ascii="Arial" w:hAnsi="Arial" w:cs="Arial"/>
          <w:vertAlign w:val="subscript"/>
        </w:rPr>
        <w:t>-g</w:t>
      </w:r>
      <w:r w:rsidRPr="00BD2928">
        <w:rPr>
          <w:rFonts w:ascii="Arial" w:hAnsi="Arial" w:cs="Arial"/>
          <w:vertAlign w:val="subscript"/>
        </w:rPr>
        <w:t>o</w:t>
      </w:r>
      <w:r w:rsidRPr="00BD2928">
        <w:rPr>
          <w:rFonts w:ascii="Arial" w:hAnsi="Arial" w:cs="Arial"/>
        </w:rPr>
        <w:t>), indicating faster evidence accumulation for correct than incorrect responses.  Finally, the posteriors for non-decision time (</w:t>
      </w:r>
      <w:r w:rsidRPr="00BD2928">
        <w:rPr>
          <w:rFonts w:ascii="Arial" w:hAnsi="Arial" w:cs="Arial"/>
          <w:i/>
          <w:iCs/>
        </w:rPr>
        <w:t>t0</w:t>
      </w:r>
      <w:r w:rsidRPr="00BD2928">
        <w:rPr>
          <w:rFonts w:ascii="Arial" w:hAnsi="Arial" w:cs="Arial"/>
        </w:rPr>
        <w:t xml:space="preserve">) </w:t>
      </w:r>
      <w:r w:rsidR="00AC5219" w:rsidRPr="00BD2928">
        <w:rPr>
          <w:rFonts w:ascii="Arial" w:hAnsi="Arial" w:cs="Arial"/>
        </w:rPr>
        <w:t>averaged</w:t>
      </w:r>
      <w:r w:rsidRPr="00BD2928">
        <w:rPr>
          <w:rFonts w:ascii="Arial" w:hAnsi="Arial" w:cs="Arial"/>
        </w:rPr>
        <w:t xml:space="preserve"> about 140 msec, which would represent about one-third of the total RT </w:t>
      </w:r>
      <w:r w:rsidR="00245FEA" w:rsidRPr="00BD2928">
        <w:rPr>
          <w:rFonts w:ascii="Arial" w:hAnsi="Arial" w:cs="Arial"/>
        </w:rPr>
        <w:t>(which averaged</w:t>
      </w:r>
      <w:r w:rsidRPr="00BD2928">
        <w:rPr>
          <w:rFonts w:ascii="Arial" w:hAnsi="Arial" w:cs="Arial"/>
        </w:rPr>
        <w:t xml:space="preserve"> about </w:t>
      </w:r>
      <w:r w:rsidR="00245FEA" w:rsidRPr="00BD2928">
        <w:rPr>
          <w:rFonts w:ascii="Arial" w:hAnsi="Arial" w:cs="Arial"/>
        </w:rPr>
        <w:t>430 msec for hits and 380 msec for false alarms</w:t>
      </w:r>
      <w:r w:rsidRPr="00BD2928">
        <w:rPr>
          <w:rFonts w:ascii="Arial" w:hAnsi="Arial" w:cs="Arial"/>
        </w:rPr>
        <w:t>). In general, then, the posteriors appeared consistent with what is known and expected about the GNG task.</w:t>
      </w:r>
    </w:p>
    <w:p w14:paraId="33617F1B" w14:textId="77777777" w:rsidR="00147C00" w:rsidRPr="00BD2928" w:rsidRDefault="00147C00" w:rsidP="00245FEA">
      <w:pPr>
        <w:pStyle w:val="Heading2"/>
        <w:rPr>
          <w:rFonts w:ascii="Arial" w:hAnsi="Arial" w:cs="Arial"/>
        </w:rPr>
      </w:pPr>
      <w:r w:rsidRPr="00BD2928">
        <w:rPr>
          <w:rFonts w:ascii="Arial" w:hAnsi="Arial" w:cs="Arial"/>
        </w:rPr>
        <w:t>Replicability Tests</w:t>
      </w:r>
    </w:p>
    <w:p w14:paraId="3E560906" w14:textId="69EE1837" w:rsidR="006964D6" w:rsidRPr="00BD2928" w:rsidRDefault="0046348B" w:rsidP="00413411">
      <w:pPr>
        <w:rPr>
          <w:rFonts w:ascii="Arial" w:hAnsi="Arial" w:cs="Arial"/>
        </w:rPr>
      </w:pPr>
      <w:r w:rsidRPr="00BD2928">
        <w:rPr>
          <w:rFonts w:ascii="Arial" w:hAnsi="Arial" w:cs="Arial"/>
        </w:rPr>
        <w:t>To assess replicability of the results from the 8-parameter LBA, w</w:t>
      </w:r>
      <w:r w:rsidR="004B1489" w:rsidRPr="00BD2928">
        <w:rPr>
          <w:rFonts w:ascii="Arial" w:hAnsi="Arial" w:cs="Arial"/>
        </w:rPr>
        <w:t xml:space="preserve">e also re-ran the complete set of GNG files, using the same </w:t>
      </w:r>
      <w:r w:rsidRPr="00BD2928">
        <w:rPr>
          <w:rFonts w:ascii="Arial" w:hAnsi="Arial" w:cs="Arial"/>
        </w:rPr>
        <w:t xml:space="preserve">8-parameter </w:t>
      </w:r>
      <w:r w:rsidR="004B1489" w:rsidRPr="00BD2928">
        <w:rPr>
          <w:rFonts w:ascii="Arial" w:hAnsi="Arial" w:cs="Arial"/>
        </w:rPr>
        <w:t xml:space="preserve">LBA model, </w:t>
      </w:r>
      <w:r w:rsidRPr="00BD2928">
        <w:rPr>
          <w:rFonts w:ascii="Arial" w:hAnsi="Arial" w:cs="Arial"/>
        </w:rPr>
        <w:t>but with different random</w:t>
      </w:r>
      <w:r w:rsidR="004B1489" w:rsidRPr="00BD2928">
        <w:rPr>
          <w:rFonts w:ascii="Arial" w:hAnsi="Arial" w:cs="Arial"/>
        </w:rPr>
        <w:t xml:space="preserve"> start values; Figure S</w:t>
      </w:r>
      <w:r w:rsidR="00147C00" w:rsidRPr="00BD2928">
        <w:rPr>
          <w:rFonts w:ascii="Arial" w:hAnsi="Arial" w:cs="Arial"/>
        </w:rPr>
        <w:t>3</w:t>
      </w:r>
      <w:r w:rsidR="004B1489" w:rsidRPr="00BD2928">
        <w:rPr>
          <w:rFonts w:ascii="Arial" w:hAnsi="Arial" w:cs="Arial"/>
        </w:rPr>
        <w:t>A shows extremely high correlation between the median estimates for each parameter value obtained across the two runs</w:t>
      </w:r>
      <w:r w:rsidR="00D61BC7" w:rsidRPr="00BD2928">
        <w:rPr>
          <w:rFonts w:ascii="Arial" w:hAnsi="Arial" w:cs="Arial"/>
        </w:rPr>
        <w:t xml:space="preserve"> </w:t>
      </w:r>
      <w:r w:rsidR="00B70723" w:rsidRPr="00BD2928">
        <w:rPr>
          <w:rFonts w:ascii="Arial" w:hAnsi="Arial" w:cs="Arial"/>
        </w:rPr>
        <w:t xml:space="preserve">(Supplemental Figure S3A; all r&gt;0.99 except </w:t>
      </w:r>
      <w:r w:rsidR="00B70723" w:rsidRPr="00BD2928">
        <w:rPr>
          <w:rFonts w:ascii="Arial" w:hAnsi="Arial" w:cs="Arial"/>
          <w:i/>
          <w:iCs/>
        </w:rPr>
        <w:t>t0</w:t>
      </w:r>
      <w:r w:rsidR="00B70723" w:rsidRPr="00BD2928">
        <w:rPr>
          <w:rFonts w:ascii="Arial" w:hAnsi="Arial" w:cs="Arial"/>
        </w:rPr>
        <w:t xml:space="preserve"> r&gt;0.97).</w:t>
      </w:r>
      <w:r w:rsidR="004B1489" w:rsidRPr="00BD2928">
        <w:rPr>
          <w:rFonts w:ascii="Arial" w:hAnsi="Arial" w:cs="Arial"/>
        </w:rPr>
        <w:t xml:space="preserve"> </w:t>
      </w:r>
      <w:r w:rsidR="00D61BC7" w:rsidRPr="00BD2928">
        <w:rPr>
          <w:rFonts w:ascii="Arial" w:hAnsi="Arial" w:cs="Arial"/>
        </w:rPr>
        <w:t>We also</w:t>
      </w:r>
      <w:r w:rsidR="004B1489" w:rsidRPr="00BD2928">
        <w:rPr>
          <w:rFonts w:ascii="Arial" w:hAnsi="Arial" w:cs="Arial"/>
        </w:rPr>
        <w:t xml:space="preserve"> re-ran the</w:t>
      </w:r>
      <w:r w:rsidR="00AA2D96" w:rsidRPr="00BD2928">
        <w:rPr>
          <w:rFonts w:ascii="Arial" w:hAnsi="Arial" w:cs="Arial"/>
        </w:rPr>
        <w:t xml:space="preserve"> LBA on the</w:t>
      </w:r>
      <w:r w:rsidR="004B1489" w:rsidRPr="00BD2928">
        <w:rPr>
          <w:rFonts w:ascii="Arial" w:hAnsi="Arial" w:cs="Arial"/>
        </w:rPr>
        <w:t xml:space="preserve"> complete set of GNG files without</w:t>
      </w:r>
      <w:r w:rsidR="003073E3" w:rsidRPr="00BD2928">
        <w:rPr>
          <w:rFonts w:ascii="Arial" w:hAnsi="Arial" w:cs="Arial"/>
        </w:rPr>
        <w:t xml:space="preserve"> any</w:t>
      </w:r>
      <w:r w:rsidR="004B1489" w:rsidRPr="00BD2928">
        <w:rPr>
          <w:rFonts w:ascii="Arial" w:hAnsi="Arial" w:cs="Arial"/>
        </w:rPr>
        <w:t xml:space="preserve"> data cleaning (</w:t>
      </w:r>
      <w:r w:rsidR="001C6521" w:rsidRPr="00BD2928">
        <w:rPr>
          <w:rFonts w:ascii="Arial" w:hAnsi="Arial" w:cs="Arial"/>
        </w:rPr>
        <w:t>i.e.,</w:t>
      </w:r>
      <w:r w:rsidR="004B1489" w:rsidRPr="00BD2928">
        <w:rPr>
          <w:rFonts w:ascii="Arial" w:hAnsi="Arial" w:cs="Arial"/>
        </w:rPr>
        <w:t xml:space="preserve"> without excluding very short- and very-long RT trials); Figure S</w:t>
      </w:r>
      <w:r w:rsidR="00147C00" w:rsidRPr="00BD2928">
        <w:rPr>
          <w:rFonts w:ascii="Arial" w:hAnsi="Arial" w:cs="Arial"/>
        </w:rPr>
        <w:t>3</w:t>
      </w:r>
      <w:r w:rsidR="004B1489" w:rsidRPr="00BD2928">
        <w:rPr>
          <w:rFonts w:ascii="Arial" w:hAnsi="Arial" w:cs="Arial"/>
        </w:rPr>
        <w:t>B shows reasonably high correlation between parameter estimates obtained with and without data cleansing</w:t>
      </w:r>
      <w:r w:rsidR="00AA2D96" w:rsidRPr="00BD2928">
        <w:rPr>
          <w:rFonts w:ascii="Arial" w:hAnsi="Arial" w:cs="Arial"/>
        </w:rPr>
        <w:t xml:space="preserve"> (all 0.85&lt;r&lt;0.98)</w:t>
      </w:r>
      <w:r w:rsidR="004B1489" w:rsidRPr="00BD2928">
        <w:rPr>
          <w:rFonts w:ascii="Arial" w:hAnsi="Arial" w:cs="Arial"/>
        </w:rPr>
        <w:t xml:space="preserve">, indicating the results were relatively robust to decisions about </w:t>
      </w:r>
      <w:r w:rsidR="00AD707B">
        <w:rPr>
          <w:rFonts w:ascii="Arial" w:hAnsi="Arial" w:cs="Arial"/>
        </w:rPr>
        <w:t>whether</w:t>
      </w:r>
      <w:r w:rsidR="004B1489" w:rsidRPr="00BD2928">
        <w:rPr>
          <w:rFonts w:ascii="Arial" w:hAnsi="Arial" w:cs="Arial"/>
        </w:rPr>
        <w:t xml:space="preserve"> to exclude outlier trials.  </w:t>
      </w:r>
    </w:p>
    <w:tbl>
      <w:tblPr>
        <w:tblStyle w:val="TableGrid"/>
        <w:tblW w:w="0" w:type="auto"/>
        <w:tblLook w:val="04A0" w:firstRow="1" w:lastRow="0" w:firstColumn="1" w:lastColumn="0" w:noHBand="0" w:noVBand="1"/>
      </w:tblPr>
      <w:tblGrid>
        <w:gridCol w:w="4675"/>
        <w:gridCol w:w="4675"/>
      </w:tblGrid>
      <w:tr w:rsidR="00743FD7" w:rsidRPr="00BD2928" w14:paraId="322F2D38" w14:textId="77777777">
        <w:tc>
          <w:tcPr>
            <w:tcW w:w="4675" w:type="dxa"/>
          </w:tcPr>
          <w:p w14:paraId="05A4F955" w14:textId="77777777" w:rsidR="004B1489" w:rsidRPr="00BD2928" w:rsidRDefault="004B1489" w:rsidP="006964D6">
            <w:pPr>
              <w:rPr>
                <w:rFonts w:ascii="Arial" w:hAnsi="Arial" w:cs="Arial"/>
              </w:rPr>
            </w:pPr>
            <w:r w:rsidRPr="00BD2928">
              <w:rPr>
                <w:rFonts w:ascii="Arial" w:hAnsi="Arial" w:cs="Arial"/>
              </w:rPr>
              <w:lastRenderedPageBreak/>
              <w:t>(A)</w:t>
            </w:r>
          </w:p>
          <w:p w14:paraId="24FDF6AA" w14:textId="77777777" w:rsidR="004B1489" w:rsidRPr="00BD2928" w:rsidRDefault="00743FD7" w:rsidP="00743FD7">
            <w:pPr>
              <w:jc w:val="center"/>
              <w:rPr>
                <w:rFonts w:ascii="Arial" w:hAnsi="Arial" w:cs="Arial"/>
              </w:rPr>
            </w:pPr>
            <w:r w:rsidRPr="00BD2928">
              <w:rPr>
                <w:rFonts w:ascii="Arial" w:hAnsi="Arial" w:cs="Arial"/>
                <w:noProof/>
              </w:rPr>
              <w:drawing>
                <wp:inline distT="0" distB="0" distL="0" distR="0" wp14:anchorId="7433ECF0" wp14:editId="07159F2A">
                  <wp:extent cx="2533650" cy="241941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43675" cy="2428988"/>
                          </a:xfrm>
                          <a:prstGeom prst="rect">
                            <a:avLst/>
                          </a:prstGeom>
                          <a:noFill/>
                        </pic:spPr>
                      </pic:pic>
                    </a:graphicData>
                  </a:graphic>
                </wp:inline>
              </w:drawing>
            </w:r>
          </w:p>
        </w:tc>
        <w:tc>
          <w:tcPr>
            <w:tcW w:w="4675" w:type="dxa"/>
          </w:tcPr>
          <w:p w14:paraId="3DECA7DB" w14:textId="77777777" w:rsidR="004B1489" w:rsidRPr="00BD2928" w:rsidRDefault="004B1489" w:rsidP="006964D6">
            <w:pPr>
              <w:rPr>
                <w:rFonts w:ascii="Arial" w:hAnsi="Arial" w:cs="Arial"/>
              </w:rPr>
            </w:pPr>
            <w:r w:rsidRPr="00BD2928">
              <w:rPr>
                <w:rFonts w:ascii="Arial" w:hAnsi="Arial" w:cs="Arial"/>
              </w:rPr>
              <w:t>(B)</w:t>
            </w:r>
          </w:p>
          <w:p w14:paraId="3AF05D11" w14:textId="77777777" w:rsidR="004B1489" w:rsidRPr="00BD2928" w:rsidRDefault="00743FD7" w:rsidP="006964D6">
            <w:pPr>
              <w:rPr>
                <w:rFonts w:ascii="Arial" w:hAnsi="Arial" w:cs="Arial"/>
              </w:rPr>
            </w:pPr>
            <w:r w:rsidRPr="00BD2928">
              <w:rPr>
                <w:rFonts w:ascii="Arial" w:hAnsi="Arial" w:cs="Arial"/>
                <w:noProof/>
              </w:rPr>
              <w:drawing>
                <wp:inline distT="0" distB="0" distL="0" distR="0" wp14:anchorId="6387B7FE" wp14:editId="68AA6BC7">
                  <wp:extent cx="2819400" cy="2430663"/>
                  <wp:effectExtent l="0" t="0" r="0" b="825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36173" cy="2445123"/>
                          </a:xfrm>
                          <a:prstGeom prst="rect">
                            <a:avLst/>
                          </a:prstGeom>
                          <a:noFill/>
                        </pic:spPr>
                      </pic:pic>
                    </a:graphicData>
                  </a:graphic>
                </wp:inline>
              </w:drawing>
            </w:r>
          </w:p>
        </w:tc>
      </w:tr>
    </w:tbl>
    <w:p w14:paraId="56E6813A" w14:textId="2ED5F36A" w:rsidR="004B1489" w:rsidRPr="00BD2928" w:rsidRDefault="004B1489" w:rsidP="006964D6">
      <w:pPr>
        <w:spacing w:line="240" w:lineRule="auto"/>
        <w:rPr>
          <w:rFonts w:ascii="Arial" w:hAnsi="Arial" w:cs="Arial"/>
          <w:i/>
          <w:iCs/>
          <w:sz w:val="20"/>
        </w:rPr>
      </w:pPr>
      <w:r w:rsidRPr="00BD2928">
        <w:rPr>
          <w:rFonts w:ascii="Arial" w:hAnsi="Arial" w:cs="Arial"/>
          <w:i/>
          <w:iCs/>
          <w:sz w:val="20"/>
        </w:rPr>
        <w:t>Figure S</w:t>
      </w:r>
      <w:r w:rsidR="00147C00" w:rsidRPr="00BD2928">
        <w:rPr>
          <w:rFonts w:ascii="Arial" w:hAnsi="Arial" w:cs="Arial"/>
          <w:i/>
          <w:iCs/>
          <w:sz w:val="20"/>
        </w:rPr>
        <w:t>3</w:t>
      </w:r>
      <w:r w:rsidRPr="00BD2928">
        <w:rPr>
          <w:rFonts w:ascii="Arial" w:hAnsi="Arial" w:cs="Arial"/>
          <w:i/>
          <w:iCs/>
          <w:sz w:val="20"/>
        </w:rPr>
        <w:t xml:space="preserve">. Replicability of LBA estimates. (A) The LBA model was run </w:t>
      </w:r>
      <w:r w:rsidR="00AA2D96" w:rsidRPr="00BD2928">
        <w:rPr>
          <w:rFonts w:ascii="Arial" w:hAnsi="Arial" w:cs="Arial"/>
          <w:i/>
          <w:iCs/>
          <w:sz w:val="20"/>
        </w:rPr>
        <w:t xml:space="preserve">a second time </w:t>
      </w:r>
      <w:r w:rsidRPr="00BD2928">
        <w:rPr>
          <w:rFonts w:ascii="Arial" w:hAnsi="Arial" w:cs="Arial"/>
          <w:i/>
          <w:iCs/>
          <w:sz w:val="20"/>
        </w:rPr>
        <w:t>on all 262 GNG datasets, using the same LBA model but different random starting points, to assess replicability.  There was extremely high consistency in parameter estimates obtained in the original and replication samples</w:t>
      </w:r>
      <w:r w:rsidR="00AA2D96" w:rsidRPr="00BD2928">
        <w:rPr>
          <w:rFonts w:ascii="Arial" w:hAnsi="Arial" w:cs="Arial"/>
          <w:i/>
          <w:iCs/>
          <w:sz w:val="20"/>
        </w:rPr>
        <w:t xml:space="preserve"> (all r&gt;0.99 except t0, r&gt;0.97)</w:t>
      </w:r>
      <w:r w:rsidR="00D61BC7" w:rsidRPr="00BD2928">
        <w:rPr>
          <w:rFonts w:ascii="Arial" w:hAnsi="Arial" w:cs="Arial"/>
          <w:i/>
          <w:iCs/>
          <w:sz w:val="20"/>
        </w:rPr>
        <w:t>, as well as in model-fit metrics such as Watanabe-Akaike Information Criterion (WAIC)</w:t>
      </w:r>
      <w:r w:rsidRPr="00BD2928">
        <w:rPr>
          <w:rFonts w:ascii="Arial" w:hAnsi="Arial" w:cs="Arial"/>
          <w:i/>
          <w:iCs/>
          <w:sz w:val="20"/>
        </w:rPr>
        <w:t>. (B) To assess sensitivity of LBA estimates to data cleansing, we also re-ran the LBA on all 262 datasets without data cleansing (</w:t>
      </w:r>
      <w:r w:rsidR="001C6521" w:rsidRPr="00BD2928">
        <w:rPr>
          <w:rFonts w:ascii="Arial" w:hAnsi="Arial" w:cs="Arial"/>
          <w:i/>
          <w:iCs/>
          <w:sz w:val="20"/>
        </w:rPr>
        <w:t>i.e.,</w:t>
      </w:r>
      <w:r w:rsidRPr="00BD2928">
        <w:rPr>
          <w:rFonts w:ascii="Arial" w:hAnsi="Arial" w:cs="Arial"/>
          <w:i/>
          <w:iCs/>
          <w:sz w:val="20"/>
        </w:rPr>
        <w:t xml:space="preserve"> without excluding very short- and very-long RT trials). There was reasonably high correlation between parameter estimates obtained with and without data cleansing</w:t>
      </w:r>
      <w:r w:rsidR="00AA2D96" w:rsidRPr="00BD2928">
        <w:rPr>
          <w:rFonts w:ascii="Arial" w:hAnsi="Arial" w:cs="Arial"/>
          <w:i/>
          <w:iCs/>
          <w:sz w:val="20"/>
        </w:rPr>
        <w:t xml:space="preserve"> (all 0.85&lt;r&lt;0.98)</w:t>
      </w:r>
      <w:r w:rsidRPr="00BD2928">
        <w:rPr>
          <w:rFonts w:ascii="Arial" w:hAnsi="Arial" w:cs="Arial"/>
          <w:i/>
          <w:iCs/>
          <w:sz w:val="20"/>
        </w:rPr>
        <w:t xml:space="preserve">.  </w:t>
      </w:r>
    </w:p>
    <w:p w14:paraId="63F87DA3" w14:textId="77777777" w:rsidR="006964D6" w:rsidRPr="00BD2928" w:rsidRDefault="00197CFE" w:rsidP="006964D6">
      <w:pPr>
        <w:pStyle w:val="Heading2"/>
        <w:rPr>
          <w:rFonts w:ascii="Arial" w:hAnsi="Arial" w:cs="Arial"/>
        </w:rPr>
      </w:pPr>
      <w:r w:rsidRPr="00BD2928">
        <w:rPr>
          <w:rFonts w:ascii="Arial" w:hAnsi="Arial" w:cs="Arial"/>
        </w:rPr>
        <w:t xml:space="preserve">Simulation Study and </w:t>
      </w:r>
      <w:r w:rsidR="0046348B" w:rsidRPr="00BD2928">
        <w:rPr>
          <w:rFonts w:ascii="Arial" w:hAnsi="Arial" w:cs="Arial"/>
        </w:rPr>
        <w:t>P</w:t>
      </w:r>
      <w:r w:rsidR="006964D6" w:rsidRPr="00BD2928">
        <w:rPr>
          <w:rFonts w:ascii="Arial" w:hAnsi="Arial" w:cs="Arial"/>
        </w:rPr>
        <w:t xml:space="preserve">arameter </w:t>
      </w:r>
      <w:r w:rsidR="0046348B" w:rsidRPr="00BD2928">
        <w:rPr>
          <w:rFonts w:ascii="Arial" w:hAnsi="Arial" w:cs="Arial"/>
        </w:rPr>
        <w:t>R</w:t>
      </w:r>
      <w:r w:rsidR="006964D6" w:rsidRPr="00BD2928">
        <w:rPr>
          <w:rFonts w:ascii="Arial" w:hAnsi="Arial" w:cs="Arial"/>
        </w:rPr>
        <w:t xml:space="preserve">ecovery </w:t>
      </w:r>
      <w:r w:rsidR="0046348B" w:rsidRPr="00BD2928">
        <w:rPr>
          <w:rFonts w:ascii="Arial" w:hAnsi="Arial" w:cs="Arial"/>
        </w:rPr>
        <w:t>T</w:t>
      </w:r>
      <w:r w:rsidR="006964D6" w:rsidRPr="00BD2928">
        <w:rPr>
          <w:rFonts w:ascii="Arial" w:hAnsi="Arial" w:cs="Arial"/>
        </w:rPr>
        <w:t>ests</w:t>
      </w:r>
    </w:p>
    <w:p w14:paraId="4EF8C1D0" w14:textId="27814F0E" w:rsidR="0050470C" w:rsidRPr="00BD2928" w:rsidRDefault="006964D6" w:rsidP="00413411">
      <w:pPr>
        <w:rPr>
          <w:rFonts w:ascii="Arial" w:hAnsi="Arial" w:cs="Arial"/>
        </w:rPr>
      </w:pPr>
      <w:r w:rsidRPr="00BD2928">
        <w:rPr>
          <w:rFonts w:ascii="Arial" w:hAnsi="Arial" w:cs="Arial"/>
        </w:rPr>
        <w:t xml:space="preserve">As a further check on model validity, we conducted a parameter recovery test, </w:t>
      </w:r>
      <w:r w:rsidR="00D61BC7" w:rsidRPr="00BD2928">
        <w:rPr>
          <w:rFonts w:ascii="Arial" w:hAnsi="Arial" w:cs="Arial"/>
        </w:rPr>
        <w:t>following</w:t>
      </w:r>
      <w:r w:rsidRPr="00BD2928">
        <w:rPr>
          <w:rFonts w:ascii="Arial" w:hAnsi="Arial" w:cs="Arial"/>
        </w:rPr>
        <w:t xml:space="preserve"> previously-used methods </w:t>
      </w:r>
      <w:r w:rsidR="009E34DF" w:rsidRPr="00BD2928">
        <w:rPr>
          <w:rFonts w:ascii="Arial" w:hAnsi="Arial" w:cs="Arial"/>
        </w:rPr>
        <w:fldChar w:fldCharType="begin">
          <w:fldData xml:space="preserve">PEVuZE5vdGU+PENpdGU+PEF1dGhvcj5LYXJhbHVuYXM8L0F1dGhvcj48WWVhcj4yMDIwPC9ZZWFy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=
</w:fldData>
        </w:fldChar>
      </w:r>
      <w:r w:rsidR="00173144">
        <w:rPr>
          <w:rFonts w:ascii="Arial" w:hAnsi="Arial" w:cs="Arial"/>
        </w:rPr>
        <w:instrText xml:space="preserve"> ADDIN EN.CITE </w:instrText>
      </w:r>
      <w:r w:rsidR="00173144">
        <w:rPr>
          <w:rFonts w:ascii="Arial" w:hAnsi="Arial" w:cs="Arial"/>
        </w:rPr>
        <w:fldChar w:fldCharType="begin">
          <w:fldData xml:space="preserve">PEVuZE5vdGU+PENpdGU+PEF1dGhvcj5LYXJhbHVuYXM8L0F1dGhvcj48WWVhcj4yMDIwPC9ZZWFy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=
</w:fldData>
        </w:fldChar>
      </w:r>
      <w:r w:rsidR="00173144">
        <w:rPr>
          <w:rFonts w:ascii="Arial" w:hAnsi="Arial" w:cs="Arial"/>
        </w:rPr>
        <w:instrText xml:space="preserve"> ADDIN EN.CITE.DATA </w:instrText>
      </w:r>
      <w:r w:rsidR="00173144">
        <w:rPr>
          <w:rFonts w:ascii="Arial" w:hAnsi="Arial" w:cs="Arial"/>
        </w:rPr>
      </w:r>
      <w:r w:rsidR="00173144">
        <w:rPr>
          <w:rFonts w:ascii="Arial" w:hAnsi="Arial" w:cs="Arial"/>
        </w:rPr>
        <w:fldChar w:fldCharType="end"/>
      </w:r>
      <w:r w:rsidR="009E34DF" w:rsidRPr="00BD2928">
        <w:rPr>
          <w:rFonts w:ascii="Arial" w:hAnsi="Arial" w:cs="Arial"/>
        </w:rPr>
      </w:r>
      <w:r w:rsidR="009E34DF" w:rsidRPr="00BD2928">
        <w:rPr>
          <w:rFonts w:ascii="Arial" w:hAnsi="Arial" w:cs="Arial"/>
        </w:rPr>
        <w:fldChar w:fldCharType="separate"/>
      </w:r>
      <w:r w:rsidR="00BD2928">
        <w:rPr>
          <w:rFonts w:ascii="Arial" w:hAnsi="Arial" w:cs="Arial"/>
          <w:noProof/>
        </w:rPr>
        <w:t>(Karalunas et al., 2020; Lerche et al., 2017; Ratcliff &amp; Childers, 2015; White et al., 2018)</w:t>
      </w:r>
      <w:r w:rsidR="009E34DF" w:rsidRPr="00BD2928">
        <w:rPr>
          <w:rFonts w:ascii="Arial" w:hAnsi="Arial" w:cs="Arial"/>
        </w:rPr>
        <w:fldChar w:fldCharType="end"/>
      </w:r>
      <w:r w:rsidRPr="00BD2928">
        <w:rPr>
          <w:rFonts w:ascii="Arial" w:hAnsi="Arial" w:cs="Arial"/>
        </w:rPr>
        <w:t xml:space="preserve">, to assess whether parameter values could be accurately recovered.  We </w:t>
      </w:r>
      <w:r w:rsidR="0050470C" w:rsidRPr="00BD2928">
        <w:rPr>
          <w:rFonts w:ascii="Arial" w:hAnsi="Arial" w:cs="Arial"/>
        </w:rPr>
        <w:t xml:space="preserve">generated </w:t>
      </w:r>
      <w:r w:rsidR="00D61BC7" w:rsidRPr="00BD2928">
        <w:rPr>
          <w:rFonts w:ascii="Arial" w:hAnsi="Arial" w:cs="Arial"/>
        </w:rPr>
        <w:t xml:space="preserve">262 simulated datasets, each including 81 foil and 144 target trials as in the behavioral data; this included </w:t>
      </w:r>
      <w:r w:rsidR="0050470C" w:rsidRPr="00BD2928">
        <w:rPr>
          <w:rFonts w:ascii="Arial" w:hAnsi="Arial" w:cs="Arial"/>
        </w:rPr>
        <w:t>17 simulated datasets</w:t>
      </w:r>
      <w:r w:rsidR="00D61BC7" w:rsidRPr="00BD2928">
        <w:rPr>
          <w:rFonts w:ascii="Arial" w:hAnsi="Arial" w:cs="Arial"/>
        </w:rPr>
        <w:t xml:space="preserve"> </w:t>
      </w:r>
      <w:r w:rsidR="0050470C" w:rsidRPr="00BD2928">
        <w:rPr>
          <w:rFonts w:ascii="Arial" w:hAnsi="Arial" w:cs="Arial"/>
        </w:rPr>
        <w:t>using the ASA group medians as priors</w:t>
      </w:r>
      <w:r w:rsidR="00D61BC7" w:rsidRPr="00BD2928">
        <w:rPr>
          <w:rFonts w:ascii="Arial" w:hAnsi="Arial" w:cs="Arial"/>
        </w:rPr>
        <w:t>,</w:t>
      </w:r>
      <w:r w:rsidR="0050470C" w:rsidRPr="00BD2928">
        <w:rPr>
          <w:rFonts w:ascii="Arial" w:hAnsi="Arial" w:cs="Arial"/>
        </w:rPr>
        <w:t xml:space="preserve"> 28 simulated datasets using the </w:t>
      </w:r>
      <w:proofErr w:type="spellStart"/>
      <w:r w:rsidR="0050470C" w:rsidRPr="00BD2928">
        <w:rPr>
          <w:rFonts w:ascii="Arial" w:hAnsi="Arial" w:cs="Arial"/>
        </w:rPr>
        <w:t>OtherSE</w:t>
      </w:r>
      <w:proofErr w:type="spellEnd"/>
      <w:r w:rsidR="0050470C" w:rsidRPr="00BD2928">
        <w:rPr>
          <w:rFonts w:ascii="Arial" w:hAnsi="Arial" w:cs="Arial"/>
        </w:rPr>
        <w:t xml:space="preserve"> group medians as priors and 262 using the </w:t>
      </w:r>
      <w:proofErr w:type="spellStart"/>
      <w:r w:rsidR="0050470C" w:rsidRPr="00BD2928">
        <w:rPr>
          <w:rFonts w:ascii="Arial" w:hAnsi="Arial" w:cs="Arial"/>
        </w:rPr>
        <w:t>noSE</w:t>
      </w:r>
      <w:proofErr w:type="spellEnd"/>
      <w:r w:rsidR="0050470C" w:rsidRPr="00BD2928">
        <w:rPr>
          <w:rFonts w:ascii="Arial" w:hAnsi="Arial" w:cs="Arial"/>
        </w:rPr>
        <w:t xml:space="preserve"> group medians as priors.</w:t>
      </w:r>
      <w:r w:rsidR="00D61BC7" w:rsidRPr="00BD2928">
        <w:rPr>
          <w:rFonts w:ascii="Arial" w:hAnsi="Arial" w:cs="Arial"/>
        </w:rPr>
        <w:t xml:space="preserve"> As in the behavioral data, RT was undefined for trials with No-go responses.  </w:t>
      </w:r>
    </w:p>
    <w:p w14:paraId="38301C1C" w14:textId="42CF33AB" w:rsidR="0050470C" w:rsidRDefault="0050470C" w:rsidP="00413411">
      <w:pPr>
        <w:rPr>
          <w:rFonts w:ascii="Arial" w:hAnsi="Arial" w:cs="Arial"/>
        </w:rPr>
      </w:pPr>
      <w:r w:rsidRPr="00BD2928">
        <w:rPr>
          <w:rFonts w:ascii="Arial" w:hAnsi="Arial" w:cs="Arial"/>
        </w:rPr>
        <w:t xml:space="preserve">Figure S4 shows that the simulated data accurately recovered key features of the behavioral data, including </w:t>
      </w:r>
      <w:r w:rsidR="00173144" w:rsidRPr="00BD2928">
        <w:rPr>
          <w:rFonts w:ascii="Arial" w:hAnsi="Arial" w:cs="Arial"/>
        </w:rPr>
        <w:t xml:space="preserve">higher miss rate in the ASA group and </w:t>
      </w:r>
      <w:r w:rsidR="00197CFE" w:rsidRPr="00BD2928">
        <w:rPr>
          <w:rFonts w:ascii="Arial" w:hAnsi="Arial" w:cs="Arial"/>
        </w:rPr>
        <w:t xml:space="preserve">higher false alarm rate in the </w:t>
      </w:r>
      <w:proofErr w:type="spellStart"/>
      <w:r w:rsidR="00197CFE" w:rsidRPr="00BD2928">
        <w:rPr>
          <w:rFonts w:ascii="Arial" w:hAnsi="Arial" w:cs="Arial"/>
        </w:rPr>
        <w:t>OtherSE</w:t>
      </w:r>
      <w:proofErr w:type="spellEnd"/>
      <w:r w:rsidR="00197CFE" w:rsidRPr="00BD2928">
        <w:rPr>
          <w:rFonts w:ascii="Arial" w:hAnsi="Arial" w:cs="Arial"/>
        </w:rPr>
        <w:t xml:space="preserve"> group.</w:t>
      </w:r>
    </w:p>
    <w:p w14:paraId="6B97B68B" w14:textId="4D895DF3" w:rsidR="00173144" w:rsidRDefault="00173144" w:rsidP="00413411">
      <w:pPr>
        <w:rPr>
          <w:rFonts w:ascii="Arial" w:hAnsi="Arial" w:cs="Arial"/>
        </w:rPr>
      </w:pPr>
      <w:r w:rsidRPr="00BD2928">
        <w:rPr>
          <w:rFonts w:ascii="Arial" w:hAnsi="Arial" w:cs="Arial"/>
        </w:rPr>
        <w:t xml:space="preserve">We then used the LBA to estimate parameters for each of the 262 simulated GNG files (parameter recovery test), using the same priors and procedures as had been used with the behavioral datafiles.  Posterior parameter estimates from this parameter recovery test are shown in Table S2; recovered values for the </w:t>
      </w:r>
      <w:proofErr w:type="spellStart"/>
      <w:r w:rsidRPr="00BD2928">
        <w:rPr>
          <w:rFonts w:ascii="Arial" w:hAnsi="Arial" w:cs="Arial"/>
        </w:rPr>
        <w:t>NoSE</w:t>
      </w:r>
      <w:proofErr w:type="spellEnd"/>
      <w:r w:rsidRPr="00BD2928">
        <w:rPr>
          <w:rFonts w:ascii="Arial" w:hAnsi="Arial" w:cs="Arial"/>
        </w:rPr>
        <w:t xml:space="preserve"> and </w:t>
      </w:r>
      <w:proofErr w:type="spellStart"/>
      <w:r w:rsidRPr="00BD2928">
        <w:rPr>
          <w:rFonts w:ascii="Arial" w:hAnsi="Arial" w:cs="Arial"/>
        </w:rPr>
        <w:t>OtherSE</w:t>
      </w:r>
      <w:proofErr w:type="spellEnd"/>
      <w:r w:rsidRPr="00BD2928">
        <w:rPr>
          <w:rFonts w:ascii="Arial" w:hAnsi="Arial" w:cs="Arial"/>
        </w:rPr>
        <w:t xml:space="preserve"> group were all fairly close to generating values; those from the ASA group are somewhat less accurate, as would be expected given the smaller number of datapoints (N=17 datafiles).   </w:t>
      </w:r>
    </w:p>
    <w:p w14:paraId="29E6223F" w14:textId="4BFB9CB6" w:rsidR="00173144" w:rsidRDefault="00173144" w:rsidP="00970068">
      <w:pPr>
        <w:spacing w:line="240" w:lineRule="auto"/>
        <w:rPr>
          <w:rFonts w:ascii="Arial" w:hAnsi="Arial" w:cs="Arial"/>
        </w:rPr>
      </w:pPr>
      <w:r w:rsidRPr="00BD2928">
        <w:rPr>
          <w:rFonts w:ascii="Arial" w:hAnsi="Arial" w:cs="Arial"/>
        </w:rPr>
        <w:t xml:space="preserve">For all parameters, the 95% CI included the true (generating) parameter values, and the recovered parameter correctly captured group differences of higher response bias for Go responding in the </w:t>
      </w:r>
      <w:proofErr w:type="spellStart"/>
      <w:r w:rsidRPr="00BD2928">
        <w:rPr>
          <w:rFonts w:ascii="Arial" w:hAnsi="Arial" w:cs="Arial"/>
        </w:rPr>
        <w:t>OtherSE</w:t>
      </w:r>
      <w:proofErr w:type="spellEnd"/>
      <w:r w:rsidRPr="00BD2928">
        <w:rPr>
          <w:rFonts w:ascii="Arial" w:hAnsi="Arial" w:cs="Arial"/>
        </w:rPr>
        <w:t xml:space="preserve"> group (Figure S4C) and of lower decisional efficiency for targets in the ASA group (Figure S4E). Therefore, we concluded that the LBA model can reliably recover parameter values, which suggests that analysis of group differences in estimated parameters is interpretable.</w:t>
      </w:r>
      <w:r>
        <w:rPr>
          <w:rFonts w:ascii="Arial" w:hAnsi="Arial" w:cs="Arial"/>
        </w:rPr>
        <w:br w:type="page"/>
      </w:r>
    </w:p>
    <w:p w14:paraId="6C16A498" w14:textId="77777777" w:rsidR="00173144" w:rsidRPr="00BD2928" w:rsidRDefault="00173144" w:rsidP="00413411">
      <w:pPr>
        <w:rPr>
          <w:rFonts w:ascii="Arial" w:hAnsi="Arial" w:cs="Arial"/>
        </w:rPr>
      </w:pPr>
    </w:p>
    <w:tbl>
      <w:tblPr>
        <w:tblStyle w:val="TableGrid"/>
        <w:tblW w:w="0" w:type="auto"/>
        <w:tblLook w:val="04A0" w:firstRow="1" w:lastRow="0" w:firstColumn="1" w:lastColumn="0" w:noHBand="0" w:noVBand="1"/>
      </w:tblPr>
      <w:tblGrid>
        <w:gridCol w:w="4675"/>
        <w:gridCol w:w="4675"/>
      </w:tblGrid>
      <w:tr w:rsidR="0050470C" w:rsidRPr="00BD2928" w14:paraId="02A37E39" w14:textId="77777777">
        <w:tc>
          <w:tcPr>
            <w:tcW w:w="4675" w:type="dxa"/>
          </w:tcPr>
          <w:p w14:paraId="594679BE" w14:textId="77777777" w:rsidR="00173144" w:rsidRDefault="005C2919">
            <w:pPr>
              <w:rPr>
                <w:rFonts w:ascii="Arial" w:hAnsi="Arial" w:cs="Arial"/>
              </w:rPr>
            </w:pPr>
            <w:r w:rsidRPr="00BD2928">
              <w:rPr>
                <w:rFonts w:ascii="Arial" w:hAnsi="Arial" w:cs="Arial"/>
              </w:rPr>
              <w:t>A</w:t>
            </w:r>
          </w:p>
          <w:p w14:paraId="7BC3DBED" w14:textId="2E499E31" w:rsidR="00197CFE" w:rsidRPr="00BD2928" w:rsidRDefault="00173144" w:rsidP="00D42B6D">
            <w:pPr>
              <w:jc w:val="center"/>
              <w:rPr>
                <w:rFonts w:ascii="Arial" w:hAnsi="Arial" w:cs="Arial"/>
              </w:rPr>
            </w:pPr>
            <w:r w:rsidRPr="00BD2928">
              <w:rPr>
                <w:rFonts w:ascii="Arial" w:hAnsi="Arial" w:cs="Arial"/>
                <w:noProof/>
              </w:rPr>
              <w:drawing>
                <wp:inline distT="0" distB="0" distL="0" distR="0" wp14:anchorId="7F007CD8" wp14:editId="50C25FF5">
                  <wp:extent cx="2565400" cy="2449346"/>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574190" cy="2457739"/>
                          </a:xfrm>
                          <a:prstGeom prst="rect">
                            <a:avLst/>
                          </a:prstGeom>
                        </pic:spPr>
                      </pic:pic>
                    </a:graphicData>
                  </a:graphic>
                </wp:inline>
              </w:drawing>
            </w:r>
          </w:p>
        </w:tc>
        <w:tc>
          <w:tcPr>
            <w:tcW w:w="4675" w:type="dxa"/>
          </w:tcPr>
          <w:p w14:paraId="23D90E95" w14:textId="77777777" w:rsidR="0050470C" w:rsidRPr="00BD2928" w:rsidRDefault="00197CFE">
            <w:pPr>
              <w:rPr>
                <w:rFonts w:ascii="Arial" w:hAnsi="Arial" w:cs="Arial"/>
              </w:rPr>
            </w:pPr>
            <w:r w:rsidRPr="00BD2928">
              <w:rPr>
                <w:rFonts w:ascii="Arial" w:hAnsi="Arial" w:cs="Arial"/>
              </w:rPr>
              <w:t>B</w:t>
            </w:r>
          </w:p>
          <w:p w14:paraId="59112ACA" w14:textId="5522DA50" w:rsidR="00197CFE" w:rsidRPr="00BD2928" w:rsidRDefault="00173144" w:rsidP="00D42B6D">
            <w:pPr>
              <w:jc w:val="center"/>
              <w:rPr>
                <w:rFonts w:ascii="Arial" w:hAnsi="Arial" w:cs="Arial"/>
              </w:rPr>
            </w:pPr>
            <w:r w:rsidRPr="00BD2928">
              <w:rPr>
                <w:rFonts w:ascii="Arial" w:hAnsi="Arial" w:cs="Arial"/>
                <w:noProof/>
              </w:rPr>
              <w:drawing>
                <wp:inline distT="0" distB="0" distL="0" distR="0" wp14:anchorId="351E0EAC" wp14:editId="5D25ADA1">
                  <wp:extent cx="2531534" cy="241701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544402" cy="2429298"/>
                          </a:xfrm>
                          <a:prstGeom prst="rect">
                            <a:avLst/>
                          </a:prstGeom>
                        </pic:spPr>
                      </pic:pic>
                    </a:graphicData>
                  </a:graphic>
                </wp:inline>
              </w:drawing>
            </w:r>
          </w:p>
        </w:tc>
      </w:tr>
      <w:tr w:rsidR="00197CFE" w:rsidRPr="00BD2928" w14:paraId="08C8F401" w14:textId="77777777">
        <w:tc>
          <w:tcPr>
            <w:tcW w:w="4675" w:type="dxa"/>
          </w:tcPr>
          <w:p w14:paraId="552E0754" w14:textId="77777777" w:rsidR="00197CFE" w:rsidRPr="00D42B6D" w:rsidRDefault="00197CFE" w:rsidP="00533688">
            <w:pPr>
              <w:rPr>
                <w:rFonts w:ascii="Arial" w:hAnsi="Arial" w:cs="Arial"/>
              </w:rPr>
            </w:pPr>
            <w:r w:rsidRPr="00D42B6D">
              <w:rPr>
                <w:rFonts w:ascii="Arial" w:hAnsi="Arial" w:cs="Arial"/>
              </w:rPr>
              <w:t>C</w:t>
            </w:r>
          </w:p>
          <w:p w14:paraId="61DC0B51" w14:textId="27C8C0E3" w:rsidR="00197CFE" w:rsidRPr="00D42B6D" w:rsidRDefault="00731DC9" w:rsidP="00D42B6D">
            <w:pPr>
              <w:jc w:val="center"/>
              <w:rPr>
                <w:rFonts w:ascii="Arial" w:hAnsi="Arial" w:cs="Arial"/>
              </w:rPr>
            </w:pPr>
            <w:r w:rsidRPr="00D42B6D">
              <w:rPr>
                <w:rFonts w:ascii="Arial" w:hAnsi="Arial" w:cs="Arial"/>
                <w:noProof/>
              </w:rPr>
              <w:drawing>
                <wp:inline distT="0" distB="0" distL="0" distR="0" wp14:anchorId="22FE5E8E" wp14:editId="5F1B3428">
                  <wp:extent cx="2531110" cy="241660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560328" cy="2444502"/>
                          </a:xfrm>
                          <a:prstGeom prst="rect">
                            <a:avLst/>
                          </a:prstGeom>
                        </pic:spPr>
                      </pic:pic>
                    </a:graphicData>
                  </a:graphic>
                </wp:inline>
              </w:drawing>
            </w:r>
          </w:p>
        </w:tc>
        <w:tc>
          <w:tcPr>
            <w:tcW w:w="4675" w:type="dxa"/>
          </w:tcPr>
          <w:p w14:paraId="51AAFF30" w14:textId="77777777" w:rsidR="00197CFE" w:rsidRPr="00D42B6D" w:rsidRDefault="00197CFE" w:rsidP="00533688">
            <w:pPr>
              <w:rPr>
                <w:rFonts w:ascii="Arial" w:hAnsi="Arial" w:cs="Arial"/>
              </w:rPr>
            </w:pPr>
            <w:r w:rsidRPr="00D42B6D">
              <w:rPr>
                <w:rFonts w:ascii="Arial" w:hAnsi="Arial" w:cs="Arial"/>
              </w:rPr>
              <w:t>D</w:t>
            </w:r>
          </w:p>
          <w:p w14:paraId="280CA955" w14:textId="793AE907" w:rsidR="00197CFE" w:rsidRPr="00D42B6D" w:rsidRDefault="00D42B6D" w:rsidP="00D42B6D">
            <w:pPr>
              <w:jc w:val="center"/>
              <w:rPr>
                <w:rFonts w:ascii="Arial" w:hAnsi="Arial" w:cs="Arial"/>
              </w:rPr>
            </w:pPr>
            <w:r w:rsidRPr="00D42B6D">
              <w:rPr>
                <w:rFonts w:ascii="Arial" w:hAnsi="Arial" w:cs="Arial"/>
                <w:noProof/>
              </w:rPr>
              <w:drawing>
                <wp:inline distT="0" distB="0" distL="0" distR="0" wp14:anchorId="640ABB69" wp14:editId="24576769">
                  <wp:extent cx="2488952" cy="2362200"/>
                  <wp:effectExtent l="0" t="0" r="6985" b="0"/>
                  <wp:docPr id="12" name="Picture 13">
                    <a:extLst xmlns:a="http://schemas.openxmlformats.org/drawingml/2006/main">
                      <a:ext uri="{FF2B5EF4-FFF2-40B4-BE49-F238E27FC236}">
                        <a16:creationId xmlns:a16="http://schemas.microsoft.com/office/drawing/2014/main" id="{5D11DF51-6A56-4D68-BD74-45CADEEFD70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a:extLst>
                              <a:ext uri="{FF2B5EF4-FFF2-40B4-BE49-F238E27FC236}">
                                <a16:creationId xmlns:a16="http://schemas.microsoft.com/office/drawing/2014/main" id="{5D11DF51-6A56-4D68-BD74-45CADEEFD708}"/>
                              </a:ext>
                            </a:extLst>
                          </pic:cNvPr>
                          <pic:cNvPicPr>
                            <a:picLocks noChangeAspect="1"/>
                          </pic:cNvPicPr>
                        </pic:nvPicPr>
                        <pic:blipFill>
                          <a:blip r:embed="rId20"/>
                          <a:stretch>
                            <a:fillRect/>
                          </a:stretch>
                        </pic:blipFill>
                        <pic:spPr>
                          <a:xfrm>
                            <a:off x="0" y="0"/>
                            <a:ext cx="2503212" cy="2375734"/>
                          </a:xfrm>
                          <a:prstGeom prst="rect">
                            <a:avLst/>
                          </a:prstGeom>
                        </pic:spPr>
                      </pic:pic>
                    </a:graphicData>
                  </a:graphic>
                </wp:inline>
              </w:drawing>
            </w:r>
          </w:p>
        </w:tc>
      </w:tr>
      <w:tr w:rsidR="00197CFE" w:rsidRPr="00BD2928" w14:paraId="463332FC" w14:textId="77777777">
        <w:tc>
          <w:tcPr>
            <w:tcW w:w="4675" w:type="dxa"/>
          </w:tcPr>
          <w:p w14:paraId="204580D7" w14:textId="77777777" w:rsidR="00197CFE" w:rsidRPr="00BD2928" w:rsidRDefault="00197CFE" w:rsidP="00197CFE">
            <w:pPr>
              <w:rPr>
                <w:rFonts w:ascii="Arial" w:hAnsi="Arial" w:cs="Arial"/>
              </w:rPr>
            </w:pPr>
            <w:r w:rsidRPr="00BD2928">
              <w:rPr>
                <w:rFonts w:ascii="Arial" w:hAnsi="Arial" w:cs="Arial"/>
              </w:rPr>
              <w:t>E</w:t>
            </w:r>
          </w:p>
          <w:p w14:paraId="256C6D9B" w14:textId="4B0000D3" w:rsidR="00197CFE" w:rsidRPr="00BD2928" w:rsidRDefault="00D42B6D" w:rsidP="00D42B6D">
            <w:pPr>
              <w:jc w:val="center"/>
              <w:rPr>
                <w:rFonts w:ascii="Arial" w:hAnsi="Arial" w:cs="Arial"/>
              </w:rPr>
            </w:pPr>
            <w:r w:rsidRPr="00D42B6D">
              <w:rPr>
                <w:rFonts w:ascii="Arial" w:hAnsi="Arial" w:cs="Arial"/>
                <w:noProof/>
              </w:rPr>
              <w:drawing>
                <wp:inline distT="0" distB="0" distL="0" distR="0" wp14:anchorId="5A2C7BC9" wp14:editId="23CCAE93">
                  <wp:extent cx="2552700" cy="2422702"/>
                  <wp:effectExtent l="0" t="0" r="0" b="0"/>
                  <wp:docPr id="11" name="Picture 3">
                    <a:extLst xmlns:a="http://schemas.openxmlformats.org/drawingml/2006/main">
                      <a:ext uri="{FF2B5EF4-FFF2-40B4-BE49-F238E27FC236}">
                        <a16:creationId xmlns:a16="http://schemas.microsoft.com/office/drawing/2014/main" id="{1A497976-96E9-4F0F-B5C5-7A95D9ABB7C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1A497976-96E9-4F0F-B5C5-7A95D9ABB7CE}"/>
                              </a:ext>
                            </a:extLst>
                          </pic:cNvPr>
                          <pic:cNvPicPr>
                            <a:picLocks noChangeAspect="1"/>
                          </pic:cNvPicPr>
                        </pic:nvPicPr>
                        <pic:blipFill>
                          <a:blip r:embed="rId21"/>
                          <a:stretch>
                            <a:fillRect/>
                          </a:stretch>
                        </pic:blipFill>
                        <pic:spPr>
                          <a:xfrm>
                            <a:off x="0" y="0"/>
                            <a:ext cx="2564368" cy="2433776"/>
                          </a:xfrm>
                          <a:prstGeom prst="rect">
                            <a:avLst/>
                          </a:prstGeom>
                        </pic:spPr>
                      </pic:pic>
                    </a:graphicData>
                  </a:graphic>
                </wp:inline>
              </w:drawing>
            </w:r>
          </w:p>
        </w:tc>
        <w:tc>
          <w:tcPr>
            <w:tcW w:w="4675" w:type="dxa"/>
          </w:tcPr>
          <w:p w14:paraId="3ABF6E33" w14:textId="77777777" w:rsidR="00970068" w:rsidRDefault="00970068" w:rsidP="006E5B5D">
            <w:pPr>
              <w:rPr>
                <w:rFonts w:ascii="Arial" w:hAnsi="Arial" w:cs="Arial"/>
                <w:i/>
                <w:iCs/>
                <w:sz w:val="20"/>
              </w:rPr>
            </w:pPr>
          </w:p>
          <w:p w14:paraId="4BB5A14F" w14:textId="0EB7C2F8" w:rsidR="006E5B5D" w:rsidRPr="00BD2928" w:rsidRDefault="006E5B5D" w:rsidP="006E5B5D">
            <w:pPr>
              <w:rPr>
                <w:rFonts w:ascii="Arial" w:hAnsi="Arial" w:cs="Arial"/>
                <w:i/>
                <w:iCs/>
                <w:sz w:val="20"/>
              </w:rPr>
            </w:pPr>
            <w:r w:rsidRPr="00BD2928">
              <w:rPr>
                <w:rFonts w:ascii="Arial" w:hAnsi="Arial" w:cs="Arial"/>
                <w:i/>
                <w:iCs/>
                <w:sz w:val="20"/>
              </w:rPr>
              <w:t xml:space="preserve">Figure S4. Results from simulation study and parameter recovery tests. (A,B) Accuracy rates in 262 “simulated” datafiles generated from median parameter estimates in the </w:t>
            </w:r>
            <w:proofErr w:type="spellStart"/>
            <w:r w:rsidRPr="00BD2928">
              <w:rPr>
                <w:rFonts w:ascii="Arial" w:hAnsi="Arial" w:cs="Arial"/>
                <w:i/>
                <w:iCs/>
                <w:sz w:val="20"/>
              </w:rPr>
              <w:t>noSE</w:t>
            </w:r>
            <w:proofErr w:type="spellEnd"/>
            <w:r w:rsidRPr="00BD2928">
              <w:rPr>
                <w:rFonts w:ascii="Arial" w:hAnsi="Arial" w:cs="Arial"/>
                <w:i/>
                <w:iCs/>
                <w:sz w:val="20"/>
              </w:rPr>
              <w:t xml:space="preserve">, </w:t>
            </w:r>
            <w:proofErr w:type="spellStart"/>
            <w:r w:rsidRPr="00BD2928">
              <w:rPr>
                <w:rFonts w:ascii="Arial" w:hAnsi="Arial" w:cs="Arial"/>
                <w:i/>
                <w:iCs/>
                <w:sz w:val="20"/>
              </w:rPr>
              <w:t>OtherSE</w:t>
            </w:r>
            <w:proofErr w:type="spellEnd"/>
            <w:r w:rsidRPr="00BD2928">
              <w:rPr>
                <w:rFonts w:ascii="Arial" w:hAnsi="Arial" w:cs="Arial"/>
                <w:i/>
                <w:iCs/>
                <w:sz w:val="20"/>
              </w:rPr>
              <w:t xml:space="preserve">, and ASA groups (group means </w:t>
            </w:r>
            <w:r w:rsidR="000F4C2D" w:rsidRPr="00BD2928">
              <w:rPr>
                <w:rFonts w:ascii="Arial" w:hAnsi="Arial" w:cs="Arial"/>
                <w:i/>
                <w:iCs/>
                <w:sz w:val="20"/>
              </w:rPr>
              <w:t>shown in</w:t>
            </w:r>
            <w:r w:rsidRPr="00BD2928">
              <w:rPr>
                <w:rFonts w:ascii="Arial" w:hAnsi="Arial" w:cs="Arial"/>
                <w:i/>
                <w:iCs/>
                <w:sz w:val="20"/>
              </w:rPr>
              <w:t xml:space="preserve"> Table 1).  (C,D,E) Latent parameters obtained from LBA modeling of the simulated datafiles (parameter recovery test) captured key features of the estimates obtained from the behavioral data, including increased response bias</w:t>
            </w:r>
            <w:r w:rsidR="000F4C2D" w:rsidRPr="00BD2928">
              <w:rPr>
                <w:rFonts w:ascii="Arial" w:hAnsi="Arial" w:cs="Arial"/>
                <w:i/>
                <w:iCs/>
                <w:sz w:val="20"/>
              </w:rPr>
              <w:t xml:space="preserve"> for Go responses</w:t>
            </w:r>
            <w:r w:rsidRPr="00BD2928">
              <w:rPr>
                <w:rFonts w:ascii="Arial" w:hAnsi="Arial" w:cs="Arial"/>
                <w:i/>
                <w:iCs/>
                <w:sz w:val="20"/>
              </w:rPr>
              <w:t xml:space="preserve"> in the </w:t>
            </w:r>
            <w:proofErr w:type="spellStart"/>
            <w:r w:rsidRPr="00BD2928">
              <w:rPr>
                <w:rFonts w:ascii="Arial" w:hAnsi="Arial" w:cs="Arial"/>
                <w:i/>
                <w:iCs/>
                <w:sz w:val="20"/>
              </w:rPr>
              <w:t>OtherSE</w:t>
            </w:r>
            <w:proofErr w:type="spellEnd"/>
            <w:r w:rsidRPr="00BD2928">
              <w:rPr>
                <w:rFonts w:ascii="Arial" w:hAnsi="Arial" w:cs="Arial"/>
                <w:i/>
                <w:iCs/>
                <w:sz w:val="20"/>
              </w:rPr>
              <w:t xml:space="preserve"> group and decreased </w:t>
            </w:r>
            <w:r w:rsidR="000F4C2D" w:rsidRPr="00BD2928">
              <w:rPr>
                <w:rFonts w:ascii="Arial" w:hAnsi="Arial" w:cs="Arial"/>
                <w:i/>
                <w:iCs/>
                <w:sz w:val="20"/>
              </w:rPr>
              <w:t xml:space="preserve">decisional </w:t>
            </w:r>
            <w:r w:rsidRPr="00BD2928">
              <w:rPr>
                <w:rFonts w:ascii="Arial" w:hAnsi="Arial" w:cs="Arial"/>
                <w:i/>
                <w:iCs/>
                <w:sz w:val="20"/>
              </w:rPr>
              <w:t>efficiency</w:t>
            </w:r>
            <w:r w:rsidR="000F4C2D" w:rsidRPr="00BD2928">
              <w:rPr>
                <w:rFonts w:ascii="Arial" w:hAnsi="Arial" w:cs="Arial"/>
                <w:i/>
                <w:iCs/>
                <w:sz w:val="20"/>
              </w:rPr>
              <w:t xml:space="preserve"> for targets</w:t>
            </w:r>
            <w:r w:rsidRPr="00BD2928">
              <w:rPr>
                <w:rFonts w:ascii="Arial" w:hAnsi="Arial" w:cs="Arial"/>
                <w:i/>
                <w:iCs/>
                <w:sz w:val="20"/>
              </w:rPr>
              <w:t xml:space="preserve"> in the ASA group.</w:t>
            </w:r>
          </w:p>
          <w:p w14:paraId="11FA30EA" w14:textId="77777777" w:rsidR="00197CFE" w:rsidRPr="00BD2928" w:rsidRDefault="00197CFE" w:rsidP="00197CFE">
            <w:pPr>
              <w:rPr>
                <w:rFonts w:ascii="Arial" w:hAnsi="Arial" w:cs="Arial"/>
              </w:rPr>
            </w:pPr>
          </w:p>
        </w:tc>
      </w:tr>
    </w:tbl>
    <w:p w14:paraId="38CC086C" w14:textId="3D2F9F32" w:rsidR="006964D6" w:rsidRPr="00BD2928" w:rsidRDefault="006964D6" w:rsidP="00DD5430">
      <w:pPr>
        <w:rPr>
          <w:rFonts w:ascii="Arial" w:hAnsi="Arial" w:cs="Arial"/>
        </w:rPr>
      </w:pPr>
    </w:p>
    <w:tbl>
      <w:tblPr>
        <w:tblW w:w="9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1206"/>
        <w:gridCol w:w="1184"/>
        <w:gridCol w:w="1206"/>
        <w:gridCol w:w="1184"/>
        <w:gridCol w:w="1206"/>
        <w:gridCol w:w="1184"/>
      </w:tblGrid>
      <w:tr w:rsidR="00AF3641" w:rsidRPr="00BD2928" w14:paraId="2621FCEF" w14:textId="77777777" w:rsidTr="00173144">
        <w:trPr>
          <w:trHeight w:val="300"/>
        </w:trPr>
        <w:tc>
          <w:tcPr>
            <w:tcW w:w="2515" w:type="dxa"/>
            <w:shd w:val="clear" w:color="auto" w:fill="auto"/>
            <w:noWrap/>
            <w:vAlign w:val="bottom"/>
          </w:tcPr>
          <w:p w14:paraId="066BDDF8" w14:textId="77777777" w:rsidR="001D7887" w:rsidRPr="00BD2928" w:rsidRDefault="001D7887" w:rsidP="00533688">
            <w:pPr>
              <w:spacing w:after="0" w:line="240" w:lineRule="auto"/>
              <w:rPr>
                <w:rFonts w:ascii="Arial" w:eastAsia="Times New Roman" w:hAnsi="Arial" w:cs="Arial"/>
                <w:color w:val="000000"/>
                <w:sz w:val="20"/>
                <w:szCs w:val="20"/>
              </w:rPr>
            </w:pPr>
          </w:p>
        </w:tc>
        <w:tc>
          <w:tcPr>
            <w:tcW w:w="2300" w:type="dxa"/>
            <w:gridSpan w:val="2"/>
            <w:shd w:val="clear" w:color="auto" w:fill="auto"/>
            <w:noWrap/>
            <w:vAlign w:val="bottom"/>
          </w:tcPr>
          <w:p w14:paraId="732F388D" w14:textId="77777777" w:rsidR="001D7887" w:rsidRPr="00BD2928" w:rsidRDefault="001D7887" w:rsidP="00533688">
            <w:pPr>
              <w:spacing w:after="0" w:line="240" w:lineRule="auto"/>
              <w:jc w:val="center"/>
              <w:rPr>
                <w:rFonts w:ascii="Arial" w:eastAsia="Times New Roman" w:hAnsi="Arial" w:cs="Arial"/>
                <w:color w:val="000000"/>
                <w:sz w:val="20"/>
                <w:szCs w:val="20"/>
              </w:rPr>
            </w:pPr>
            <w:r w:rsidRPr="00BD2928">
              <w:rPr>
                <w:rFonts w:ascii="Arial" w:eastAsia="Times New Roman" w:hAnsi="Arial" w:cs="Arial"/>
                <w:color w:val="000000"/>
                <w:sz w:val="20"/>
                <w:szCs w:val="20"/>
              </w:rPr>
              <w:t>No SE Group (N=217)</w:t>
            </w:r>
          </w:p>
        </w:tc>
        <w:tc>
          <w:tcPr>
            <w:tcW w:w="2390" w:type="dxa"/>
            <w:gridSpan w:val="2"/>
            <w:shd w:val="clear" w:color="auto" w:fill="auto"/>
            <w:noWrap/>
            <w:vAlign w:val="bottom"/>
          </w:tcPr>
          <w:p w14:paraId="759961AB" w14:textId="77777777" w:rsidR="001D7887" w:rsidRPr="00BD2928" w:rsidRDefault="001D7887" w:rsidP="00533688">
            <w:pPr>
              <w:spacing w:after="0" w:line="240" w:lineRule="auto"/>
              <w:jc w:val="center"/>
              <w:rPr>
                <w:rFonts w:ascii="Arial" w:eastAsia="Times New Roman" w:hAnsi="Arial" w:cs="Arial"/>
                <w:color w:val="000000"/>
                <w:sz w:val="20"/>
                <w:szCs w:val="20"/>
              </w:rPr>
            </w:pPr>
            <w:proofErr w:type="spellStart"/>
            <w:r w:rsidRPr="00BD2928">
              <w:rPr>
                <w:rFonts w:ascii="Arial" w:eastAsia="Times New Roman" w:hAnsi="Arial" w:cs="Arial"/>
                <w:color w:val="000000"/>
                <w:sz w:val="20"/>
                <w:szCs w:val="20"/>
              </w:rPr>
              <w:t>OtherSE</w:t>
            </w:r>
            <w:proofErr w:type="spellEnd"/>
            <w:r w:rsidRPr="00BD2928">
              <w:rPr>
                <w:rFonts w:ascii="Arial" w:eastAsia="Times New Roman" w:hAnsi="Arial" w:cs="Arial"/>
                <w:color w:val="000000"/>
                <w:sz w:val="20"/>
                <w:szCs w:val="20"/>
              </w:rPr>
              <w:t xml:space="preserve"> Group (N=28)</w:t>
            </w:r>
          </w:p>
        </w:tc>
        <w:tc>
          <w:tcPr>
            <w:tcW w:w="2390" w:type="dxa"/>
            <w:gridSpan w:val="2"/>
            <w:shd w:val="clear" w:color="auto" w:fill="auto"/>
            <w:noWrap/>
            <w:vAlign w:val="bottom"/>
          </w:tcPr>
          <w:p w14:paraId="1844E56B" w14:textId="77777777" w:rsidR="001D7887" w:rsidRPr="00BD2928" w:rsidRDefault="001D7887" w:rsidP="00533688">
            <w:pPr>
              <w:spacing w:after="0" w:line="240" w:lineRule="auto"/>
              <w:jc w:val="center"/>
              <w:rPr>
                <w:rFonts w:ascii="Arial" w:eastAsia="Times New Roman" w:hAnsi="Arial" w:cs="Arial"/>
                <w:color w:val="000000"/>
                <w:sz w:val="20"/>
                <w:szCs w:val="20"/>
              </w:rPr>
            </w:pPr>
            <w:r w:rsidRPr="00BD2928">
              <w:rPr>
                <w:rFonts w:ascii="Arial" w:eastAsia="Times New Roman" w:hAnsi="Arial" w:cs="Arial"/>
                <w:color w:val="000000"/>
                <w:sz w:val="20"/>
                <w:szCs w:val="20"/>
              </w:rPr>
              <w:t>ASA Group (N=17)</w:t>
            </w:r>
          </w:p>
        </w:tc>
      </w:tr>
      <w:tr w:rsidR="00AF3641" w:rsidRPr="00BD2928" w14:paraId="0476F8B2" w14:textId="77777777" w:rsidTr="00173144">
        <w:trPr>
          <w:trHeight w:val="300"/>
        </w:trPr>
        <w:tc>
          <w:tcPr>
            <w:tcW w:w="2515" w:type="dxa"/>
            <w:shd w:val="clear" w:color="auto" w:fill="auto"/>
            <w:noWrap/>
            <w:vAlign w:val="bottom"/>
          </w:tcPr>
          <w:p w14:paraId="00F1261C" w14:textId="77777777" w:rsidR="001D7887" w:rsidRPr="00BD2928" w:rsidRDefault="001D7887" w:rsidP="00533688">
            <w:pPr>
              <w:spacing w:after="0" w:line="240" w:lineRule="auto"/>
              <w:rPr>
                <w:rFonts w:ascii="Arial" w:eastAsia="Times New Roman" w:hAnsi="Arial" w:cs="Arial"/>
                <w:color w:val="000000"/>
                <w:sz w:val="20"/>
                <w:szCs w:val="20"/>
              </w:rPr>
            </w:pPr>
            <w:r w:rsidRPr="00BD2928">
              <w:rPr>
                <w:rFonts w:ascii="Arial" w:eastAsia="Times New Roman" w:hAnsi="Arial" w:cs="Arial"/>
                <w:color w:val="000000"/>
                <w:sz w:val="20"/>
                <w:szCs w:val="20"/>
              </w:rPr>
              <w:t xml:space="preserve"> </w:t>
            </w:r>
          </w:p>
        </w:tc>
        <w:tc>
          <w:tcPr>
            <w:tcW w:w="1116" w:type="dxa"/>
            <w:shd w:val="clear" w:color="auto" w:fill="auto"/>
            <w:noWrap/>
            <w:vAlign w:val="bottom"/>
          </w:tcPr>
          <w:p w14:paraId="3E4FA603" w14:textId="77777777" w:rsidR="001D7887" w:rsidRPr="00BD2928" w:rsidRDefault="001D7887" w:rsidP="00533688">
            <w:pPr>
              <w:spacing w:after="0" w:line="240" w:lineRule="auto"/>
              <w:jc w:val="center"/>
              <w:rPr>
                <w:rFonts w:ascii="Arial" w:eastAsia="Times New Roman" w:hAnsi="Arial" w:cs="Arial"/>
                <w:color w:val="000000"/>
                <w:sz w:val="20"/>
                <w:szCs w:val="20"/>
              </w:rPr>
            </w:pPr>
            <w:r w:rsidRPr="00BD2928">
              <w:rPr>
                <w:rFonts w:ascii="Arial" w:eastAsia="Times New Roman" w:hAnsi="Arial" w:cs="Arial"/>
                <w:color w:val="000000"/>
                <w:sz w:val="20"/>
                <w:szCs w:val="20"/>
              </w:rPr>
              <w:t>Generating</w:t>
            </w:r>
          </w:p>
        </w:tc>
        <w:tc>
          <w:tcPr>
            <w:tcW w:w="1184" w:type="dxa"/>
            <w:shd w:val="clear" w:color="auto" w:fill="auto"/>
            <w:noWrap/>
            <w:vAlign w:val="bottom"/>
          </w:tcPr>
          <w:p w14:paraId="10A09085" w14:textId="77777777" w:rsidR="001D7887" w:rsidRPr="00BD2928" w:rsidRDefault="001D7887" w:rsidP="00533688">
            <w:pPr>
              <w:spacing w:after="0" w:line="240" w:lineRule="auto"/>
              <w:jc w:val="center"/>
              <w:rPr>
                <w:rFonts w:ascii="Arial" w:eastAsia="Times New Roman" w:hAnsi="Arial" w:cs="Arial"/>
                <w:color w:val="000000"/>
                <w:sz w:val="20"/>
                <w:szCs w:val="20"/>
              </w:rPr>
            </w:pPr>
            <w:r w:rsidRPr="00BD2928">
              <w:rPr>
                <w:rFonts w:ascii="Arial" w:eastAsia="Times New Roman" w:hAnsi="Arial" w:cs="Arial"/>
                <w:color w:val="000000"/>
                <w:sz w:val="20"/>
                <w:szCs w:val="20"/>
              </w:rPr>
              <w:t>Recovered</w:t>
            </w:r>
          </w:p>
        </w:tc>
        <w:tc>
          <w:tcPr>
            <w:tcW w:w="1206" w:type="dxa"/>
            <w:shd w:val="clear" w:color="auto" w:fill="auto"/>
            <w:noWrap/>
            <w:vAlign w:val="bottom"/>
          </w:tcPr>
          <w:p w14:paraId="7AD4EB92" w14:textId="77777777" w:rsidR="001D7887" w:rsidRPr="00BD2928" w:rsidRDefault="001D7887" w:rsidP="00533688">
            <w:pPr>
              <w:spacing w:after="0" w:line="240" w:lineRule="auto"/>
              <w:jc w:val="center"/>
              <w:rPr>
                <w:rFonts w:ascii="Arial" w:eastAsia="Times New Roman" w:hAnsi="Arial" w:cs="Arial"/>
                <w:color w:val="000000"/>
                <w:sz w:val="20"/>
                <w:szCs w:val="20"/>
              </w:rPr>
            </w:pPr>
            <w:r w:rsidRPr="00BD2928">
              <w:rPr>
                <w:rFonts w:ascii="Arial" w:eastAsia="Times New Roman" w:hAnsi="Arial" w:cs="Arial"/>
                <w:color w:val="000000"/>
                <w:sz w:val="20"/>
                <w:szCs w:val="20"/>
              </w:rPr>
              <w:t>Generating</w:t>
            </w:r>
          </w:p>
        </w:tc>
        <w:tc>
          <w:tcPr>
            <w:tcW w:w="1184" w:type="dxa"/>
            <w:shd w:val="clear" w:color="auto" w:fill="auto"/>
            <w:noWrap/>
            <w:vAlign w:val="bottom"/>
          </w:tcPr>
          <w:p w14:paraId="555E3527" w14:textId="77777777" w:rsidR="001D7887" w:rsidRPr="00BD2928" w:rsidRDefault="001D7887" w:rsidP="00533688">
            <w:pPr>
              <w:spacing w:after="0" w:line="240" w:lineRule="auto"/>
              <w:jc w:val="center"/>
              <w:rPr>
                <w:rFonts w:ascii="Arial" w:eastAsia="Times New Roman" w:hAnsi="Arial" w:cs="Arial"/>
                <w:color w:val="000000"/>
                <w:sz w:val="20"/>
                <w:szCs w:val="20"/>
              </w:rPr>
            </w:pPr>
            <w:r w:rsidRPr="00BD2928">
              <w:rPr>
                <w:rFonts w:ascii="Arial" w:eastAsia="Times New Roman" w:hAnsi="Arial" w:cs="Arial"/>
                <w:color w:val="000000"/>
                <w:sz w:val="20"/>
                <w:szCs w:val="20"/>
              </w:rPr>
              <w:t>Recovered</w:t>
            </w:r>
          </w:p>
        </w:tc>
        <w:tc>
          <w:tcPr>
            <w:tcW w:w="1206" w:type="dxa"/>
            <w:shd w:val="clear" w:color="auto" w:fill="auto"/>
            <w:noWrap/>
            <w:vAlign w:val="bottom"/>
          </w:tcPr>
          <w:p w14:paraId="1A29EF6A" w14:textId="77777777" w:rsidR="001D7887" w:rsidRPr="00BD2928" w:rsidRDefault="001D7887" w:rsidP="00533688">
            <w:pPr>
              <w:spacing w:after="0" w:line="240" w:lineRule="auto"/>
              <w:jc w:val="center"/>
              <w:rPr>
                <w:rFonts w:ascii="Arial" w:eastAsia="Times New Roman" w:hAnsi="Arial" w:cs="Arial"/>
                <w:color w:val="000000"/>
                <w:sz w:val="20"/>
                <w:szCs w:val="20"/>
              </w:rPr>
            </w:pPr>
            <w:r w:rsidRPr="00BD2928">
              <w:rPr>
                <w:rFonts w:ascii="Arial" w:eastAsia="Times New Roman" w:hAnsi="Arial" w:cs="Arial"/>
                <w:color w:val="000000"/>
                <w:sz w:val="20"/>
                <w:szCs w:val="20"/>
              </w:rPr>
              <w:t>Generating</w:t>
            </w:r>
          </w:p>
        </w:tc>
        <w:tc>
          <w:tcPr>
            <w:tcW w:w="1184" w:type="dxa"/>
            <w:shd w:val="clear" w:color="auto" w:fill="auto"/>
            <w:noWrap/>
            <w:vAlign w:val="bottom"/>
          </w:tcPr>
          <w:p w14:paraId="55D26B9B" w14:textId="77777777" w:rsidR="001D7887" w:rsidRPr="00BD2928" w:rsidRDefault="001D7887" w:rsidP="00533688">
            <w:pPr>
              <w:spacing w:after="0" w:line="240" w:lineRule="auto"/>
              <w:jc w:val="center"/>
              <w:rPr>
                <w:rFonts w:ascii="Arial" w:eastAsia="Times New Roman" w:hAnsi="Arial" w:cs="Arial"/>
                <w:color w:val="000000"/>
                <w:sz w:val="20"/>
                <w:szCs w:val="20"/>
              </w:rPr>
            </w:pPr>
            <w:r w:rsidRPr="00BD2928">
              <w:rPr>
                <w:rFonts w:ascii="Arial" w:eastAsia="Times New Roman" w:hAnsi="Arial" w:cs="Arial"/>
                <w:color w:val="000000"/>
                <w:sz w:val="20"/>
                <w:szCs w:val="20"/>
              </w:rPr>
              <w:t>Recovered</w:t>
            </w:r>
          </w:p>
        </w:tc>
      </w:tr>
      <w:tr w:rsidR="00AF3641" w:rsidRPr="00BD2928" w14:paraId="4A5E7CA4" w14:textId="77777777" w:rsidTr="00173144">
        <w:trPr>
          <w:trHeight w:val="300"/>
        </w:trPr>
        <w:tc>
          <w:tcPr>
            <w:tcW w:w="2515" w:type="dxa"/>
            <w:shd w:val="clear" w:color="auto" w:fill="auto"/>
            <w:noWrap/>
            <w:vAlign w:val="bottom"/>
          </w:tcPr>
          <w:p w14:paraId="632F80E8" w14:textId="77777777" w:rsidR="001D7887" w:rsidRPr="00BD2928" w:rsidRDefault="001D7887" w:rsidP="00533688">
            <w:pPr>
              <w:spacing w:after="0" w:line="240" w:lineRule="auto"/>
              <w:rPr>
                <w:rFonts w:ascii="Arial" w:eastAsia="Times New Roman" w:hAnsi="Arial" w:cs="Arial"/>
                <w:color w:val="000000"/>
                <w:sz w:val="20"/>
                <w:szCs w:val="20"/>
              </w:rPr>
            </w:pPr>
            <w:r w:rsidRPr="00BD2928">
              <w:rPr>
                <w:rFonts w:ascii="Arial" w:eastAsia="Times New Roman" w:hAnsi="Arial" w:cs="Arial"/>
                <w:i/>
                <w:iCs/>
                <w:color w:val="000000"/>
                <w:sz w:val="20"/>
                <w:szCs w:val="20"/>
              </w:rPr>
              <w:t>A</w:t>
            </w:r>
          </w:p>
        </w:tc>
        <w:tc>
          <w:tcPr>
            <w:tcW w:w="1116" w:type="dxa"/>
            <w:shd w:val="clear" w:color="auto" w:fill="auto"/>
            <w:noWrap/>
            <w:vAlign w:val="bottom"/>
          </w:tcPr>
          <w:p w14:paraId="30711F9F" w14:textId="77777777" w:rsidR="001D7887" w:rsidRPr="00BD2928" w:rsidRDefault="001D7887" w:rsidP="006E5B5D">
            <w:pPr>
              <w:spacing w:after="0" w:line="240" w:lineRule="auto"/>
              <w:jc w:val="center"/>
              <w:rPr>
                <w:rFonts w:ascii="Arial" w:eastAsia="Times New Roman" w:hAnsi="Arial" w:cs="Arial"/>
                <w:color w:val="000000"/>
                <w:sz w:val="20"/>
                <w:szCs w:val="20"/>
              </w:rPr>
            </w:pPr>
            <w:r w:rsidRPr="00BD2928">
              <w:rPr>
                <w:rFonts w:ascii="Arial" w:eastAsia="Times New Roman" w:hAnsi="Arial" w:cs="Arial"/>
                <w:color w:val="000000"/>
                <w:sz w:val="20"/>
                <w:szCs w:val="20"/>
              </w:rPr>
              <w:t>0.71</w:t>
            </w:r>
          </w:p>
        </w:tc>
        <w:tc>
          <w:tcPr>
            <w:tcW w:w="1184" w:type="dxa"/>
            <w:shd w:val="clear" w:color="auto" w:fill="auto"/>
            <w:noWrap/>
            <w:vAlign w:val="bottom"/>
          </w:tcPr>
          <w:p w14:paraId="7ED6DA58" w14:textId="77777777" w:rsidR="001D7887" w:rsidRPr="00BD2928" w:rsidRDefault="004C6A16" w:rsidP="006E5B5D">
            <w:pPr>
              <w:spacing w:after="0" w:line="240" w:lineRule="auto"/>
              <w:jc w:val="center"/>
              <w:rPr>
                <w:rFonts w:ascii="Arial" w:eastAsia="Times New Roman" w:hAnsi="Arial" w:cs="Arial"/>
                <w:color w:val="000000"/>
                <w:sz w:val="20"/>
                <w:szCs w:val="20"/>
              </w:rPr>
            </w:pPr>
            <w:r w:rsidRPr="00BD2928">
              <w:rPr>
                <w:rFonts w:ascii="Arial" w:eastAsia="Times New Roman" w:hAnsi="Arial" w:cs="Arial"/>
                <w:color w:val="000000"/>
                <w:sz w:val="20"/>
                <w:szCs w:val="20"/>
              </w:rPr>
              <w:t>0.70</w:t>
            </w:r>
          </w:p>
        </w:tc>
        <w:tc>
          <w:tcPr>
            <w:tcW w:w="1206" w:type="dxa"/>
            <w:shd w:val="clear" w:color="auto" w:fill="auto"/>
            <w:noWrap/>
            <w:vAlign w:val="bottom"/>
          </w:tcPr>
          <w:p w14:paraId="13835C08" w14:textId="77777777" w:rsidR="001D7887" w:rsidRPr="00BD2928" w:rsidRDefault="001D7887" w:rsidP="006E5B5D">
            <w:pPr>
              <w:spacing w:after="0" w:line="240" w:lineRule="auto"/>
              <w:jc w:val="center"/>
              <w:rPr>
                <w:rFonts w:ascii="Arial" w:eastAsia="Times New Roman" w:hAnsi="Arial" w:cs="Arial"/>
                <w:color w:val="000000"/>
                <w:sz w:val="20"/>
                <w:szCs w:val="20"/>
              </w:rPr>
            </w:pPr>
            <w:r w:rsidRPr="00BD2928">
              <w:rPr>
                <w:rFonts w:ascii="Arial" w:eastAsia="Times New Roman" w:hAnsi="Arial" w:cs="Arial"/>
                <w:color w:val="000000"/>
                <w:sz w:val="20"/>
                <w:szCs w:val="20"/>
              </w:rPr>
              <w:t>0.62</w:t>
            </w:r>
          </w:p>
        </w:tc>
        <w:tc>
          <w:tcPr>
            <w:tcW w:w="1184" w:type="dxa"/>
            <w:shd w:val="clear" w:color="auto" w:fill="auto"/>
            <w:noWrap/>
            <w:vAlign w:val="bottom"/>
          </w:tcPr>
          <w:p w14:paraId="316E4E56" w14:textId="77777777" w:rsidR="001D7887" w:rsidRPr="00BD2928" w:rsidRDefault="004C6A16" w:rsidP="006E5B5D">
            <w:pPr>
              <w:spacing w:after="0" w:line="240" w:lineRule="auto"/>
              <w:jc w:val="center"/>
              <w:rPr>
                <w:rFonts w:ascii="Arial" w:eastAsia="Times New Roman" w:hAnsi="Arial" w:cs="Arial"/>
                <w:color w:val="000000"/>
                <w:sz w:val="20"/>
                <w:szCs w:val="20"/>
              </w:rPr>
            </w:pPr>
            <w:r w:rsidRPr="00BD2928">
              <w:rPr>
                <w:rFonts w:ascii="Arial" w:eastAsia="Times New Roman" w:hAnsi="Arial" w:cs="Arial"/>
                <w:color w:val="000000"/>
                <w:sz w:val="20"/>
                <w:szCs w:val="20"/>
              </w:rPr>
              <w:t>0.</w:t>
            </w:r>
            <w:r w:rsidR="00A54828" w:rsidRPr="00BD2928">
              <w:rPr>
                <w:rFonts w:ascii="Arial" w:eastAsia="Times New Roman" w:hAnsi="Arial" w:cs="Arial"/>
                <w:color w:val="000000"/>
                <w:sz w:val="20"/>
                <w:szCs w:val="20"/>
              </w:rPr>
              <w:t>65</w:t>
            </w:r>
          </w:p>
        </w:tc>
        <w:tc>
          <w:tcPr>
            <w:tcW w:w="1206" w:type="dxa"/>
            <w:shd w:val="clear" w:color="auto" w:fill="auto"/>
            <w:noWrap/>
            <w:vAlign w:val="bottom"/>
          </w:tcPr>
          <w:p w14:paraId="6FC01241" w14:textId="77777777" w:rsidR="001D7887" w:rsidRPr="00BD2928" w:rsidRDefault="001D7887" w:rsidP="006E5B5D">
            <w:pPr>
              <w:spacing w:after="0" w:line="240" w:lineRule="auto"/>
              <w:jc w:val="center"/>
              <w:rPr>
                <w:rFonts w:ascii="Arial" w:eastAsia="Times New Roman" w:hAnsi="Arial" w:cs="Arial"/>
                <w:color w:val="000000"/>
                <w:sz w:val="20"/>
                <w:szCs w:val="20"/>
              </w:rPr>
            </w:pPr>
            <w:r w:rsidRPr="00BD2928">
              <w:rPr>
                <w:rFonts w:ascii="Arial" w:eastAsia="Times New Roman" w:hAnsi="Arial" w:cs="Arial"/>
                <w:color w:val="000000"/>
                <w:sz w:val="20"/>
                <w:szCs w:val="20"/>
              </w:rPr>
              <w:t>0.81</w:t>
            </w:r>
          </w:p>
        </w:tc>
        <w:tc>
          <w:tcPr>
            <w:tcW w:w="1184" w:type="dxa"/>
            <w:shd w:val="clear" w:color="auto" w:fill="auto"/>
            <w:noWrap/>
            <w:vAlign w:val="bottom"/>
          </w:tcPr>
          <w:p w14:paraId="36893FB9" w14:textId="77777777" w:rsidR="001D7887" w:rsidRPr="00BD2928" w:rsidRDefault="004C6A16" w:rsidP="006E5B5D">
            <w:pPr>
              <w:spacing w:after="0" w:line="240" w:lineRule="auto"/>
              <w:jc w:val="center"/>
              <w:rPr>
                <w:rFonts w:ascii="Arial" w:eastAsia="Times New Roman" w:hAnsi="Arial" w:cs="Arial"/>
                <w:color w:val="000000"/>
                <w:sz w:val="20"/>
                <w:szCs w:val="20"/>
              </w:rPr>
            </w:pPr>
            <w:r w:rsidRPr="00BD2928">
              <w:rPr>
                <w:rFonts w:ascii="Arial" w:eastAsia="Times New Roman" w:hAnsi="Arial" w:cs="Arial"/>
                <w:color w:val="000000"/>
                <w:sz w:val="20"/>
                <w:szCs w:val="20"/>
              </w:rPr>
              <w:t>0.</w:t>
            </w:r>
            <w:r w:rsidR="00A54828" w:rsidRPr="00BD2928">
              <w:rPr>
                <w:rFonts w:ascii="Arial" w:eastAsia="Times New Roman" w:hAnsi="Arial" w:cs="Arial"/>
                <w:color w:val="000000"/>
                <w:sz w:val="20"/>
                <w:szCs w:val="20"/>
              </w:rPr>
              <w:t>87</w:t>
            </w:r>
          </w:p>
        </w:tc>
      </w:tr>
      <w:tr w:rsidR="00AF3641" w:rsidRPr="00BD2928" w14:paraId="4528202E" w14:textId="77777777" w:rsidTr="00173144">
        <w:trPr>
          <w:trHeight w:val="300"/>
        </w:trPr>
        <w:tc>
          <w:tcPr>
            <w:tcW w:w="2515" w:type="dxa"/>
            <w:shd w:val="clear" w:color="auto" w:fill="auto"/>
            <w:noWrap/>
            <w:vAlign w:val="bottom"/>
          </w:tcPr>
          <w:p w14:paraId="25E070A7" w14:textId="77777777" w:rsidR="001D7887" w:rsidRPr="00BD2928" w:rsidRDefault="001D7887" w:rsidP="00533688">
            <w:pPr>
              <w:spacing w:after="0" w:line="240" w:lineRule="auto"/>
              <w:rPr>
                <w:rFonts w:ascii="Arial" w:eastAsia="Times New Roman" w:hAnsi="Arial" w:cs="Arial"/>
                <w:color w:val="000000"/>
                <w:sz w:val="20"/>
                <w:szCs w:val="20"/>
              </w:rPr>
            </w:pPr>
            <w:proofErr w:type="spellStart"/>
            <w:r w:rsidRPr="00BD2928">
              <w:rPr>
                <w:rFonts w:ascii="Arial" w:eastAsia="Times New Roman" w:hAnsi="Arial" w:cs="Arial"/>
                <w:i/>
                <w:iCs/>
                <w:color w:val="000000"/>
                <w:sz w:val="20"/>
                <w:szCs w:val="20"/>
              </w:rPr>
              <w:t>B</w:t>
            </w:r>
            <w:r w:rsidRPr="00BD2928">
              <w:rPr>
                <w:rFonts w:ascii="Arial" w:eastAsia="Times New Roman" w:hAnsi="Arial" w:cs="Arial"/>
                <w:i/>
                <w:iCs/>
                <w:color w:val="000000"/>
                <w:sz w:val="20"/>
                <w:szCs w:val="20"/>
                <w:vertAlign w:val="subscript"/>
              </w:rPr>
              <w:t>No</w:t>
            </w:r>
            <w:proofErr w:type="spellEnd"/>
            <w:r w:rsidRPr="00BD2928">
              <w:rPr>
                <w:rFonts w:ascii="Arial" w:eastAsia="Times New Roman" w:hAnsi="Arial" w:cs="Arial"/>
                <w:i/>
                <w:iCs/>
                <w:color w:val="000000"/>
                <w:sz w:val="20"/>
                <w:szCs w:val="20"/>
                <w:vertAlign w:val="subscript"/>
              </w:rPr>
              <w:t>-go</w:t>
            </w:r>
          </w:p>
        </w:tc>
        <w:tc>
          <w:tcPr>
            <w:tcW w:w="1116" w:type="dxa"/>
            <w:shd w:val="clear" w:color="auto" w:fill="auto"/>
            <w:noWrap/>
            <w:vAlign w:val="bottom"/>
          </w:tcPr>
          <w:p w14:paraId="2E4E7EAD" w14:textId="77777777" w:rsidR="001D7887" w:rsidRPr="00BD2928" w:rsidRDefault="001D7887" w:rsidP="006E5B5D">
            <w:pPr>
              <w:spacing w:after="0" w:line="240" w:lineRule="auto"/>
              <w:jc w:val="center"/>
              <w:rPr>
                <w:rFonts w:ascii="Arial" w:eastAsia="Times New Roman" w:hAnsi="Arial" w:cs="Arial"/>
                <w:color w:val="000000"/>
                <w:sz w:val="20"/>
                <w:szCs w:val="20"/>
              </w:rPr>
            </w:pPr>
            <w:r w:rsidRPr="00BD2928">
              <w:rPr>
                <w:rFonts w:ascii="Arial" w:eastAsia="Times New Roman" w:hAnsi="Arial" w:cs="Arial"/>
                <w:color w:val="000000"/>
                <w:sz w:val="20"/>
                <w:szCs w:val="20"/>
              </w:rPr>
              <w:t>0.8</w:t>
            </w:r>
          </w:p>
        </w:tc>
        <w:tc>
          <w:tcPr>
            <w:tcW w:w="1184" w:type="dxa"/>
            <w:shd w:val="clear" w:color="auto" w:fill="auto"/>
            <w:noWrap/>
            <w:vAlign w:val="bottom"/>
          </w:tcPr>
          <w:p w14:paraId="145E7BAE" w14:textId="77777777" w:rsidR="001D7887" w:rsidRPr="00BD2928" w:rsidRDefault="004C6A16" w:rsidP="006E5B5D">
            <w:pPr>
              <w:spacing w:after="0" w:line="240" w:lineRule="auto"/>
              <w:jc w:val="center"/>
              <w:rPr>
                <w:rFonts w:ascii="Arial" w:eastAsia="Times New Roman" w:hAnsi="Arial" w:cs="Arial"/>
                <w:color w:val="000000"/>
                <w:sz w:val="20"/>
                <w:szCs w:val="20"/>
              </w:rPr>
            </w:pPr>
            <w:r w:rsidRPr="00BD2928">
              <w:rPr>
                <w:rFonts w:ascii="Arial" w:eastAsia="Times New Roman" w:hAnsi="Arial" w:cs="Arial"/>
                <w:color w:val="000000"/>
                <w:sz w:val="20"/>
                <w:szCs w:val="20"/>
              </w:rPr>
              <w:t>0.83</w:t>
            </w:r>
          </w:p>
        </w:tc>
        <w:tc>
          <w:tcPr>
            <w:tcW w:w="1206" w:type="dxa"/>
            <w:shd w:val="clear" w:color="auto" w:fill="auto"/>
            <w:noWrap/>
            <w:vAlign w:val="bottom"/>
          </w:tcPr>
          <w:p w14:paraId="07BB8AF8" w14:textId="77777777" w:rsidR="001D7887" w:rsidRPr="00BD2928" w:rsidRDefault="001D7887" w:rsidP="006E5B5D">
            <w:pPr>
              <w:spacing w:after="0" w:line="240" w:lineRule="auto"/>
              <w:jc w:val="center"/>
              <w:rPr>
                <w:rFonts w:ascii="Arial" w:eastAsia="Times New Roman" w:hAnsi="Arial" w:cs="Arial"/>
                <w:color w:val="000000"/>
                <w:sz w:val="20"/>
                <w:szCs w:val="20"/>
              </w:rPr>
            </w:pPr>
            <w:r w:rsidRPr="00BD2928">
              <w:rPr>
                <w:rFonts w:ascii="Arial" w:eastAsia="Times New Roman" w:hAnsi="Arial" w:cs="Arial"/>
                <w:color w:val="000000"/>
                <w:sz w:val="20"/>
                <w:szCs w:val="20"/>
              </w:rPr>
              <w:t>0.82</w:t>
            </w:r>
          </w:p>
        </w:tc>
        <w:tc>
          <w:tcPr>
            <w:tcW w:w="1184" w:type="dxa"/>
            <w:shd w:val="clear" w:color="auto" w:fill="auto"/>
            <w:noWrap/>
            <w:vAlign w:val="bottom"/>
          </w:tcPr>
          <w:p w14:paraId="40CF0DE2" w14:textId="77777777" w:rsidR="001D7887" w:rsidRPr="00BD2928" w:rsidRDefault="004C6A16" w:rsidP="006E5B5D">
            <w:pPr>
              <w:spacing w:after="0" w:line="240" w:lineRule="auto"/>
              <w:jc w:val="center"/>
              <w:rPr>
                <w:rFonts w:ascii="Arial" w:eastAsia="Times New Roman" w:hAnsi="Arial" w:cs="Arial"/>
                <w:color w:val="000000"/>
                <w:sz w:val="20"/>
                <w:szCs w:val="20"/>
              </w:rPr>
            </w:pPr>
            <w:r w:rsidRPr="00BD2928">
              <w:rPr>
                <w:rFonts w:ascii="Arial" w:eastAsia="Times New Roman" w:hAnsi="Arial" w:cs="Arial"/>
                <w:color w:val="000000"/>
                <w:sz w:val="20"/>
                <w:szCs w:val="20"/>
              </w:rPr>
              <w:t>0.82</w:t>
            </w:r>
          </w:p>
        </w:tc>
        <w:tc>
          <w:tcPr>
            <w:tcW w:w="1206" w:type="dxa"/>
            <w:shd w:val="clear" w:color="auto" w:fill="auto"/>
            <w:noWrap/>
            <w:vAlign w:val="bottom"/>
          </w:tcPr>
          <w:p w14:paraId="62545D02" w14:textId="77777777" w:rsidR="001D7887" w:rsidRPr="00BD2928" w:rsidRDefault="001D7887" w:rsidP="006E5B5D">
            <w:pPr>
              <w:spacing w:after="0" w:line="240" w:lineRule="auto"/>
              <w:jc w:val="center"/>
              <w:rPr>
                <w:rFonts w:ascii="Arial" w:eastAsia="Times New Roman" w:hAnsi="Arial" w:cs="Arial"/>
                <w:color w:val="000000"/>
                <w:sz w:val="20"/>
                <w:szCs w:val="20"/>
              </w:rPr>
            </w:pPr>
            <w:r w:rsidRPr="00BD2928">
              <w:rPr>
                <w:rFonts w:ascii="Arial" w:eastAsia="Times New Roman" w:hAnsi="Arial" w:cs="Arial"/>
                <w:color w:val="000000"/>
                <w:sz w:val="20"/>
                <w:szCs w:val="20"/>
              </w:rPr>
              <w:t>0.81</w:t>
            </w:r>
          </w:p>
        </w:tc>
        <w:tc>
          <w:tcPr>
            <w:tcW w:w="1184" w:type="dxa"/>
            <w:shd w:val="clear" w:color="auto" w:fill="auto"/>
            <w:noWrap/>
            <w:vAlign w:val="bottom"/>
          </w:tcPr>
          <w:p w14:paraId="5981019F" w14:textId="77777777" w:rsidR="001D7887" w:rsidRPr="00BD2928" w:rsidRDefault="004C6A16" w:rsidP="006E5B5D">
            <w:pPr>
              <w:spacing w:after="0" w:line="240" w:lineRule="auto"/>
              <w:jc w:val="center"/>
              <w:rPr>
                <w:rFonts w:ascii="Arial" w:eastAsia="Times New Roman" w:hAnsi="Arial" w:cs="Arial"/>
                <w:color w:val="000000"/>
                <w:sz w:val="20"/>
                <w:szCs w:val="20"/>
              </w:rPr>
            </w:pPr>
            <w:r w:rsidRPr="00BD2928">
              <w:rPr>
                <w:rFonts w:ascii="Arial" w:eastAsia="Times New Roman" w:hAnsi="Arial" w:cs="Arial"/>
                <w:color w:val="000000"/>
                <w:sz w:val="20"/>
                <w:szCs w:val="20"/>
              </w:rPr>
              <w:t>0.66</w:t>
            </w:r>
          </w:p>
        </w:tc>
      </w:tr>
      <w:tr w:rsidR="00AF3641" w:rsidRPr="00BD2928" w14:paraId="7337E50C" w14:textId="77777777" w:rsidTr="00173144">
        <w:trPr>
          <w:trHeight w:val="300"/>
        </w:trPr>
        <w:tc>
          <w:tcPr>
            <w:tcW w:w="2515" w:type="dxa"/>
            <w:shd w:val="clear" w:color="auto" w:fill="auto"/>
            <w:noWrap/>
            <w:vAlign w:val="bottom"/>
          </w:tcPr>
          <w:p w14:paraId="2F67625F" w14:textId="77777777" w:rsidR="001D7887" w:rsidRPr="00BD2928" w:rsidRDefault="001D7887" w:rsidP="00533688">
            <w:pPr>
              <w:spacing w:after="0" w:line="240" w:lineRule="auto"/>
              <w:rPr>
                <w:rFonts w:ascii="Arial" w:eastAsia="Times New Roman" w:hAnsi="Arial" w:cs="Arial"/>
                <w:color w:val="000000"/>
                <w:sz w:val="20"/>
                <w:szCs w:val="20"/>
              </w:rPr>
            </w:pPr>
            <w:proofErr w:type="spellStart"/>
            <w:r w:rsidRPr="00BD2928">
              <w:rPr>
                <w:rFonts w:ascii="Arial" w:eastAsia="Times New Roman" w:hAnsi="Arial" w:cs="Arial"/>
                <w:i/>
                <w:iCs/>
                <w:color w:val="000000"/>
                <w:sz w:val="20"/>
                <w:szCs w:val="20"/>
              </w:rPr>
              <w:t>B</w:t>
            </w:r>
            <w:r w:rsidRPr="00BD2928">
              <w:rPr>
                <w:rFonts w:ascii="Arial" w:eastAsia="Times New Roman" w:hAnsi="Arial" w:cs="Arial"/>
                <w:i/>
                <w:iCs/>
                <w:color w:val="000000"/>
                <w:sz w:val="20"/>
                <w:szCs w:val="20"/>
                <w:vertAlign w:val="subscript"/>
              </w:rPr>
              <w:t>Go</w:t>
            </w:r>
            <w:proofErr w:type="spellEnd"/>
          </w:p>
        </w:tc>
        <w:tc>
          <w:tcPr>
            <w:tcW w:w="1116" w:type="dxa"/>
            <w:shd w:val="clear" w:color="auto" w:fill="auto"/>
            <w:noWrap/>
            <w:vAlign w:val="bottom"/>
          </w:tcPr>
          <w:p w14:paraId="2C35B24D" w14:textId="77777777" w:rsidR="001D7887" w:rsidRPr="00BD2928" w:rsidRDefault="001D7887" w:rsidP="006E5B5D">
            <w:pPr>
              <w:spacing w:after="0" w:line="240" w:lineRule="auto"/>
              <w:jc w:val="center"/>
              <w:rPr>
                <w:rFonts w:ascii="Arial" w:eastAsia="Times New Roman" w:hAnsi="Arial" w:cs="Arial"/>
                <w:color w:val="000000"/>
                <w:sz w:val="20"/>
                <w:szCs w:val="20"/>
              </w:rPr>
            </w:pPr>
            <w:r w:rsidRPr="00BD2928">
              <w:rPr>
                <w:rFonts w:ascii="Arial" w:eastAsia="Times New Roman" w:hAnsi="Arial" w:cs="Arial"/>
                <w:color w:val="000000"/>
                <w:sz w:val="20"/>
                <w:szCs w:val="20"/>
              </w:rPr>
              <w:t>0.75</w:t>
            </w:r>
          </w:p>
        </w:tc>
        <w:tc>
          <w:tcPr>
            <w:tcW w:w="1184" w:type="dxa"/>
            <w:shd w:val="clear" w:color="auto" w:fill="auto"/>
            <w:noWrap/>
            <w:vAlign w:val="bottom"/>
          </w:tcPr>
          <w:p w14:paraId="2305FB02" w14:textId="77777777" w:rsidR="001D7887" w:rsidRPr="00BD2928" w:rsidRDefault="004C6A16" w:rsidP="006E5B5D">
            <w:pPr>
              <w:spacing w:after="0" w:line="240" w:lineRule="auto"/>
              <w:jc w:val="center"/>
              <w:rPr>
                <w:rFonts w:ascii="Arial" w:eastAsia="Times New Roman" w:hAnsi="Arial" w:cs="Arial"/>
                <w:color w:val="000000"/>
                <w:sz w:val="20"/>
                <w:szCs w:val="20"/>
              </w:rPr>
            </w:pPr>
            <w:r w:rsidRPr="00BD2928">
              <w:rPr>
                <w:rFonts w:ascii="Arial" w:eastAsia="Times New Roman" w:hAnsi="Arial" w:cs="Arial"/>
                <w:color w:val="000000"/>
                <w:sz w:val="20"/>
                <w:szCs w:val="20"/>
              </w:rPr>
              <w:t>0.</w:t>
            </w:r>
            <w:r w:rsidR="00A54828" w:rsidRPr="00BD2928">
              <w:rPr>
                <w:rFonts w:ascii="Arial" w:eastAsia="Times New Roman" w:hAnsi="Arial" w:cs="Arial"/>
                <w:color w:val="000000"/>
                <w:sz w:val="20"/>
                <w:szCs w:val="20"/>
              </w:rPr>
              <w:t>65</w:t>
            </w:r>
          </w:p>
        </w:tc>
        <w:tc>
          <w:tcPr>
            <w:tcW w:w="1206" w:type="dxa"/>
            <w:shd w:val="clear" w:color="auto" w:fill="auto"/>
            <w:noWrap/>
            <w:vAlign w:val="bottom"/>
          </w:tcPr>
          <w:p w14:paraId="377B36B2" w14:textId="77777777" w:rsidR="001D7887" w:rsidRPr="00BD2928" w:rsidRDefault="001D7887" w:rsidP="006E5B5D">
            <w:pPr>
              <w:spacing w:after="0" w:line="240" w:lineRule="auto"/>
              <w:jc w:val="center"/>
              <w:rPr>
                <w:rFonts w:ascii="Arial" w:eastAsia="Times New Roman" w:hAnsi="Arial" w:cs="Arial"/>
                <w:color w:val="000000"/>
                <w:sz w:val="20"/>
                <w:szCs w:val="20"/>
              </w:rPr>
            </w:pPr>
            <w:r w:rsidRPr="00BD2928">
              <w:rPr>
                <w:rFonts w:ascii="Arial" w:eastAsia="Times New Roman" w:hAnsi="Arial" w:cs="Arial"/>
                <w:color w:val="000000"/>
                <w:sz w:val="20"/>
                <w:szCs w:val="20"/>
              </w:rPr>
              <w:t>0.63</w:t>
            </w:r>
          </w:p>
        </w:tc>
        <w:tc>
          <w:tcPr>
            <w:tcW w:w="1184" w:type="dxa"/>
            <w:shd w:val="clear" w:color="auto" w:fill="auto"/>
            <w:noWrap/>
            <w:vAlign w:val="bottom"/>
          </w:tcPr>
          <w:p w14:paraId="0CEE22A2" w14:textId="77777777" w:rsidR="001D7887" w:rsidRPr="00BD2928" w:rsidRDefault="004C6A16" w:rsidP="006E5B5D">
            <w:pPr>
              <w:spacing w:after="0" w:line="240" w:lineRule="auto"/>
              <w:jc w:val="center"/>
              <w:rPr>
                <w:rFonts w:ascii="Arial" w:eastAsia="Times New Roman" w:hAnsi="Arial" w:cs="Arial"/>
                <w:color w:val="000000"/>
                <w:sz w:val="20"/>
                <w:szCs w:val="20"/>
              </w:rPr>
            </w:pPr>
            <w:r w:rsidRPr="00BD2928">
              <w:rPr>
                <w:rFonts w:ascii="Arial" w:eastAsia="Times New Roman" w:hAnsi="Arial" w:cs="Arial"/>
                <w:color w:val="000000"/>
                <w:sz w:val="20"/>
                <w:szCs w:val="20"/>
              </w:rPr>
              <w:t>0.</w:t>
            </w:r>
            <w:r w:rsidR="00A54828" w:rsidRPr="00BD2928">
              <w:rPr>
                <w:rFonts w:ascii="Arial" w:eastAsia="Times New Roman" w:hAnsi="Arial" w:cs="Arial"/>
                <w:color w:val="000000"/>
                <w:sz w:val="20"/>
                <w:szCs w:val="20"/>
              </w:rPr>
              <w:t>57</w:t>
            </w:r>
          </w:p>
        </w:tc>
        <w:tc>
          <w:tcPr>
            <w:tcW w:w="1206" w:type="dxa"/>
            <w:shd w:val="clear" w:color="auto" w:fill="auto"/>
            <w:noWrap/>
            <w:vAlign w:val="bottom"/>
          </w:tcPr>
          <w:p w14:paraId="26B35DC5" w14:textId="77777777" w:rsidR="001D7887" w:rsidRPr="00BD2928" w:rsidRDefault="001D7887" w:rsidP="006E5B5D">
            <w:pPr>
              <w:spacing w:after="0" w:line="240" w:lineRule="auto"/>
              <w:jc w:val="center"/>
              <w:rPr>
                <w:rFonts w:ascii="Arial" w:eastAsia="Times New Roman" w:hAnsi="Arial" w:cs="Arial"/>
                <w:color w:val="000000"/>
                <w:sz w:val="20"/>
                <w:szCs w:val="20"/>
              </w:rPr>
            </w:pPr>
            <w:r w:rsidRPr="00BD2928">
              <w:rPr>
                <w:rFonts w:ascii="Arial" w:eastAsia="Times New Roman" w:hAnsi="Arial" w:cs="Arial"/>
                <w:color w:val="000000"/>
                <w:sz w:val="20"/>
                <w:szCs w:val="20"/>
              </w:rPr>
              <w:t>0.66</w:t>
            </w:r>
          </w:p>
        </w:tc>
        <w:tc>
          <w:tcPr>
            <w:tcW w:w="1184" w:type="dxa"/>
            <w:shd w:val="clear" w:color="auto" w:fill="auto"/>
            <w:noWrap/>
            <w:vAlign w:val="bottom"/>
          </w:tcPr>
          <w:p w14:paraId="4A211BE4" w14:textId="77777777" w:rsidR="001D7887" w:rsidRPr="00BD2928" w:rsidRDefault="004C6A16" w:rsidP="006E5B5D">
            <w:pPr>
              <w:spacing w:after="0" w:line="240" w:lineRule="auto"/>
              <w:jc w:val="center"/>
              <w:rPr>
                <w:rFonts w:ascii="Arial" w:eastAsia="Times New Roman" w:hAnsi="Arial" w:cs="Arial"/>
                <w:color w:val="000000"/>
                <w:sz w:val="20"/>
                <w:szCs w:val="20"/>
              </w:rPr>
            </w:pPr>
            <w:r w:rsidRPr="00BD2928">
              <w:rPr>
                <w:rFonts w:ascii="Arial" w:eastAsia="Times New Roman" w:hAnsi="Arial" w:cs="Arial"/>
                <w:color w:val="000000"/>
                <w:sz w:val="20"/>
                <w:szCs w:val="20"/>
              </w:rPr>
              <w:t>0.</w:t>
            </w:r>
            <w:r w:rsidR="00A54828" w:rsidRPr="00BD2928">
              <w:rPr>
                <w:rFonts w:ascii="Arial" w:eastAsia="Times New Roman" w:hAnsi="Arial" w:cs="Arial"/>
                <w:color w:val="000000"/>
                <w:sz w:val="20"/>
                <w:szCs w:val="20"/>
              </w:rPr>
              <w:t>40</w:t>
            </w:r>
          </w:p>
        </w:tc>
      </w:tr>
      <w:tr w:rsidR="00173144" w:rsidRPr="00BD2928" w14:paraId="4EF042C9" w14:textId="77777777" w:rsidTr="00173144">
        <w:trPr>
          <w:trHeight w:val="300"/>
        </w:trPr>
        <w:tc>
          <w:tcPr>
            <w:tcW w:w="2515" w:type="dxa"/>
            <w:shd w:val="clear" w:color="auto" w:fill="auto"/>
            <w:noWrap/>
            <w:vAlign w:val="bottom"/>
          </w:tcPr>
          <w:p w14:paraId="2078BACC" w14:textId="77777777" w:rsidR="00173144" w:rsidRPr="00BD2928" w:rsidRDefault="00173144" w:rsidP="007E3709">
            <w:pPr>
              <w:spacing w:after="0" w:line="240" w:lineRule="auto"/>
              <w:rPr>
                <w:rFonts w:ascii="Arial" w:eastAsia="Times New Roman" w:hAnsi="Arial" w:cs="Arial"/>
                <w:color w:val="000000"/>
                <w:sz w:val="20"/>
                <w:szCs w:val="20"/>
              </w:rPr>
            </w:pPr>
            <w:proofErr w:type="spellStart"/>
            <w:r w:rsidRPr="00BD2928">
              <w:rPr>
                <w:rFonts w:ascii="Arial" w:eastAsia="Times New Roman" w:hAnsi="Arial" w:cs="Arial"/>
                <w:i/>
                <w:iCs/>
                <w:color w:val="000000"/>
                <w:sz w:val="20"/>
                <w:szCs w:val="20"/>
              </w:rPr>
              <w:t>v</w:t>
            </w:r>
            <w:r w:rsidRPr="00BD2928">
              <w:rPr>
                <w:rFonts w:ascii="Arial" w:eastAsia="Times New Roman" w:hAnsi="Arial" w:cs="Arial"/>
                <w:i/>
                <w:iCs/>
                <w:color w:val="000000"/>
                <w:sz w:val="20"/>
                <w:szCs w:val="20"/>
                <w:vertAlign w:val="subscript"/>
              </w:rPr>
              <w:t>target</w:t>
            </w:r>
            <w:proofErr w:type="spellEnd"/>
            <w:r w:rsidRPr="00BD2928">
              <w:rPr>
                <w:rFonts w:ascii="Arial" w:eastAsia="Times New Roman" w:hAnsi="Arial" w:cs="Arial"/>
                <w:i/>
                <w:iCs/>
                <w:color w:val="000000"/>
                <w:sz w:val="20"/>
                <w:szCs w:val="20"/>
                <w:vertAlign w:val="subscript"/>
              </w:rPr>
              <w:t>-Go</w:t>
            </w:r>
            <w:r w:rsidRPr="00BD2928">
              <w:rPr>
                <w:rFonts w:ascii="Arial" w:eastAsia="Times New Roman" w:hAnsi="Arial" w:cs="Arial"/>
                <w:color w:val="000000"/>
                <w:sz w:val="20"/>
                <w:szCs w:val="20"/>
              </w:rPr>
              <w:t xml:space="preserve"> (hit)</w:t>
            </w:r>
          </w:p>
        </w:tc>
        <w:tc>
          <w:tcPr>
            <w:tcW w:w="1116" w:type="dxa"/>
            <w:shd w:val="clear" w:color="auto" w:fill="auto"/>
            <w:noWrap/>
            <w:vAlign w:val="bottom"/>
          </w:tcPr>
          <w:p w14:paraId="52A2E3CC" w14:textId="77777777" w:rsidR="00173144" w:rsidRPr="00BD2928" w:rsidRDefault="00173144" w:rsidP="007E3709">
            <w:pPr>
              <w:spacing w:after="0" w:line="240" w:lineRule="auto"/>
              <w:jc w:val="center"/>
              <w:rPr>
                <w:rFonts w:ascii="Arial" w:eastAsia="Times New Roman" w:hAnsi="Arial" w:cs="Arial"/>
                <w:color w:val="000000"/>
                <w:sz w:val="20"/>
                <w:szCs w:val="20"/>
              </w:rPr>
            </w:pPr>
            <w:r w:rsidRPr="00BD2928">
              <w:rPr>
                <w:rFonts w:ascii="Arial" w:eastAsia="Times New Roman" w:hAnsi="Arial" w:cs="Arial"/>
                <w:color w:val="000000"/>
                <w:sz w:val="20"/>
                <w:szCs w:val="20"/>
              </w:rPr>
              <w:t>3.86</w:t>
            </w:r>
          </w:p>
        </w:tc>
        <w:tc>
          <w:tcPr>
            <w:tcW w:w="1184" w:type="dxa"/>
            <w:shd w:val="clear" w:color="auto" w:fill="auto"/>
            <w:noWrap/>
            <w:vAlign w:val="bottom"/>
          </w:tcPr>
          <w:p w14:paraId="4E09FD96" w14:textId="77777777" w:rsidR="00173144" w:rsidRPr="00BD2928" w:rsidRDefault="00173144" w:rsidP="007E3709">
            <w:pPr>
              <w:spacing w:after="0" w:line="240" w:lineRule="auto"/>
              <w:jc w:val="center"/>
              <w:rPr>
                <w:rFonts w:ascii="Arial" w:eastAsia="Times New Roman" w:hAnsi="Arial" w:cs="Arial"/>
                <w:color w:val="000000"/>
                <w:sz w:val="20"/>
                <w:szCs w:val="20"/>
              </w:rPr>
            </w:pPr>
            <w:r w:rsidRPr="00BD2928">
              <w:rPr>
                <w:rFonts w:ascii="Arial" w:eastAsia="Times New Roman" w:hAnsi="Arial" w:cs="Arial"/>
                <w:color w:val="000000"/>
                <w:sz w:val="20"/>
                <w:szCs w:val="20"/>
              </w:rPr>
              <w:t>3.70</w:t>
            </w:r>
          </w:p>
        </w:tc>
        <w:tc>
          <w:tcPr>
            <w:tcW w:w="1206" w:type="dxa"/>
            <w:shd w:val="clear" w:color="auto" w:fill="auto"/>
            <w:noWrap/>
            <w:vAlign w:val="bottom"/>
          </w:tcPr>
          <w:p w14:paraId="70523802" w14:textId="77777777" w:rsidR="00173144" w:rsidRPr="00BD2928" w:rsidRDefault="00173144" w:rsidP="007E3709">
            <w:pPr>
              <w:spacing w:after="0" w:line="240" w:lineRule="auto"/>
              <w:jc w:val="center"/>
              <w:rPr>
                <w:rFonts w:ascii="Arial" w:eastAsia="Times New Roman" w:hAnsi="Arial" w:cs="Arial"/>
                <w:color w:val="000000"/>
                <w:sz w:val="20"/>
                <w:szCs w:val="20"/>
              </w:rPr>
            </w:pPr>
            <w:r w:rsidRPr="00BD2928">
              <w:rPr>
                <w:rFonts w:ascii="Arial" w:eastAsia="Times New Roman" w:hAnsi="Arial" w:cs="Arial"/>
                <w:color w:val="000000"/>
                <w:sz w:val="20"/>
                <w:szCs w:val="20"/>
              </w:rPr>
              <w:t>3.59</w:t>
            </w:r>
          </w:p>
        </w:tc>
        <w:tc>
          <w:tcPr>
            <w:tcW w:w="1184" w:type="dxa"/>
            <w:shd w:val="clear" w:color="auto" w:fill="auto"/>
            <w:noWrap/>
            <w:vAlign w:val="bottom"/>
          </w:tcPr>
          <w:p w14:paraId="1D3BA0BC" w14:textId="77777777" w:rsidR="00173144" w:rsidRPr="00BD2928" w:rsidRDefault="00173144" w:rsidP="007E3709">
            <w:pPr>
              <w:spacing w:after="0" w:line="240" w:lineRule="auto"/>
              <w:jc w:val="center"/>
              <w:rPr>
                <w:rFonts w:ascii="Arial" w:eastAsia="Times New Roman" w:hAnsi="Arial" w:cs="Arial"/>
                <w:color w:val="000000"/>
                <w:sz w:val="20"/>
                <w:szCs w:val="20"/>
              </w:rPr>
            </w:pPr>
            <w:r w:rsidRPr="00BD2928">
              <w:rPr>
                <w:rFonts w:ascii="Arial" w:eastAsia="Times New Roman" w:hAnsi="Arial" w:cs="Arial"/>
                <w:color w:val="000000"/>
                <w:sz w:val="20"/>
                <w:szCs w:val="20"/>
              </w:rPr>
              <w:t>3.65</w:t>
            </w:r>
          </w:p>
        </w:tc>
        <w:tc>
          <w:tcPr>
            <w:tcW w:w="1206" w:type="dxa"/>
            <w:shd w:val="clear" w:color="auto" w:fill="auto"/>
            <w:noWrap/>
            <w:vAlign w:val="bottom"/>
          </w:tcPr>
          <w:p w14:paraId="13921774" w14:textId="77777777" w:rsidR="00173144" w:rsidRPr="00BD2928" w:rsidRDefault="00173144" w:rsidP="007E3709">
            <w:pPr>
              <w:spacing w:after="0" w:line="240" w:lineRule="auto"/>
              <w:jc w:val="center"/>
              <w:rPr>
                <w:rFonts w:ascii="Arial" w:eastAsia="Times New Roman" w:hAnsi="Arial" w:cs="Arial"/>
                <w:color w:val="000000"/>
                <w:sz w:val="20"/>
                <w:szCs w:val="20"/>
              </w:rPr>
            </w:pPr>
            <w:r w:rsidRPr="00BD2928">
              <w:rPr>
                <w:rFonts w:ascii="Arial" w:eastAsia="Times New Roman" w:hAnsi="Arial" w:cs="Arial"/>
                <w:color w:val="000000"/>
                <w:sz w:val="20"/>
                <w:szCs w:val="20"/>
              </w:rPr>
              <w:t>3.43</w:t>
            </w:r>
          </w:p>
        </w:tc>
        <w:tc>
          <w:tcPr>
            <w:tcW w:w="1184" w:type="dxa"/>
            <w:shd w:val="clear" w:color="auto" w:fill="auto"/>
            <w:noWrap/>
            <w:vAlign w:val="bottom"/>
          </w:tcPr>
          <w:p w14:paraId="669A77BC" w14:textId="77777777" w:rsidR="00173144" w:rsidRPr="00BD2928" w:rsidRDefault="00173144" w:rsidP="007E3709">
            <w:pPr>
              <w:spacing w:after="0" w:line="240" w:lineRule="auto"/>
              <w:jc w:val="center"/>
              <w:rPr>
                <w:rFonts w:ascii="Arial" w:eastAsia="Times New Roman" w:hAnsi="Arial" w:cs="Arial"/>
                <w:color w:val="000000"/>
                <w:sz w:val="20"/>
                <w:szCs w:val="20"/>
              </w:rPr>
            </w:pPr>
            <w:r w:rsidRPr="00BD2928">
              <w:rPr>
                <w:rFonts w:ascii="Arial" w:eastAsia="Times New Roman" w:hAnsi="Arial" w:cs="Arial"/>
                <w:color w:val="000000"/>
                <w:sz w:val="20"/>
                <w:szCs w:val="20"/>
              </w:rPr>
              <w:t>3.45</w:t>
            </w:r>
          </w:p>
        </w:tc>
      </w:tr>
      <w:tr w:rsidR="00AF3641" w:rsidRPr="00BD2928" w14:paraId="548ECC3E" w14:textId="77777777" w:rsidTr="00173144">
        <w:trPr>
          <w:trHeight w:val="300"/>
        </w:trPr>
        <w:tc>
          <w:tcPr>
            <w:tcW w:w="2515" w:type="dxa"/>
            <w:shd w:val="clear" w:color="auto" w:fill="auto"/>
            <w:noWrap/>
            <w:vAlign w:val="bottom"/>
          </w:tcPr>
          <w:p w14:paraId="425AFACA" w14:textId="77777777" w:rsidR="001D7887" w:rsidRPr="00BD2928" w:rsidRDefault="001D7887" w:rsidP="00533688">
            <w:pPr>
              <w:spacing w:after="0" w:line="240" w:lineRule="auto"/>
              <w:rPr>
                <w:rFonts w:ascii="Arial" w:eastAsia="Times New Roman" w:hAnsi="Arial" w:cs="Arial"/>
                <w:color w:val="000000"/>
                <w:sz w:val="20"/>
                <w:szCs w:val="20"/>
              </w:rPr>
            </w:pPr>
            <w:proofErr w:type="spellStart"/>
            <w:r w:rsidRPr="00BD2928">
              <w:rPr>
                <w:rFonts w:ascii="Arial" w:eastAsia="Times New Roman" w:hAnsi="Arial" w:cs="Arial"/>
                <w:i/>
                <w:iCs/>
                <w:color w:val="000000"/>
                <w:sz w:val="20"/>
                <w:szCs w:val="20"/>
              </w:rPr>
              <w:t>v</w:t>
            </w:r>
            <w:r w:rsidRPr="00BD2928">
              <w:rPr>
                <w:rFonts w:ascii="Arial" w:eastAsia="Times New Roman" w:hAnsi="Arial" w:cs="Arial"/>
                <w:i/>
                <w:iCs/>
                <w:color w:val="000000"/>
                <w:sz w:val="20"/>
                <w:szCs w:val="20"/>
                <w:vertAlign w:val="subscript"/>
              </w:rPr>
              <w:t>foil</w:t>
            </w:r>
            <w:proofErr w:type="spellEnd"/>
            <w:r w:rsidRPr="00BD2928">
              <w:rPr>
                <w:rFonts w:ascii="Arial" w:eastAsia="Times New Roman" w:hAnsi="Arial" w:cs="Arial"/>
                <w:i/>
                <w:iCs/>
                <w:color w:val="000000"/>
                <w:sz w:val="20"/>
                <w:szCs w:val="20"/>
                <w:vertAlign w:val="subscript"/>
              </w:rPr>
              <w:t>-No-go</w:t>
            </w:r>
            <w:r w:rsidRPr="00BD2928">
              <w:rPr>
                <w:rFonts w:ascii="Arial" w:eastAsia="Times New Roman" w:hAnsi="Arial" w:cs="Arial"/>
                <w:color w:val="000000"/>
                <w:sz w:val="20"/>
                <w:szCs w:val="20"/>
              </w:rPr>
              <w:t xml:space="preserve"> (correct withhold)</w:t>
            </w:r>
          </w:p>
        </w:tc>
        <w:tc>
          <w:tcPr>
            <w:tcW w:w="1116" w:type="dxa"/>
            <w:shd w:val="clear" w:color="auto" w:fill="auto"/>
            <w:noWrap/>
            <w:vAlign w:val="bottom"/>
          </w:tcPr>
          <w:p w14:paraId="3753F3EC" w14:textId="77777777" w:rsidR="001D7887" w:rsidRPr="00BD2928" w:rsidRDefault="001D7887" w:rsidP="006E5B5D">
            <w:pPr>
              <w:spacing w:after="0" w:line="240" w:lineRule="auto"/>
              <w:jc w:val="center"/>
              <w:rPr>
                <w:rFonts w:ascii="Arial" w:eastAsia="Times New Roman" w:hAnsi="Arial" w:cs="Arial"/>
                <w:color w:val="000000"/>
                <w:sz w:val="20"/>
                <w:szCs w:val="20"/>
              </w:rPr>
            </w:pPr>
            <w:r w:rsidRPr="00BD2928">
              <w:rPr>
                <w:rFonts w:ascii="Arial" w:eastAsia="Times New Roman" w:hAnsi="Arial" w:cs="Arial"/>
                <w:color w:val="000000"/>
                <w:sz w:val="20"/>
                <w:szCs w:val="20"/>
              </w:rPr>
              <w:t>5.4</w:t>
            </w:r>
          </w:p>
        </w:tc>
        <w:tc>
          <w:tcPr>
            <w:tcW w:w="1184" w:type="dxa"/>
            <w:shd w:val="clear" w:color="auto" w:fill="auto"/>
            <w:noWrap/>
            <w:vAlign w:val="bottom"/>
          </w:tcPr>
          <w:p w14:paraId="2AC164BA" w14:textId="77777777" w:rsidR="001D7887" w:rsidRPr="00BD2928" w:rsidRDefault="004C6A16" w:rsidP="006E5B5D">
            <w:pPr>
              <w:spacing w:after="0" w:line="240" w:lineRule="auto"/>
              <w:jc w:val="center"/>
              <w:rPr>
                <w:rFonts w:ascii="Arial" w:eastAsia="Times New Roman" w:hAnsi="Arial" w:cs="Arial"/>
                <w:color w:val="000000"/>
                <w:sz w:val="20"/>
                <w:szCs w:val="20"/>
              </w:rPr>
            </w:pPr>
            <w:r w:rsidRPr="00BD2928">
              <w:rPr>
                <w:rFonts w:ascii="Arial" w:eastAsia="Times New Roman" w:hAnsi="Arial" w:cs="Arial"/>
                <w:color w:val="000000"/>
                <w:sz w:val="20"/>
                <w:szCs w:val="20"/>
              </w:rPr>
              <w:t>5.7</w:t>
            </w:r>
          </w:p>
        </w:tc>
        <w:tc>
          <w:tcPr>
            <w:tcW w:w="1206" w:type="dxa"/>
            <w:shd w:val="clear" w:color="auto" w:fill="auto"/>
            <w:noWrap/>
            <w:vAlign w:val="bottom"/>
          </w:tcPr>
          <w:p w14:paraId="5841EBB1" w14:textId="77777777" w:rsidR="001D7887" w:rsidRPr="00BD2928" w:rsidRDefault="001D7887" w:rsidP="006E5B5D">
            <w:pPr>
              <w:spacing w:after="0" w:line="240" w:lineRule="auto"/>
              <w:jc w:val="center"/>
              <w:rPr>
                <w:rFonts w:ascii="Arial" w:eastAsia="Times New Roman" w:hAnsi="Arial" w:cs="Arial"/>
                <w:color w:val="000000"/>
                <w:sz w:val="20"/>
                <w:szCs w:val="20"/>
              </w:rPr>
            </w:pPr>
            <w:r w:rsidRPr="00BD2928">
              <w:rPr>
                <w:rFonts w:ascii="Arial" w:eastAsia="Times New Roman" w:hAnsi="Arial" w:cs="Arial"/>
                <w:color w:val="000000"/>
                <w:sz w:val="20"/>
                <w:szCs w:val="20"/>
              </w:rPr>
              <w:t>5.27</w:t>
            </w:r>
          </w:p>
        </w:tc>
        <w:tc>
          <w:tcPr>
            <w:tcW w:w="1184" w:type="dxa"/>
            <w:shd w:val="clear" w:color="auto" w:fill="auto"/>
            <w:noWrap/>
            <w:vAlign w:val="bottom"/>
          </w:tcPr>
          <w:p w14:paraId="73FBC103" w14:textId="77777777" w:rsidR="001D7887" w:rsidRPr="00BD2928" w:rsidRDefault="004C6A16" w:rsidP="006E5B5D">
            <w:pPr>
              <w:spacing w:after="0" w:line="240" w:lineRule="auto"/>
              <w:jc w:val="center"/>
              <w:rPr>
                <w:rFonts w:ascii="Arial" w:eastAsia="Times New Roman" w:hAnsi="Arial" w:cs="Arial"/>
                <w:color w:val="000000"/>
                <w:sz w:val="20"/>
                <w:szCs w:val="20"/>
              </w:rPr>
            </w:pPr>
            <w:r w:rsidRPr="00BD2928">
              <w:rPr>
                <w:rFonts w:ascii="Arial" w:eastAsia="Times New Roman" w:hAnsi="Arial" w:cs="Arial"/>
                <w:color w:val="000000"/>
                <w:sz w:val="20"/>
                <w:szCs w:val="20"/>
              </w:rPr>
              <w:t>5.64</w:t>
            </w:r>
          </w:p>
        </w:tc>
        <w:tc>
          <w:tcPr>
            <w:tcW w:w="1206" w:type="dxa"/>
            <w:shd w:val="clear" w:color="auto" w:fill="auto"/>
            <w:noWrap/>
            <w:vAlign w:val="bottom"/>
          </w:tcPr>
          <w:p w14:paraId="1C287685" w14:textId="77777777" w:rsidR="001D7887" w:rsidRPr="00BD2928" w:rsidRDefault="001D7887" w:rsidP="006E5B5D">
            <w:pPr>
              <w:spacing w:after="0" w:line="240" w:lineRule="auto"/>
              <w:jc w:val="center"/>
              <w:rPr>
                <w:rFonts w:ascii="Arial" w:eastAsia="Times New Roman" w:hAnsi="Arial" w:cs="Arial"/>
                <w:color w:val="000000"/>
                <w:sz w:val="20"/>
                <w:szCs w:val="20"/>
              </w:rPr>
            </w:pPr>
            <w:r w:rsidRPr="00BD2928">
              <w:rPr>
                <w:rFonts w:ascii="Arial" w:eastAsia="Times New Roman" w:hAnsi="Arial" w:cs="Arial"/>
                <w:color w:val="000000"/>
                <w:sz w:val="20"/>
                <w:szCs w:val="20"/>
              </w:rPr>
              <w:t>5.23</w:t>
            </w:r>
          </w:p>
        </w:tc>
        <w:tc>
          <w:tcPr>
            <w:tcW w:w="1184" w:type="dxa"/>
            <w:shd w:val="clear" w:color="auto" w:fill="auto"/>
            <w:noWrap/>
            <w:vAlign w:val="bottom"/>
          </w:tcPr>
          <w:p w14:paraId="57578B7B" w14:textId="77777777" w:rsidR="001D7887" w:rsidRPr="00BD2928" w:rsidRDefault="004C6A16" w:rsidP="006E5B5D">
            <w:pPr>
              <w:spacing w:after="0" w:line="240" w:lineRule="auto"/>
              <w:jc w:val="center"/>
              <w:rPr>
                <w:rFonts w:ascii="Arial" w:eastAsia="Times New Roman" w:hAnsi="Arial" w:cs="Arial"/>
                <w:color w:val="000000"/>
                <w:sz w:val="20"/>
                <w:szCs w:val="20"/>
              </w:rPr>
            </w:pPr>
            <w:r w:rsidRPr="00BD2928">
              <w:rPr>
                <w:rFonts w:ascii="Arial" w:eastAsia="Times New Roman" w:hAnsi="Arial" w:cs="Arial"/>
                <w:color w:val="000000"/>
                <w:sz w:val="20"/>
                <w:szCs w:val="20"/>
              </w:rPr>
              <w:t>5.45</w:t>
            </w:r>
          </w:p>
        </w:tc>
      </w:tr>
      <w:tr w:rsidR="00173144" w:rsidRPr="00BD2928" w14:paraId="7ECE61FC" w14:textId="77777777" w:rsidTr="00173144">
        <w:trPr>
          <w:trHeight w:val="300"/>
        </w:trPr>
        <w:tc>
          <w:tcPr>
            <w:tcW w:w="2515" w:type="dxa"/>
            <w:shd w:val="clear" w:color="auto" w:fill="auto"/>
            <w:noWrap/>
            <w:vAlign w:val="bottom"/>
          </w:tcPr>
          <w:p w14:paraId="4869A14A" w14:textId="77777777" w:rsidR="00173144" w:rsidRPr="00BD2928" w:rsidRDefault="00173144" w:rsidP="006548E4">
            <w:pPr>
              <w:spacing w:after="0" w:line="240" w:lineRule="auto"/>
              <w:rPr>
                <w:rFonts w:ascii="Arial" w:eastAsia="Times New Roman" w:hAnsi="Arial" w:cs="Arial"/>
                <w:color w:val="000000"/>
                <w:sz w:val="20"/>
                <w:szCs w:val="20"/>
              </w:rPr>
            </w:pPr>
            <w:proofErr w:type="spellStart"/>
            <w:r w:rsidRPr="00BD2928">
              <w:rPr>
                <w:rFonts w:ascii="Arial" w:eastAsia="Times New Roman" w:hAnsi="Arial" w:cs="Arial"/>
                <w:i/>
                <w:iCs/>
                <w:color w:val="000000"/>
                <w:sz w:val="20"/>
                <w:szCs w:val="20"/>
              </w:rPr>
              <w:t>v</w:t>
            </w:r>
            <w:r w:rsidRPr="00BD2928">
              <w:rPr>
                <w:rFonts w:ascii="Arial" w:eastAsia="Times New Roman" w:hAnsi="Arial" w:cs="Arial"/>
                <w:i/>
                <w:iCs/>
                <w:color w:val="000000"/>
                <w:sz w:val="20"/>
                <w:szCs w:val="20"/>
                <w:vertAlign w:val="subscript"/>
              </w:rPr>
              <w:t>target</w:t>
            </w:r>
            <w:proofErr w:type="spellEnd"/>
            <w:r w:rsidRPr="00BD2928">
              <w:rPr>
                <w:rFonts w:ascii="Arial" w:eastAsia="Times New Roman" w:hAnsi="Arial" w:cs="Arial"/>
                <w:i/>
                <w:iCs/>
                <w:color w:val="000000"/>
                <w:sz w:val="20"/>
                <w:szCs w:val="20"/>
                <w:vertAlign w:val="subscript"/>
              </w:rPr>
              <w:t>-No-go</w:t>
            </w:r>
            <w:r w:rsidRPr="00BD2928">
              <w:rPr>
                <w:rFonts w:ascii="Arial" w:eastAsia="Times New Roman" w:hAnsi="Arial" w:cs="Arial"/>
                <w:color w:val="000000"/>
                <w:sz w:val="20"/>
                <w:szCs w:val="20"/>
              </w:rPr>
              <w:t xml:space="preserve"> (miss)</w:t>
            </w:r>
          </w:p>
        </w:tc>
        <w:tc>
          <w:tcPr>
            <w:tcW w:w="1116" w:type="dxa"/>
            <w:shd w:val="clear" w:color="auto" w:fill="auto"/>
            <w:noWrap/>
            <w:vAlign w:val="bottom"/>
          </w:tcPr>
          <w:p w14:paraId="175D6EEC" w14:textId="77777777" w:rsidR="00173144" w:rsidRPr="00BD2928" w:rsidRDefault="00173144" w:rsidP="006548E4">
            <w:pPr>
              <w:spacing w:after="0" w:line="240" w:lineRule="auto"/>
              <w:jc w:val="center"/>
              <w:rPr>
                <w:rFonts w:ascii="Arial" w:eastAsia="Times New Roman" w:hAnsi="Arial" w:cs="Arial"/>
                <w:color w:val="000000"/>
                <w:sz w:val="20"/>
                <w:szCs w:val="20"/>
              </w:rPr>
            </w:pPr>
            <w:r w:rsidRPr="00BD2928">
              <w:rPr>
                <w:rFonts w:ascii="Arial" w:eastAsia="Times New Roman" w:hAnsi="Arial" w:cs="Arial"/>
                <w:color w:val="000000"/>
                <w:sz w:val="20"/>
                <w:szCs w:val="20"/>
              </w:rPr>
              <w:t>0.74</w:t>
            </w:r>
          </w:p>
        </w:tc>
        <w:tc>
          <w:tcPr>
            <w:tcW w:w="1184" w:type="dxa"/>
            <w:shd w:val="clear" w:color="auto" w:fill="auto"/>
            <w:noWrap/>
            <w:vAlign w:val="bottom"/>
          </w:tcPr>
          <w:p w14:paraId="767521CF" w14:textId="77777777" w:rsidR="00173144" w:rsidRPr="00BD2928" w:rsidRDefault="00173144" w:rsidP="006548E4">
            <w:pPr>
              <w:spacing w:after="0" w:line="240" w:lineRule="auto"/>
              <w:jc w:val="center"/>
              <w:rPr>
                <w:rFonts w:ascii="Arial" w:eastAsia="Times New Roman" w:hAnsi="Arial" w:cs="Arial"/>
                <w:color w:val="000000"/>
                <w:sz w:val="20"/>
                <w:szCs w:val="20"/>
              </w:rPr>
            </w:pPr>
            <w:r w:rsidRPr="00BD2928">
              <w:rPr>
                <w:rFonts w:ascii="Arial" w:eastAsia="Times New Roman" w:hAnsi="Arial" w:cs="Arial"/>
                <w:color w:val="000000"/>
                <w:sz w:val="20"/>
                <w:szCs w:val="20"/>
              </w:rPr>
              <w:t>0.76</w:t>
            </w:r>
          </w:p>
        </w:tc>
        <w:tc>
          <w:tcPr>
            <w:tcW w:w="1206" w:type="dxa"/>
            <w:shd w:val="clear" w:color="auto" w:fill="auto"/>
            <w:noWrap/>
            <w:vAlign w:val="bottom"/>
          </w:tcPr>
          <w:p w14:paraId="069EE662" w14:textId="77777777" w:rsidR="00173144" w:rsidRPr="00BD2928" w:rsidRDefault="00173144" w:rsidP="006548E4">
            <w:pPr>
              <w:spacing w:after="0" w:line="240" w:lineRule="auto"/>
              <w:jc w:val="center"/>
              <w:rPr>
                <w:rFonts w:ascii="Arial" w:eastAsia="Times New Roman" w:hAnsi="Arial" w:cs="Arial"/>
                <w:color w:val="000000"/>
                <w:sz w:val="20"/>
                <w:szCs w:val="20"/>
              </w:rPr>
            </w:pPr>
            <w:r w:rsidRPr="00BD2928">
              <w:rPr>
                <w:rFonts w:ascii="Arial" w:eastAsia="Times New Roman" w:hAnsi="Arial" w:cs="Arial"/>
                <w:color w:val="000000"/>
                <w:sz w:val="20"/>
                <w:szCs w:val="20"/>
              </w:rPr>
              <w:t>0.84</w:t>
            </w:r>
          </w:p>
        </w:tc>
        <w:tc>
          <w:tcPr>
            <w:tcW w:w="1184" w:type="dxa"/>
            <w:shd w:val="clear" w:color="auto" w:fill="auto"/>
            <w:noWrap/>
            <w:vAlign w:val="bottom"/>
          </w:tcPr>
          <w:p w14:paraId="18F8EB89" w14:textId="77777777" w:rsidR="00173144" w:rsidRPr="00BD2928" w:rsidRDefault="00173144" w:rsidP="006548E4">
            <w:pPr>
              <w:spacing w:after="0" w:line="240" w:lineRule="auto"/>
              <w:jc w:val="center"/>
              <w:rPr>
                <w:rFonts w:ascii="Arial" w:eastAsia="Times New Roman" w:hAnsi="Arial" w:cs="Arial"/>
                <w:color w:val="000000"/>
                <w:sz w:val="20"/>
                <w:szCs w:val="20"/>
              </w:rPr>
            </w:pPr>
            <w:r w:rsidRPr="00BD2928">
              <w:rPr>
                <w:rFonts w:ascii="Arial" w:eastAsia="Times New Roman" w:hAnsi="Arial" w:cs="Arial"/>
                <w:color w:val="000000"/>
                <w:sz w:val="20"/>
                <w:szCs w:val="20"/>
              </w:rPr>
              <w:t>0.74</w:t>
            </w:r>
          </w:p>
        </w:tc>
        <w:tc>
          <w:tcPr>
            <w:tcW w:w="1206" w:type="dxa"/>
            <w:shd w:val="clear" w:color="auto" w:fill="auto"/>
            <w:noWrap/>
            <w:vAlign w:val="bottom"/>
          </w:tcPr>
          <w:p w14:paraId="2070A783" w14:textId="77777777" w:rsidR="00173144" w:rsidRPr="00BD2928" w:rsidRDefault="00173144" w:rsidP="006548E4">
            <w:pPr>
              <w:spacing w:after="0" w:line="240" w:lineRule="auto"/>
              <w:jc w:val="center"/>
              <w:rPr>
                <w:rFonts w:ascii="Arial" w:eastAsia="Times New Roman" w:hAnsi="Arial" w:cs="Arial"/>
                <w:color w:val="000000"/>
                <w:sz w:val="20"/>
                <w:szCs w:val="20"/>
              </w:rPr>
            </w:pPr>
            <w:r w:rsidRPr="00BD2928">
              <w:rPr>
                <w:rFonts w:ascii="Arial" w:eastAsia="Times New Roman" w:hAnsi="Arial" w:cs="Arial"/>
                <w:color w:val="000000"/>
                <w:sz w:val="20"/>
                <w:szCs w:val="20"/>
              </w:rPr>
              <w:t>1.09</w:t>
            </w:r>
          </w:p>
        </w:tc>
        <w:tc>
          <w:tcPr>
            <w:tcW w:w="1184" w:type="dxa"/>
            <w:shd w:val="clear" w:color="auto" w:fill="auto"/>
            <w:noWrap/>
            <w:vAlign w:val="bottom"/>
          </w:tcPr>
          <w:p w14:paraId="1CD6FDAC" w14:textId="77777777" w:rsidR="00173144" w:rsidRPr="00BD2928" w:rsidRDefault="00173144" w:rsidP="006548E4">
            <w:pPr>
              <w:spacing w:after="0" w:line="240" w:lineRule="auto"/>
              <w:jc w:val="center"/>
              <w:rPr>
                <w:rFonts w:ascii="Arial" w:eastAsia="Times New Roman" w:hAnsi="Arial" w:cs="Arial"/>
                <w:color w:val="000000"/>
                <w:sz w:val="20"/>
                <w:szCs w:val="20"/>
              </w:rPr>
            </w:pPr>
            <w:r w:rsidRPr="00BD2928">
              <w:rPr>
                <w:rFonts w:ascii="Arial" w:eastAsia="Times New Roman" w:hAnsi="Arial" w:cs="Arial"/>
                <w:color w:val="000000"/>
                <w:sz w:val="20"/>
                <w:szCs w:val="20"/>
              </w:rPr>
              <w:t>0.82</w:t>
            </w:r>
          </w:p>
        </w:tc>
      </w:tr>
      <w:tr w:rsidR="00AF3641" w:rsidRPr="00BD2928" w14:paraId="74FFF04D" w14:textId="77777777" w:rsidTr="00173144">
        <w:trPr>
          <w:trHeight w:val="300"/>
        </w:trPr>
        <w:tc>
          <w:tcPr>
            <w:tcW w:w="2515" w:type="dxa"/>
            <w:shd w:val="clear" w:color="auto" w:fill="auto"/>
            <w:noWrap/>
            <w:vAlign w:val="bottom"/>
          </w:tcPr>
          <w:p w14:paraId="75025637" w14:textId="77777777" w:rsidR="001D7887" w:rsidRPr="00BD2928" w:rsidRDefault="001D7887" w:rsidP="00533688">
            <w:pPr>
              <w:spacing w:after="0" w:line="240" w:lineRule="auto"/>
              <w:rPr>
                <w:rFonts w:ascii="Arial" w:eastAsia="Times New Roman" w:hAnsi="Arial" w:cs="Arial"/>
                <w:color w:val="000000"/>
                <w:sz w:val="20"/>
                <w:szCs w:val="20"/>
              </w:rPr>
            </w:pPr>
            <w:proofErr w:type="spellStart"/>
            <w:r w:rsidRPr="00BD2928">
              <w:rPr>
                <w:rFonts w:ascii="Arial" w:eastAsia="Times New Roman" w:hAnsi="Arial" w:cs="Arial"/>
                <w:i/>
                <w:iCs/>
                <w:color w:val="000000"/>
                <w:sz w:val="20"/>
                <w:szCs w:val="20"/>
              </w:rPr>
              <w:t>v</w:t>
            </w:r>
            <w:r w:rsidRPr="00BD2928">
              <w:rPr>
                <w:rFonts w:ascii="Arial" w:eastAsia="Times New Roman" w:hAnsi="Arial" w:cs="Arial"/>
                <w:i/>
                <w:iCs/>
                <w:color w:val="000000"/>
                <w:sz w:val="20"/>
                <w:szCs w:val="20"/>
                <w:vertAlign w:val="subscript"/>
              </w:rPr>
              <w:t>foil</w:t>
            </w:r>
            <w:proofErr w:type="spellEnd"/>
            <w:r w:rsidRPr="00BD2928">
              <w:rPr>
                <w:rFonts w:ascii="Arial" w:eastAsia="Times New Roman" w:hAnsi="Arial" w:cs="Arial"/>
                <w:i/>
                <w:iCs/>
                <w:color w:val="000000"/>
                <w:sz w:val="20"/>
                <w:szCs w:val="20"/>
                <w:vertAlign w:val="subscript"/>
              </w:rPr>
              <w:t>-Go</w:t>
            </w:r>
            <w:r w:rsidRPr="00BD2928">
              <w:rPr>
                <w:rFonts w:ascii="Arial" w:eastAsia="Times New Roman" w:hAnsi="Arial" w:cs="Arial"/>
                <w:color w:val="000000"/>
                <w:sz w:val="20"/>
                <w:szCs w:val="20"/>
              </w:rPr>
              <w:t xml:space="preserve"> (false alarm)</w:t>
            </w:r>
          </w:p>
        </w:tc>
        <w:tc>
          <w:tcPr>
            <w:tcW w:w="1116" w:type="dxa"/>
            <w:shd w:val="clear" w:color="auto" w:fill="auto"/>
            <w:noWrap/>
            <w:vAlign w:val="bottom"/>
          </w:tcPr>
          <w:p w14:paraId="75B27968" w14:textId="77777777" w:rsidR="001D7887" w:rsidRPr="00BD2928" w:rsidRDefault="001D7887" w:rsidP="006E5B5D">
            <w:pPr>
              <w:spacing w:after="0" w:line="240" w:lineRule="auto"/>
              <w:jc w:val="center"/>
              <w:rPr>
                <w:rFonts w:ascii="Arial" w:eastAsia="Times New Roman" w:hAnsi="Arial" w:cs="Arial"/>
                <w:color w:val="000000"/>
                <w:sz w:val="20"/>
                <w:szCs w:val="20"/>
              </w:rPr>
            </w:pPr>
            <w:r w:rsidRPr="00BD2928">
              <w:rPr>
                <w:rFonts w:ascii="Arial" w:eastAsia="Times New Roman" w:hAnsi="Arial" w:cs="Arial"/>
                <w:color w:val="000000"/>
                <w:sz w:val="20"/>
                <w:szCs w:val="20"/>
              </w:rPr>
              <w:t>2.89</w:t>
            </w:r>
          </w:p>
        </w:tc>
        <w:tc>
          <w:tcPr>
            <w:tcW w:w="1184" w:type="dxa"/>
            <w:shd w:val="clear" w:color="auto" w:fill="auto"/>
            <w:noWrap/>
            <w:vAlign w:val="bottom"/>
          </w:tcPr>
          <w:p w14:paraId="5AE88DAE" w14:textId="77777777" w:rsidR="001D7887" w:rsidRPr="00BD2928" w:rsidRDefault="004C6A16" w:rsidP="006E5B5D">
            <w:pPr>
              <w:spacing w:after="0" w:line="240" w:lineRule="auto"/>
              <w:jc w:val="center"/>
              <w:rPr>
                <w:rFonts w:ascii="Arial" w:eastAsia="Times New Roman" w:hAnsi="Arial" w:cs="Arial"/>
                <w:color w:val="000000"/>
                <w:sz w:val="20"/>
                <w:szCs w:val="20"/>
              </w:rPr>
            </w:pPr>
            <w:r w:rsidRPr="00BD2928">
              <w:rPr>
                <w:rFonts w:ascii="Arial" w:eastAsia="Times New Roman" w:hAnsi="Arial" w:cs="Arial"/>
                <w:color w:val="000000"/>
                <w:sz w:val="20"/>
                <w:szCs w:val="20"/>
              </w:rPr>
              <w:t>2.</w:t>
            </w:r>
            <w:r w:rsidR="00A54828" w:rsidRPr="00BD2928">
              <w:rPr>
                <w:rFonts w:ascii="Arial" w:eastAsia="Times New Roman" w:hAnsi="Arial" w:cs="Arial"/>
                <w:color w:val="000000"/>
                <w:sz w:val="20"/>
                <w:szCs w:val="20"/>
              </w:rPr>
              <w:t>37</w:t>
            </w:r>
          </w:p>
        </w:tc>
        <w:tc>
          <w:tcPr>
            <w:tcW w:w="1206" w:type="dxa"/>
            <w:shd w:val="clear" w:color="auto" w:fill="auto"/>
            <w:noWrap/>
            <w:vAlign w:val="bottom"/>
          </w:tcPr>
          <w:p w14:paraId="269032A4" w14:textId="77777777" w:rsidR="001D7887" w:rsidRPr="00BD2928" w:rsidRDefault="001D7887" w:rsidP="006E5B5D">
            <w:pPr>
              <w:spacing w:after="0" w:line="240" w:lineRule="auto"/>
              <w:jc w:val="center"/>
              <w:rPr>
                <w:rFonts w:ascii="Arial" w:eastAsia="Times New Roman" w:hAnsi="Arial" w:cs="Arial"/>
                <w:color w:val="000000"/>
                <w:sz w:val="20"/>
                <w:szCs w:val="20"/>
              </w:rPr>
            </w:pPr>
            <w:r w:rsidRPr="00BD2928">
              <w:rPr>
                <w:rFonts w:ascii="Arial" w:eastAsia="Times New Roman" w:hAnsi="Arial" w:cs="Arial"/>
                <w:color w:val="000000"/>
                <w:sz w:val="20"/>
                <w:szCs w:val="20"/>
              </w:rPr>
              <w:t>2.63</w:t>
            </w:r>
          </w:p>
        </w:tc>
        <w:tc>
          <w:tcPr>
            <w:tcW w:w="1184" w:type="dxa"/>
            <w:shd w:val="clear" w:color="auto" w:fill="auto"/>
            <w:noWrap/>
            <w:vAlign w:val="bottom"/>
          </w:tcPr>
          <w:p w14:paraId="04F37CAC" w14:textId="77777777" w:rsidR="001D7887" w:rsidRPr="00BD2928" w:rsidRDefault="004C6A16" w:rsidP="006E5B5D">
            <w:pPr>
              <w:spacing w:after="0" w:line="240" w:lineRule="auto"/>
              <w:jc w:val="center"/>
              <w:rPr>
                <w:rFonts w:ascii="Arial" w:eastAsia="Times New Roman" w:hAnsi="Arial" w:cs="Arial"/>
                <w:color w:val="000000"/>
                <w:sz w:val="20"/>
                <w:szCs w:val="20"/>
              </w:rPr>
            </w:pPr>
            <w:r w:rsidRPr="00BD2928">
              <w:rPr>
                <w:rFonts w:ascii="Arial" w:eastAsia="Times New Roman" w:hAnsi="Arial" w:cs="Arial"/>
                <w:color w:val="000000"/>
                <w:sz w:val="20"/>
                <w:szCs w:val="20"/>
              </w:rPr>
              <w:t>2.28</w:t>
            </w:r>
          </w:p>
        </w:tc>
        <w:tc>
          <w:tcPr>
            <w:tcW w:w="1206" w:type="dxa"/>
            <w:shd w:val="clear" w:color="auto" w:fill="auto"/>
            <w:noWrap/>
            <w:vAlign w:val="bottom"/>
          </w:tcPr>
          <w:p w14:paraId="0C0283B7" w14:textId="77777777" w:rsidR="001D7887" w:rsidRPr="00BD2928" w:rsidRDefault="001D7887" w:rsidP="006E5B5D">
            <w:pPr>
              <w:spacing w:after="0" w:line="240" w:lineRule="auto"/>
              <w:jc w:val="center"/>
              <w:rPr>
                <w:rFonts w:ascii="Arial" w:eastAsia="Times New Roman" w:hAnsi="Arial" w:cs="Arial"/>
                <w:color w:val="000000"/>
                <w:sz w:val="20"/>
                <w:szCs w:val="20"/>
              </w:rPr>
            </w:pPr>
            <w:r w:rsidRPr="00BD2928">
              <w:rPr>
                <w:rFonts w:ascii="Arial" w:eastAsia="Times New Roman" w:hAnsi="Arial" w:cs="Arial"/>
                <w:color w:val="000000"/>
                <w:sz w:val="20"/>
                <w:szCs w:val="20"/>
              </w:rPr>
              <w:t>2.29</w:t>
            </w:r>
          </w:p>
        </w:tc>
        <w:tc>
          <w:tcPr>
            <w:tcW w:w="1184" w:type="dxa"/>
            <w:shd w:val="clear" w:color="auto" w:fill="auto"/>
            <w:noWrap/>
            <w:vAlign w:val="bottom"/>
          </w:tcPr>
          <w:p w14:paraId="5783C3EB" w14:textId="77777777" w:rsidR="001D7887" w:rsidRPr="00BD2928" w:rsidRDefault="004C6A16" w:rsidP="006E5B5D">
            <w:pPr>
              <w:spacing w:after="0" w:line="240" w:lineRule="auto"/>
              <w:jc w:val="center"/>
              <w:rPr>
                <w:rFonts w:ascii="Arial" w:eastAsia="Times New Roman" w:hAnsi="Arial" w:cs="Arial"/>
                <w:color w:val="000000"/>
                <w:sz w:val="20"/>
                <w:szCs w:val="20"/>
              </w:rPr>
            </w:pPr>
            <w:r w:rsidRPr="00BD2928">
              <w:rPr>
                <w:rFonts w:ascii="Arial" w:eastAsia="Times New Roman" w:hAnsi="Arial" w:cs="Arial"/>
                <w:color w:val="000000"/>
                <w:sz w:val="20"/>
                <w:szCs w:val="20"/>
              </w:rPr>
              <w:t>1.86</w:t>
            </w:r>
          </w:p>
        </w:tc>
      </w:tr>
      <w:tr w:rsidR="00AF3641" w:rsidRPr="00BD2928" w14:paraId="1421E229" w14:textId="77777777" w:rsidTr="00173144">
        <w:trPr>
          <w:trHeight w:val="300"/>
        </w:trPr>
        <w:tc>
          <w:tcPr>
            <w:tcW w:w="2515" w:type="dxa"/>
            <w:shd w:val="clear" w:color="auto" w:fill="auto"/>
            <w:noWrap/>
            <w:vAlign w:val="bottom"/>
          </w:tcPr>
          <w:p w14:paraId="38038A87" w14:textId="77777777" w:rsidR="001D7887" w:rsidRPr="00BD2928" w:rsidRDefault="001D7887" w:rsidP="00533688">
            <w:pPr>
              <w:spacing w:after="0" w:line="240" w:lineRule="auto"/>
              <w:rPr>
                <w:rFonts w:ascii="Arial" w:eastAsia="Times New Roman" w:hAnsi="Arial" w:cs="Arial"/>
                <w:color w:val="000000"/>
                <w:sz w:val="20"/>
                <w:szCs w:val="20"/>
              </w:rPr>
            </w:pPr>
            <w:r w:rsidRPr="00BD2928">
              <w:rPr>
                <w:rFonts w:ascii="Arial" w:eastAsia="Times New Roman" w:hAnsi="Arial" w:cs="Arial"/>
                <w:i/>
                <w:iCs/>
                <w:color w:val="000000"/>
                <w:sz w:val="20"/>
                <w:szCs w:val="20"/>
              </w:rPr>
              <w:t>t0</w:t>
            </w:r>
          </w:p>
        </w:tc>
        <w:tc>
          <w:tcPr>
            <w:tcW w:w="1116" w:type="dxa"/>
            <w:shd w:val="clear" w:color="auto" w:fill="auto"/>
            <w:noWrap/>
            <w:vAlign w:val="bottom"/>
          </w:tcPr>
          <w:p w14:paraId="7AE63229" w14:textId="77777777" w:rsidR="001D7887" w:rsidRPr="00BD2928" w:rsidRDefault="001D7887" w:rsidP="006E5B5D">
            <w:pPr>
              <w:spacing w:after="0" w:line="240" w:lineRule="auto"/>
              <w:jc w:val="center"/>
              <w:rPr>
                <w:rFonts w:ascii="Arial" w:eastAsia="Times New Roman" w:hAnsi="Arial" w:cs="Arial"/>
                <w:color w:val="000000"/>
                <w:sz w:val="20"/>
                <w:szCs w:val="20"/>
              </w:rPr>
            </w:pPr>
            <w:r w:rsidRPr="00BD2928">
              <w:rPr>
                <w:rFonts w:ascii="Arial" w:eastAsia="Times New Roman" w:hAnsi="Arial" w:cs="Arial"/>
                <w:color w:val="000000"/>
                <w:sz w:val="20"/>
                <w:szCs w:val="20"/>
              </w:rPr>
              <w:t>0.14</w:t>
            </w:r>
          </w:p>
        </w:tc>
        <w:tc>
          <w:tcPr>
            <w:tcW w:w="1184" w:type="dxa"/>
            <w:shd w:val="clear" w:color="auto" w:fill="auto"/>
            <w:noWrap/>
            <w:vAlign w:val="bottom"/>
          </w:tcPr>
          <w:p w14:paraId="6C1F35EB" w14:textId="77777777" w:rsidR="001D7887" w:rsidRPr="00BD2928" w:rsidRDefault="004C6A16" w:rsidP="006E5B5D">
            <w:pPr>
              <w:spacing w:after="0" w:line="240" w:lineRule="auto"/>
              <w:jc w:val="center"/>
              <w:rPr>
                <w:rFonts w:ascii="Arial" w:eastAsia="Times New Roman" w:hAnsi="Arial" w:cs="Arial"/>
                <w:color w:val="000000"/>
                <w:sz w:val="20"/>
                <w:szCs w:val="20"/>
              </w:rPr>
            </w:pPr>
            <w:r w:rsidRPr="00BD2928">
              <w:rPr>
                <w:rFonts w:ascii="Arial" w:eastAsia="Times New Roman" w:hAnsi="Arial" w:cs="Arial"/>
                <w:color w:val="000000"/>
                <w:sz w:val="20"/>
                <w:szCs w:val="20"/>
              </w:rPr>
              <w:t>0.16</w:t>
            </w:r>
          </w:p>
        </w:tc>
        <w:tc>
          <w:tcPr>
            <w:tcW w:w="1206" w:type="dxa"/>
            <w:shd w:val="clear" w:color="auto" w:fill="auto"/>
            <w:noWrap/>
            <w:vAlign w:val="bottom"/>
          </w:tcPr>
          <w:p w14:paraId="04646F49" w14:textId="77777777" w:rsidR="001D7887" w:rsidRPr="00BD2928" w:rsidRDefault="001D7887" w:rsidP="006E5B5D">
            <w:pPr>
              <w:spacing w:after="0" w:line="240" w:lineRule="auto"/>
              <w:jc w:val="center"/>
              <w:rPr>
                <w:rFonts w:ascii="Arial" w:eastAsia="Times New Roman" w:hAnsi="Arial" w:cs="Arial"/>
                <w:color w:val="000000"/>
                <w:sz w:val="20"/>
                <w:szCs w:val="20"/>
              </w:rPr>
            </w:pPr>
            <w:r w:rsidRPr="00BD2928">
              <w:rPr>
                <w:rFonts w:ascii="Arial" w:eastAsia="Times New Roman" w:hAnsi="Arial" w:cs="Arial"/>
                <w:color w:val="000000"/>
                <w:sz w:val="20"/>
                <w:szCs w:val="20"/>
              </w:rPr>
              <w:t>0.14</w:t>
            </w:r>
          </w:p>
        </w:tc>
        <w:tc>
          <w:tcPr>
            <w:tcW w:w="1184" w:type="dxa"/>
            <w:shd w:val="clear" w:color="auto" w:fill="auto"/>
            <w:noWrap/>
            <w:vAlign w:val="bottom"/>
          </w:tcPr>
          <w:p w14:paraId="1C0E0130" w14:textId="77777777" w:rsidR="001D7887" w:rsidRPr="00BD2928" w:rsidRDefault="004C6A16" w:rsidP="006E5B5D">
            <w:pPr>
              <w:spacing w:after="0" w:line="240" w:lineRule="auto"/>
              <w:jc w:val="center"/>
              <w:rPr>
                <w:rFonts w:ascii="Arial" w:eastAsia="Times New Roman" w:hAnsi="Arial" w:cs="Arial"/>
                <w:color w:val="000000"/>
                <w:sz w:val="20"/>
                <w:szCs w:val="20"/>
              </w:rPr>
            </w:pPr>
            <w:r w:rsidRPr="00BD2928">
              <w:rPr>
                <w:rFonts w:ascii="Arial" w:eastAsia="Times New Roman" w:hAnsi="Arial" w:cs="Arial"/>
                <w:color w:val="000000"/>
                <w:sz w:val="20"/>
                <w:szCs w:val="20"/>
              </w:rPr>
              <w:t>0.</w:t>
            </w:r>
            <w:r w:rsidR="00A54828" w:rsidRPr="00BD2928">
              <w:rPr>
                <w:rFonts w:ascii="Arial" w:eastAsia="Times New Roman" w:hAnsi="Arial" w:cs="Arial"/>
                <w:color w:val="000000"/>
                <w:sz w:val="20"/>
                <w:szCs w:val="20"/>
              </w:rPr>
              <w:t>16</w:t>
            </w:r>
          </w:p>
        </w:tc>
        <w:tc>
          <w:tcPr>
            <w:tcW w:w="1206" w:type="dxa"/>
            <w:shd w:val="clear" w:color="auto" w:fill="auto"/>
            <w:noWrap/>
            <w:vAlign w:val="bottom"/>
          </w:tcPr>
          <w:p w14:paraId="605054B8" w14:textId="77777777" w:rsidR="001D7887" w:rsidRPr="00BD2928" w:rsidRDefault="001D7887" w:rsidP="006E5B5D">
            <w:pPr>
              <w:spacing w:after="0" w:line="240" w:lineRule="auto"/>
              <w:jc w:val="center"/>
              <w:rPr>
                <w:rFonts w:ascii="Arial" w:eastAsia="Times New Roman" w:hAnsi="Arial" w:cs="Arial"/>
                <w:color w:val="000000"/>
                <w:sz w:val="20"/>
                <w:szCs w:val="20"/>
              </w:rPr>
            </w:pPr>
            <w:r w:rsidRPr="00BD2928">
              <w:rPr>
                <w:rFonts w:ascii="Arial" w:eastAsia="Times New Roman" w:hAnsi="Arial" w:cs="Arial"/>
                <w:color w:val="000000"/>
                <w:sz w:val="20"/>
                <w:szCs w:val="20"/>
              </w:rPr>
              <w:t>0.14</w:t>
            </w:r>
          </w:p>
        </w:tc>
        <w:tc>
          <w:tcPr>
            <w:tcW w:w="1184" w:type="dxa"/>
            <w:shd w:val="clear" w:color="auto" w:fill="auto"/>
            <w:noWrap/>
            <w:vAlign w:val="bottom"/>
          </w:tcPr>
          <w:p w14:paraId="04CEFF39" w14:textId="77777777" w:rsidR="001D7887" w:rsidRPr="00BD2928" w:rsidRDefault="004C6A16" w:rsidP="006E5B5D">
            <w:pPr>
              <w:spacing w:after="0" w:line="240" w:lineRule="auto"/>
              <w:jc w:val="center"/>
              <w:rPr>
                <w:rFonts w:ascii="Arial" w:eastAsia="Times New Roman" w:hAnsi="Arial" w:cs="Arial"/>
                <w:color w:val="000000"/>
                <w:sz w:val="20"/>
                <w:szCs w:val="20"/>
              </w:rPr>
            </w:pPr>
            <w:r w:rsidRPr="00BD2928">
              <w:rPr>
                <w:rFonts w:ascii="Arial" w:eastAsia="Times New Roman" w:hAnsi="Arial" w:cs="Arial"/>
                <w:color w:val="000000"/>
                <w:sz w:val="20"/>
                <w:szCs w:val="20"/>
              </w:rPr>
              <w:t>0.</w:t>
            </w:r>
            <w:r w:rsidR="00A54828" w:rsidRPr="00BD2928">
              <w:rPr>
                <w:rFonts w:ascii="Arial" w:eastAsia="Times New Roman" w:hAnsi="Arial" w:cs="Arial"/>
                <w:color w:val="000000"/>
                <w:sz w:val="20"/>
                <w:szCs w:val="20"/>
              </w:rPr>
              <w:t>18</w:t>
            </w:r>
          </w:p>
        </w:tc>
      </w:tr>
    </w:tbl>
    <w:p w14:paraId="72EDF810" w14:textId="5CF366A7" w:rsidR="006964D6" w:rsidRPr="00BD2928" w:rsidRDefault="006E5B5D" w:rsidP="006964D6">
      <w:pPr>
        <w:spacing w:line="240" w:lineRule="auto"/>
        <w:rPr>
          <w:rFonts w:ascii="Arial" w:hAnsi="Arial" w:cs="Arial"/>
          <w:i/>
          <w:iCs/>
          <w:sz w:val="20"/>
        </w:rPr>
      </w:pPr>
      <w:r w:rsidRPr="00BD2928">
        <w:rPr>
          <w:rFonts w:ascii="Arial" w:hAnsi="Arial" w:cs="Arial"/>
          <w:i/>
          <w:iCs/>
          <w:sz w:val="20"/>
        </w:rPr>
        <w:t>Table S2. Medians of posterior parameter estimates recovered from the simulated datasets, averaged across the datasets in each outcome group. For comparison, generating parameters (medians of posterior parameter estimates for each outcome group in the behavioral data) are shown.</w:t>
      </w:r>
    </w:p>
    <w:p w14:paraId="4B434CC1" w14:textId="71C53165" w:rsidR="003D1A22" w:rsidRPr="00BD2928" w:rsidRDefault="003D1A22">
      <w:pPr>
        <w:rPr>
          <w:rFonts w:ascii="Arial" w:hAnsi="Arial" w:cs="Arial"/>
        </w:rPr>
      </w:pPr>
    </w:p>
    <w:p w14:paraId="11BDC904" w14:textId="50B8D384" w:rsidR="003D1A22" w:rsidRPr="00BD2928" w:rsidRDefault="003D1A22" w:rsidP="003D1A22">
      <w:pPr>
        <w:pStyle w:val="Heading1"/>
        <w:jc w:val="center"/>
        <w:rPr>
          <w:rFonts w:ascii="Arial" w:hAnsi="Arial" w:cs="Arial"/>
        </w:rPr>
      </w:pPr>
      <w:r w:rsidRPr="00BD2928">
        <w:rPr>
          <w:rFonts w:ascii="Arial" w:hAnsi="Arial" w:cs="Arial"/>
        </w:rPr>
        <w:t>References</w:t>
      </w:r>
    </w:p>
    <w:p w14:paraId="38D552E7" w14:textId="77777777" w:rsidR="003D1A22" w:rsidRPr="00BD2928" w:rsidRDefault="003D1A22" w:rsidP="003D1A22">
      <w:pPr>
        <w:spacing w:line="240" w:lineRule="auto"/>
        <w:rPr>
          <w:rFonts w:ascii="Arial" w:hAnsi="Arial" w:cs="Arial"/>
        </w:rPr>
      </w:pPr>
    </w:p>
    <w:p w14:paraId="48C081C1" w14:textId="77777777" w:rsidR="00E3548F" w:rsidRPr="00E3548F" w:rsidRDefault="003D1A22" w:rsidP="00E3548F">
      <w:pPr>
        <w:pStyle w:val="EndNoteBibliography"/>
        <w:ind w:left="720" w:hanging="720"/>
        <w:rPr>
          <w:noProof/>
        </w:rPr>
      </w:pPr>
      <w:r w:rsidRPr="00BD2928">
        <w:rPr>
          <w:rFonts w:ascii="Arial" w:hAnsi="Arial" w:cs="Arial"/>
        </w:rPr>
        <w:fldChar w:fldCharType="begin"/>
      </w:r>
      <w:r w:rsidRPr="00BD2928">
        <w:rPr>
          <w:rFonts w:ascii="Arial" w:hAnsi="Arial" w:cs="Arial"/>
        </w:rPr>
        <w:instrText xml:space="preserve"> ADDIN EN.REFLIST </w:instrText>
      </w:r>
      <w:r w:rsidRPr="00BD2928">
        <w:rPr>
          <w:rFonts w:ascii="Arial" w:hAnsi="Arial" w:cs="Arial"/>
        </w:rPr>
        <w:fldChar w:fldCharType="separate"/>
      </w:r>
      <w:r w:rsidR="00E3548F" w:rsidRPr="00E3548F">
        <w:rPr>
          <w:noProof/>
        </w:rPr>
        <w:t xml:space="preserve">Beck, A. T., Kovacs, M., &amp; Weissman, A. (1979). Assessment of suicidal intention: the Scale for Suicide Ideation. </w:t>
      </w:r>
      <w:r w:rsidR="00E3548F" w:rsidRPr="00E3548F">
        <w:rPr>
          <w:i/>
          <w:noProof/>
        </w:rPr>
        <w:t>Journal of Consulting and Clinical Psychology, 47</w:t>
      </w:r>
      <w:r w:rsidR="00E3548F" w:rsidRPr="00E3548F">
        <w:rPr>
          <w:noProof/>
        </w:rPr>
        <w:t xml:space="preserve">(2), 343-352. </w:t>
      </w:r>
    </w:p>
    <w:p w14:paraId="29FE3C50" w14:textId="77777777" w:rsidR="00E3548F" w:rsidRPr="00E3548F" w:rsidRDefault="00E3548F" w:rsidP="00E3548F">
      <w:pPr>
        <w:pStyle w:val="EndNoteBibliography"/>
        <w:spacing w:after="0"/>
        <w:rPr>
          <w:noProof/>
        </w:rPr>
      </w:pPr>
    </w:p>
    <w:p w14:paraId="1B8783E7" w14:textId="77777777" w:rsidR="00E3548F" w:rsidRPr="00E3548F" w:rsidRDefault="00E3548F" w:rsidP="00E3548F">
      <w:pPr>
        <w:pStyle w:val="EndNoteBibliography"/>
        <w:ind w:left="720" w:hanging="720"/>
        <w:rPr>
          <w:noProof/>
        </w:rPr>
      </w:pPr>
      <w:r w:rsidRPr="00E3548F">
        <w:rPr>
          <w:noProof/>
        </w:rPr>
        <w:t xml:space="preserve">Brooks, S. P., &amp; Gelman, A. (1998). General methods for monitoring convergence of iterative simulations. </w:t>
      </w:r>
      <w:r w:rsidRPr="00E3548F">
        <w:rPr>
          <w:i/>
          <w:noProof/>
        </w:rPr>
        <w:t>Journal of Computational and Graphical Statistics, 7</w:t>
      </w:r>
      <w:r w:rsidRPr="00E3548F">
        <w:rPr>
          <w:noProof/>
        </w:rPr>
        <w:t xml:space="preserve">, 434-455. </w:t>
      </w:r>
    </w:p>
    <w:p w14:paraId="6B1B3212" w14:textId="77777777" w:rsidR="00E3548F" w:rsidRPr="00E3548F" w:rsidRDefault="00E3548F" w:rsidP="00E3548F">
      <w:pPr>
        <w:pStyle w:val="EndNoteBibliography"/>
        <w:spacing w:after="0"/>
        <w:rPr>
          <w:noProof/>
        </w:rPr>
      </w:pPr>
    </w:p>
    <w:p w14:paraId="3DC11FE1" w14:textId="77777777" w:rsidR="00E3548F" w:rsidRPr="00E3548F" w:rsidRDefault="00E3548F" w:rsidP="00E3548F">
      <w:pPr>
        <w:pStyle w:val="EndNoteBibliography"/>
        <w:ind w:left="720" w:hanging="720"/>
        <w:rPr>
          <w:noProof/>
        </w:rPr>
      </w:pPr>
      <w:r w:rsidRPr="00E3548F">
        <w:rPr>
          <w:noProof/>
        </w:rPr>
        <w:t xml:space="preserve">Brown, S. D., &amp; Heathcote, A. (2008). The simplest complete model of choice response time. </w:t>
      </w:r>
      <w:r w:rsidRPr="00E3548F">
        <w:rPr>
          <w:i/>
          <w:noProof/>
        </w:rPr>
        <w:t>Cognitive Psychology, 57</w:t>
      </w:r>
      <w:r w:rsidRPr="00E3548F">
        <w:rPr>
          <w:noProof/>
        </w:rPr>
        <w:t xml:space="preserve">(3), 153-178. </w:t>
      </w:r>
    </w:p>
    <w:p w14:paraId="13E1BCEB" w14:textId="77777777" w:rsidR="00E3548F" w:rsidRPr="00E3548F" w:rsidRDefault="00E3548F" w:rsidP="00E3548F">
      <w:pPr>
        <w:pStyle w:val="EndNoteBibliography"/>
        <w:spacing w:after="0"/>
        <w:rPr>
          <w:noProof/>
        </w:rPr>
      </w:pPr>
    </w:p>
    <w:p w14:paraId="6133ABD5" w14:textId="77777777" w:rsidR="00E3548F" w:rsidRPr="00E3548F" w:rsidRDefault="00E3548F" w:rsidP="00E3548F">
      <w:pPr>
        <w:pStyle w:val="EndNoteBibliography"/>
        <w:ind w:left="720" w:hanging="720"/>
        <w:rPr>
          <w:noProof/>
        </w:rPr>
      </w:pPr>
      <w:r w:rsidRPr="00E3548F">
        <w:rPr>
          <w:noProof/>
        </w:rPr>
        <w:t xml:space="preserve">Donkin, C., Brown, S., Heathcote, A., &amp; Wagenmakers, E.-J. (2011). Diffusion versus linear ballistic accumulation: Different models but the same conclusions about psychological processes? </w:t>
      </w:r>
      <w:r w:rsidRPr="00E3548F">
        <w:rPr>
          <w:i/>
          <w:noProof/>
        </w:rPr>
        <w:t>Psychonomic Bulletin and Review, 18</w:t>
      </w:r>
      <w:r w:rsidRPr="00E3548F">
        <w:rPr>
          <w:noProof/>
        </w:rPr>
        <w:t xml:space="preserve">, 61-69. </w:t>
      </w:r>
    </w:p>
    <w:p w14:paraId="2DFC2C46" w14:textId="77777777" w:rsidR="00E3548F" w:rsidRPr="00E3548F" w:rsidRDefault="00E3548F" w:rsidP="00E3548F">
      <w:pPr>
        <w:pStyle w:val="EndNoteBibliography"/>
        <w:spacing w:after="0"/>
        <w:rPr>
          <w:noProof/>
        </w:rPr>
      </w:pPr>
    </w:p>
    <w:p w14:paraId="7325A748" w14:textId="77777777" w:rsidR="00E3548F" w:rsidRPr="00E3548F" w:rsidRDefault="00E3548F" w:rsidP="00E3548F">
      <w:pPr>
        <w:pStyle w:val="EndNoteBibliography"/>
        <w:ind w:left="720" w:hanging="720"/>
        <w:rPr>
          <w:noProof/>
        </w:rPr>
      </w:pPr>
      <w:r w:rsidRPr="00E3548F">
        <w:rPr>
          <w:noProof/>
        </w:rPr>
        <w:t xml:space="preserve">Endres, M. J., Donkin, C., &amp; Finn, P. R. (2014). An information processing/associative learning account of behavioral disinhibition in externalizing psychopathology. </w:t>
      </w:r>
      <w:r w:rsidRPr="00E3548F">
        <w:rPr>
          <w:i/>
          <w:noProof/>
        </w:rPr>
        <w:t>Experimental and Clinical Psychopharmacology, 22</w:t>
      </w:r>
      <w:r w:rsidRPr="00E3548F">
        <w:rPr>
          <w:noProof/>
        </w:rPr>
        <w:t xml:space="preserve">(2), 122-132. </w:t>
      </w:r>
    </w:p>
    <w:p w14:paraId="492E80C7" w14:textId="77777777" w:rsidR="00E3548F" w:rsidRPr="00E3548F" w:rsidRDefault="00E3548F" w:rsidP="00E3548F">
      <w:pPr>
        <w:pStyle w:val="EndNoteBibliography"/>
        <w:spacing w:after="0"/>
        <w:rPr>
          <w:noProof/>
        </w:rPr>
      </w:pPr>
    </w:p>
    <w:p w14:paraId="085FF898" w14:textId="77777777" w:rsidR="00E3548F" w:rsidRPr="00E3548F" w:rsidRDefault="00E3548F" w:rsidP="00E3548F">
      <w:pPr>
        <w:pStyle w:val="EndNoteBibliography"/>
        <w:ind w:left="720" w:hanging="720"/>
        <w:rPr>
          <w:noProof/>
        </w:rPr>
      </w:pPr>
      <w:r w:rsidRPr="00E3548F">
        <w:rPr>
          <w:noProof/>
        </w:rPr>
        <w:t xml:space="preserve">Gelman, A., &amp; Rubin, D. B. (1992). Inference from iterative simulation using multiple sequences (with discussion). </w:t>
      </w:r>
      <w:r w:rsidRPr="00E3548F">
        <w:rPr>
          <w:i/>
          <w:noProof/>
        </w:rPr>
        <w:t>Statistical Science, 7</w:t>
      </w:r>
      <w:r w:rsidRPr="00E3548F">
        <w:rPr>
          <w:noProof/>
        </w:rPr>
        <w:t xml:space="preserve">, 457-511. </w:t>
      </w:r>
    </w:p>
    <w:p w14:paraId="30CC4602" w14:textId="77777777" w:rsidR="00E3548F" w:rsidRPr="00E3548F" w:rsidRDefault="00E3548F" w:rsidP="00E3548F">
      <w:pPr>
        <w:pStyle w:val="EndNoteBibliography"/>
        <w:spacing w:after="0"/>
        <w:rPr>
          <w:noProof/>
        </w:rPr>
      </w:pPr>
    </w:p>
    <w:p w14:paraId="3CEECCBA" w14:textId="77777777" w:rsidR="00E3548F" w:rsidRPr="00E3548F" w:rsidRDefault="00E3548F" w:rsidP="00E3548F">
      <w:pPr>
        <w:pStyle w:val="EndNoteBibliography"/>
        <w:ind w:left="720" w:hanging="720"/>
        <w:rPr>
          <w:noProof/>
        </w:rPr>
      </w:pPr>
      <w:r w:rsidRPr="00E3548F">
        <w:rPr>
          <w:noProof/>
        </w:rPr>
        <w:t xml:space="preserve">Heathcote, A., Lin, Y.-S., Reynolds, A., Strickland, L., Gretton, M., &amp; Matzke, D. (2019). Dynamic models of choice. </w:t>
      </w:r>
      <w:r w:rsidRPr="00E3548F">
        <w:rPr>
          <w:i/>
          <w:noProof/>
        </w:rPr>
        <w:t>Behavior Research Methods, 51</w:t>
      </w:r>
      <w:r w:rsidRPr="00E3548F">
        <w:rPr>
          <w:noProof/>
        </w:rPr>
        <w:t xml:space="preserve">, 961-985. </w:t>
      </w:r>
    </w:p>
    <w:p w14:paraId="5C5B301C" w14:textId="77777777" w:rsidR="00E3548F" w:rsidRPr="00E3548F" w:rsidRDefault="00E3548F" w:rsidP="00E3548F">
      <w:pPr>
        <w:pStyle w:val="EndNoteBibliography"/>
        <w:spacing w:after="0"/>
        <w:rPr>
          <w:noProof/>
        </w:rPr>
      </w:pPr>
    </w:p>
    <w:p w14:paraId="15675EBC" w14:textId="77777777" w:rsidR="00E3548F" w:rsidRPr="00E3548F" w:rsidRDefault="00E3548F" w:rsidP="00E3548F">
      <w:pPr>
        <w:pStyle w:val="EndNoteBibliography"/>
        <w:ind w:left="720" w:hanging="720"/>
        <w:rPr>
          <w:noProof/>
        </w:rPr>
      </w:pPr>
      <w:r w:rsidRPr="00E3548F">
        <w:rPr>
          <w:noProof/>
        </w:rPr>
        <w:t xml:space="preserve">Interian, A., Chesin, M., Kline, A., Miller, R., St. Hill, L., Latorre, M., . . . Stanley, B. (2018). Use of the Columbia-Suicide Severity Rating Scale (C-SSRS) to classify suicidal behaviors. </w:t>
      </w:r>
      <w:r w:rsidRPr="00E3548F">
        <w:rPr>
          <w:i/>
          <w:noProof/>
        </w:rPr>
        <w:t>Archives of Suicide Research, 22</w:t>
      </w:r>
      <w:r w:rsidRPr="00E3548F">
        <w:rPr>
          <w:noProof/>
        </w:rPr>
        <w:t xml:space="preserve">(2), 278-294. </w:t>
      </w:r>
    </w:p>
    <w:p w14:paraId="4ABAADF4" w14:textId="77777777" w:rsidR="00E3548F" w:rsidRPr="00E3548F" w:rsidRDefault="00E3548F" w:rsidP="00E3548F">
      <w:pPr>
        <w:pStyle w:val="EndNoteBibliography"/>
        <w:spacing w:after="0"/>
        <w:rPr>
          <w:noProof/>
        </w:rPr>
      </w:pPr>
    </w:p>
    <w:p w14:paraId="6959E444" w14:textId="77777777" w:rsidR="00E3548F" w:rsidRPr="00E3548F" w:rsidRDefault="00E3548F" w:rsidP="00E3548F">
      <w:pPr>
        <w:pStyle w:val="EndNoteBibliography"/>
        <w:ind w:left="720" w:hanging="720"/>
        <w:rPr>
          <w:noProof/>
        </w:rPr>
      </w:pPr>
      <w:r w:rsidRPr="00E3548F">
        <w:rPr>
          <w:noProof/>
        </w:rPr>
        <w:t xml:space="preserve">Interian, A., Chesin, M. S., Stanley, B., Latorre, M., St. Hill, L. M., Miller, R. B., . . . Kline, A. (2021). Mindfulness-based cognitive therapy for preventing suicide in military veterans: A randomized clinical trial. </w:t>
      </w:r>
      <w:r w:rsidRPr="00E3548F">
        <w:rPr>
          <w:i/>
          <w:noProof/>
        </w:rPr>
        <w:t>Journal of Clinical Psychiatry, 82</w:t>
      </w:r>
      <w:r w:rsidRPr="00E3548F">
        <w:rPr>
          <w:noProof/>
        </w:rPr>
        <w:t xml:space="preserve">(5), 20m13791. </w:t>
      </w:r>
    </w:p>
    <w:p w14:paraId="0FAAA33F" w14:textId="77777777" w:rsidR="00E3548F" w:rsidRPr="00E3548F" w:rsidRDefault="00E3548F" w:rsidP="00E3548F">
      <w:pPr>
        <w:pStyle w:val="EndNoteBibliography"/>
        <w:spacing w:after="0"/>
        <w:rPr>
          <w:noProof/>
        </w:rPr>
      </w:pPr>
    </w:p>
    <w:p w14:paraId="1D80183C" w14:textId="77777777" w:rsidR="00E3548F" w:rsidRPr="00E3548F" w:rsidRDefault="00E3548F" w:rsidP="00E3548F">
      <w:pPr>
        <w:pStyle w:val="EndNoteBibliography"/>
        <w:ind w:left="720" w:hanging="720"/>
        <w:rPr>
          <w:noProof/>
        </w:rPr>
      </w:pPr>
      <w:r w:rsidRPr="00E3548F">
        <w:rPr>
          <w:noProof/>
        </w:rPr>
        <w:t xml:space="preserve">Karalunas, S. L., Weigard, A., &amp; Alperin, B. (2020). Emotion-cognition interactions in attention-deficit/hyperactivity disorder: Increased early attention capture and weakened attentional control in emotional contexts. </w:t>
      </w:r>
      <w:r w:rsidRPr="00E3548F">
        <w:rPr>
          <w:i/>
          <w:noProof/>
        </w:rPr>
        <w:t>Biological Psychiatry: Cognitive Neuroscience and Neuroimaging, 5</w:t>
      </w:r>
      <w:r w:rsidRPr="00E3548F">
        <w:rPr>
          <w:noProof/>
        </w:rPr>
        <w:t xml:space="preserve">, 520-529. </w:t>
      </w:r>
    </w:p>
    <w:p w14:paraId="50B9CF5F" w14:textId="77777777" w:rsidR="00E3548F" w:rsidRPr="00E3548F" w:rsidRDefault="00E3548F" w:rsidP="00E3548F">
      <w:pPr>
        <w:pStyle w:val="EndNoteBibliography"/>
        <w:spacing w:after="0"/>
        <w:rPr>
          <w:noProof/>
        </w:rPr>
      </w:pPr>
    </w:p>
    <w:p w14:paraId="7CAEF38D" w14:textId="77777777" w:rsidR="00E3548F" w:rsidRPr="00E3548F" w:rsidRDefault="00E3548F" w:rsidP="00E3548F">
      <w:pPr>
        <w:pStyle w:val="EndNoteBibliography"/>
        <w:ind w:left="720" w:hanging="720"/>
        <w:rPr>
          <w:noProof/>
        </w:rPr>
      </w:pPr>
      <w:r w:rsidRPr="00E3548F">
        <w:rPr>
          <w:noProof/>
        </w:rPr>
        <w:t xml:space="preserve">Katz, I. (2012). Lessons learned from mental health enhancement and suicide prevention activities in the Veterans Health Administration. </w:t>
      </w:r>
      <w:r w:rsidRPr="00E3548F">
        <w:rPr>
          <w:i/>
          <w:noProof/>
        </w:rPr>
        <w:t>American Journal of Public Health, 102</w:t>
      </w:r>
      <w:r w:rsidRPr="00E3548F">
        <w:rPr>
          <w:noProof/>
        </w:rPr>
        <w:t xml:space="preserve">(Supplement 1), S14-S16. </w:t>
      </w:r>
    </w:p>
    <w:p w14:paraId="60A9233D" w14:textId="77777777" w:rsidR="00E3548F" w:rsidRPr="00E3548F" w:rsidRDefault="00E3548F" w:rsidP="00E3548F">
      <w:pPr>
        <w:pStyle w:val="EndNoteBibliography"/>
        <w:spacing w:after="0"/>
        <w:rPr>
          <w:noProof/>
        </w:rPr>
      </w:pPr>
    </w:p>
    <w:p w14:paraId="58F72647" w14:textId="77777777" w:rsidR="00E3548F" w:rsidRPr="00E3548F" w:rsidRDefault="00E3548F" w:rsidP="00E3548F">
      <w:pPr>
        <w:pStyle w:val="EndNoteBibliography"/>
        <w:ind w:left="720" w:hanging="720"/>
        <w:rPr>
          <w:noProof/>
        </w:rPr>
      </w:pPr>
      <w:r w:rsidRPr="00E3548F">
        <w:rPr>
          <w:noProof/>
        </w:rPr>
        <w:t xml:space="preserve">Lerche, V., Voss, A., &amp; Nagler, M. (2017, Apr). How many trials are required for parameter estimation in diffusion modeling? A comparison of different optimization criteria. </w:t>
      </w:r>
      <w:r w:rsidRPr="00E3548F">
        <w:rPr>
          <w:i/>
          <w:noProof/>
        </w:rPr>
        <w:t>Behavior Research Methods, 49</w:t>
      </w:r>
      <w:r w:rsidRPr="00E3548F">
        <w:rPr>
          <w:noProof/>
        </w:rPr>
        <w:t xml:space="preserve">(2), 513-537. </w:t>
      </w:r>
    </w:p>
    <w:p w14:paraId="1EC2E492" w14:textId="77777777" w:rsidR="00E3548F" w:rsidRPr="00E3548F" w:rsidRDefault="00E3548F" w:rsidP="00E3548F">
      <w:pPr>
        <w:pStyle w:val="EndNoteBibliography"/>
        <w:spacing w:after="0"/>
        <w:rPr>
          <w:noProof/>
        </w:rPr>
      </w:pPr>
    </w:p>
    <w:p w14:paraId="4B8FB357" w14:textId="77777777" w:rsidR="00E3548F" w:rsidRPr="00E3548F" w:rsidRDefault="00E3548F" w:rsidP="00E3548F">
      <w:pPr>
        <w:pStyle w:val="EndNoteBibliography"/>
        <w:ind w:left="720" w:hanging="720"/>
        <w:rPr>
          <w:noProof/>
        </w:rPr>
      </w:pPr>
      <w:r w:rsidRPr="00E3548F">
        <w:rPr>
          <w:noProof/>
        </w:rPr>
        <w:t xml:space="preserve">Matarazzo, B. B., Clemans, T. A., Silverman, M. M., &amp; al., e. (2013). The self-directed violence classification system and the Columbia Classification Algorithm for suicide assessment: A crosswalk. </w:t>
      </w:r>
      <w:r w:rsidRPr="00E3548F">
        <w:rPr>
          <w:i/>
          <w:noProof/>
        </w:rPr>
        <w:t>Suicide and Life-Threatening Behavior, 43</w:t>
      </w:r>
      <w:r w:rsidRPr="00E3548F">
        <w:rPr>
          <w:noProof/>
        </w:rPr>
        <w:t xml:space="preserve">(3), 235-249. </w:t>
      </w:r>
    </w:p>
    <w:p w14:paraId="434BC7EC" w14:textId="77777777" w:rsidR="00E3548F" w:rsidRPr="00E3548F" w:rsidRDefault="00E3548F" w:rsidP="00E3548F">
      <w:pPr>
        <w:pStyle w:val="EndNoteBibliography"/>
        <w:spacing w:after="0"/>
        <w:rPr>
          <w:noProof/>
        </w:rPr>
      </w:pPr>
    </w:p>
    <w:p w14:paraId="2DE812B4" w14:textId="77777777" w:rsidR="00E3548F" w:rsidRPr="00E3548F" w:rsidRDefault="00E3548F" w:rsidP="00E3548F">
      <w:pPr>
        <w:pStyle w:val="EndNoteBibliography"/>
        <w:ind w:left="720" w:hanging="720"/>
        <w:rPr>
          <w:noProof/>
        </w:rPr>
      </w:pPr>
      <w:r w:rsidRPr="00E3548F">
        <w:rPr>
          <w:noProof/>
        </w:rPr>
        <w:t xml:space="preserve">Posner, K., Brown, G., Stanley, B., Brent, D. A., Yershova, K. V., Oquendo, M. A., . . . Mann, J. J. (2011). The Columbia-Suicide Severity Rating Scale (C-SSRS): Initial validity and internal consistency findings from three multi-site studies with adolescents and adults. </w:t>
      </w:r>
      <w:r w:rsidRPr="00E3548F">
        <w:rPr>
          <w:i/>
          <w:noProof/>
        </w:rPr>
        <w:t>American Journal of Psychiatry, 168</w:t>
      </w:r>
      <w:r w:rsidRPr="00E3548F">
        <w:rPr>
          <w:noProof/>
        </w:rPr>
        <w:t xml:space="preserve">(12), 1266-1277. </w:t>
      </w:r>
    </w:p>
    <w:p w14:paraId="2E34AB11" w14:textId="77777777" w:rsidR="00E3548F" w:rsidRPr="00E3548F" w:rsidRDefault="00E3548F" w:rsidP="00E3548F">
      <w:pPr>
        <w:pStyle w:val="EndNoteBibliography"/>
        <w:spacing w:after="0"/>
        <w:rPr>
          <w:noProof/>
        </w:rPr>
      </w:pPr>
    </w:p>
    <w:p w14:paraId="75C7AE9E" w14:textId="5F3846D0" w:rsidR="00E3548F" w:rsidRPr="00E3548F" w:rsidRDefault="00E3548F" w:rsidP="00E3548F">
      <w:pPr>
        <w:pStyle w:val="EndNoteBibliography"/>
        <w:ind w:left="720" w:hanging="720"/>
        <w:rPr>
          <w:noProof/>
        </w:rPr>
      </w:pPr>
      <w:r w:rsidRPr="00E3548F">
        <w:rPr>
          <w:noProof/>
        </w:rPr>
        <w:t xml:space="preserve">R Core Team. (2017). </w:t>
      </w:r>
      <w:r w:rsidRPr="00E3548F">
        <w:rPr>
          <w:i/>
          <w:noProof/>
        </w:rPr>
        <w:t>R: A language and environment for statistical computing.</w:t>
      </w:r>
      <w:r w:rsidRPr="00E3548F">
        <w:rPr>
          <w:noProof/>
        </w:rPr>
        <w:t xml:space="preserve"> R</w:t>
      </w:r>
      <w:del w:id="1" w:author="Myers, Catherine E." w:date="2022-05-13T11:05:00Z">
        <w:r w:rsidRPr="00E3548F" w:rsidDel="00DF1E5D">
          <w:rPr>
            <w:noProof/>
          </w:rPr>
          <w:delText xml:space="preserve">. F. f. S. </w:delText>
        </w:r>
      </w:del>
      <w:ins w:id="2" w:author="Myers, Catherine E." w:date="2022-05-13T11:05:00Z">
        <w:r w:rsidR="00DF1E5D">
          <w:rPr>
            <w:noProof/>
          </w:rPr>
          <w:t xml:space="preserve"> Foundation for Statistical </w:t>
        </w:r>
      </w:ins>
      <w:r w:rsidRPr="00E3548F">
        <w:rPr>
          <w:noProof/>
        </w:rPr>
        <w:t xml:space="preserve">Computing. </w:t>
      </w:r>
      <w:hyperlink r:id="rId22" w:history="1">
        <w:r w:rsidRPr="00E3548F">
          <w:rPr>
            <w:rStyle w:val="Hyperlink"/>
            <w:noProof/>
          </w:rPr>
          <w:t>https://www.R-project.org/</w:t>
        </w:r>
      </w:hyperlink>
    </w:p>
    <w:p w14:paraId="1CA527D6" w14:textId="77777777" w:rsidR="00E3548F" w:rsidRPr="00E3548F" w:rsidRDefault="00E3548F" w:rsidP="00E3548F">
      <w:pPr>
        <w:pStyle w:val="EndNoteBibliography"/>
        <w:spacing w:after="0"/>
        <w:rPr>
          <w:noProof/>
        </w:rPr>
      </w:pPr>
    </w:p>
    <w:p w14:paraId="24C27DDF" w14:textId="77777777" w:rsidR="00E3548F" w:rsidRPr="00E3548F" w:rsidRDefault="00E3548F" w:rsidP="00E3548F">
      <w:pPr>
        <w:pStyle w:val="EndNoteBibliography"/>
        <w:ind w:left="720" w:hanging="720"/>
        <w:rPr>
          <w:noProof/>
        </w:rPr>
      </w:pPr>
      <w:r w:rsidRPr="00E3548F">
        <w:rPr>
          <w:noProof/>
        </w:rPr>
        <w:t xml:space="preserve">Ratcliff, R. (1978). A theory of memory retrieval. </w:t>
      </w:r>
      <w:r w:rsidRPr="00E3548F">
        <w:rPr>
          <w:i/>
          <w:noProof/>
        </w:rPr>
        <w:t>Psychological Review, 85</w:t>
      </w:r>
      <w:r w:rsidRPr="00E3548F">
        <w:rPr>
          <w:noProof/>
        </w:rPr>
        <w:t xml:space="preserve">(2), 59-108. </w:t>
      </w:r>
    </w:p>
    <w:p w14:paraId="0A966979" w14:textId="77777777" w:rsidR="00E3548F" w:rsidRPr="00E3548F" w:rsidRDefault="00E3548F" w:rsidP="00E3548F">
      <w:pPr>
        <w:pStyle w:val="EndNoteBibliography"/>
        <w:spacing w:after="0"/>
        <w:rPr>
          <w:noProof/>
        </w:rPr>
      </w:pPr>
    </w:p>
    <w:p w14:paraId="64384771" w14:textId="77777777" w:rsidR="00E3548F" w:rsidRPr="00E3548F" w:rsidRDefault="00E3548F" w:rsidP="00E3548F">
      <w:pPr>
        <w:pStyle w:val="EndNoteBibliography"/>
        <w:ind w:left="720" w:hanging="720"/>
        <w:rPr>
          <w:noProof/>
        </w:rPr>
      </w:pPr>
      <w:r w:rsidRPr="00E3548F">
        <w:rPr>
          <w:noProof/>
        </w:rPr>
        <w:t xml:space="preserve">Ratcliff, R., &amp; Childers, R. (2015). Individual Differences and Fitting Methods for the Two-Choice Diffusion Model of Decision Making. </w:t>
      </w:r>
      <w:r w:rsidRPr="00E3548F">
        <w:rPr>
          <w:i/>
          <w:noProof/>
        </w:rPr>
        <w:t>Decision (Washington, DC), 2015</w:t>
      </w:r>
      <w:r w:rsidRPr="00E3548F">
        <w:rPr>
          <w:noProof/>
        </w:rPr>
        <w:t xml:space="preserve">, 10.1037/dec0000030. </w:t>
      </w:r>
    </w:p>
    <w:p w14:paraId="1BBAA4E9" w14:textId="77777777" w:rsidR="00E3548F" w:rsidRPr="00E3548F" w:rsidRDefault="00E3548F" w:rsidP="00E3548F">
      <w:pPr>
        <w:pStyle w:val="EndNoteBibliography"/>
        <w:spacing w:after="0"/>
        <w:rPr>
          <w:noProof/>
        </w:rPr>
      </w:pPr>
    </w:p>
    <w:p w14:paraId="144DF66F" w14:textId="77777777" w:rsidR="00E3548F" w:rsidRPr="00E3548F" w:rsidRDefault="00E3548F" w:rsidP="00E3548F">
      <w:pPr>
        <w:pStyle w:val="EndNoteBibliography"/>
        <w:ind w:left="720" w:hanging="720"/>
        <w:rPr>
          <w:noProof/>
        </w:rPr>
      </w:pPr>
      <w:r w:rsidRPr="00E3548F">
        <w:rPr>
          <w:noProof/>
        </w:rPr>
        <w:t xml:space="preserve">Ratcliff, R., &amp; McKoon, G. (2008). The diffusion decision model: Theory and data for two-choice decision tasks. </w:t>
      </w:r>
      <w:r w:rsidRPr="00E3548F">
        <w:rPr>
          <w:i/>
          <w:noProof/>
        </w:rPr>
        <w:t>Neural Computation, 20</w:t>
      </w:r>
      <w:r w:rsidRPr="00E3548F">
        <w:rPr>
          <w:noProof/>
        </w:rPr>
        <w:t xml:space="preserve">, 873-922. </w:t>
      </w:r>
    </w:p>
    <w:p w14:paraId="5D2DE423" w14:textId="77777777" w:rsidR="00E3548F" w:rsidRPr="00E3548F" w:rsidRDefault="00E3548F" w:rsidP="00E3548F">
      <w:pPr>
        <w:pStyle w:val="EndNoteBibliography"/>
        <w:spacing w:after="0"/>
        <w:rPr>
          <w:noProof/>
        </w:rPr>
      </w:pPr>
    </w:p>
    <w:p w14:paraId="4A1BED2B" w14:textId="77777777" w:rsidR="00E3548F" w:rsidRPr="00E3548F" w:rsidRDefault="00E3548F" w:rsidP="00E3548F">
      <w:pPr>
        <w:pStyle w:val="EndNoteBibliography"/>
        <w:ind w:left="720" w:hanging="720"/>
        <w:rPr>
          <w:noProof/>
        </w:rPr>
      </w:pPr>
      <w:r w:rsidRPr="00E3548F">
        <w:rPr>
          <w:noProof/>
        </w:rPr>
        <w:lastRenderedPageBreak/>
        <w:t xml:space="preserve">Ratcliff, R., Smith, P. L., Brown, S. D., &amp; McKoon, G. (2016). Diffusion decision model: Current issues and history. </w:t>
      </w:r>
      <w:r w:rsidRPr="00E3548F">
        <w:rPr>
          <w:i/>
          <w:noProof/>
        </w:rPr>
        <w:t>Trends in Cognitive Sciences, 20</w:t>
      </w:r>
      <w:r w:rsidRPr="00E3548F">
        <w:rPr>
          <w:noProof/>
        </w:rPr>
        <w:t xml:space="preserve">(4), 260-281. </w:t>
      </w:r>
    </w:p>
    <w:p w14:paraId="6D5CE93B" w14:textId="77777777" w:rsidR="00E3548F" w:rsidRPr="00E3548F" w:rsidRDefault="00E3548F" w:rsidP="00E3548F">
      <w:pPr>
        <w:pStyle w:val="EndNoteBibliography"/>
        <w:spacing w:after="0"/>
        <w:rPr>
          <w:noProof/>
        </w:rPr>
      </w:pPr>
    </w:p>
    <w:p w14:paraId="167E371C" w14:textId="77777777" w:rsidR="00E3548F" w:rsidRPr="00E3548F" w:rsidRDefault="00E3548F" w:rsidP="00E3548F">
      <w:pPr>
        <w:pStyle w:val="EndNoteBibliography"/>
        <w:ind w:left="720" w:hanging="720"/>
        <w:rPr>
          <w:noProof/>
        </w:rPr>
      </w:pPr>
      <w:r w:rsidRPr="00E3548F">
        <w:rPr>
          <w:noProof/>
        </w:rPr>
        <w:t xml:space="preserve">Sheehan, D. V., Lecrubier, Y., Sheehan, K. H., Amorim, P., Janavs, J., Weiller, E., . . . Dunbar, G. C. (1998). Neuropsychiatric Interview (M.I.N.I.): The development and validation of a structured diagnostic psychiatric interview for DSM-IV and ICD-10. </w:t>
      </w:r>
      <w:r w:rsidRPr="00E3548F">
        <w:rPr>
          <w:i/>
          <w:noProof/>
        </w:rPr>
        <w:t>Journal of Clinical Psychiatry, 59 Suppl 20</w:t>
      </w:r>
      <w:r w:rsidRPr="00E3548F">
        <w:rPr>
          <w:noProof/>
        </w:rPr>
        <w:t xml:space="preserve">, 22-33. </w:t>
      </w:r>
    </w:p>
    <w:p w14:paraId="552B98C2" w14:textId="77777777" w:rsidR="00E3548F" w:rsidRPr="00E3548F" w:rsidRDefault="00E3548F" w:rsidP="00E3548F">
      <w:pPr>
        <w:pStyle w:val="EndNoteBibliography"/>
        <w:spacing w:after="0"/>
        <w:rPr>
          <w:noProof/>
        </w:rPr>
      </w:pPr>
    </w:p>
    <w:p w14:paraId="290A7D63" w14:textId="77777777" w:rsidR="00E3548F" w:rsidRPr="00E3548F" w:rsidRDefault="00E3548F" w:rsidP="00E3548F">
      <w:pPr>
        <w:pStyle w:val="EndNoteBibliography"/>
        <w:ind w:left="720" w:hanging="720"/>
        <w:rPr>
          <w:noProof/>
        </w:rPr>
      </w:pPr>
      <w:r w:rsidRPr="00E3548F">
        <w:rPr>
          <w:noProof/>
        </w:rPr>
        <w:t xml:space="preserve">Stanley, B., &amp; Brown, G. K. (2012). Safety planning intervention: A brief intervention to mitigate suicide risk. </w:t>
      </w:r>
      <w:r w:rsidRPr="00E3548F">
        <w:rPr>
          <w:i/>
          <w:noProof/>
        </w:rPr>
        <w:t>Cognitive and Behavioral Practice, 19</w:t>
      </w:r>
      <w:r w:rsidRPr="00E3548F">
        <w:rPr>
          <w:noProof/>
        </w:rPr>
        <w:t xml:space="preserve">(2), 256-264. </w:t>
      </w:r>
    </w:p>
    <w:p w14:paraId="47D3C9E0" w14:textId="77777777" w:rsidR="00E3548F" w:rsidRPr="00E3548F" w:rsidRDefault="00E3548F" w:rsidP="00E3548F">
      <w:pPr>
        <w:pStyle w:val="EndNoteBibliography"/>
        <w:spacing w:after="0"/>
        <w:rPr>
          <w:noProof/>
        </w:rPr>
      </w:pPr>
    </w:p>
    <w:p w14:paraId="10D363AE" w14:textId="77777777" w:rsidR="00E3548F" w:rsidRPr="00E3548F" w:rsidRDefault="00E3548F" w:rsidP="00E3548F">
      <w:pPr>
        <w:pStyle w:val="EndNoteBibliography"/>
        <w:ind w:left="720" w:hanging="720"/>
        <w:rPr>
          <w:noProof/>
        </w:rPr>
      </w:pPr>
      <w:r w:rsidRPr="00E3548F">
        <w:rPr>
          <w:noProof/>
        </w:rPr>
        <w:t xml:space="preserve">Turner, B. M., Sederberg, P. B., Brown, S. D., &amp; Steyvers, M. (2013). A method for efficiently sampling from distributions with uncorrelated dimensions. </w:t>
      </w:r>
      <w:r w:rsidRPr="00E3548F">
        <w:rPr>
          <w:i/>
          <w:noProof/>
        </w:rPr>
        <w:t>Psychological Methods, 18</w:t>
      </w:r>
      <w:r w:rsidRPr="00E3548F">
        <w:rPr>
          <w:noProof/>
        </w:rPr>
        <w:t xml:space="preserve">, 368-384. </w:t>
      </w:r>
    </w:p>
    <w:p w14:paraId="5DEA2C83" w14:textId="77777777" w:rsidR="00E3548F" w:rsidRPr="00E3548F" w:rsidRDefault="00E3548F" w:rsidP="00E3548F">
      <w:pPr>
        <w:pStyle w:val="EndNoteBibliography"/>
        <w:spacing w:after="0"/>
        <w:rPr>
          <w:noProof/>
        </w:rPr>
      </w:pPr>
    </w:p>
    <w:p w14:paraId="7FCFAEAD" w14:textId="77777777" w:rsidR="00E3548F" w:rsidRPr="00E3548F" w:rsidRDefault="00E3548F" w:rsidP="00E3548F">
      <w:pPr>
        <w:pStyle w:val="EndNoteBibliography"/>
        <w:ind w:left="720" w:hanging="720"/>
        <w:rPr>
          <w:noProof/>
        </w:rPr>
      </w:pPr>
      <w:r w:rsidRPr="00E3548F">
        <w:rPr>
          <w:noProof/>
        </w:rPr>
        <w:t xml:space="preserve">White, C. N., Servant, M., &amp; Logan, G. D. (2018). Testing the validity of conflict drift-diffusion models for use in estimating cognitive processes: A parameter-recovery study. </w:t>
      </w:r>
      <w:r w:rsidRPr="00E3548F">
        <w:rPr>
          <w:i/>
          <w:noProof/>
        </w:rPr>
        <w:t>Psychonomic Bulletin and Review, 25</w:t>
      </w:r>
      <w:r w:rsidRPr="00E3548F">
        <w:rPr>
          <w:noProof/>
        </w:rPr>
        <w:t xml:space="preserve">(1), 286-301. </w:t>
      </w:r>
    </w:p>
    <w:p w14:paraId="407BC929" w14:textId="77777777" w:rsidR="00E3548F" w:rsidRPr="00E3548F" w:rsidRDefault="00E3548F" w:rsidP="00E3548F">
      <w:pPr>
        <w:pStyle w:val="EndNoteBibliography"/>
        <w:rPr>
          <w:noProof/>
        </w:rPr>
      </w:pPr>
    </w:p>
    <w:p w14:paraId="4CB36621" w14:textId="5D6D2D9D" w:rsidR="00970E90" w:rsidRPr="00BD2928" w:rsidRDefault="003D1A22" w:rsidP="00FB2F7C">
      <w:pPr>
        <w:spacing w:line="240" w:lineRule="auto"/>
        <w:rPr>
          <w:rFonts w:ascii="Arial" w:hAnsi="Arial" w:cs="Arial"/>
        </w:rPr>
      </w:pPr>
      <w:r w:rsidRPr="00BD2928">
        <w:rPr>
          <w:rFonts w:ascii="Arial" w:hAnsi="Arial" w:cs="Arial"/>
        </w:rPr>
        <w:fldChar w:fldCharType="end"/>
      </w:r>
    </w:p>
    <w:p w14:paraId="1176B300" w14:textId="33D0261D" w:rsidR="003D1A22" w:rsidRPr="00BD2928" w:rsidRDefault="003D1A22" w:rsidP="006E5B5D">
      <w:pPr>
        <w:spacing w:line="240" w:lineRule="auto"/>
        <w:rPr>
          <w:rFonts w:ascii="Arial" w:hAnsi="Arial" w:cs="Arial"/>
        </w:rPr>
      </w:pPr>
    </w:p>
    <w:sectPr w:rsidR="003D1A22" w:rsidRPr="00BD2928" w:rsidSect="00970068">
      <w:headerReference w:type="default" r:id="rId2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D56A6" w14:textId="77777777" w:rsidR="00E12C53" w:rsidRDefault="00E12C53" w:rsidP="004261AB">
      <w:pPr>
        <w:spacing w:after="0" w:line="240" w:lineRule="auto"/>
      </w:pPr>
      <w:r>
        <w:separator/>
      </w:r>
    </w:p>
  </w:endnote>
  <w:endnote w:type="continuationSeparator" w:id="0">
    <w:p w14:paraId="5E937975" w14:textId="77777777" w:rsidR="00E12C53" w:rsidRDefault="00E12C53" w:rsidP="00426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1FFF2" w14:textId="77777777" w:rsidR="00E12C53" w:rsidRDefault="00E12C53" w:rsidP="004261AB">
      <w:pPr>
        <w:spacing w:after="0" w:line="240" w:lineRule="auto"/>
      </w:pPr>
      <w:r>
        <w:separator/>
      </w:r>
    </w:p>
  </w:footnote>
  <w:footnote w:type="continuationSeparator" w:id="0">
    <w:p w14:paraId="1BA85B7A" w14:textId="77777777" w:rsidR="00E12C53" w:rsidRDefault="00E12C53" w:rsidP="004261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3160" w14:textId="5209AA50" w:rsidR="00BD2928" w:rsidRDefault="00BD2928">
    <w:pPr>
      <w:pStyle w:val="Header"/>
    </w:pPr>
    <w:r>
      <w:t>Supplemental Text: Prospective Prediction of Suicide Using Go/No-go Task</w:t>
    </w:r>
    <w:r>
      <w:tab/>
    </w:r>
    <w:r>
      <w:fldChar w:fldCharType="begin"/>
    </w:r>
    <w:r>
      <w:instrText xml:space="preserve"> PAGE   \* MERGEFORMAT </w:instrText>
    </w:r>
    <w:r>
      <w:fldChar w:fldCharType="separate"/>
    </w:r>
    <w:r>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C66B0"/>
    <w:multiLevelType w:val="hybridMultilevel"/>
    <w:tmpl w:val="7AFA6CDE"/>
    <w:lvl w:ilvl="0" w:tplc="188C078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022B94"/>
    <w:multiLevelType w:val="hybridMultilevel"/>
    <w:tmpl w:val="3086E5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FD3480"/>
    <w:multiLevelType w:val="hybridMultilevel"/>
    <w:tmpl w:val="42C01BA6"/>
    <w:lvl w:ilvl="0" w:tplc="B1BC16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AE2897"/>
    <w:multiLevelType w:val="hybridMultilevel"/>
    <w:tmpl w:val="709C7E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122ACA"/>
    <w:multiLevelType w:val="hybridMultilevel"/>
    <w:tmpl w:val="D4B0E2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9D37194"/>
    <w:multiLevelType w:val="hybridMultilevel"/>
    <w:tmpl w:val="0D361F24"/>
    <w:lvl w:ilvl="0" w:tplc="7178A0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301437"/>
    <w:multiLevelType w:val="hybridMultilevel"/>
    <w:tmpl w:val="BD3656B6"/>
    <w:lvl w:ilvl="0" w:tplc="030409C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2256C81"/>
    <w:multiLevelType w:val="hybridMultilevel"/>
    <w:tmpl w:val="64E2B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330EC2"/>
    <w:multiLevelType w:val="hybridMultilevel"/>
    <w:tmpl w:val="FB8E26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CF3EC2"/>
    <w:multiLevelType w:val="hybridMultilevel"/>
    <w:tmpl w:val="4C2ED0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5217E4"/>
    <w:multiLevelType w:val="hybridMultilevel"/>
    <w:tmpl w:val="311C46AC"/>
    <w:lvl w:ilvl="0" w:tplc="16DC49CA">
      <w:start w:val="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2A0E16"/>
    <w:multiLevelType w:val="hybridMultilevel"/>
    <w:tmpl w:val="F4249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5E77C3"/>
    <w:multiLevelType w:val="hybridMultilevel"/>
    <w:tmpl w:val="95740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B53B42"/>
    <w:multiLevelType w:val="hybridMultilevel"/>
    <w:tmpl w:val="6142AE92"/>
    <w:lvl w:ilvl="0" w:tplc="7178A0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BE0FC6"/>
    <w:multiLevelType w:val="hybridMultilevel"/>
    <w:tmpl w:val="2CFE7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A10872"/>
    <w:multiLevelType w:val="hybridMultilevel"/>
    <w:tmpl w:val="125E222A"/>
    <w:lvl w:ilvl="0" w:tplc="50CC10C8">
      <w:start w:val="11"/>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53C6D2D"/>
    <w:multiLevelType w:val="hybridMultilevel"/>
    <w:tmpl w:val="0B564D56"/>
    <w:lvl w:ilvl="0" w:tplc="FC2A74E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CB6F40"/>
    <w:multiLevelType w:val="hybridMultilevel"/>
    <w:tmpl w:val="1CB81910"/>
    <w:lvl w:ilvl="0" w:tplc="9342E3C2">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462761"/>
    <w:multiLevelType w:val="hybridMultilevel"/>
    <w:tmpl w:val="52DE66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63DE985C">
      <w:numFmt w:val="bullet"/>
      <w:lvlText w:val="-"/>
      <w:lvlJc w:val="left"/>
      <w:pPr>
        <w:ind w:left="2880" w:hanging="360"/>
      </w:pPr>
      <w:rPr>
        <w:rFonts w:ascii="Calibri" w:eastAsiaTheme="minorHAnsi" w:hAnsi="Calibri" w:cs="Calibr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343F55"/>
    <w:multiLevelType w:val="hybridMultilevel"/>
    <w:tmpl w:val="5F7ED628"/>
    <w:lvl w:ilvl="0" w:tplc="059808A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8"/>
  </w:num>
  <w:num w:numId="5">
    <w:abstractNumId w:val="19"/>
  </w:num>
  <w:num w:numId="6">
    <w:abstractNumId w:val="0"/>
  </w:num>
  <w:num w:numId="7">
    <w:abstractNumId w:val="9"/>
  </w:num>
  <w:num w:numId="8">
    <w:abstractNumId w:val="15"/>
  </w:num>
  <w:num w:numId="9">
    <w:abstractNumId w:val="10"/>
  </w:num>
  <w:num w:numId="10">
    <w:abstractNumId w:val="14"/>
  </w:num>
  <w:num w:numId="11">
    <w:abstractNumId w:val="3"/>
  </w:num>
  <w:num w:numId="12">
    <w:abstractNumId w:val="8"/>
  </w:num>
  <w:num w:numId="13">
    <w:abstractNumId w:val="11"/>
  </w:num>
  <w:num w:numId="14">
    <w:abstractNumId w:val="17"/>
  </w:num>
  <w:num w:numId="15">
    <w:abstractNumId w:val="1"/>
  </w:num>
  <w:num w:numId="16">
    <w:abstractNumId w:val="7"/>
  </w:num>
  <w:num w:numId="17">
    <w:abstractNumId w:val="5"/>
  </w:num>
  <w:num w:numId="18">
    <w:abstractNumId w:val="13"/>
  </w:num>
  <w:num w:numId="19">
    <w:abstractNumId w:val="12"/>
  </w:num>
  <w:num w:numId="2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yers, Catherine E.">
    <w15:presenceInfo w15:providerId="AD" w15:userId="S::Catherine.Myers2@va.gov::52ea14c1-9d1f-4365-b684-f5c41952dac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PA 7th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0v2avw5ft9fvge0p5i5edp00xvezfv0esfw&quot;&gt;cemlib_X8_Jan2021-Converted&lt;record-ids&gt;&lt;item&gt;6884&lt;/item&gt;&lt;item&gt;6885&lt;/item&gt;&lt;item&gt;6899&lt;/item&gt;&lt;item&gt;6962&lt;/item&gt;&lt;item&gt;6973&lt;/item&gt;&lt;item&gt;7000&lt;/item&gt;&lt;item&gt;7021&lt;/item&gt;&lt;item&gt;7061&lt;/item&gt;&lt;item&gt;7064&lt;/item&gt;&lt;item&gt;13916&lt;/item&gt;&lt;item&gt;13917&lt;/item&gt;&lt;item&gt;13918&lt;/item&gt;&lt;item&gt;13921&lt;/item&gt;&lt;item&gt;13922&lt;/item&gt;&lt;item&gt;13923&lt;/item&gt;&lt;item&gt;13929&lt;/item&gt;&lt;item&gt;13930&lt;/item&gt;&lt;item&gt;13932&lt;/item&gt;&lt;item&gt;13933&lt;/item&gt;&lt;item&gt;13969&lt;/item&gt;&lt;item&gt;13972&lt;/item&gt;&lt;item&gt;13973&lt;/item&gt;&lt;item&gt;13981&lt;/item&gt;&lt;/record-ids&gt;&lt;/item&gt;&lt;/Libraries&gt;"/>
  </w:docVars>
  <w:rsids>
    <w:rsidRoot w:val="004261AB"/>
    <w:rsid w:val="00001801"/>
    <w:rsid w:val="00002FFB"/>
    <w:rsid w:val="00004F4C"/>
    <w:rsid w:val="0000500A"/>
    <w:rsid w:val="000068AC"/>
    <w:rsid w:val="00012ED3"/>
    <w:rsid w:val="00016586"/>
    <w:rsid w:val="000170AD"/>
    <w:rsid w:val="00017716"/>
    <w:rsid w:val="00020D22"/>
    <w:rsid w:val="00021000"/>
    <w:rsid w:val="000211A3"/>
    <w:rsid w:val="00021455"/>
    <w:rsid w:val="00023058"/>
    <w:rsid w:val="00024F11"/>
    <w:rsid w:val="000345B5"/>
    <w:rsid w:val="00040028"/>
    <w:rsid w:val="00041931"/>
    <w:rsid w:val="000419A7"/>
    <w:rsid w:val="0004219C"/>
    <w:rsid w:val="00042DDB"/>
    <w:rsid w:val="000452CD"/>
    <w:rsid w:val="0005157D"/>
    <w:rsid w:val="0005455D"/>
    <w:rsid w:val="00054964"/>
    <w:rsid w:val="00054B08"/>
    <w:rsid w:val="00062995"/>
    <w:rsid w:val="00066DBB"/>
    <w:rsid w:val="0007304F"/>
    <w:rsid w:val="00073858"/>
    <w:rsid w:val="00075C78"/>
    <w:rsid w:val="00081E74"/>
    <w:rsid w:val="000820A6"/>
    <w:rsid w:val="00085452"/>
    <w:rsid w:val="000867C2"/>
    <w:rsid w:val="00091109"/>
    <w:rsid w:val="00091B63"/>
    <w:rsid w:val="000A1F40"/>
    <w:rsid w:val="000A79D8"/>
    <w:rsid w:val="000B07B9"/>
    <w:rsid w:val="000B1C94"/>
    <w:rsid w:val="000B1E55"/>
    <w:rsid w:val="000B1F0E"/>
    <w:rsid w:val="000B4D19"/>
    <w:rsid w:val="000B4E98"/>
    <w:rsid w:val="000B4EA4"/>
    <w:rsid w:val="000C0573"/>
    <w:rsid w:val="000C3B9A"/>
    <w:rsid w:val="000C4937"/>
    <w:rsid w:val="000D7B3F"/>
    <w:rsid w:val="000E5B78"/>
    <w:rsid w:val="000F17FB"/>
    <w:rsid w:val="000F2B35"/>
    <w:rsid w:val="000F4C2D"/>
    <w:rsid w:val="00100177"/>
    <w:rsid w:val="001018C5"/>
    <w:rsid w:val="00102B64"/>
    <w:rsid w:val="0010337D"/>
    <w:rsid w:val="001136F8"/>
    <w:rsid w:val="00113C06"/>
    <w:rsid w:val="001151CB"/>
    <w:rsid w:val="0011556D"/>
    <w:rsid w:val="00117280"/>
    <w:rsid w:val="00130261"/>
    <w:rsid w:val="00132268"/>
    <w:rsid w:val="0013287A"/>
    <w:rsid w:val="001348A0"/>
    <w:rsid w:val="00134FEC"/>
    <w:rsid w:val="001413A9"/>
    <w:rsid w:val="001415F3"/>
    <w:rsid w:val="00145930"/>
    <w:rsid w:val="00147C00"/>
    <w:rsid w:val="001527CF"/>
    <w:rsid w:val="00154826"/>
    <w:rsid w:val="00154DB1"/>
    <w:rsid w:val="00156899"/>
    <w:rsid w:val="001605AE"/>
    <w:rsid w:val="00160C8C"/>
    <w:rsid w:val="00162385"/>
    <w:rsid w:val="00162815"/>
    <w:rsid w:val="00163C5B"/>
    <w:rsid w:val="00166E8E"/>
    <w:rsid w:val="001707BD"/>
    <w:rsid w:val="00171DBD"/>
    <w:rsid w:val="00172554"/>
    <w:rsid w:val="00173144"/>
    <w:rsid w:val="00182355"/>
    <w:rsid w:val="001836C9"/>
    <w:rsid w:val="00184AFF"/>
    <w:rsid w:val="00186044"/>
    <w:rsid w:val="001862BD"/>
    <w:rsid w:val="00191D9A"/>
    <w:rsid w:val="001931D7"/>
    <w:rsid w:val="00197922"/>
    <w:rsid w:val="00197CFE"/>
    <w:rsid w:val="001A1A2A"/>
    <w:rsid w:val="001A4624"/>
    <w:rsid w:val="001A528B"/>
    <w:rsid w:val="001A5B2D"/>
    <w:rsid w:val="001A6712"/>
    <w:rsid w:val="001A6DBB"/>
    <w:rsid w:val="001B00F5"/>
    <w:rsid w:val="001B0770"/>
    <w:rsid w:val="001B11E7"/>
    <w:rsid w:val="001B2833"/>
    <w:rsid w:val="001B4F6E"/>
    <w:rsid w:val="001C0A07"/>
    <w:rsid w:val="001C23BE"/>
    <w:rsid w:val="001C2CAA"/>
    <w:rsid w:val="001C6521"/>
    <w:rsid w:val="001D4B69"/>
    <w:rsid w:val="001D7887"/>
    <w:rsid w:val="001D7EB3"/>
    <w:rsid w:val="001E0052"/>
    <w:rsid w:val="001E31EE"/>
    <w:rsid w:val="001E4A43"/>
    <w:rsid w:val="001F18A3"/>
    <w:rsid w:val="001F4FE5"/>
    <w:rsid w:val="001F6FF8"/>
    <w:rsid w:val="00207418"/>
    <w:rsid w:val="0021111A"/>
    <w:rsid w:val="00214A81"/>
    <w:rsid w:val="00215F0E"/>
    <w:rsid w:val="00216BDF"/>
    <w:rsid w:val="00221139"/>
    <w:rsid w:val="0022358B"/>
    <w:rsid w:val="0022403C"/>
    <w:rsid w:val="00235D56"/>
    <w:rsid w:val="00237681"/>
    <w:rsid w:val="002419DB"/>
    <w:rsid w:val="00243148"/>
    <w:rsid w:val="00245063"/>
    <w:rsid w:val="00245FEA"/>
    <w:rsid w:val="002468B6"/>
    <w:rsid w:val="0024719D"/>
    <w:rsid w:val="00250AA5"/>
    <w:rsid w:val="002530F4"/>
    <w:rsid w:val="00256EB0"/>
    <w:rsid w:val="00257F43"/>
    <w:rsid w:val="00262977"/>
    <w:rsid w:val="002767D6"/>
    <w:rsid w:val="00276B94"/>
    <w:rsid w:val="0028017A"/>
    <w:rsid w:val="00283C41"/>
    <w:rsid w:val="002841C7"/>
    <w:rsid w:val="00290EEF"/>
    <w:rsid w:val="00291D70"/>
    <w:rsid w:val="00293118"/>
    <w:rsid w:val="002A0B54"/>
    <w:rsid w:val="002A48D1"/>
    <w:rsid w:val="002A5FFA"/>
    <w:rsid w:val="002B265D"/>
    <w:rsid w:val="002B4D75"/>
    <w:rsid w:val="002B66E0"/>
    <w:rsid w:val="002C4348"/>
    <w:rsid w:val="002C47B4"/>
    <w:rsid w:val="002D0A6A"/>
    <w:rsid w:val="002D1293"/>
    <w:rsid w:val="002D1C2D"/>
    <w:rsid w:val="002D2BAF"/>
    <w:rsid w:val="002D3C17"/>
    <w:rsid w:val="002D4746"/>
    <w:rsid w:val="002D6712"/>
    <w:rsid w:val="002D6945"/>
    <w:rsid w:val="002E01ED"/>
    <w:rsid w:val="002E25A6"/>
    <w:rsid w:val="002F0721"/>
    <w:rsid w:val="002F2DD4"/>
    <w:rsid w:val="002F5FEB"/>
    <w:rsid w:val="002F6FF8"/>
    <w:rsid w:val="00301E6D"/>
    <w:rsid w:val="00305580"/>
    <w:rsid w:val="00306669"/>
    <w:rsid w:val="0030722D"/>
    <w:rsid w:val="003073E3"/>
    <w:rsid w:val="003127AF"/>
    <w:rsid w:val="0032170A"/>
    <w:rsid w:val="003218B6"/>
    <w:rsid w:val="00330E0D"/>
    <w:rsid w:val="00333180"/>
    <w:rsid w:val="0034142F"/>
    <w:rsid w:val="00345103"/>
    <w:rsid w:val="00346E11"/>
    <w:rsid w:val="00347224"/>
    <w:rsid w:val="0035034A"/>
    <w:rsid w:val="00351965"/>
    <w:rsid w:val="003524F5"/>
    <w:rsid w:val="00353045"/>
    <w:rsid w:val="00354226"/>
    <w:rsid w:val="00354671"/>
    <w:rsid w:val="00354780"/>
    <w:rsid w:val="00356634"/>
    <w:rsid w:val="00357086"/>
    <w:rsid w:val="00357332"/>
    <w:rsid w:val="00357630"/>
    <w:rsid w:val="0035790F"/>
    <w:rsid w:val="00357C1D"/>
    <w:rsid w:val="00361163"/>
    <w:rsid w:val="00365EB0"/>
    <w:rsid w:val="003660AE"/>
    <w:rsid w:val="0036693B"/>
    <w:rsid w:val="00367A3B"/>
    <w:rsid w:val="003729D6"/>
    <w:rsid w:val="00372AC6"/>
    <w:rsid w:val="00372F67"/>
    <w:rsid w:val="003730F4"/>
    <w:rsid w:val="00374370"/>
    <w:rsid w:val="00374B7B"/>
    <w:rsid w:val="003818DE"/>
    <w:rsid w:val="00381ACD"/>
    <w:rsid w:val="003828C0"/>
    <w:rsid w:val="003835AB"/>
    <w:rsid w:val="003911C7"/>
    <w:rsid w:val="003A0841"/>
    <w:rsid w:val="003A312B"/>
    <w:rsid w:val="003A49E5"/>
    <w:rsid w:val="003A4C66"/>
    <w:rsid w:val="003A5FF9"/>
    <w:rsid w:val="003B1847"/>
    <w:rsid w:val="003B18B9"/>
    <w:rsid w:val="003B565D"/>
    <w:rsid w:val="003C3EA1"/>
    <w:rsid w:val="003C45D5"/>
    <w:rsid w:val="003C4EF8"/>
    <w:rsid w:val="003C5BD4"/>
    <w:rsid w:val="003C72C4"/>
    <w:rsid w:val="003D001B"/>
    <w:rsid w:val="003D1A22"/>
    <w:rsid w:val="003D2217"/>
    <w:rsid w:val="003D23AC"/>
    <w:rsid w:val="003D5495"/>
    <w:rsid w:val="003D5F6F"/>
    <w:rsid w:val="003E419E"/>
    <w:rsid w:val="003E5471"/>
    <w:rsid w:val="003E663E"/>
    <w:rsid w:val="003E76F1"/>
    <w:rsid w:val="003F1C48"/>
    <w:rsid w:val="003F42FE"/>
    <w:rsid w:val="003F5A4E"/>
    <w:rsid w:val="003F7EB2"/>
    <w:rsid w:val="00400488"/>
    <w:rsid w:val="004034B1"/>
    <w:rsid w:val="00403852"/>
    <w:rsid w:val="0040503C"/>
    <w:rsid w:val="00407FAB"/>
    <w:rsid w:val="00411B3C"/>
    <w:rsid w:val="00411C85"/>
    <w:rsid w:val="00413411"/>
    <w:rsid w:val="004150C2"/>
    <w:rsid w:val="004165CC"/>
    <w:rsid w:val="00420501"/>
    <w:rsid w:val="004235AB"/>
    <w:rsid w:val="004255E3"/>
    <w:rsid w:val="004261AB"/>
    <w:rsid w:val="004261BF"/>
    <w:rsid w:val="00426F03"/>
    <w:rsid w:val="00430093"/>
    <w:rsid w:val="00430E0D"/>
    <w:rsid w:val="00432762"/>
    <w:rsid w:val="00432EBC"/>
    <w:rsid w:val="00440940"/>
    <w:rsid w:val="00443A59"/>
    <w:rsid w:val="004462A0"/>
    <w:rsid w:val="00446A27"/>
    <w:rsid w:val="00454D7A"/>
    <w:rsid w:val="004576FC"/>
    <w:rsid w:val="0046348B"/>
    <w:rsid w:val="004668B8"/>
    <w:rsid w:val="00470335"/>
    <w:rsid w:val="0047491A"/>
    <w:rsid w:val="0048244F"/>
    <w:rsid w:val="004903B3"/>
    <w:rsid w:val="004955D0"/>
    <w:rsid w:val="00496B98"/>
    <w:rsid w:val="004A2B88"/>
    <w:rsid w:val="004A31CA"/>
    <w:rsid w:val="004A5BF1"/>
    <w:rsid w:val="004A64E3"/>
    <w:rsid w:val="004A798C"/>
    <w:rsid w:val="004B1489"/>
    <w:rsid w:val="004B2886"/>
    <w:rsid w:val="004C1BA5"/>
    <w:rsid w:val="004C6A16"/>
    <w:rsid w:val="004D1CAD"/>
    <w:rsid w:val="004D2DE7"/>
    <w:rsid w:val="004D5483"/>
    <w:rsid w:val="004D62A7"/>
    <w:rsid w:val="004D6DB2"/>
    <w:rsid w:val="004D7001"/>
    <w:rsid w:val="004D7652"/>
    <w:rsid w:val="004E41EC"/>
    <w:rsid w:val="004E5489"/>
    <w:rsid w:val="004E5BDC"/>
    <w:rsid w:val="004E6D40"/>
    <w:rsid w:val="004E794E"/>
    <w:rsid w:val="004F1A17"/>
    <w:rsid w:val="004F3D4A"/>
    <w:rsid w:val="004F5665"/>
    <w:rsid w:val="004F5D6C"/>
    <w:rsid w:val="004F6144"/>
    <w:rsid w:val="004F6383"/>
    <w:rsid w:val="004F6461"/>
    <w:rsid w:val="004F708C"/>
    <w:rsid w:val="00500B05"/>
    <w:rsid w:val="00500B7C"/>
    <w:rsid w:val="0050470C"/>
    <w:rsid w:val="00506205"/>
    <w:rsid w:val="005106A8"/>
    <w:rsid w:val="00510782"/>
    <w:rsid w:val="00510876"/>
    <w:rsid w:val="005112DE"/>
    <w:rsid w:val="00512104"/>
    <w:rsid w:val="0051291E"/>
    <w:rsid w:val="00512FBF"/>
    <w:rsid w:val="00513BBA"/>
    <w:rsid w:val="00513E7C"/>
    <w:rsid w:val="00514A04"/>
    <w:rsid w:val="00516AC4"/>
    <w:rsid w:val="00516BF3"/>
    <w:rsid w:val="005229E5"/>
    <w:rsid w:val="00530107"/>
    <w:rsid w:val="00531BF8"/>
    <w:rsid w:val="00533688"/>
    <w:rsid w:val="00537C5E"/>
    <w:rsid w:val="00540169"/>
    <w:rsid w:val="00542C31"/>
    <w:rsid w:val="00542E13"/>
    <w:rsid w:val="00543CAE"/>
    <w:rsid w:val="0054557F"/>
    <w:rsid w:val="0054616D"/>
    <w:rsid w:val="00546E9F"/>
    <w:rsid w:val="005502C9"/>
    <w:rsid w:val="0055050D"/>
    <w:rsid w:val="00550BBE"/>
    <w:rsid w:val="005520DB"/>
    <w:rsid w:val="00555E7F"/>
    <w:rsid w:val="00555EBB"/>
    <w:rsid w:val="00560DE9"/>
    <w:rsid w:val="00561E18"/>
    <w:rsid w:val="005675E5"/>
    <w:rsid w:val="00574C60"/>
    <w:rsid w:val="00586781"/>
    <w:rsid w:val="005915DC"/>
    <w:rsid w:val="00592FFE"/>
    <w:rsid w:val="005A36FF"/>
    <w:rsid w:val="005B2573"/>
    <w:rsid w:val="005B5604"/>
    <w:rsid w:val="005C2919"/>
    <w:rsid w:val="005C3985"/>
    <w:rsid w:val="005D2597"/>
    <w:rsid w:val="005D3239"/>
    <w:rsid w:val="005D5F40"/>
    <w:rsid w:val="005D7356"/>
    <w:rsid w:val="005E0FE9"/>
    <w:rsid w:val="005E33DA"/>
    <w:rsid w:val="005E415C"/>
    <w:rsid w:val="005E5945"/>
    <w:rsid w:val="005E6EBE"/>
    <w:rsid w:val="005F09D6"/>
    <w:rsid w:val="005F2C18"/>
    <w:rsid w:val="005F4376"/>
    <w:rsid w:val="005F63E4"/>
    <w:rsid w:val="0060102F"/>
    <w:rsid w:val="00604E86"/>
    <w:rsid w:val="006112DF"/>
    <w:rsid w:val="006115E7"/>
    <w:rsid w:val="0061295E"/>
    <w:rsid w:val="00612D8D"/>
    <w:rsid w:val="00617A6C"/>
    <w:rsid w:val="00617AC8"/>
    <w:rsid w:val="0062030F"/>
    <w:rsid w:val="0062280D"/>
    <w:rsid w:val="006237B0"/>
    <w:rsid w:val="00627381"/>
    <w:rsid w:val="0063231F"/>
    <w:rsid w:val="0063567F"/>
    <w:rsid w:val="00637584"/>
    <w:rsid w:val="006413CA"/>
    <w:rsid w:val="006524D5"/>
    <w:rsid w:val="00653BF7"/>
    <w:rsid w:val="00655E1B"/>
    <w:rsid w:val="006623A1"/>
    <w:rsid w:val="00663430"/>
    <w:rsid w:val="00665B7E"/>
    <w:rsid w:val="00670C22"/>
    <w:rsid w:val="0067143A"/>
    <w:rsid w:val="006728E9"/>
    <w:rsid w:val="00676AD8"/>
    <w:rsid w:val="00676F77"/>
    <w:rsid w:val="006801D6"/>
    <w:rsid w:val="00681C7C"/>
    <w:rsid w:val="0068351E"/>
    <w:rsid w:val="00684872"/>
    <w:rsid w:val="00686432"/>
    <w:rsid w:val="00687331"/>
    <w:rsid w:val="00687A7C"/>
    <w:rsid w:val="00690DF4"/>
    <w:rsid w:val="0069534D"/>
    <w:rsid w:val="006964D6"/>
    <w:rsid w:val="006A1C92"/>
    <w:rsid w:val="006A2893"/>
    <w:rsid w:val="006A58B4"/>
    <w:rsid w:val="006B0861"/>
    <w:rsid w:val="006B133F"/>
    <w:rsid w:val="006B28A6"/>
    <w:rsid w:val="006B3644"/>
    <w:rsid w:val="006B7C68"/>
    <w:rsid w:val="006C3CCB"/>
    <w:rsid w:val="006C72E1"/>
    <w:rsid w:val="006D0D89"/>
    <w:rsid w:val="006D105F"/>
    <w:rsid w:val="006D3EBC"/>
    <w:rsid w:val="006D5848"/>
    <w:rsid w:val="006E5B5D"/>
    <w:rsid w:val="006E683B"/>
    <w:rsid w:val="006E6C4B"/>
    <w:rsid w:val="006E6E52"/>
    <w:rsid w:val="006F610E"/>
    <w:rsid w:val="006F6D92"/>
    <w:rsid w:val="0070567D"/>
    <w:rsid w:val="00706289"/>
    <w:rsid w:val="00711D87"/>
    <w:rsid w:val="007139E0"/>
    <w:rsid w:val="00714682"/>
    <w:rsid w:val="0072146C"/>
    <w:rsid w:val="00722A84"/>
    <w:rsid w:val="007238E5"/>
    <w:rsid w:val="00724C9A"/>
    <w:rsid w:val="00725A01"/>
    <w:rsid w:val="007269D0"/>
    <w:rsid w:val="00726D55"/>
    <w:rsid w:val="007275F1"/>
    <w:rsid w:val="00727AAA"/>
    <w:rsid w:val="007303C6"/>
    <w:rsid w:val="00731DC9"/>
    <w:rsid w:val="00732AEA"/>
    <w:rsid w:val="007341B3"/>
    <w:rsid w:val="007343FA"/>
    <w:rsid w:val="0073655C"/>
    <w:rsid w:val="00740378"/>
    <w:rsid w:val="00742312"/>
    <w:rsid w:val="00742F94"/>
    <w:rsid w:val="00743C0B"/>
    <w:rsid w:val="00743FD7"/>
    <w:rsid w:val="00745E70"/>
    <w:rsid w:val="007467B1"/>
    <w:rsid w:val="00747C15"/>
    <w:rsid w:val="00751B72"/>
    <w:rsid w:val="00752B8A"/>
    <w:rsid w:val="007536D6"/>
    <w:rsid w:val="00753DDA"/>
    <w:rsid w:val="00754B98"/>
    <w:rsid w:val="00760C71"/>
    <w:rsid w:val="007622A7"/>
    <w:rsid w:val="00765576"/>
    <w:rsid w:val="007655AC"/>
    <w:rsid w:val="007660A6"/>
    <w:rsid w:val="00772F9B"/>
    <w:rsid w:val="007768EA"/>
    <w:rsid w:val="007773F4"/>
    <w:rsid w:val="00777A14"/>
    <w:rsid w:val="00781807"/>
    <w:rsid w:val="0078194E"/>
    <w:rsid w:val="00787FBA"/>
    <w:rsid w:val="00793CD7"/>
    <w:rsid w:val="0079400E"/>
    <w:rsid w:val="00795213"/>
    <w:rsid w:val="00796228"/>
    <w:rsid w:val="007A0E7B"/>
    <w:rsid w:val="007A2ADD"/>
    <w:rsid w:val="007B1568"/>
    <w:rsid w:val="007B21D6"/>
    <w:rsid w:val="007B3244"/>
    <w:rsid w:val="007B55C8"/>
    <w:rsid w:val="007B7D88"/>
    <w:rsid w:val="007C38A3"/>
    <w:rsid w:val="007C3F4C"/>
    <w:rsid w:val="007D52F9"/>
    <w:rsid w:val="007D5C2A"/>
    <w:rsid w:val="007D760C"/>
    <w:rsid w:val="007E425F"/>
    <w:rsid w:val="007E7AFD"/>
    <w:rsid w:val="007F012F"/>
    <w:rsid w:val="007F1718"/>
    <w:rsid w:val="007F3443"/>
    <w:rsid w:val="007F3B4A"/>
    <w:rsid w:val="007F51CB"/>
    <w:rsid w:val="007F583F"/>
    <w:rsid w:val="00805DCC"/>
    <w:rsid w:val="00810D52"/>
    <w:rsid w:val="0081260A"/>
    <w:rsid w:val="008162BC"/>
    <w:rsid w:val="00824B4C"/>
    <w:rsid w:val="00824D1E"/>
    <w:rsid w:val="008262EC"/>
    <w:rsid w:val="008272E4"/>
    <w:rsid w:val="008316D3"/>
    <w:rsid w:val="008378FE"/>
    <w:rsid w:val="00840470"/>
    <w:rsid w:val="00840D7F"/>
    <w:rsid w:val="0084112B"/>
    <w:rsid w:val="00844585"/>
    <w:rsid w:val="00844E78"/>
    <w:rsid w:val="0084587D"/>
    <w:rsid w:val="008501AF"/>
    <w:rsid w:val="008508B8"/>
    <w:rsid w:val="00856416"/>
    <w:rsid w:val="008565C1"/>
    <w:rsid w:val="00857209"/>
    <w:rsid w:val="008576D1"/>
    <w:rsid w:val="00860AAB"/>
    <w:rsid w:val="00860FD1"/>
    <w:rsid w:val="00862DD8"/>
    <w:rsid w:val="00865901"/>
    <w:rsid w:val="00867068"/>
    <w:rsid w:val="008670B2"/>
    <w:rsid w:val="00867966"/>
    <w:rsid w:val="00872688"/>
    <w:rsid w:val="008727C5"/>
    <w:rsid w:val="00875C63"/>
    <w:rsid w:val="00876AE4"/>
    <w:rsid w:val="00881EEE"/>
    <w:rsid w:val="00882049"/>
    <w:rsid w:val="008842D3"/>
    <w:rsid w:val="0088655B"/>
    <w:rsid w:val="00886A13"/>
    <w:rsid w:val="008903F7"/>
    <w:rsid w:val="008924A4"/>
    <w:rsid w:val="00893F24"/>
    <w:rsid w:val="00895A55"/>
    <w:rsid w:val="00895B7E"/>
    <w:rsid w:val="00897FAB"/>
    <w:rsid w:val="008A0F04"/>
    <w:rsid w:val="008A183F"/>
    <w:rsid w:val="008A2065"/>
    <w:rsid w:val="008A2F4A"/>
    <w:rsid w:val="008A4A9E"/>
    <w:rsid w:val="008A6279"/>
    <w:rsid w:val="008B359D"/>
    <w:rsid w:val="008B5DDE"/>
    <w:rsid w:val="008B6269"/>
    <w:rsid w:val="008C2E85"/>
    <w:rsid w:val="008C776A"/>
    <w:rsid w:val="008D2793"/>
    <w:rsid w:val="008D39B8"/>
    <w:rsid w:val="008D7E70"/>
    <w:rsid w:val="008E1A28"/>
    <w:rsid w:val="008E30ED"/>
    <w:rsid w:val="008E45F5"/>
    <w:rsid w:val="008E59C4"/>
    <w:rsid w:val="008F2CBE"/>
    <w:rsid w:val="008F4B63"/>
    <w:rsid w:val="008F6277"/>
    <w:rsid w:val="008F6620"/>
    <w:rsid w:val="008F7777"/>
    <w:rsid w:val="00903E8D"/>
    <w:rsid w:val="00903F2E"/>
    <w:rsid w:val="0090498A"/>
    <w:rsid w:val="00906C0B"/>
    <w:rsid w:val="00907D1E"/>
    <w:rsid w:val="009109AA"/>
    <w:rsid w:val="00915B7F"/>
    <w:rsid w:val="00922F10"/>
    <w:rsid w:val="00926257"/>
    <w:rsid w:val="00927654"/>
    <w:rsid w:val="00931E5A"/>
    <w:rsid w:val="009349A4"/>
    <w:rsid w:val="00937C1E"/>
    <w:rsid w:val="00940550"/>
    <w:rsid w:val="00947E7A"/>
    <w:rsid w:val="00952CC2"/>
    <w:rsid w:val="00952E85"/>
    <w:rsid w:val="009542EF"/>
    <w:rsid w:val="009573C2"/>
    <w:rsid w:val="009576A6"/>
    <w:rsid w:val="0096065D"/>
    <w:rsid w:val="00964589"/>
    <w:rsid w:val="00970068"/>
    <w:rsid w:val="00970CA1"/>
    <w:rsid w:val="00970E90"/>
    <w:rsid w:val="00970EDB"/>
    <w:rsid w:val="00971FD2"/>
    <w:rsid w:val="00974A43"/>
    <w:rsid w:val="00977C98"/>
    <w:rsid w:val="009809F9"/>
    <w:rsid w:val="009826B5"/>
    <w:rsid w:val="00985D47"/>
    <w:rsid w:val="00990653"/>
    <w:rsid w:val="00990DF9"/>
    <w:rsid w:val="00991D92"/>
    <w:rsid w:val="00992720"/>
    <w:rsid w:val="0099274A"/>
    <w:rsid w:val="00997848"/>
    <w:rsid w:val="009A059F"/>
    <w:rsid w:val="009A1302"/>
    <w:rsid w:val="009A2A24"/>
    <w:rsid w:val="009A3BE1"/>
    <w:rsid w:val="009A7567"/>
    <w:rsid w:val="009B20BB"/>
    <w:rsid w:val="009B327D"/>
    <w:rsid w:val="009C13C8"/>
    <w:rsid w:val="009C1E16"/>
    <w:rsid w:val="009C49D3"/>
    <w:rsid w:val="009D02AD"/>
    <w:rsid w:val="009D751C"/>
    <w:rsid w:val="009E0B25"/>
    <w:rsid w:val="009E1C88"/>
    <w:rsid w:val="009E34DF"/>
    <w:rsid w:val="009F61A3"/>
    <w:rsid w:val="009F7E74"/>
    <w:rsid w:val="00A007F3"/>
    <w:rsid w:val="00A159C3"/>
    <w:rsid w:val="00A16C06"/>
    <w:rsid w:val="00A1739E"/>
    <w:rsid w:val="00A2144C"/>
    <w:rsid w:val="00A228DC"/>
    <w:rsid w:val="00A22D3B"/>
    <w:rsid w:val="00A251C1"/>
    <w:rsid w:val="00A314A8"/>
    <w:rsid w:val="00A314B2"/>
    <w:rsid w:val="00A34C2F"/>
    <w:rsid w:val="00A3791C"/>
    <w:rsid w:val="00A37AFD"/>
    <w:rsid w:val="00A4019F"/>
    <w:rsid w:val="00A42435"/>
    <w:rsid w:val="00A4310C"/>
    <w:rsid w:val="00A47391"/>
    <w:rsid w:val="00A516A8"/>
    <w:rsid w:val="00A5189C"/>
    <w:rsid w:val="00A51C4D"/>
    <w:rsid w:val="00A52D1F"/>
    <w:rsid w:val="00A54828"/>
    <w:rsid w:val="00A64C39"/>
    <w:rsid w:val="00A65C41"/>
    <w:rsid w:val="00A67A27"/>
    <w:rsid w:val="00A71D5A"/>
    <w:rsid w:val="00A752B5"/>
    <w:rsid w:val="00A758FD"/>
    <w:rsid w:val="00A76AA0"/>
    <w:rsid w:val="00A8186A"/>
    <w:rsid w:val="00A87A33"/>
    <w:rsid w:val="00A92DAC"/>
    <w:rsid w:val="00A934A3"/>
    <w:rsid w:val="00AA2D96"/>
    <w:rsid w:val="00AA3C59"/>
    <w:rsid w:val="00AA5AAA"/>
    <w:rsid w:val="00AB0603"/>
    <w:rsid w:val="00AB0C3B"/>
    <w:rsid w:val="00AB39A3"/>
    <w:rsid w:val="00AB67E1"/>
    <w:rsid w:val="00AB74DF"/>
    <w:rsid w:val="00AC2108"/>
    <w:rsid w:val="00AC30F2"/>
    <w:rsid w:val="00AC5062"/>
    <w:rsid w:val="00AC5219"/>
    <w:rsid w:val="00AC7858"/>
    <w:rsid w:val="00AD05BF"/>
    <w:rsid w:val="00AD3CA7"/>
    <w:rsid w:val="00AD426C"/>
    <w:rsid w:val="00AD707B"/>
    <w:rsid w:val="00AE29EA"/>
    <w:rsid w:val="00AE312A"/>
    <w:rsid w:val="00AE3AC0"/>
    <w:rsid w:val="00AE59F2"/>
    <w:rsid w:val="00AE6068"/>
    <w:rsid w:val="00AE635B"/>
    <w:rsid w:val="00AF3641"/>
    <w:rsid w:val="00AF51CA"/>
    <w:rsid w:val="00AF5966"/>
    <w:rsid w:val="00B01E77"/>
    <w:rsid w:val="00B050B2"/>
    <w:rsid w:val="00B05813"/>
    <w:rsid w:val="00B11FB9"/>
    <w:rsid w:val="00B12CBE"/>
    <w:rsid w:val="00B210FC"/>
    <w:rsid w:val="00B21887"/>
    <w:rsid w:val="00B31642"/>
    <w:rsid w:val="00B33616"/>
    <w:rsid w:val="00B376F2"/>
    <w:rsid w:val="00B40EFF"/>
    <w:rsid w:val="00B503BD"/>
    <w:rsid w:val="00B52CC5"/>
    <w:rsid w:val="00B633C0"/>
    <w:rsid w:val="00B65F6D"/>
    <w:rsid w:val="00B703CE"/>
    <w:rsid w:val="00B70723"/>
    <w:rsid w:val="00B84D93"/>
    <w:rsid w:val="00B8574F"/>
    <w:rsid w:val="00B86B4B"/>
    <w:rsid w:val="00B9189F"/>
    <w:rsid w:val="00B940BA"/>
    <w:rsid w:val="00B9471C"/>
    <w:rsid w:val="00B968B6"/>
    <w:rsid w:val="00BA4102"/>
    <w:rsid w:val="00BA5C0B"/>
    <w:rsid w:val="00BB3638"/>
    <w:rsid w:val="00BB4B90"/>
    <w:rsid w:val="00BB6423"/>
    <w:rsid w:val="00BB69DA"/>
    <w:rsid w:val="00BC114A"/>
    <w:rsid w:val="00BC4830"/>
    <w:rsid w:val="00BC5697"/>
    <w:rsid w:val="00BC707F"/>
    <w:rsid w:val="00BD0502"/>
    <w:rsid w:val="00BD239E"/>
    <w:rsid w:val="00BD2928"/>
    <w:rsid w:val="00BD6248"/>
    <w:rsid w:val="00BE3D17"/>
    <w:rsid w:val="00BE490E"/>
    <w:rsid w:val="00BE634D"/>
    <w:rsid w:val="00BF4DEA"/>
    <w:rsid w:val="00BF7580"/>
    <w:rsid w:val="00C031E7"/>
    <w:rsid w:val="00C035C2"/>
    <w:rsid w:val="00C06078"/>
    <w:rsid w:val="00C06282"/>
    <w:rsid w:val="00C100DF"/>
    <w:rsid w:val="00C10273"/>
    <w:rsid w:val="00C21083"/>
    <w:rsid w:val="00C231D4"/>
    <w:rsid w:val="00C2321E"/>
    <w:rsid w:val="00C3035F"/>
    <w:rsid w:val="00C31678"/>
    <w:rsid w:val="00C32AE3"/>
    <w:rsid w:val="00C3577B"/>
    <w:rsid w:val="00C36312"/>
    <w:rsid w:val="00C408C8"/>
    <w:rsid w:val="00C40D71"/>
    <w:rsid w:val="00C47C62"/>
    <w:rsid w:val="00C500F3"/>
    <w:rsid w:val="00C54D86"/>
    <w:rsid w:val="00C573B4"/>
    <w:rsid w:val="00C61010"/>
    <w:rsid w:val="00C62263"/>
    <w:rsid w:val="00C62862"/>
    <w:rsid w:val="00C704B3"/>
    <w:rsid w:val="00C731BF"/>
    <w:rsid w:val="00C73842"/>
    <w:rsid w:val="00C748DF"/>
    <w:rsid w:val="00C750FE"/>
    <w:rsid w:val="00C76E0C"/>
    <w:rsid w:val="00C84C39"/>
    <w:rsid w:val="00C84E40"/>
    <w:rsid w:val="00CA24E7"/>
    <w:rsid w:val="00CA26A0"/>
    <w:rsid w:val="00CA7672"/>
    <w:rsid w:val="00CB237D"/>
    <w:rsid w:val="00CB7AC1"/>
    <w:rsid w:val="00CC06A4"/>
    <w:rsid w:val="00CC2D37"/>
    <w:rsid w:val="00CC3782"/>
    <w:rsid w:val="00CC5F91"/>
    <w:rsid w:val="00CD1EAE"/>
    <w:rsid w:val="00CD4E48"/>
    <w:rsid w:val="00CD560D"/>
    <w:rsid w:val="00CD599D"/>
    <w:rsid w:val="00CD734D"/>
    <w:rsid w:val="00CE1A0C"/>
    <w:rsid w:val="00CE65CE"/>
    <w:rsid w:val="00CE713C"/>
    <w:rsid w:val="00CF3B8E"/>
    <w:rsid w:val="00CF50CD"/>
    <w:rsid w:val="00CF5805"/>
    <w:rsid w:val="00CF5D2E"/>
    <w:rsid w:val="00D02AC0"/>
    <w:rsid w:val="00D03F20"/>
    <w:rsid w:val="00D042EC"/>
    <w:rsid w:val="00D14A46"/>
    <w:rsid w:val="00D15043"/>
    <w:rsid w:val="00D178FB"/>
    <w:rsid w:val="00D2377D"/>
    <w:rsid w:val="00D241DB"/>
    <w:rsid w:val="00D26116"/>
    <w:rsid w:val="00D30859"/>
    <w:rsid w:val="00D32C97"/>
    <w:rsid w:val="00D35440"/>
    <w:rsid w:val="00D3627A"/>
    <w:rsid w:val="00D40832"/>
    <w:rsid w:val="00D413F3"/>
    <w:rsid w:val="00D42B6D"/>
    <w:rsid w:val="00D44386"/>
    <w:rsid w:val="00D4457E"/>
    <w:rsid w:val="00D51F18"/>
    <w:rsid w:val="00D54962"/>
    <w:rsid w:val="00D54AD4"/>
    <w:rsid w:val="00D56C30"/>
    <w:rsid w:val="00D57987"/>
    <w:rsid w:val="00D60FDB"/>
    <w:rsid w:val="00D617A8"/>
    <w:rsid w:val="00D61BC7"/>
    <w:rsid w:val="00D62CE8"/>
    <w:rsid w:val="00D63CA4"/>
    <w:rsid w:val="00D6400B"/>
    <w:rsid w:val="00D65C54"/>
    <w:rsid w:val="00D66A19"/>
    <w:rsid w:val="00D678EC"/>
    <w:rsid w:val="00D7267D"/>
    <w:rsid w:val="00D77137"/>
    <w:rsid w:val="00D80B47"/>
    <w:rsid w:val="00D81B26"/>
    <w:rsid w:val="00D830FA"/>
    <w:rsid w:val="00D83D59"/>
    <w:rsid w:val="00D85352"/>
    <w:rsid w:val="00D8575E"/>
    <w:rsid w:val="00D87E5B"/>
    <w:rsid w:val="00D9001E"/>
    <w:rsid w:val="00D94D66"/>
    <w:rsid w:val="00D975CD"/>
    <w:rsid w:val="00DA1043"/>
    <w:rsid w:val="00DA1CF9"/>
    <w:rsid w:val="00DA29E3"/>
    <w:rsid w:val="00DA34E2"/>
    <w:rsid w:val="00DA39AD"/>
    <w:rsid w:val="00DA3D64"/>
    <w:rsid w:val="00DA69F2"/>
    <w:rsid w:val="00DB1B4F"/>
    <w:rsid w:val="00DB3205"/>
    <w:rsid w:val="00DB54B1"/>
    <w:rsid w:val="00DD0701"/>
    <w:rsid w:val="00DD4984"/>
    <w:rsid w:val="00DD5430"/>
    <w:rsid w:val="00DD6DDA"/>
    <w:rsid w:val="00DE0D89"/>
    <w:rsid w:val="00DE13E3"/>
    <w:rsid w:val="00DE1F3D"/>
    <w:rsid w:val="00DE51A3"/>
    <w:rsid w:val="00DE56A4"/>
    <w:rsid w:val="00DF05A0"/>
    <w:rsid w:val="00DF1E5D"/>
    <w:rsid w:val="00E033BC"/>
    <w:rsid w:val="00E039C8"/>
    <w:rsid w:val="00E04C8A"/>
    <w:rsid w:val="00E064C2"/>
    <w:rsid w:val="00E07E75"/>
    <w:rsid w:val="00E12C53"/>
    <w:rsid w:val="00E23C88"/>
    <w:rsid w:val="00E23CD6"/>
    <w:rsid w:val="00E241A7"/>
    <w:rsid w:val="00E24D1D"/>
    <w:rsid w:val="00E24E6A"/>
    <w:rsid w:val="00E304B1"/>
    <w:rsid w:val="00E31E8B"/>
    <w:rsid w:val="00E32E49"/>
    <w:rsid w:val="00E34B21"/>
    <w:rsid w:val="00E3548F"/>
    <w:rsid w:val="00E42787"/>
    <w:rsid w:val="00E45DE6"/>
    <w:rsid w:val="00E569D8"/>
    <w:rsid w:val="00E57BEB"/>
    <w:rsid w:val="00E610C7"/>
    <w:rsid w:val="00E613E0"/>
    <w:rsid w:val="00E6238C"/>
    <w:rsid w:val="00E643CB"/>
    <w:rsid w:val="00E6606F"/>
    <w:rsid w:val="00E71ECD"/>
    <w:rsid w:val="00E72741"/>
    <w:rsid w:val="00E73AF2"/>
    <w:rsid w:val="00E758CD"/>
    <w:rsid w:val="00E75933"/>
    <w:rsid w:val="00E771DB"/>
    <w:rsid w:val="00E81868"/>
    <w:rsid w:val="00E81AFF"/>
    <w:rsid w:val="00E81FED"/>
    <w:rsid w:val="00E84A76"/>
    <w:rsid w:val="00E8586F"/>
    <w:rsid w:val="00EA2182"/>
    <w:rsid w:val="00EB0240"/>
    <w:rsid w:val="00EB14AB"/>
    <w:rsid w:val="00EB3399"/>
    <w:rsid w:val="00EB3B67"/>
    <w:rsid w:val="00EB5053"/>
    <w:rsid w:val="00EB61BA"/>
    <w:rsid w:val="00EC2382"/>
    <w:rsid w:val="00EC32A5"/>
    <w:rsid w:val="00EC74EB"/>
    <w:rsid w:val="00ED7287"/>
    <w:rsid w:val="00EE33B5"/>
    <w:rsid w:val="00EE5618"/>
    <w:rsid w:val="00EE5BEB"/>
    <w:rsid w:val="00EE6597"/>
    <w:rsid w:val="00EE7B3B"/>
    <w:rsid w:val="00EF0317"/>
    <w:rsid w:val="00EF1D1A"/>
    <w:rsid w:val="00EF42D4"/>
    <w:rsid w:val="00EF4F77"/>
    <w:rsid w:val="00F05827"/>
    <w:rsid w:val="00F07086"/>
    <w:rsid w:val="00F07CF3"/>
    <w:rsid w:val="00F15BBD"/>
    <w:rsid w:val="00F16FD6"/>
    <w:rsid w:val="00F20617"/>
    <w:rsid w:val="00F25784"/>
    <w:rsid w:val="00F27312"/>
    <w:rsid w:val="00F30ACD"/>
    <w:rsid w:val="00F30B54"/>
    <w:rsid w:val="00F31511"/>
    <w:rsid w:val="00F31EB6"/>
    <w:rsid w:val="00F3207F"/>
    <w:rsid w:val="00F32AFB"/>
    <w:rsid w:val="00F36E3B"/>
    <w:rsid w:val="00F40248"/>
    <w:rsid w:val="00F44185"/>
    <w:rsid w:val="00F448F9"/>
    <w:rsid w:val="00F5052A"/>
    <w:rsid w:val="00F51887"/>
    <w:rsid w:val="00F52D7D"/>
    <w:rsid w:val="00F531D1"/>
    <w:rsid w:val="00F53B1F"/>
    <w:rsid w:val="00F53CA4"/>
    <w:rsid w:val="00F55E99"/>
    <w:rsid w:val="00F579FE"/>
    <w:rsid w:val="00F61B0A"/>
    <w:rsid w:val="00F67BEA"/>
    <w:rsid w:val="00F70822"/>
    <w:rsid w:val="00F70B21"/>
    <w:rsid w:val="00F72D67"/>
    <w:rsid w:val="00F74F53"/>
    <w:rsid w:val="00F82E3A"/>
    <w:rsid w:val="00F9575C"/>
    <w:rsid w:val="00FA03DE"/>
    <w:rsid w:val="00FA541C"/>
    <w:rsid w:val="00FA7938"/>
    <w:rsid w:val="00FB17E6"/>
    <w:rsid w:val="00FB2F7C"/>
    <w:rsid w:val="00FB474C"/>
    <w:rsid w:val="00FB4E78"/>
    <w:rsid w:val="00FB6489"/>
    <w:rsid w:val="00FB68CF"/>
    <w:rsid w:val="00FB6CDA"/>
    <w:rsid w:val="00FC3D04"/>
    <w:rsid w:val="00FC5436"/>
    <w:rsid w:val="00FD0A9E"/>
    <w:rsid w:val="00FD4F2F"/>
    <w:rsid w:val="00FD5E57"/>
    <w:rsid w:val="00FD77BC"/>
    <w:rsid w:val="00FE2C6A"/>
    <w:rsid w:val="00FE36C4"/>
    <w:rsid w:val="00FE4EC8"/>
    <w:rsid w:val="00FE5E51"/>
    <w:rsid w:val="00FE73C5"/>
    <w:rsid w:val="00FE7863"/>
    <w:rsid w:val="00FF7F5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FD471F"/>
  <w15:docId w15:val="{CA7B9411-21C8-4F7E-9717-5C01CCF16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34DF"/>
  </w:style>
  <w:style w:type="paragraph" w:styleId="Heading1">
    <w:name w:val="heading 1"/>
    <w:basedOn w:val="Normal"/>
    <w:next w:val="Normal"/>
    <w:link w:val="Heading1Char"/>
    <w:uiPriority w:val="9"/>
    <w:qFormat/>
    <w:rsid w:val="004261A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261AB"/>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B237D"/>
    <w:pPr>
      <w:keepNext/>
      <w:keepLines/>
      <w:spacing w:before="40" w:after="0" w:line="240"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61AB"/>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4261AB"/>
    <w:pPr>
      <w:spacing w:after="0" w:line="240" w:lineRule="auto"/>
      <w:ind w:left="720"/>
      <w:contextualSpacing/>
    </w:pPr>
    <w:rPr>
      <w:sz w:val="24"/>
      <w:szCs w:val="24"/>
    </w:rPr>
  </w:style>
  <w:style w:type="character" w:customStyle="1" w:styleId="Heading2Char">
    <w:name w:val="Heading 2 Char"/>
    <w:basedOn w:val="DefaultParagraphFont"/>
    <w:link w:val="Heading2"/>
    <w:uiPriority w:val="9"/>
    <w:rsid w:val="004261AB"/>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semiHidden/>
    <w:unhideWhenUsed/>
    <w:rsid w:val="004261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61AB"/>
    <w:rPr>
      <w:sz w:val="20"/>
      <w:szCs w:val="20"/>
    </w:rPr>
  </w:style>
  <w:style w:type="character" w:styleId="FootnoteReference">
    <w:name w:val="footnote reference"/>
    <w:basedOn w:val="DefaultParagraphFont"/>
    <w:uiPriority w:val="99"/>
    <w:semiHidden/>
    <w:unhideWhenUsed/>
    <w:rsid w:val="004261AB"/>
    <w:rPr>
      <w:vertAlign w:val="superscript"/>
    </w:rPr>
  </w:style>
  <w:style w:type="table" w:styleId="TableGrid">
    <w:name w:val="Table Grid"/>
    <w:basedOn w:val="TableNormal"/>
    <w:uiPriority w:val="39"/>
    <w:rsid w:val="00CB237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CB237D"/>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5D7356"/>
    <w:rPr>
      <w:color w:val="0563C1" w:themeColor="hyperlink"/>
      <w:u w:val="single"/>
    </w:rPr>
  </w:style>
  <w:style w:type="paragraph" w:styleId="HTMLPreformatted">
    <w:name w:val="HTML Preformatted"/>
    <w:basedOn w:val="Normal"/>
    <w:link w:val="HTMLPreformattedChar"/>
    <w:uiPriority w:val="99"/>
    <w:unhideWhenUsed/>
    <w:rsid w:val="00742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42312"/>
    <w:rPr>
      <w:rFonts w:ascii="Courier New" w:eastAsia="Times New Roman" w:hAnsi="Courier New" w:cs="Courier New"/>
      <w:sz w:val="20"/>
      <w:szCs w:val="20"/>
    </w:rPr>
  </w:style>
  <w:style w:type="character" w:customStyle="1" w:styleId="gd15mcfceub">
    <w:name w:val="gd15mcfceub"/>
    <w:basedOn w:val="DefaultParagraphFont"/>
    <w:rsid w:val="00742312"/>
  </w:style>
  <w:style w:type="character" w:styleId="CommentReference">
    <w:name w:val="annotation reference"/>
    <w:basedOn w:val="DefaultParagraphFont"/>
    <w:uiPriority w:val="99"/>
    <w:semiHidden/>
    <w:unhideWhenUsed/>
    <w:rsid w:val="009A1302"/>
    <w:rPr>
      <w:sz w:val="16"/>
      <w:szCs w:val="16"/>
    </w:rPr>
  </w:style>
  <w:style w:type="paragraph" w:styleId="CommentText">
    <w:name w:val="annotation text"/>
    <w:basedOn w:val="Normal"/>
    <w:link w:val="CommentTextChar"/>
    <w:uiPriority w:val="99"/>
    <w:unhideWhenUsed/>
    <w:rsid w:val="009A1302"/>
    <w:pPr>
      <w:spacing w:line="240" w:lineRule="auto"/>
    </w:pPr>
    <w:rPr>
      <w:sz w:val="20"/>
      <w:szCs w:val="20"/>
    </w:rPr>
  </w:style>
  <w:style w:type="character" w:customStyle="1" w:styleId="CommentTextChar">
    <w:name w:val="Comment Text Char"/>
    <w:basedOn w:val="DefaultParagraphFont"/>
    <w:link w:val="CommentText"/>
    <w:uiPriority w:val="99"/>
    <w:rsid w:val="009A1302"/>
    <w:rPr>
      <w:sz w:val="20"/>
      <w:szCs w:val="20"/>
    </w:rPr>
  </w:style>
  <w:style w:type="paragraph" w:styleId="CommentSubject">
    <w:name w:val="annotation subject"/>
    <w:basedOn w:val="CommentText"/>
    <w:next w:val="CommentText"/>
    <w:link w:val="CommentSubjectChar"/>
    <w:uiPriority w:val="99"/>
    <w:semiHidden/>
    <w:unhideWhenUsed/>
    <w:rsid w:val="009A1302"/>
    <w:rPr>
      <w:b/>
      <w:bCs/>
    </w:rPr>
  </w:style>
  <w:style w:type="character" w:customStyle="1" w:styleId="CommentSubjectChar">
    <w:name w:val="Comment Subject Char"/>
    <w:basedOn w:val="CommentTextChar"/>
    <w:link w:val="CommentSubject"/>
    <w:uiPriority w:val="99"/>
    <w:semiHidden/>
    <w:rsid w:val="009A1302"/>
    <w:rPr>
      <w:b/>
      <w:bCs/>
      <w:sz w:val="20"/>
      <w:szCs w:val="20"/>
    </w:rPr>
  </w:style>
  <w:style w:type="paragraph" w:styleId="BalloonText">
    <w:name w:val="Balloon Text"/>
    <w:basedOn w:val="Normal"/>
    <w:link w:val="BalloonTextChar"/>
    <w:uiPriority w:val="99"/>
    <w:semiHidden/>
    <w:unhideWhenUsed/>
    <w:rsid w:val="009A13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1302"/>
    <w:rPr>
      <w:rFonts w:ascii="Segoe UI" w:hAnsi="Segoe UI" w:cs="Segoe UI"/>
      <w:sz w:val="18"/>
      <w:szCs w:val="18"/>
    </w:rPr>
  </w:style>
  <w:style w:type="paragraph" w:styleId="Header">
    <w:name w:val="header"/>
    <w:basedOn w:val="Normal"/>
    <w:link w:val="HeaderChar"/>
    <w:uiPriority w:val="99"/>
    <w:unhideWhenUsed/>
    <w:rsid w:val="001A6D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6DBB"/>
  </w:style>
  <w:style w:type="paragraph" w:styleId="Footer">
    <w:name w:val="footer"/>
    <w:basedOn w:val="Normal"/>
    <w:link w:val="FooterChar"/>
    <w:uiPriority w:val="99"/>
    <w:unhideWhenUsed/>
    <w:rsid w:val="001A6D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6DBB"/>
  </w:style>
  <w:style w:type="paragraph" w:styleId="EndnoteText">
    <w:name w:val="endnote text"/>
    <w:basedOn w:val="Normal"/>
    <w:link w:val="EndnoteTextChar"/>
    <w:uiPriority w:val="99"/>
    <w:semiHidden/>
    <w:unhideWhenUsed/>
    <w:rsid w:val="00FE5E5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E5E51"/>
    <w:rPr>
      <w:sz w:val="20"/>
      <w:szCs w:val="20"/>
    </w:rPr>
  </w:style>
  <w:style w:type="character" w:styleId="EndnoteReference">
    <w:name w:val="endnote reference"/>
    <w:basedOn w:val="DefaultParagraphFont"/>
    <w:uiPriority w:val="99"/>
    <w:semiHidden/>
    <w:unhideWhenUsed/>
    <w:rsid w:val="00FE5E51"/>
    <w:rPr>
      <w:vertAlign w:val="superscript"/>
    </w:rPr>
  </w:style>
  <w:style w:type="paragraph" w:customStyle="1" w:styleId="EndNoteBibliographyTitle">
    <w:name w:val="EndNote Bibliography Title"/>
    <w:basedOn w:val="Normal"/>
    <w:link w:val="EndNoteBibliographyTitleChar"/>
    <w:rsid w:val="008E45F5"/>
    <w:pPr>
      <w:spacing w:after="0"/>
      <w:jc w:val="center"/>
    </w:pPr>
    <w:rPr>
      <w:rFonts w:ascii="Calibri" w:hAnsi="Calibri" w:cs="Calibri"/>
    </w:rPr>
  </w:style>
  <w:style w:type="character" w:customStyle="1" w:styleId="EndNoteBibliographyTitleChar">
    <w:name w:val="EndNote Bibliography Title Char"/>
    <w:basedOn w:val="DefaultParagraphFont"/>
    <w:link w:val="EndNoteBibliographyTitle"/>
    <w:rsid w:val="008E45F5"/>
    <w:rPr>
      <w:rFonts w:ascii="Calibri" w:hAnsi="Calibri" w:cs="Calibri"/>
    </w:rPr>
  </w:style>
  <w:style w:type="paragraph" w:customStyle="1" w:styleId="EndNoteBibliography">
    <w:name w:val="EndNote Bibliography"/>
    <w:basedOn w:val="Normal"/>
    <w:link w:val="EndNoteBibliographyChar"/>
    <w:rsid w:val="008E45F5"/>
    <w:pPr>
      <w:spacing w:line="240" w:lineRule="auto"/>
    </w:pPr>
    <w:rPr>
      <w:rFonts w:ascii="Calibri" w:hAnsi="Calibri" w:cs="Calibri"/>
    </w:rPr>
  </w:style>
  <w:style w:type="character" w:customStyle="1" w:styleId="EndNoteBibliographyChar">
    <w:name w:val="EndNote Bibliography Char"/>
    <w:basedOn w:val="DefaultParagraphFont"/>
    <w:link w:val="EndNoteBibliography"/>
    <w:rsid w:val="008E45F5"/>
    <w:rPr>
      <w:rFonts w:ascii="Calibri" w:hAnsi="Calibri" w:cs="Calibri"/>
    </w:rPr>
  </w:style>
  <w:style w:type="character" w:customStyle="1" w:styleId="UnresolvedMention1">
    <w:name w:val="Unresolved Mention1"/>
    <w:basedOn w:val="DefaultParagraphFont"/>
    <w:uiPriority w:val="99"/>
    <w:semiHidden/>
    <w:unhideWhenUsed/>
    <w:rsid w:val="008E45F5"/>
    <w:rPr>
      <w:color w:val="605E5C"/>
      <w:shd w:val="clear" w:color="auto" w:fill="E1DFDD"/>
    </w:rPr>
  </w:style>
  <w:style w:type="paragraph" w:styleId="Revision">
    <w:name w:val="Revision"/>
    <w:hidden/>
    <w:uiPriority w:val="99"/>
    <w:semiHidden/>
    <w:rsid w:val="0036693B"/>
    <w:pPr>
      <w:spacing w:after="0" w:line="240" w:lineRule="auto"/>
    </w:pPr>
  </w:style>
  <w:style w:type="character" w:styleId="FollowedHyperlink">
    <w:name w:val="FollowedHyperlink"/>
    <w:basedOn w:val="DefaultParagraphFont"/>
    <w:uiPriority w:val="99"/>
    <w:semiHidden/>
    <w:unhideWhenUsed/>
    <w:rsid w:val="00531BF8"/>
    <w:rPr>
      <w:color w:val="954F72" w:themeColor="followedHyperlink"/>
      <w:u w:val="single"/>
    </w:rPr>
  </w:style>
  <w:style w:type="character" w:styleId="Emphasis">
    <w:name w:val="Emphasis"/>
    <w:basedOn w:val="DefaultParagraphFont"/>
    <w:uiPriority w:val="20"/>
    <w:qFormat/>
    <w:rsid w:val="00990DF9"/>
    <w:rPr>
      <w:i/>
      <w:iCs/>
    </w:rPr>
  </w:style>
  <w:style w:type="character" w:customStyle="1" w:styleId="al-author-name-more">
    <w:name w:val="al-author-name-more"/>
    <w:basedOn w:val="DefaultParagraphFont"/>
    <w:rsid w:val="00446A27"/>
  </w:style>
  <w:style w:type="character" w:customStyle="1" w:styleId="delimiter">
    <w:name w:val="delimiter"/>
    <w:basedOn w:val="DefaultParagraphFont"/>
    <w:rsid w:val="00446A27"/>
  </w:style>
  <w:style w:type="character" w:customStyle="1" w:styleId="clsstaticdata">
    <w:name w:val="clsstaticdata"/>
    <w:rsid w:val="007303C6"/>
  </w:style>
  <w:style w:type="paragraph" w:customStyle="1" w:styleId="xendnotebibliography">
    <w:name w:val="x_endnotebibliography"/>
    <w:basedOn w:val="Normal"/>
    <w:rsid w:val="00D241DB"/>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3472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22713">
      <w:bodyDiv w:val="1"/>
      <w:marLeft w:val="0"/>
      <w:marRight w:val="0"/>
      <w:marTop w:val="0"/>
      <w:marBottom w:val="0"/>
      <w:divBdr>
        <w:top w:val="none" w:sz="0" w:space="0" w:color="auto"/>
        <w:left w:val="none" w:sz="0" w:space="0" w:color="auto"/>
        <w:bottom w:val="none" w:sz="0" w:space="0" w:color="auto"/>
        <w:right w:val="none" w:sz="0" w:space="0" w:color="auto"/>
      </w:divBdr>
    </w:div>
    <w:div w:id="350255360">
      <w:bodyDiv w:val="1"/>
      <w:marLeft w:val="0"/>
      <w:marRight w:val="0"/>
      <w:marTop w:val="0"/>
      <w:marBottom w:val="0"/>
      <w:divBdr>
        <w:top w:val="none" w:sz="0" w:space="0" w:color="auto"/>
        <w:left w:val="none" w:sz="0" w:space="0" w:color="auto"/>
        <w:bottom w:val="none" w:sz="0" w:space="0" w:color="auto"/>
        <w:right w:val="none" w:sz="0" w:space="0" w:color="auto"/>
      </w:divBdr>
    </w:div>
    <w:div w:id="358314369">
      <w:bodyDiv w:val="1"/>
      <w:marLeft w:val="0"/>
      <w:marRight w:val="0"/>
      <w:marTop w:val="0"/>
      <w:marBottom w:val="0"/>
      <w:divBdr>
        <w:top w:val="none" w:sz="0" w:space="0" w:color="auto"/>
        <w:left w:val="none" w:sz="0" w:space="0" w:color="auto"/>
        <w:bottom w:val="none" w:sz="0" w:space="0" w:color="auto"/>
        <w:right w:val="none" w:sz="0" w:space="0" w:color="auto"/>
      </w:divBdr>
    </w:div>
    <w:div w:id="413548697">
      <w:bodyDiv w:val="1"/>
      <w:marLeft w:val="0"/>
      <w:marRight w:val="0"/>
      <w:marTop w:val="0"/>
      <w:marBottom w:val="0"/>
      <w:divBdr>
        <w:top w:val="none" w:sz="0" w:space="0" w:color="auto"/>
        <w:left w:val="none" w:sz="0" w:space="0" w:color="auto"/>
        <w:bottom w:val="none" w:sz="0" w:space="0" w:color="auto"/>
        <w:right w:val="none" w:sz="0" w:space="0" w:color="auto"/>
      </w:divBdr>
    </w:div>
    <w:div w:id="501434801">
      <w:bodyDiv w:val="1"/>
      <w:marLeft w:val="0"/>
      <w:marRight w:val="0"/>
      <w:marTop w:val="0"/>
      <w:marBottom w:val="0"/>
      <w:divBdr>
        <w:top w:val="none" w:sz="0" w:space="0" w:color="auto"/>
        <w:left w:val="none" w:sz="0" w:space="0" w:color="auto"/>
        <w:bottom w:val="none" w:sz="0" w:space="0" w:color="auto"/>
        <w:right w:val="none" w:sz="0" w:space="0" w:color="auto"/>
      </w:divBdr>
    </w:div>
    <w:div w:id="617105837">
      <w:bodyDiv w:val="1"/>
      <w:marLeft w:val="0"/>
      <w:marRight w:val="0"/>
      <w:marTop w:val="0"/>
      <w:marBottom w:val="0"/>
      <w:divBdr>
        <w:top w:val="none" w:sz="0" w:space="0" w:color="auto"/>
        <w:left w:val="none" w:sz="0" w:space="0" w:color="auto"/>
        <w:bottom w:val="none" w:sz="0" w:space="0" w:color="auto"/>
        <w:right w:val="none" w:sz="0" w:space="0" w:color="auto"/>
      </w:divBdr>
    </w:div>
    <w:div w:id="626355548">
      <w:bodyDiv w:val="1"/>
      <w:marLeft w:val="0"/>
      <w:marRight w:val="0"/>
      <w:marTop w:val="0"/>
      <w:marBottom w:val="0"/>
      <w:divBdr>
        <w:top w:val="none" w:sz="0" w:space="0" w:color="auto"/>
        <w:left w:val="none" w:sz="0" w:space="0" w:color="auto"/>
        <w:bottom w:val="none" w:sz="0" w:space="0" w:color="auto"/>
        <w:right w:val="none" w:sz="0" w:space="0" w:color="auto"/>
      </w:divBdr>
    </w:div>
    <w:div w:id="680207258">
      <w:bodyDiv w:val="1"/>
      <w:marLeft w:val="0"/>
      <w:marRight w:val="0"/>
      <w:marTop w:val="0"/>
      <w:marBottom w:val="0"/>
      <w:divBdr>
        <w:top w:val="none" w:sz="0" w:space="0" w:color="auto"/>
        <w:left w:val="none" w:sz="0" w:space="0" w:color="auto"/>
        <w:bottom w:val="none" w:sz="0" w:space="0" w:color="auto"/>
        <w:right w:val="none" w:sz="0" w:space="0" w:color="auto"/>
      </w:divBdr>
    </w:div>
    <w:div w:id="698362023">
      <w:bodyDiv w:val="1"/>
      <w:marLeft w:val="0"/>
      <w:marRight w:val="0"/>
      <w:marTop w:val="0"/>
      <w:marBottom w:val="0"/>
      <w:divBdr>
        <w:top w:val="none" w:sz="0" w:space="0" w:color="auto"/>
        <w:left w:val="none" w:sz="0" w:space="0" w:color="auto"/>
        <w:bottom w:val="none" w:sz="0" w:space="0" w:color="auto"/>
        <w:right w:val="none" w:sz="0" w:space="0" w:color="auto"/>
      </w:divBdr>
    </w:div>
    <w:div w:id="874004818">
      <w:bodyDiv w:val="1"/>
      <w:marLeft w:val="0"/>
      <w:marRight w:val="0"/>
      <w:marTop w:val="0"/>
      <w:marBottom w:val="0"/>
      <w:divBdr>
        <w:top w:val="none" w:sz="0" w:space="0" w:color="auto"/>
        <w:left w:val="none" w:sz="0" w:space="0" w:color="auto"/>
        <w:bottom w:val="none" w:sz="0" w:space="0" w:color="auto"/>
        <w:right w:val="none" w:sz="0" w:space="0" w:color="auto"/>
      </w:divBdr>
    </w:div>
    <w:div w:id="894197355">
      <w:bodyDiv w:val="1"/>
      <w:marLeft w:val="0"/>
      <w:marRight w:val="0"/>
      <w:marTop w:val="0"/>
      <w:marBottom w:val="0"/>
      <w:divBdr>
        <w:top w:val="none" w:sz="0" w:space="0" w:color="auto"/>
        <w:left w:val="none" w:sz="0" w:space="0" w:color="auto"/>
        <w:bottom w:val="none" w:sz="0" w:space="0" w:color="auto"/>
        <w:right w:val="none" w:sz="0" w:space="0" w:color="auto"/>
      </w:divBdr>
    </w:div>
    <w:div w:id="897741419">
      <w:bodyDiv w:val="1"/>
      <w:marLeft w:val="0"/>
      <w:marRight w:val="0"/>
      <w:marTop w:val="0"/>
      <w:marBottom w:val="0"/>
      <w:divBdr>
        <w:top w:val="none" w:sz="0" w:space="0" w:color="auto"/>
        <w:left w:val="none" w:sz="0" w:space="0" w:color="auto"/>
        <w:bottom w:val="none" w:sz="0" w:space="0" w:color="auto"/>
        <w:right w:val="none" w:sz="0" w:space="0" w:color="auto"/>
      </w:divBdr>
    </w:div>
    <w:div w:id="912593492">
      <w:bodyDiv w:val="1"/>
      <w:marLeft w:val="0"/>
      <w:marRight w:val="0"/>
      <w:marTop w:val="0"/>
      <w:marBottom w:val="0"/>
      <w:divBdr>
        <w:top w:val="none" w:sz="0" w:space="0" w:color="auto"/>
        <w:left w:val="none" w:sz="0" w:space="0" w:color="auto"/>
        <w:bottom w:val="none" w:sz="0" w:space="0" w:color="auto"/>
        <w:right w:val="none" w:sz="0" w:space="0" w:color="auto"/>
      </w:divBdr>
    </w:div>
    <w:div w:id="920406899">
      <w:bodyDiv w:val="1"/>
      <w:marLeft w:val="0"/>
      <w:marRight w:val="0"/>
      <w:marTop w:val="0"/>
      <w:marBottom w:val="0"/>
      <w:divBdr>
        <w:top w:val="none" w:sz="0" w:space="0" w:color="auto"/>
        <w:left w:val="none" w:sz="0" w:space="0" w:color="auto"/>
        <w:bottom w:val="none" w:sz="0" w:space="0" w:color="auto"/>
        <w:right w:val="none" w:sz="0" w:space="0" w:color="auto"/>
      </w:divBdr>
    </w:div>
    <w:div w:id="955909367">
      <w:bodyDiv w:val="1"/>
      <w:marLeft w:val="0"/>
      <w:marRight w:val="0"/>
      <w:marTop w:val="0"/>
      <w:marBottom w:val="0"/>
      <w:divBdr>
        <w:top w:val="none" w:sz="0" w:space="0" w:color="auto"/>
        <w:left w:val="none" w:sz="0" w:space="0" w:color="auto"/>
        <w:bottom w:val="none" w:sz="0" w:space="0" w:color="auto"/>
        <w:right w:val="none" w:sz="0" w:space="0" w:color="auto"/>
      </w:divBdr>
    </w:div>
    <w:div w:id="1107970503">
      <w:bodyDiv w:val="1"/>
      <w:marLeft w:val="0"/>
      <w:marRight w:val="0"/>
      <w:marTop w:val="0"/>
      <w:marBottom w:val="0"/>
      <w:divBdr>
        <w:top w:val="none" w:sz="0" w:space="0" w:color="auto"/>
        <w:left w:val="none" w:sz="0" w:space="0" w:color="auto"/>
        <w:bottom w:val="none" w:sz="0" w:space="0" w:color="auto"/>
        <w:right w:val="none" w:sz="0" w:space="0" w:color="auto"/>
      </w:divBdr>
    </w:div>
    <w:div w:id="1165583086">
      <w:bodyDiv w:val="1"/>
      <w:marLeft w:val="0"/>
      <w:marRight w:val="0"/>
      <w:marTop w:val="0"/>
      <w:marBottom w:val="0"/>
      <w:divBdr>
        <w:top w:val="none" w:sz="0" w:space="0" w:color="auto"/>
        <w:left w:val="none" w:sz="0" w:space="0" w:color="auto"/>
        <w:bottom w:val="none" w:sz="0" w:space="0" w:color="auto"/>
        <w:right w:val="none" w:sz="0" w:space="0" w:color="auto"/>
      </w:divBdr>
    </w:div>
    <w:div w:id="1219441246">
      <w:bodyDiv w:val="1"/>
      <w:marLeft w:val="0"/>
      <w:marRight w:val="0"/>
      <w:marTop w:val="0"/>
      <w:marBottom w:val="0"/>
      <w:divBdr>
        <w:top w:val="none" w:sz="0" w:space="0" w:color="auto"/>
        <w:left w:val="none" w:sz="0" w:space="0" w:color="auto"/>
        <w:bottom w:val="none" w:sz="0" w:space="0" w:color="auto"/>
        <w:right w:val="none" w:sz="0" w:space="0" w:color="auto"/>
      </w:divBdr>
    </w:div>
    <w:div w:id="1312562777">
      <w:bodyDiv w:val="1"/>
      <w:marLeft w:val="0"/>
      <w:marRight w:val="0"/>
      <w:marTop w:val="0"/>
      <w:marBottom w:val="0"/>
      <w:divBdr>
        <w:top w:val="none" w:sz="0" w:space="0" w:color="auto"/>
        <w:left w:val="none" w:sz="0" w:space="0" w:color="auto"/>
        <w:bottom w:val="none" w:sz="0" w:space="0" w:color="auto"/>
        <w:right w:val="none" w:sz="0" w:space="0" w:color="auto"/>
      </w:divBdr>
    </w:div>
    <w:div w:id="1333726181">
      <w:bodyDiv w:val="1"/>
      <w:marLeft w:val="0"/>
      <w:marRight w:val="0"/>
      <w:marTop w:val="0"/>
      <w:marBottom w:val="0"/>
      <w:divBdr>
        <w:top w:val="none" w:sz="0" w:space="0" w:color="auto"/>
        <w:left w:val="none" w:sz="0" w:space="0" w:color="auto"/>
        <w:bottom w:val="none" w:sz="0" w:space="0" w:color="auto"/>
        <w:right w:val="none" w:sz="0" w:space="0" w:color="auto"/>
      </w:divBdr>
    </w:div>
    <w:div w:id="1391002110">
      <w:bodyDiv w:val="1"/>
      <w:marLeft w:val="0"/>
      <w:marRight w:val="0"/>
      <w:marTop w:val="0"/>
      <w:marBottom w:val="0"/>
      <w:divBdr>
        <w:top w:val="none" w:sz="0" w:space="0" w:color="auto"/>
        <w:left w:val="none" w:sz="0" w:space="0" w:color="auto"/>
        <w:bottom w:val="none" w:sz="0" w:space="0" w:color="auto"/>
        <w:right w:val="none" w:sz="0" w:space="0" w:color="auto"/>
      </w:divBdr>
    </w:div>
    <w:div w:id="1400864572">
      <w:bodyDiv w:val="1"/>
      <w:marLeft w:val="0"/>
      <w:marRight w:val="0"/>
      <w:marTop w:val="0"/>
      <w:marBottom w:val="0"/>
      <w:divBdr>
        <w:top w:val="none" w:sz="0" w:space="0" w:color="auto"/>
        <w:left w:val="none" w:sz="0" w:space="0" w:color="auto"/>
        <w:bottom w:val="none" w:sz="0" w:space="0" w:color="auto"/>
        <w:right w:val="none" w:sz="0" w:space="0" w:color="auto"/>
      </w:divBdr>
    </w:div>
    <w:div w:id="1483233152">
      <w:bodyDiv w:val="1"/>
      <w:marLeft w:val="0"/>
      <w:marRight w:val="0"/>
      <w:marTop w:val="0"/>
      <w:marBottom w:val="0"/>
      <w:divBdr>
        <w:top w:val="none" w:sz="0" w:space="0" w:color="auto"/>
        <w:left w:val="none" w:sz="0" w:space="0" w:color="auto"/>
        <w:bottom w:val="none" w:sz="0" w:space="0" w:color="auto"/>
        <w:right w:val="none" w:sz="0" w:space="0" w:color="auto"/>
      </w:divBdr>
    </w:div>
    <w:div w:id="1490098645">
      <w:bodyDiv w:val="1"/>
      <w:marLeft w:val="0"/>
      <w:marRight w:val="0"/>
      <w:marTop w:val="0"/>
      <w:marBottom w:val="0"/>
      <w:divBdr>
        <w:top w:val="none" w:sz="0" w:space="0" w:color="auto"/>
        <w:left w:val="none" w:sz="0" w:space="0" w:color="auto"/>
        <w:bottom w:val="none" w:sz="0" w:space="0" w:color="auto"/>
        <w:right w:val="none" w:sz="0" w:space="0" w:color="auto"/>
      </w:divBdr>
      <w:divsChild>
        <w:div w:id="227956543">
          <w:marLeft w:val="0"/>
          <w:marRight w:val="0"/>
          <w:marTop w:val="0"/>
          <w:marBottom w:val="0"/>
          <w:divBdr>
            <w:top w:val="none" w:sz="0" w:space="0" w:color="auto"/>
            <w:left w:val="none" w:sz="0" w:space="0" w:color="auto"/>
            <w:bottom w:val="none" w:sz="0" w:space="0" w:color="auto"/>
            <w:right w:val="none" w:sz="0" w:space="0" w:color="auto"/>
          </w:divBdr>
          <w:divsChild>
            <w:div w:id="3672932">
              <w:marLeft w:val="0"/>
              <w:marRight w:val="0"/>
              <w:marTop w:val="0"/>
              <w:marBottom w:val="165"/>
              <w:divBdr>
                <w:top w:val="none" w:sz="0" w:space="0" w:color="auto"/>
                <w:left w:val="none" w:sz="0" w:space="0" w:color="auto"/>
                <w:bottom w:val="none" w:sz="0" w:space="0" w:color="auto"/>
                <w:right w:val="none" w:sz="0" w:space="0" w:color="auto"/>
              </w:divBdr>
            </w:div>
          </w:divsChild>
        </w:div>
        <w:div w:id="1398088719">
          <w:marLeft w:val="0"/>
          <w:marRight w:val="0"/>
          <w:marTop w:val="165"/>
          <w:marBottom w:val="165"/>
          <w:divBdr>
            <w:top w:val="none" w:sz="0" w:space="0" w:color="auto"/>
            <w:left w:val="none" w:sz="0" w:space="0" w:color="auto"/>
            <w:bottom w:val="none" w:sz="0" w:space="0" w:color="auto"/>
            <w:right w:val="none" w:sz="0" w:space="0" w:color="auto"/>
          </w:divBdr>
          <w:divsChild>
            <w:div w:id="1131435730">
              <w:marLeft w:val="0"/>
              <w:marRight w:val="0"/>
              <w:marTop w:val="0"/>
              <w:marBottom w:val="0"/>
              <w:divBdr>
                <w:top w:val="none" w:sz="0" w:space="0" w:color="auto"/>
                <w:left w:val="none" w:sz="0" w:space="0" w:color="auto"/>
                <w:bottom w:val="none" w:sz="0" w:space="0" w:color="auto"/>
                <w:right w:val="none" w:sz="0" w:space="0" w:color="auto"/>
              </w:divBdr>
              <w:divsChild>
                <w:div w:id="568267996">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567177794">
      <w:bodyDiv w:val="1"/>
      <w:marLeft w:val="0"/>
      <w:marRight w:val="0"/>
      <w:marTop w:val="0"/>
      <w:marBottom w:val="0"/>
      <w:divBdr>
        <w:top w:val="none" w:sz="0" w:space="0" w:color="auto"/>
        <w:left w:val="none" w:sz="0" w:space="0" w:color="auto"/>
        <w:bottom w:val="none" w:sz="0" w:space="0" w:color="auto"/>
        <w:right w:val="none" w:sz="0" w:space="0" w:color="auto"/>
      </w:divBdr>
    </w:div>
    <w:div w:id="1661425881">
      <w:bodyDiv w:val="1"/>
      <w:marLeft w:val="0"/>
      <w:marRight w:val="0"/>
      <w:marTop w:val="0"/>
      <w:marBottom w:val="0"/>
      <w:divBdr>
        <w:top w:val="none" w:sz="0" w:space="0" w:color="auto"/>
        <w:left w:val="none" w:sz="0" w:space="0" w:color="auto"/>
        <w:bottom w:val="none" w:sz="0" w:space="0" w:color="auto"/>
        <w:right w:val="none" w:sz="0" w:space="0" w:color="auto"/>
      </w:divBdr>
    </w:div>
    <w:div w:id="1721783243">
      <w:bodyDiv w:val="1"/>
      <w:marLeft w:val="0"/>
      <w:marRight w:val="0"/>
      <w:marTop w:val="0"/>
      <w:marBottom w:val="0"/>
      <w:divBdr>
        <w:top w:val="none" w:sz="0" w:space="0" w:color="auto"/>
        <w:left w:val="none" w:sz="0" w:space="0" w:color="auto"/>
        <w:bottom w:val="none" w:sz="0" w:space="0" w:color="auto"/>
        <w:right w:val="none" w:sz="0" w:space="0" w:color="auto"/>
      </w:divBdr>
    </w:div>
    <w:div w:id="1726906106">
      <w:bodyDiv w:val="1"/>
      <w:marLeft w:val="0"/>
      <w:marRight w:val="0"/>
      <w:marTop w:val="0"/>
      <w:marBottom w:val="0"/>
      <w:divBdr>
        <w:top w:val="none" w:sz="0" w:space="0" w:color="auto"/>
        <w:left w:val="none" w:sz="0" w:space="0" w:color="auto"/>
        <w:bottom w:val="none" w:sz="0" w:space="0" w:color="auto"/>
        <w:right w:val="none" w:sz="0" w:space="0" w:color="auto"/>
      </w:divBdr>
    </w:div>
    <w:div w:id="1807158986">
      <w:bodyDiv w:val="1"/>
      <w:marLeft w:val="0"/>
      <w:marRight w:val="0"/>
      <w:marTop w:val="0"/>
      <w:marBottom w:val="0"/>
      <w:divBdr>
        <w:top w:val="none" w:sz="0" w:space="0" w:color="auto"/>
        <w:left w:val="none" w:sz="0" w:space="0" w:color="auto"/>
        <w:bottom w:val="none" w:sz="0" w:space="0" w:color="auto"/>
        <w:right w:val="none" w:sz="0" w:space="0" w:color="auto"/>
      </w:divBdr>
    </w:div>
    <w:div w:id="1977833313">
      <w:bodyDiv w:val="1"/>
      <w:marLeft w:val="0"/>
      <w:marRight w:val="0"/>
      <w:marTop w:val="0"/>
      <w:marBottom w:val="0"/>
      <w:divBdr>
        <w:top w:val="none" w:sz="0" w:space="0" w:color="auto"/>
        <w:left w:val="none" w:sz="0" w:space="0" w:color="auto"/>
        <w:bottom w:val="none" w:sz="0" w:space="0" w:color="auto"/>
        <w:right w:val="none" w:sz="0" w:space="0" w:color="auto"/>
      </w:divBdr>
    </w:div>
    <w:div w:id="2041084306">
      <w:bodyDiv w:val="1"/>
      <w:marLeft w:val="0"/>
      <w:marRight w:val="0"/>
      <w:marTop w:val="0"/>
      <w:marBottom w:val="0"/>
      <w:divBdr>
        <w:top w:val="none" w:sz="0" w:space="0" w:color="auto"/>
        <w:left w:val="none" w:sz="0" w:space="0" w:color="auto"/>
        <w:bottom w:val="none" w:sz="0" w:space="0" w:color="auto"/>
        <w:right w:val="none" w:sz="0" w:space="0" w:color="auto"/>
      </w:divBdr>
    </w:div>
    <w:div w:id="2059237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s://www.R-proje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16258-A61F-E741-84F6-FD27E8B9A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7393</Words>
  <Characters>42141</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Company>
  <LinksUpToDate>false</LinksUpToDate>
  <CharactersWithSpaces>49436</CharactersWithSpaces>
  <SharedDoc>false</SharedDoc>
  <HLinks>
    <vt:vector size="36" baseType="variant">
      <vt:variant>
        <vt:i4>7143476</vt:i4>
      </vt:variant>
      <vt:variant>
        <vt:i4>147</vt:i4>
      </vt:variant>
      <vt:variant>
        <vt:i4>0</vt:i4>
      </vt:variant>
      <vt:variant>
        <vt:i4>5</vt:i4>
      </vt:variant>
      <vt:variant>
        <vt:lpwstr>https://www.R-project.org/</vt:lpwstr>
      </vt:variant>
      <vt:variant>
        <vt:lpwstr/>
      </vt:variant>
      <vt:variant>
        <vt:i4>5701759</vt:i4>
      </vt:variant>
      <vt:variant>
        <vt:i4>0</vt:i4>
      </vt:variant>
      <vt:variant>
        <vt:i4>0</vt:i4>
      </vt:variant>
      <vt:variant>
        <vt:i4>5</vt:i4>
      </vt:variant>
      <vt:variant>
        <vt:lpwstr>mailto:Catherine.Myers2@va.gov</vt:lpwstr>
      </vt:variant>
      <vt:variant>
        <vt:lpwstr/>
      </vt:variant>
      <vt:variant>
        <vt:i4>589881</vt:i4>
      </vt:variant>
      <vt:variant>
        <vt:i4>9</vt:i4>
      </vt:variant>
      <vt:variant>
        <vt:i4>0</vt:i4>
      </vt:variant>
      <vt:variant>
        <vt:i4>5</vt:i4>
      </vt:variant>
      <vt:variant>
        <vt:lpwstr>https://doi.org/10.7205/MILMED-D-13-00241</vt:lpwstr>
      </vt:variant>
      <vt:variant>
        <vt:lpwstr/>
      </vt:variant>
      <vt:variant>
        <vt:i4>4522071</vt:i4>
      </vt:variant>
      <vt:variant>
        <vt:i4>6</vt:i4>
      </vt:variant>
      <vt:variant>
        <vt:i4>0</vt:i4>
      </vt:variant>
      <vt:variant>
        <vt:i4>5</vt:i4>
      </vt:variant>
      <vt:variant>
        <vt:lpwstr>javascript:;</vt:lpwstr>
      </vt:variant>
      <vt:variant>
        <vt:lpwstr/>
      </vt:variant>
      <vt:variant>
        <vt:i4>4522071</vt:i4>
      </vt:variant>
      <vt:variant>
        <vt:i4>3</vt:i4>
      </vt:variant>
      <vt:variant>
        <vt:i4>0</vt:i4>
      </vt:variant>
      <vt:variant>
        <vt:i4>5</vt:i4>
      </vt:variant>
      <vt:variant>
        <vt:lpwstr>javascript:;</vt:lpwstr>
      </vt:variant>
      <vt:variant>
        <vt:lpwstr/>
      </vt:variant>
      <vt:variant>
        <vt:i4>4522071</vt:i4>
      </vt:variant>
      <vt:variant>
        <vt:i4>0</vt:i4>
      </vt:variant>
      <vt:variant>
        <vt:i4>0</vt:i4>
      </vt:variant>
      <vt:variant>
        <vt:i4>5</vt:i4>
      </vt:variant>
      <vt:variant>
        <vt:lpwstr>javascript:;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Myers, Catherine E.</dc:creator>
  <cp:keywords/>
  <dc:description/>
  <cp:lastModifiedBy>Myers, Catherine E.</cp:lastModifiedBy>
  <cp:revision>5</cp:revision>
  <dcterms:created xsi:type="dcterms:W3CDTF">2022-02-18T15:07:00Z</dcterms:created>
  <dcterms:modified xsi:type="dcterms:W3CDTF">2022-05-13T15:05:00Z</dcterms:modified>
</cp:coreProperties>
</file>