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97" w:rsidRPr="007C3926" w:rsidRDefault="004B1144" w:rsidP="007C3926">
      <w:pPr>
        <w:jc w:val="center"/>
        <w:rPr>
          <w:b/>
          <w:lang w:val="en-GB"/>
        </w:rPr>
      </w:pPr>
      <w:r w:rsidRPr="007C3926">
        <w:rPr>
          <w:b/>
          <w:lang w:val="en-GB"/>
        </w:rPr>
        <w:t>Supplemental Data</w:t>
      </w:r>
    </w:p>
    <w:p w:rsidR="00131A97" w:rsidRPr="007C3926" w:rsidRDefault="00131A97" w:rsidP="007C3926">
      <w:pPr>
        <w:rPr>
          <w:rFonts w:cstheme="minorHAnsi"/>
          <w:color w:val="212121"/>
          <w:shd w:val="clear" w:color="auto" w:fill="FFFFFF"/>
          <w:lang w:val="en-GB"/>
        </w:rPr>
      </w:pPr>
    </w:p>
    <w:p w:rsidR="00E20672" w:rsidRPr="007C3926" w:rsidRDefault="00E20672" w:rsidP="007C3926">
      <w:pPr>
        <w:jc w:val="center"/>
        <w:rPr>
          <w:rFonts w:cstheme="minorHAnsi"/>
          <w:color w:val="212121"/>
          <w:shd w:val="clear" w:color="auto" w:fill="FFFFFF"/>
          <w:lang w:val="en-GB"/>
        </w:rPr>
      </w:pPr>
    </w:p>
    <w:p w:rsidR="00E20672" w:rsidRPr="007C3926" w:rsidRDefault="00E20672" w:rsidP="007C3926">
      <w:pPr>
        <w:widowControl w:val="0"/>
        <w:autoSpaceDE w:val="0"/>
        <w:autoSpaceDN w:val="0"/>
        <w:adjustRightInd w:val="0"/>
        <w:spacing w:before="240"/>
        <w:ind w:left="480" w:hanging="480"/>
        <w:jc w:val="center"/>
        <w:rPr>
          <w:b/>
          <w:lang w:val="en-GB"/>
        </w:rPr>
      </w:pPr>
      <w:r w:rsidRPr="007C3926">
        <w:rPr>
          <w:b/>
          <w:lang w:val="en-GB"/>
        </w:rPr>
        <w:t>Methods</w:t>
      </w:r>
    </w:p>
    <w:p w:rsidR="00B51943" w:rsidRPr="007C3926" w:rsidRDefault="00B51943" w:rsidP="007C3926">
      <w:pPr>
        <w:spacing w:before="240" w:line="480" w:lineRule="auto"/>
        <w:jc w:val="both"/>
        <w:rPr>
          <w:rFonts w:cstheme="minorHAnsi"/>
          <w:i/>
          <w:color w:val="000000"/>
          <w:lang w:val="en-GB"/>
        </w:rPr>
      </w:pPr>
      <w:r w:rsidRPr="007C3926">
        <w:rPr>
          <w:rFonts w:cstheme="minorHAnsi"/>
          <w:i/>
          <w:lang w:val="en-GB"/>
        </w:rPr>
        <w:t>Pa</w:t>
      </w:r>
      <w:r w:rsidRPr="007C3926">
        <w:rPr>
          <w:rFonts w:cstheme="minorHAnsi"/>
          <w:i/>
          <w:color w:val="000000"/>
          <w:lang w:val="en-GB"/>
        </w:rPr>
        <w:t xml:space="preserve">rticipants </w:t>
      </w:r>
    </w:p>
    <w:p w:rsidR="00B51943" w:rsidRPr="007C3926" w:rsidRDefault="00B51943" w:rsidP="007C3926">
      <w:pPr>
        <w:keepNext/>
        <w:spacing w:after="120" w:line="480" w:lineRule="auto"/>
        <w:jc w:val="both"/>
        <w:outlineLvl w:val="0"/>
        <w:rPr>
          <w:rFonts w:cstheme="minorHAnsi"/>
          <w:lang w:val="en-GB"/>
        </w:rPr>
      </w:pPr>
      <w:r w:rsidRPr="007C3926">
        <w:rPr>
          <w:rFonts w:cstheme="minorHAnsi"/>
          <w:lang w:val="en-GB"/>
        </w:rPr>
        <w:t xml:space="preserve">Subjects </w:t>
      </w:r>
      <w:r w:rsidR="009F0154" w:rsidRPr="007C3926">
        <w:rPr>
          <w:rFonts w:cstheme="minorHAnsi"/>
          <w:lang w:val="en-GB"/>
        </w:rPr>
        <w:t xml:space="preserve">with a first episode mania (FEM) </w:t>
      </w:r>
      <w:r w:rsidRPr="007C3926">
        <w:rPr>
          <w:rFonts w:cstheme="minorHAnsi"/>
          <w:lang w:val="en-GB"/>
        </w:rPr>
        <w:t>were drawn from the “Pr</w:t>
      </w:r>
      <w:r w:rsidR="005D38DC" w:rsidRPr="007C3926">
        <w:rPr>
          <w:rFonts w:cstheme="minorHAnsi"/>
          <w:lang w:val="en-GB"/>
        </w:rPr>
        <w:t xml:space="preserve">odromes and Predictors in First </w:t>
      </w:r>
      <w:r w:rsidRPr="007C3926">
        <w:rPr>
          <w:rFonts w:cstheme="minorHAnsi"/>
          <w:lang w:val="en-GB"/>
        </w:rPr>
        <w:t xml:space="preserve">Episode Mania and Psychosis” – </w:t>
      </w:r>
      <w:proofErr w:type="spellStart"/>
      <w:r w:rsidRPr="007C3926">
        <w:rPr>
          <w:rFonts w:cstheme="minorHAnsi"/>
          <w:lang w:val="en-GB"/>
        </w:rPr>
        <w:t>ProPreF</w:t>
      </w:r>
      <w:proofErr w:type="spellEnd"/>
      <w:r w:rsidRPr="007C3926">
        <w:rPr>
          <w:rFonts w:cstheme="minorHAnsi"/>
          <w:lang w:val="en-GB"/>
        </w:rPr>
        <w:t xml:space="preserve"> project</w:t>
      </w:r>
      <w:r w:rsidR="00A90A0E" w:rsidRPr="007C3926">
        <w:rPr>
          <w:rFonts w:cstheme="minorHAnsi"/>
          <w:lang w:val="en-GB"/>
        </w:rPr>
        <w:t>.</w:t>
      </w:r>
      <w:r w:rsidRPr="007C3926">
        <w:rPr>
          <w:rFonts w:cstheme="minorHAnsi"/>
          <w:lang w:val="en-GB"/>
        </w:rPr>
        <w:t xml:space="preserve"> a two-year longitudinal</w:t>
      </w:r>
      <w:r w:rsidR="00A90A0E" w:rsidRPr="007C3926">
        <w:rPr>
          <w:rFonts w:cstheme="minorHAnsi"/>
          <w:lang w:val="en-GB"/>
        </w:rPr>
        <w:t>.</w:t>
      </w:r>
      <w:r w:rsidRPr="007C3926">
        <w:rPr>
          <w:rFonts w:cstheme="minorHAnsi"/>
          <w:lang w:val="en-GB"/>
        </w:rPr>
        <w:t xml:space="preserve"> multicentric study investigating prodromes and predictors of clinical and longitudinal outcomes in patients presenting a FEM</w:t>
      </w:r>
      <w:r w:rsidR="009F0154" w:rsidRPr="007C3926">
        <w:rPr>
          <w:rFonts w:cstheme="minorHAnsi"/>
          <w:lang w:val="en-GB"/>
        </w:rPr>
        <w:t xml:space="preserve"> </w:t>
      </w:r>
      <w:r w:rsidRPr="007C3926">
        <w:rPr>
          <w:rFonts w:cstheme="minorHAnsi"/>
          <w:lang w:val="en-GB"/>
        </w:rPr>
        <w:t xml:space="preserve">or a </w:t>
      </w:r>
      <w:r w:rsidR="001B35EA" w:rsidRPr="007C3926">
        <w:rPr>
          <w:rFonts w:cstheme="minorHAnsi"/>
          <w:lang w:val="en-GB"/>
        </w:rPr>
        <w:t>first episode psychosis (</w:t>
      </w:r>
      <w:r w:rsidRPr="007C3926">
        <w:rPr>
          <w:rFonts w:cstheme="minorHAnsi"/>
          <w:lang w:val="en-GB"/>
        </w:rPr>
        <w:t>FEP</w:t>
      </w:r>
      <w:r w:rsidR="001B35EA" w:rsidRPr="007C3926">
        <w:rPr>
          <w:rFonts w:cstheme="minorHAnsi"/>
          <w:lang w:val="en-GB"/>
        </w:rPr>
        <w:t>)</w:t>
      </w:r>
      <w:r w:rsidRPr="007C3926">
        <w:rPr>
          <w:rFonts w:cstheme="minorHAnsi"/>
          <w:lang w:val="en-GB"/>
        </w:rPr>
        <w:t xml:space="preserve">. </w:t>
      </w:r>
    </w:p>
    <w:p w:rsidR="0062527B" w:rsidRPr="007C3926" w:rsidRDefault="0062527B" w:rsidP="007C3926">
      <w:pPr>
        <w:keepNext/>
        <w:spacing w:after="120" w:line="480" w:lineRule="auto"/>
        <w:jc w:val="both"/>
        <w:outlineLvl w:val="0"/>
        <w:rPr>
          <w:rFonts w:cstheme="minorHAnsi"/>
          <w:lang w:val="en-GB"/>
        </w:rPr>
      </w:pPr>
    </w:p>
    <w:p w:rsidR="0062527B" w:rsidRPr="007C3926" w:rsidRDefault="0062527B" w:rsidP="007C3926">
      <w:pPr>
        <w:keepNext/>
        <w:spacing w:after="120" w:line="480" w:lineRule="auto"/>
        <w:jc w:val="both"/>
        <w:outlineLvl w:val="0"/>
        <w:rPr>
          <w:rFonts w:cstheme="minorHAnsi"/>
          <w:i/>
          <w:lang w:val="en-GB"/>
        </w:rPr>
      </w:pPr>
      <w:r w:rsidRPr="007C3926">
        <w:rPr>
          <w:rFonts w:cstheme="minorHAnsi"/>
          <w:i/>
          <w:lang w:val="en-GB"/>
        </w:rPr>
        <w:t>Procedures</w:t>
      </w:r>
    </w:p>
    <w:p w:rsidR="0062527B" w:rsidRPr="007C3926" w:rsidRDefault="0062527B" w:rsidP="007C3926">
      <w:pPr>
        <w:widowControl w:val="0"/>
        <w:autoSpaceDE w:val="0"/>
        <w:autoSpaceDN w:val="0"/>
        <w:adjustRightInd w:val="0"/>
        <w:spacing w:line="480" w:lineRule="auto"/>
        <w:jc w:val="both"/>
        <w:rPr>
          <w:rFonts w:cstheme="minorHAnsi"/>
          <w:lang w:val="en-GB"/>
        </w:rPr>
      </w:pPr>
      <w:r w:rsidRPr="007C3926">
        <w:rPr>
          <w:rFonts w:cstheme="minorHAnsi"/>
          <w:lang w:val="en-GB"/>
        </w:rPr>
        <w:t>Socio-demographic data</w:t>
      </w:r>
      <w:r w:rsidR="006D3059" w:rsidRPr="007C3926">
        <w:rPr>
          <w:rFonts w:cstheme="minorHAnsi"/>
          <w:lang w:val="en-GB"/>
        </w:rPr>
        <w:t>,</w:t>
      </w:r>
      <w:r w:rsidRPr="007C3926">
        <w:rPr>
          <w:rFonts w:cstheme="minorHAnsi"/>
          <w:lang w:val="en-GB"/>
        </w:rPr>
        <w:t xml:space="preserve"> among others age</w:t>
      </w:r>
      <w:r w:rsidR="006D3059" w:rsidRPr="007C3926">
        <w:rPr>
          <w:rFonts w:cstheme="minorHAnsi"/>
          <w:lang w:val="en-GB"/>
        </w:rPr>
        <w:t>,</w:t>
      </w:r>
      <w:r w:rsidRPr="007C3926">
        <w:rPr>
          <w:rFonts w:cstheme="minorHAnsi"/>
          <w:lang w:val="en-GB"/>
        </w:rPr>
        <w:t xml:space="preserve"> educational level</w:t>
      </w:r>
      <w:r w:rsidR="006D3059" w:rsidRPr="007C3926">
        <w:rPr>
          <w:rFonts w:cstheme="minorHAnsi"/>
          <w:lang w:val="en-GB"/>
        </w:rPr>
        <w:t>,</w:t>
      </w:r>
      <w:r w:rsidRPr="007C3926">
        <w:rPr>
          <w:rFonts w:cstheme="minorHAnsi"/>
          <w:lang w:val="en-GB"/>
        </w:rPr>
        <w:t xml:space="preserve"> working status</w:t>
      </w:r>
      <w:r w:rsidR="006D3059" w:rsidRPr="007C3926">
        <w:rPr>
          <w:rFonts w:cstheme="minorHAnsi"/>
          <w:lang w:val="en-GB"/>
        </w:rPr>
        <w:t>,</w:t>
      </w:r>
      <w:r w:rsidRPr="007C3926">
        <w:rPr>
          <w:rFonts w:cstheme="minorHAnsi"/>
          <w:lang w:val="en-GB"/>
        </w:rPr>
        <w:t xml:space="preserve"> were collected and stored in an electronic data repository. Medical records were assessed for completeness of information. </w:t>
      </w:r>
    </w:p>
    <w:p w:rsidR="0062527B" w:rsidRPr="007C3926" w:rsidRDefault="0062527B" w:rsidP="007C3926">
      <w:pPr>
        <w:widowControl w:val="0"/>
        <w:autoSpaceDE w:val="0"/>
        <w:autoSpaceDN w:val="0"/>
        <w:adjustRightInd w:val="0"/>
        <w:spacing w:line="480" w:lineRule="auto"/>
        <w:jc w:val="both"/>
        <w:rPr>
          <w:rFonts w:cstheme="minorHAnsi"/>
          <w:lang w:val="en-GB"/>
        </w:rPr>
      </w:pPr>
      <w:r w:rsidRPr="007C3926">
        <w:rPr>
          <w:rFonts w:cstheme="minorHAnsi"/>
          <w:lang w:val="en-GB"/>
        </w:rPr>
        <w:t>To verify the diagnosis and to determine the presence of a first full psychotic or manic episode</w:t>
      </w:r>
      <w:r w:rsidR="00AA6915" w:rsidRPr="007C3926">
        <w:rPr>
          <w:rFonts w:cstheme="minorHAnsi"/>
          <w:lang w:val="en-GB"/>
        </w:rPr>
        <w:t>,</w:t>
      </w:r>
      <w:r w:rsidRPr="007C3926">
        <w:rPr>
          <w:rFonts w:cstheme="minorHAnsi"/>
          <w:lang w:val="en-GB"/>
        </w:rPr>
        <w:t xml:space="preserve"> the summaries of the patients’ files</w:t>
      </w:r>
      <w:r w:rsidR="00AA6915" w:rsidRPr="007C3926">
        <w:rPr>
          <w:rFonts w:cstheme="minorHAnsi"/>
          <w:lang w:val="en-GB"/>
        </w:rPr>
        <w:t>,</w:t>
      </w:r>
      <w:r w:rsidRPr="007C3926">
        <w:rPr>
          <w:rFonts w:cstheme="minorHAnsi"/>
          <w:lang w:val="en-GB"/>
        </w:rPr>
        <w:t xml:space="preserve"> the life charts of psychotic and mood episodes and the assessment of the clinical presentation at first inpatient hospitalization or first mental health service presentation</w:t>
      </w:r>
      <w:r w:rsidR="00AA6915" w:rsidRPr="007C3926">
        <w:rPr>
          <w:rFonts w:cstheme="minorHAnsi"/>
          <w:lang w:val="en-GB"/>
        </w:rPr>
        <w:t>,</w:t>
      </w:r>
      <w:r w:rsidRPr="007C3926">
        <w:rPr>
          <w:rFonts w:cstheme="minorHAnsi"/>
          <w:lang w:val="en-GB"/>
        </w:rPr>
        <w:t xml:space="preserve"> were reviewed by at least two psychiatrists and an agreement was reached on the diagnosis. If the patient met the DSM-5 A-D criteria for a manic episode</w:t>
      </w:r>
      <w:r w:rsidR="00AA6915" w:rsidRPr="007C3926">
        <w:rPr>
          <w:rFonts w:cstheme="minorHAnsi"/>
          <w:lang w:val="en-GB"/>
        </w:rPr>
        <w:t xml:space="preserve"> </w:t>
      </w:r>
      <w:r w:rsidRPr="007C3926">
        <w:rPr>
          <w:rFonts w:cstheme="minorHAnsi"/>
          <w:lang w:val="en-GB"/>
        </w:rPr>
        <w:t>a diagnosis of FEM was posed. If the patient presented at least two of the five symptoms of the criterion A for a DSM-5 psychotic disorder and no mood episode co-occurred a diagnosis of FEP was posed. After full or partial clinical remission (i.e. after discharge from the hospital) the patients were clinically assessed by a trained psychiatrist by means of</w:t>
      </w:r>
      <w:r w:rsidR="007C3926" w:rsidRPr="007C3926">
        <w:rPr>
          <w:rFonts w:cstheme="minorHAnsi"/>
          <w:lang w:val="en-GB"/>
        </w:rPr>
        <w:t xml:space="preserve"> </w:t>
      </w:r>
      <w:r w:rsidRPr="007C3926">
        <w:rPr>
          <w:rFonts w:cstheme="minorHAnsi"/>
          <w:bCs/>
          <w:lang w:val="en-GB"/>
        </w:rPr>
        <w:t>the</w:t>
      </w:r>
      <w:r w:rsidRPr="007C3926">
        <w:rPr>
          <w:rFonts w:cstheme="minorHAnsi"/>
          <w:lang w:val="en-GB"/>
        </w:rPr>
        <w:t xml:space="preserve"> Structured Clinical Interview for DSM Disorders (SCID-I-II)</w:t>
      </w:r>
      <w:r w:rsidR="00AA6915" w:rsidRPr="007C3926">
        <w:rPr>
          <w:rFonts w:cstheme="minorHAnsi"/>
          <w:lang w:val="en-GB"/>
        </w:rPr>
        <w:t xml:space="preserve"> </w:t>
      </w:r>
      <w:r w:rsidR="000F1647" w:rsidRPr="007C3926">
        <w:rPr>
          <w:rFonts w:cstheme="minorHAnsi"/>
          <w:lang w:val="en-GB"/>
        </w:rPr>
        <w:fldChar w:fldCharType="begin" w:fldLock="1"/>
      </w:r>
      <w:r w:rsidR="00AA6915" w:rsidRPr="007C3926">
        <w:rPr>
          <w:rFonts w:cstheme="minorHAnsi"/>
          <w:lang w:val="en-GB"/>
        </w:rPr>
        <w:instrText>ADDIN CSL_CITATION {"citationItems":[{"id":"ITEM-1","itemData":{"author":[{"dropping-particle":"","family":"First, M.; Gibbon, M.; Spitzer, R.; Williams, J.; Benjamin","given":"L","non-dropping-particle":"","parse-names":false,"suffix":""}],"container-title":"American Psychiatric Press: Washington, DC, USA","id":"ITEM-1","issued":{"date-parts":[["1997"]]},"title":"Structured Clinical Interview for DSM-IV Axis I Disorders-Clinician (SCID-I)","type":"article-journal"},"uris":["http://www.mendeley.com/documents/?uuid=941c5860-3cd5-4f78-a452-633d89d448eb"]},{"id":"ITEM-2","itemData":{"author":[{"dropping-particle":"","family":"First, M.; Gibbon, M.; Spitzer, R.; Williams, J.; Benjamin","given":"L","non-dropping-particle":"","parse-names":false,"suffix":""}],"container-title":"American Psychiatric Press: Washington, DC, USA","id":"ITEM-2","issued":{"date-parts":[["1997"]]},"publisher":"American Psychiatric Press","publisher-place":"Washington, DC, USA,","title":"Structured Clinical Interview for DSM-IV Axis II Personality Disorders (SCID-II)","type":"article-journal"},"uris":["http://www.mendeley.com/documents/?uuid=bf9fe677-a72e-4f5d-a8b5-093e6d435ad6"]}],"mendeley":{"formattedCitation":"(First, M.; Gibbon, M.; Spitzer, R.; Williams, J.; Benjamin, 1997a, 1997b)","plainTextFormattedCitation":"(First, M.; Gibbon, M.; Spitzer, R.; Williams, J.; Benjamin, 1997a, 1997b)"},"properties":{"noteIndex":0},"schema":"https://github.com/citation-style-language/schema/raw/master/csl-citation.json"}</w:instrText>
      </w:r>
      <w:r w:rsidR="000F1647" w:rsidRPr="007C3926">
        <w:rPr>
          <w:rFonts w:cstheme="minorHAnsi"/>
          <w:lang w:val="en-GB"/>
        </w:rPr>
        <w:fldChar w:fldCharType="separate"/>
      </w:r>
      <w:r w:rsidR="00AA6915" w:rsidRPr="007C3926">
        <w:rPr>
          <w:rFonts w:cstheme="minorHAnsi"/>
          <w:noProof/>
          <w:lang w:val="en-GB"/>
        </w:rPr>
        <w:t>(First, M.</w:t>
      </w:r>
      <w:r w:rsidR="00351028" w:rsidRPr="007C3926">
        <w:rPr>
          <w:rFonts w:cstheme="minorHAnsi"/>
          <w:noProof/>
          <w:lang w:val="en-GB"/>
        </w:rPr>
        <w:t>,</w:t>
      </w:r>
      <w:r w:rsidR="00AA6915" w:rsidRPr="007C3926">
        <w:rPr>
          <w:rFonts w:cstheme="minorHAnsi"/>
          <w:noProof/>
          <w:lang w:val="en-GB"/>
        </w:rPr>
        <w:t xml:space="preserve"> Gibbon, M.</w:t>
      </w:r>
      <w:r w:rsidR="00351028" w:rsidRPr="007C3926">
        <w:rPr>
          <w:rFonts w:cstheme="minorHAnsi"/>
          <w:noProof/>
          <w:lang w:val="en-GB"/>
        </w:rPr>
        <w:t>,</w:t>
      </w:r>
      <w:r w:rsidR="00AA6915" w:rsidRPr="007C3926">
        <w:rPr>
          <w:rFonts w:cstheme="minorHAnsi"/>
          <w:noProof/>
          <w:lang w:val="en-GB"/>
        </w:rPr>
        <w:t xml:space="preserve"> Spitzer, R.</w:t>
      </w:r>
      <w:r w:rsidR="00351028" w:rsidRPr="007C3926">
        <w:rPr>
          <w:rFonts w:cstheme="minorHAnsi"/>
          <w:noProof/>
          <w:lang w:val="en-GB"/>
        </w:rPr>
        <w:t>,</w:t>
      </w:r>
      <w:r w:rsidR="00AA6915" w:rsidRPr="007C3926">
        <w:rPr>
          <w:rFonts w:cstheme="minorHAnsi"/>
          <w:noProof/>
          <w:lang w:val="en-GB"/>
        </w:rPr>
        <w:t xml:space="preserve"> Williams, J.</w:t>
      </w:r>
      <w:r w:rsidR="00351028" w:rsidRPr="007C3926">
        <w:rPr>
          <w:rFonts w:cstheme="minorHAnsi"/>
          <w:noProof/>
          <w:lang w:val="en-GB"/>
        </w:rPr>
        <w:t>,</w:t>
      </w:r>
      <w:r w:rsidR="00AA6915" w:rsidRPr="007C3926">
        <w:rPr>
          <w:rFonts w:cstheme="minorHAnsi"/>
          <w:noProof/>
          <w:lang w:val="en-GB"/>
        </w:rPr>
        <w:t xml:space="preserve"> </w:t>
      </w:r>
      <w:r w:rsidR="00351028" w:rsidRPr="007C3926">
        <w:rPr>
          <w:rFonts w:cstheme="minorHAnsi"/>
          <w:noProof/>
          <w:lang w:val="en-GB"/>
        </w:rPr>
        <w:t xml:space="preserve">&amp; </w:t>
      </w:r>
      <w:r w:rsidR="00AA6915" w:rsidRPr="007C3926">
        <w:rPr>
          <w:rFonts w:cstheme="minorHAnsi"/>
          <w:noProof/>
          <w:lang w:val="en-GB"/>
        </w:rPr>
        <w:t>Benjamin, 1997a, 1997b)</w:t>
      </w:r>
      <w:r w:rsidR="000F1647" w:rsidRPr="007C3926">
        <w:rPr>
          <w:rFonts w:cstheme="minorHAnsi"/>
          <w:lang w:val="en-GB"/>
        </w:rPr>
        <w:fldChar w:fldCharType="end"/>
      </w:r>
      <w:r w:rsidRPr="007C3926">
        <w:rPr>
          <w:rFonts w:cstheme="minorHAnsi"/>
          <w:lang w:val="en-GB"/>
        </w:rPr>
        <w:t xml:space="preserve"> and diagnoses were determined according to DSM-5 criteria. Patients </w:t>
      </w:r>
      <w:r w:rsidRPr="007C3926">
        <w:rPr>
          <w:rFonts w:cstheme="minorHAnsi"/>
          <w:lang w:val="en-GB"/>
        </w:rPr>
        <w:lastRenderedPageBreak/>
        <w:t xml:space="preserve">with schizophrenia or a schizophreniform disorder diagnosis were excluded and patients who met bipolar disorder (BD) diagnostic criteria were classified as FEM. </w:t>
      </w:r>
    </w:p>
    <w:p w:rsidR="00053001" w:rsidRPr="007C3926" w:rsidRDefault="00053001" w:rsidP="007C3926">
      <w:pPr>
        <w:spacing w:line="480" w:lineRule="auto"/>
        <w:jc w:val="both"/>
        <w:rPr>
          <w:rFonts w:cstheme="minorHAnsi"/>
          <w:b/>
          <w:strike/>
          <w:lang w:val="en-GB"/>
        </w:rPr>
      </w:pPr>
      <w:r w:rsidRPr="007C3926">
        <w:rPr>
          <w:rFonts w:cstheme="minorHAnsi"/>
          <w:lang w:val="en-GB"/>
        </w:rPr>
        <w:t>Also HC underwent a semi-structured interview based on the Structured Clinical Interview for DSM Disorders (SCID-I-II)</w:t>
      </w:r>
      <w:r w:rsidR="000F1647" w:rsidRPr="007C3926">
        <w:rPr>
          <w:rFonts w:cstheme="minorHAnsi"/>
          <w:lang w:val="en-GB"/>
        </w:rPr>
        <w:fldChar w:fldCharType="begin" w:fldLock="1"/>
      </w:r>
      <w:r w:rsidR="008B7436" w:rsidRPr="007C3926">
        <w:rPr>
          <w:rFonts w:cstheme="minorHAnsi"/>
          <w:lang w:val="en-GB"/>
        </w:rPr>
        <w:instrText>ADDIN CSL_CITATION {"citationItems":[{"id":"ITEM-1","itemData":{"ISBN":"9780880489317","ISSN":"0022-3573","PMID":"2769","abstract":"This efficient, user-friendly instrument will help clinicians make standardized, reliable, and accurate diagnoses and avoid the common problem of premature closurethe premature focus on one diagnostic possibility. It will also help clinicians of all levels of experience improve their clinical assessment and interviewing techniques and provides extensive documentation of the diagnostic process, an essential procedure in todays managed care world. Specifically adapted from the research standard for Axis I structured clinical interviewing for use in clinical settings, the SCID-I covers those DSM-IV diagnoses most commonly seen by clinicians and includes the diagnostic criteria for these disorders with corresponding interview questions. The SCID-I is divided into six self-contained modules that can be administered in sequence: mood episodes; psychotic symptoms; psychotic disorders; mood disorders; substance use disorders; and anxiety, adjustment, and other disorders.The Users Guide provides instructions on how to use the SCID-I effectively. It contains sections describing the rationale and structure of the SCID-I and detailed discussions on how to assess the specific DSM-IV criteria. A number of sample cases are also included to help clinicians learn how to use SCID-I.","author":[{"dropping-particle":"","family":"Fairbairn","given":"J W","non-dropping-particle":"","parse-names":false,"suffix":""},{"dropping-particle":"","family":"Rowan","given":"M G","non-dropping-particle":"","parse-names":false,"suffix":""}],"container-title":"The Journal of pharmacy and pharmacology","id":"ITEM-1","issued":{"date-parts":[["1975"]]},"page":"90P","title":"Proceedings: Cannabinoid pattern in Cannabis sativa L. seedlings as an indication of chemical race.","type":"article-journal","volume":"27 Suppl?-"},"uris":["http://www.mendeley.com/documents/?uuid=9961c908-6d7d-4900-9632-f69a8229d9b4"]},{"id":"ITEM-2","itemData":{"ISBN":"0880488115","abstract":"First, MB., Gibbon M, Spitzer RL, Williams, JBW, Benjamin LS.: Structured Clinical Interview for DSM-IV Axis II Personality Disorders, (SCID-II). Washington, D.C.: American Psychiatric Press, Inc., 1997.","author":[{"dropping-particle":"","family":"Mohammadkhani","given":"P.","non-dropping-particle":"","parse-names":false,"suffix":""},{"dropping-particle":"","family":"Jokar","given":"M.","non-dropping-particle":"","parse-names":false,"suffix":""},{"dropping-particle":"","family":"Jahani-tabesh","given":"O.","non-dropping-particle":"","parse-names":false,"suffix":""},{"dropping-particle":"","family":"Tamannaei-far","given":"S.","non-dropping-particle":"","parse-names":false,"suffix":""}],"container-title":"American Psychiatric Press, Inc.","id":"ITEM-2","issued":{"date-parts":[["2011"]]},"title":"Structured Clinical Interview for DSM-IV Axis II personality disorders (Persian Version)","type":"article-journal"},"uris":["http://www.mendeley.com/documents/?uuid=18dbe81b-f422-44b5-8b60-2763e944651d"]}],"mendeley":{"formattedCitation":"(Fairbairn &amp; Rowan, 1975; Mohammadkhani et al., 2011)","plainTextFormattedCitation":"(Fairbairn &amp; Rowan, 1975; Mohammadkhani et al., 2011)","previouslyFormattedCitation":"(Fairbairn &amp; Rowan, 1975; Mohammadkhani et al., 2011)"},"properties":{"noteIndex":0},"schema":"https://github.com/citation-style-language/schema/raw/master/csl-citation.json"}</w:instrText>
      </w:r>
      <w:r w:rsidR="000F1647" w:rsidRPr="007C3926">
        <w:rPr>
          <w:rFonts w:cstheme="minorHAnsi"/>
          <w:lang w:val="en-GB"/>
        </w:rPr>
        <w:fldChar w:fldCharType="separate"/>
      </w:r>
      <w:r w:rsidR="000F1647" w:rsidRPr="007C3926">
        <w:rPr>
          <w:rFonts w:cstheme="minorHAnsi"/>
          <w:lang w:val="en-GB"/>
        </w:rPr>
        <w:fldChar w:fldCharType="end"/>
      </w:r>
      <w:r w:rsidR="008B7436" w:rsidRPr="007C3926">
        <w:rPr>
          <w:rFonts w:cstheme="minorHAnsi"/>
          <w:lang w:val="en-GB"/>
        </w:rPr>
        <w:t xml:space="preserve"> </w:t>
      </w:r>
      <w:r w:rsidR="000F1647" w:rsidRPr="007C3926">
        <w:rPr>
          <w:rFonts w:cstheme="minorHAnsi"/>
          <w:lang w:val="en-GB"/>
        </w:rPr>
        <w:fldChar w:fldCharType="begin" w:fldLock="1"/>
      </w:r>
      <w:r w:rsidR="00AA6915" w:rsidRPr="007C3926">
        <w:rPr>
          <w:rFonts w:cstheme="minorHAnsi"/>
          <w:lang w:val="en-GB"/>
        </w:rPr>
        <w:instrText>ADDIN CSL_CITATION {"citationItems":[{"id":"ITEM-1","itemData":{"author":[{"dropping-particle":"","family":"First, M.; Gibbon, M.; Spitzer, R.; Williams, J.; Benjamin","given":"L","non-dropping-particle":"","parse-names":false,"suffix":""}],"container-title":"American Psychiatric Press: Washington, DC, USA","id":"ITEM-1","issued":{"date-parts":[["1997"]]},"title":"Structured Clinical Interview for DSM-IV Axis I Disorders-Clinician (SCID-I)","type":"article-journal"},"uris":["http://www.mendeley.com/documents/?uuid=941c5860-3cd5-4f78-a452-633d89d448eb"]},{"id":"ITEM-2","itemData":{"author":[{"dropping-particle":"","family":"First, M.; Gibbon, M.; Spitzer, R.; Williams, J.; Benjamin","given":"L","non-dropping-particle":"","parse-names":false,"suffix":""}],"container-title":"American Psychiatric Press: Washington, DC, USA","id":"ITEM-2","issued":{"date-parts":[["1997"]]},"publisher":"American Psychiatric Press","publisher-place":"Washington, DC, USA,","title":"Structured Clinical Interview for DSM-IV Axis II Personality Disorders (SCID-II)","type":"article-journal"},"uris":["http://www.mendeley.com/documents/?uuid=bf9fe677-a72e-4f5d-a8b5-093e6d435ad6"]}],"mendeley":{"formattedCitation":"(First, M.; Gibbon, M.; Spitzer, R.; Williams, J.; Benjamin, 1997a, 1997b)","plainTextFormattedCitation":"(First, M.; Gibbon, M.; Spitzer, R.; Williams, J.; Benjamin, 1997a, 1997b)"},"properties":{"noteIndex":0},"schema":"https://github.com/citation-style-language/schema/raw/master/csl-citation.json"}</w:instrText>
      </w:r>
      <w:r w:rsidR="000F1647" w:rsidRPr="007C3926">
        <w:rPr>
          <w:rFonts w:cstheme="minorHAnsi"/>
          <w:lang w:val="en-GB"/>
        </w:rPr>
        <w:fldChar w:fldCharType="separate"/>
      </w:r>
      <w:r w:rsidR="00AA6915" w:rsidRPr="007C3926">
        <w:rPr>
          <w:rFonts w:cstheme="minorHAnsi"/>
          <w:noProof/>
          <w:lang w:val="en-GB"/>
        </w:rPr>
        <w:t>(First, M.</w:t>
      </w:r>
      <w:r w:rsidR="00351028" w:rsidRPr="007C3926">
        <w:rPr>
          <w:rFonts w:cstheme="minorHAnsi"/>
          <w:noProof/>
          <w:lang w:val="en-GB"/>
        </w:rPr>
        <w:t>,</w:t>
      </w:r>
      <w:r w:rsidR="00AA6915" w:rsidRPr="007C3926">
        <w:rPr>
          <w:rFonts w:cstheme="minorHAnsi"/>
          <w:noProof/>
          <w:lang w:val="en-GB"/>
        </w:rPr>
        <w:t xml:space="preserve"> Gibbon, M.</w:t>
      </w:r>
      <w:r w:rsidR="00351028" w:rsidRPr="007C3926">
        <w:rPr>
          <w:rFonts w:cstheme="minorHAnsi"/>
          <w:noProof/>
          <w:lang w:val="en-GB"/>
        </w:rPr>
        <w:t>,</w:t>
      </w:r>
      <w:r w:rsidR="00AA6915" w:rsidRPr="007C3926">
        <w:rPr>
          <w:rFonts w:cstheme="minorHAnsi"/>
          <w:noProof/>
          <w:lang w:val="en-GB"/>
        </w:rPr>
        <w:t xml:space="preserve"> Spitzer, R.</w:t>
      </w:r>
      <w:r w:rsidR="00351028" w:rsidRPr="007C3926">
        <w:rPr>
          <w:rFonts w:cstheme="minorHAnsi"/>
          <w:noProof/>
          <w:lang w:val="en-GB"/>
        </w:rPr>
        <w:t>, Williams, J., &amp;</w:t>
      </w:r>
      <w:r w:rsidR="00AA6915" w:rsidRPr="007C3926">
        <w:rPr>
          <w:rFonts w:cstheme="minorHAnsi"/>
          <w:noProof/>
          <w:lang w:val="en-GB"/>
        </w:rPr>
        <w:t xml:space="preserve"> Benjamin, 1997a, 1997b)</w:t>
      </w:r>
      <w:r w:rsidR="000F1647" w:rsidRPr="007C3926">
        <w:rPr>
          <w:rFonts w:cstheme="minorHAnsi"/>
          <w:lang w:val="en-GB"/>
        </w:rPr>
        <w:fldChar w:fldCharType="end"/>
      </w:r>
      <w:r w:rsidR="00AA6915" w:rsidRPr="007C3926">
        <w:rPr>
          <w:rFonts w:cstheme="minorHAnsi"/>
          <w:lang w:val="en-GB"/>
        </w:rPr>
        <w:t xml:space="preserve"> </w:t>
      </w:r>
      <w:r w:rsidRPr="007C3926">
        <w:rPr>
          <w:rFonts w:cstheme="minorHAnsi"/>
          <w:lang w:val="en-GB"/>
        </w:rPr>
        <w:t>to exclude current or past psychiatric history</w:t>
      </w:r>
      <w:r w:rsidR="007C3926" w:rsidRPr="007C3926">
        <w:rPr>
          <w:rFonts w:cstheme="minorHAnsi"/>
          <w:b/>
          <w:strike/>
          <w:lang w:val="en-GB"/>
        </w:rPr>
        <w:t>.</w:t>
      </w:r>
    </w:p>
    <w:p w:rsidR="00713E91" w:rsidRPr="007C3926" w:rsidRDefault="00713E91" w:rsidP="007C3926">
      <w:pPr>
        <w:widowControl w:val="0"/>
        <w:autoSpaceDE w:val="0"/>
        <w:autoSpaceDN w:val="0"/>
        <w:adjustRightInd w:val="0"/>
        <w:spacing w:line="480" w:lineRule="auto"/>
        <w:jc w:val="both"/>
        <w:rPr>
          <w:rFonts w:cstheme="minorHAnsi"/>
          <w:lang w:val="en-GB"/>
        </w:rPr>
      </w:pPr>
    </w:p>
    <w:p w:rsidR="00E20672" w:rsidRPr="007C3926" w:rsidRDefault="00E20672" w:rsidP="007C3926">
      <w:pPr>
        <w:keepNext/>
        <w:spacing w:after="120" w:line="480" w:lineRule="auto"/>
        <w:jc w:val="both"/>
        <w:outlineLvl w:val="0"/>
        <w:rPr>
          <w:rFonts w:cstheme="minorHAnsi"/>
          <w:color w:val="212121"/>
          <w:shd w:val="clear" w:color="auto" w:fill="FFFFFF"/>
          <w:lang w:val="en-GB"/>
        </w:rPr>
      </w:pPr>
      <w:r w:rsidRPr="007C3926">
        <w:rPr>
          <w:rFonts w:cstheme="minorHAnsi"/>
          <w:i/>
          <w:lang w:val="en-GB"/>
        </w:rPr>
        <w:t>Clinical assessment</w:t>
      </w:r>
    </w:p>
    <w:p w:rsidR="00353953" w:rsidRPr="007C3926" w:rsidRDefault="00353953" w:rsidP="007C3926">
      <w:pPr>
        <w:keepNext/>
        <w:spacing w:after="120" w:line="480" w:lineRule="auto"/>
        <w:jc w:val="both"/>
        <w:outlineLvl w:val="0"/>
        <w:rPr>
          <w:rFonts w:cstheme="minorHAnsi"/>
          <w:color w:val="212121"/>
          <w:shd w:val="clear" w:color="auto" w:fill="FFFFFF"/>
          <w:lang w:val="en-GB"/>
        </w:rPr>
      </w:pPr>
      <w:r w:rsidRPr="007C3926">
        <w:rPr>
          <w:rFonts w:cstheme="minorHAnsi"/>
          <w:color w:val="212121"/>
          <w:shd w:val="clear" w:color="auto" w:fill="FFFFFF"/>
          <w:lang w:val="en-GB"/>
        </w:rPr>
        <w:t>Clinical information was collected for the subgroups of patients</w:t>
      </w:r>
      <w:r w:rsidR="00AA6915" w:rsidRPr="007C3926">
        <w:rPr>
          <w:rFonts w:cstheme="minorHAnsi"/>
          <w:lang w:val="en-GB"/>
        </w:rPr>
        <w:t>,</w:t>
      </w:r>
      <w:r w:rsidRPr="007C3926">
        <w:rPr>
          <w:rFonts w:cstheme="minorHAnsi"/>
          <w:color w:val="212121"/>
          <w:shd w:val="clear" w:color="auto" w:fill="FFFFFF"/>
          <w:lang w:val="en-GB"/>
        </w:rPr>
        <w:t xml:space="preserve"> assessing onset features (i.e. age at onset</w:t>
      </w:r>
      <w:r w:rsidR="00A90A0E" w:rsidRPr="007C3926">
        <w:rPr>
          <w:rFonts w:cstheme="minorHAnsi"/>
          <w:color w:val="212121"/>
          <w:shd w:val="clear" w:color="auto" w:fill="FFFFFF"/>
          <w:lang w:val="en-GB"/>
        </w:rPr>
        <w:t>.</w:t>
      </w:r>
      <w:r w:rsidRPr="007C3926">
        <w:rPr>
          <w:rFonts w:cstheme="minorHAnsi"/>
          <w:color w:val="212121"/>
          <w:shd w:val="clear" w:color="auto" w:fill="FFFFFF"/>
          <w:lang w:val="en-GB"/>
        </w:rPr>
        <w:t xml:space="preserve"> age at first hospitalization)</w:t>
      </w:r>
      <w:r w:rsidR="00AA6915" w:rsidRPr="007C3926">
        <w:rPr>
          <w:rFonts w:cstheme="minorHAnsi"/>
          <w:lang w:val="en-GB"/>
        </w:rPr>
        <w:t xml:space="preserve"> ,</w:t>
      </w:r>
      <w:r w:rsidRPr="007C3926">
        <w:rPr>
          <w:rFonts w:cstheme="minorHAnsi"/>
          <w:color w:val="212121"/>
          <w:shd w:val="clear" w:color="auto" w:fill="FFFFFF"/>
          <w:lang w:val="en-GB"/>
        </w:rPr>
        <w:t xml:space="preserve"> characteristics of the longitudinal course (i.e. total number of episodes</w:t>
      </w:r>
      <w:r w:rsidR="00AA6915" w:rsidRPr="007C3926">
        <w:rPr>
          <w:rFonts w:cstheme="minorHAnsi"/>
          <w:lang w:val="en-GB"/>
        </w:rPr>
        <w:t>,</w:t>
      </w:r>
      <w:r w:rsidR="00BB0B00" w:rsidRPr="007C3926">
        <w:rPr>
          <w:rFonts w:cstheme="minorHAnsi"/>
          <w:lang w:val="en-GB"/>
        </w:rPr>
        <w:t xml:space="preserve"> number of manic, hippomaniac, depressive and missed episodes,</w:t>
      </w:r>
      <w:r w:rsidRPr="007C3926">
        <w:rPr>
          <w:rFonts w:cstheme="minorHAnsi"/>
          <w:color w:val="212121"/>
          <w:shd w:val="clear" w:color="auto" w:fill="FFFFFF"/>
          <w:lang w:val="en-GB"/>
        </w:rPr>
        <w:t xml:space="preserve"> total number of hospitalizations</w:t>
      </w:r>
      <w:r w:rsidR="00A90A0E" w:rsidRPr="007C3926">
        <w:rPr>
          <w:rFonts w:cstheme="minorHAnsi"/>
          <w:color w:val="212121"/>
          <w:shd w:val="clear" w:color="auto" w:fill="FFFFFF"/>
          <w:lang w:val="en-GB"/>
        </w:rPr>
        <w:t>.</w:t>
      </w:r>
      <w:r w:rsidRPr="007C3926">
        <w:rPr>
          <w:rFonts w:cstheme="minorHAnsi"/>
          <w:color w:val="212121"/>
          <w:shd w:val="clear" w:color="auto" w:fill="FFFFFF"/>
          <w:lang w:val="en-GB"/>
        </w:rPr>
        <w:t xml:space="preserve"> duration of illness) or the presence of a positive family history for De</w:t>
      </w:r>
      <w:r w:rsidR="00D21D9C" w:rsidRPr="007C3926">
        <w:rPr>
          <w:rFonts w:cstheme="minorHAnsi"/>
          <w:color w:val="212121"/>
          <w:shd w:val="clear" w:color="auto" w:fill="FFFFFF"/>
          <w:lang w:val="en-GB"/>
        </w:rPr>
        <w:t>pressive and Bipolar Disorders and  pharmacological treatment (all patients were under stable treatment regimen).</w:t>
      </w:r>
    </w:p>
    <w:p w:rsidR="00140BB7" w:rsidRPr="007C3926" w:rsidRDefault="00353953" w:rsidP="007C3926">
      <w:pPr>
        <w:spacing w:line="480" w:lineRule="auto"/>
        <w:jc w:val="both"/>
        <w:rPr>
          <w:rFonts w:cstheme="minorHAnsi"/>
          <w:color w:val="000000"/>
          <w:lang w:val="en-GB"/>
        </w:rPr>
      </w:pPr>
      <w:r w:rsidRPr="007C3926">
        <w:rPr>
          <w:rFonts w:cstheme="minorHAnsi"/>
          <w:color w:val="212121"/>
          <w:shd w:val="clear" w:color="auto" w:fill="FFFFFF"/>
          <w:lang w:val="en-GB"/>
        </w:rPr>
        <w:t>In order to explore the variables associated with the EI performance in patients with a FEM</w:t>
      </w:r>
      <w:r w:rsidR="00AA6915" w:rsidRPr="007C3926">
        <w:rPr>
          <w:rFonts w:cstheme="minorHAnsi"/>
          <w:lang w:val="en-GB"/>
        </w:rPr>
        <w:t>,</w:t>
      </w:r>
      <w:r w:rsidR="007C3926">
        <w:rPr>
          <w:rFonts w:cstheme="minorHAnsi"/>
          <w:color w:val="212121"/>
          <w:shd w:val="clear" w:color="auto" w:fill="FFFFFF"/>
          <w:lang w:val="en-GB"/>
        </w:rPr>
        <w:t xml:space="preserve"> </w:t>
      </w:r>
      <w:r w:rsidRPr="007C3926">
        <w:rPr>
          <w:rFonts w:cstheme="minorHAnsi"/>
          <w:color w:val="212121"/>
          <w:shd w:val="clear" w:color="auto" w:fill="FFFFFF"/>
          <w:lang w:val="en-GB"/>
        </w:rPr>
        <w:t>other specific clinical variables were collected. Particularly</w:t>
      </w:r>
      <w:r w:rsidR="00AA6915" w:rsidRPr="007C3926">
        <w:rPr>
          <w:rFonts w:cstheme="minorHAnsi"/>
          <w:lang w:val="en-GB"/>
        </w:rPr>
        <w:t>,</w:t>
      </w:r>
      <w:r w:rsidRPr="007C3926">
        <w:rPr>
          <w:rFonts w:cstheme="minorHAnsi"/>
          <w:color w:val="212121"/>
          <w:shd w:val="clear" w:color="auto" w:fill="FFFFFF"/>
          <w:lang w:val="en-GB"/>
        </w:rPr>
        <w:t xml:space="preserve"> the Premorbid adjustment</w:t>
      </w:r>
      <w:r w:rsidR="00AA6915" w:rsidRPr="007C3926">
        <w:rPr>
          <w:rFonts w:cstheme="minorHAnsi"/>
          <w:lang w:val="en-GB"/>
        </w:rPr>
        <w:t>,</w:t>
      </w:r>
      <w:r w:rsidRPr="007C3926">
        <w:rPr>
          <w:rFonts w:cstheme="minorHAnsi"/>
          <w:color w:val="212121"/>
          <w:shd w:val="clear" w:color="auto" w:fill="FFFFFF"/>
          <w:lang w:val="en-GB"/>
        </w:rPr>
        <w:t xml:space="preserve"> namely levels of functioning before the onset of illness</w:t>
      </w:r>
      <w:proofErr w:type="gramStart"/>
      <w:r w:rsidR="00AA6915" w:rsidRPr="007C3926">
        <w:rPr>
          <w:rFonts w:cstheme="minorHAnsi"/>
          <w:lang w:val="en-GB"/>
        </w:rPr>
        <w:t>,</w:t>
      </w:r>
      <w:r w:rsidR="00A90A0E" w:rsidRPr="007C3926">
        <w:rPr>
          <w:rFonts w:cstheme="minorHAnsi"/>
          <w:color w:val="212121"/>
          <w:shd w:val="clear" w:color="auto" w:fill="FFFFFF"/>
          <w:lang w:val="en-GB"/>
        </w:rPr>
        <w:t>.</w:t>
      </w:r>
      <w:proofErr w:type="gramEnd"/>
      <w:r w:rsidRPr="007C3926">
        <w:rPr>
          <w:rFonts w:cstheme="minorHAnsi"/>
          <w:color w:val="212121"/>
          <w:shd w:val="clear" w:color="auto" w:fill="FFFFFF"/>
          <w:lang w:val="en-GB"/>
        </w:rPr>
        <w:t xml:space="preserve"> was assessed with The Premorbid Adjustment Scale (PAS)</w:t>
      </w:r>
      <w:r w:rsidR="000F1647" w:rsidRPr="007C3926">
        <w:rPr>
          <w:rFonts w:cstheme="minorHAnsi"/>
          <w:color w:val="212121"/>
          <w:shd w:val="clear" w:color="auto" w:fill="FFFFFF"/>
          <w:lang w:val="en-GB"/>
        </w:rPr>
        <w:fldChar w:fldCharType="begin" w:fldLock="1"/>
      </w:r>
      <w:r w:rsidR="00C05698" w:rsidRPr="007C3926">
        <w:rPr>
          <w:rFonts w:cstheme="minorHAnsi"/>
          <w:color w:val="212121"/>
          <w:shd w:val="clear" w:color="auto" w:fill="FFFFFF"/>
          <w:lang w:val="en-GB"/>
        </w:rPr>
        <w:instrText>ADDIN CSL_CITATION {"citationItems":[{"id":"ITEM-1","itemData":{"DOI":"10.1093/schbul/8.3.470","ISSN":"05867614","PMID":"7134891","abstract":"The Premorbid Adjustment Scale (PAS) is a rating scale which was developed to be applicable in a research setting. It is designed to evaluate the degree of achievement of developmental goals at each of several periods of a subject's life before the onset of schizophrenia. A description of the scale and its use is presented, along with a discussion of psychometric properties. The PAS has been found to be useful in identifying patients likely to become chronically hospitalized or at high risk for readmission. It may also serve as a possible predictor of patients with brain abnormalities on a computerized tomography (CT) scan.","author":[{"dropping-particle":"","family":"Cannon-Spoor","given":"H. E.","non-dropping-particle":"","parse-names":false,"suffix":""},{"dropping-particle":"","family":"Potkin","given":"S. G.","non-dropping-particle":"","parse-names":false,"suffix":""},{"dropping-particle":"","family":"Jed Wyatt","given":"R.","non-dropping-particle":"","parse-names":false,"suffix":""}],"container-title":"Schizophrenia Bulletin","id":"ITEM-1","issue":"3","issued":{"date-parts":[["1982"]]},"page":"470-480","title":"Measurement of premorbid adjustment in chronic schizophrenia","type":"article-journal","volume":"8"},"uris":["http://www.mendeley.com/documents/?uuid=f5a99c6a-f6f6-3621-aa4e-dbaeea9bc6ed"]}],"mendeley":{"formattedCitation":"(Cannon-Spoor, Potkin, &amp; Jed Wyatt, 1982)","plainTextFormattedCitation":"(Cannon-Spoor, Potkin, &amp; Jed Wyatt, 1982)","previouslyFormattedCitation":"(Cannon-Spoor, Potkin, &amp; Jed Wyatt, 1982)"},"properties":{"noteIndex":0},"schema":"https://github.com/citation-style-language/schema/raw/master/csl-citation.json"}</w:instrText>
      </w:r>
      <w:r w:rsidR="000F1647" w:rsidRPr="007C3926">
        <w:rPr>
          <w:rFonts w:cstheme="minorHAnsi"/>
          <w:color w:val="212121"/>
          <w:shd w:val="clear" w:color="auto" w:fill="FFFFFF"/>
          <w:lang w:val="en-GB"/>
        </w:rPr>
        <w:fldChar w:fldCharType="separate"/>
      </w:r>
      <w:r w:rsidR="00C05698" w:rsidRPr="007C3926">
        <w:rPr>
          <w:rFonts w:cstheme="minorHAnsi"/>
          <w:noProof/>
          <w:color w:val="212121"/>
          <w:shd w:val="clear" w:color="auto" w:fill="FFFFFF"/>
          <w:lang w:val="en-GB"/>
        </w:rPr>
        <w:t>(Cannon-Spoor, Potkin, &amp; Jed Wyatt, 1982)</w:t>
      </w:r>
      <w:r w:rsidR="000F1647" w:rsidRPr="007C3926">
        <w:rPr>
          <w:rFonts w:cstheme="minorHAnsi"/>
          <w:color w:val="212121"/>
          <w:shd w:val="clear" w:color="auto" w:fill="FFFFFF"/>
          <w:lang w:val="en-GB"/>
        </w:rPr>
        <w:fldChar w:fldCharType="end"/>
      </w:r>
      <w:r w:rsidRPr="007C3926">
        <w:rPr>
          <w:rFonts w:cstheme="minorHAnsi"/>
          <w:color w:val="212121"/>
          <w:shd w:val="clear" w:color="auto" w:fill="FFFFFF"/>
          <w:lang w:val="en-GB"/>
        </w:rPr>
        <w:t>. Only childhood and early adolescence life periods have been taken into account since they are the two periods answered by all the participants. Higher scores indicate worse premorbid adjustment. In addition</w:t>
      </w:r>
      <w:r w:rsidR="00AA6915" w:rsidRPr="007C3926">
        <w:rPr>
          <w:rFonts w:cstheme="minorHAnsi"/>
          <w:lang w:val="en-GB"/>
        </w:rPr>
        <w:t>,</w:t>
      </w:r>
      <w:r w:rsidRPr="007C3926">
        <w:rPr>
          <w:rFonts w:cstheme="minorHAnsi"/>
          <w:color w:val="212121"/>
          <w:shd w:val="clear" w:color="auto" w:fill="FFFFFF"/>
          <w:lang w:val="en-GB"/>
        </w:rPr>
        <w:t xml:space="preserve"> information on the presence of psychotic symptoms at onset</w:t>
      </w:r>
      <w:r w:rsidR="00AA6915" w:rsidRPr="007C3926">
        <w:rPr>
          <w:rFonts w:cstheme="minorHAnsi"/>
          <w:lang w:val="en-GB"/>
        </w:rPr>
        <w:t>,</w:t>
      </w:r>
      <w:r w:rsidRPr="007C3926">
        <w:rPr>
          <w:rFonts w:cstheme="minorHAnsi"/>
          <w:color w:val="212121"/>
          <w:shd w:val="clear" w:color="auto" w:fill="FFFFFF"/>
          <w:lang w:val="en-GB"/>
        </w:rPr>
        <w:t xml:space="preserve"> the use of alcohol or cannabis before the onset</w:t>
      </w:r>
      <w:r w:rsidR="00A90A0E" w:rsidRPr="007C3926">
        <w:rPr>
          <w:rFonts w:cstheme="minorHAnsi"/>
          <w:color w:val="212121"/>
          <w:shd w:val="clear" w:color="auto" w:fill="FFFFFF"/>
          <w:lang w:val="en-GB"/>
        </w:rPr>
        <w:t>.</w:t>
      </w:r>
      <w:r w:rsidRPr="007C3926">
        <w:rPr>
          <w:rFonts w:cstheme="minorHAnsi"/>
          <w:color w:val="212121"/>
          <w:shd w:val="clear" w:color="auto" w:fill="FFFFFF"/>
          <w:lang w:val="en-GB"/>
        </w:rPr>
        <w:t xml:space="preserve"> w</w:t>
      </w:r>
      <w:r w:rsidR="00775456" w:rsidRPr="007C3926">
        <w:rPr>
          <w:rFonts w:cstheme="minorHAnsi"/>
          <w:color w:val="212121"/>
          <w:shd w:val="clear" w:color="auto" w:fill="FFFFFF"/>
          <w:lang w:val="en-GB"/>
        </w:rPr>
        <w:t>as</w:t>
      </w:r>
      <w:r w:rsidRPr="007C3926">
        <w:rPr>
          <w:rFonts w:cstheme="minorHAnsi"/>
          <w:color w:val="212121"/>
          <w:shd w:val="clear" w:color="auto" w:fill="FFFFFF"/>
          <w:lang w:val="en-GB"/>
        </w:rPr>
        <w:t xml:space="preserve"> also assessed. </w:t>
      </w:r>
    </w:p>
    <w:p w:rsidR="00E20672" w:rsidRPr="007C3926" w:rsidRDefault="00E20672" w:rsidP="007C3926">
      <w:pPr>
        <w:spacing w:line="480" w:lineRule="auto"/>
        <w:jc w:val="both"/>
        <w:rPr>
          <w:rFonts w:cstheme="minorHAnsi"/>
          <w:i/>
          <w:color w:val="212121"/>
          <w:shd w:val="clear" w:color="auto" w:fill="FFFFFF"/>
          <w:lang w:val="en-GB"/>
        </w:rPr>
      </w:pPr>
      <w:r w:rsidRPr="007C3926">
        <w:rPr>
          <w:rFonts w:cstheme="minorHAnsi"/>
          <w:i/>
          <w:color w:val="212121"/>
          <w:shd w:val="clear" w:color="auto" w:fill="FFFFFF"/>
          <w:lang w:val="en-GB"/>
        </w:rPr>
        <w:t>Neurocognitive domains</w:t>
      </w:r>
    </w:p>
    <w:p w:rsidR="00BA0008" w:rsidRPr="007C3926" w:rsidRDefault="00E20672" w:rsidP="007C3926">
      <w:pPr>
        <w:spacing w:line="480" w:lineRule="auto"/>
        <w:jc w:val="both"/>
        <w:rPr>
          <w:rFonts w:cstheme="minorHAnsi"/>
          <w:lang w:val="en-GB"/>
        </w:rPr>
      </w:pPr>
      <w:r w:rsidRPr="007C3926">
        <w:rPr>
          <w:rFonts w:cstheme="minorHAnsi"/>
          <w:lang w:val="en-GB"/>
        </w:rPr>
        <w:t>Patients’ raw scores on neuropsychological tests were standardized to z-scores (i.e.</w:t>
      </w:r>
      <w:r w:rsidR="00A90A0E" w:rsidRPr="007C3926">
        <w:rPr>
          <w:rFonts w:cstheme="minorHAnsi"/>
          <w:lang w:val="en-GB"/>
        </w:rPr>
        <w:t>.</w:t>
      </w:r>
      <w:r w:rsidRPr="007C3926">
        <w:rPr>
          <w:rFonts w:cstheme="minorHAnsi"/>
          <w:lang w:val="en-GB"/>
        </w:rPr>
        <w:t xml:space="preserve"> M=0</w:t>
      </w:r>
      <w:r w:rsidR="00A90A0E" w:rsidRPr="007C3926">
        <w:rPr>
          <w:rFonts w:cstheme="minorHAnsi"/>
          <w:lang w:val="en-GB"/>
        </w:rPr>
        <w:t>.</w:t>
      </w:r>
      <w:r w:rsidRPr="007C3926">
        <w:rPr>
          <w:rFonts w:cstheme="minorHAnsi"/>
          <w:lang w:val="en-GB"/>
        </w:rPr>
        <w:t xml:space="preserve"> SD=1) based on HCs’ scores using the formula: (test score – HC test M)/HC test SD. </w:t>
      </w:r>
      <w:r w:rsidRPr="007C3926">
        <w:rPr>
          <w:rFonts w:cstheme="minorHAnsi"/>
          <w:color w:val="1C1D1E"/>
          <w:shd w:val="clear" w:color="auto" w:fill="FFFFFF"/>
          <w:lang w:val="en-GB"/>
        </w:rPr>
        <w:lastRenderedPageBreak/>
        <w:t>Furthermore</w:t>
      </w:r>
      <w:r w:rsidR="00AA6915" w:rsidRPr="007C3926">
        <w:rPr>
          <w:rFonts w:cstheme="minorHAnsi"/>
          <w:lang w:val="en-GB"/>
        </w:rPr>
        <w:t>,</w:t>
      </w:r>
      <w:r w:rsidRPr="007C3926">
        <w:rPr>
          <w:rFonts w:cstheme="minorHAnsi"/>
          <w:color w:val="1C1D1E"/>
          <w:shd w:val="clear" w:color="auto" w:fill="FFFFFF"/>
          <w:lang w:val="en-GB"/>
        </w:rPr>
        <w:t xml:space="preserve"> several </w:t>
      </w:r>
      <w:r w:rsidRPr="007C3926">
        <w:rPr>
          <w:rFonts w:cstheme="minorHAnsi"/>
          <w:i/>
          <w:iCs/>
          <w:color w:val="1C1D1E"/>
          <w:shd w:val="clear" w:color="auto" w:fill="FFFFFF"/>
          <w:lang w:val="en-GB"/>
        </w:rPr>
        <w:t>z</w:t>
      </w:r>
      <w:r w:rsidRPr="007C3926">
        <w:rPr>
          <w:rFonts w:cstheme="minorHAnsi"/>
          <w:color w:val="1C1D1E"/>
          <w:shd w:val="clear" w:color="auto" w:fill="FFFFFF"/>
          <w:lang w:val="en-GB"/>
        </w:rPr>
        <w:t>‐scores of different tests were summed and averaged to create six cognitive composites. Following this procedure</w:t>
      </w:r>
      <w:r w:rsidR="00AA6915" w:rsidRPr="007C3926">
        <w:rPr>
          <w:rFonts w:cstheme="minorHAnsi"/>
          <w:lang w:val="en-GB"/>
        </w:rPr>
        <w:t>,</w:t>
      </w:r>
      <w:r w:rsidRPr="007C3926">
        <w:rPr>
          <w:rFonts w:cstheme="minorHAnsi"/>
          <w:color w:val="1C1D1E"/>
          <w:shd w:val="clear" w:color="auto" w:fill="FFFFFF"/>
          <w:lang w:val="en-GB"/>
        </w:rPr>
        <w:t xml:space="preserve"> cognitive composites were standardized against the composite scores obtained for the HC subgroup. The variables included in each cognitive domain were adjusted to cognitive domains proposed by the ISBD‐BANC</w:t>
      </w:r>
      <w:r w:rsidR="00563B15" w:rsidRPr="007C3926">
        <w:rPr>
          <w:rFonts w:cstheme="minorHAnsi"/>
          <w:color w:val="1C1D1E"/>
          <w:shd w:val="clear" w:color="auto" w:fill="FFFFFF"/>
          <w:lang w:val="en-GB"/>
        </w:rPr>
        <w:t xml:space="preserve"> </w:t>
      </w:r>
      <w:r w:rsidR="000F1647" w:rsidRPr="007C3926">
        <w:rPr>
          <w:rFonts w:cstheme="minorHAnsi"/>
          <w:color w:val="1C1D1E"/>
          <w:shd w:val="clear" w:color="auto" w:fill="FFFFFF"/>
          <w:lang w:val="en-GB"/>
        </w:rPr>
        <w:fldChar w:fldCharType="begin" w:fldLock="1"/>
      </w:r>
      <w:r w:rsidR="00C05698" w:rsidRPr="007C3926">
        <w:rPr>
          <w:rFonts w:cstheme="minorHAnsi"/>
          <w:color w:val="1C1D1E"/>
          <w:shd w:val="clear" w:color="auto" w:fill="FFFFFF"/>
          <w:lang w:val="en-GB"/>
        </w:rPr>
        <w:instrText>ADDIN CSL_CITATION {"citationItems":[{"id":"ITEM-1","itemData":{"DOI":"10.1111/j.1399-5618.2010.00830.x","ISSN":"13985647","PMID":"20636632","abstract":"Objectives: Although cognitive impairment is recognized as an important clinical feature of bipolar disorder, there is no standard cognitive battery that has been developed for use in bipolar disorder research. The aims of this paper were to identify the cognitive measures from the literature that show the greatest magnitude of impairment in bipolar disorder, to use this information to determine whether the Measurement and Treatment Research to Improve Cognition in Schizophrenia (MATRICS) Consensus Cognitive Battery (MCCB), developed for use in schizophrenia, might be suitable for bipolar disorder research, and to propose a preliminary battery of cognitive tests for use in bipolar disorder research. Methods: The project was conducted under the auspices of the International Society for Bipolar Disorders and involved a committee that comprised researchers with international expertise in the cognitive aspects of bipolar disorder. In order to identify cognitive tasks that show the largest magnitude of impairment in bipolar disorder, we reviewed the literature on studies assessing cognitive functioning (including social cognition) in bipolar disorder. We further provided a brief review of the cognitive overlap between schizophrenia and bipolar disorder and evaluated the degree to which tasks included in the MCCB (or other identified tasks) might be suitable for use in bipolar disorder. Results: Based on evidence that cognitive deficits in bipolar disorder are similar in pattern but less severe than in schizophrenia, it was judged that most subtests comprising the MCCB appear appropriate for use in bipolar disorder. In addition to MCCB tests, other specific measures of more complex verbal learning (e.g., the California Verbal Learning Test) or executive function (Stroop Test, Trail Making Test-part B, Wisconsin Card Sorting Test) also show substantial impairment in bipolar disorder. Conclusions: Our analysis reveals that the MCCB represents a good starting point for assessing cognitive deficits in research studies of bipolar disorder, but that other tasks including more complex verbal learning measures and tests of executive function should also be considered in assessing cognitive compromise in bipolar disorder. Several promising cognitive tasks that require further study in bipolar disorder are also presented. © 2010 The Authors. Journal compilation © 2010 John Wiley &amp; Sons A/S.","author":[{"dropping-particle":"","family":"Yatham","given":"Lakshmi N.","non-dropping-particle":"","parse-names":false,"suffix":""},{"dropping-particle":"","family":"Torres","given":"Ivan J.","non-dropping-particle":"","parse-names":false,"suffix":""},{"dropping-particle":"","family":"Malhi","given":"Gin S.","non-dropping-particle":"","parse-names":false,"suffix":""},{"dropping-particle":"","family":"Frangou","given":"Sophia","non-dropping-particle":"","parse-names":false,"suffix":""},{"dropping-particle":"","family":"Glahn","given":"David C.","non-dropping-particle":"","parse-names":false,"suffix":""},{"dropping-particle":"","family":"Bearden","given":"Carrie E.","non-dropping-particle":"","parse-names":false,"suffix":""},{"dropping-particle":"","family":"Burdick","given":"Katherine E.","non-dropping-particle":"","parse-names":false,"suffix":""},{"dropping-particle":"","family":"Martínez-Arán","given":"Anabel","non-dropping-particle":"","parse-names":false,"suffix":""},{"dropping-particle":"","family":"Dittmann","given":"Sandra","non-dropping-particle":"","parse-names":false,"suffix":""},{"dropping-particle":"","family":"Goldberg","given":"Joseph F.","non-dropping-particle":"","parse-names":false,"suffix":""},{"dropping-particle":"","family":"Ozerdem","given":"Aysegul","non-dropping-particle":"","parse-names":false,"suffix":""},{"dropping-particle":"","family":"Aydemir","given":"Omer","non-dropping-particle":"","parse-names":false,"suffix":""},{"dropping-particle":"","family":"Chengappa","given":"K. N.Roy","non-dropping-particle":"","parse-names":false,"suffix":""}],"container-title":"Bipolar Disorders","id":"ITEM-1","issue":"4","issued":{"date-parts":[["2010"]]},"page":"351-363","title":"The International Society for Bipolar Disorders-Battery for Assessment of Neurocognition (ISBD-BANC)","type":"article-journal","volume":"12"},"uris":["http://www.mendeley.com/documents/?uuid=5020c81e-715e-4518-aa63-b4ea790eeed4"]}],"mendeley":{"formattedCitation":"(Yatham et al., 2010)","plainTextFormattedCitation":"(Yatham et al., 2010)","previouslyFormattedCitation":"(Yatham et al., 2010)"},"properties":{"noteIndex":0},"schema":"https://github.com/citation-style-language/schema/raw/master/csl-citation.json"}</w:instrText>
      </w:r>
      <w:r w:rsidR="000F1647" w:rsidRPr="007C3926">
        <w:rPr>
          <w:rFonts w:cstheme="minorHAnsi"/>
          <w:color w:val="1C1D1E"/>
          <w:shd w:val="clear" w:color="auto" w:fill="FFFFFF"/>
          <w:lang w:val="en-GB"/>
        </w:rPr>
        <w:fldChar w:fldCharType="separate"/>
      </w:r>
      <w:r w:rsidR="00C05698" w:rsidRPr="007C3926">
        <w:rPr>
          <w:rFonts w:cstheme="minorHAnsi"/>
          <w:noProof/>
          <w:color w:val="1C1D1E"/>
          <w:shd w:val="clear" w:color="auto" w:fill="FFFFFF"/>
          <w:lang w:val="en-GB"/>
        </w:rPr>
        <w:t>(Yatham et al., 2010)</w:t>
      </w:r>
      <w:r w:rsidR="000F1647" w:rsidRPr="007C3926">
        <w:rPr>
          <w:rFonts w:cstheme="minorHAnsi"/>
          <w:color w:val="1C1D1E"/>
          <w:shd w:val="clear" w:color="auto" w:fill="FFFFFF"/>
          <w:lang w:val="en-GB"/>
        </w:rPr>
        <w:fldChar w:fldCharType="end"/>
      </w:r>
      <w:r w:rsidRPr="007C3926">
        <w:rPr>
          <w:rFonts w:cstheme="minorHAnsi"/>
          <w:color w:val="1C1D1E"/>
          <w:shd w:val="clear" w:color="auto" w:fill="FFFFFF"/>
          <w:lang w:val="en-GB"/>
        </w:rPr>
        <w:t xml:space="preserve"> as follows: </w:t>
      </w:r>
      <w:r w:rsidRPr="007C3926">
        <w:rPr>
          <w:rFonts w:cstheme="minorHAnsi"/>
          <w:lang w:val="en-GB"/>
        </w:rPr>
        <w:t>Processing Speed (WAIS-III Digit-symbol Coding</w:t>
      </w:r>
      <w:r w:rsidR="00AA6915" w:rsidRPr="007C3926">
        <w:rPr>
          <w:rFonts w:cstheme="minorHAnsi"/>
          <w:lang w:val="en-GB"/>
        </w:rPr>
        <w:t>,</w:t>
      </w:r>
      <w:r w:rsidRPr="007C3926">
        <w:rPr>
          <w:rFonts w:cstheme="minorHAnsi"/>
          <w:lang w:val="en-GB"/>
        </w:rPr>
        <w:t xml:space="preserve"> the Category fluency (Animal naming)</w:t>
      </w:r>
      <w:r w:rsidR="00AA6915" w:rsidRPr="007C3926">
        <w:rPr>
          <w:rFonts w:cstheme="minorHAnsi"/>
          <w:lang w:val="en-GB"/>
        </w:rPr>
        <w:t xml:space="preserve"> ,</w:t>
      </w:r>
      <w:r w:rsidR="00A90A0E" w:rsidRPr="007C3926">
        <w:rPr>
          <w:rFonts w:cstheme="minorHAnsi"/>
          <w:lang w:val="en-GB"/>
        </w:rPr>
        <w:t>.</w:t>
      </w:r>
      <w:r w:rsidRPr="007C3926">
        <w:rPr>
          <w:rFonts w:cstheme="minorHAnsi"/>
          <w:lang w:val="en-GB"/>
        </w:rPr>
        <w:t xml:space="preserve"> and the TMT-A); (ii) the Working Memory (WAIS-III </w:t>
      </w:r>
      <w:r w:rsidR="000F0AAB" w:rsidRPr="007C3926">
        <w:rPr>
          <w:rFonts w:cstheme="minorHAnsi"/>
          <w:lang w:val="en-GB"/>
        </w:rPr>
        <w:t>(</w:t>
      </w:r>
      <w:r w:rsidRPr="007C3926">
        <w:rPr>
          <w:rFonts w:cstheme="minorHAnsi"/>
          <w:lang w:val="en-GB"/>
        </w:rPr>
        <w:t>Letter-number sequencing and the Digit-span</w:t>
      </w:r>
      <w:r w:rsidR="000F0AAB" w:rsidRPr="007C3926">
        <w:rPr>
          <w:rFonts w:cstheme="minorHAnsi"/>
          <w:lang w:val="en-GB"/>
        </w:rPr>
        <w:t xml:space="preserve"> subtests)</w:t>
      </w:r>
      <w:r w:rsidRPr="007C3926">
        <w:rPr>
          <w:rFonts w:cstheme="minorHAnsi"/>
          <w:lang w:val="en-GB"/>
        </w:rPr>
        <w:t xml:space="preserve">); (iii) Verbal Memory (CVLT (total trials 1–5 list </w:t>
      </w:r>
      <w:proofErr w:type="spellStart"/>
      <w:r w:rsidRPr="007C3926">
        <w:rPr>
          <w:rFonts w:cstheme="minorHAnsi"/>
          <w:lang w:val="en-GB"/>
        </w:rPr>
        <w:t>A</w:t>
      </w:r>
      <w:r w:rsidR="00AA6915" w:rsidRPr="007C3926">
        <w:rPr>
          <w:rFonts w:cstheme="minorHAnsi"/>
          <w:lang w:val="en-GB"/>
        </w:rPr>
        <w:t>,</w:t>
      </w:r>
      <w:r w:rsidRPr="007C3926">
        <w:rPr>
          <w:rFonts w:cstheme="minorHAnsi"/>
          <w:lang w:val="en-GB"/>
        </w:rPr>
        <w:t>short</w:t>
      </w:r>
      <w:proofErr w:type="spellEnd"/>
      <w:r w:rsidRPr="007C3926">
        <w:rPr>
          <w:rFonts w:cstheme="minorHAnsi"/>
          <w:lang w:val="en-GB"/>
        </w:rPr>
        <w:t xml:space="preserve"> free recall</w:t>
      </w:r>
      <w:r w:rsidR="00AA6915" w:rsidRPr="007C3926">
        <w:rPr>
          <w:rFonts w:cstheme="minorHAnsi"/>
          <w:lang w:val="en-GB"/>
        </w:rPr>
        <w:t>,</w:t>
      </w:r>
      <w:r w:rsidRPr="007C3926">
        <w:rPr>
          <w:rFonts w:cstheme="minorHAnsi"/>
          <w:lang w:val="en-GB"/>
        </w:rPr>
        <w:t xml:space="preserve"> short cued recall</w:t>
      </w:r>
      <w:r w:rsidR="00AA6915" w:rsidRPr="007C3926">
        <w:rPr>
          <w:rFonts w:cstheme="minorHAnsi"/>
          <w:lang w:val="en-GB"/>
        </w:rPr>
        <w:t>,</w:t>
      </w:r>
      <w:r w:rsidRPr="007C3926">
        <w:rPr>
          <w:rFonts w:cstheme="minorHAnsi"/>
          <w:lang w:val="en-GB"/>
        </w:rPr>
        <w:t xml:space="preserve"> delayed free recall</w:t>
      </w:r>
      <w:r w:rsidR="00A90A0E" w:rsidRPr="007C3926">
        <w:rPr>
          <w:rFonts w:cstheme="minorHAnsi"/>
          <w:lang w:val="en-GB"/>
        </w:rPr>
        <w:t>.</w:t>
      </w:r>
      <w:r w:rsidRPr="007C3926">
        <w:rPr>
          <w:rFonts w:cstheme="minorHAnsi"/>
          <w:lang w:val="en-GB"/>
        </w:rPr>
        <w:t xml:space="preserve"> and delayed cued recall) (iv) Visual Memory (ROCF </w:t>
      </w:r>
      <w:r w:rsidR="00DD1A88" w:rsidRPr="007C3926">
        <w:rPr>
          <w:rFonts w:cstheme="minorHAnsi"/>
          <w:lang w:val="en-GB"/>
        </w:rPr>
        <w:t xml:space="preserve">immediate </w:t>
      </w:r>
      <w:r w:rsidRPr="007C3926">
        <w:rPr>
          <w:rFonts w:cstheme="minorHAnsi"/>
          <w:lang w:val="en-GB"/>
        </w:rPr>
        <w:t>recall); (v) Executive Function</w:t>
      </w:r>
      <w:r w:rsidR="00DD1A88" w:rsidRPr="007C3926">
        <w:rPr>
          <w:rFonts w:cstheme="minorHAnsi"/>
          <w:lang w:val="en-GB"/>
        </w:rPr>
        <w:t>s</w:t>
      </w:r>
      <w:r w:rsidRPr="007C3926">
        <w:rPr>
          <w:rFonts w:cstheme="minorHAnsi"/>
          <w:lang w:val="en-GB"/>
        </w:rPr>
        <w:t xml:space="preserve"> (WCST (number of categories and perseverative errors)</w:t>
      </w:r>
      <w:r w:rsidR="00A90A0E" w:rsidRPr="007C3926">
        <w:rPr>
          <w:rFonts w:cstheme="minorHAnsi"/>
          <w:lang w:val="en-GB"/>
        </w:rPr>
        <w:t>.</w:t>
      </w:r>
      <w:r w:rsidRPr="007C3926">
        <w:rPr>
          <w:rFonts w:cstheme="minorHAnsi"/>
          <w:lang w:val="en-GB"/>
        </w:rPr>
        <w:t xml:space="preserve"> the Stroop Test</w:t>
      </w:r>
      <w:r w:rsidR="00107EE3" w:rsidRPr="007C3926">
        <w:rPr>
          <w:rFonts w:cstheme="minorHAnsi"/>
          <w:lang w:val="en-GB"/>
        </w:rPr>
        <w:t xml:space="preserve"> (Interference)</w:t>
      </w:r>
      <w:r w:rsidR="00AA6915" w:rsidRPr="007C3926">
        <w:rPr>
          <w:rFonts w:cstheme="minorHAnsi"/>
          <w:lang w:val="en-GB"/>
        </w:rPr>
        <w:t xml:space="preserve"> ,</w:t>
      </w:r>
      <w:r w:rsidRPr="007C3926">
        <w:rPr>
          <w:rFonts w:cstheme="minorHAnsi"/>
          <w:lang w:val="en-GB"/>
        </w:rPr>
        <w:t xml:space="preserve"> and the TMT-B); and (vi) Attention (CPT-II (omission</w:t>
      </w:r>
      <w:r w:rsidR="00AA6915" w:rsidRPr="007C3926">
        <w:rPr>
          <w:rFonts w:cstheme="minorHAnsi"/>
          <w:lang w:val="en-GB"/>
        </w:rPr>
        <w:t>,</w:t>
      </w:r>
      <w:r w:rsidRPr="007C3926">
        <w:rPr>
          <w:rFonts w:cstheme="minorHAnsi"/>
          <w:lang w:val="en-GB"/>
        </w:rPr>
        <w:t xml:space="preserve"> reaction time and reaction time standard error). Outlying z-scores of &gt; 4 SDs below HC mean were then truncated at z = -4.0. The z-scores for CPT-II</w:t>
      </w:r>
      <w:r w:rsidR="00AA6915" w:rsidRPr="007C3926">
        <w:rPr>
          <w:rFonts w:cstheme="minorHAnsi"/>
          <w:lang w:val="en-GB"/>
        </w:rPr>
        <w:t>,</w:t>
      </w:r>
      <w:r w:rsidRPr="007C3926">
        <w:rPr>
          <w:rFonts w:cstheme="minorHAnsi"/>
          <w:lang w:val="en-GB"/>
        </w:rPr>
        <w:t xml:space="preserve"> WCST perseverative errors</w:t>
      </w:r>
      <w:r w:rsidR="00AA6915" w:rsidRPr="007C3926">
        <w:rPr>
          <w:rFonts w:cstheme="minorHAnsi"/>
          <w:lang w:val="en-GB"/>
        </w:rPr>
        <w:t>,</w:t>
      </w:r>
      <w:r w:rsidRPr="007C3926">
        <w:rPr>
          <w:rFonts w:cstheme="minorHAnsi"/>
          <w:lang w:val="en-GB"/>
        </w:rPr>
        <w:t xml:space="preserve"> and TMT (A and B) were inverted so that higher scores represented poorer performance.</w:t>
      </w:r>
    </w:p>
    <w:p w:rsidR="007175D2" w:rsidRPr="007C3926" w:rsidRDefault="00BA0008" w:rsidP="007C3926">
      <w:pPr>
        <w:spacing w:after="200" w:line="276" w:lineRule="auto"/>
        <w:rPr>
          <w:rFonts w:cstheme="minorHAnsi"/>
          <w:lang w:val="en-GB"/>
        </w:rPr>
        <w:sectPr w:rsidR="007175D2" w:rsidRPr="007C3926" w:rsidSect="00F7770D">
          <w:footerReference w:type="default" r:id="rId8"/>
          <w:pgSz w:w="11906" w:h="16838"/>
          <w:pgMar w:top="1417" w:right="1701" w:bottom="1417" w:left="1701" w:header="708" w:footer="708" w:gutter="0"/>
          <w:cols w:space="708"/>
          <w:docGrid w:linePitch="360"/>
        </w:sectPr>
      </w:pPr>
      <w:r w:rsidRPr="007C3926">
        <w:rPr>
          <w:rFonts w:cstheme="minorHAnsi"/>
          <w:lang w:val="en-GB"/>
        </w:rPr>
        <w:br w:type="page"/>
      </w:r>
    </w:p>
    <w:p w:rsidR="00E20672" w:rsidRPr="007C3926" w:rsidRDefault="005F2E41" w:rsidP="007C3926">
      <w:pPr>
        <w:spacing w:after="200" w:line="276" w:lineRule="auto"/>
        <w:rPr>
          <w:b/>
          <w:lang w:val="en-GB"/>
        </w:rPr>
      </w:pPr>
      <w:r w:rsidRPr="007C3926">
        <w:rPr>
          <w:rFonts w:cstheme="minorHAnsi"/>
          <w:b/>
          <w:color w:val="212121"/>
          <w:shd w:val="clear" w:color="auto" w:fill="FFFFFF"/>
          <w:lang w:val="en-GB"/>
        </w:rPr>
        <w:lastRenderedPageBreak/>
        <w:t>O</w:t>
      </w:r>
      <w:r w:rsidR="00452031" w:rsidRPr="007C3926">
        <w:rPr>
          <w:rFonts w:cstheme="minorHAnsi"/>
          <w:b/>
          <w:color w:val="212121"/>
          <w:shd w:val="clear" w:color="auto" w:fill="FFFFFF"/>
          <w:lang w:val="en-GB"/>
        </w:rPr>
        <w:t>nline references</w:t>
      </w:r>
    </w:p>
    <w:p w:rsidR="00AA6915" w:rsidRPr="007C3926" w:rsidRDefault="000F1647" w:rsidP="007C3926">
      <w:pPr>
        <w:widowControl w:val="0"/>
        <w:autoSpaceDE w:val="0"/>
        <w:autoSpaceDN w:val="0"/>
        <w:adjustRightInd w:val="0"/>
        <w:spacing w:line="480" w:lineRule="auto"/>
        <w:ind w:left="480" w:hanging="480"/>
        <w:rPr>
          <w:rFonts w:ascii="Calibri" w:hAnsi="Calibri" w:cs="Calibri"/>
          <w:noProof/>
          <w:szCs w:val="24"/>
        </w:rPr>
      </w:pPr>
      <w:r w:rsidRPr="007C3926">
        <w:rPr>
          <w:rFonts w:cstheme="minorHAnsi"/>
          <w:b/>
          <w:color w:val="212121"/>
          <w:shd w:val="clear" w:color="auto" w:fill="FFFFFF"/>
          <w:lang w:val="en-GB"/>
        </w:rPr>
        <w:fldChar w:fldCharType="begin" w:fldLock="1"/>
      </w:r>
      <w:r w:rsidR="00C05698" w:rsidRPr="007C3926">
        <w:rPr>
          <w:rFonts w:cstheme="minorHAnsi"/>
          <w:b/>
          <w:color w:val="212121"/>
          <w:shd w:val="clear" w:color="auto" w:fill="FFFFFF"/>
          <w:lang w:val="en-GB"/>
        </w:rPr>
        <w:instrText xml:space="preserve">ADDIN Mendeley Bibliography CSL_BIBLIOGRAPHY </w:instrText>
      </w:r>
      <w:r w:rsidRPr="007C3926">
        <w:rPr>
          <w:rFonts w:cstheme="minorHAnsi"/>
          <w:b/>
          <w:color w:val="212121"/>
          <w:shd w:val="clear" w:color="auto" w:fill="FFFFFF"/>
          <w:lang w:val="en-GB"/>
        </w:rPr>
        <w:fldChar w:fldCharType="separate"/>
      </w:r>
      <w:r w:rsidR="00AA6915" w:rsidRPr="007C3926">
        <w:rPr>
          <w:rFonts w:ascii="Calibri" w:hAnsi="Calibri" w:cs="Calibri"/>
          <w:noProof/>
          <w:szCs w:val="24"/>
        </w:rPr>
        <w:t xml:space="preserve">Cannon-Spoor, H. E., Potkin, S. G., &amp; Jed Wyatt, R. (1982). Measurement of premorbid adjustment in chronic schizophrenia. </w:t>
      </w:r>
      <w:r w:rsidR="00AA6915" w:rsidRPr="007C3926">
        <w:rPr>
          <w:rFonts w:ascii="Calibri" w:hAnsi="Calibri" w:cs="Calibri"/>
          <w:i/>
          <w:iCs/>
          <w:noProof/>
          <w:szCs w:val="24"/>
        </w:rPr>
        <w:t>Schizophrenia Bulletin</w:t>
      </w:r>
      <w:r w:rsidR="00AA6915" w:rsidRPr="007C3926">
        <w:rPr>
          <w:rFonts w:ascii="Calibri" w:hAnsi="Calibri" w:cs="Calibri"/>
          <w:noProof/>
          <w:szCs w:val="24"/>
        </w:rPr>
        <w:t xml:space="preserve">, </w:t>
      </w:r>
      <w:r w:rsidR="00AA6915" w:rsidRPr="007C3926">
        <w:rPr>
          <w:rFonts w:ascii="Calibri" w:hAnsi="Calibri" w:cs="Calibri"/>
          <w:i/>
          <w:iCs/>
          <w:noProof/>
          <w:szCs w:val="24"/>
        </w:rPr>
        <w:t>8</w:t>
      </w:r>
      <w:r w:rsidR="00AA6915" w:rsidRPr="007C3926">
        <w:rPr>
          <w:rFonts w:ascii="Calibri" w:hAnsi="Calibri" w:cs="Calibri"/>
          <w:noProof/>
          <w:szCs w:val="24"/>
        </w:rPr>
        <w:t>(3), 470-480. https://doi.org/10.1093/schbul/8.3.470</w:t>
      </w:r>
    </w:p>
    <w:p w:rsidR="00AA6915" w:rsidRPr="007C3926" w:rsidRDefault="00AA6915" w:rsidP="007C3926">
      <w:pPr>
        <w:widowControl w:val="0"/>
        <w:autoSpaceDE w:val="0"/>
        <w:autoSpaceDN w:val="0"/>
        <w:adjustRightInd w:val="0"/>
        <w:spacing w:line="480" w:lineRule="auto"/>
        <w:ind w:left="480" w:hanging="480"/>
        <w:rPr>
          <w:rFonts w:ascii="Calibri" w:hAnsi="Calibri" w:cs="Calibri"/>
          <w:noProof/>
          <w:szCs w:val="24"/>
        </w:rPr>
      </w:pPr>
      <w:r w:rsidRPr="007C3926">
        <w:rPr>
          <w:rFonts w:ascii="Calibri" w:hAnsi="Calibri" w:cs="Calibri"/>
          <w:noProof/>
          <w:szCs w:val="24"/>
        </w:rPr>
        <w:t xml:space="preserve">Fairbairn, J. W., &amp; Rowan, M. G. (1975). Proceedings: Cannabinoid pattern in Cannabis sativa L. seedlings as an indication of chemical race. </w:t>
      </w:r>
      <w:r w:rsidRPr="007C3926">
        <w:rPr>
          <w:rFonts w:ascii="Calibri" w:hAnsi="Calibri" w:cs="Calibri"/>
          <w:i/>
          <w:iCs/>
          <w:noProof/>
          <w:szCs w:val="24"/>
        </w:rPr>
        <w:t>The Journal of pharmacy and pharmacology</w:t>
      </w:r>
      <w:r w:rsidRPr="007C3926">
        <w:rPr>
          <w:rFonts w:ascii="Calibri" w:hAnsi="Calibri" w:cs="Calibri"/>
          <w:noProof/>
          <w:szCs w:val="24"/>
        </w:rPr>
        <w:t xml:space="preserve">, </w:t>
      </w:r>
      <w:r w:rsidRPr="007C3926">
        <w:rPr>
          <w:rFonts w:ascii="Calibri" w:hAnsi="Calibri" w:cs="Calibri"/>
          <w:i/>
          <w:iCs/>
          <w:noProof/>
          <w:szCs w:val="24"/>
        </w:rPr>
        <w:t>27 Suppl?</w:t>
      </w:r>
      <w:r w:rsidRPr="007C3926">
        <w:rPr>
          <w:rFonts w:ascii="Calibri" w:hAnsi="Calibri" w:cs="Calibri"/>
          <w:noProof/>
          <w:szCs w:val="24"/>
        </w:rPr>
        <w:t>-, 90P. Recuperado de http://www.ncbi.nlm.nih.gov/pubmed/2769</w:t>
      </w:r>
    </w:p>
    <w:p w:rsidR="00AA6915" w:rsidRPr="007C3926" w:rsidRDefault="00BB3D22" w:rsidP="007C3926">
      <w:pPr>
        <w:widowControl w:val="0"/>
        <w:autoSpaceDE w:val="0"/>
        <w:autoSpaceDN w:val="0"/>
        <w:adjustRightInd w:val="0"/>
        <w:spacing w:line="480" w:lineRule="auto"/>
        <w:ind w:left="480" w:hanging="480"/>
        <w:rPr>
          <w:rFonts w:ascii="Calibri" w:hAnsi="Calibri" w:cs="Calibri"/>
          <w:noProof/>
          <w:szCs w:val="24"/>
        </w:rPr>
      </w:pPr>
      <w:r w:rsidRPr="007C3926">
        <w:rPr>
          <w:rFonts w:ascii="Calibri" w:hAnsi="Calibri" w:cs="Calibri"/>
          <w:noProof/>
          <w:szCs w:val="24"/>
        </w:rPr>
        <w:t>First, M.,</w:t>
      </w:r>
      <w:r w:rsidR="00AA6915" w:rsidRPr="007C3926">
        <w:rPr>
          <w:rFonts w:ascii="Calibri" w:hAnsi="Calibri" w:cs="Calibri"/>
          <w:noProof/>
          <w:szCs w:val="24"/>
        </w:rPr>
        <w:t xml:space="preserve"> Gibbon, M.</w:t>
      </w:r>
      <w:r w:rsidRPr="007C3926">
        <w:rPr>
          <w:rFonts w:ascii="Calibri" w:hAnsi="Calibri" w:cs="Calibri"/>
          <w:noProof/>
          <w:szCs w:val="24"/>
        </w:rPr>
        <w:t>,</w:t>
      </w:r>
      <w:r w:rsidR="00AA6915" w:rsidRPr="007C3926">
        <w:rPr>
          <w:rFonts w:ascii="Calibri" w:hAnsi="Calibri" w:cs="Calibri"/>
          <w:noProof/>
          <w:szCs w:val="24"/>
        </w:rPr>
        <w:t xml:space="preserve"> Spitzer, R.</w:t>
      </w:r>
      <w:r w:rsidRPr="007C3926">
        <w:rPr>
          <w:rFonts w:ascii="Calibri" w:hAnsi="Calibri" w:cs="Calibri"/>
          <w:noProof/>
          <w:szCs w:val="24"/>
        </w:rPr>
        <w:t>,</w:t>
      </w:r>
      <w:r w:rsidR="00AA6915" w:rsidRPr="007C3926">
        <w:rPr>
          <w:rFonts w:ascii="Calibri" w:hAnsi="Calibri" w:cs="Calibri"/>
          <w:noProof/>
          <w:szCs w:val="24"/>
        </w:rPr>
        <w:t xml:space="preserve"> Williams, J.</w:t>
      </w:r>
      <w:r w:rsidRPr="007C3926">
        <w:rPr>
          <w:rFonts w:ascii="Calibri" w:hAnsi="Calibri" w:cs="Calibri"/>
          <w:noProof/>
          <w:szCs w:val="24"/>
        </w:rPr>
        <w:t>, &amp;</w:t>
      </w:r>
      <w:r w:rsidR="00AA6915" w:rsidRPr="007C3926">
        <w:rPr>
          <w:rFonts w:ascii="Calibri" w:hAnsi="Calibri" w:cs="Calibri"/>
          <w:noProof/>
          <w:szCs w:val="24"/>
        </w:rPr>
        <w:t xml:space="preserve"> Benjamin, L. (1997a). Structured Clinical Interview for DSM-IV Axis I Disorders-Clinician (SCID-I). </w:t>
      </w:r>
      <w:r w:rsidR="00AA6915" w:rsidRPr="007C3926">
        <w:rPr>
          <w:rFonts w:ascii="Calibri" w:hAnsi="Calibri" w:cs="Calibri"/>
          <w:i/>
          <w:iCs/>
          <w:noProof/>
          <w:szCs w:val="24"/>
        </w:rPr>
        <w:t>American Psychiatric Press: Washington, DC, USA</w:t>
      </w:r>
      <w:r w:rsidR="00AA6915" w:rsidRPr="007C3926">
        <w:rPr>
          <w:rFonts w:ascii="Calibri" w:hAnsi="Calibri" w:cs="Calibri"/>
          <w:noProof/>
          <w:szCs w:val="24"/>
        </w:rPr>
        <w:t>.</w:t>
      </w:r>
    </w:p>
    <w:p w:rsidR="00AA6915" w:rsidRPr="007C3926" w:rsidRDefault="00AA6915" w:rsidP="007C3926">
      <w:pPr>
        <w:widowControl w:val="0"/>
        <w:autoSpaceDE w:val="0"/>
        <w:autoSpaceDN w:val="0"/>
        <w:adjustRightInd w:val="0"/>
        <w:spacing w:line="480" w:lineRule="auto"/>
        <w:ind w:left="480" w:hanging="480"/>
        <w:rPr>
          <w:rFonts w:ascii="Calibri" w:hAnsi="Calibri" w:cs="Calibri"/>
          <w:noProof/>
          <w:szCs w:val="24"/>
        </w:rPr>
      </w:pPr>
      <w:r w:rsidRPr="007C3926">
        <w:rPr>
          <w:rFonts w:ascii="Calibri" w:hAnsi="Calibri" w:cs="Calibri"/>
          <w:noProof/>
          <w:szCs w:val="24"/>
        </w:rPr>
        <w:t>First, M.</w:t>
      </w:r>
      <w:r w:rsidR="00BB3D22" w:rsidRPr="007C3926">
        <w:rPr>
          <w:rFonts w:ascii="Calibri" w:hAnsi="Calibri" w:cs="Calibri"/>
          <w:noProof/>
          <w:szCs w:val="24"/>
        </w:rPr>
        <w:t>,</w:t>
      </w:r>
      <w:r w:rsidRPr="007C3926">
        <w:rPr>
          <w:rFonts w:ascii="Calibri" w:hAnsi="Calibri" w:cs="Calibri"/>
          <w:noProof/>
          <w:szCs w:val="24"/>
        </w:rPr>
        <w:t xml:space="preserve"> Gibbon, M.</w:t>
      </w:r>
      <w:r w:rsidR="00BB3D22" w:rsidRPr="007C3926">
        <w:rPr>
          <w:rFonts w:ascii="Calibri" w:hAnsi="Calibri" w:cs="Calibri"/>
          <w:noProof/>
          <w:szCs w:val="24"/>
        </w:rPr>
        <w:t>,</w:t>
      </w:r>
      <w:r w:rsidRPr="007C3926">
        <w:rPr>
          <w:rFonts w:ascii="Calibri" w:hAnsi="Calibri" w:cs="Calibri"/>
          <w:noProof/>
          <w:szCs w:val="24"/>
        </w:rPr>
        <w:t xml:space="preserve"> Spitzer, R.</w:t>
      </w:r>
      <w:r w:rsidR="00BB3D22" w:rsidRPr="007C3926">
        <w:rPr>
          <w:rFonts w:ascii="Calibri" w:hAnsi="Calibri" w:cs="Calibri"/>
          <w:noProof/>
          <w:szCs w:val="24"/>
        </w:rPr>
        <w:t>,</w:t>
      </w:r>
      <w:r w:rsidRPr="007C3926">
        <w:rPr>
          <w:rFonts w:ascii="Calibri" w:hAnsi="Calibri" w:cs="Calibri"/>
          <w:noProof/>
          <w:szCs w:val="24"/>
        </w:rPr>
        <w:t xml:space="preserve"> Williams, J.</w:t>
      </w:r>
      <w:r w:rsidR="00BB3D22" w:rsidRPr="007C3926">
        <w:rPr>
          <w:rFonts w:ascii="Calibri" w:hAnsi="Calibri" w:cs="Calibri"/>
          <w:noProof/>
          <w:szCs w:val="24"/>
        </w:rPr>
        <w:t>, &amp;</w:t>
      </w:r>
      <w:r w:rsidRPr="007C3926">
        <w:rPr>
          <w:rFonts w:ascii="Calibri" w:hAnsi="Calibri" w:cs="Calibri"/>
          <w:noProof/>
          <w:szCs w:val="24"/>
        </w:rPr>
        <w:t xml:space="preserve"> Benjamin, L. (1997b). Structured Clinical Interview for DSM-IV Axis II Personality Disorders (SCID-II). </w:t>
      </w:r>
      <w:r w:rsidRPr="007C3926">
        <w:rPr>
          <w:rFonts w:ascii="Calibri" w:hAnsi="Calibri" w:cs="Calibri"/>
          <w:i/>
          <w:iCs/>
          <w:noProof/>
          <w:szCs w:val="24"/>
        </w:rPr>
        <w:t>American Psychiatric Press: Washington, DC, USA</w:t>
      </w:r>
      <w:r w:rsidRPr="007C3926">
        <w:rPr>
          <w:rFonts w:ascii="Calibri" w:hAnsi="Calibri" w:cs="Calibri"/>
          <w:noProof/>
          <w:szCs w:val="24"/>
        </w:rPr>
        <w:t>.</w:t>
      </w:r>
    </w:p>
    <w:p w:rsidR="00AA6915" w:rsidRPr="007C3926" w:rsidRDefault="00AA6915" w:rsidP="007C3926">
      <w:pPr>
        <w:widowControl w:val="0"/>
        <w:autoSpaceDE w:val="0"/>
        <w:autoSpaceDN w:val="0"/>
        <w:adjustRightInd w:val="0"/>
        <w:spacing w:line="480" w:lineRule="auto"/>
        <w:ind w:left="480" w:hanging="480"/>
        <w:rPr>
          <w:rFonts w:ascii="Calibri" w:hAnsi="Calibri" w:cs="Calibri"/>
          <w:noProof/>
          <w:szCs w:val="24"/>
        </w:rPr>
      </w:pPr>
      <w:r w:rsidRPr="007C3926">
        <w:rPr>
          <w:rFonts w:ascii="Calibri" w:hAnsi="Calibri" w:cs="Calibri"/>
          <w:noProof/>
          <w:szCs w:val="24"/>
        </w:rPr>
        <w:t xml:space="preserve">Mohammadkhani, P., Jokar, M., Jahani-tabesh, O., &amp; Tamannaei-far, S. (2011). Structured Clinical Interview for DSM-IV Axis II personality disorders (Persian Version). </w:t>
      </w:r>
      <w:r w:rsidRPr="007C3926">
        <w:rPr>
          <w:rFonts w:ascii="Calibri" w:hAnsi="Calibri" w:cs="Calibri"/>
          <w:i/>
          <w:iCs/>
          <w:noProof/>
          <w:szCs w:val="24"/>
        </w:rPr>
        <w:t>American Psychiatric Press, Inc.</w:t>
      </w:r>
    </w:p>
    <w:p w:rsidR="00AA6915" w:rsidRPr="007C3926" w:rsidRDefault="00AA6915" w:rsidP="007C3926">
      <w:pPr>
        <w:widowControl w:val="0"/>
        <w:autoSpaceDE w:val="0"/>
        <w:autoSpaceDN w:val="0"/>
        <w:adjustRightInd w:val="0"/>
        <w:spacing w:line="480" w:lineRule="auto"/>
        <w:ind w:left="480" w:hanging="480"/>
        <w:rPr>
          <w:rFonts w:ascii="Calibri" w:hAnsi="Calibri" w:cs="Calibri"/>
          <w:noProof/>
        </w:rPr>
      </w:pPr>
      <w:r w:rsidRPr="007C3926">
        <w:rPr>
          <w:rFonts w:ascii="Calibri" w:hAnsi="Calibri" w:cs="Calibri"/>
          <w:noProof/>
          <w:szCs w:val="24"/>
        </w:rPr>
        <w:t xml:space="preserve">Yatham, L. N., Torres, I. J., Malhi, G. S., Frangou, S., Glahn, D. C., Bearden, C. E., … Chengappa, K. N. R. (2010). The International Society for Bipolar Disorders-Battery for Assessment of Neurocognition (ISBD-BANC). </w:t>
      </w:r>
      <w:r w:rsidRPr="007C3926">
        <w:rPr>
          <w:rFonts w:ascii="Calibri" w:hAnsi="Calibri" w:cs="Calibri"/>
          <w:i/>
          <w:iCs/>
          <w:noProof/>
          <w:szCs w:val="24"/>
        </w:rPr>
        <w:t>Bipolar Disorders</w:t>
      </w:r>
      <w:r w:rsidRPr="007C3926">
        <w:rPr>
          <w:rFonts w:ascii="Calibri" w:hAnsi="Calibri" w:cs="Calibri"/>
          <w:noProof/>
          <w:szCs w:val="24"/>
        </w:rPr>
        <w:t xml:space="preserve">, </w:t>
      </w:r>
      <w:r w:rsidRPr="007C3926">
        <w:rPr>
          <w:rFonts w:ascii="Calibri" w:hAnsi="Calibri" w:cs="Calibri"/>
          <w:i/>
          <w:iCs/>
          <w:noProof/>
          <w:szCs w:val="24"/>
        </w:rPr>
        <w:t>12</w:t>
      </w:r>
      <w:r w:rsidRPr="007C3926">
        <w:rPr>
          <w:rFonts w:ascii="Calibri" w:hAnsi="Calibri" w:cs="Calibri"/>
          <w:noProof/>
          <w:szCs w:val="24"/>
        </w:rPr>
        <w:t>(4), 351-363. https://doi.org/10.1111/j.1399-5618.2010.00830.x</w:t>
      </w:r>
    </w:p>
    <w:p w:rsidR="00452031" w:rsidRPr="007C3926" w:rsidRDefault="000F1647" w:rsidP="007C3926">
      <w:pPr>
        <w:widowControl w:val="0"/>
        <w:autoSpaceDE w:val="0"/>
        <w:autoSpaceDN w:val="0"/>
        <w:adjustRightInd w:val="0"/>
        <w:spacing w:line="480" w:lineRule="auto"/>
        <w:ind w:left="480" w:hanging="480"/>
        <w:rPr>
          <w:b/>
          <w:lang w:val="en-GB"/>
        </w:rPr>
      </w:pPr>
      <w:r w:rsidRPr="007C3926">
        <w:rPr>
          <w:rFonts w:cstheme="minorHAnsi"/>
          <w:b/>
          <w:color w:val="212121"/>
          <w:shd w:val="clear" w:color="auto" w:fill="FFFFFF"/>
          <w:lang w:val="en-GB"/>
        </w:rPr>
        <w:fldChar w:fldCharType="end"/>
      </w:r>
    </w:p>
    <w:p w:rsidR="007955FA" w:rsidRPr="007C3926" w:rsidRDefault="007955FA" w:rsidP="007C3926">
      <w:pPr>
        <w:spacing w:line="480" w:lineRule="auto"/>
        <w:jc w:val="both"/>
        <w:rPr>
          <w:b/>
          <w:lang w:val="en-GB"/>
        </w:rPr>
      </w:pPr>
    </w:p>
    <w:p w:rsidR="00C24593" w:rsidRPr="007C3926" w:rsidRDefault="00C24593" w:rsidP="007C3926">
      <w:pPr>
        <w:widowControl w:val="0"/>
        <w:autoSpaceDE w:val="0"/>
        <w:autoSpaceDN w:val="0"/>
        <w:adjustRightInd w:val="0"/>
        <w:spacing w:before="240"/>
        <w:ind w:left="480" w:hanging="480"/>
        <w:jc w:val="center"/>
        <w:rPr>
          <w:b/>
          <w:lang w:val="en-GB"/>
        </w:rPr>
      </w:pPr>
    </w:p>
    <w:p w:rsidR="00AD1FA9" w:rsidRPr="007C3926" w:rsidRDefault="00AD1FA9" w:rsidP="007C3926">
      <w:pPr>
        <w:widowControl w:val="0"/>
        <w:autoSpaceDE w:val="0"/>
        <w:autoSpaceDN w:val="0"/>
        <w:adjustRightInd w:val="0"/>
        <w:spacing w:before="240"/>
        <w:ind w:left="480" w:hanging="480"/>
        <w:jc w:val="center"/>
        <w:rPr>
          <w:b/>
          <w:lang w:val="en-GB"/>
        </w:rPr>
        <w:sectPr w:rsidR="00AD1FA9" w:rsidRPr="007C3926" w:rsidSect="007175D2">
          <w:pgSz w:w="11906" w:h="16838"/>
          <w:pgMar w:top="1418" w:right="1701" w:bottom="1418" w:left="1701" w:header="709" w:footer="709" w:gutter="0"/>
          <w:cols w:space="708"/>
          <w:docGrid w:linePitch="360"/>
        </w:sectPr>
      </w:pPr>
    </w:p>
    <w:p w:rsidR="00AD1FA9" w:rsidRPr="007C3926" w:rsidRDefault="00AD1FA9" w:rsidP="007C3926">
      <w:pPr>
        <w:widowControl w:val="0"/>
        <w:autoSpaceDE w:val="0"/>
        <w:autoSpaceDN w:val="0"/>
        <w:adjustRightInd w:val="0"/>
        <w:spacing w:before="240"/>
        <w:ind w:left="480" w:hanging="480"/>
        <w:jc w:val="center"/>
        <w:rPr>
          <w:b/>
          <w:lang w:val="en-GB"/>
        </w:rPr>
      </w:pPr>
    </w:p>
    <w:p w:rsidR="00AD1FA9" w:rsidRPr="007C3926" w:rsidRDefault="00AD1FA9" w:rsidP="007C3926">
      <w:pPr>
        <w:widowControl w:val="0"/>
        <w:autoSpaceDE w:val="0"/>
        <w:autoSpaceDN w:val="0"/>
        <w:adjustRightInd w:val="0"/>
        <w:spacing w:before="240"/>
        <w:ind w:left="480" w:hanging="480"/>
        <w:jc w:val="center"/>
        <w:rPr>
          <w:b/>
          <w:lang w:val="en-GB"/>
        </w:rPr>
      </w:pPr>
      <w:r w:rsidRPr="007C3926">
        <w:rPr>
          <w:b/>
          <w:lang w:val="en-GB"/>
        </w:rPr>
        <w:t>Supplementary tables</w:t>
      </w:r>
    </w:p>
    <w:tbl>
      <w:tblPr>
        <w:tblpPr w:leftFromText="141" w:rightFromText="141" w:vertAnchor="text" w:horzAnchor="margin" w:tblpY="-365"/>
        <w:tblOverlap w:val="never"/>
        <w:tblW w:w="16598" w:type="dxa"/>
        <w:tblLayout w:type="fixed"/>
        <w:tblLook w:val="00A0"/>
      </w:tblPr>
      <w:tblGrid>
        <w:gridCol w:w="2376"/>
        <w:gridCol w:w="284"/>
        <w:gridCol w:w="2268"/>
        <w:gridCol w:w="142"/>
        <w:gridCol w:w="2126"/>
        <w:gridCol w:w="2268"/>
        <w:gridCol w:w="850"/>
        <w:gridCol w:w="284"/>
        <w:gridCol w:w="709"/>
        <w:gridCol w:w="519"/>
        <w:gridCol w:w="898"/>
        <w:gridCol w:w="851"/>
        <w:gridCol w:w="283"/>
        <w:gridCol w:w="56"/>
        <w:gridCol w:w="86"/>
        <w:gridCol w:w="992"/>
        <w:gridCol w:w="56"/>
        <w:gridCol w:w="236"/>
        <w:gridCol w:w="1314"/>
      </w:tblGrid>
      <w:tr w:rsidR="00313EEF" w:rsidRPr="007C3926" w:rsidTr="00313EEF">
        <w:trPr>
          <w:gridAfter w:val="3"/>
          <w:wAfter w:w="1606" w:type="dxa"/>
          <w:trHeight w:val="720"/>
        </w:trPr>
        <w:tc>
          <w:tcPr>
            <w:tcW w:w="14000" w:type="dxa"/>
            <w:gridSpan w:val="15"/>
            <w:tcBorders>
              <w:top w:val="single" w:sz="18" w:space="0" w:color="auto"/>
              <w:bottom w:val="single" w:sz="18" w:space="0" w:color="auto"/>
            </w:tcBorders>
            <w:vAlign w:val="center"/>
          </w:tcPr>
          <w:p w:rsidR="00313EEF" w:rsidRPr="007C3926" w:rsidRDefault="00313EEF" w:rsidP="007C3926">
            <w:pPr>
              <w:widowControl w:val="0"/>
              <w:autoSpaceDE w:val="0"/>
              <w:autoSpaceDN w:val="0"/>
              <w:adjustRightInd w:val="0"/>
              <w:rPr>
                <w:rFonts w:ascii="Times New Roman" w:hAnsi="Times New Roman"/>
                <w:b/>
                <w:sz w:val="20"/>
                <w:szCs w:val="20"/>
                <w:lang w:val="en-GB"/>
              </w:rPr>
            </w:pPr>
            <w:r w:rsidRPr="007C3926">
              <w:rPr>
                <w:b/>
                <w:lang w:val="en-GB"/>
              </w:rPr>
              <w:lastRenderedPageBreak/>
              <w:t>Supplementary Table 1</w:t>
            </w:r>
            <w:r w:rsidRPr="007C3926">
              <w:rPr>
                <w:rFonts w:ascii="Times New Roman" w:hAnsi="Times New Roman"/>
                <w:b/>
                <w:sz w:val="20"/>
                <w:szCs w:val="20"/>
                <w:lang w:val="en-GB"/>
              </w:rPr>
              <w:t>. MSCEIT and Neuropsychological Scores of First Episode Mania (FEM) or Bipolar Disorder (BD) patients and Healthy Controls (HC)</w:t>
            </w:r>
          </w:p>
        </w:tc>
        <w:tc>
          <w:tcPr>
            <w:tcW w:w="992" w:type="dxa"/>
            <w:tcBorders>
              <w:top w:val="single" w:sz="18" w:space="0" w:color="auto"/>
              <w:bottom w:val="single" w:sz="18" w:space="0" w:color="auto"/>
            </w:tcBorders>
          </w:tcPr>
          <w:p w:rsidR="00313EEF" w:rsidRPr="007C3926" w:rsidRDefault="00313EEF" w:rsidP="007C3926">
            <w:pPr>
              <w:widowControl w:val="0"/>
              <w:autoSpaceDE w:val="0"/>
              <w:autoSpaceDN w:val="0"/>
              <w:adjustRightInd w:val="0"/>
              <w:rPr>
                <w:b/>
                <w:lang w:val="en-GB"/>
              </w:rPr>
            </w:pPr>
          </w:p>
        </w:tc>
      </w:tr>
      <w:tr w:rsidR="00313EEF" w:rsidRPr="007C3926" w:rsidTr="00313EEF">
        <w:trPr>
          <w:gridAfter w:val="3"/>
          <w:wAfter w:w="1606" w:type="dxa"/>
          <w:trHeight w:val="367"/>
        </w:trPr>
        <w:tc>
          <w:tcPr>
            <w:tcW w:w="2376" w:type="dxa"/>
            <w:vMerge w:val="restart"/>
            <w:tcBorders>
              <w:top w:val="single" w:sz="18" w:space="0" w:color="auto"/>
            </w:tcBorders>
            <w:vAlign w:val="bottom"/>
          </w:tcPr>
          <w:p w:rsidR="00313EEF" w:rsidRPr="007C3926" w:rsidRDefault="00313EEF" w:rsidP="007C3926">
            <w:pPr>
              <w:rPr>
                <w:rFonts w:ascii="Times New Roman" w:hAnsi="Times New Roman"/>
                <w:b/>
                <w:sz w:val="20"/>
                <w:szCs w:val="20"/>
                <w:lang w:val="en-GB"/>
              </w:rPr>
            </w:pPr>
            <w:r w:rsidRPr="007C3926">
              <w:rPr>
                <w:rFonts w:ascii="Times New Roman" w:hAnsi="Times New Roman"/>
                <w:b/>
                <w:sz w:val="20"/>
                <w:szCs w:val="20"/>
                <w:lang w:val="en-GB"/>
              </w:rPr>
              <w:t>Variables</w:t>
            </w:r>
          </w:p>
        </w:tc>
        <w:tc>
          <w:tcPr>
            <w:tcW w:w="2552" w:type="dxa"/>
            <w:gridSpan w:val="2"/>
            <w:vMerge w:val="restart"/>
            <w:tcBorders>
              <w:top w:val="single" w:sz="18" w:space="0" w:color="auto"/>
            </w:tcBorders>
          </w:tcPr>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FEM (A)</w:t>
            </w:r>
          </w:p>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(n=48, 26.09%)</w:t>
            </w:r>
          </w:p>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Mean</w:t>
            </w:r>
          </w:p>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(IC 95%)</w:t>
            </w:r>
          </w:p>
        </w:tc>
        <w:tc>
          <w:tcPr>
            <w:tcW w:w="2268" w:type="dxa"/>
            <w:gridSpan w:val="2"/>
            <w:vMerge w:val="restart"/>
            <w:tcBorders>
              <w:top w:val="single" w:sz="18" w:space="0" w:color="auto"/>
            </w:tcBorders>
          </w:tcPr>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BD (B)</w:t>
            </w:r>
          </w:p>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(n=75, 40.76%)</w:t>
            </w:r>
          </w:p>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Mean</w:t>
            </w:r>
          </w:p>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(IC 95%)</w:t>
            </w:r>
          </w:p>
        </w:tc>
        <w:tc>
          <w:tcPr>
            <w:tcW w:w="2268" w:type="dxa"/>
            <w:vMerge w:val="restart"/>
            <w:tcBorders>
              <w:top w:val="single" w:sz="18" w:space="0" w:color="auto"/>
            </w:tcBorders>
          </w:tcPr>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HC (C)</w:t>
            </w:r>
          </w:p>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(n=61, 33.15%)</w:t>
            </w:r>
          </w:p>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Mean</w:t>
            </w:r>
          </w:p>
          <w:p w:rsidR="00313EEF" w:rsidRPr="007C3926" w:rsidRDefault="00313EEF" w:rsidP="007C3926">
            <w:pPr>
              <w:jc w:val="center"/>
              <w:rPr>
                <w:rFonts w:ascii="Times New Roman" w:hAnsi="Times New Roman"/>
                <w:b/>
                <w:sz w:val="20"/>
                <w:szCs w:val="20"/>
                <w:lang w:val="en-GB"/>
              </w:rPr>
            </w:pPr>
            <w:r w:rsidRPr="007C3926">
              <w:rPr>
                <w:rFonts w:ascii="Times New Roman" w:hAnsi="Times New Roman"/>
                <w:b/>
                <w:sz w:val="20"/>
                <w:szCs w:val="20"/>
                <w:lang w:val="en-GB"/>
              </w:rPr>
              <w:t>(IC 95%)</w:t>
            </w:r>
          </w:p>
        </w:tc>
        <w:tc>
          <w:tcPr>
            <w:tcW w:w="4536" w:type="dxa"/>
            <w:gridSpan w:val="9"/>
            <w:tcBorders>
              <w:top w:val="single" w:sz="18" w:space="0" w:color="auto"/>
              <w:bottom w:val="single" w:sz="4" w:space="0" w:color="auto"/>
            </w:tcBorders>
          </w:tcPr>
          <w:p w:rsidR="00313EEF" w:rsidRPr="007C3926" w:rsidRDefault="00313EEF" w:rsidP="007C3926">
            <w:pPr>
              <w:rPr>
                <w:rFonts w:ascii="Times New Roman" w:hAnsi="Times New Roman"/>
                <w:b/>
                <w:sz w:val="20"/>
                <w:szCs w:val="20"/>
                <w:lang w:val="en-GB"/>
              </w:rPr>
            </w:pPr>
            <w:r w:rsidRPr="007C3926">
              <w:rPr>
                <w:rFonts w:ascii="Times New Roman" w:hAnsi="Times New Roman"/>
                <w:b/>
                <w:sz w:val="20"/>
                <w:szCs w:val="20"/>
                <w:lang w:val="en-GB"/>
              </w:rPr>
              <w:t>Statistics</w:t>
            </w:r>
          </w:p>
        </w:tc>
        <w:tc>
          <w:tcPr>
            <w:tcW w:w="992" w:type="dxa"/>
            <w:tcBorders>
              <w:top w:val="single" w:sz="18" w:space="0" w:color="auto"/>
              <w:bottom w:val="single" w:sz="4" w:space="0" w:color="auto"/>
            </w:tcBorders>
          </w:tcPr>
          <w:p w:rsidR="00313EEF" w:rsidRPr="007C3926" w:rsidRDefault="00313EEF" w:rsidP="007C3926">
            <w:pPr>
              <w:rPr>
                <w:rFonts w:ascii="Times New Roman" w:hAnsi="Times New Roman"/>
                <w:b/>
                <w:sz w:val="20"/>
                <w:szCs w:val="20"/>
                <w:lang w:val="en-GB"/>
              </w:rPr>
            </w:pPr>
          </w:p>
        </w:tc>
      </w:tr>
      <w:tr w:rsidR="00313EEF" w:rsidRPr="007C3926" w:rsidTr="00313EEF">
        <w:trPr>
          <w:gridAfter w:val="3"/>
          <w:wAfter w:w="1606" w:type="dxa"/>
        </w:trPr>
        <w:tc>
          <w:tcPr>
            <w:tcW w:w="2376" w:type="dxa"/>
            <w:vMerge/>
            <w:tcBorders>
              <w:bottom w:val="single" w:sz="18" w:space="0" w:color="auto"/>
            </w:tcBorders>
            <w:vAlign w:val="bottom"/>
          </w:tcPr>
          <w:p w:rsidR="00313EEF" w:rsidRPr="007C3926" w:rsidRDefault="00313EEF" w:rsidP="007C3926">
            <w:pPr>
              <w:jc w:val="center"/>
              <w:rPr>
                <w:rFonts w:ascii="Times New Roman" w:hAnsi="Times New Roman"/>
                <w:b/>
                <w:lang w:val="en-GB"/>
              </w:rPr>
            </w:pPr>
          </w:p>
        </w:tc>
        <w:tc>
          <w:tcPr>
            <w:tcW w:w="2552" w:type="dxa"/>
            <w:gridSpan w:val="2"/>
            <w:vMerge/>
            <w:tcBorders>
              <w:bottom w:val="single" w:sz="18" w:space="0" w:color="auto"/>
            </w:tcBorders>
          </w:tcPr>
          <w:p w:rsidR="00313EEF" w:rsidRPr="007C3926" w:rsidRDefault="00313EEF" w:rsidP="007C3926">
            <w:pPr>
              <w:jc w:val="center"/>
              <w:rPr>
                <w:rFonts w:ascii="Times New Roman" w:hAnsi="Times New Roman"/>
                <w:b/>
                <w:lang w:val="en-GB"/>
              </w:rPr>
            </w:pPr>
          </w:p>
        </w:tc>
        <w:tc>
          <w:tcPr>
            <w:tcW w:w="2268" w:type="dxa"/>
            <w:gridSpan w:val="2"/>
            <w:vMerge/>
            <w:tcBorders>
              <w:bottom w:val="single" w:sz="18" w:space="0" w:color="auto"/>
            </w:tcBorders>
          </w:tcPr>
          <w:p w:rsidR="00313EEF" w:rsidRPr="007C3926" w:rsidRDefault="00313EEF" w:rsidP="007C3926">
            <w:pPr>
              <w:jc w:val="center"/>
              <w:rPr>
                <w:rFonts w:ascii="Times New Roman" w:hAnsi="Times New Roman"/>
                <w:b/>
                <w:lang w:val="en-GB"/>
              </w:rPr>
            </w:pPr>
          </w:p>
        </w:tc>
        <w:tc>
          <w:tcPr>
            <w:tcW w:w="2268" w:type="dxa"/>
            <w:vMerge/>
            <w:tcBorders>
              <w:bottom w:val="single" w:sz="18" w:space="0" w:color="auto"/>
            </w:tcBorders>
          </w:tcPr>
          <w:p w:rsidR="00313EEF" w:rsidRPr="007C3926" w:rsidRDefault="00313EEF" w:rsidP="007C3926">
            <w:pPr>
              <w:jc w:val="center"/>
              <w:rPr>
                <w:rFonts w:ascii="Times New Roman" w:hAnsi="Times New Roman"/>
                <w:b/>
                <w:lang w:val="en-GB"/>
              </w:rPr>
            </w:pPr>
          </w:p>
        </w:tc>
        <w:tc>
          <w:tcPr>
            <w:tcW w:w="1134" w:type="dxa"/>
            <w:gridSpan w:val="2"/>
            <w:tcBorders>
              <w:top w:val="single" w:sz="4" w:space="0" w:color="auto"/>
              <w:bottom w:val="single" w:sz="18" w:space="0" w:color="auto"/>
            </w:tcBorders>
          </w:tcPr>
          <w:p w:rsidR="00313EEF" w:rsidRPr="007C3926" w:rsidRDefault="00313EEF" w:rsidP="007C3926">
            <w:pPr>
              <w:rPr>
                <w:rFonts w:ascii="Times New Roman" w:hAnsi="Times New Roman"/>
                <w:b/>
                <w:sz w:val="20"/>
                <w:szCs w:val="20"/>
                <w:lang w:val="en-GB"/>
              </w:rPr>
            </w:pPr>
            <w:r w:rsidRPr="007C3926">
              <w:rPr>
                <w:rFonts w:ascii="Times New Roman" w:hAnsi="Times New Roman"/>
                <w:b/>
                <w:sz w:val="20"/>
                <w:szCs w:val="20"/>
                <w:lang w:val="en-US"/>
              </w:rPr>
              <w:t>χ</w:t>
            </w:r>
            <w:r w:rsidRPr="007C3926">
              <w:rPr>
                <w:rFonts w:ascii="Times New Roman" w:hAnsi="Times New Roman"/>
                <w:b/>
                <w:sz w:val="20"/>
                <w:szCs w:val="20"/>
                <w:vertAlign w:val="superscript"/>
                <w:lang w:val="en-US"/>
              </w:rPr>
              <w:t>2</w:t>
            </w:r>
          </w:p>
        </w:tc>
        <w:tc>
          <w:tcPr>
            <w:tcW w:w="709" w:type="dxa"/>
            <w:tcBorders>
              <w:top w:val="single" w:sz="4" w:space="0" w:color="auto"/>
              <w:bottom w:val="single" w:sz="18" w:space="0" w:color="auto"/>
            </w:tcBorders>
          </w:tcPr>
          <w:p w:rsidR="00313EEF" w:rsidRPr="007C3926" w:rsidRDefault="00313EEF" w:rsidP="007C3926">
            <w:pPr>
              <w:rPr>
                <w:rFonts w:ascii="Times New Roman" w:hAnsi="Times New Roman"/>
                <w:b/>
                <w:sz w:val="20"/>
                <w:szCs w:val="20"/>
                <w:lang w:val="en-GB"/>
              </w:rPr>
            </w:pPr>
            <w:r w:rsidRPr="007C3926">
              <w:rPr>
                <w:rFonts w:ascii="Times New Roman" w:hAnsi="Times New Roman"/>
                <w:b/>
                <w:sz w:val="20"/>
                <w:szCs w:val="20"/>
                <w:lang w:val="en-GB"/>
              </w:rPr>
              <w:t>p</w:t>
            </w:r>
          </w:p>
        </w:tc>
        <w:tc>
          <w:tcPr>
            <w:tcW w:w="1417" w:type="dxa"/>
            <w:gridSpan w:val="2"/>
            <w:tcBorders>
              <w:top w:val="single" w:sz="4" w:space="0" w:color="auto"/>
              <w:bottom w:val="single" w:sz="18" w:space="0" w:color="auto"/>
            </w:tcBorders>
          </w:tcPr>
          <w:p w:rsidR="00313EEF" w:rsidRPr="007C3926" w:rsidRDefault="00313EEF" w:rsidP="007C3926">
            <w:pPr>
              <w:rPr>
                <w:rFonts w:ascii="Times New Roman" w:hAnsi="Times New Roman"/>
                <w:b/>
                <w:sz w:val="20"/>
                <w:szCs w:val="20"/>
                <w:lang w:val="en-GB"/>
              </w:rPr>
            </w:pPr>
            <w:r w:rsidRPr="007C3926">
              <w:rPr>
                <w:rFonts w:ascii="Times New Roman" w:hAnsi="Times New Roman"/>
                <w:b/>
                <w:sz w:val="20"/>
                <w:szCs w:val="20"/>
                <w:lang w:val="en-GB"/>
              </w:rPr>
              <w:t>Pairwise Comparison*</w:t>
            </w:r>
          </w:p>
        </w:tc>
        <w:tc>
          <w:tcPr>
            <w:tcW w:w="851" w:type="dxa"/>
            <w:tcBorders>
              <w:top w:val="single" w:sz="4" w:space="0" w:color="auto"/>
              <w:bottom w:val="single" w:sz="18" w:space="0" w:color="auto"/>
            </w:tcBorders>
          </w:tcPr>
          <w:p w:rsidR="00313EEF" w:rsidRPr="007C3926" w:rsidRDefault="00313EEF" w:rsidP="007C3926">
            <w:pPr>
              <w:rPr>
                <w:rFonts w:ascii="Times New Roman" w:hAnsi="Times New Roman"/>
                <w:b/>
                <w:sz w:val="20"/>
                <w:szCs w:val="20"/>
                <w:lang w:val="en-GB"/>
              </w:rPr>
            </w:pPr>
            <w:r w:rsidRPr="007C3926">
              <w:rPr>
                <w:rFonts w:ascii="Times New Roman" w:hAnsi="Times New Roman"/>
                <w:b/>
                <w:sz w:val="20"/>
                <w:szCs w:val="20"/>
                <w:lang w:val="en-GB"/>
              </w:rPr>
              <w:t>p</w:t>
            </w:r>
            <w:r w:rsidRPr="007C3926">
              <w:rPr>
                <w:rFonts w:ascii="Times New Roman" w:hAnsi="Times New Roman"/>
                <w:sz w:val="20"/>
                <w:szCs w:val="20"/>
                <w:lang w:val="en-GB"/>
              </w:rPr>
              <w:t>†</w:t>
            </w:r>
          </w:p>
        </w:tc>
        <w:tc>
          <w:tcPr>
            <w:tcW w:w="1417" w:type="dxa"/>
            <w:gridSpan w:val="4"/>
            <w:tcBorders>
              <w:top w:val="single" w:sz="4" w:space="0" w:color="auto"/>
              <w:bottom w:val="single" w:sz="18" w:space="0" w:color="auto"/>
            </w:tcBorders>
          </w:tcPr>
          <w:p w:rsidR="00313EEF" w:rsidRPr="007C3926" w:rsidRDefault="00313EEF" w:rsidP="007C3926">
            <w:pPr>
              <w:rPr>
                <w:rFonts w:ascii="Times New Roman" w:hAnsi="Times New Roman"/>
                <w:b/>
                <w:sz w:val="20"/>
                <w:szCs w:val="20"/>
                <w:lang w:val="en-GB"/>
              </w:rPr>
            </w:pPr>
            <w:r w:rsidRPr="007C3926">
              <w:rPr>
                <w:rFonts w:ascii="Times New Roman" w:hAnsi="Times New Roman"/>
                <w:b/>
                <w:sz w:val="20"/>
                <w:szCs w:val="20"/>
                <w:lang w:val="en-GB"/>
              </w:rPr>
              <w:t>Effect Size</w:t>
            </w:r>
          </w:p>
          <w:p w:rsidR="00313EEF" w:rsidRPr="007C3926" w:rsidRDefault="00D131C3" w:rsidP="007C3926">
            <w:pPr>
              <w:tabs>
                <w:tab w:val="left" w:pos="601"/>
              </w:tabs>
              <w:jc w:val="center"/>
              <w:rPr>
                <w:rFonts w:ascii="Times New Roman" w:hAnsi="Times New Roman"/>
                <w:b/>
                <w:sz w:val="20"/>
                <w:szCs w:val="20"/>
                <w:lang w:val="en-GB"/>
              </w:rPr>
            </w:pPr>
            <w:r w:rsidRPr="007C3926">
              <w:rPr>
                <w:rFonts w:ascii="Times New Roman" w:hAnsi="Times New Roman"/>
                <w:sz w:val="20"/>
                <w:szCs w:val="20"/>
                <w:lang w:val="en-GB"/>
              </w:rPr>
              <w:t>(Glass’s delta)</w:t>
            </w:r>
          </w:p>
        </w:tc>
      </w:tr>
      <w:tr w:rsidR="00313EEF" w:rsidRPr="007C3926" w:rsidTr="00313EEF">
        <w:trPr>
          <w:gridAfter w:val="3"/>
          <w:wAfter w:w="1606" w:type="dxa"/>
          <w:trHeight w:val="495"/>
        </w:trPr>
        <w:tc>
          <w:tcPr>
            <w:tcW w:w="2376" w:type="dxa"/>
            <w:tcBorders>
              <w:top w:val="single" w:sz="18" w:space="0" w:color="auto"/>
              <w:bottom w:val="single" w:sz="18" w:space="0" w:color="auto"/>
            </w:tcBorders>
            <w:vAlign w:val="center"/>
          </w:tcPr>
          <w:p w:rsidR="00313EEF" w:rsidRPr="007C3926" w:rsidRDefault="00313EEF" w:rsidP="007C3926">
            <w:pPr>
              <w:rPr>
                <w:rFonts w:ascii="Times New Roman" w:hAnsi="Times New Roman"/>
                <w:b/>
                <w:sz w:val="20"/>
                <w:szCs w:val="20"/>
                <w:lang w:val="en-GB"/>
              </w:rPr>
            </w:pPr>
            <w:r w:rsidRPr="007C3926">
              <w:rPr>
                <w:rFonts w:ascii="Times New Roman" w:hAnsi="Times New Roman"/>
                <w:b/>
                <w:sz w:val="20"/>
                <w:szCs w:val="20"/>
                <w:lang w:val="en-GB"/>
              </w:rPr>
              <w:t>Emotional Intelligence</w:t>
            </w:r>
          </w:p>
        </w:tc>
        <w:tc>
          <w:tcPr>
            <w:tcW w:w="284" w:type="dxa"/>
            <w:tcBorders>
              <w:top w:val="single" w:sz="18" w:space="0" w:color="auto"/>
              <w:bottom w:val="single" w:sz="18"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18" w:space="0" w:color="auto"/>
              <w:bottom w:val="single" w:sz="18" w:space="0" w:color="auto"/>
            </w:tcBorders>
          </w:tcPr>
          <w:p w:rsidR="00313EEF" w:rsidRPr="007C3926" w:rsidRDefault="00313EEF" w:rsidP="007C3926">
            <w:pPr>
              <w:jc w:val="center"/>
              <w:rPr>
                <w:rFonts w:ascii="Times New Roman" w:hAnsi="Times New Roman"/>
                <w:sz w:val="20"/>
                <w:szCs w:val="20"/>
                <w:lang w:val="en-US"/>
              </w:rPr>
            </w:pPr>
          </w:p>
        </w:tc>
        <w:tc>
          <w:tcPr>
            <w:tcW w:w="2126" w:type="dxa"/>
            <w:tcBorders>
              <w:top w:val="single" w:sz="18" w:space="0" w:color="auto"/>
              <w:bottom w:val="single" w:sz="18" w:space="0" w:color="auto"/>
            </w:tcBorders>
          </w:tcPr>
          <w:p w:rsidR="00313EEF" w:rsidRPr="007C3926" w:rsidRDefault="00313EEF" w:rsidP="007C3926">
            <w:pPr>
              <w:jc w:val="center"/>
              <w:rPr>
                <w:rFonts w:ascii="Times New Roman" w:hAnsi="Times New Roman"/>
                <w:sz w:val="20"/>
                <w:szCs w:val="20"/>
                <w:lang w:val="en-US"/>
              </w:rPr>
            </w:pPr>
          </w:p>
        </w:tc>
        <w:tc>
          <w:tcPr>
            <w:tcW w:w="2268" w:type="dxa"/>
            <w:tcBorders>
              <w:top w:val="single" w:sz="18" w:space="0" w:color="auto"/>
              <w:bottom w:val="single" w:sz="18" w:space="0" w:color="auto"/>
            </w:tcBorders>
          </w:tcPr>
          <w:p w:rsidR="00313EEF" w:rsidRPr="007C3926" w:rsidRDefault="00313EEF" w:rsidP="007C3926">
            <w:pPr>
              <w:jc w:val="center"/>
              <w:rPr>
                <w:rFonts w:ascii="Times New Roman" w:hAnsi="Times New Roman"/>
                <w:sz w:val="18"/>
                <w:szCs w:val="18"/>
              </w:rPr>
            </w:pPr>
          </w:p>
        </w:tc>
        <w:tc>
          <w:tcPr>
            <w:tcW w:w="850" w:type="dxa"/>
            <w:tcBorders>
              <w:top w:val="single" w:sz="18" w:space="0" w:color="auto"/>
              <w:bottom w:val="single" w:sz="18" w:space="0" w:color="auto"/>
            </w:tcBorders>
          </w:tcPr>
          <w:p w:rsidR="00313EEF" w:rsidRPr="007C3926" w:rsidRDefault="00313EEF" w:rsidP="007C3926">
            <w:pPr>
              <w:rPr>
                <w:rFonts w:ascii="Times New Roman" w:hAnsi="Times New Roman"/>
                <w:sz w:val="18"/>
                <w:szCs w:val="18"/>
              </w:rPr>
            </w:pPr>
          </w:p>
        </w:tc>
        <w:tc>
          <w:tcPr>
            <w:tcW w:w="1512" w:type="dxa"/>
            <w:gridSpan w:val="3"/>
            <w:tcBorders>
              <w:top w:val="single" w:sz="18" w:space="0" w:color="auto"/>
              <w:bottom w:val="single" w:sz="18" w:space="0" w:color="auto"/>
            </w:tcBorders>
          </w:tcPr>
          <w:p w:rsidR="00313EEF" w:rsidRPr="007C3926" w:rsidRDefault="00313EEF" w:rsidP="007C3926">
            <w:pPr>
              <w:rPr>
                <w:rFonts w:ascii="Times New Roman" w:hAnsi="Times New Roman"/>
                <w:sz w:val="18"/>
                <w:szCs w:val="18"/>
              </w:rPr>
            </w:pPr>
          </w:p>
        </w:tc>
        <w:tc>
          <w:tcPr>
            <w:tcW w:w="898" w:type="dxa"/>
            <w:tcBorders>
              <w:top w:val="single" w:sz="18" w:space="0" w:color="auto"/>
              <w:bottom w:val="single" w:sz="18" w:space="0" w:color="auto"/>
            </w:tcBorders>
          </w:tcPr>
          <w:p w:rsidR="00313EEF" w:rsidRPr="007C3926" w:rsidRDefault="00313EEF" w:rsidP="007C3926">
            <w:pPr>
              <w:rPr>
                <w:rFonts w:ascii="Times New Roman" w:hAnsi="Times New Roman"/>
                <w:sz w:val="18"/>
                <w:szCs w:val="18"/>
              </w:rPr>
            </w:pPr>
          </w:p>
        </w:tc>
        <w:tc>
          <w:tcPr>
            <w:tcW w:w="1134" w:type="dxa"/>
            <w:gridSpan w:val="2"/>
            <w:tcBorders>
              <w:top w:val="single" w:sz="18" w:space="0" w:color="auto"/>
              <w:bottom w:val="single" w:sz="18" w:space="0" w:color="auto"/>
            </w:tcBorders>
          </w:tcPr>
          <w:p w:rsidR="00313EEF" w:rsidRPr="007C3926" w:rsidRDefault="00313EEF" w:rsidP="007C3926">
            <w:pPr>
              <w:rPr>
                <w:rFonts w:ascii="Times New Roman" w:hAnsi="Times New Roman"/>
                <w:sz w:val="18"/>
                <w:szCs w:val="18"/>
              </w:rPr>
            </w:pPr>
          </w:p>
        </w:tc>
        <w:tc>
          <w:tcPr>
            <w:tcW w:w="1134" w:type="dxa"/>
            <w:gridSpan w:val="3"/>
            <w:tcBorders>
              <w:top w:val="single" w:sz="18" w:space="0" w:color="auto"/>
              <w:bottom w:val="single" w:sz="18" w:space="0" w:color="auto"/>
            </w:tcBorders>
          </w:tcPr>
          <w:p w:rsidR="00313EEF" w:rsidRPr="007C3926" w:rsidRDefault="00313EEF" w:rsidP="007C3926">
            <w:pPr>
              <w:rPr>
                <w:rFonts w:ascii="Times New Roman" w:hAnsi="Times New Roman"/>
                <w:sz w:val="18"/>
                <w:szCs w:val="18"/>
              </w:rPr>
            </w:pPr>
          </w:p>
        </w:tc>
      </w:tr>
      <w:tr w:rsidR="00313EEF" w:rsidRPr="007C3926" w:rsidTr="00313EEF">
        <w:trPr>
          <w:gridAfter w:val="1"/>
          <w:wAfter w:w="1314" w:type="dxa"/>
          <w:trHeight w:val="495"/>
        </w:trPr>
        <w:tc>
          <w:tcPr>
            <w:tcW w:w="2376" w:type="dxa"/>
            <w:tcBorders>
              <w:top w:val="single" w:sz="18"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 xml:space="preserve">EIQ </w:t>
            </w:r>
          </w:p>
        </w:tc>
        <w:tc>
          <w:tcPr>
            <w:tcW w:w="284" w:type="dxa"/>
            <w:tcBorders>
              <w:top w:val="single" w:sz="18"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18"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114.42</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(109.19 – 119.66)</w:t>
            </w:r>
          </w:p>
        </w:tc>
        <w:tc>
          <w:tcPr>
            <w:tcW w:w="2126" w:type="dxa"/>
            <w:tcBorders>
              <w:top w:val="single" w:sz="18"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107.02</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(103.01 – 111.03)</w:t>
            </w:r>
          </w:p>
        </w:tc>
        <w:tc>
          <w:tcPr>
            <w:tcW w:w="2268" w:type="dxa"/>
            <w:tcBorders>
              <w:top w:val="single" w:sz="18" w:space="0" w:color="auto"/>
              <w:bottom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117.11</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(112.80 – 121.43)</w:t>
            </w:r>
          </w:p>
        </w:tc>
        <w:tc>
          <w:tcPr>
            <w:tcW w:w="850" w:type="dxa"/>
            <w:tcBorders>
              <w:top w:val="single" w:sz="18"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10.748</w:t>
            </w:r>
          </w:p>
        </w:tc>
        <w:tc>
          <w:tcPr>
            <w:tcW w:w="1512" w:type="dxa"/>
            <w:gridSpan w:val="3"/>
            <w:tcBorders>
              <w:top w:val="single" w:sz="18"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0.005</w:t>
            </w:r>
          </w:p>
        </w:tc>
        <w:tc>
          <w:tcPr>
            <w:tcW w:w="898" w:type="dxa"/>
            <w:tcBorders>
              <w:top w:val="single" w:sz="18"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B&lt;C</w:t>
            </w:r>
          </w:p>
        </w:tc>
        <w:tc>
          <w:tcPr>
            <w:tcW w:w="1190" w:type="dxa"/>
            <w:gridSpan w:val="3"/>
            <w:tcBorders>
              <w:top w:val="single" w:sz="18"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 xml:space="preserve">  0.004</w:t>
            </w:r>
          </w:p>
        </w:tc>
        <w:tc>
          <w:tcPr>
            <w:tcW w:w="1134" w:type="dxa"/>
            <w:gridSpan w:val="3"/>
            <w:tcBorders>
              <w:top w:val="single" w:sz="18"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0.</w:t>
            </w:r>
            <w:r w:rsidR="00D131C3" w:rsidRPr="007C3926">
              <w:rPr>
                <w:rFonts w:ascii="Times New Roman" w:hAnsi="Times New Roman"/>
                <w:b/>
                <w:sz w:val="18"/>
                <w:szCs w:val="18"/>
              </w:rPr>
              <w:t>91</w:t>
            </w:r>
          </w:p>
        </w:tc>
        <w:tc>
          <w:tcPr>
            <w:tcW w:w="236" w:type="dxa"/>
            <w:tcBorders>
              <w:top w:val="single" w:sz="18" w:space="0" w:color="auto"/>
              <w:bottom w:val="single" w:sz="4" w:space="0" w:color="auto"/>
            </w:tcBorders>
          </w:tcPr>
          <w:p w:rsidR="00313EEF" w:rsidRPr="007C3926" w:rsidRDefault="00313EEF" w:rsidP="007C3926">
            <w:pPr>
              <w:rPr>
                <w:rFonts w:ascii="Times New Roman" w:hAnsi="Times New Roman"/>
                <w:b/>
                <w:sz w:val="18"/>
                <w:szCs w:val="18"/>
              </w:rPr>
            </w:pPr>
          </w:p>
        </w:tc>
      </w:tr>
      <w:tr w:rsidR="00313EEF" w:rsidRPr="007C3926" w:rsidTr="00313EEF">
        <w:trPr>
          <w:gridAfter w:val="3"/>
          <w:wAfter w:w="1606" w:type="dxa"/>
          <w:trHeight w:val="495"/>
        </w:trPr>
        <w:tc>
          <w:tcPr>
            <w:tcW w:w="2376" w:type="dxa"/>
            <w:tcBorders>
              <w:top w:val="single" w:sz="4"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Experiential EI</w:t>
            </w:r>
          </w:p>
        </w:tc>
        <w:tc>
          <w:tcPr>
            <w:tcW w:w="284" w:type="dxa"/>
            <w:tcBorders>
              <w:top w:val="single" w:sz="4"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109.04</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(104.25 – 113.82)</w:t>
            </w:r>
          </w:p>
        </w:tc>
        <w:tc>
          <w:tcPr>
            <w:tcW w:w="2126"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102.72</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(99.06 – 106.39)</w:t>
            </w:r>
          </w:p>
        </w:tc>
        <w:tc>
          <w:tcPr>
            <w:tcW w:w="2268"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105.59</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(101.65 – 109.54)</w:t>
            </w:r>
          </w:p>
        </w:tc>
        <w:tc>
          <w:tcPr>
            <w:tcW w:w="850"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3.681</w:t>
            </w:r>
          </w:p>
        </w:tc>
        <w:tc>
          <w:tcPr>
            <w:tcW w:w="1512" w:type="dxa"/>
            <w:gridSpan w:val="3"/>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0.159</w:t>
            </w:r>
          </w:p>
        </w:tc>
        <w:tc>
          <w:tcPr>
            <w:tcW w:w="898"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c>
          <w:tcPr>
            <w:tcW w:w="1134" w:type="dxa"/>
            <w:gridSpan w:val="2"/>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c>
          <w:tcPr>
            <w:tcW w:w="1134" w:type="dxa"/>
            <w:gridSpan w:val="3"/>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r>
      <w:tr w:rsidR="00313EEF" w:rsidRPr="007C3926" w:rsidTr="00313EEF">
        <w:trPr>
          <w:gridAfter w:val="3"/>
          <w:wAfter w:w="1606" w:type="dxa"/>
          <w:trHeight w:val="495"/>
        </w:trPr>
        <w:tc>
          <w:tcPr>
            <w:tcW w:w="2376" w:type="dxa"/>
            <w:tcBorders>
              <w:top w:val="single" w:sz="4"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Strategic EI</w:t>
            </w:r>
          </w:p>
        </w:tc>
        <w:tc>
          <w:tcPr>
            <w:tcW w:w="284" w:type="dxa"/>
            <w:tcBorders>
              <w:top w:val="single" w:sz="4"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104.92</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(100.68 – 109.17)</w:t>
            </w:r>
          </w:p>
        </w:tc>
        <w:tc>
          <w:tcPr>
            <w:tcW w:w="2126"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100.31</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(97.05 – 103.56)</w:t>
            </w:r>
          </w:p>
        </w:tc>
        <w:tc>
          <w:tcPr>
            <w:tcW w:w="2268"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105.18</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(101.68 – 108.68)</w:t>
            </w:r>
          </w:p>
        </w:tc>
        <w:tc>
          <w:tcPr>
            <w:tcW w:w="850"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4.293</w:t>
            </w:r>
          </w:p>
        </w:tc>
        <w:tc>
          <w:tcPr>
            <w:tcW w:w="1512" w:type="dxa"/>
            <w:gridSpan w:val="3"/>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0.117</w:t>
            </w:r>
          </w:p>
        </w:tc>
        <w:tc>
          <w:tcPr>
            <w:tcW w:w="898"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c>
          <w:tcPr>
            <w:tcW w:w="1134" w:type="dxa"/>
            <w:gridSpan w:val="2"/>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c>
          <w:tcPr>
            <w:tcW w:w="1134" w:type="dxa"/>
            <w:gridSpan w:val="3"/>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r>
      <w:tr w:rsidR="00313EEF" w:rsidRPr="007C3926" w:rsidTr="00313EEF">
        <w:trPr>
          <w:gridAfter w:val="3"/>
          <w:wAfter w:w="1606" w:type="dxa"/>
          <w:trHeight w:val="495"/>
        </w:trPr>
        <w:tc>
          <w:tcPr>
            <w:tcW w:w="2376" w:type="dxa"/>
            <w:tcBorders>
              <w:top w:val="single" w:sz="4"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Perceiving emotions</w:t>
            </w:r>
          </w:p>
        </w:tc>
        <w:tc>
          <w:tcPr>
            <w:tcW w:w="284" w:type="dxa"/>
            <w:tcBorders>
              <w:top w:val="single" w:sz="4"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108.95</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(104.18 – 113.72)</w:t>
            </w:r>
          </w:p>
        </w:tc>
        <w:tc>
          <w:tcPr>
            <w:tcW w:w="2126"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103.47</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(99.81 – 107.13)</w:t>
            </w:r>
          </w:p>
        </w:tc>
        <w:tc>
          <w:tcPr>
            <w:tcW w:w="2268"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105.01</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20"/>
                <w:lang w:val="en-US"/>
              </w:rPr>
              <w:t>(101.07 – 108.95)</w:t>
            </w:r>
          </w:p>
        </w:tc>
        <w:tc>
          <w:tcPr>
            <w:tcW w:w="850"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2.830</w:t>
            </w:r>
          </w:p>
        </w:tc>
        <w:tc>
          <w:tcPr>
            <w:tcW w:w="1512" w:type="dxa"/>
            <w:gridSpan w:val="3"/>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0.243</w:t>
            </w:r>
          </w:p>
        </w:tc>
        <w:tc>
          <w:tcPr>
            <w:tcW w:w="898"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c>
          <w:tcPr>
            <w:tcW w:w="1134" w:type="dxa"/>
            <w:gridSpan w:val="2"/>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c>
          <w:tcPr>
            <w:tcW w:w="1134" w:type="dxa"/>
            <w:gridSpan w:val="3"/>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r>
      <w:tr w:rsidR="00313EEF" w:rsidRPr="007C3926" w:rsidTr="00313EEF">
        <w:trPr>
          <w:gridAfter w:val="3"/>
          <w:wAfter w:w="1606" w:type="dxa"/>
          <w:trHeight w:val="495"/>
        </w:trPr>
        <w:tc>
          <w:tcPr>
            <w:tcW w:w="2376" w:type="dxa"/>
            <w:tcBorders>
              <w:top w:val="single" w:sz="4"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Using emotions</w:t>
            </w:r>
          </w:p>
        </w:tc>
        <w:tc>
          <w:tcPr>
            <w:tcW w:w="284" w:type="dxa"/>
            <w:tcBorders>
              <w:top w:val="single" w:sz="4"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s-ES"/>
              </w:rPr>
            </w:pPr>
            <w:r w:rsidRPr="007C3926">
              <w:rPr>
                <w:rFonts w:ascii="Times New Roman" w:hAnsi="Times New Roman"/>
                <w:sz w:val="20"/>
                <w:szCs w:val="20"/>
                <w:lang w:val="es-ES"/>
              </w:rPr>
              <w:t>105.42</w:t>
            </w:r>
          </w:p>
          <w:p w:rsidR="00313EEF" w:rsidRPr="007C3926" w:rsidRDefault="00313EEF" w:rsidP="007C3926">
            <w:pPr>
              <w:jc w:val="center"/>
              <w:rPr>
                <w:rFonts w:ascii="Times New Roman" w:hAnsi="Times New Roman"/>
                <w:sz w:val="20"/>
                <w:szCs w:val="20"/>
                <w:lang w:val="es-ES"/>
              </w:rPr>
            </w:pPr>
            <w:r w:rsidRPr="007C3926">
              <w:rPr>
                <w:rFonts w:ascii="Times New Roman" w:hAnsi="Times New Roman"/>
                <w:sz w:val="20"/>
                <w:szCs w:val="20"/>
                <w:lang w:val="es-ES"/>
              </w:rPr>
              <w:t>(100.65 – 110.19)</w:t>
            </w:r>
          </w:p>
        </w:tc>
        <w:tc>
          <w:tcPr>
            <w:tcW w:w="2126"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s-ES"/>
              </w:rPr>
            </w:pPr>
            <w:r w:rsidRPr="007C3926">
              <w:rPr>
                <w:rFonts w:ascii="Times New Roman" w:hAnsi="Times New Roman"/>
                <w:sz w:val="20"/>
                <w:szCs w:val="20"/>
                <w:lang w:val="es-ES"/>
              </w:rPr>
              <w:t>100.72</w:t>
            </w:r>
          </w:p>
          <w:p w:rsidR="00313EEF" w:rsidRPr="007C3926" w:rsidRDefault="00313EEF" w:rsidP="007C3926">
            <w:pPr>
              <w:jc w:val="center"/>
              <w:rPr>
                <w:rFonts w:ascii="Times New Roman" w:hAnsi="Times New Roman"/>
                <w:sz w:val="20"/>
                <w:szCs w:val="20"/>
                <w:lang w:val="es-ES"/>
              </w:rPr>
            </w:pPr>
            <w:r w:rsidRPr="007C3926">
              <w:rPr>
                <w:rFonts w:ascii="Times New Roman" w:hAnsi="Times New Roman"/>
                <w:sz w:val="20"/>
                <w:szCs w:val="20"/>
                <w:lang w:val="es-ES"/>
              </w:rPr>
              <w:t>(97.07 – 104.38)</w:t>
            </w:r>
          </w:p>
        </w:tc>
        <w:tc>
          <w:tcPr>
            <w:tcW w:w="2268"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103.90</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(99.97 – 107.84)</w:t>
            </w:r>
          </w:p>
        </w:tc>
        <w:tc>
          <w:tcPr>
            <w:tcW w:w="850"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2.308</w:t>
            </w:r>
          </w:p>
        </w:tc>
        <w:tc>
          <w:tcPr>
            <w:tcW w:w="1512" w:type="dxa"/>
            <w:gridSpan w:val="3"/>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0.315</w:t>
            </w:r>
          </w:p>
        </w:tc>
        <w:tc>
          <w:tcPr>
            <w:tcW w:w="898"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c>
          <w:tcPr>
            <w:tcW w:w="1134" w:type="dxa"/>
            <w:gridSpan w:val="2"/>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c>
          <w:tcPr>
            <w:tcW w:w="1134" w:type="dxa"/>
            <w:gridSpan w:val="3"/>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r>
      <w:tr w:rsidR="00313EEF" w:rsidRPr="007C3926" w:rsidTr="00313EEF">
        <w:trPr>
          <w:gridAfter w:val="1"/>
          <w:wAfter w:w="1314" w:type="dxa"/>
          <w:trHeight w:val="495"/>
        </w:trPr>
        <w:tc>
          <w:tcPr>
            <w:tcW w:w="2376" w:type="dxa"/>
            <w:tcBorders>
              <w:top w:val="single" w:sz="4" w:space="0" w:color="auto"/>
              <w:bottom w:val="single" w:sz="4" w:space="0" w:color="auto"/>
            </w:tcBorders>
            <w:vAlign w:val="center"/>
          </w:tcPr>
          <w:p w:rsidR="00313EEF" w:rsidRPr="007C3926" w:rsidRDefault="00313EEF" w:rsidP="007C3926">
            <w:pPr>
              <w:rPr>
                <w:rFonts w:ascii="Times New Roman" w:hAnsi="Times New Roman"/>
                <w:sz w:val="20"/>
                <w:szCs w:val="20"/>
                <w:lang w:val="es-ES"/>
              </w:rPr>
            </w:pPr>
            <w:proofErr w:type="spellStart"/>
            <w:r w:rsidRPr="007C3926">
              <w:rPr>
                <w:rFonts w:ascii="Times New Roman" w:hAnsi="Times New Roman"/>
                <w:sz w:val="20"/>
                <w:szCs w:val="20"/>
                <w:lang w:val="es-ES"/>
              </w:rPr>
              <w:t>Understanding</w:t>
            </w:r>
            <w:proofErr w:type="spellEnd"/>
            <w:r w:rsidRPr="007C3926">
              <w:rPr>
                <w:rFonts w:ascii="Times New Roman" w:hAnsi="Times New Roman"/>
                <w:sz w:val="20"/>
                <w:szCs w:val="20"/>
                <w:lang w:val="es-ES"/>
              </w:rPr>
              <w:t xml:space="preserve"> </w:t>
            </w:r>
            <w:proofErr w:type="spellStart"/>
            <w:r w:rsidRPr="007C3926">
              <w:rPr>
                <w:rFonts w:ascii="Times New Roman" w:hAnsi="Times New Roman"/>
                <w:sz w:val="20"/>
                <w:szCs w:val="20"/>
                <w:lang w:val="es-ES"/>
              </w:rPr>
              <w:t>emotions</w:t>
            </w:r>
            <w:proofErr w:type="spellEnd"/>
          </w:p>
        </w:tc>
        <w:tc>
          <w:tcPr>
            <w:tcW w:w="284" w:type="dxa"/>
            <w:tcBorders>
              <w:top w:val="single" w:sz="4"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s-ES"/>
              </w:rPr>
            </w:pPr>
          </w:p>
        </w:tc>
        <w:tc>
          <w:tcPr>
            <w:tcW w:w="2410" w:type="dxa"/>
            <w:gridSpan w:val="2"/>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GB"/>
              </w:rPr>
            </w:pPr>
            <w:r w:rsidRPr="007C3926">
              <w:rPr>
                <w:rFonts w:ascii="Times New Roman" w:hAnsi="Times New Roman"/>
                <w:sz w:val="20"/>
                <w:szCs w:val="20"/>
                <w:lang w:val="en-GB"/>
              </w:rPr>
              <w:t>104.08</w:t>
            </w:r>
          </w:p>
          <w:p w:rsidR="00313EEF" w:rsidRPr="007C3926" w:rsidRDefault="00313EEF" w:rsidP="007C3926">
            <w:pPr>
              <w:jc w:val="center"/>
              <w:rPr>
                <w:rFonts w:ascii="Times New Roman" w:hAnsi="Times New Roman"/>
                <w:sz w:val="20"/>
                <w:szCs w:val="20"/>
                <w:lang w:val="en-GB"/>
              </w:rPr>
            </w:pPr>
            <w:r w:rsidRPr="007C3926">
              <w:rPr>
                <w:rFonts w:ascii="Times New Roman" w:hAnsi="Times New Roman"/>
                <w:sz w:val="20"/>
                <w:szCs w:val="20"/>
                <w:lang w:val="en-GB"/>
              </w:rPr>
              <w:t>(99.86 – 108.31)</w:t>
            </w:r>
          </w:p>
        </w:tc>
        <w:tc>
          <w:tcPr>
            <w:tcW w:w="2126"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GB"/>
              </w:rPr>
            </w:pPr>
            <w:r w:rsidRPr="007C3926">
              <w:rPr>
                <w:rFonts w:ascii="Times New Roman" w:hAnsi="Times New Roman"/>
                <w:sz w:val="20"/>
                <w:szCs w:val="20"/>
                <w:lang w:val="en-GB"/>
              </w:rPr>
              <w:t>97.24</w:t>
            </w:r>
          </w:p>
          <w:p w:rsidR="00313EEF" w:rsidRPr="007C3926" w:rsidRDefault="00313EEF" w:rsidP="007C3926">
            <w:pPr>
              <w:jc w:val="center"/>
              <w:rPr>
                <w:rFonts w:ascii="Times New Roman" w:hAnsi="Times New Roman"/>
                <w:sz w:val="20"/>
                <w:szCs w:val="20"/>
                <w:lang w:val="en-GB"/>
              </w:rPr>
            </w:pPr>
            <w:r w:rsidRPr="007C3926">
              <w:rPr>
                <w:rFonts w:ascii="Times New Roman" w:hAnsi="Times New Roman"/>
                <w:sz w:val="20"/>
                <w:szCs w:val="20"/>
                <w:lang w:val="en-GB"/>
              </w:rPr>
              <w:t>(94.01 – 100.48)</w:t>
            </w:r>
          </w:p>
        </w:tc>
        <w:tc>
          <w:tcPr>
            <w:tcW w:w="2268"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104.70</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(101.22 – 108.19)</w:t>
            </w:r>
          </w:p>
        </w:tc>
        <w:tc>
          <w:tcPr>
            <w:tcW w:w="850"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9.955</w:t>
            </w:r>
          </w:p>
        </w:tc>
        <w:tc>
          <w:tcPr>
            <w:tcW w:w="1512" w:type="dxa"/>
            <w:gridSpan w:val="3"/>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0.007</w:t>
            </w:r>
          </w:p>
        </w:tc>
        <w:tc>
          <w:tcPr>
            <w:tcW w:w="898"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B&lt;C</w:t>
            </w:r>
          </w:p>
          <w:p w:rsidR="00313EEF" w:rsidRPr="007C3926" w:rsidRDefault="00313EEF" w:rsidP="007C3926">
            <w:pPr>
              <w:rPr>
                <w:rFonts w:ascii="Times New Roman" w:hAnsi="Times New Roman"/>
                <w:sz w:val="18"/>
                <w:szCs w:val="18"/>
              </w:rPr>
            </w:pPr>
            <w:r w:rsidRPr="007C3926">
              <w:rPr>
                <w:rFonts w:ascii="Times New Roman" w:hAnsi="Times New Roman"/>
                <w:sz w:val="18"/>
                <w:szCs w:val="18"/>
              </w:rPr>
              <w:t>B&lt;A</w:t>
            </w:r>
          </w:p>
        </w:tc>
        <w:tc>
          <w:tcPr>
            <w:tcW w:w="1190" w:type="dxa"/>
            <w:gridSpan w:val="3"/>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 xml:space="preserve">  0.010</w:t>
            </w:r>
          </w:p>
          <w:p w:rsidR="00313EEF" w:rsidRPr="007C3926" w:rsidRDefault="00313EEF" w:rsidP="007C3926">
            <w:pPr>
              <w:rPr>
                <w:rFonts w:ascii="Times New Roman" w:hAnsi="Times New Roman"/>
                <w:b/>
                <w:sz w:val="18"/>
                <w:szCs w:val="18"/>
              </w:rPr>
            </w:pPr>
            <w:r w:rsidRPr="007C3926">
              <w:rPr>
                <w:rFonts w:ascii="Times New Roman" w:hAnsi="Times New Roman"/>
                <w:sz w:val="18"/>
                <w:szCs w:val="18"/>
              </w:rPr>
              <w:t xml:space="preserve">  0.056</w:t>
            </w:r>
          </w:p>
        </w:tc>
        <w:tc>
          <w:tcPr>
            <w:tcW w:w="1134" w:type="dxa"/>
            <w:gridSpan w:val="3"/>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0.</w:t>
            </w:r>
            <w:r w:rsidR="00D131C3" w:rsidRPr="007C3926">
              <w:rPr>
                <w:rFonts w:ascii="Times New Roman" w:hAnsi="Times New Roman"/>
                <w:b/>
                <w:sz w:val="18"/>
                <w:szCs w:val="18"/>
              </w:rPr>
              <w:t>73</w:t>
            </w:r>
          </w:p>
          <w:p w:rsidR="00D131C3" w:rsidRPr="007C3926" w:rsidRDefault="00D131C3" w:rsidP="007C3926">
            <w:pPr>
              <w:rPr>
                <w:rFonts w:ascii="Times New Roman" w:hAnsi="Times New Roman"/>
                <w:sz w:val="18"/>
                <w:szCs w:val="18"/>
              </w:rPr>
            </w:pPr>
            <w:r w:rsidRPr="007C3926">
              <w:rPr>
                <w:rFonts w:ascii="Times New Roman" w:hAnsi="Times New Roman"/>
                <w:sz w:val="18"/>
                <w:szCs w:val="18"/>
              </w:rPr>
              <w:t>0.44</w:t>
            </w:r>
          </w:p>
        </w:tc>
        <w:tc>
          <w:tcPr>
            <w:tcW w:w="236"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p>
        </w:tc>
      </w:tr>
      <w:tr w:rsidR="00313EEF" w:rsidRPr="007C3926" w:rsidTr="00313EEF">
        <w:trPr>
          <w:gridAfter w:val="3"/>
          <w:wAfter w:w="1606" w:type="dxa"/>
          <w:trHeight w:val="495"/>
        </w:trPr>
        <w:tc>
          <w:tcPr>
            <w:tcW w:w="2376" w:type="dxa"/>
            <w:tcBorders>
              <w:top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Managing emotions</w:t>
            </w:r>
          </w:p>
        </w:tc>
        <w:tc>
          <w:tcPr>
            <w:tcW w:w="284" w:type="dxa"/>
            <w:tcBorders>
              <w:top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102.05</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(97.22 – 106.89)</w:t>
            </w:r>
          </w:p>
        </w:tc>
        <w:tc>
          <w:tcPr>
            <w:tcW w:w="2126" w:type="dxa"/>
            <w:tcBorders>
              <w:top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103.35</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(99.65 – 107.05)</w:t>
            </w:r>
          </w:p>
        </w:tc>
        <w:tc>
          <w:tcPr>
            <w:tcW w:w="2268" w:type="dxa"/>
            <w:tcBorders>
              <w:top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103.86</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(99.87 – 107.85)</w:t>
            </w:r>
          </w:p>
        </w:tc>
        <w:tc>
          <w:tcPr>
            <w:tcW w:w="850" w:type="dxa"/>
            <w:tcBorders>
              <w:top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0.308</w:t>
            </w:r>
          </w:p>
        </w:tc>
        <w:tc>
          <w:tcPr>
            <w:tcW w:w="1512" w:type="dxa"/>
            <w:gridSpan w:val="3"/>
            <w:tcBorders>
              <w:top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0.857</w:t>
            </w:r>
          </w:p>
        </w:tc>
        <w:tc>
          <w:tcPr>
            <w:tcW w:w="898" w:type="dxa"/>
            <w:tcBorders>
              <w:top w:val="single" w:sz="4" w:space="0" w:color="auto"/>
            </w:tcBorders>
          </w:tcPr>
          <w:p w:rsidR="00313EEF" w:rsidRPr="007C3926" w:rsidRDefault="00313EEF" w:rsidP="007C3926">
            <w:pPr>
              <w:rPr>
                <w:rFonts w:ascii="Times New Roman" w:hAnsi="Times New Roman"/>
                <w:sz w:val="18"/>
                <w:szCs w:val="18"/>
              </w:rPr>
            </w:pPr>
          </w:p>
        </w:tc>
        <w:tc>
          <w:tcPr>
            <w:tcW w:w="1134" w:type="dxa"/>
            <w:gridSpan w:val="2"/>
            <w:tcBorders>
              <w:top w:val="single" w:sz="4" w:space="0" w:color="auto"/>
            </w:tcBorders>
          </w:tcPr>
          <w:p w:rsidR="00313EEF" w:rsidRPr="007C3926" w:rsidRDefault="00313EEF" w:rsidP="007C3926">
            <w:pPr>
              <w:rPr>
                <w:rFonts w:ascii="Times New Roman" w:hAnsi="Times New Roman"/>
                <w:sz w:val="18"/>
                <w:szCs w:val="18"/>
              </w:rPr>
            </w:pPr>
          </w:p>
        </w:tc>
        <w:tc>
          <w:tcPr>
            <w:tcW w:w="1134" w:type="dxa"/>
            <w:gridSpan w:val="3"/>
            <w:tcBorders>
              <w:top w:val="single" w:sz="4" w:space="0" w:color="auto"/>
            </w:tcBorders>
          </w:tcPr>
          <w:p w:rsidR="00313EEF" w:rsidRPr="007C3926" w:rsidRDefault="00313EEF" w:rsidP="007C3926">
            <w:pPr>
              <w:rPr>
                <w:rFonts w:ascii="Times New Roman" w:hAnsi="Times New Roman"/>
                <w:sz w:val="18"/>
                <w:szCs w:val="18"/>
              </w:rPr>
            </w:pPr>
          </w:p>
        </w:tc>
      </w:tr>
      <w:tr w:rsidR="00313EEF" w:rsidRPr="007C3926" w:rsidTr="00313EEF">
        <w:trPr>
          <w:gridAfter w:val="3"/>
          <w:wAfter w:w="1606" w:type="dxa"/>
          <w:trHeight w:val="213"/>
        </w:trPr>
        <w:tc>
          <w:tcPr>
            <w:tcW w:w="2376" w:type="dxa"/>
            <w:vAlign w:val="center"/>
          </w:tcPr>
          <w:p w:rsidR="00313EEF" w:rsidRPr="007C3926" w:rsidRDefault="00313EEF" w:rsidP="007C3926">
            <w:pPr>
              <w:rPr>
                <w:rFonts w:ascii="Times New Roman" w:hAnsi="Times New Roman"/>
                <w:b/>
                <w:sz w:val="20"/>
                <w:szCs w:val="20"/>
                <w:lang w:val="en-GB"/>
              </w:rPr>
            </w:pPr>
          </w:p>
        </w:tc>
        <w:tc>
          <w:tcPr>
            <w:tcW w:w="284" w:type="dxa"/>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Pr>
          <w:p w:rsidR="00313EEF" w:rsidRPr="007C3926" w:rsidRDefault="00313EEF" w:rsidP="007C3926">
            <w:pPr>
              <w:jc w:val="center"/>
              <w:rPr>
                <w:rFonts w:ascii="Times New Roman" w:hAnsi="Times New Roman"/>
                <w:sz w:val="20"/>
                <w:szCs w:val="20"/>
                <w:lang w:val="en-US"/>
              </w:rPr>
            </w:pPr>
          </w:p>
        </w:tc>
        <w:tc>
          <w:tcPr>
            <w:tcW w:w="2126" w:type="dxa"/>
          </w:tcPr>
          <w:p w:rsidR="00313EEF" w:rsidRPr="007C3926" w:rsidRDefault="00313EEF" w:rsidP="007C3926">
            <w:pPr>
              <w:jc w:val="center"/>
              <w:rPr>
                <w:rFonts w:ascii="Times New Roman" w:hAnsi="Times New Roman"/>
                <w:sz w:val="20"/>
                <w:szCs w:val="20"/>
                <w:lang w:val="en-US"/>
              </w:rPr>
            </w:pPr>
          </w:p>
        </w:tc>
        <w:tc>
          <w:tcPr>
            <w:tcW w:w="2268" w:type="dxa"/>
          </w:tcPr>
          <w:p w:rsidR="00313EEF" w:rsidRPr="007C3926" w:rsidRDefault="00313EEF" w:rsidP="007C3926">
            <w:pPr>
              <w:jc w:val="center"/>
              <w:rPr>
                <w:rFonts w:ascii="Times New Roman" w:hAnsi="Times New Roman"/>
                <w:sz w:val="20"/>
                <w:szCs w:val="18"/>
              </w:rPr>
            </w:pPr>
          </w:p>
        </w:tc>
        <w:tc>
          <w:tcPr>
            <w:tcW w:w="850" w:type="dxa"/>
          </w:tcPr>
          <w:p w:rsidR="00313EEF" w:rsidRPr="007C3926" w:rsidRDefault="00313EEF" w:rsidP="007C3926">
            <w:pPr>
              <w:rPr>
                <w:rFonts w:ascii="Times New Roman" w:hAnsi="Times New Roman"/>
                <w:sz w:val="18"/>
                <w:szCs w:val="18"/>
              </w:rPr>
            </w:pPr>
          </w:p>
        </w:tc>
        <w:tc>
          <w:tcPr>
            <w:tcW w:w="1512" w:type="dxa"/>
            <w:gridSpan w:val="3"/>
          </w:tcPr>
          <w:p w:rsidR="00313EEF" w:rsidRPr="007C3926" w:rsidRDefault="00313EEF" w:rsidP="007C3926">
            <w:pPr>
              <w:rPr>
                <w:rFonts w:ascii="Times New Roman" w:hAnsi="Times New Roman"/>
                <w:sz w:val="18"/>
                <w:szCs w:val="18"/>
              </w:rPr>
            </w:pPr>
          </w:p>
        </w:tc>
        <w:tc>
          <w:tcPr>
            <w:tcW w:w="898" w:type="dxa"/>
          </w:tcPr>
          <w:p w:rsidR="00313EEF" w:rsidRPr="007C3926" w:rsidRDefault="00313EEF" w:rsidP="007C3926">
            <w:pPr>
              <w:rPr>
                <w:rFonts w:ascii="Times New Roman" w:hAnsi="Times New Roman"/>
                <w:sz w:val="18"/>
                <w:szCs w:val="18"/>
              </w:rPr>
            </w:pPr>
          </w:p>
        </w:tc>
        <w:tc>
          <w:tcPr>
            <w:tcW w:w="1134" w:type="dxa"/>
            <w:gridSpan w:val="2"/>
          </w:tcPr>
          <w:p w:rsidR="00313EEF" w:rsidRPr="007C3926" w:rsidRDefault="00313EEF" w:rsidP="007C3926">
            <w:pPr>
              <w:rPr>
                <w:rFonts w:ascii="Times New Roman" w:hAnsi="Times New Roman"/>
                <w:sz w:val="18"/>
                <w:szCs w:val="18"/>
              </w:rPr>
            </w:pPr>
          </w:p>
        </w:tc>
        <w:tc>
          <w:tcPr>
            <w:tcW w:w="1134" w:type="dxa"/>
            <w:gridSpan w:val="3"/>
          </w:tcPr>
          <w:p w:rsidR="00313EEF" w:rsidRPr="007C3926" w:rsidRDefault="00313EEF" w:rsidP="007C3926">
            <w:pPr>
              <w:rPr>
                <w:rFonts w:ascii="Times New Roman" w:hAnsi="Times New Roman"/>
                <w:sz w:val="18"/>
                <w:szCs w:val="18"/>
              </w:rPr>
            </w:pPr>
          </w:p>
        </w:tc>
      </w:tr>
      <w:tr w:rsidR="00313EEF" w:rsidRPr="007C3926" w:rsidTr="00313EEF">
        <w:trPr>
          <w:gridAfter w:val="3"/>
          <w:wAfter w:w="1606" w:type="dxa"/>
          <w:trHeight w:val="495"/>
        </w:trPr>
        <w:tc>
          <w:tcPr>
            <w:tcW w:w="2376" w:type="dxa"/>
            <w:tcBorders>
              <w:bottom w:val="single" w:sz="18" w:space="0" w:color="auto"/>
            </w:tcBorders>
            <w:vAlign w:val="center"/>
          </w:tcPr>
          <w:p w:rsidR="00313EEF" w:rsidRPr="007C3926" w:rsidRDefault="00313EEF" w:rsidP="007C3926">
            <w:pPr>
              <w:rPr>
                <w:rFonts w:ascii="Times New Roman" w:hAnsi="Times New Roman"/>
                <w:b/>
                <w:sz w:val="20"/>
                <w:szCs w:val="20"/>
                <w:lang w:val="en-GB"/>
              </w:rPr>
            </w:pPr>
            <w:r w:rsidRPr="007C3926">
              <w:rPr>
                <w:rFonts w:ascii="Times New Roman" w:hAnsi="Times New Roman"/>
                <w:b/>
                <w:sz w:val="20"/>
                <w:szCs w:val="20"/>
                <w:lang w:val="en-GB"/>
              </w:rPr>
              <w:t xml:space="preserve">Neurocognition </w:t>
            </w:r>
          </w:p>
        </w:tc>
        <w:tc>
          <w:tcPr>
            <w:tcW w:w="284" w:type="dxa"/>
            <w:tcBorders>
              <w:bottom w:val="single" w:sz="18"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bottom w:val="single" w:sz="18" w:space="0" w:color="auto"/>
            </w:tcBorders>
          </w:tcPr>
          <w:p w:rsidR="00313EEF" w:rsidRPr="007C3926" w:rsidRDefault="00313EEF" w:rsidP="007C3926">
            <w:pPr>
              <w:jc w:val="center"/>
              <w:rPr>
                <w:rFonts w:ascii="Times New Roman" w:hAnsi="Times New Roman"/>
                <w:sz w:val="20"/>
                <w:szCs w:val="20"/>
                <w:lang w:val="en-US"/>
              </w:rPr>
            </w:pPr>
          </w:p>
        </w:tc>
        <w:tc>
          <w:tcPr>
            <w:tcW w:w="2126" w:type="dxa"/>
            <w:tcBorders>
              <w:bottom w:val="single" w:sz="18" w:space="0" w:color="auto"/>
            </w:tcBorders>
          </w:tcPr>
          <w:p w:rsidR="00313EEF" w:rsidRPr="007C3926" w:rsidRDefault="00313EEF" w:rsidP="007C3926">
            <w:pPr>
              <w:jc w:val="center"/>
              <w:rPr>
                <w:rFonts w:ascii="Times New Roman" w:hAnsi="Times New Roman"/>
                <w:sz w:val="20"/>
                <w:szCs w:val="20"/>
                <w:lang w:val="en-US"/>
              </w:rPr>
            </w:pPr>
          </w:p>
        </w:tc>
        <w:tc>
          <w:tcPr>
            <w:tcW w:w="2268" w:type="dxa"/>
            <w:tcBorders>
              <w:bottom w:val="single" w:sz="18" w:space="0" w:color="auto"/>
            </w:tcBorders>
          </w:tcPr>
          <w:p w:rsidR="00313EEF" w:rsidRPr="007C3926" w:rsidRDefault="00313EEF" w:rsidP="007C3926">
            <w:pPr>
              <w:jc w:val="center"/>
              <w:rPr>
                <w:rFonts w:ascii="Times New Roman" w:hAnsi="Times New Roman"/>
                <w:sz w:val="20"/>
                <w:szCs w:val="18"/>
              </w:rPr>
            </w:pPr>
          </w:p>
        </w:tc>
        <w:tc>
          <w:tcPr>
            <w:tcW w:w="850" w:type="dxa"/>
            <w:tcBorders>
              <w:bottom w:val="single" w:sz="18" w:space="0" w:color="auto"/>
            </w:tcBorders>
          </w:tcPr>
          <w:p w:rsidR="00313EEF" w:rsidRPr="007C3926" w:rsidRDefault="00313EEF" w:rsidP="007C3926">
            <w:pPr>
              <w:rPr>
                <w:rFonts w:ascii="Times New Roman" w:hAnsi="Times New Roman"/>
                <w:sz w:val="18"/>
                <w:szCs w:val="18"/>
              </w:rPr>
            </w:pPr>
          </w:p>
        </w:tc>
        <w:tc>
          <w:tcPr>
            <w:tcW w:w="1512" w:type="dxa"/>
            <w:gridSpan w:val="3"/>
            <w:tcBorders>
              <w:bottom w:val="single" w:sz="18" w:space="0" w:color="auto"/>
            </w:tcBorders>
          </w:tcPr>
          <w:p w:rsidR="00313EEF" w:rsidRPr="007C3926" w:rsidRDefault="00313EEF" w:rsidP="007C3926">
            <w:pPr>
              <w:rPr>
                <w:rFonts w:ascii="Times New Roman" w:hAnsi="Times New Roman"/>
                <w:sz w:val="18"/>
                <w:szCs w:val="18"/>
              </w:rPr>
            </w:pPr>
          </w:p>
        </w:tc>
        <w:tc>
          <w:tcPr>
            <w:tcW w:w="898" w:type="dxa"/>
            <w:tcBorders>
              <w:bottom w:val="single" w:sz="18" w:space="0" w:color="auto"/>
            </w:tcBorders>
          </w:tcPr>
          <w:p w:rsidR="00313EEF" w:rsidRPr="007C3926" w:rsidRDefault="00313EEF" w:rsidP="007C3926">
            <w:pPr>
              <w:rPr>
                <w:rFonts w:ascii="Times New Roman" w:hAnsi="Times New Roman"/>
                <w:sz w:val="18"/>
                <w:szCs w:val="18"/>
              </w:rPr>
            </w:pPr>
          </w:p>
        </w:tc>
        <w:tc>
          <w:tcPr>
            <w:tcW w:w="1134" w:type="dxa"/>
            <w:gridSpan w:val="2"/>
            <w:tcBorders>
              <w:bottom w:val="single" w:sz="18" w:space="0" w:color="auto"/>
            </w:tcBorders>
          </w:tcPr>
          <w:p w:rsidR="00313EEF" w:rsidRPr="007C3926" w:rsidRDefault="00313EEF" w:rsidP="007C3926">
            <w:pPr>
              <w:rPr>
                <w:rFonts w:ascii="Times New Roman" w:hAnsi="Times New Roman"/>
                <w:sz w:val="18"/>
                <w:szCs w:val="18"/>
              </w:rPr>
            </w:pPr>
          </w:p>
        </w:tc>
        <w:tc>
          <w:tcPr>
            <w:tcW w:w="1134" w:type="dxa"/>
            <w:gridSpan w:val="3"/>
            <w:tcBorders>
              <w:bottom w:val="single" w:sz="18" w:space="0" w:color="auto"/>
            </w:tcBorders>
          </w:tcPr>
          <w:p w:rsidR="00313EEF" w:rsidRPr="007C3926" w:rsidRDefault="00313EEF" w:rsidP="007C3926">
            <w:pPr>
              <w:rPr>
                <w:rFonts w:ascii="Times New Roman" w:hAnsi="Times New Roman"/>
                <w:sz w:val="18"/>
                <w:szCs w:val="18"/>
              </w:rPr>
            </w:pPr>
          </w:p>
        </w:tc>
      </w:tr>
      <w:tr w:rsidR="00313EEF" w:rsidRPr="007C3926" w:rsidTr="00313EEF">
        <w:trPr>
          <w:gridAfter w:val="3"/>
          <w:wAfter w:w="1606" w:type="dxa"/>
          <w:trHeight w:val="495"/>
        </w:trPr>
        <w:tc>
          <w:tcPr>
            <w:tcW w:w="2376" w:type="dxa"/>
            <w:tcBorders>
              <w:top w:val="single" w:sz="18"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 xml:space="preserve">Processing Speed </w:t>
            </w:r>
          </w:p>
        </w:tc>
        <w:tc>
          <w:tcPr>
            <w:tcW w:w="284" w:type="dxa"/>
            <w:tcBorders>
              <w:top w:val="single" w:sz="18"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18"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-1.12</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 xml:space="preserve">(-1.48 </w:t>
            </w:r>
            <w:r w:rsidRPr="007C3926">
              <w:rPr>
                <w:rFonts w:ascii="Times New Roman" w:hAnsi="Times New Roman"/>
                <w:sz w:val="20"/>
                <w:szCs w:val="20"/>
              </w:rPr>
              <w:t>–</w:t>
            </w:r>
            <w:r w:rsidRPr="007C3926">
              <w:rPr>
                <w:rFonts w:ascii="Times New Roman" w:hAnsi="Times New Roman"/>
                <w:sz w:val="20"/>
                <w:szCs w:val="20"/>
                <w:lang w:val="en-US"/>
              </w:rPr>
              <w:t xml:space="preserve"> -0.76)</w:t>
            </w:r>
          </w:p>
        </w:tc>
        <w:tc>
          <w:tcPr>
            <w:tcW w:w="2126" w:type="dxa"/>
            <w:tcBorders>
              <w:top w:val="single" w:sz="18"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-2.09</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 xml:space="preserve">(-2.37 </w:t>
            </w:r>
            <w:r w:rsidRPr="007C3926">
              <w:rPr>
                <w:rFonts w:ascii="Times New Roman" w:hAnsi="Times New Roman"/>
                <w:sz w:val="20"/>
                <w:szCs w:val="20"/>
              </w:rPr>
              <w:t>–</w:t>
            </w:r>
            <w:r w:rsidRPr="007C3926">
              <w:rPr>
                <w:rFonts w:ascii="Times New Roman" w:hAnsi="Times New Roman"/>
                <w:sz w:val="20"/>
                <w:szCs w:val="20"/>
                <w:lang w:val="en-US"/>
              </w:rPr>
              <w:t xml:space="preserve"> -1.82)</w:t>
            </w:r>
          </w:p>
        </w:tc>
        <w:tc>
          <w:tcPr>
            <w:tcW w:w="2268" w:type="dxa"/>
            <w:tcBorders>
              <w:top w:val="single" w:sz="18" w:space="0" w:color="auto"/>
              <w:bottom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-0.16</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(-0.45 – 0.13)</w:t>
            </w:r>
          </w:p>
        </w:tc>
        <w:tc>
          <w:tcPr>
            <w:tcW w:w="850" w:type="dxa"/>
            <w:tcBorders>
              <w:top w:val="single" w:sz="18"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80.454</w:t>
            </w:r>
          </w:p>
        </w:tc>
        <w:tc>
          <w:tcPr>
            <w:tcW w:w="1512" w:type="dxa"/>
            <w:gridSpan w:val="3"/>
            <w:tcBorders>
              <w:top w:val="single" w:sz="18"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tc>
        <w:tc>
          <w:tcPr>
            <w:tcW w:w="898" w:type="dxa"/>
            <w:tcBorders>
              <w:top w:val="single" w:sz="18"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A&lt;C</w:t>
            </w:r>
          </w:p>
          <w:p w:rsidR="00313EEF" w:rsidRPr="007C3926" w:rsidRDefault="00313EEF" w:rsidP="007C3926">
            <w:pPr>
              <w:rPr>
                <w:rFonts w:ascii="Times New Roman" w:hAnsi="Times New Roman"/>
                <w:sz w:val="18"/>
                <w:szCs w:val="18"/>
              </w:rPr>
            </w:pPr>
            <w:r w:rsidRPr="007C3926">
              <w:rPr>
                <w:rFonts w:ascii="Times New Roman" w:hAnsi="Times New Roman"/>
                <w:sz w:val="18"/>
                <w:szCs w:val="18"/>
              </w:rPr>
              <w:t xml:space="preserve">B&lt;C </w:t>
            </w:r>
          </w:p>
          <w:p w:rsidR="00313EEF" w:rsidRPr="007C3926" w:rsidRDefault="00313EEF" w:rsidP="007C3926">
            <w:pPr>
              <w:rPr>
                <w:rFonts w:ascii="Times New Roman" w:hAnsi="Times New Roman"/>
                <w:sz w:val="18"/>
                <w:szCs w:val="18"/>
              </w:rPr>
            </w:pPr>
            <w:r w:rsidRPr="007C3926">
              <w:rPr>
                <w:rFonts w:ascii="Times New Roman" w:hAnsi="Times New Roman"/>
                <w:sz w:val="18"/>
                <w:szCs w:val="18"/>
              </w:rPr>
              <w:t>B&lt;A</w:t>
            </w:r>
          </w:p>
        </w:tc>
        <w:tc>
          <w:tcPr>
            <w:tcW w:w="1134" w:type="dxa"/>
            <w:gridSpan w:val="2"/>
            <w:tcBorders>
              <w:top w:val="single" w:sz="18"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tc>
        <w:tc>
          <w:tcPr>
            <w:tcW w:w="1134" w:type="dxa"/>
            <w:gridSpan w:val="3"/>
            <w:tcBorders>
              <w:top w:val="single" w:sz="18"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0.</w:t>
            </w:r>
            <w:r w:rsidR="00D131C3" w:rsidRPr="007C3926">
              <w:rPr>
                <w:rFonts w:ascii="Times New Roman" w:hAnsi="Times New Roman"/>
                <w:b/>
                <w:sz w:val="18"/>
                <w:szCs w:val="18"/>
              </w:rPr>
              <w:t>92</w:t>
            </w:r>
          </w:p>
          <w:p w:rsidR="00D131C3" w:rsidRPr="007C3926" w:rsidRDefault="00D131C3" w:rsidP="007C3926">
            <w:pPr>
              <w:rPr>
                <w:rFonts w:ascii="Times New Roman" w:hAnsi="Times New Roman"/>
                <w:b/>
                <w:sz w:val="18"/>
                <w:szCs w:val="18"/>
              </w:rPr>
            </w:pPr>
            <w:r w:rsidRPr="007C3926">
              <w:rPr>
                <w:rFonts w:ascii="Times New Roman" w:hAnsi="Times New Roman"/>
                <w:b/>
                <w:sz w:val="18"/>
                <w:szCs w:val="18"/>
              </w:rPr>
              <w:t>2.52</w:t>
            </w:r>
          </w:p>
          <w:p w:rsidR="00D131C3" w:rsidRPr="007C3926" w:rsidRDefault="00D131C3" w:rsidP="007C3926">
            <w:pPr>
              <w:rPr>
                <w:rFonts w:ascii="Times New Roman" w:hAnsi="Times New Roman"/>
                <w:b/>
                <w:sz w:val="18"/>
                <w:szCs w:val="18"/>
              </w:rPr>
            </w:pPr>
            <w:r w:rsidRPr="007C3926">
              <w:rPr>
                <w:rFonts w:ascii="Times New Roman" w:hAnsi="Times New Roman"/>
                <w:b/>
                <w:sz w:val="18"/>
                <w:szCs w:val="18"/>
              </w:rPr>
              <w:t>1.30</w:t>
            </w:r>
          </w:p>
        </w:tc>
      </w:tr>
      <w:tr w:rsidR="00313EEF" w:rsidRPr="007C3926" w:rsidTr="00313EEF">
        <w:trPr>
          <w:gridAfter w:val="3"/>
          <w:wAfter w:w="1606" w:type="dxa"/>
          <w:trHeight w:val="495"/>
        </w:trPr>
        <w:tc>
          <w:tcPr>
            <w:tcW w:w="2376" w:type="dxa"/>
            <w:tcBorders>
              <w:top w:val="single" w:sz="4"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 xml:space="preserve">Verbal Memory </w:t>
            </w:r>
          </w:p>
        </w:tc>
        <w:tc>
          <w:tcPr>
            <w:tcW w:w="284" w:type="dxa"/>
            <w:tcBorders>
              <w:top w:val="single" w:sz="4"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-0.66</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 xml:space="preserve">(-1.06 </w:t>
            </w:r>
            <w:r w:rsidRPr="007C3926">
              <w:rPr>
                <w:rFonts w:ascii="Times New Roman" w:hAnsi="Times New Roman"/>
                <w:sz w:val="20"/>
                <w:szCs w:val="20"/>
              </w:rPr>
              <w:t>–</w:t>
            </w:r>
            <w:r w:rsidRPr="007C3926">
              <w:rPr>
                <w:rFonts w:ascii="Times New Roman" w:hAnsi="Times New Roman"/>
                <w:sz w:val="20"/>
                <w:szCs w:val="20"/>
                <w:lang w:val="en-US"/>
              </w:rPr>
              <w:t xml:space="preserve"> -0.26)</w:t>
            </w:r>
          </w:p>
        </w:tc>
        <w:tc>
          <w:tcPr>
            <w:tcW w:w="2126"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-1.10</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 xml:space="preserve">(-1.40 </w:t>
            </w:r>
            <w:r w:rsidRPr="007C3926">
              <w:rPr>
                <w:rFonts w:ascii="Times New Roman" w:hAnsi="Times New Roman"/>
                <w:sz w:val="20"/>
                <w:szCs w:val="20"/>
              </w:rPr>
              <w:t>–</w:t>
            </w:r>
            <w:r w:rsidRPr="007C3926">
              <w:rPr>
                <w:rFonts w:ascii="Times New Roman" w:hAnsi="Times New Roman"/>
                <w:sz w:val="20"/>
                <w:szCs w:val="20"/>
                <w:lang w:val="en-US"/>
              </w:rPr>
              <w:t xml:space="preserve"> -0.79)</w:t>
            </w:r>
          </w:p>
        </w:tc>
        <w:tc>
          <w:tcPr>
            <w:tcW w:w="2268"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-0.09</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20"/>
                <w:lang w:val="en-US"/>
              </w:rPr>
              <w:t xml:space="preserve">(-0.42 </w:t>
            </w:r>
            <w:r w:rsidRPr="007C3926">
              <w:rPr>
                <w:rFonts w:ascii="Times New Roman" w:hAnsi="Times New Roman"/>
                <w:sz w:val="20"/>
                <w:szCs w:val="18"/>
              </w:rPr>
              <w:t>–</w:t>
            </w:r>
            <w:r w:rsidRPr="007C3926">
              <w:rPr>
                <w:rFonts w:ascii="Times New Roman" w:hAnsi="Times New Roman"/>
                <w:sz w:val="20"/>
                <w:szCs w:val="20"/>
                <w:lang w:val="en-US"/>
              </w:rPr>
              <w:t xml:space="preserve"> -0.23)</w:t>
            </w:r>
          </w:p>
        </w:tc>
        <w:tc>
          <w:tcPr>
            <w:tcW w:w="850"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17.828</w:t>
            </w:r>
          </w:p>
        </w:tc>
        <w:tc>
          <w:tcPr>
            <w:tcW w:w="1512" w:type="dxa"/>
            <w:gridSpan w:val="3"/>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tc>
        <w:tc>
          <w:tcPr>
            <w:tcW w:w="898"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B&lt;C</w:t>
            </w:r>
          </w:p>
        </w:tc>
        <w:tc>
          <w:tcPr>
            <w:tcW w:w="1134" w:type="dxa"/>
            <w:gridSpan w:val="2"/>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tc>
        <w:tc>
          <w:tcPr>
            <w:tcW w:w="1134" w:type="dxa"/>
            <w:gridSpan w:val="3"/>
            <w:tcBorders>
              <w:top w:val="single" w:sz="4" w:space="0" w:color="auto"/>
              <w:bottom w:val="single" w:sz="4" w:space="0" w:color="auto"/>
            </w:tcBorders>
          </w:tcPr>
          <w:p w:rsidR="00313EEF" w:rsidRPr="007C3926" w:rsidRDefault="00D131C3" w:rsidP="007C3926">
            <w:pPr>
              <w:rPr>
                <w:rFonts w:ascii="Times New Roman" w:hAnsi="Times New Roman"/>
                <w:b/>
                <w:sz w:val="18"/>
                <w:szCs w:val="18"/>
              </w:rPr>
            </w:pPr>
            <w:r w:rsidRPr="007C3926">
              <w:rPr>
                <w:rFonts w:ascii="Times New Roman" w:hAnsi="Times New Roman"/>
                <w:b/>
                <w:sz w:val="18"/>
                <w:szCs w:val="18"/>
              </w:rPr>
              <w:t>1.27</w:t>
            </w:r>
          </w:p>
          <w:p w:rsidR="00D131C3" w:rsidRPr="007C3926" w:rsidRDefault="00D131C3" w:rsidP="007C3926">
            <w:pPr>
              <w:rPr>
                <w:rFonts w:ascii="Times New Roman" w:hAnsi="Times New Roman"/>
                <w:b/>
                <w:sz w:val="18"/>
                <w:szCs w:val="18"/>
              </w:rPr>
            </w:pPr>
          </w:p>
        </w:tc>
      </w:tr>
      <w:tr w:rsidR="00313EEF" w:rsidRPr="007C3926" w:rsidTr="00313EEF">
        <w:trPr>
          <w:gridAfter w:val="3"/>
          <w:wAfter w:w="1606" w:type="dxa"/>
          <w:trHeight w:val="495"/>
        </w:trPr>
        <w:tc>
          <w:tcPr>
            <w:tcW w:w="2376" w:type="dxa"/>
            <w:tcBorders>
              <w:top w:val="single" w:sz="4"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 xml:space="preserve">Working Memory </w:t>
            </w:r>
          </w:p>
        </w:tc>
        <w:tc>
          <w:tcPr>
            <w:tcW w:w="284" w:type="dxa"/>
            <w:tcBorders>
              <w:top w:val="single" w:sz="4"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-0.49</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 xml:space="preserve">(-0.79 </w:t>
            </w:r>
            <w:r w:rsidRPr="007C3926">
              <w:rPr>
                <w:rFonts w:ascii="Times New Roman" w:hAnsi="Times New Roman"/>
                <w:sz w:val="20"/>
                <w:szCs w:val="20"/>
              </w:rPr>
              <w:t>–</w:t>
            </w:r>
            <w:r w:rsidRPr="007C3926">
              <w:rPr>
                <w:rFonts w:ascii="Times New Roman" w:hAnsi="Times New Roman"/>
                <w:sz w:val="20"/>
                <w:szCs w:val="20"/>
                <w:lang w:val="en-US"/>
              </w:rPr>
              <w:t xml:space="preserve"> -0.19)</w:t>
            </w:r>
          </w:p>
        </w:tc>
        <w:tc>
          <w:tcPr>
            <w:tcW w:w="2126"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-0.77</w:t>
            </w:r>
          </w:p>
          <w:p w:rsidR="00313EEF" w:rsidRPr="007C3926" w:rsidRDefault="00313EEF" w:rsidP="007C3926">
            <w:pPr>
              <w:jc w:val="center"/>
              <w:rPr>
                <w:rFonts w:ascii="Times New Roman" w:hAnsi="Times New Roman"/>
                <w:sz w:val="20"/>
                <w:szCs w:val="20"/>
                <w:lang w:val="en-US"/>
              </w:rPr>
            </w:pPr>
            <w:r w:rsidRPr="007C3926">
              <w:rPr>
                <w:rFonts w:ascii="Times New Roman" w:hAnsi="Times New Roman"/>
                <w:sz w:val="20"/>
                <w:szCs w:val="20"/>
                <w:lang w:val="en-US"/>
              </w:rPr>
              <w:t xml:space="preserve">(-1.00 </w:t>
            </w:r>
            <w:r w:rsidRPr="007C3926">
              <w:rPr>
                <w:rFonts w:ascii="Times New Roman" w:hAnsi="Times New Roman"/>
                <w:sz w:val="20"/>
                <w:szCs w:val="20"/>
              </w:rPr>
              <w:t>–</w:t>
            </w:r>
            <w:r w:rsidRPr="007C3926">
              <w:rPr>
                <w:rFonts w:ascii="Times New Roman" w:hAnsi="Times New Roman"/>
                <w:sz w:val="20"/>
                <w:szCs w:val="20"/>
                <w:lang w:val="en-US"/>
              </w:rPr>
              <w:t xml:space="preserve"> -0.55)</w:t>
            </w:r>
          </w:p>
        </w:tc>
        <w:tc>
          <w:tcPr>
            <w:tcW w:w="2268"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-0.05</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(-0.29 – 0.20)</w:t>
            </w:r>
          </w:p>
        </w:tc>
        <w:tc>
          <w:tcPr>
            <w:tcW w:w="850"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16.675</w:t>
            </w:r>
          </w:p>
        </w:tc>
        <w:tc>
          <w:tcPr>
            <w:tcW w:w="1512" w:type="dxa"/>
            <w:gridSpan w:val="3"/>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tc>
        <w:tc>
          <w:tcPr>
            <w:tcW w:w="898"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B&lt;C</w:t>
            </w:r>
          </w:p>
        </w:tc>
        <w:tc>
          <w:tcPr>
            <w:tcW w:w="1134" w:type="dxa"/>
            <w:gridSpan w:val="2"/>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tc>
        <w:tc>
          <w:tcPr>
            <w:tcW w:w="1134" w:type="dxa"/>
            <w:gridSpan w:val="3"/>
            <w:tcBorders>
              <w:top w:val="single" w:sz="4" w:space="0" w:color="auto"/>
              <w:bottom w:val="single" w:sz="4" w:space="0" w:color="auto"/>
            </w:tcBorders>
          </w:tcPr>
          <w:p w:rsidR="00313EEF" w:rsidRPr="007C3926" w:rsidRDefault="00D131C3" w:rsidP="007C3926">
            <w:pPr>
              <w:rPr>
                <w:rFonts w:ascii="Times New Roman" w:hAnsi="Times New Roman"/>
                <w:b/>
                <w:sz w:val="18"/>
                <w:szCs w:val="18"/>
              </w:rPr>
            </w:pPr>
            <w:r w:rsidRPr="007C3926">
              <w:rPr>
                <w:rFonts w:ascii="Times New Roman" w:hAnsi="Times New Roman"/>
                <w:b/>
                <w:sz w:val="18"/>
                <w:szCs w:val="18"/>
              </w:rPr>
              <w:t>0.85</w:t>
            </w:r>
          </w:p>
        </w:tc>
      </w:tr>
      <w:tr w:rsidR="00313EEF" w:rsidRPr="007C3926" w:rsidTr="00313EEF">
        <w:trPr>
          <w:gridAfter w:val="3"/>
          <w:wAfter w:w="1606" w:type="dxa"/>
          <w:trHeight w:val="371"/>
        </w:trPr>
        <w:tc>
          <w:tcPr>
            <w:tcW w:w="2376" w:type="dxa"/>
            <w:tcBorders>
              <w:top w:val="single" w:sz="4"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 xml:space="preserve">Executive Functions </w:t>
            </w:r>
          </w:p>
        </w:tc>
        <w:tc>
          <w:tcPr>
            <w:tcW w:w="284" w:type="dxa"/>
            <w:tcBorders>
              <w:top w:val="single" w:sz="4"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-0.96</w:t>
            </w:r>
          </w:p>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(-1.40 – -0.52)</w:t>
            </w:r>
          </w:p>
        </w:tc>
        <w:tc>
          <w:tcPr>
            <w:tcW w:w="2126"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-1.98</w:t>
            </w:r>
          </w:p>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(-2.31 – -1.64)</w:t>
            </w:r>
          </w:p>
        </w:tc>
        <w:tc>
          <w:tcPr>
            <w:tcW w:w="2268"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-0.13</w:t>
            </w:r>
          </w:p>
          <w:p w:rsidR="00313EEF" w:rsidRPr="007C3926" w:rsidRDefault="00313EEF" w:rsidP="007C3926">
            <w:pPr>
              <w:jc w:val="center"/>
              <w:rPr>
                <w:rFonts w:ascii="Times New Roman" w:hAnsi="Times New Roman"/>
                <w:b/>
                <w:sz w:val="20"/>
                <w:szCs w:val="20"/>
                <w:lang w:val="en-US"/>
              </w:rPr>
            </w:pPr>
            <w:r w:rsidRPr="007C3926">
              <w:rPr>
                <w:rFonts w:ascii="Times New Roman" w:hAnsi="Times New Roman"/>
                <w:sz w:val="20"/>
                <w:szCs w:val="18"/>
              </w:rPr>
              <w:t>(-0.49 – 0.23)</w:t>
            </w:r>
          </w:p>
        </w:tc>
        <w:tc>
          <w:tcPr>
            <w:tcW w:w="850"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49.356</w:t>
            </w:r>
          </w:p>
        </w:tc>
        <w:tc>
          <w:tcPr>
            <w:tcW w:w="1512" w:type="dxa"/>
            <w:gridSpan w:val="3"/>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tc>
        <w:tc>
          <w:tcPr>
            <w:tcW w:w="898"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A&lt;C</w:t>
            </w:r>
          </w:p>
          <w:p w:rsidR="00313EEF" w:rsidRPr="007C3926" w:rsidRDefault="00313EEF" w:rsidP="007C3926">
            <w:pPr>
              <w:rPr>
                <w:rFonts w:ascii="Times New Roman" w:hAnsi="Times New Roman"/>
                <w:sz w:val="18"/>
                <w:szCs w:val="18"/>
              </w:rPr>
            </w:pPr>
            <w:r w:rsidRPr="007C3926">
              <w:rPr>
                <w:rFonts w:ascii="Times New Roman" w:hAnsi="Times New Roman"/>
                <w:sz w:val="18"/>
                <w:szCs w:val="18"/>
              </w:rPr>
              <w:t xml:space="preserve">B&lt;C </w:t>
            </w:r>
          </w:p>
          <w:p w:rsidR="00313EEF" w:rsidRPr="007C3926" w:rsidRDefault="00313EEF" w:rsidP="007C3926">
            <w:pPr>
              <w:rPr>
                <w:rFonts w:ascii="Times New Roman" w:hAnsi="Times New Roman"/>
                <w:sz w:val="18"/>
                <w:szCs w:val="18"/>
              </w:rPr>
            </w:pPr>
            <w:r w:rsidRPr="007C3926">
              <w:rPr>
                <w:rFonts w:ascii="Times New Roman" w:hAnsi="Times New Roman"/>
                <w:sz w:val="18"/>
                <w:szCs w:val="18"/>
              </w:rPr>
              <w:t>B&lt;A</w:t>
            </w:r>
          </w:p>
        </w:tc>
        <w:tc>
          <w:tcPr>
            <w:tcW w:w="1134" w:type="dxa"/>
            <w:gridSpan w:val="2"/>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 xml:space="preserve">  0.015</w:t>
            </w:r>
          </w:p>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p w:rsidR="00313EEF" w:rsidRPr="007C3926" w:rsidRDefault="00313EEF" w:rsidP="007C3926">
            <w:pPr>
              <w:rPr>
                <w:rFonts w:ascii="Times New Roman" w:hAnsi="Times New Roman"/>
                <w:b/>
                <w:sz w:val="18"/>
                <w:szCs w:val="20"/>
                <w:lang w:val="en-US"/>
              </w:rPr>
            </w:pPr>
            <w:r w:rsidRPr="007C3926">
              <w:rPr>
                <w:rFonts w:ascii="Times New Roman" w:hAnsi="Times New Roman"/>
                <w:b/>
                <w:sz w:val="18"/>
                <w:szCs w:val="18"/>
              </w:rPr>
              <w:t xml:space="preserve">  0.002</w:t>
            </w:r>
          </w:p>
        </w:tc>
        <w:tc>
          <w:tcPr>
            <w:tcW w:w="1134" w:type="dxa"/>
            <w:gridSpan w:val="3"/>
            <w:tcBorders>
              <w:top w:val="single" w:sz="4" w:space="0" w:color="auto"/>
              <w:bottom w:val="single" w:sz="4" w:space="0" w:color="auto"/>
            </w:tcBorders>
          </w:tcPr>
          <w:p w:rsidR="00313EEF" w:rsidRPr="007C3926" w:rsidRDefault="00D131C3" w:rsidP="007C3926">
            <w:pPr>
              <w:rPr>
                <w:rFonts w:ascii="Times New Roman" w:hAnsi="Times New Roman"/>
                <w:b/>
                <w:sz w:val="18"/>
                <w:szCs w:val="18"/>
              </w:rPr>
            </w:pPr>
            <w:r w:rsidRPr="007C3926">
              <w:rPr>
                <w:rFonts w:ascii="Times New Roman" w:hAnsi="Times New Roman"/>
                <w:b/>
                <w:sz w:val="18"/>
                <w:szCs w:val="18"/>
              </w:rPr>
              <w:t>0.71</w:t>
            </w:r>
          </w:p>
          <w:p w:rsidR="00D131C3" w:rsidRPr="007C3926" w:rsidRDefault="00D131C3" w:rsidP="007C3926">
            <w:pPr>
              <w:rPr>
                <w:rFonts w:ascii="Times New Roman" w:hAnsi="Times New Roman"/>
                <w:b/>
                <w:sz w:val="18"/>
                <w:szCs w:val="18"/>
              </w:rPr>
            </w:pPr>
            <w:r w:rsidRPr="007C3926">
              <w:rPr>
                <w:rFonts w:ascii="Times New Roman" w:hAnsi="Times New Roman"/>
                <w:b/>
                <w:sz w:val="18"/>
                <w:szCs w:val="18"/>
              </w:rPr>
              <w:t>2.21</w:t>
            </w:r>
          </w:p>
          <w:p w:rsidR="00D131C3" w:rsidRPr="007C3926" w:rsidRDefault="00D131C3" w:rsidP="007C3926">
            <w:pPr>
              <w:rPr>
                <w:rFonts w:ascii="Times New Roman" w:hAnsi="Times New Roman"/>
                <w:b/>
                <w:sz w:val="18"/>
                <w:szCs w:val="18"/>
              </w:rPr>
            </w:pPr>
            <w:r w:rsidRPr="007C3926">
              <w:rPr>
                <w:rFonts w:ascii="Times New Roman" w:hAnsi="Times New Roman"/>
                <w:b/>
                <w:sz w:val="18"/>
                <w:szCs w:val="18"/>
              </w:rPr>
              <w:t>1.08</w:t>
            </w:r>
          </w:p>
        </w:tc>
      </w:tr>
      <w:tr w:rsidR="00313EEF" w:rsidRPr="007C3926" w:rsidTr="00313EEF">
        <w:trPr>
          <w:gridAfter w:val="3"/>
          <w:wAfter w:w="1606" w:type="dxa"/>
          <w:trHeight w:val="359"/>
        </w:trPr>
        <w:tc>
          <w:tcPr>
            <w:tcW w:w="2376" w:type="dxa"/>
            <w:tcBorders>
              <w:top w:val="single" w:sz="4" w:space="0" w:color="auto"/>
              <w:bottom w:val="single" w:sz="4"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 xml:space="preserve">Visual Memory </w:t>
            </w:r>
          </w:p>
        </w:tc>
        <w:tc>
          <w:tcPr>
            <w:tcW w:w="284" w:type="dxa"/>
            <w:tcBorders>
              <w:top w:val="single" w:sz="4" w:space="0" w:color="auto"/>
              <w:bottom w:val="single" w:sz="4"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-0.40</w:t>
            </w:r>
          </w:p>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(-0.73 – -0.07)</w:t>
            </w:r>
          </w:p>
        </w:tc>
        <w:tc>
          <w:tcPr>
            <w:tcW w:w="2126"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-0.55</w:t>
            </w:r>
          </w:p>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(-0.84 – -0.26)</w:t>
            </w:r>
          </w:p>
        </w:tc>
        <w:tc>
          <w:tcPr>
            <w:tcW w:w="2268" w:type="dxa"/>
            <w:tcBorders>
              <w:top w:val="single" w:sz="4" w:space="0" w:color="auto"/>
              <w:bottom w:val="single" w:sz="4"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0.04</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(-0.29 – 0.22)</w:t>
            </w:r>
          </w:p>
        </w:tc>
        <w:tc>
          <w:tcPr>
            <w:tcW w:w="850"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6.852</w:t>
            </w:r>
          </w:p>
        </w:tc>
        <w:tc>
          <w:tcPr>
            <w:tcW w:w="1512" w:type="dxa"/>
            <w:gridSpan w:val="3"/>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0.033</w:t>
            </w:r>
          </w:p>
        </w:tc>
        <w:tc>
          <w:tcPr>
            <w:tcW w:w="898" w:type="dxa"/>
            <w:tcBorders>
              <w:top w:val="single" w:sz="4" w:space="0" w:color="auto"/>
              <w:bottom w:val="single" w:sz="4"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B&lt;C</w:t>
            </w:r>
          </w:p>
        </w:tc>
        <w:tc>
          <w:tcPr>
            <w:tcW w:w="1134" w:type="dxa"/>
            <w:gridSpan w:val="2"/>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 xml:space="preserve">  0.035</w:t>
            </w:r>
          </w:p>
        </w:tc>
        <w:tc>
          <w:tcPr>
            <w:tcW w:w="1134" w:type="dxa"/>
            <w:gridSpan w:val="3"/>
            <w:tcBorders>
              <w:top w:val="single" w:sz="4" w:space="0" w:color="auto"/>
              <w:bottom w:val="single" w:sz="4"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0.</w:t>
            </w:r>
            <w:r w:rsidR="00D131C3" w:rsidRPr="007C3926">
              <w:rPr>
                <w:rFonts w:ascii="Times New Roman" w:hAnsi="Times New Roman"/>
                <w:b/>
                <w:sz w:val="18"/>
                <w:szCs w:val="18"/>
              </w:rPr>
              <w:t>81</w:t>
            </w:r>
          </w:p>
        </w:tc>
      </w:tr>
      <w:tr w:rsidR="00313EEF" w:rsidRPr="007C3926" w:rsidTr="00313EEF">
        <w:trPr>
          <w:gridAfter w:val="3"/>
          <w:wAfter w:w="1606" w:type="dxa"/>
          <w:trHeight w:val="359"/>
        </w:trPr>
        <w:tc>
          <w:tcPr>
            <w:tcW w:w="2376" w:type="dxa"/>
            <w:tcBorders>
              <w:top w:val="single" w:sz="4" w:space="0" w:color="auto"/>
              <w:bottom w:val="single" w:sz="18" w:space="0" w:color="auto"/>
            </w:tcBorders>
            <w:vAlign w:val="center"/>
          </w:tcPr>
          <w:p w:rsidR="00313EEF" w:rsidRPr="007C3926" w:rsidRDefault="00313EEF" w:rsidP="007C3926">
            <w:pPr>
              <w:rPr>
                <w:rFonts w:ascii="Times New Roman" w:hAnsi="Times New Roman"/>
                <w:sz w:val="20"/>
                <w:szCs w:val="20"/>
                <w:lang w:val="en-GB"/>
              </w:rPr>
            </w:pPr>
            <w:r w:rsidRPr="007C3926">
              <w:rPr>
                <w:rFonts w:ascii="Times New Roman" w:hAnsi="Times New Roman"/>
                <w:sz w:val="20"/>
                <w:szCs w:val="20"/>
                <w:lang w:val="en-GB"/>
              </w:rPr>
              <w:t xml:space="preserve">Attention </w:t>
            </w:r>
          </w:p>
        </w:tc>
        <w:tc>
          <w:tcPr>
            <w:tcW w:w="284" w:type="dxa"/>
            <w:tcBorders>
              <w:top w:val="single" w:sz="4" w:space="0" w:color="auto"/>
              <w:bottom w:val="single" w:sz="18" w:space="0" w:color="auto"/>
            </w:tcBorders>
            <w:vAlign w:val="center"/>
          </w:tcPr>
          <w:p w:rsidR="00313EEF" w:rsidRPr="007C3926" w:rsidRDefault="00313EEF" w:rsidP="007C3926">
            <w:pPr>
              <w:jc w:val="center"/>
              <w:rPr>
                <w:rFonts w:ascii="Times New Roman" w:hAnsi="Times New Roman"/>
                <w:b/>
                <w:sz w:val="20"/>
                <w:szCs w:val="20"/>
                <w:lang w:val="en-GB"/>
              </w:rPr>
            </w:pPr>
          </w:p>
        </w:tc>
        <w:tc>
          <w:tcPr>
            <w:tcW w:w="2410" w:type="dxa"/>
            <w:gridSpan w:val="2"/>
            <w:tcBorders>
              <w:top w:val="single" w:sz="4" w:space="0" w:color="auto"/>
              <w:bottom w:val="single" w:sz="18" w:space="0" w:color="auto"/>
            </w:tcBorders>
          </w:tcPr>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-1.03</w:t>
            </w:r>
          </w:p>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(-1.43 – -0.63)</w:t>
            </w:r>
          </w:p>
        </w:tc>
        <w:tc>
          <w:tcPr>
            <w:tcW w:w="2126" w:type="dxa"/>
            <w:tcBorders>
              <w:top w:val="single" w:sz="4" w:space="0" w:color="auto"/>
              <w:bottom w:val="single" w:sz="18" w:space="0" w:color="auto"/>
            </w:tcBorders>
          </w:tcPr>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-2.82</w:t>
            </w:r>
          </w:p>
          <w:p w:rsidR="00313EEF" w:rsidRPr="007C3926" w:rsidRDefault="00313EEF" w:rsidP="007C3926">
            <w:pPr>
              <w:jc w:val="center"/>
              <w:rPr>
                <w:rFonts w:ascii="Times New Roman" w:hAnsi="Times New Roman"/>
                <w:sz w:val="20"/>
                <w:szCs w:val="20"/>
              </w:rPr>
            </w:pPr>
            <w:r w:rsidRPr="007C3926">
              <w:rPr>
                <w:rFonts w:ascii="Times New Roman" w:hAnsi="Times New Roman"/>
                <w:sz w:val="20"/>
                <w:szCs w:val="20"/>
              </w:rPr>
              <w:t>(-3.11 – -2.52)</w:t>
            </w:r>
          </w:p>
        </w:tc>
        <w:tc>
          <w:tcPr>
            <w:tcW w:w="2268" w:type="dxa"/>
            <w:tcBorders>
              <w:top w:val="single" w:sz="4" w:space="0" w:color="auto"/>
              <w:bottom w:val="single" w:sz="18" w:space="0" w:color="auto"/>
            </w:tcBorders>
          </w:tcPr>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-0.01</w:t>
            </w:r>
          </w:p>
          <w:p w:rsidR="00313EEF" w:rsidRPr="007C3926" w:rsidRDefault="00313EEF" w:rsidP="007C3926">
            <w:pPr>
              <w:jc w:val="center"/>
              <w:rPr>
                <w:rFonts w:ascii="Times New Roman" w:hAnsi="Times New Roman"/>
                <w:sz w:val="20"/>
                <w:szCs w:val="18"/>
              </w:rPr>
            </w:pPr>
            <w:r w:rsidRPr="007C3926">
              <w:rPr>
                <w:rFonts w:ascii="Times New Roman" w:hAnsi="Times New Roman"/>
                <w:sz w:val="20"/>
                <w:szCs w:val="18"/>
              </w:rPr>
              <w:t>(-0.31 – 0.29)</w:t>
            </w:r>
          </w:p>
        </w:tc>
        <w:tc>
          <w:tcPr>
            <w:tcW w:w="850" w:type="dxa"/>
            <w:tcBorders>
              <w:top w:val="single" w:sz="4" w:space="0" w:color="auto"/>
              <w:bottom w:val="single" w:sz="18"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168.426</w:t>
            </w:r>
          </w:p>
        </w:tc>
        <w:tc>
          <w:tcPr>
            <w:tcW w:w="1512" w:type="dxa"/>
            <w:gridSpan w:val="3"/>
            <w:tcBorders>
              <w:top w:val="single" w:sz="4" w:space="0" w:color="auto"/>
              <w:bottom w:val="single" w:sz="18"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tc>
        <w:tc>
          <w:tcPr>
            <w:tcW w:w="898" w:type="dxa"/>
            <w:tcBorders>
              <w:top w:val="single" w:sz="4" w:space="0" w:color="auto"/>
              <w:bottom w:val="single" w:sz="18" w:space="0" w:color="auto"/>
            </w:tcBorders>
          </w:tcPr>
          <w:p w:rsidR="00313EEF" w:rsidRPr="007C3926" w:rsidRDefault="00313EEF" w:rsidP="007C3926">
            <w:pPr>
              <w:rPr>
                <w:rFonts w:ascii="Times New Roman" w:hAnsi="Times New Roman"/>
                <w:sz w:val="18"/>
                <w:szCs w:val="18"/>
              </w:rPr>
            </w:pPr>
            <w:r w:rsidRPr="007C3926">
              <w:rPr>
                <w:rFonts w:ascii="Times New Roman" w:hAnsi="Times New Roman"/>
                <w:sz w:val="18"/>
                <w:szCs w:val="18"/>
              </w:rPr>
              <w:t>A&lt;C</w:t>
            </w:r>
          </w:p>
          <w:p w:rsidR="00313EEF" w:rsidRPr="007C3926" w:rsidRDefault="00313EEF" w:rsidP="007C3926">
            <w:pPr>
              <w:rPr>
                <w:rFonts w:ascii="Times New Roman" w:hAnsi="Times New Roman"/>
                <w:sz w:val="18"/>
                <w:szCs w:val="18"/>
              </w:rPr>
            </w:pPr>
            <w:r w:rsidRPr="007C3926">
              <w:rPr>
                <w:rFonts w:ascii="Times New Roman" w:hAnsi="Times New Roman"/>
                <w:sz w:val="18"/>
                <w:szCs w:val="18"/>
              </w:rPr>
              <w:t xml:space="preserve">B&lt;C </w:t>
            </w:r>
          </w:p>
          <w:p w:rsidR="00313EEF" w:rsidRPr="007C3926" w:rsidRDefault="00313EEF" w:rsidP="007C3926">
            <w:pPr>
              <w:rPr>
                <w:rFonts w:ascii="Times New Roman" w:hAnsi="Times New Roman"/>
                <w:sz w:val="18"/>
                <w:szCs w:val="18"/>
              </w:rPr>
            </w:pPr>
            <w:r w:rsidRPr="007C3926">
              <w:rPr>
                <w:rFonts w:ascii="Times New Roman" w:hAnsi="Times New Roman"/>
                <w:sz w:val="18"/>
                <w:szCs w:val="18"/>
              </w:rPr>
              <w:t>B&lt;A</w:t>
            </w:r>
          </w:p>
        </w:tc>
        <w:tc>
          <w:tcPr>
            <w:tcW w:w="1134" w:type="dxa"/>
            <w:gridSpan w:val="2"/>
            <w:tcBorders>
              <w:top w:val="single" w:sz="4" w:space="0" w:color="auto"/>
              <w:bottom w:val="single" w:sz="18"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&lt;0.001</w:t>
            </w:r>
          </w:p>
        </w:tc>
        <w:tc>
          <w:tcPr>
            <w:tcW w:w="1134" w:type="dxa"/>
            <w:gridSpan w:val="3"/>
            <w:tcBorders>
              <w:top w:val="single" w:sz="4" w:space="0" w:color="auto"/>
              <w:bottom w:val="single" w:sz="18" w:space="0" w:color="auto"/>
            </w:tcBorders>
          </w:tcPr>
          <w:p w:rsidR="00313EEF" w:rsidRPr="007C3926" w:rsidRDefault="00313EEF" w:rsidP="007C3926">
            <w:pPr>
              <w:rPr>
                <w:rFonts w:ascii="Times New Roman" w:hAnsi="Times New Roman"/>
                <w:b/>
                <w:sz w:val="18"/>
                <w:szCs w:val="18"/>
              </w:rPr>
            </w:pPr>
            <w:r w:rsidRPr="007C3926">
              <w:rPr>
                <w:rFonts w:ascii="Times New Roman" w:hAnsi="Times New Roman"/>
                <w:b/>
                <w:sz w:val="18"/>
                <w:szCs w:val="18"/>
              </w:rPr>
              <w:t>0.</w:t>
            </w:r>
            <w:r w:rsidR="00D131C3" w:rsidRPr="007C3926">
              <w:rPr>
                <w:rFonts w:ascii="Times New Roman" w:hAnsi="Times New Roman"/>
                <w:b/>
                <w:sz w:val="18"/>
                <w:szCs w:val="18"/>
              </w:rPr>
              <w:t>95</w:t>
            </w:r>
          </w:p>
          <w:p w:rsidR="00D131C3" w:rsidRPr="007C3926" w:rsidRDefault="00D131C3" w:rsidP="007C3926">
            <w:pPr>
              <w:rPr>
                <w:rFonts w:ascii="Times New Roman" w:hAnsi="Times New Roman"/>
                <w:b/>
                <w:sz w:val="18"/>
                <w:szCs w:val="18"/>
              </w:rPr>
            </w:pPr>
            <w:r w:rsidRPr="007C3926">
              <w:rPr>
                <w:rFonts w:ascii="Times New Roman" w:hAnsi="Times New Roman"/>
                <w:b/>
                <w:sz w:val="18"/>
                <w:szCs w:val="18"/>
              </w:rPr>
              <w:t>2.87</w:t>
            </w:r>
          </w:p>
          <w:p w:rsidR="00D131C3" w:rsidRPr="007C3926" w:rsidRDefault="00D131C3" w:rsidP="007C3926">
            <w:pPr>
              <w:rPr>
                <w:rFonts w:ascii="Times New Roman" w:hAnsi="Times New Roman"/>
                <w:b/>
                <w:sz w:val="18"/>
                <w:szCs w:val="18"/>
              </w:rPr>
            </w:pPr>
            <w:r w:rsidRPr="007C3926">
              <w:rPr>
                <w:rFonts w:ascii="Times New Roman" w:hAnsi="Times New Roman"/>
                <w:b/>
                <w:sz w:val="18"/>
                <w:szCs w:val="18"/>
              </w:rPr>
              <w:t>1.25</w:t>
            </w:r>
          </w:p>
        </w:tc>
      </w:tr>
      <w:tr w:rsidR="00313EEF" w:rsidRPr="007C3926" w:rsidTr="00313EEF">
        <w:trPr>
          <w:trHeight w:val="260"/>
        </w:trPr>
        <w:tc>
          <w:tcPr>
            <w:tcW w:w="13858" w:type="dxa"/>
            <w:gridSpan w:val="13"/>
            <w:tcBorders>
              <w:top w:val="single" w:sz="18" w:space="0" w:color="auto"/>
              <w:bottom w:val="single" w:sz="18" w:space="0" w:color="auto"/>
            </w:tcBorders>
          </w:tcPr>
          <w:p w:rsidR="00313EEF" w:rsidRPr="007C3926" w:rsidRDefault="00313EEF" w:rsidP="007C3926">
            <w:pPr>
              <w:jc w:val="both"/>
              <w:rPr>
                <w:rFonts w:ascii="Times New Roman" w:hAnsi="Times New Roman"/>
                <w:sz w:val="20"/>
                <w:szCs w:val="20"/>
                <w:lang w:val="en-GB"/>
              </w:rPr>
            </w:pPr>
            <w:r w:rsidRPr="007C3926">
              <w:rPr>
                <w:rFonts w:ascii="Times New Roman" w:hAnsi="Times New Roman"/>
                <w:sz w:val="20"/>
                <w:szCs w:val="20"/>
                <w:lang w:val="en-GB"/>
              </w:rPr>
              <w:t xml:space="preserve">Abbreviations: </w:t>
            </w:r>
            <w:r w:rsidRPr="007C3926">
              <w:rPr>
                <w:rFonts w:ascii="Times New Roman" w:hAnsi="Times New Roman"/>
                <w:b/>
                <w:sz w:val="20"/>
                <w:szCs w:val="20"/>
                <w:lang w:val="en-GB"/>
              </w:rPr>
              <w:t>EI</w:t>
            </w:r>
            <w:r w:rsidRPr="007C3926">
              <w:rPr>
                <w:rFonts w:ascii="Times New Roman" w:hAnsi="Times New Roman"/>
                <w:sz w:val="20"/>
                <w:szCs w:val="20"/>
                <w:lang w:val="en-GB"/>
              </w:rPr>
              <w:t>=Emotional Intelligence;</w:t>
            </w:r>
            <w:r w:rsidRPr="007C3926">
              <w:rPr>
                <w:rFonts w:ascii="Times New Roman" w:hAnsi="Times New Roman"/>
                <w:b/>
                <w:sz w:val="20"/>
                <w:szCs w:val="20"/>
                <w:lang w:val="en-GB"/>
              </w:rPr>
              <w:t xml:space="preserve"> EIQ</w:t>
            </w:r>
            <w:r w:rsidRPr="007C3926">
              <w:rPr>
                <w:rFonts w:ascii="Times New Roman" w:hAnsi="Times New Roman"/>
                <w:sz w:val="20"/>
                <w:szCs w:val="20"/>
                <w:lang w:val="en-GB"/>
              </w:rPr>
              <w:t>=Emotional Intelligence Quotient;</w:t>
            </w:r>
            <w:r w:rsidRPr="007C3926">
              <w:rPr>
                <w:rFonts w:ascii="Times New Roman" w:hAnsi="Times New Roman"/>
                <w:b/>
                <w:sz w:val="20"/>
                <w:szCs w:val="20"/>
                <w:lang w:val="en-GB"/>
              </w:rPr>
              <w:t xml:space="preserve"> IC 95%=</w:t>
            </w:r>
            <w:r w:rsidRPr="007C3926">
              <w:rPr>
                <w:rFonts w:ascii="Times New Roman" w:hAnsi="Times New Roman"/>
                <w:sz w:val="20"/>
                <w:szCs w:val="20"/>
                <w:lang w:val="en-GB"/>
              </w:rPr>
              <w:t>Lower</w:t>
            </w:r>
            <w:r w:rsidRPr="007C3926">
              <w:rPr>
                <w:rFonts w:ascii="Times New Roman" w:hAnsi="Times New Roman"/>
                <w:color w:val="000000"/>
                <w:sz w:val="18"/>
                <w:szCs w:val="18"/>
                <w:lang w:val="en-US"/>
              </w:rPr>
              <w:t>–</w:t>
            </w:r>
            <w:r w:rsidRPr="007C3926">
              <w:rPr>
                <w:rFonts w:ascii="Times New Roman" w:hAnsi="Times New Roman"/>
                <w:sz w:val="20"/>
                <w:szCs w:val="20"/>
                <w:lang w:val="en-GB"/>
              </w:rPr>
              <w:t>Upper values within Wald Confidence Interval of 95%;</w:t>
            </w:r>
            <w:r w:rsidRPr="007C3926">
              <w:rPr>
                <w:rFonts w:ascii="Times New Roman" w:hAnsi="Times New Roman"/>
                <w:b/>
                <w:sz w:val="20"/>
                <w:szCs w:val="20"/>
                <w:lang w:val="en-GB"/>
              </w:rPr>
              <w:t xml:space="preserve"> MSCEIT</w:t>
            </w:r>
            <w:r w:rsidRPr="007C3926">
              <w:rPr>
                <w:rFonts w:ascii="Times New Roman" w:hAnsi="Times New Roman"/>
                <w:sz w:val="20"/>
                <w:szCs w:val="20"/>
                <w:lang w:val="en-GB"/>
              </w:rPr>
              <w:t>=Mayer-Salovey-Caruso Emotional Intelligence Test;</w:t>
            </w:r>
          </w:p>
          <w:p w:rsidR="00313EEF" w:rsidRPr="007C3926" w:rsidRDefault="00313EEF" w:rsidP="007C3926">
            <w:pPr>
              <w:jc w:val="both"/>
              <w:rPr>
                <w:rFonts w:ascii="Times New Roman" w:hAnsi="Times New Roman"/>
                <w:sz w:val="20"/>
                <w:szCs w:val="20"/>
                <w:lang w:val="en-GB"/>
              </w:rPr>
            </w:pPr>
            <w:r w:rsidRPr="007C3926">
              <w:rPr>
                <w:rFonts w:ascii="Times New Roman" w:hAnsi="Times New Roman"/>
                <w:sz w:val="20"/>
                <w:szCs w:val="20"/>
                <w:lang w:val="en-GB"/>
              </w:rPr>
              <w:t xml:space="preserve">*Only statistically significant or almost significant comparisons are reported. </w:t>
            </w:r>
            <w:r w:rsidRPr="007C3926">
              <w:rPr>
                <w:rFonts w:ascii="Times New Roman" w:hAnsi="Times New Roman"/>
                <w:b/>
                <w:sz w:val="20"/>
                <w:szCs w:val="20"/>
                <w:lang w:val="en-GB"/>
              </w:rPr>
              <w:t>Bold</w:t>
            </w:r>
            <w:r w:rsidRPr="007C3926">
              <w:rPr>
                <w:rFonts w:ascii="Times New Roman" w:hAnsi="Times New Roman"/>
                <w:sz w:val="20"/>
                <w:szCs w:val="20"/>
                <w:lang w:val="en-GB"/>
              </w:rPr>
              <w:t xml:space="preserve"> for statistically significant values</w:t>
            </w:r>
          </w:p>
          <w:p w:rsidR="00313EEF" w:rsidRPr="007C3926" w:rsidRDefault="00313EEF" w:rsidP="007C3926">
            <w:pPr>
              <w:jc w:val="both"/>
              <w:rPr>
                <w:rFonts w:ascii="Times New Roman" w:hAnsi="Times New Roman"/>
                <w:sz w:val="20"/>
                <w:szCs w:val="20"/>
                <w:lang w:val="en-GB"/>
              </w:rPr>
            </w:pPr>
            <w:r w:rsidRPr="007C3926">
              <w:rPr>
                <w:rFonts w:ascii="Times New Roman" w:hAnsi="Times New Roman"/>
                <w:sz w:val="20"/>
                <w:szCs w:val="20"/>
                <w:lang w:val="en-GB"/>
              </w:rPr>
              <w:t>†Bonferroni post-hoc significance</w:t>
            </w:r>
          </w:p>
        </w:tc>
        <w:tc>
          <w:tcPr>
            <w:tcW w:w="2740" w:type="dxa"/>
            <w:gridSpan w:val="6"/>
            <w:tcBorders>
              <w:top w:val="single" w:sz="18" w:space="0" w:color="auto"/>
              <w:bottom w:val="single" w:sz="18" w:space="0" w:color="auto"/>
            </w:tcBorders>
          </w:tcPr>
          <w:p w:rsidR="00313EEF" w:rsidRPr="007C3926" w:rsidRDefault="00313EEF" w:rsidP="007C3926">
            <w:pPr>
              <w:jc w:val="both"/>
              <w:rPr>
                <w:rFonts w:ascii="Times New Roman" w:hAnsi="Times New Roman"/>
                <w:sz w:val="20"/>
                <w:szCs w:val="20"/>
                <w:lang w:val="en-GB"/>
              </w:rPr>
            </w:pPr>
          </w:p>
        </w:tc>
      </w:tr>
    </w:tbl>
    <w:p w:rsidR="00AD1FA9" w:rsidRPr="007C3926" w:rsidRDefault="00AD1FA9" w:rsidP="007C3926">
      <w:pPr>
        <w:widowControl w:val="0"/>
        <w:autoSpaceDE w:val="0"/>
        <w:autoSpaceDN w:val="0"/>
        <w:adjustRightInd w:val="0"/>
        <w:spacing w:before="240"/>
        <w:ind w:left="480" w:hanging="480"/>
        <w:jc w:val="center"/>
        <w:rPr>
          <w:b/>
          <w:lang w:val="en-GB"/>
        </w:rPr>
        <w:sectPr w:rsidR="00AD1FA9" w:rsidRPr="007C3926" w:rsidSect="00AD1FA9">
          <w:pgSz w:w="16838" w:h="11906" w:orient="landscape"/>
          <w:pgMar w:top="1701" w:right="1418" w:bottom="1701" w:left="1418" w:header="709" w:footer="709" w:gutter="0"/>
          <w:cols w:space="708"/>
          <w:docGrid w:linePitch="360"/>
        </w:sectPr>
      </w:pPr>
    </w:p>
    <w:p w:rsidR="00AD1FA9" w:rsidRPr="007C3926" w:rsidRDefault="00AD1FA9" w:rsidP="007C3926">
      <w:pPr>
        <w:widowControl w:val="0"/>
        <w:autoSpaceDE w:val="0"/>
        <w:autoSpaceDN w:val="0"/>
        <w:adjustRightInd w:val="0"/>
        <w:spacing w:before="240"/>
        <w:ind w:left="480" w:hanging="480"/>
        <w:jc w:val="center"/>
        <w:rPr>
          <w:b/>
          <w:lang w:val="en-GB"/>
        </w:rPr>
      </w:pPr>
    </w:p>
    <w:tbl>
      <w:tblPr>
        <w:tblStyle w:val="Tablaconcuadrcula"/>
        <w:tblpPr w:leftFromText="141" w:rightFromText="141" w:vertAnchor="text" w:horzAnchor="page" w:tblpX="1090" w:tblpY="82"/>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95"/>
        <w:gridCol w:w="914"/>
        <w:gridCol w:w="2286"/>
        <w:gridCol w:w="1870"/>
        <w:gridCol w:w="1625"/>
      </w:tblGrid>
      <w:tr w:rsidR="00C24593" w:rsidRPr="007C3926" w:rsidTr="00C24593">
        <w:trPr>
          <w:trHeight w:val="322"/>
        </w:trPr>
        <w:tc>
          <w:tcPr>
            <w:tcW w:w="10490" w:type="dxa"/>
            <w:gridSpan w:val="5"/>
            <w:tcBorders>
              <w:top w:val="single" w:sz="18" w:space="0" w:color="auto"/>
              <w:bottom w:val="single" w:sz="18" w:space="0" w:color="auto"/>
            </w:tcBorders>
            <w:vAlign w:val="center"/>
          </w:tcPr>
          <w:p w:rsidR="00C24593" w:rsidRPr="007C3926" w:rsidRDefault="00C24593" w:rsidP="007C3926">
            <w:pPr>
              <w:spacing w:before="240" w:after="240"/>
              <w:jc w:val="both"/>
              <w:rPr>
                <w:rFonts w:asciiTheme="minorHAnsi" w:hAnsiTheme="minorHAnsi"/>
                <w:b/>
                <w:lang w:val="en-GB"/>
              </w:rPr>
            </w:pPr>
            <w:r w:rsidRPr="007C3926">
              <w:rPr>
                <w:rFonts w:asciiTheme="minorHAnsi" w:hAnsiTheme="minorHAnsi"/>
                <w:b/>
                <w:lang w:val="en-GB"/>
              </w:rPr>
              <w:t xml:space="preserve">Supplementary Table </w:t>
            </w:r>
            <w:r w:rsidR="00AD1FA9" w:rsidRPr="007C3926">
              <w:rPr>
                <w:rFonts w:asciiTheme="minorHAnsi" w:hAnsiTheme="minorHAnsi"/>
                <w:b/>
                <w:lang w:val="en-GB"/>
              </w:rPr>
              <w:t>2</w:t>
            </w:r>
            <w:r w:rsidRPr="007C3926">
              <w:rPr>
                <w:rFonts w:asciiTheme="minorHAnsi" w:hAnsiTheme="minorHAnsi"/>
                <w:b/>
                <w:lang w:val="en-GB"/>
              </w:rPr>
              <w:t xml:space="preserve">. </w:t>
            </w:r>
            <w:bookmarkStart w:id="0" w:name="_Hlk86489672"/>
            <w:r w:rsidRPr="007C3926">
              <w:rPr>
                <w:rFonts w:asciiTheme="minorHAnsi" w:hAnsiTheme="minorHAnsi"/>
                <w:b/>
                <w:lang w:val="en-GB"/>
              </w:rPr>
              <w:t>Correlations between MSCEIT Emotional Intelligence Quotient (EIQ) and socio-demographic and clinical variables in chronic Bipolar Disorder (BD) patients</w:t>
            </w:r>
            <w:bookmarkEnd w:id="0"/>
          </w:p>
        </w:tc>
      </w:tr>
      <w:tr w:rsidR="00C24593" w:rsidRPr="007C3926" w:rsidTr="00C24593">
        <w:trPr>
          <w:trHeight w:val="306"/>
        </w:trPr>
        <w:tc>
          <w:tcPr>
            <w:tcW w:w="3795" w:type="dxa"/>
            <w:vMerge w:val="restart"/>
            <w:tcBorders>
              <w:top w:val="single" w:sz="18" w:space="0" w:color="auto"/>
            </w:tcBorders>
            <w:vAlign w:val="bottom"/>
          </w:tcPr>
          <w:p w:rsidR="00C24593" w:rsidRPr="007C3926" w:rsidRDefault="00C24593" w:rsidP="007C3926">
            <w:pPr>
              <w:rPr>
                <w:rFonts w:asciiTheme="minorHAnsi" w:hAnsiTheme="minorHAnsi"/>
                <w:u w:val="single"/>
                <w:lang w:val="en-GB"/>
              </w:rPr>
            </w:pPr>
            <w:r w:rsidRPr="007C3926">
              <w:rPr>
                <w:rFonts w:asciiTheme="minorHAnsi" w:hAnsiTheme="minorHAnsi"/>
                <w:b/>
                <w:lang w:val="en-GB"/>
              </w:rPr>
              <w:t>Variables</w:t>
            </w:r>
          </w:p>
        </w:tc>
        <w:tc>
          <w:tcPr>
            <w:tcW w:w="6695" w:type="dxa"/>
            <w:gridSpan w:val="4"/>
            <w:tcBorders>
              <w:top w:val="single" w:sz="18" w:space="0" w:color="auto"/>
              <w:bottom w:val="single" w:sz="12"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MSCEIT EIQ</w:t>
            </w:r>
          </w:p>
        </w:tc>
      </w:tr>
      <w:tr w:rsidR="00C24593" w:rsidRPr="007C3926" w:rsidTr="00C24593">
        <w:trPr>
          <w:trHeight w:val="306"/>
        </w:trPr>
        <w:tc>
          <w:tcPr>
            <w:tcW w:w="3795" w:type="dxa"/>
            <w:vMerge/>
            <w:vAlign w:val="bottom"/>
          </w:tcPr>
          <w:p w:rsidR="00C24593" w:rsidRPr="007C3926" w:rsidRDefault="00C24593" w:rsidP="007C3926">
            <w:pPr>
              <w:rPr>
                <w:rFonts w:asciiTheme="minorHAnsi" w:hAnsiTheme="minorHAnsi"/>
                <w:lang w:val="en-GB"/>
              </w:rPr>
            </w:pPr>
          </w:p>
        </w:tc>
        <w:tc>
          <w:tcPr>
            <w:tcW w:w="914" w:type="dxa"/>
            <w:vMerge w:val="restart"/>
            <w:vAlign w:val="center"/>
          </w:tcPr>
          <w:p w:rsidR="00C24593" w:rsidRPr="007C3926" w:rsidRDefault="00C24593" w:rsidP="007C3926">
            <w:pPr>
              <w:jc w:val="center"/>
              <w:rPr>
                <w:rFonts w:asciiTheme="minorHAnsi" w:hAnsiTheme="minorHAnsi"/>
                <w:lang w:val="en-GB"/>
              </w:rPr>
            </w:pPr>
          </w:p>
        </w:tc>
        <w:tc>
          <w:tcPr>
            <w:tcW w:w="2286" w:type="dxa"/>
            <w:vMerge w:val="restart"/>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Mean (SD)</w:t>
            </w:r>
          </w:p>
        </w:tc>
        <w:tc>
          <w:tcPr>
            <w:tcW w:w="3495" w:type="dxa"/>
            <w:gridSpan w:val="2"/>
            <w:tcBorders>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Statistics</w:t>
            </w:r>
          </w:p>
        </w:tc>
      </w:tr>
      <w:tr w:rsidR="00C24593" w:rsidRPr="007C3926" w:rsidTr="00C24593">
        <w:trPr>
          <w:trHeight w:val="306"/>
        </w:trPr>
        <w:tc>
          <w:tcPr>
            <w:tcW w:w="3795" w:type="dxa"/>
            <w:vMerge/>
            <w:tcBorders>
              <w:top w:val="single" w:sz="4" w:space="0" w:color="auto"/>
              <w:bottom w:val="single" w:sz="18" w:space="0" w:color="auto"/>
            </w:tcBorders>
            <w:vAlign w:val="center"/>
          </w:tcPr>
          <w:p w:rsidR="00C24593" w:rsidRPr="007C3926" w:rsidRDefault="00C24593" w:rsidP="007C3926">
            <w:pPr>
              <w:rPr>
                <w:rFonts w:asciiTheme="minorHAnsi" w:hAnsiTheme="minorHAnsi"/>
                <w:b/>
                <w:lang w:val="en-GB"/>
              </w:rPr>
            </w:pPr>
          </w:p>
        </w:tc>
        <w:tc>
          <w:tcPr>
            <w:tcW w:w="914" w:type="dxa"/>
            <w:vMerge/>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2286" w:type="dxa"/>
            <w:vMerge/>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b/>
                <w:lang w:val="en-GB"/>
              </w:rPr>
            </w:pPr>
          </w:p>
        </w:tc>
        <w:tc>
          <w:tcPr>
            <w:tcW w:w="1870"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Pearson correlation or Student t</w:t>
            </w:r>
          </w:p>
        </w:tc>
        <w:tc>
          <w:tcPr>
            <w:tcW w:w="1625"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p</w:t>
            </w:r>
          </w:p>
        </w:tc>
      </w:tr>
      <w:tr w:rsidR="00C24593" w:rsidRPr="007C3926" w:rsidTr="00C24593">
        <w:trPr>
          <w:trHeight w:val="380"/>
        </w:trPr>
        <w:tc>
          <w:tcPr>
            <w:tcW w:w="3795" w:type="dxa"/>
            <w:tcBorders>
              <w:top w:val="single" w:sz="18" w:space="0" w:color="auto"/>
              <w:bottom w:val="single" w:sz="4" w:space="0" w:color="auto"/>
            </w:tcBorders>
            <w:vAlign w:val="center"/>
          </w:tcPr>
          <w:p w:rsidR="00C24593" w:rsidRPr="007C3926" w:rsidRDefault="00C24593" w:rsidP="007C3926">
            <w:pPr>
              <w:rPr>
                <w:rFonts w:asciiTheme="minorHAnsi" w:hAnsiTheme="minorHAnsi"/>
                <w:b/>
                <w:lang w:val="en-GB"/>
              </w:rPr>
            </w:pPr>
            <w:r w:rsidRPr="007C3926">
              <w:rPr>
                <w:rFonts w:asciiTheme="minorHAnsi" w:hAnsiTheme="minorHAnsi"/>
                <w:b/>
                <w:lang w:val="en-GB"/>
              </w:rPr>
              <w:t>Socio-demographic variables</w:t>
            </w:r>
          </w:p>
        </w:tc>
        <w:tc>
          <w:tcPr>
            <w:tcW w:w="914"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b/>
                <w:lang w:val="en-GB"/>
              </w:rPr>
            </w:pPr>
          </w:p>
        </w:tc>
        <w:tc>
          <w:tcPr>
            <w:tcW w:w="2286"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b/>
                <w:lang w:val="en-GB"/>
              </w:rPr>
            </w:pPr>
          </w:p>
        </w:tc>
        <w:tc>
          <w:tcPr>
            <w:tcW w:w="1870"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380"/>
        </w:trPr>
        <w:tc>
          <w:tcPr>
            <w:tcW w:w="3795" w:type="dxa"/>
            <w:tcBorders>
              <w:top w:val="single" w:sz="18"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Age</w:t>
            </w:r>
          </w:p>
        </w:tc>
        <w:tc>
          <w:tcPr>
            <w:tcW w:w="914"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b/>
                <w:lang w:val="en-GB"/>
              </w:rPr>
            </w:pPr>
          </w:p>
        </w:tc>
        <w:tc>
          <w:tcPr>
            <w:tcW w:w="2286"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b/>
                <w:lang w:val="en-GB"/>
              </w:rPr>
            </w:pPr>
          </w:p>
        </w:tc>
        <w:tc>
          <w:tcPr>
            <w:tcW w:w="1870"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-0.034</w:t>
            </w:r>
          </w:p>
        </w:tc>
        <w:tc>
          <w:tcPr>
            <w:tcW w:w="1625"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0.769</w:t>
            </w:r>
          </w:p>
        </w:tc>
      </w:tr>
      <w:tr w:rsidR="00C24593" w:rsidRPr="007C3926" w:rsidTr="00C24593">
        <w:trPr>
          <w:trHeight w:val="159"/>
        </w:trPr>
        <w:tc>
          <w:tcPr>
            <w:tcW w:w="3795" w:type="dxa"/>
            <w:vMerge w:val="restart"/>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Sex</w:t>
            </w:r>
          </w:p>
        </w:tc>
        <w:tc>
          <w:tcPr>
            <w:tcW w:w="914" w:type="dxa"/>
            <w:tcBorders>
              <w:top w:val="single" w:sz="4" w:space="0" w:color="auto"/>
              <w:bottom w:val="single" w:sz="4" w:space="0" w:color="auto"/>
            </w:tcBorders>
            <w:vAlign w:val="bottom"/>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M</w:t>
            </w:r>
          </w:p>
        </w:tc>
        <w:tc>
          <w:tcPr>
            <w:tcW w:w="2286" w:type="dxa"/>
            <w:tcBorders>
              <w:top w:val="single" w:sz="4" w:space="0" w:color="auto"/>
              <w:bottom w:val="single" w:sz="4" w:space="0" w:color="auto"/>
            </w:tcBorders>
            <w:vAlign w:val="bottom"/>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103.50 (16.71)</w:t>
            </w:r>
          </w:p>
        </w:tc>
        <w:tc>
          <w:tcPr>
            <w:tcW w:w="1870"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0.996</w:t>
            </w:r>
          </w:p>
        </w:tc>
        <w:tc>
          <w:tcPr>
            <w:tcW w:w="1625"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0.322</w:t>
            </w:r>
          </w:p>
        </w:tc>
      </w:tr>
      <w:tr w:rsidR="00C24593" w:rsidRPr="007C3926" w:rsidTr="00C24593">
        <w:trPr>
          <w:trHeight w:val="158"/>
        </w:trPr>
        <w:tc>
          <w:tcPr>
            <w:tcW w:w="3795" w:type="dxa"/>
            <w:vMerge/>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p>
        </w:tc>
        <w:tc>
          <w:tcPr>
            <w:tcW w:w="914" w:type="dxa"/>
            <w:tcBorders>
              <w:top w:val="single" w:sz="4" w:space="0" w:color="auto"/>
              <w:bottom w:val="single" w:sz="4" w:space="0" w:color="auto"/>
            </w:tcBorders>
            <w:vAlign w:val="bottom"/>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F</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107.27 (15.59)</w:t>
            </w:r>
          </w:p>
        </w:tc>
        <w:tc>
          <w:tcPr>
            <w:tcW w:w="1870"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322"/>
        </w:trPr>
        <w:tc>
          <w:tcPr>
            <w:tcW w:w="3795" w:type="dxa"/>
            <w:tcBorders>
              <w:top w:val="single" w:sz="4" w:space="0" w:color="auto"/>
              <w:bottom w:val="single" w:sz="18"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Estimated IQ</w:t>
            </w:r>
          </w:p>
        </w:tc>
        <w:tc>
          <w:tcPr>
            <w:tcW w:w="914"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0.170</w:t>
            </w:r>
          </w:p>
        </w:tc>
        <w:tc>
          <w:tcPr>
            <w:tcW w:w="1625"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0.148</w:t>
            </w:r>
          </w:p>
        </w:tc>
      </w:tr>
      <w:tr w:rsidR="00C24593" w:rsidRPr="007C3926" w:rsidTr="00C24593">
        <w:trPr>
          <w:trHeight w:val="322"/>
        </w:trPr>
        <w:tc>
          <w:tcPr>
            <w:tcW w:w="3795" w:type="dxa"/>
            <w:tcBorders>
              <w:top w:val="single" w:sz="18" w:space="0" w:color="auto"/>
              <w:bottom w:val="single" w:sz="18" w:space="0" w:color="auto"/>
            </w:tcBorders>
            <w:vAlign w:val="center"/>
          </w:tcPr>
          <w:p w:rsidR="00C24593" w:rsidRPr="007C3926" w:rsidRDefault="00C24593" w:rsidP="007C3926">
            <w:pPr>
              <w:rPr>
                <w:rFonts w:asciiTheme="minorHAnsi" w:hAnsiTheme="minorHAnsi"/>
                <w:b/>
                <w:lang w:val="en-GB"/>
              </w:rPr>
            </w:pPr>
            <w:r w:rsidRPr="007C3926">
              <w:rPr>
                <w:rFonts w:asciiTheme="minorHAnsi" w:hAnsiTheme="minorHAnsi"/>
                <w:b/>
                <w:lang w:val="en-GB"/>
              </w:rPr>
              <w:t>Clinical variables</w:t>
            </w:r>
          </w:p>
        </w:tc>
        <w:tc>
          <w:tcPr>
            <w:tcW w:w="914"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1625"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159"/>
        </w:trPr>
        <w:tc>
          <w:tcPr>
            <w:tcW w:w="3795" w:type="dxa"/>
            <w:vMerge w:val="restart"/>
            <w:tcBorders>
              <w:top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Family History of BD</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Y</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105.65 (19.27)</w:t>
            </w:r>
          </w:p>
        </w:tc>
        <w:tc>
          <w:tcPr>
            <w:tcW w:w="1870"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 xml:space="preserve"> -0.025</w:t>
            </w:r>
          </w:p>
        </w:tc>
        <w:tc>
          <w:tcPr>
            <w:tcW w:w="1625"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0.980</w:t>
            </w:r>
          </w:p>
        </w:tc>
      </w:tr>
      <w:tr w:rsidR="00C24593" w:rsidRPr="007C3926" w:rsidTr="00C24593">
        <w:trPr>
          <w:trHeight w:val="158"/>
        </w:trPr>
        <w:tc>
          <w:tcPr>
            <w:tcW w:w="3795" w:type="dxa"/>
            <w:vMerge/>
            <w:tcBorders>
              <w:bottom w:val="single" w:sz="4" w:space="0" w:color="auto"/>
            </w:tcBorders>
            <w:vAlign w:val="center"/>
          </w:tcPr>
          <w:p w:rsidR="00C24593" w:rsidRPr="007C3926" w:rsidRDefault="00C24593" w:rsidP="007C3926">
            <w:pPr>
              <w:rPr>
                <w:rFonts w:asciiTheme="minorHAnsi" w:hAnsiTheme="minorHAnsi"/>
                <w:lang w:val="en-GB"/>
              </w:rPr>
            </w:pP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N</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105.54 (15.36)</w:t>
            </w:r>
          </w:p>
        </w:tc>
        <w:tc>
          <w:tcPr>
            <w:tcW w:w="1870"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113"/>
        </w:trPr>
        <w:tc>
          <w:tcPr>
            <w:tcW w:w="3795" w:type="dxa"/>
            <w:vMerge w:val="restart"/>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Family History of MDE</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Y</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105.08 (17.97)</w:t>
            </w:r>
          </w:p>
        </w:tc>
        <w:tc>
          <w:tcPr>
            <w:tcW w:w="1870"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0.189</w:t>
            </w:r>
          </w:p>
        </w:tc>
        <w:tc>
          <w:tcPr>
            <w:tcW w:w="1625"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0.851</w:t>
            </w:r>
          </w:p>
        </w:tc>
      </w:tr>
      <w:tr w:rsidR="00C24593" w:rsidRPr="007C3926" w:rsidTr="00C24593">
        <w:trPr>
          <w:trHeight w:val="112"/>
        </w:trPr>
        <w:tc>
          <w:tcPr>
            <w:tcW w:w="3795" w:type="dxa"/>
            <w:vMerge/>
            <w:tcBorders>
              <w:bottom w:val="single" w:sz="4" w:space="0" w:color="auto"/>
            </w:tcBorders>
            <w:vAlign w:val="center"/>
          </w:tcPr>
          <w:p w:rsidR="00C24593" w:rsidRPr="007C3926" w:rsidRDefault="00C24593" w:rsidP="007C3926">
            <w:pPr>
              <w:rPr>
                <w:rFonts w:asciiTheme="minorHAnsi" w:hAnsiTheme="minorHAnsi"/>
                <w:lang w:val="en-GB"/>
              </w:rPr>
            </w:pP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N</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105.83 (15.34)</w:t>
            </w:r>
          </w:p>
        </w:tc>
        <w:tc>
          <w:tcPr>
            <w:tcW w:w="1870"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390"/>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Duration of Illness</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-0.055</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0.642</w:t>
            </w:r>
          </w:p>
        </w:tc>
      </w:tr>
      <w:tr w:rsidR="00C24593" w:rsidRPr="007C3926" w:rsidTr="00C24593">
        <w:trPr>
          <w:trHeight w:val="423"/>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Total Number of Episodes</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-0.155</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0.185</w:t>
            </w:r>
          </w:p>
        </w:tc>
      </w:tr>
      <w:tr w:rsidR="00C24593" w:rsidRPr="007C3926" w:rsidTr="00C24593">
        <w:trPr>
          <w:trHeight w:val="415"/>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Number of Psychiatric Hospitalizations</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-0.288</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0.012</w:t>
            </w:r>
          </w:p>
        </w:tc>
      </w:tr>
      <w:tr w:rsidR="00C24593" w:rsidRPr="007C3926" w:rsidTr="00C24593">
        <w:trPr>
          <w:trHeight w:val="422"/>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Age at first hospitalization</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0.241</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0.061</w:t>
            </w:r>
          </w:p>
        </w:tc>
      </w:tr>
      <w:tr w:rsidR="00C24593" w:rsidRPr="007C3926" w:rsidTr="00C24593">
        <w:trPr>
          <w:trHeight w:val="159"/>
        </w:trPr>
        <w:tc>
          <w:tcPr>
            <w:tcW w:w="3795" w:type="dxa"/>
            <w:vMerge w:val="restart"/>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Psychotic Symptoms at Onset</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Y</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 xml:space="preserve">101.81 (13.79) </w:t>
            </w:r>
          </w:p>
        </w:tc>
        <w:tc>
          <w:tcPr>
            <w:tcW w:w="1870"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-1.898</w:t>
            </w:r>
          </w:p>
        </w:tc>
        <w:tc>
          <w:tcPr>
            <w:tcW w:w="1625"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0.062</w:t>
            </w:r>
          </w:p>
        </w:tc>
      </w:tr>
      <w:tr w:rsidR="00C24593" w:rsidRPr="007C3926" w:rsidTr="00C24593">
        <w:trPr>
          <w:trHeight w:val="158"/>
        </w:trPr>
        <w:tc>
          <w:tcPr>
            <w:tcW w:w="3795" w:type="dxa"/>
            <w:vMerge/>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N</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108.78 (17.46)</w:t>
            </w:r>
          </w:p>
        </w:tc>
        <w:tc>
          <w:tcPr>
            <w:tcW w:w="1870"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460"/>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HAM-D Total Score</w:t>
            </w:r>
            <w:r w:rsidRPr="007C3926">
              <w:rPr>
                <w:rFonts w:asciiTheme="minorHAnsi" w:hAnsiTheme="minorHAnsi"/>
                <w:vertAlign w:val="superscript"/>
                <w:lang w:val="en-GB"/>
              </w:rPr>
              <w:t>†</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-0.268</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0.021</w:t>
            </w:r>
          </w:p>
        </w:tc>
      </w:tr>
      <w:tr w:rsidR="00C24593" w:rsidRPr="007C3926" w:rsidTr="00C24593">
        <w:trPr>
          <w:trHeight w:val="460"/>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YMRS Total Score</w:t>
            </w:r>
            <w:r w:rsidRPr="007C3926">
              <w:rPr>
                <w:rFonts w:asciiTheme="minorHAnsi" w:hAnsiTheme="minorHAnsi"/>
                <w:vertAlign w:val="superscript"/>
                <w:lang w:val="en-GB"/>
              </w:rPr>
              <w:t>†</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0.117</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0.320</w:t>
            </w:r>
          </w:p>
        </w:tc>
      </w:tr>
      <w:tr w:rsidR="00C24593" w:rsidRPr="007C3926" w:rsidTr="00C24593">
        <w:trPr>
          <w:trHeight w:val="460"/>
        </w:trPr>
        <w:tc>
          <w:tcPr>
            <w:tcW w:w="3795" w:type="dxa"/>
            <w:tcBorders>
              <w:top w:val="single" w:sz="4" w:space="0" w:color="auto"/>
              <w:bottom w:val="single" w:sz="18"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FAST Total Score</w:t>
            </w:r>
            <w:r w:rsidRPr="007C3926">
              <w:rPr>
                <w:rFonts w:asciiTheme="minorHAnsi" w:hAnsiTheme="minorHAnsi"/>
                <w:vertAlign w:val="superscript"/>
                <w:lang w:val="en-GB"/>
              </w:rPr>
              <w:t>†</w:t>
            </w:r>
          </w:p>
        </w:tc>
        <w:tc>
          <w:tcPr>
            <w:tcW w:w="914"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-0.298</w:t>
            </w:r>
          </w:p>
        </w:tc>
        <w:tc>
          <w:tcPr>
            <w:tcW w:w="1625"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0.010</w:t>
            </w:r>
          </w:p>
        </w:tc>
      </w:tr>
      <w:tr w:rsidR="00C24593" w:rsidRPr="007C3926" w:rsidTr="00C24593">
        <w:trPr>
          <w:trHeight w:val="349"/>
        </w:trPr>
        <w:tc>
          <w:tcPr>
            <w:tcW w:w="3795" w:type="dxa"/>
            <w:tcBorders>
              <w:top w:val="single" w:sz="18" w:space="0" w:color="auto"/>
              <w:bottom w:val="single" w:sz="18" w:space="0" w:color="auto"/>
            </w:tcBorders>
            <w:vAlign w:val="center"/>
          </w:tcPr>
          <w:p w:rsidR="00C24593" w:rsidRPr="007C3926" w:rsidRDefault="00C24593" w:rsidP="007C3926">
            <w:pPr>
              <w:rPr>
                <w:rFonts w:asciiTheme="minorHAnsi" w:hAnsiTheme="minorHAnsi"/>
                <w:b/>
                <w:lang w:val="en-GB"/>
              </w:rPr>
            </w:pPr>
            <w:r w:rsidRPr="007C3926">
              <w:rPr>
                <w:rFonts w:asciiTheme="minorHAnsi" w:hAnsiTheme="minorHAnsi"/>
                <w:b/>
                <w:lang w:val="en-GB"/>
              </w:rPr>
              <w:t>Psychotropic Medication</w:t>
            </w:r>
          </w:p>
        </w:tc>
        <w:tc>
          <w:tcPr>
            <w:tcW w:w="914"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1625"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159"/>
        </w:trPr>
        <w:tc>
          <w:tcPr>
            <w:tcW w:w="3795" w:type="dxa"/>
            <w:vMerge w:val="restart"/>
            <w:tcBorders>
              <w:top w:val="single" w:sz="18"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Lithium</w:t>
            </w:r>
          </w:p>
        </w:tc>
        <w:tc>
          <w:tcPr>
            <w:tcW w:w="914"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Y</w:t>
            </w:r>
          </w:p>
        </w:tc>
        <w:tc>
          <w:tcPr>
            <w:tcW w:w="2286"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104.70 (15.28)</w:t>
            </w:r>
          </w:p>
        </w:tc>
        <w:tc>
          <w:tcPr>
            <w:tcW w:w="1870" w:type="dxa"/>
            <w:vMerge w:val="restart"/>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 xml:space="preserve"> 0.807</w:t>
            </w:r>
          </w:p>
        </w:tc>
        <w:tc>
          <w:tcPr>
            <w:tcW w:w="1625" w:type="dxa"/>
            <w:vMerge w:val="restart"/>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0.422</w:t>
            </w:r>
          </w:p>
        </w:tc>
      </w:tr>
      <w:tr w:rsidR="00C24593" w:rsidRPr="007C3926" w:rsidTr="00C24593">
        <w:trPr>
          <w:trHeight w:val="158"/>
        </w:trPr>
        <w:tc>
          <w:tcPr>
            <w:tcW w:w="3795" w:type="dxa"/>
            <w:vMerge/>
            <w:tcBorders>
              <w:bottom w:val="single" w:sz="4" w:space="0" w:color="auto"/>
            </w:tcBorders>
            <w:vAlign w:val="center"/>
          </w:tcPr>
          <w:p w:rsidR="00C24593" w:rsidRPr="007C3926" w:rsidRDefault="00C24593" w:rsidP="007C3926">
            <w:pPr>
              <w:rPr>
                <w:rFonts w:asciiTheme="minorHAnsi" w:hAnsiTheme="minorHAnsi"/>
                <w:lang w:val="en-GB"/>
              </w:rPr>
            </w:pP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N</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107.88 (17.59)</w:t>
            </w:r>
          </w:p>
        </w:tc>
        <w:tc>
          <w:tcPr>
            <w:tcW w:w="1870"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159"/>
        </w:trPr>
        <w:tc>
          <w:tcPr>
            <w:tcW w:w="3795" w:type="dxa"/>
            <w:vMerge w:val="restart"/>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Antiepileptics</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Y</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106.76 (16.76)</w:t>
            </w:r>
          </w:p>
        </w:tc>
        <w:tc>
          <w:tcPr>
            <w:tcW w:w="1870"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-0.546</w:t>
            </w:r>
          </w:p>
        </w:tc>
        <w:tc>
          <w:tcPr>
            <w:tcW w:w="1625"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0.587</w:t>
            </w:r>
          </w:p>
        </w:tc>
      </w:tr>
      <w:tr w:rsidR="00C24593" w:rsidRPr="007C3926" w:rsidTr="00C24593">
        <w:trPr>
          <w:trHeight w:val="158"/>
        </w:trPr>
        <w:tc>
          <w:tcPr>
            <w:tcW w:w="3795" w:type="dxa"/>
            <w:vMerge/>
            <w:tcBorders>
              <w:bottom w:val="single" w:sz="4" w:space="0" w:color="auto"/>
            </w:tcBorders>
            <w:vAlign w:val="center"/>
          </w:tcPr>
          <w:p w:rsidR="00C24593" w:rsidRPr="007C3926" w:rsidRDefault="00C24593" w:rsidP="007C3926">
            <w:pPr>
              <w:rPr>
                <w:rFonts w:asciiTheme="minorHAnsi" w:hAnsiTheme="minorHAnsi"/>
                <w:b/>
                <w:lang w:val="en-GB"/>
              </w:rPr>
            </w:pP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N</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104.73 (15.43)</w:t>
            </w:r>
          </w:p>
        </w:tc>
        <w:tc>
          <w:tcPr>
            <w:tcW w:w="1870"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159"/>
        </w:trPr>
        <w:tc>
          <w:tcPr>
            <w:tcW w:w="3795" w:type="dxa"/>
            <w:vMerge w:val="restart"/>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Antipsychotics</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Y</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104.44 (15.80)</w:t>
            </w:r>
          </w:p>
        </w:tc>
        <w:tc>
          <w:tcPr>
            <w:tcW w:w="1870"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1.376</w:t>
            </w:r>
          </w:p>
        </w:tc>
        <w:tc>
          <w:tcPr>
            <w:tcW w:w="1625"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0.173</w:t>
            </w:r>
          </w:p>
        </w:tc>
      </w:tr>
      <w:tr w:rsidR="00C24593" w:rsidRPr="007C3926" w:rsidTr="00C24593">
        <w:trPr>
          <w:trHeight w:val="158"/>
        </w:trPr>
        <w:tc>
          <w:tcPr>
            <w:tcW w:w="3795" w:type="dxa"/>
            <w:vMerge/>
            <w:tcBorders>
              <w:bottom w:val="single" w:sz="4" w:space="0" w:color="auto"/>
            </w:tcBorders>
            <w:vAlign w:val="center"/>
          </w:tcPr>
          <w:p w:rsidR="00C24593" w:rsidRPr="007C3926" w:rsidRDefault="00C24593" w:rsidP="007C3926">
            <w:pPr>
              <w:rPr>
                <w:rFonts w:asciiTheme="minorHAnsi" w:hAnsiTheme="minorHAnsi"/>
                <w:lang w:val="en-GB"/>
              </w:rPr>
            </w:pP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N</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110.63 (16.51)</w:t>
            </w:r>
          </w:p>
        </w:tc>
        <w:tc>
          <w:tcPr>
            <w:tcW w:w="1870"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159"/>
        </w:trPr>
        <w:tc>
          <w:tcPr>
            <w:tcW w:w="3795" w:type="dxa"/>
            <w:vMerge w:val="restart"/>
            <w:tcBorders>
              <w:top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Antidepressants</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Y</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100.61 (15.04)</w:t>
            </w:r>
          </w:p>
        </w:tc>
        <w:tc>
          <w:tcPr>
            <w:tcW w:w="1870"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2.202</w:t>
            </w:r>
          </w:p>
        </w:tc>
        <w:tc>
          <w:tcPr>
            <w:tcW w:w="1625"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0.031</w:t>
            </w:r>
          </w:p>
        </w:tc>
      </w:tr>
      <w:tr w:rsidR="00C24593" w:rsidRPr="007C3926" w:rsidTr="00C24593">
        <w:trPr>
          <w:trHeight w:val="158"/>
        </w:trPr>
        <w:tc>
          <w:tcPr>
            <w:tcW w:w="3795" w:type="dxa"/>
            <w:vMerge/>
            <w:tcBorders>
              <w:bottom w:val="single" w:sz="4" w:space="0" w:color="auto"/>
            </w:tcBorders>
            <w:vAlign w:val="center"/>
          </w:tcPr>
          <w:p w:rsidR="00C24593" w:rsidRPr="007C3926" w:rsidRDefault="00C24593" w:rsidP="007C3926">
            <w:pPr>
              <w:rPr>
                <w:rFonts w:asciiTheme="minorHAnsi" w:hAnsiTheme="minorHAnsi"/>
                <w:lang w:val="en-GB"/>
              </w:rPr>
            </w:pP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N</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108.83 (15.98)</w:t>
            </w:r>
          </w:p>
        </w:tc>
        <w:tc>
          <w:tcPr>
            <w:tcW w:w="1870"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159"/>
        </w:trPr>
        <w:tc>
          <w:tcPr>
            <w:tcW w:w="3795" w:type="dxa"/>
            <w:vMerge w:val="restart"/>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Benzodiazepines</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Y</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106.15 (18.61)</w:t>
            </w:r>
          </w:p>
        </w:tc>
        <w:tc>
          <w:tcPr>
            <w:tcW w:w="1870"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-0.197</w:t>
            </w:r>
          </w:p>
        </w:tc>
        <w:tc>
          <w:tcPr>
            <w:tcW w:w="1625" w:type="dxa"/>
            <w:vMerge w:val="restart"/>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0.923</w:t>
            </w:r>
          </w:p>
        </w:tc>
      </w:tr>
      <w:tr w:rsidR="00C24593" w:rsidRPr="007C3926" w:rsidTr="00C24593">
        <w:trPr>
          <w:trHeight w:val="158"/>
        </w:trPr>
        <w:tc>
          <w:tcPr>
            <w:tcW w:w="3795" w:type="dxa"/>
            <w:vMerge/>
            <w:tcBorders>
              <w:bottom w:val="single" w:sz="4" w:space="0" w:color="auto"/>
            </w:tcBorders>
            <w:vAlign w:val="center"/>
          </w:tcPr>
          <w:p w:rsidR="00C24593" w:rsidRPr="007C3926" w:rsidRDefault="00C24593" w:rsidP="007C3926">
            <w:pPr>
              <w:rPr>
                <w:rFonts w:asciiTheme="minorHAnsi" w:hAnsiTheme="minorHAnsi"/>
                <w:lang w:val="en-GB"/>
              </w:rPr>
            </w:pP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N</w:t>
            </w: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105.68 (15.62)</w:t>
            </w:r>
          </w:p>
        </w:tc>
        <w:tc>
          <w:tcPr>
            <w:tcW w:w="1870"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c>
          <w:tcPr>
            <w:tcW w:w="1625" w:type="dxa"/>
            <w:vMerge/>
            <w:tcBorders>
              <w:bottom w:val="single" w:sz="4"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437"/>
        </w:trPr>
        <w:tc>
          <w:tcPr>
            <w:tcW w:w="3795" w:type="dxa"/>
            <w:tcBorders>
              <w:top w:val="single" w:sz="18" w:space="0" w:color="auto"/>
              <w:bottom w:val="single" w:sz="18" w:space="0" w:color="auto"/>
            </w:tcBorders>
            <w:vAlign w:val="center"/>
          </w:tcPr>
          <w:p w:rsidR="00C24593" w:rsidRPr="007C3926" w:rsidRDefault="00C24593" w:rsidP="007C3926">
            <w:pPr>
              <w:rPr>
                <w:rFonts w:asciiTheme="minorHAnsi" w:hAnsiTheme="minorHAnsi"/>
                <w:b/>
                <w:lang w:val="en-GB"/>
              </w:rPr>
            </w:pPr>
            <w:r w:rsidRPr="007C3926">
              <w:rPr>
                <w:rFonts w:asciiTheme="minorHAnsi" w:hAnsiTheme="minorHAnsi"/>
                <w:b/>
                <w:lang w:val="en-GB"/>
              </w:rPr>
              <w:t>Neurocognitive domains</w:t>
            </w:r>
          </w:p>
        </w:tc>
        <w:tc>
          <w:tcPr>
            <w:tcW w:w="914"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1625" w:type="dxa"/>
            <w:tcBorders>
              <w:top w:val="single" w:sz="18"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r>
      <w:tr w:rsidR="00C24593" w:rsidRPr="007C3926" w:rsidTr="00C24593">
        <w:trPr>
          <w:trHeight w:val="532"/>
        </w:trPr>
        <w:tc>
          <w:tcPr>
            <w:tcW w:w="3795" w:type="dxa"/>
            <w:tcBorders>
              <w:top w:val="single" w:sz="18"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Processing Speed Composite</w:t>
            </w:r>
          </w:p>
        </w:tc>
        <w:tc>
          <w:tcPr>
            <w:tcW w:w="914"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0.407</w:t>
            </w:r>
          </w:p>
        </w:tc>
        <w:tc>
          <w:tcPr>
            <w:tcW w:w="1625" w:type="dxa"/>
            <w:tcBorders>
              <w:top w:val="single" w:sz="18"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&lt;0.001</w:t>
            </w:r>
          </w:p>
        </w:tc>
      </w:tr>
      <w:tr w:rsidR="00C24593" w:rsidRPr="007C3926" w:rsidTr="00C24593">
        <w:trPr>
          <w:trHeight w:val="419"/>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Verbal Memory Composite</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0.386</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0.001</w:t>
            </w:r>
          </w:p>
        </w:tc>
      </w:tr>
      <w:tr w:rsidR="00C24593" w:rsidRPr="007C3926" w:rsidTr="00C24593">
        <w:trPr>
          <w:trHeight w:val="411"/>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Working Memory Composite</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0.160</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0.171</w:t>
            </w:r>
          </w:p>
        </w:tc>
      </w:tr>
      <w:tr w:rsidR="00C24593" w:rsidRPr="007C3926" w:rsidTr="00C24593">
        <w:trPr>
          <w:trHeight w:val="417"/>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Executive Functions Composite</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0.353</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0.002</w:t>
            </w:r>
          </w:p>
        </w:tc>
      </w:tr>
      <w:tr w:rsidR="00C24593" w:rsidRPr="007C3926" w:rsidTr="00C24593">
        <w:trPr>
          <w:trHeight w:val="409"/>
        </w:trPr>
        <w:tc>
          <w:tcPr>
            <w:tcW w:w="3795" w:type="dxa"/>
            <w:tcBorders>
              <w:top w:val="single" w:sz="4" w:space="0" w:color="auto"/>
              <w:bottom w:val="single" w:sz="4"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Visual Memory Composite</w:t>
            </w:r>
          </w:p>
        </w:tc>
        <w:tc>
          <w:tcPr>
            <w:tcW w:w="914"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-0.006</w:t>
            </w:r>
          </w:p>
        </w:tc>
        <w:tc>
          <w:tcPr>
            <w:tcW w:w="1625" w:type="dxa"/>
            <w:tcBorders>
              <w:top w:val="single" w:sz="4" w:space="0" w:color="auto"/>
              <w:bottom w:val="single" w:sz="4" w:space="0" w:color="auto"/>
            </w:tcBorders>
            <w:vAlign w:val="center"/>
          </w:tcPr>
          <w:p w:rsidR="00C24593" w:rsidRPr="007C3926" w:rsidRDefault="00C24593" w:rsidP="007C3926">
            <w:pPr>
              <w:jc w:val="center"/>
              <w:rPr>
                <w:rFonts w:asciiTheme="minorHAnsi" w:hAnsiTheme="minorHAnsi"/>
                <w:lang w:val="en-GB"/>
              </w:rPr>
            </w:pPr>
            <w:r w:rsidRPr="007C3926">
              <w:rPr>
                <w:rFonts w:asciiTheme="minorHAnsi" w:hAnsiTheme="minorHAnsi"/>
                <w:lang w:val="en-GB"/>
              </w:rPr>
              <w:t>0.966</w:t>
            </w:r>
          </w:p>
        </w:tc>
      </w:tr>
      <w:tr w:rsidR="00C24593" w:rsidRPr="007C3926" w:rsidTr="00C24593">
        <w:trPr>
          <w:trHeight w:val="415"/>
        </w:trPr>
        <w:tc>
          <w:tcPr>
            <w:tcW w:w="3795" w:type="dxa"/>
            <w:tcBorders>
              <w:top w:val="single" w:sz="4" w:space="0" w:color="auto"/>
              <w:bottom w:val="single" w:sz="18" w:space="0" w:color="auto"/>
            </w:tcBorders>
            <w:vAlign w:val="center"/>
          </w:tcPr>
          <w:p w:rsidR="00C24593" w:rsidRPr="007C3926" w:rsidRDefault="00C24593" w:rsidP="007C3926">
            <w:pPr>
              <w:rPr>
                <w:rFonts w:asciiTheme="minorHAnsi" w:hAnsiTheme="minorHAnsi"/>
                <w:lang w:val="en-GB"/>
              </w:rPr>
            </w:pPr>
            <w:r w:rsidRPr="007C3926">
              <w:rPr>
                <w:rFonts w:asciiTheme="minorHAnsi" w:hAnsiTheme="minorHAnsi"/>
                <w:lang w:val="en-GB"/>
              </w:rPr>
              <w:t>Attention Composite</w:t>
            </w:r>
          </w:p>
        </w:tc>
        <w:tc>
          <w:tcPr>
            <w:tcW w:w="914"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2286"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lang w:val="en-GB"/>
              </w:rPr>
            </w:pPr>
          </w:p>
        </w:tc>
        <w:tc>
          <w:tcPr>
            <w:tcW w:w="1870"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0.274</w:t>
            </w:r>
          </w:p>
        </w:tc>
        <w:tc>
          <w:tcPr>
            <w:tcW w:w="1625" w:type="dxa"/>
            <w:tcBorders>
              <w:top w:val="single" w:sz="4" w:space="0" w:color="auto"/>
              <w:bottom w:val="single" w:sz="18" w:space="0" w:color="auto"/>
            </w:tcBorders>
            <w:vAlign w:val="center"/>
          </w:tcPr>
          <w:p w:rsidR="00C24593" w:rsidRPr="007C3926" w:rsidRDefault="00C24593" w:rsidP="007C3926">
            <w:pPr>
              <w:jc w:val="center"/>
              <w:rPr>
                <w:rFonts w:asciiTheme="minorHAnsi" w:hAnsiTheme="minorHAnsi"/>
                <w:b/>
                <w:lang w:val="en-GB"/>
              </w:rPr>
            </w:pPr>
            <w:r w:rsidRPr="007C3926">
              <w:rPr>
                <w:rFonts w:asciiTheme="minorHAnsi" w:hAnsiTheme="minorHAnsi"/>
                <w:b/>
                <w:lang w:val="en-GB"/>
              </w:rPr>
              <w:t>0.017</w:t>
            </w:r>
          </w:p>
        </w:tc>
      </w:tr>
      <w:tr w:rsidR="00C24593" w:rsidRPr="007C3926" w:rsidTr="00C24593">
        <w:trPr>
          <w:trHeight w:val="345"/>
        </w:trPr>
        <w:tc>
          <w:tcPr>
            <w:tcW w:w="10490" w:type="dxa"/>
            <w:gridSpan w:val="5"/>
            <w:tcBorders>
              <w:top w:val="single" w:sz="18" w:space="0" w:color="auto"/>
              <w:bottom w:val="single" w:sz="18" w:space="0" w:color="auto"/>
            </w:tcBorders>
            <w:vAlign w:val="center"/>
          </w:tcPr>
          <w:p w:rsidR="00C24593" w:rsidRPr="007C3926" w:rsidRDefault="00C24593" w:rsidP="007C3926">
            <w:pPr>
              <w:jc w:val="both"/>
              <w:rPr>
                <w:rFonts w:asciiTheme="minorHAnsi" w:hAnsiTheme="minorHAnsi"/>
                <w:lang w:val="en-GB"/>
              </w:rPr>
            </w:pPr>
            <w:r w:rsidRPr="007C3926">
              <w:rPr>
                <w:rFonts w:asciiTheme="minorHAnsi" w:hAnsiTheme="minorHAnsi"/>
                <w:lang w:val="en-GB"/>
              </w:rPr>
              <w:t xml:space="preserve">Abbreviations: </w:t>
            </w:r>
            <w:r w:rsidRPr="007C3926">
              <w:rPr>
                <w:rFonts w:asciiTheme="minorHAnsi" w:hAnsiTheme="minorHAnsi"/>
                <w:b/>
                <w:lang w:val="en-GB"/>
              </w:rPr>
              <w:t>BD</w:t>
            </w:r>
            <w:r w:rsidRPr="007C3926">
              <w:rPr>
                <w:rFonts w:asciiTheme="minorHAnsi" w:hAnsiTheme="minorHAnsi"/>
                <w:lang w:val="en-GB"/>
              </w:rPr>
              <w:t xml:space="preserve">=Bipolar Disorder; </w:t>
            </w:r>
            <w:r w:rsidRPr="007C3926">
              <w:rPr>
                <w:rFonts w:asciiTheme="minorHAnsi" w:hAnsiTheme="minorHAnsi"/>
                <w:b/>
                <w:lang w:val="en-GB"/>
              </w:rPr>
              <w:t>EIQ</w:t>
            </w:r>
            <w:r w:rsidRPr="007C3926">
              <w:rPr>
                <w:rFonts w:asciiTheme="minorHAnsi" w:hAnsiTheme="minorHAnsi"/>
                <w:lang w:val="en-GB"/>
              </w:rPr>
              <w:t>=Emotional Intelligence Quotient;</w:t>
            </w:r>
            <w:r w:rsidRPr="007C3926">
              <w:rPr>
                <w:rFonts w:asciiTheme="minorHAnsi" w:hAnsiTheme="minorHAnsi"/>
                <w:b/>
                <w:lang w:val="en-GB"/>
              </w:rPr>
              <w:t xml:space="preserve"> FAST</w:t>
            </w:r>
            <w:r w:rsidRPr="007C3926">
              <w:rPr>
                <w:rFonts w:asciiTheme="minorHAnsi" w:hAnsiTheme="minorHAnsi"/>
                <w:lang w:val="en-GB"/>
              </w:rPr>
              <w:t xml:space="preserve">=Functioning Assessment Short Test; </w:t>
            </w:r>
            <w:r w:rsidRPr="007C3926">
              <w:rPr>
                <w:rFonts w:asciiTheme="minorHAnsi" w:hAnsiTheme="minorHAnsi"/>
                <w:b/>
                <w:lang w:val="en-GB"/>
              </w:rPr>
              <w:t>HAM-D</w:t>
            </w:r>
            <w:r w:rsidRPr="007C3926">
              <w:rPr>
                <w:rFonts w:asciiTheme="minorHAnsi" w:hAnsiTheme="minorHAnsi"/>
                <w:lang w:val="en-GB"/>
              </w:rPr>
              <w:t>=Hamilton Depression Rating Scale;</w:t>
            </w:r>
            <w:r w:rsidRPr="007C3926">
              <w:rPr>
                <w:rFonts w:asciiTheme="minorHAnsi" w:hAnsiTheme="minorHAnsi"/>
                <w:b/>
                <w:lang w:val="en-GB"/>
              </w:rPr>
              <w:t xml:space="preserve"> IQ</w:t>
            </w:r>
            <w:r w:rsidRPr="007C3926">
              <w:rPr>
                <w:rFonts w:asciiTheme="minorHAnsi" w:hAnsiTheme="minorHAnsi"/>
                <w:lang w:val="en-GB"/>
              </w:rPr>
              <w:t xml:space="preserve">=Intelligence Quotient; </w:t>
            </w:r>
            <w:r w:rsidRPr="007C3926">
              <w:rPr>
                <w:rFonts w:asciiTheme="minorHAnsi" w:hAnsiTheme="minorHAnsi"/>
                <w:b/>
                <w:lang w:val="en-GB"/>
              </w:rPr>
              <w:t>MDE</w:t>
            </w:r>
            <w:r w:rsidRPr="007C3926">
              <w:rPr>
                <w:rFonts w:asciiTheme="minorHAnsi" w:hAnsiTheme="minorHAnsi"/>
                <w:lang w:val="en-GB"/>
              </w:rPr>
              <w:t xml:space="preserve">=Major Depressive Episode; </w:t>
            </w:r>
            <w:r w:rsidRPr="007C3926">
              <w:rPr>
                <w:rFonts w:asciiTheme="minorHAnsi" w:hAnsiTheme="minorHAnsi"/>
                <w:b/>
                <w:lang w:val="en-GB"/>
              </w:rPr>
              <w:t>SD</w:t>
            </w:r>
            <w:r w:rsidRPr="007C3926">
              <w:rPr>
                <w:rFonts w:asciiTheme="minorHAnsi" w:hAnsiTheme="minorHAnsi"/>
                <w:lang w:val="en-GB"/>
              </w:rPr>
              <w:t xml:space="preserve">=Standard deviation; </w:t>
            </w:r>
            <w:r w:rsidRPr="007C3926">
              <w:rPr>
                <w:rFonts w:asciiTheme="minorHAnsi" w:hAnsiTheme="minorHAnsi"/>
                <w:b/>
                <w:lang w:val="en-GB"/>
              </w:rPr>
              <w:t>YMRS</w:t>
            </w:r>
            <w:r w:rsidRPr="007C3926">
              <w:rPr>
                <w:rFonts w:asciiTheme="minorHAnsi" w:hAnsiTheme="minorHAnsi"/>
                <w:lang w:val="en-GB"/>
              </w:rPr>
              <w:t>=Young Mania Rating Scale</w:t>
            </w:r>
          </w:p>
          <w:p w:rsidR="00C24593" w:rsidRPr="007C3926" w:rsidRDefault="00C24593" w:rsidP="007C3926">
            <w:pPr>
              <w:jc w:val="both"/>
              <w:rPr>
                <w:rFonts w:asciiTheme="minorHAnsi" w:hAnsiTheme="minorHAnsi"/>
                <w:lang w:val="en-GB"/>
              </w:rPr>
            </w:pPr>
            <w:r w:rsidRPr="007C3926">
              <w:rPr>
                <w:rFonts w:asciiTheme="minorHAnsi" w:hAnsiTheme="minorHAnsi"/>
                <w:b/>
                <w:lang w:val="en-GB"/>
              </w:rPr>
              <w:t>Bold</w:t>
            </w:r>
            <w:r w:rsidRPr="007C3926">
              <w:rPr>
                <w:rFonts w:asciiTheme="minorHAnsi" w:hAnsiTheme="minorHAnsi"/>
                <w:lang w:val="en-GB"/>
              </w:rPr>
              <w:t xml:space="preserve"> for statistically significant values</w:t>
            </w:r>
          </w:p>
          <w:p w:rsidR="00C24593" w:rsidRPr="007C3926" w:rsidRDefault="00C24593" w:rsidP="007C3926">
            <w:pPr>
              <w:jc w:val="both"/>
              <w:rPr>
                <w:rFonts w:asciiTheme="minorHAnsi" w:hAnsiTheme="minorHAnsi"/>
                <w:lang w:val="en-GB"/>
              </w:rPr>
            </w:pPr>
            <w:r w:rsidRPr="007C3926">
              <w:rPr>
                <w:rFonts w:asciiTheme="minorHAnsi" w:hAnsiTheme="minorHAnsi"/>
                <w:b/>
                <w:vertAlign w:val="superscript"/>
                <w:lang w:val="en-GB"/>
              </w:rPr>
              <w:t>†</w:t>
            </w:r>
            <w:r w:rsidRPr="007C3926">
              <w:rPr>
                <w:rFonts w:asciiTheme="minorHAnsi" w:hAnsiTheme="minorHAnsi"/>
                <w:lang w:val="en-GB"/>
              </w:rPr>
              <w:t>At Time of Evaluation</w:t>
            </w:r>
          </w:p>
        </w:tc>
      </w:tr>
    </w:tbl>
    <w:p w:rsidR="007955FA" w:rsidRPr="007C3926" w:rsidRDefault="007955FA"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p w:rsidR="003476AC" w:rsidRPr="007C3926" w:rsidRDefault="003476AC" w:rsidP="007C3926">
      <w:pPr>
        <w:widowControl w:val="0"/>
        <w:autoSpaceDE w:val="0"/>
        <w:autoSpaceDN w:val="0"/>
        <w:adjustRightInd w:val="0"/>
        <w:spacing w:before="240"/>
        <w:ind w:left="480" w:hanging="480"/>
        <w:rPr>
          <w:b/>
          <w:lang w:val="en-GB"/>
        </w:rPr>
      </w:pPr>
    </w:p>
    <w:tbl>
      <w:tblPr>
        <w:tblStyle w:val="Tablaconcuadrcula"/>
        <w:tblpPr w:leftFromText="141" w:rightFromText="141" w:vertAnchor="text" w:horzAnchor="page" w:tblpX="1090" w:tblpY="82"/>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660"/>
        <w:gridCol w:w="2126"/>
        <w:gridCol w:w="2126"/>
        <w:gridCol w:w="83"/>
        <w:gridCol w:w="1870"/>
        <w:gridCol w:w="32"/>
        <w:gridCol w:w="1593"/>
      </w:tblGrid>
      <w:tr w:rsidR="001B09EC" w:rsidRPr="007C3926" w:rsidTr="000B7B31">
        <w:trPr>
          <w:trHeight w:val="322"/>
        </w:trPr>
        <w:tc>
          <w:tcPr>
            <w:tcW w:w="10490" w:type="dxa"/>
            <w:gridSpan w:val="7"/>
            <w:tcBorders>
              <w:top w:val="single" w:sz="18" w:space="0" w:color="auto"/>
              <w:bottom w:val="single" w:sz="18" w:space="0" w:color="auto"/>
            </w:tcBorders>
            <w:vAlign w:val="center"/>
          </w:tcPr>
          <w:p w:rsidR="001B09EC" w:rsidRPr="007C3926" w:rsidRDefault="001B09EC" w:rsidP="007C3926">
            <w:pPr>
              <w:spacing w:before="240" w:after="240"/>
              <w:jc w:val="both"/>
              <w:rPr>
                <w:rFonts w:asciiTheme="minorHAnsi" w:hAnsiTheme="minorHAnsi"/>
                <w:b/>
                <w:lang w:val="en-GB"/>
              </w:rPr>
            </w:pPr>
            <w:r w:rsidRPr="007C3926">
              <w:rPr>
                <w:rFonts w:asciiTheme="minorHAnsi" w:hAnsiTheme="minorHAnsi"/>
                <w:b/>
                <w:lang w:val="en-GB"/>
              </w:rPr>
              <w:lastRenderedPageBreak/>
              <w:t xml:space="preserve">Supplementary Table </w:t>
            </w:r>
            <w:r w:rsidR="00EE5D00" w:rsidRPr="007C3926">
              <w:rPr>
                <w:rFonts w:asciiTheme="minorHAnsi" w:hAnsiTheme="minorHAnsi"/>
                <w:b/>
                <w:lang w:val="en-GB"/>
              </w:rPr>
              <w:t>3</w:t>
            </w:r>
            <w:r w:rsidRPr="007C3926">
              <w:rPr>
                <w:rFonts w:asciiTheme="minorHAnsi" w:hAnsiTheme="minorHAnsi"/>
                <w:b/>
                <w:lang w:val="en-GB"/>
              </w:rPr>
              <w:t xml:space="preserve">. </w:t>
            </w:r>
            <w:r w:rsidRPr="007C3926">
              <w:t xml:space="preserve"> </w:t>
            </w:r>
            <w:r w:rsidRPr="007C3926">
              <w:rPr>
                <w:rFonts w:asciiTheme="minorHAnsi" w:hAnsiTheme="minorHAnsi"/>
                <w:b/>
                <w:lang w:val="en-GB"/>
              </w:rPr>
              <w:t>Hierarchical multiple linear regression of the socio-demographic</w:t>
            </w:r>
            <w:ins w:id="1" w:author="Norma Verdolini" w:date="2021-10-27T19:26:00Z">
              <w:r w:rsidR="00984925" w:rsidRPr="007C3926">
                <w:rPr>
                  <w:rFonts w:asciiTheme="minorHAnsi" w:hAnsiTheme="minorHAnsi"/>
                  <w:b/>
                  <w:lang w:val="en-GB"/>
                </w:rPr>
                <w:t>,</w:t>
              </w:r>
            </w:ins>
            <w:r w:rsidRPr="007C3926">
              <w:rPr>
                <w:rFonts w:asciiTheme="minorHAnsi" w:hAnsiTheme="minorHAnsi"/>
                <w:b/>
                <w:lang w:val="en-GB"/>
              </w:rPr>
              <w:t xml:space="preserve"> clinical and neuropsychological variables associated with MSCEIT Emotional Intelligence Quotient (EIQ) in chronic Bipolar Disorder (BD) patients</w:t>
            </w:r>
          </w:p>
        </w:tc>
      </w:tr>
      <w:tr w:rsidR="001B09EC" w:rsidRPr="007C3926" w:rsidTr="00597F6B">
        <w:trPr>
          <w:trHeight w:val="306"/>
        </w:trPr>
        <w:tc>
          <w:tcPr>
            <w:tcW w:w="2660" w:type="dxa"/>
            <w:vMerge w:val="restart"/>
            <w:tcBorders>
              <w:top w:val="single" w:sz="18" w:space="0" w:color="auto"/>
            </w:tcBorders>
            <w:vAlign w:val="bottom"/>
          </w:tcPr>
          <w:p w:rsidR="001B09EC" w:rsidRPr="007C3926" w:rsidRDefault="00DB3165" w:rsidP="007C3926">
            <w:pPr>
              <w:rPr>
                <w:rFonts w:asciiTheme="minorHAnsi" w:hAnsiTheme="minorHAnsi"/>
                <w:u w:val="single"/>
                <w:lang w:val="en-GB"/>
              </w:rPr>
            </w:pPr>
            <w:r w:rsidRPr="007C3926">
              <w:rPr>
                <w:rFonts w:asciiTheme="minorHAnsi" w:hAnsiTheme="minorHAnsi"/>
                <w:b/>
                <w:lang w:val="en-GB"/>
              </w:rPr>
              <w:t>Model</w:t>
            </w:r>
          </w:p>
        </w:tc>
        <w:tc>
          <w:tcPr>
            <w:tcW w:w="7830" w:type="dxa"/>
            <w:gridSpan w:val="6"/>
            <w:tcBorders>
              <w:top w:val="single" w:sz="18" w:space="0" w:color="auto"/>
              <w:bottom w:val="single" w:sz="12" w:space="0" w:color="auto"/>
            </w:tcBorders>
            <w:vAlign w:val="center"/>
          </w:tcPr>
          <w:p w:rsidR="001B09EC" w:rsidRPr="007C3926" w:rsidRDefault="001B09EC" w:rsidP="007C3926">
            <w:pPr>
              <w:jc w:val="center"/>
              <w:rPr>
                <w:rFonts w:asciiTheme="minorHAnsi" w:hAnsiTheme="minorHAnsi"/>
                <w:b/>
                <w:lang w:val="en-GB"/>
              </w:rPr>
            </w:pPr>
            <w:r w:rsidRPr="007C3926">
              <w:rPr>
                <w:rFonts w:asciiTheme="minorHAnsi" w:hAnsiTheme="minorHAnsi"/>
                <w:b/>
                <w:lang w:val="en-GB"/>
              </w:rPr>
              <w:t>MSCEIT EIQ</w:t>
            </w:r>
          </w:p>
        </w:tc>
      </w:tr>
      <w:tr w:rsidR="00597F6B" w:rsidRPr="007C3926" w:rsidTr="00597F6B">
        <w:trPr>
          <w:trHeight w:val="847"/>
        </w:trPr>
        <w:tc>
          <w:tcPr>
            <w:tcW w:w="2660" w:type="dxa"/>
            <w:vMerge/>
            <w:vAlign w:val="bottom"/>
          </w:tcPr>
          <w:p w:rsidR="00DB3165" w:rsidRPr="007C3926" w:rsidRDefault="00DB3165" w:rsidP="007C3926">
            <w:pPr>
              <w:rPr>
                <w:rFonts w:asciiTheme="minorHAnsi" w:hAnsiTheme="minorHAnsi"/>
                <w:lang w:val="en-GB"/>
              </w:rPr>
            </w:pPr>
          </w:p>
        </w:tc>
        <w:tc>
          <w:tcPr>
            <w:tcW w:w="2126" w:type="dxa"/>
            <w:vAlign w:val="center"/>
          </w:tcPr>
          <w:p w:rsidR="00DB3165" w:rsidRPr="007C3926" w:rsidRDefault="00DB3165" w:rsidP="007C3926">
            <w:pPr>
              <w:jc w:val="center"/>
              <w:rPr>
                <w:rFonts w:asciiTheme="minorHAnsi" w:hAnsiTheme="minorHAnsi"/>
                <w:lang w:val="en-GB"/>
              </w:rPr>
            </w:pPr>
          </w:p>
        </w:tc>
        <w:tc>
          <w:tcPr>
            <w:tcW w:w="2126" w:type="dxa"/>
            <w:vAlign w:val="center"/>
          </w:tcPr>
          <w:p w:rsidR="00DB3165" w:rsidRPr="007C3926" w:rsidRDefault="00DB3165" w:rsidP="007C3926">
            <w:pPr>
              <w:jc w:val="center"/>
              <w:rPr>
                <w:b/>
                <w:lang w:val="en-GB"/>
              </w:rPr>
            </w:pPr>
            <w:proofErr w:type="spellStart"/>
            <w:r w:rsidRPr="007C3926">
              <w:rPr>
                <w:rFonts w:ascii="Calibri" w:hAnsi="Calibri"/>
                <w:b/>
                <w:lang w:val="en-GB"/>
              </w:rPr>
              <w:t>ß</w:t>
            </w:r>
            <w:r w:rsidRPr="007C3926">
              <w:rPr>
                <w:rFonts w:asciiTheme="minorHAnsi" w:hAnsiTheme="minorHAnsi"/>
                <w:b/>
                <w:lang w:val="en-GB"/>
              </w:rPr>
              <w:t>eta</w:t>
            </w:r>
            <w:proofErr w:type="spellEnd"/>
          </w:p>
        </w:tc>
        <w:tc>
          <w:tcPr>
            <w:tcW w:w="1985" w:type="dxa"/>
            <w:gridSpan w:val="3"/>
            <w:vAlign w:val="center"/>
          </w:tcPr>
          <w:p w:rsidR="00DB3165" w:rsidRPr="007C3926" w:rsidRDefault="00DB3165" w:rsidP="007C3926">
            <w:pPr>
              <w:jc w:val="center"/>
              <w:rPr>
                <w:b/>
                <w:lang w:val="en-GB"/>
              </w:rPr>
            </w:pPr>
            <w:r w:rsidRPr="007C3926">
              <w:rPr>
                <w:rFonts w:asciiTheme="minorHAnsi" w:hAnsiTheme="minorHAnsi"/>
                <w:b/>
                <w:lang w:val="en-GB"/>
              </w:rPr>
              <w:t>t</w:t>
            </w:r>
          </w:p>
        </w:tc>
        <w:tc>
          <w:tcPr>
            <w:tcW w:w="1593" w:type="dxa"/>
            <w:vAlign w:val="center"/>
          </w:tcPr>
          <w:p w:rsidR="00DB3165" w:rsidRPr="007C3926" w:rsidRDefault="00DB3165" w:rsidP="007C3926">
            <w:pPr>
              <w:jc w:val="center"/>
              <w:rPr>
                <w:rFonts w:asciiTheme="minorHAnsi" w:hAnsiTheme="minorHAnsi"/>
                <w:b/>
                <w:lang w:val="en-GB"/>
              </w:rPr>
            </w:pPr>
            <w:r w:rsidRPr="007C3926">
              <w:rPr>
                <w:rFonts w:asciiTheme="minorHAnsi" w:hAnsiTheme="minorHAnsi"/>
                <w:b/>
                <w:lang w:val="en-GB"/>
              </w:rPr>
              <w:t>p</w:t>
            </w:r>
          </w:p>
        </w:tc>
      </w:tr>
      <w:tr w:rsidR="00597F6B" w:rsidRPr="007C3926" w:rsidTr="00597F6B">
        <w:trPr>
          <w:trHeight w:val="380"/>
        </w:trPr>
        <w:tc>
          <w:tcPr>
            <w:tcW w:w="2660" w:type="dxa"/>
            <w:tcBorders>
              <w:top w:val="single" w:sz="18" w:space="0" w:color="auto"/>
              <w:bottom w:val="single" w:sz="4" w:space="0" w:color="auto"/>
            </w:tcBorders>
            <w:vAlign w:val="center"/>
          </w:tcPr>
          <w:p w:rsidR="001B09EC" w:rsidRPr="007C3926" w:rsidRDefault="00DB3165" w:rsidP="007C3926">
            <w:pPr>
              <w:rPr>
                <w:rFonts w:asciiTheme="minorHAnsi" w:hAnsiTheme="minorHAnsi"/>
                <w:b/>
                <w:lang w:val="en-GB"/>
              </w:rPr>
            </w:pPr>
            <w:r w:rsidRPr="007C3926">
              <w:rPr>
                <w:rFonts w:asciiTheme="minorHAnsi" w:hAnsiTheme="minorHAnsi"/>
                <w:b/>
                <w:lang w:val="en-GB"/>
              </w:rPr>
              <w:t>1</w:t>
            </w:r>
          </w:p>
        </w:tc>
        <w:tc>
          <w:tcPr>
            <w:tcW w:w="2126" w:type="dxa"/>
            <w:tcBorders>
              <w:top w:val="single" w:sz="18" w:space="0" w:color="auto"/>
              <w:bottom w:val="single" w:sz="4" w:space="0" w:color="auto"/>
            </w:tcBorders>
            <w:vAlign w:val="center"/>
          </w:tcPr>
          <w:p w:rsidR="001B09EC" w:rsidRPr="007C3926" w:rsidRDefault="00512D99" w:rsidP="007C3926">
            <w:pPr>
              <w:jc w:val="center"/>
              <w:rPr>
                <w:rFonts w:asciiTheme="minorHAnsi" w:hAnsiTheme="minorHAnsi"/>
                <w:lang w:val="en-GB"/>
              </w:rPr>
            </w:pPr>
            <w:r w:rsidRPr="007C3926">
              <w:rPr>
                <w:rFonts w:asciiTheme="minorHAnsi" w:hAnsiTheme="minorHAnsi"/>
                <w:lang w:val="en-GB"/>
              </w:rPr>
              <w:t>F=6.917</w:t>
            </w:r>
            <w:r w:rsidR="009B791C" w:rsidRPr="007C3926">
              <w:rPr>
                <w:rFonts w:asciiTheme="minorHAnsi" w:hAnsiTheme="minorHAnsi"/>
                <w:lang w:val="en-GB"/>
              </w:rPr>
              <w:t>,</w:t>
            </w:r>
            <w:r w:rsidRPr="007C3926">
              <w:rPr>
                <w:rFonts w:asciiTheme="minorHAnsi" w:hAnsiTheme="minorHAnsi"/>
                <w:lang w:val="en-GB"/>
              </w:rPr>
              <w:t xml:space="preserve"> df (1</w:t>
            </w:r>
            <w:r w:rsidR="00A90A0E" w:rsidRPr="007C3926">
              <w:rPr>
                <w:rFonts w:asciiTheme="minorHAnsi" w:hAnsiTheme="minorHAnsi"/>
                <w:lang w:val="en-GB"/>
              </w:rPr>
              <w:t>.</w:t>
            </w:r>
            <w:r w:rsidRPr="007C3926">
              <w:rPr>
                <w:rFonts w:asciiTheme="minorHAnsi" w:hAnsiTheme="minorHAnsi"/>
                <w:lang w:val="en-GB"/>
              </w:rPr>
              <w:t>71)</w:t>
            </w:r>
            <w:r w:rsidR="009B791C" w:rsidRPr="007C3926">
              <w:rPr>
                <w:rFonts w:asciiTheme="minorHAnsi" w:hAnsiTheme="minorHAnsi"/>
                <w:lang w:val="en-GB"/>
              </w:rPr>
              <w:t>,</w:t>
            </w:r>
            <w:r w:rsidRPr="007C3926">
              <w:rPr>
                <w:rFonts w:asciiTheme="minorHAnsi" w:hAnsiTheme="minorHAnsi"/>
                <w:lang w:val="en-GB"/>
              </w:rPr>
              <w:t xml:space="preserve"> p=0.010</w:t>
            </w:r>
          </w:p>
        </w:tc>
        <w:tc>
          <w:tcPr>
            <w:tcW w:w="2209" w:type="dxa"/>
            <w:gridSpan w:val="2"/>
            <w:tcBorders>
              <w:top w:val="single" w:sz="18" w:space="0" w:color="auto"/>
              <w:bottom w:val="single" w:sz="4" w:space="0" w:color="auto"/>
            </w:tcBorders>
            <w:vAlign w:val="center"/>
          </w:tcPr>
          <w:p w:rsidR="001B09EC" w:rsidRPr="007C3926" w:rsidRDefault="001B09EC" w:rsidP="007C3926">
            <w:pPr>
              <w:jc w:val="center"/>
              <w:rPr>
                <w:rFonts w:asciiTheme="minorHAnsi" w:hAnsiTheme="minorHAnsi"/>
                <w:b/>
                <w:lang w:val="en-GB"/>
              </w:rPr>
            </w:pPr>
          </w:p>
        </w:tc>
        <w:tc>
          <w:tcPr>
            <w:tcW w:w="1870" w:type="dxa"/>
            <w:tcBorders>
              <w:top w:val="single" w:sz="18" w:space="0" w:color="auto"/>
              <w:bottom w:val="single" w:sz="4" w:space="0" w:color="auto"/>
            </w:tcBorders>
            <w:vAlign w:val="center"/>
          </w:tcPr>
          <w:p w:rsidR="001B09EC" w:rsidRPr="007C3926" w:rsidRDefault="001B09EC" w:rsidP="007C3926">
            <w:pPr>
              <w:jc w:val="center"/>
              <w:rPr>
                <w:rFonts w:asciiTheme="minorHAnsi" w:hAnsiTheme="minorHAnsi"/>
                <w:lang w:val="en-GB"/>
              </w:rPr>
            </w:pPr>
          </w:p>
        </w:tc>
        <w:tc>
          <w:tcPr>
            <w:tcW w:w="1625" w:type="dxa"/>
            <w:gridSpan w:val="2"/>
            <w:tcBorders>
              <w:top w:val="single" w:sz="18" w:space="0" w:color="auto"/>
              <w:bottom w:val="single" w:sz="4" w:space="0" w:color="auto"/>
            </w:tcBorders>
            <w:vAlign w:val="center"/>
          </w:tcPr>
          <w:p w:rsidR="001B09EC" w:rsidRPr="007C3926" w:rsidRDefault="001B09EC" w:rsidP="007C3926">
            <w:pPr>
              <w:jc w:val="center"/>
              <w:rPr>
                <w:rFonts w:asciiTheme="minorHAnsi" w:hAnsiTheme="minorHAnsi"/>
                <w:lang w:val="en-GB"/>
              </w:rPr>
            </w:pPr>
          </w:p>
        </w:tc>
      </w:tr>
      <w:tr w:rsidR="00597F6B" w:rsidRPr="007C3926" w:rsidTr="00597F6B">
        <w:trPr>
          <w:trHeight w:val="380"/>
        </w:trPr>
        <w:tc>
          <w:tcPr>
            <w:tcW w:w="2660" w:type="dxa"/>
            <w:tcBorders>
              <w:top w:val="single" w:sz="18" w:space="0" w:color="auto"/>
              <w:bottom w:val="single" w:sz="4"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t>FAST Total Score</w:t>
            </w:r>
            <w:r w:rsidRPr="007C3926">
              <w:rPr>
                <w:rFonts w:asciiTheme="minorHAnsi" w:hAnsiTheme="minorHAnsi"/>
                <w:vertAlign w:val="superscript"/>
                <w:lang w:val="en-GB"/>
              </w:rPr>
              <w:t>†</w:t>
            </w:r>
          </w:p>
        </w:tc>
        <w:tc>
          <w:tcPr>
            <w:tcW w:w="2126" w:type="dxa"/>
            <w:tcBorders>
              <w:top w:val="single" w:sz="18" w:space="0" w:color="auto"/>
              <w:bottom w:val="single" w:sz="4" w:space="0" w:color="auto"/>
            </w:tcBorders>
            <w:vAlign w:val="center"/>
          </w:tcPr>
          <w:p w:rsidR="00597F6B" w:rsidRPr="007C3926" w:rsidRDefault="00597F6B" w:rsidP="007C3926">
            <w:pPr>
              <w:jc w:val="center"/>
              <w:rPr>
                <w:rFonts w:asciiTheme="minorHAnsi" w:hAnsiTheme="minorHAnsi"/>
                <w:b/>
                <w:lang w:val="en-GB"/>
              </w:rPr>
            </w:pPr>
          </w:p>
        </w:tc>
        <w:tc>
          <w:tcPr>
            <w:tcW w:w="2209" w:type="dxa"/>
            <w:gridSpan w:val="2"/>
            <w:tcBorders>
              <w:top w:val="single" w:sz="18" w:space="0" w:color="auto"/>
              <w:bottom w:val="single" w:sz="4" w:space="0" w:color="auto"/>
            </w:tcBorders>
          </w:tcPr>
          <w:p w:rsidR="00597F6B" w:rsidRPr="007C3926" w:rsidRDefault="00597F6B" w:rsidP="007C3926">
            <w:pPr>
              <w:jc w:val="center"/>
              <w:rPr>
                <w:rFonts w:asciiTheme="minorHAnsi" w:hAnsiTheme="minorHAnsi"/>
                <w:b/>
                <w:lang w:val="en-GB"/>
              </w:rPr>
            </w:pPr>
            <w:r w:rsidRPr="007C3926">
              <w:rPr>
                <w:rFonts w:asciiTheme="minorHAnsi" w:hAnsiTheme="minorHAnsi"/>
                <w:b/>
                <w:lang w:val="en-GB"/>
              </w:rPr>
              <w:t>-</w:t>
            </w:r>
            <w:r w:rsidR="00A90A0E" w:rsidRPr="007C3926">
              <w:rPr>
                <w:rFonts w:asciiTheme="minorHAnsi" w:hAnsiTheme="minorHAnsi"/>
                <w:b/>
                <w:lang w:val="en-GB"/>
              </w:rPr>
              <w:t>0.</w:t>
            </w:r>
            <w:r w:rsidRPr="007C3926">
              <w:rPr>
                <w:rFonts w:asciiTheme="minorHAnsi" w:hAnsiTheme="minorHAnsi"/>
                <w:b/>
                <w:lang w:val="en-GB"/>
              </w:rPr>
              <w:t>298</w:t>
            </w:r>
          </w:p>
        </w:tc>
        <w:tc>
          <w:tcPr>
            <w:tcW w:w="1870" w:type="dxa"/>
            <w:tcBorders>
              <w:top w:val="single" w:sz="18"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-2</w:t>
            </w:r>
            <w:r w:rsidR="00A90A0E" w:rsidRPr="007C3926">
              <w:rPr>
                <w:rFonts w:asciiTheme="minorHAnsi" w:hAnsiTheme="minorHAnsi"/>
                <w:lang w:val="en-GB"/>
              </w:rPr>
              <w:t>.</w:t>
            </w:r>
            <w:r w:rsidRPr="007C3926">
              <w:rPr>
                <w:rFonts w:asciiTheme="minorHAnsi" w:hAnsiTheme="minorHAnsi"/>
                <w:lang w:val="en-GB"/>
              </w:rPr>
              <w:t>630</w:t>
            </w:r>
          </w:p>
        </w:tc>
        <w:tc>
          <w:tcPr>
            <w:tcW w:w="1625" w:type="dxa"/>
            <w:gridSpan w:val="2"/>
            <w:tcBorders>
              <w:top w:val="single" w:sz="18" w:space="0" w:color="auto"/>
              <w:bottom w:val="single" w:sz="4" w:space="0" w:color="auto"/>
            </w:tcBorders>
          </w:tcPr>
          <w:p w:rsidR="00597F6B" w:rsidRPr="007C3926" w:rsidRDefault="00A90A0E" w:rsidP="007C3926">
            <w:pPr>
              <w:jc w:val="center"/>
              <w:rPr>
                <w:rFonts w:asciiTheme="minorHAnsi" w:hAnsiTheme="minorHAnsi"/>
                <w:b/>
                <w:lang w:val="en-GB"/>
              </w:rPr>
            </w:pPr>
            <w:r w:rsidRPr="007C3926">
              <w:rPr>
                <w:rFonts w:asciiTheme="minorHAnsi" w:hAnsiTheme="minorHAnsi"/>
                <w:b/>
                <w:lang w:val="en-GB"/>
              </w:rPr>
              <w:t>0.</w:t>
            </w:r>
            <w:r w:rsidR="00597F6B" w:rsidRPr="007C3926">
              <w:rPr>
                <w:rFonts w:asciiTheme="minorHAnsi" w:hAnsiTheme="minorHAnsi"/>
                <w:b/>
                <w:lang w:val="en-GB"/>
              </w:rPr>
              <w:t>010</w:t>
            </w:r>
          </w:p>
        </w:tc>
      </w:tr>
      <w:tr w:rsidR="00597F6B" w:rsidRPr="007C3926" w:rsidTr="00597F6B">
        <w:trPr>
          <w:trHeight w:val="158"/>
        </w:trPr>
        <w:tc>
          <w:tcPr>
            <w:tcW w:w="2660" w:type="dxa"/>
            <w:tcBorders>
              <w:top w:val="single" w:sz="4" w:space="0" w:color="auto"/>
              <w:bottom w:val="single" w:sz="4"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t>Constant</w:t>
            </w:r>
          </w:p>
        </w:tc>
        <w:tc>
          <w:tcPr>
            <w:tcW w:w="2126" w:type="dxa"/>
            <w:tcBorders>
              <w:top w:val="single" w:sz="4" w:space="0" w:color="auto"/>
              <w:bottom w:val="single" w:sz="4" w:space="0" w:color="auto"/>
            </w:tcBorders>
            <w:vAlign w:val="bottom"/>
          </w:tcPr>
          <w:p w:rsidR="00597F6B" w:rsidRPr="007C3926" w:rsidRDefault="00597F6B" w:rsidP="007C3926">
            <w:pPr>
              <w:jc w:val="center"/>
              <w:rPr>
                <w:rFonts w:asciiTheme="minorHAnsi" w:hAnsiTheme="minorHAnsi"/>
                <w:lang w:val="en-GB"/>
              </w:rPr>
            </w:pPr>
          </w:p>
        </w:tc>
        <w:tc>
          <w:tcPr>
            <w:tcW w:w="2209" w:type="dxa"/>
            <w:gridSpan w:val="2"/>
            <w:tcBorders>
              <w:top w:val="single" w:sz="4" w:space="0" w:color="auto"/>
              <w:bottom w:val="single" w:sz="4" w:space="0" w:color="auto"/>
            </w:tcBorders>
            <w:vAlign w:val="center"/>
          </w:tcPr>
          <w:p w:rsidR="00597F6B" w:rsidRPr="007C3926" w:rsidRDefault="00597F6B" w:rsidP="007C3926">
            <w:pPr>
              <w:jc w:val="center"/>
              <w:rPr>
                <w:rFonts w:asciiTheme="minorHAnsi" w:hAnsiTheme="minorHAnsi"/>
                <w:lang w:val="en-GB"/>
              </w:rPr>
            </w:pPr>
          </w:p>
        </w:tc>
        <w:tc>
          <w:tcPr>
            <w:tcW w:w="1870" w:type="dxa"/>
            <w:tcBorders>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31</w:t>
            </w:r>
            <w:r w:rsidR="00A90A0E" w:rsidRPr="007C3926">
              <w:rPr>
                <w:rFonts w:asciiTheme="minorHAnsi" w:hAnsiTheme="minorHAnsi"/>
                <w:lang w:val="en-GB"/>
              </w:rPr>
              <w:t>.</w:t>
            </w:r>
            <w:r w:rsidRPr="007C3926">
              <w:rPr>
                <w:rFonts w:asciiTheme="minorHAnsi" w:hAnsiTheme="minorHAnsi"/>
                <w:lang w:val="en-GB"/>
              </w:rPr>
              <w:t>004</w:t>
            </w:r>
          </w:p>
        </w:tc>
        <w:tc>
          <w:tcPr>
            <w:tcW w:w="1625" w:type="dxa"/>
            <w:gridSpan w:val="2"/>
            <w:tcBorders>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&lt;0.001</w:t>
            </w:r>
          </w:p>
        </w:tc>
      </w:tr>
      <w:tr w:rsidR="00597F6B" w:rsidRPr="007C3926" w:rsidTr="00597F6B">
        <w:trPr>
          <w:trHeight w:val="322"/>
        </w:trPr>
        <w:tc>
          <w:tcPr>
            <w:tcW w:w="2660" w:type="dxa"/>
            <w:tcBorders>
              <w:top w:val="single" w:sz="18" w:space="0" w:color="auto"/>
              <w:bottom w:val="single" w:sz="18" w:space="0" w:color="auto"/>
            </w:tcBorders>
            <w:vAlign w:val="center"/>
          </w:tcPr>
          <w:p w:rsidR="00597F6B" w:rsidRPr="007C3926" w:rsidRDefault="00597F6B" w:rsidP="007C3926">
            <w:pPr>
              <w:rPr>
                <w:rFonts w:asciiTheme="minorHAnsi" w:hAnsiTheme="minorHAnsi"/>
                <w:b/>
                <w:lang w:val="en-GB"/>
              </w:rPr>
            </w:pPr>
            <w:r w:rsidRPr="007C3926">
              <w:rPr>
                <w:rFonts w:asciiTheme="minorHAnsi" w:hAnsiTheme="minorHAnsi"/>
                <w:b/>
                <w:lang w:val="en-GB"/>
              </w:rPr>
              <w:t>2</w:t>
            </w:r>
          </w:p>
        </w:tc>
        <w:tc>
          <w:tcPr>
            <w:tcW w:w="2126" w:type="dxa"/>
            <w:tcBorders>
              <w:top w:val="single" w:sz="18" w:space="0" w:color="auto"/>
              <w:bottom w:val="single" w:sz="18" w:space="0" w:color="auto"/>
            </w:tcBorders>
            <w:vAlign w:val="center"/>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F=3.907</w:t>
            </w:r>
            <w:r w:rsidR="009B791C" w:rsidRPr="007C3926">
              <w:rPr>
                <w:rFonts w:asciiTheme="minorHAnsi" w:hAnsiTheme="minorHAnsi"/>
                <w:lang w:val="en-GB"/>
              </w:rPr>
              <w:t xml:space="preserve">, </w:t>
            </w:r>
            <w:r w:rsidRPr="007C3926">
              <w:rPr>
                <w:rFonts w:asciiTheme="minorHAnsi" w:hAnsiTheme="minorHAnsi"/>
                <w:lang w:val="en-GB"/>
              </w:rPr>
              <w:t>df (2</w:t>
            </w:r>
            <w:r w:rsidR="00A90A0E" w:rsidRPr="007C3926">
              <w:rPr>
                <w:rFonts w:asciiTheme="minorHAnsi" w:hAnsiTheme="minorHAnsi"/>
                <w:lang w:val="en-GB"/>
              </w:rPr>
              <w:t>.</w:t>
            </w:r>
            <w:r w:rsidRPr="007C3926">
              <w:rPr>
                <w:rFonts w:asciiTheme="minorHAnsi" w:hAnsiTheme="minorHAnsi"/>
                <w:lang w:val="en-GB"/>
              </w:rPr>
              <w:t>70)</w:t>
            </w:r>
            <w:r w:rsidR="009B791C" w:rsidRPr="007C3926">
              <w:rPr>
                <w:rFonts w:asciiTheme="minorHAnsi" w:hAnsiTheme="minorHAnsi"/>
                <w:lang w:val="en-GB"/>
              </w:rPr>
              <w:t xml:space="preserve">, </w:t>
            </w:r>
            <w:r w:rsidRPr="007C3926">
              <w:rPr>
                <w:rFonts w:asciiTheme="minorHAnsi" w:hAnsiTheme="minorHAnsi"/>
                <w:lang w:val="en-GB"/>
              </w:rPr>
              <w:t>p=0.025</w:t>
            </w:r>
          </w:p>
        </w:tc>
        <w:tc>
          <w:tcPr>
            <w:tcW w:w="2209" w:type="dxa"/>
            <w:gridSpan w:val="2"/>
            <w:tcBorders>
              <w:top w:val="single" w:sz="18" w:space="0" w:color="auto"/>
              <w:bottom w:val="single" w:sz="18" w:space="0" w:color="auto"/>
            </w:tcBorders>
            <w:vAlign w:val="center"/>
          </w:tcPr>
          <w:p w:rsidR="00597F6B" w:rsidRPr="007C3926" w:rsidRDefault="00597F6B" w:rsidP="007C3926">
            <w:pPr>
              <w:jc w:val="center"/>
              <w:rPr>
                <w:rFonts w:asciiTheme="minorHAnsi" w:hAnsiTheme="minorHAnsi"/>
                <w:lang w:val="en-GB"/>
              </w:rPr>
            </w:pPr>
          </w:p>
        </w:tc>
        <w:tc>
          <w:tcPr>
            <w:tcW w:w="1870" w:type="dxa"/>
            <w:tcBorders>
              <w:top w:val="single" w:sz="18" w:space="0" w:color="auto"/>
              <w:bottom w:val="single" w:sz="18"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29</w:t>
            </w:r>
            <w:r w:rsidR="00A90A0E" w:rsidRPr="007C3926">
              <w:rPr>
                <w:rFonts w:asciiTheme="minorHAnsi" w:hAnsiTheme="minorHAnsi"/>
                <w:lang w:val="en-GB"/>
              </w:rPr>
              <w:t>.</w:t>
            </w:r>
            <w:r w:rsidRPr="007C3926">
              <w:rPr>
                <w:rFonts w:asciiTheme="minorHAnsi" w:hAnsiTheme="minorHAnsi"/>
                <w:lang w:val="en-GB"/>
              </w:rPr>
              <w:t>723</w:t>
            </w:r>
          </w:p>
        </w:tc>
        <w:tc>
          <w:tcPr>
            <w:tcW w:w="1625" w:type="dxa"/>
            <w:gridSpan w:val="2"/>
            <w:tcBorders>
              <w:top w:val="single" w:sz="18" w:space="0" w:color="auto"/>
              <w:bottom w:val="single" w:sz="18"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&lt;0.001</w:t>
            </w:r>
          </w:p>
        </w:tc>
      </w:tr>
      <w:tr w:rsidR="00597F6B" w:rsidRPr="007C3926" w:rsidTr="00597F6B">
        <w:trPr>
          <w:trHeight w:val="112"/>
        </w:trPr>
        <w:tc>
          <w:tcPr>
            <w:tcW w:w="2660" w:type="dxa"/>
            <w:tcBorders>
              <w:bottom w:val="single" w:sz="4"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t>FAST Total Score</w:t>
            </w:r>
            <w:r w:rsidRPr="007C3926">
              <w:rPr>
                <w:rFonts w:asciiTheme="minorHAnsi" w:hAnsiTheme="minorHAnsi"/>
                <w:vertAlign w:val="superscript"/>
                <w:lang w:val="en-GB"/>
              </w:rPr>
              <w:t>†</w:t>
            </w:r>
          </w:p>
        </w:tc>
        <w:tc>
          <w:tcPr>
            <w:tcW w:w="2126" w:type="dxa"/>
            <w:tcBorders>
              <w:top w:val="single" w:sz="4" w:space="0" w:color="auto"/>
              <w:bottom w:val="single" w:sz="4" w:space="0" w:color="auto"/>
            </w:tcBorders>
            <w:vAlign w:val="center"/>
          </w:tcPr>
          <w:p w:rsidR="00597F6B" w:rsidRPr="007C3926" w:rsidRDefault="00597F6B" w:rsidP="007C3926">
            <w:pPr>
              <w:jc w:val="center"/>
              <w:rPr>
                <w:rFonts w:asciiTheme="minorHAnsi" w:hAnsiTheme="minorHAnsi"/>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214</w:t>
            </w:r>
          </w:p>
        </w:tc>
        <w:tc>
          <w:tcPr>
            <w:tcW w:w="1870" w:type="dxa"/>
            <w:tcBorders>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-1</w:t>
            </w:r>
            <w:r w:rsidR="00A90A0E" w:rsidRPr="007C3926">
              <w:rPr>
                <w:rFonts w:asciiTheme="minorHAnsi" w:hAnsiTheme="minorHAnsi"/>
                <w:lang w:val="en-GB"/>
              </w:rPr>
              <w:t>.</w:t>
            </w:r>
            <w:r w:rsidRPr="007C3926">
              <w:rPr>
                <w:rFonts w:asciiTheme="minorHAnsi" w:hAnsiTheme="minorHAnsi"/>
                <w:lang w:val="en-GB"/>
              </w:rPr>
              <w:t>491</w:t>
            </w:r>
          </w:p>
        </w:tc>
        <w:tc>
          <w:tcPr>
            <w:tcW w:w="1625" w:type="dxa"/>
            <w:gridSpan w:val="2"/>
            <w:tcBorders>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140</w:t>
            </w:r>
          </w:p>
        </w:tc>
      </w:tr>
      <w:tr w:rsidR="00597F6B" w:rsidRPr="007C3926" w:rsidTr="00597F6B">
        <w:trPr>
          <w:trHeight w:val="390"/>
        </w:trPr>
        <w:tc>
          <w:tcPr>
            <w:tcW w:w="2660" w:type="dxa"/>
            <w:tcBorders>
              <w:top w:val="single" w:sz="4" w:space="0" w:color="auto"/>
              <w:bottom w:val="single" w:sz="4"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t>HAM-D Total Score</w:t>
            </w:r>
            <w:r w:rsidRPr="007C3926">
              <w:rPr>
                <w:rFonts w:asciiTheme="minorHAnsi" w:hAnsiTheme="minorHAnsi"/>
                <w:vertAlign w:val="superscript"/>
                <w:lang w:val="en-GB"/>
              </w:rPr>
              <w:t>†</w:t>
            </w:r>
          </w:p>
        </w:tc>
        <w:tc>
          <w:tcPr>
            <w:tcW w:w="2126" w:type="dxa"/>
            <w:tcBorders>
              <w:top w:val="single" w:sz="4" w:space="0" w:color="auto"/>
              <w:bottom w:val="single" w:sz="4" w:space="0" w:color="auto"/>
            </w:tcBorders>
            <w:vAlign w:val="center"/>
          </w:tcPr>
          <w:p w:rsidR="00597F6B" w:rsidRPr="007C3926" w:rsidRDefault="00597F6B" w:rsidP="007C3926">
            <w:pPr>
              <w:jc w:val="center"/>
              <w:rPr>
                <w:rFonts w:asciiTheme="minorHAnsi" w:hAnsiTheme="minorHAnsi"/>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137</w:t>
            </w:r>
          </w:p>
        </w:tc>
        <w:tc>
          <w:tcPr>
            <w:tcW w:w="1870" w:type="dxa"/>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952</w:t>
            </w:r>
          </w:p>
        </w:tc>
        <w:tc>
          <w:tcPr>
            <w:tcW w:w="1625" w:type="dxa"/>
            <w:gridSpan w:val="2"/>
            <w:tcBorders>
              <w:top w:val="single" w:sz="4" w:space="0" w:color="auto"/>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344</w:t>
            </w:r>
          </w:p>
        </w:tc>
      </w:tr>
      <w:tr w:rsidR="00597F6B" w:rsidRPr="007C3926" w:rsidTr="00597F6B">
        <w:trPr>
          <w:trHeight w:val="423"/>
        </w:trPr>
        <w:tc>
          <w:tcPr>
            <w:tcW w:w="2660" w:type="dxa"/>
            <w:tcBorders>
              <w:top w:val="single" w:sz="4" w:space="0" w:color="auto"/>
              <w:bottom w:val="single" w:sz="18" w:space="0" w:color="auto"/>
            </w:tcBorders>
            <w:vAlign w:val="center"/>
          </w:tcPr>
          <w:p w:rsidR="001B09EC" w:rsidRPr="007C3926" w:rsidRDefault="00DB3165" w:rsidP="007C3926">
            <w:pPr>
              <w:rPr>
                <w:rFonts w:asciiTheme="minorHAnsi" w:hAnsiTheme="minorHAnsi"/>
                <w:lang w:val="en-GB"/>
              </w:rPr>
            </w:pPr>
            <w:r w:rsidRPr="007C3926">
              <w:rPr>
                <w:rFonts w:asciiTheme="minorHAnsi" w:hAnsiTheme="minorHAnsi"/>
                <w:lang w:val="en-GB"/>
              </w:rPr>
              <w:t>Constant</w:t>
            </w:r>
          </w:p>
        </w:tc>
        <w:tc>
          <w:tcPr>
            <w:tcW w:w="2126" w:type="dxa"/>
            <w:tcBorders>
              <w:top w:val="single" w:sz="4"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c>
          <w:tcPr>
            <w:tcW w:w="2209" w:type="dxa"/>
            <w:gridSpan w:val="2"/>
            <w:tcBorders>
              <w:top w:val="single" w:sz="4"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c>
          <w:tcPr>
            <w:tcW w:w="1870" w:type="dxa"/>
            <w:tcBorders>
              <w:top w:val="single" w:sz="4"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c>
          <w:tcPr>
            <w:tcW w:w="1625" w:type="dxa"/>
            <w:gridSpan w:val="2"/>
            <w:tcBorders>
              <w:top w:val="single" w:sz="4"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r>
      <w:tr w:rsidR="00512D99" w:rsidRPr="007C3926" w:rsidTr="00597F6B">
        <w:trPr>
          <w:trHeight w:val="349"/>
        </w:trPr>
        <w:tc>
          <w:tcPr>
            <w:tcW w:w="2660" w:type="dxa"/>
            <w:tcBorders>
              <w:top w:val="single" w:sz="18" w:space="0" w:color="auto"/>
              <w:bottom w:val="single" w:sz="18" w:space="0" w:color="auto"/>
            </w:tcBorders>
            <w:vAlign w:val="center"/>
          </w:tcPr>
          <w:p w:rsidR="001B09EC" w:rsidRPr="007C3926" w:rsidRDefault="00DB3165" w:rsidP="007C3926">
            <w:pPr>
              <w:rPr>
                <w:rFonts w:asciiTheme="minorHAnsi" w:hAnsiTheme="minorHAnsi"/>
                <w:b/>
                <w:lang w:val="en-GB"/>
              </w:rPr>
            </w:pPr>
            <w:r w:rsidRPr="007C3926">
              <w:rPr>
                <w:rFonts w:asciiTheme="minorHAnsi" w:hAnsiTheme="minorHAnsi"/>
                <w:b/>
                <w:lang w:val="en-GB"/>
              </w:rPr>
              <w:t>3</w:t>
            </w:r>
          </w:p>
        </w:tc>
        <w:tc>
          <w:tcPr>
            <w:tcW w:w="2126" w:type="dxa"/>
            <w:tcBorders>
              <w:top w:val="single" w:sz="18" w:space="0" w:color="auto"/>
              <w:bottom w:val="single" w:sz="18" w:space="0" w:color="auto"/>
            </w:tcBorders>
            <w:vAlign w:val="center"/>
          </w:tcPr>
          <w:p w:rsidR="001B09EC" w:rsidRPr="007C3926" w:rsidRDefault="00512D99" w:rsidP="007C3926">
            <w:pPr>
              <w:jc w:val="center"/>
              <w:rPr>
                <w:rFonts w:asciiTheme="minorHAnsi" w:hAnsiTheme="minorHAnsi"/>
                <w:lang w:val="en-GB"/>
              </w:rPr>
            </w:pPr>
            <w:r w:rsidRPr="007C3926">
              <w:rPr>
                <w:rFonts w:asciiTheme="minorHAnsi" w:hAnsiTheme="minorHAnsi"/>
                <w:lang w:val="en-GB"/>
              </w:rPr>
              <w:t>F=3.169</w:t>
            </w:r>
            <w:r w:rsidR="009B791C" w:rsidRPr="007C3926">
              <w:rPr>
                <w:rFonts w:asciiTheme="minorHAnsi" w:hAnsiTheme="minorHAnsi"/>
                <w:lang w:val="en-GB"/>
              </w:rPr>
              <w:t>,</w:t>
            </w:r>
            <w:r w:rsidRPr="007C3926">
              <w:rPr>
                <w:rFonts w:asciiTheme="minorHAnsi" w:hAnsiTheme="minorHAnsi"/>
                <w:lang w:val="en-GB"/>
              </w:rPr>
              <w:t xml:space="preserve"> df (3</w:t>
            </w:r>
            <w:r w:rsidR="00A90A0E" w:rsidRPr="007C3926">
              <w:rPr>
                <w:rFonts w:asciiTheme="minorHAnsi" w:hAnsiTheme="minorHAnsi"/>
                <w:lang w:val="en-GB"/>
              </w:rPr>
              <w:t>.</w:t>
            </w:r>
            <w:r w:rsidRPr="007C3926">
              <w:rPr>
                <w:rFonts w:asciiTheme="minorHAnsi" w:hAnsiTheme="minorHAnsi"/>
                <w:lang w:val="en-GB"/>
              </w:rPr>
              <w:t>69)</w:t>
            </w:r>
            <w:r w:rsidR="009B791C" w:rsidRPr="007C3926">
              <w:rPr>
                <w:rFonts w:asciiTheme="minorHAnsi" w:hAnsiTheme="minorHAnsi"/>
                <w:lang w:val="en-GB"/>
              </w:rPr>
              <w:t>,</w:t>
            </w:r>
            <w:r w:rsidRPr="007C3926">
              <w:rPr>
                <w:rFonts w:asciiTheme="minorHAnsi" w:hAnsiTheme="minorHAnsi"/>
                <w:lang w:val="en-GB"/>
              </w:rPr>
              <w:t xml:space="preserve"> p=0.03</w:t>
            </w:r>
          </w:p>
        </w:tc>
        <w:tc>
          <w:tcPr>
            <w:tcW w:w="2209" w:type="dxa"/>
            <w:gridSpan w:val="2"/>
            <w:tcBorders>
              <w:top w:val="single" w:sz="18"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c>
          <w:tcPr>
            <w:tcW w:w="1870" w:type="dxa"/>
            <w:tcBorders>
              <w:top w:val="single" w:sz="18"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c>
          <w:tcPr>
            <w:tcW w:w="1625" w:type="dxa"/>
            <w:gridSpan w:val="2"/>
            <w:tcBorders>
              <w:top w:val="single" w:sz="18"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r>
      <w:tr w:rsidR="00597F6B" w:rsidRPr="007C3926" w:rsidTr="00597F6B">
        <w:trPr>
          <w:trHeight w:val="349"/>
        </w:trPr>
        <w:tc>
          <w:tcPr>
            <w:tcW w:w="2660" w:type="dxa"/>
            <w:tcBorders>
              <w:top w:val="single" w:sz="18" w:space="0" w:color="auto"/>
              <w:bottom w:val="single" w:sz="4" w:space="0" w:color="auto"/>
            </w:tcBorders>
            <w:vAlign w:val="center"/>
          </w:tcPr>
          <w:p w:rsidR="00597F6B" w:rsidRPr="007C3926" w:rsidRDefault="00597F6B" w:rsidP="007C3926">
            <w:pPr>
              <w:rPr>
                <w:b/>
                <w:lang w:val="en-GB"/>
              </w:rPr>
            </w:pPr>
            <w:r w:rsidRPr="007C3926">
              <w:rPr>
                <w:rFonts w:asciiTheme="minorHAnsi" w:hAnsiTheme="minorHAnsi"/>
                <w:lang w:val="en-GB"/>
              </w:rPr>
              <w:t>FAST Total Score</w:t>
            </w:r>
            <w:r w:rsidRPr="007C3926">
              <w:rPr>
                <w:rFonts w:asciiTheme="minorHAnsi" w:hAnsiTheme="minorHAnsi"/>
                <w:vertAlign w:val="superscript"/>
                <w:lang w:val="en-GB"/>
              </w:rPr>
              <w:t>†</w:t>
            </w:r>
          </w:p>
        </w:tc>
        <w:tc>
          <w:tcPr>
            <w:tcW w:w="2126" w:type="dxa"/>
            <w:tcBorders>
              <w:top w:val="single" w:sz="18" w:space="0" w:color="auto"/>
              <w:bottom w:val="single" w:sz="4" w:space="0" w:color="auto"/>
            </w:tcBorders>
            <w:vAlign w:val="center"/>
          </w:tcPr>
          <w:p w:rsidR="00597F6B" w:rsidRPr="007C3926" w:rsidRDefault="00597F6B" w:rsidP="007C3926">
            <w:pPr>
              <w:jc w:val="center"/>
              <w:rPr>
                <w:lang w:val="en-GB"/>
              </w:rPr>
            </w:pPr>
          </w:p>
        </w:tc>
        <w:tc>
          <w:tcPr>
            <w:tcW w:w="2209" w:type="dxa"/>
            <w:gridSpan w:val="2"/>
            <w:tcBorders>
              <w:top w:val="single" w:sz="18"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190</w:t>
            </w:r>
          </w:p>
        </w:tc>
        <w:tc>
          <w:tcPr>
            <w:tcW w:w="1870" w:type="dxa"/>
            <w:tcBorders>
              <w:top w:val="single" w:sz="18"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-1</w:t>
            </w:r>
            <w:r w:rsidR="00A90A0E" w:rsidRPr="007C3926">
              <w:rPr>
                <w:rFonts w:asciiTheme="minorHAnsi" w:hAnsiTheme="minorHAnsi"/>
                <w:lang w:val="en-GB"/>
              </w:rPr>
              <w:t>.</w:t>
            </w:r>
            <w:r w:rsidRPr="007C3926">
              <w:rPr>
                <w:rFonts w:asciiTheme="minorHAnsi" w:hAnsiTheme="minorHAnsi"/>
                <w:lang w:val="en-GB"/>
              </w:rPr>
              <w:t>317</w:t>
            </w:r>
          </w:p>
        </w:tc>
        <w:tc>
          <w:tcPr>
            <w:tcW w:w="1625" w:type="dxa"/>
            <w:gridSpan w:val="2"/>
            <w:tcBorders>
              <w:top w:val="single" w:sz="18" w:space="0" w:color="auto"/>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192</w:t>
            </w:r>
          </w:p>
        </w:tc>
      </w:tr>
      <w:tr w:rsidR="00597F6B" w:rsidRPr="007C3926" w:rsidTr="00597F6B">
        <w:trPr>
          <w:trHeight w:val="349"/>
        </w:trPr>
        <w:tc>
          <w:tcPr>
            <w:tcW w:w="2660" w:type="dxa"/>
            <w:tcBorders>
              <w:top w:val="single" w:sz="4" w:space="0" w:color="auto"/>
              <w:bottom w:val="single" w:sz="4" w:space="0" w:color="auto"/>
            </w:tcBorders>
            <w:vAlign w:val="center"/>
          </w:tcPr>
          <w:p w:rsidR="00597F6B" w:rsidRPr="007C3926" w:rsidRDefault="00597F6B" w:rsidP="007C3926">
            <w:pPr>
              <w:rPr>
                <w:b/>
                <w:lang w:val="en-GB"/>
              </w:rPr>
            </w:pPr>
            <w:r w:rsidRPr="007C3926">
              <w:rPr>
                <w:rFonts w:asciiTheme="minorHAnsi" w:hAnsiTheme="minorHAnsi"/>
                <w:lang w:val="en-GB"/>
              </w:rPr>
              <w:t>HAM-D Total Score</w:t>
            </w:r>
            <w:r w:rsidRPr="007C3926">
              <w:rPr>
                <w:rFonts w:asciiTheme="minorHAnsi" w:hAnsiTheme="minorHAnsi"/>
                <w:vertAlign w:val="superscript"/>
                <w:lang w:val="en-GB"/>
              </w:rPr>
              <w:t>†</w:t>
            </w:r>
          </w:p>
        </w:tc>
        <w:tc>
          <w:tcPr>
            <w:tcW w:w="2126" w:type="dxa"/>
            <w:tcBorders>
              <w:top w:val="single" w:sz="4" w:space="0" w:color="auto"/>
              <w:bottom w:val="single" w:sz="4" w:space="0" w:color="auto"/>
            </w:tcBorders>
            <w:vAlign w:val="center"/>
          </w:tcPr>
          <w:p w:rsidR="00597F6B" w:rsidRPr="007C3926" w:rsidRDefault="00597F6B" w:rsidP="007C3926">
            <w:pPr>
              <w:jc w:val="center"/>
              <w:rPr>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096</w:t>
            </w:r>
          </w:p>
        </w:tc>
        <w:tc>
          <w:tcPr>
            <w:tcW w:w="1870" w:type="dxa"/>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656</w:t>
            </w:r>
          </w:p>
        </w:tc>
        <w:tc>
          <w:tcPr>
            <w:tcW w:w="1625" w:type="dxa"/>
            <w:gridSpan w:val="2"/>
            <w:tcBorders>
              <w:top w:val="single" w:sz="4" w:space="0" w:color="auto"/>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514</w:t>
            </w:r>
          </w:p>
        </w:tc>
      </w:tr>
      <w:tr w:rsidR="00597F6B" w:rsidRPr="007C3926" w:rsidTr="00597F6B">
        <w:trPr>
          <w:trHeight w:val="349"/>
        </w:trPr>
        <w:tc>
          <w:tcPr>
            <w:tcW w:w="2660" w:type="dxa"/>
            <w:tcBorders>
              <w:top w:val="single" w:sz="4" w:space="0" w:color="auto"/>
              <w:bottom w:val="single" w:sz="4" w:space="0" w:color="auto"/>
            </w:tcBorders>
            <w:vAlign w:val="center"/>
          </w:tcPr>
          <w:p w:rsidR="00597F6B" w:rsidRPr="007C3926" w:rsidRDefault="00597F6B" w:rsidP="007C3926">
            <w:pPr>
              <w:rPr>
                <w:b/>
                <w:lang w:val="en-GB"/>
              </w:rPr>
            </w:pPr>
            <w:r w:rsidRPr="007C3926">
              <w:rPr>
                <w:rFonts w:asciiTheme="minorHAnsi" w:hAnsiTheme="minorHAnsi"/>
                <w:lang w:val="en-GB"/>
              </w:rPr>
              <w:t>Antidepressants</w:t>
            </w:r>
          </w:p>
        </w:tc>
        <w:tc>
          <w:tcPr>
            <w:tcW w:w="2126" w:type="dxa"/>
            <w:tcBorders>
              <w:top w:val="single" w:sz="4" w:space="0" w:color="auto"/>
              <w:bottom w:val="single" w:sz="4" w:space="0" w:color="auto"/>
            </w:tcBorders>
            <w:vAlign w:val="center"/>
          </w:tcPr>
          <w:p w:rsidR="00597F6B" w:rsidRPr="007C3926" w:rsidRDefault="00597F6B" w:rsidP="007C3926">
            <w:pPr>
              <w:jc w:val="center"/>
              <w:rPr>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155</w:t>
            </w:r>
          </w:p>
        </w:tc>
        <w:tc>
          <w:tcPr>
            <w:tcW w:w="1870" w:type="dxa"/>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-1</w:t>
            </w:r>
            <w:r w:rsidR="00A90A0E" w:rsidRPr="007C3926">
              <w:rPr>
                <w:rFonts w:asciiTheme="minorHAnsi" w:hAnsiTheme="minorHAnsi"/>
                <w:lang w:val="en-GB"/>
              </w:rPr>
              <w:t>.</w:t>
            </w:r>
            <w:r w:rsidRPr="007C3926">
              <w:rPr>
                <w:rFonts w:asciiTheme="minorHAnsi" w:hAnsiTheme="minorHAnsi"/>
                <w:lang w:val="en-GB"/>
              </w:rPr>
              <w:t>274</w:t>
            </w:r>
          </w:p>
        </w:tc>
        <w:tc>
          <w:tcPr>
            <w:tcW w:w="1625" w:type="dxa"/>
            <w:gridSpan w:val="2"/>
            <w:tcBorders>
              <w:top w:val="single" w:sz="4" w:space="0" w:color="auto"/>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207</w:t>
            </w:r>
          </w:p>
        </w:tc>
      </w:tr>
      <w:tr w:rsidR="00597F6B" w:rsidRPr="007C3926" w:rsidTr="00597F6B">
        <w:trPr>
          <w:trHeight w:val="349"/>
        </w:trPr>
        <w:tc>
          <w:tcPr>
            <w:tcW w:w="2660" w:type="dxa"/>
            <w:tcBorders>
              <w:top w:val="single" w:sz="4" w:space="0" w:color="auto"/>
              <w:bottom w:val="single" w:sz="18" w:space="0" w:color="auto"/>
            </w:tcBorders>
            <w:vAlign w:val="center"/>
          </w:tcPr>
          <w:p w:rsidR="00597F6B" w:rsidRPr="007C3926" w:rsidRDefault="00597F6B" w:rsidP="007C3926">
            <w:pPr>
              <w:rPr>
                <w:b/>
                <w:lang w:val="en-GB"/>
              </w:rPr>
            </w:pPr>
            <w:r w:rsidRPr="007C3926">
              <w:rPr>
                <w:rFonts w:asciiTheme="minorHAnsi" w:hAnsiTheme="minorHAnsi"/>
                <w:lang w:val="en-GB"/>
              </w:rPr>
              <w:t>Constant</w:t>
            </w:r>
          </w:p>
        </w:tc>
        <w:tc>
          <w:tcPr>
            <w:tcW w:w="2126" w:type="dxa"/>
            <w:tcBorders>
              <w:top w:val="single" w:sz="4" w:space="0" w:color="auto"/>
              <w:bottom w:val="single" w:sz="18" w:space="0" w:color="auto"/>
            </w:tcBorders>
            <w:vAlign w:val="center"/>
          </w:tcPr>
          <w:p w:rsidR="00597F6B" w:rsidRPr="007C3926" w:rsidRDefault="00597F6B" w:rsidP="007C3926">
            <w:pPr>
              <w:jc w:val="center"/>
              <w:rPr>
                <w:lang w:val="en-GB"/>
              </w:rPr>
            </w:pPr>
          </w:p>
        </w:tc>
        <w:tc>
          <w:tcPr>
            <w:tcW w:w="2209" w:type="dxa"/>
            <w:gridSpan w:val="2"/>
            <w:tcBorders>
              <w:top w:val="single" w:sz="4" w:space="0" w:color="auto"/>
              <w:bottom w:val="single" w:sz="18" w:space="0" w:color="auto"/>
            </w:tcBorders>
            <w:vAlign w:val="center"/>
          </w:tcPr>
          <w:p w:rsidR="00597F6B" w:rsidRPr="007C3926" w:rsidRDefault="00597F6B" w:rsidP="007C3926">
            <w:pPr>
              <w:jc w:val="center"/>
              <w:rPr>
                <w:rFonts w:asciiTheme="minorHAnsi" w:hAnsiTheme="minorHAnsi"/>
                <w:lang w:val="en-GB"/>
              </w:rPr>
            </w:pPr>
          </w:p>
        </w:tc>
        <w:tc>
          <w:tcPr>
            <w:tcW w:w="1870" w:type="dxa"/>
            <w:tcBorders>
              <w:top w:val="single" w:sz="4" w:space="0" w:color="auto"/>
              <w:bottom w:val="single" w:sz="18"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29</w:t>
            </w:r>
            <w:r w:rsidR="00A90A0E" w:rsidRPr="007C3926">
              <w:rPr>
                <w:rFonts w:asciiTheme="minorHAnsi" w:hAnsiTheme="minorHAnsi"/>
                <w:lang w:val="en-GB"/>
              </w:rPr>
              <w:t>.</w:t>
            </w:r>
            <w:r w:rsidRPr="007C3926">
              <w:rPr>
                <w:rFonts w:asciiTheme="minorHAnsi" w:hAnsiTheme="minorHAnsi"/>
                <w:lang w:val="en-GB"/>
              </w:rPr>
              <w:t>881</w:t>
            </w:r>
          </w:p>
        </w:tc>
        <w:tc>
          <w:tcPr>
            <w:tcW w:w="1625" w:type="dxa"/>
            <w:gridSpan w:val="2"/>
            <w:tcBorders>
              <w:top w:val="single" w:sz="4" w:space="0" w:color="auto"/>
              <w:bottom w:val="single" w:sz="18"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&lt;0.001</w:t>
            </w:r>
          </w:p>
        </w:tc>
      </w:tr>
      <w:tr w:rsidR="00512D99" w:rsidRPr="007C3926" w:rsidTr="00597F6B">
        <w:trPr>
          <w:trHeight w:val="158"/>
        </w:trPr>
        <w:tc>
          <w:tcPr>
            <w:tcW w:w="2660" w:type="dxa"/>
            <w:tcBorders>
              <w:top w:val="single" w:sz="18" w:space="0" w:color="auto"/>
              <w:bottom w:val="single" w:sz="18" w:space="0" w:color="auto"/>
            </w:tcBorders>
            <w:vAlign w:val="center"/>
          </w:tcPr>
          <w:p w:rsidR="001B09EC" w:rsidRPr="007C3926" w:rsidRDefault="00DB3165" w:rsidP="007C3926">
            <w:pPr>
              <w:rPr>
                <w:rFonts w:asciiTheme="minorHAnsi" w:hAnsiTheme="minorHAnsi"/>
                <w:lang w:val="en-GB"/>
              </w:rPr>
            </w:pPr>
            <w:r w:rsidRPr="007C3926">
              <w:rPr>
                <w:rFonts w:asciiTheme="minorHAnsi" w:hAnsiTheme="minorHAnsi"/>
                <w:lang w:val="en-GB"/>
              </w:rPr>
              <w:t>4</w:t>
            </w:r>
          </w:p>
        </w:tc>
        <w:tc>
          <w:tcPr>
            <w:tcW w:w="2126" w:type="dxa"/>
            <w:tcBorders>
              <w:top w:val="single" w:sz="18" w:space="0" w:color="auto"/>
              <w:bottom w:val="single" w:sz="18" w:space="0" w:color="auto"/>
            </w:tcBorders>
            <w:vAlign w:val="center"/>
          </w:tcPr>
          <w:p w:rsidR="001B09EC" w:rsidRPr="007C3926" w:rsidRDefault="00512D99" w:rsidP="007C3926">
            <w:pPr>
              <w:jc w:val="center"/>
              <w:rPr>
                <w:rFonts w:asciiTheme="minorHAnsi" w:hAnsiTheme="minorHAnsi"/>
                <w:lang w:val="en-GB"/>
              </w:rPr>
            </w:pPr>
            <w:r w:rsidRPr="007C3926">
              <w:rPr>
                <w:rFonts w:asciiTheme="minorHAnsi" w:hAnsiTheme="minorHAnsi"/>
                <w:lang w:val="en-GB"/>
              </w:rPr>
              <w:t>F=3.761</w:t>
            </w:r>
            <w:r w:rsidR="009B791C" w:rsidRPr="007C3926">
              <w:rPr>
                <w:rFonts w:asciiTheme="minorHAnsi" w:hAnsiTheme="minorHAnsi"/>
                <w:lang w:val="en-GB"/>
              </w:rPr>
              <w:t>,</w:t>
            </w:r>
            <w:r w:rsidRPr="007C3926">
              <w:rPr>
                <w:rFonts w:asciiTheme="minorHAnsi" w:hAnsiTheme="minorHAnsi"/>
                <w:lang w:val="en-GB"/>
              </w:rPr>
              <w:t xml:space="preserve"> df (4</w:t>
            </w:r>
            <w:r w:rsidR="00A90A0E" w:rsidRPr="007C3926">
              <w:rPr>
                <w:rFonts w:asciiTheme="minorHAnsi" w:hAnsiTheme="minorHAnsi"/>
                <w:lang w:val="en-GB"/>
              </w:rPr>
              <w:t>.</w:t>
            </w:r>
            <w:r w:rsidRPr="007C3926">
              <w:rPr>
                <w:rFonts w:asciiTheme="minorHAnsi" w:hAnsiTheme="minorHAnsi"/>
                <w:lang w:val="en-GB"/>
              </w:rPr>
              <w:t>68)</w:t>
            </w:r>
            <w:r w:rsidR="009B791C" w:rsidRPr="007C3926">
              <w:rPr>
                <w:rFonts w:asciiTheme="minorHAnsi" w:hAnsiTheme="minorHAnsi"/>
                <w:lang w:val="en-GB"/>
              </w:rPr>
              <w:t>,</w:t>
            </w:r>
            <w:r w:rsidRPr="007C3926">
              <w:rPr>
                <w:rFonts w:asciiTheme="minorHAnsi" w:hAnsiTheme="minorHAnsi"/>
                <w:lang w:val="en-GB"/>
              </w:rPr>
              <w:t xml:space="preserve"> p=0.008</w:t>
            </w:r>
          </w:p>
        </w:tc>
        <w:tc>
          <w:tcPr>
            <w:tcW w:w="2209" w:type="dxa"/>
            <w:gridSpan w:val="2"/>
            <w:tcBorders>
              <w:top w:val="single" w:sz="18"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c>
          <w:tcPr>
            <w:tcW w:w="1870" w:type="dxa"/>
            <w:tcBorders>
              <w:top w:val="single" w:sz="18"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c>
          <w:tcPr>
            <w:tcW w:w="1625" w:type="dxa"/>
            <w:gridSpan w:val="2"/>
            <w:tcBorders>
              <w:top w:val="single" w:sz="18"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r>
      <w:tr w:rsidR="00597F6B" w:rsidRPr="007C3926" w:rsidTr="00597F6B">
        <w:trPr>
          <w:trHeight w:val="158"/>
        </w:trPr>
        <w:tc>
          <w:tcPr>
            <w:tcW w:w="2660" w:type="dxa"/>
            <w:tcBorders>
              <w:top w:val="single" w:sz="18" w:space="0" w:color="auto"/>
              <w:bottom w:val="single" w:sz="4" w:space="0" w:color="auto"/>
            </w:tcBorders>
            <w:vAlign w:val="center"/>
          </w:tcPr>
          <w:p w:rsidR="00597F6B" w:rsidRPr="007C3926" w:rsidRDefault="00597F6B" w:rsidP="007C3926">
            <w:pPr>
              <w:rPr>
                <w:lang w:val="en-GB"/>
              </w:rPr>
            </w:pPr>
            <w:r w:rsidRPr="007C3926">
              <w:rPr>
                <w:rFonts w:asciiTheme="minorHAnsi" w:hAnsiTheme="minorHAnsi"/>
                <w:lang w:val="en-GB"/>
              </w:rPr>
              <w:t>FAST Total Score</w:t>
            </w:r>
            <w:r w:rsidRPr="007C3926">
              <w:rPr>
                <w:rFonts w:asciiTheme="minorHAnsi" w:hAnsiTheme="minorHAnsi"/>
                <w:vertAlign w:val="superscript"/>
                <w:lang w:val="en-GB"/>
              </w:rPr>
              <w:t>†</w:t>
            </w:r>
          </w:p>
        </w:tc>
        <w:tc>
          <w:tcPr>
            <w:tcW w:w="2126" w:type="dxa"/>
            <w:tcBorders>
              <w:top w:val="single" w:sz="18" w:space="0" w:color="auto"/>
              <w:bottom w:val="single" w:sz="4" w:space="0" w:color="auto"/>
            </w:tcBorders>
            <w:vAlign w:val="center"/>
          </w:tcPr>
          <w:p w:rsidR="00597F6B" w:rsidRPr="007C3926" w:rsidRDefault="00597F6B" w:rsidP="007C3926">
            <w:pPr>
              <w:jc w:val="center"/>
              <w:rPr>
                <w:lang w:val="en-GB"/>
              </w:rPr>
            </w:pPr>
          </w:p>
        </w:tc>
        <w:tc>
          <w:tcPr>
            <w:tcW w:w="2209" w:type="dxa"/>
            <w:gridSpan w:val="2"/>
            <w:tcBorders>
              <w:top w:val="single" w:sz="18"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129</w:t>
            </w:r>
          </w:p>
        </w:tc>
        <w:tc>
          <w:tcPr>
            <w:tcW w:w="1870" w:type="dxa"/>
            <w:tcBorders>
              <w:top w:val="single" w:sz="18"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907</w:t>
            </w:r>
          </w:p>
        </w:tc>
        <w:tc>
          <w:tcPr>
            <w:tcW w:w="1625" w:type="dxa"/>
            <w:gridSpan w:val="2"/>
            <w:tcBorders>
              <w:top w:val="single" w:sz="18" w:space="0" w:color="auto"/>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368</w:t>
            </w:r>
          </w:p>
        </w:tc>
      </w:tr>
      <w:tr w:rsidR="00597F6B" w:rsidRPr="007C3926" w:rsidTr="00597F6B">
        <w:trPr>
          <w:trHeight w:val="158"/>
        </w:trPr>
        <w:tc>
          <w:tcPr>
            <w:tcW w:w="2660" w:type="dxa"/>
            <w:tcBorders>
              <w:bottom w:val="single" w:sz="4" w:space="0" w:color="auto"/>
            </w:tcBorders>
            <w:vAlign w:val="center"/>
          </w:tcPr>
          <w:p w:rsidR="00597F6B" w:rsidRPr="007C3926" w:rsidRDefault="00597F6B" w:rsidP="007C3926">
            <w:pPr>
              <w:rPr>
                <w:lang w:val="en-GB"/>
              </w:rPr>
            </w:pPr>
            <w:r w:rsidRPr="007C3926">
              <w:rPr>
                <w:rFonts w:asciiTheme="minorHAnsi" w:hAnsiTheme="minorHAnsi"/>
                <w:lang w:val="en-GB"/>
              </w:rPr>
              <w:t>HAM-D Total Score</w:t>
            </w:r>
            <w:r w:rsidRPr="007C3926">
              <w:rPr>
                <w:rFonts w:asciiTheme="minorHAnsi" w:hAnsiTheme="minorHAnsi"/>
                <w:vertAlign w:val="superscript"/>
                <w:lang w:val="en-GB"/>
              </w:rPr>
              <w:t>†</w:t>
            </w:r>
          </w:p>
        </w:tc>
        <w:tc>
          <w:tcPr>
            <w:tcW w:w="2126" w:type="dxa"/>
            <w:tcBorders>
              <w:top w:val="single" w:sz="4" w:space="0" w:color="auto"/>
              <w:bottom w:val="single" w:sz="4" w:space="0" w:color="auto"/>
            </w:tcBorders>
            <w:vAlign w:val="center"/>
          </w:tcPr>
          <w:p w:rsidR="00597F6B" w:rsidRPr="007C3926" w:rsidRDefault="00597F6B" w:rsidP="007C3926">
            <w:pPr>
              <w:jc w:val="center"/>
              <w:rPr>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104</w:t>
            </w:r>
          </w:p>
        </w:tc>
        <w:tc>
          <w:tcPr>
            <w:tcW w:w="1870" w:type="dxa"/>
            <w:tcBorders>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730</w:t>
            </w:r>
          </w:p>
        </w:tc>
        <w:tc>
          <w:tcPr>
            <w:tcW w:w="1625" w:type="dxa"/>
            <w:gridSpan w:val="2"/>
            <w:tcBorders>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468</w:t>
            </w:r>
          </w:p>
        </w:tc>
      </w:tr>
      <w:tr w:rsidR="00597F6B" w:rsidRPr="007C3926" w:rsidTr="00597F6B">
        <w:trPr>
          <w:trHeight w:val="158"/>
        </w:trPr>
        <w:tc>
          <w:tcPr>
            <w:tcW w:w="2660" w:type="dxa"/>
            <w:tcBorders>
              <w:bottom w:val="single" w:sz="4" w:space="0" w:color="auto"/>
            </w:tcBorders>
            <w:vAlign w:val="center"/>
          </w:tcPr>
          <w:p w:rsidR="00597F6B" w:rsidRPr="007C3926" w:rsidRDefault="00597F6B" w:rsidP="007C3926">
            <w:pPr>
              <w:rPr>
                <w:lang w:val="en-GB"/>
              </w:rPr>
            </w:pPr>
            <w:r w:rsidRPr="007C3926">
              <w:rPr>
                <w:rFonts w:asciiTheme="minorHAnsi" w:hAnsiTheme="minorHAnsi"/>
                <w:lang w:val="en-GB"/>
              </w:rPr>
              <w:t>Antidepressants</w:t>
            </w:r>
          </w:p>
        </w:tc>
        <w:tc>
          <w:tcPr>
            <w:tcW w:w="2126" w:type="dxa"/>
            <w:tcBorders>
              <w:top w:val="single" w:sz="4" w:space="0" w:color="auto"/>
              <w:bottom w:val="single" w:sz="4" w:space="0" w:color="auto"/>
            </w:tcBorders>
            <w:vAlign w:val="center"/>
          </w:tcPr>
          <w:p w:rsidR="00597F6B" w:rsidRPr="007C3926" w:rsidRDefault="00597F6B" w:rsidP="007C3926">
            <w:pPr>
              <w:jc w:val="center"/>
              <w:rPr>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170</w:t>
            </w:r>
          </w:p>
        </w:tc>
        <w:tc>
          <w:tcPr>
            <w:tcW w:w="1870" w:type="dxa"/>
            <w:tcBorders>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-1</w:t>
            </w:r>
            <w:r w:rsidR="00A90A0E" w:rsidRPr="007C3926">
              <w:rPr>
                <w:rFonts w:asciiTheme="minorHAnsi" w:hAnsiTheme="minorHAnsi"/>
                <w:lang w:val="en-GB"/>
              </w:rPr>
              <w:t>.</w:t>
            </w:r>
            <w:r w:rsidRPr="007C3926">
              <w:rPr>
                <w:rFonts w:asciiTheme="minorHAnsi" w:hAnsiTheme="minorHAnsi"/>
                <w:lang w:val="en-GB"/>
              </w:rPr>
              <w:t>432</w:t>
            </w:r>
          </w:p>
        </w:tc>
        <w:tc>
          <w:tcPr>
            <w:tcW w:w="1625" w:type="dxa"/>
            <w:gridSpan w:val="2"/>
            <w:tcBorders>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157</w:t>
            </w:r>
          </w:p>
        </w:tc>
      </w:tr>
      <w:tr w:rsidR="00597F6B" w:rsidRPr="007C3926" w:rsidTr="00597F6B">
        <w:trPr>
          <w:trHeight w:val="158"/>
        </w:trPr>
        <w:tc>
          <w:tcPr>
            <w:tcW w:w="2660" w:type="dxa"/>
            <w:tcBorders>
              <w:bottom w:val="single" w:sz="4" w:space="0" w:color="auto"/>
            </w:tcBorders>
            <w:vAlign w:val="center"/>
          </w:tcPr>
          <w:p w:rsidR="00597F6B" w:rsidRPr="007C3926" w:rsidRDefault="00597F6B" w:rsidP="007C3926">
            <w:pPr>
              <w:rPr>
                <w:lang w:val="en-GB"/>
              </w:rPr>
            </w:pPr>
            <w:r w:rsidRPr="007C3926">
              <w:rPr>
                <w:rFonts w:asciiTheme="minorHAnsi" w:hAnsiTheme="minorHAnsi"/>
                <w:lang w:val="en-GB"/>
              </w:rPr>
              <w:t>Number of Psychiatric Hospitalizations</w:t>
            </w:r>
          </w:p>
        </w:tc>
        <w:tc>
          <w:tcPr>
            <w:tcW w:w="2126" w:type="dxa"/>
            <w:tcBorders>
              <w:top w:val="single" w:sz="4" w:space="0" w:color="auto"/>
              <w:bottom w:val="single" w:sz="4" w:space="0" w:color="auto"/>
            </w:tcBorders>
            <w:vAlign w:val="center"/>
          </w:tcPr>
          <w:p w:rsidR="00597F6B" w:rsidRPr="007C3926" w:rsidRDefault="00597F6B" w:rsidP="007C3926">
            <w:pPr>
              <w:jc w:val="center"/>
              <w:rPr>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b/>
                <w:lang w:val="en-GB"/>
              </w:rPr>
            </w:pPr>
            <w:r w:rsidRPr="007C3926">
              <w:rPr>
                <w:rFonts w:asciiTheme="minorHAnsi" w:hAnsiTheme="minorHAnsi"/>
                <w:b/>
                <w:lang w:val="en-GB"/>
              </w:rPr>
              <w:t>-</w:t>
            </w:r>
            <w:r w:rsidR="00A90A0E" w:rsidRPr="007C3926">
              <w:rPr>
                <w:rFonts w:asciiTheme="minorHAnsi" w:hAnsiTheme="minorHAnsi"/>
                <w:b/>
                <w:lang w:val="en-GB"/>
              </w:rPr>
              <w:t>0.</w:t>
            </w:r>
            <w:r w:rsidRPr="007C3926">
              <w:rPr>
                <w:rFonts w:asciiTheme="minorHAnsi" w:hAnsiTheme="minorHAnsi"/>
                <w:b/>
                <w:lang w:val="en-GB"/>
              </w:rPr>
              <w:t>251</w:t>
            </w:r>
          </w:p>
        </w:tc>
        <w:tc>
          <w:tcPr>
            <w:tcW w:w="1870" w:type="dxa"/>
            <w:tcBorders>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-2</w:t>
            </w:r>
            <w:r w:rsidR="00A90A0E" w:rsidRPr="007C3926">
              <w:rPr>
                <w:rFonts w:asciiTheme="minorHAnsi" w:hAnsiTheme="minorHAnsi"/>
                <w:lang w:val="en-GB"/>
              </w:rPr>
              <w:t>.</w:t>
            </w:r>
            <w:r w:rsidRPr="007C3926">
              <w:rPr>
                <w:rFonts w:asciiTheme="minorHAnsi" w:hAnsiTheme="minorHAnsi"/>
                <w:lang w:val="en-GB"/>
              </w:rPr>
              <w:t>233</w:t>
            </w:r>
          </w:p>
        </w:tc>
        <w:tc>
          <w:tcPr>
            <w:tcW w:w="1625" w:type="dxa"/>
            <w:gridSpan w:val="2"/>
            <w:tcBorders>
              <w:bottom w:val="single" w:sz="4" w:space="0" w:color="auto"/>
            </w:tcBorders>
          </w:tcPr>
          <w:p w:rsidR="00597F6B" w:rsidRPr="007C3926" w:rsidRDefault="00A90A0E" w:rsidP="007C3926">
            <w:pPr>
              <w:jc w:val="center"/>
              <w:rPr>
                <w:rFonts w:asciiTheme="minorHAnsi" w:hAnsiTheme="minorHAnsi"/>
                <w:b/>
                <w:lang w:val="en-GB"/>
              </w:rPr>
            </w:pPr>
            <w:r w:rsidRPr="007C3926">
              <w:rPr>
                <w:rFonts w:asciiTheme="minorHAnsi" w:hAnsiTheme="minorHAnsi"/>
                <w:b/>
                <w:lang w:val="en-GB"/>
              </w:rPr>
              <w:t>0.</w:t>
            </w:r>
            <w:r w:rsidR="00597F6B" w:rsidRPr="007C3926">
              <w:rPr>
                <w:rFonts w:asciiTheme="minorHAnsi" w:hAnsiTheme="minorHAnsi"/>
                <w:b/>
                <w:lang w:val="en-GB"/>
              </w:rPr>
              <w:t>029</w:t>
            </w:r>
          </w:p>
        </w:tc>
      </w:tr>
      <w:tr w:rsidR="00597F6B" w:rsidRPr="007C3926" w:rsidTr="00597F6B">
        <w:trPr>
          <w:trHeight w:val="158"/>
        </w:trPr>
        <w:tc>
          <w:tcPr>
            <w:tcW w:w="2660" w:type="dxa"/>
            <w:tcBorders>
              <w:bottom w:val="single" w:sz="4" w:space="0" w:color="auto"/>
            </w:tcBorders>
            <w:vAlign w:val="center"/>
          </w:tcPr>
          <w:p w:rsidR="00597F6B" w:rsidRPr="007C3926" w:rsidRDefault="00597F6B" w:rsidP="007C3926">
            <w:pPr>
              <w:rPr>
                <w:lang w:val="en-GB"/>
              </w:rPr>
            </w:pPr>
            <w:r w:rsidRPr="007C3926">
              <w:rPr>
                <w:rFonts w:asciiTheme="minorHAnsi" w:hAnsiTheme="minorHAnsi"/>
                <w:lang w:val="en-GB"/>
              </w:rPr>
              <w:t>Constant</w:t>
            </w:r>
          </w:p>
        </w:tc>
        <w:tc>
          <w:tcPr>
            <w:tcW w:w="2126" w:type="dxa"/>
            <w:tcBorders>
              <w:top w:val="single" w:sz="4" w:space="0" w:color="auto"/>
              <w:bottom w:val="single" w:sz="4" w:space="0" w:color="auto"/>
            </w:tcBorders>
            <w:vAlign w:val="center"/>
          </w:tcPr>
          <w:p w:rsidR="00597F6B" w:rsidRPr="007C3926" w:rsidRDefault="00597F6B" w:rsidP="007C3926">
            <w:pPr>
              <w:jc w:val="center"/>
              <w:rPr>
                <w:lang w:val="en-GB"/>
              </w:rPr>
            </w:pPr>
          </w:p>
        </w:tc>
        <w:tc>
          <w:tcPr>
            <w:tcW w:w="2209" w:type="dxa"/>
            <w:gridSpan w:val="2"/>
            <w:tcBorders>
              <w:top w:val="single" w:sz="4" w:space="0" w:color="auto"/>
              <w:bottom w:val="single" w:sz="4" w:space="0" w:color="auto"/>
            </w:tcBorders>
            <w:vAlign w:val="center"/>
          </w:tcPr>
          <w:p w:rsidR="00597F6B" w:rsidRPr="007C3926" w:rsidRDefault="00597F6B" w:rsidP="007C3926">
            <w:pPr>
              <w:jc w:val="center"/>
              <w:rPr>
                <w:rFonts w:asciiTheme="minorHAnsi" w:hAnsiTheme="minorHAnsi"/>
                <w:lang w:val="en-GB"/>
              </w:rPr>
            </w:pPr>
          </w:p>
        </w:tc>
        <w:tc>
          <w:tcPr>
            <w:tcW w:w="1870" w:type="dxa"/>
            <w:tcBorders>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29</w:t>
            </w:r>
            <w:r w:rsidR="00A90A0E" w:rsidRPr="007C3926">
              <w:rPr>
                <w:rFonts w:asciiTheme="minorHAnsi" w:hAnsiTheme="minorHAnsi"/>
                <w:lang w:val="en-GB"/>
              </w:rPr>
              <w:t>.</w:t>
            </w:r>
            <w:r w:rsidRPr="007C3926">
              <w:rPr>
                <w:rFonts w:asciiTheme="minorHAnsi" w:hAnsiTheme="minorHAnsi"/>
                <w:lang w:val="en-GB"/>
              </w:rPr>
              <w:t>650</w:t>
            </w:r>
          </w:p>
        </w:tc>
        <w:tc>
          <w:tcPr>
            <w:tcW w:w="1625" w:type="dxa"/>
            <w:gridSpan w:val="2"/>
            <w:tcBorders>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&lt;0.001</w:t>
            </w:r>
          </w:p>
        </w:tc>
      </w:tr>
      <w:tr w:rsidR="00597F6B" w:rsidRPr="007C3926" w:rsidTr="00597F6B">
        <w:trPr>
          <w:trHeight w:val="437"/>
        </w:trPr>
        <w:tc>
          <w:tcPr>
            <w:tcW w:w="2660" w:type="dxa"/>
            <w:tcBorders>
              <w:top w:val="single" w:sz="18" w:space="0" w:color="auto"/>
              <w:bottom w:val="single" w:sz="18" w:space="0" w:color="auto"/>
            </w:tcBorders>
            <w:vAlign w:val="center"/>
          </w:tcPr>
          <w:p w:rsidR="001B09EC" w:rsidRPr="007C3926" w:rsidRDefault="00DB3165" w:rsidP="007C3926">
            <w:pPr>
              <w:rPr>
                <w:rFonts w:asciiTheme="minorHAnsi" w:hAnsiTheme="minorHAnsi"/>
                <w:b/>
                <w:lang w:val="en-GB"/>
              </w:rPr>
            </w:pPr>
            <w:r w:rsidRPr="007C3926">
              <w:rPr>
                <w:rFonts w:asciiTheme="minorHAnsi" w:hAnsiTheme="minorHAnsi"/>
                <w:b/>
                <w:lang w:val="en-GB"/>
              </w:rPr>
              <w:t>5</w:t>
            </w:r>
          </w:p>
        </w:tc>
        <w:tc>
          <w:tcPr>
            <w:tcW w:w="2126" w:type="dxa"/>
            <w:tcBorders>
              <w:top w:val="single" w:sz="18" w:space="0" w:color="auto"/>
              <w:bottom w:val="single" w:sz="18" w:space="0" w:color="auto"/>
            </w:tcBorders>
            <w:vAlign w:val="center"/>
          </w:tcPr>
          <w:p w:rsidR="001B09EC" w:rsidRPr="007C3926" w:rsidRDefault="00512D99" w:rsidP="007C3926">
            <w:pPr>
              <w:jc w:val="center"/>
              <w:rPr>
                <w:rFonts w:asciiTheme="minorHAnsi" w:hAnsiTheme="minorHAnsi"/>
                <w:lang w:val="en-GB"/>
              </w:rPr>
            </w:pPr>
            <w:r w:rsidRPr="007C3926">
              <w:rPr>
                <w:rFonts w:asciiTheme="minorHAnsi" w:hAnsiTheme="minorHAnsi"/>
                <w:lang w:val="en-GB"/>
              </w:rPr>
              <w:t>F=4</w:t>
            </w:r>
            <w:r w:rsidR="00A90A0E" w:rsidRPr="007C3926">
              <w:rPr>
                <w:rFonts w:asciiTheme="minorHAnsi" w:hAnsiTheme="minorHAnsi"/>
                <w:lang w:val="en-GB"/>
              </w:rPr>
              <w:t>.</w:t>
            </w:r>
            <w:r w:rsidRPr="007C3926">
              <w:rPr>
                <w:rFonts w:asciiTheme="minorHAnsi" w:hAnsiTheme="minorHAnsi"/>
                <w:lang w:val="en-GB"/>
              </w:rPr>
              <w:t>629</w:t>
            </w:r>
            <w:r w:rsidR="009B791C" w:rsidRPr="007C3926">
              <w:rPr>
                <w:rFonts w:asciiTheme="minorHAnsi" w:hAnsiTheme="minorHAnsi"/>
                <w:lang w:val="en-GB"/>
              </w:rPr>
              <w:t>,</w:t>
            </w:r>
            <w:r w:rsidRPr="007C3926">
              <w:rPr>
                <w:rFonts w:asciiTheme="minorHAnsi" w:hAnsiTheme="minorHAnsi"/>
                <w:lang w:val="en-GB"/>
              </w:rPr>
              <w:t xml:space="preserve"> df (5</w:t>
            </w:r>
            <w:r w:rsidR="00A90A0E" w:rsidRPr="007C3926">
              <w:rPr>
                <w:rFonts w:asciiTheme="minorHAnsi" w:hAnsiTheme="minorHAnsi"/>
                <w:lang w:val="en-GB"/>
              </w:rPr>
              <w:t>.</w:t>
            </w:r>
            <w:r w:rsidRPr="007C3926">
              <w:rPr>
                <w:rFonts w:asciiTheme="minorHAnsi" w:hAnsiTheme="minorHAnsi"/>
                <w:lang w:val="en-GB"/>
              </w:rPr>
              <w:t>67)</w:t>
            </w:r>
            <w:r w:rsidR="009B791C" w:rsidRPr="007C3926">
              <w:rPr>
                <w:rFonts w:asciiTheme="minorHAnsi" w:hAnsiTheme="minorHAnsi"/>
                <w:lang w:val="en-GB"/>
              </w:rPr>
              <w:t>,</w:t>
            </w:r>
            <w:r w:rsidRPr="007C3926">
              <w:rPr>
                <w:rFonts w:asciiTheme="minorHAnsi" w:hAnsiTheme="minorHAnsi"/>
                <w:lang w:val="en-GB"/>
              </w:rPr>
              <w:t xml:space="preserve"> p=0.001</w:t>
            </w:r>
          </w:p>
        </w:tc>
        <w:tc>
          <w:tcPr>
            <w:tcW w:w="2209" w:type="dxa"/>
            <w:gridSpan w:val="2"/>
            <w:tcBorders>
              <w:top w:val="single" w:sz="18"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c>
          <w:tcPr>
            <w:tcW w:w="1870" w:type="dxa"/>
            <w:tcBorders>
              <w:top w:val="single" w:sz="18"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c>
          <w:tcPr>
            <w:tcW w:w="1625" w:type="dxa"/>
            <w:gridSpan w:val="2"/>
            <w:tcBorders>
              <w:top w:val="single" w:sz="18" w:space="0" w:color="auto"/>
              <w:bottom w:val="single" w:sz="18" w:space="0" w:color="auto"/>
            </w:tcBorders>
            <w:vAlign w:val="center"/>
          </w:tcPr>
          <w:p w:rsidR="001B09EC" w:rsidRPr="007C3926" w:rsidRDefault="001B09EC" w:rsidP="007C3926">
            <w:pPr>
              <w:jc w:val="center"/>
              <w:rPr>
                <w:rFonts w:asciiTheme="minorHAnsi" w:hAnsiTheme="minorHAnsi"/>
                <w:lang w:val="en-GB"/>
              </w:rPr>
            </w:pPr>
          </w:p>
        </w:tc>
      </w:tr>
      <w:tr w:rsidR="00597F6B" w:rsidRPr="007C3926" w:rsidTr="00597F6B">
        <w:trPr>
          <w:trHeight w:val="308"/>
        </w:trPr>
        <w:tc>
          <w:tcPr>
            <w:tcW w:w="2660" w:type="dxa"/>
            <w:tcBorders>
              <w:top w:val="single" w:sz="18" w:space="0" w:color="auto"/>
              <w:bottom w:val="single" w:sz="4"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t>FAST Total Score</w:t>
            </w:r>
            <w:r w:rsidRPr="007C3926">
              <w:rPr>
                <w:rFonts w:asciiTheme="minorHAnsi" w:hAnsiTheme="minorHAnsi"/>
                <w:vertAlign w:val="superscript"/>
                <w:lang w:val="en-GB"/>
              </w:rPr>
              <w:t>†</w:t>
            </w:r>
          </w:p>
        </w:tc>
        <w:tc>
          <w:tcPr>
            <w:tcW w:w="2126" w:type="dxa"/>
            <w:tcBorders>
              <w:top w:val="single" w:sz="18" w:space="0" w:color="auto"/>
              <w:bottom w:val="single" w:sz="4" w:space="0" w:color="auto"/>
            </w:tcBorders>
            <w:vAlign w:val="center"/>
          </w:tcPr>
          <w:p w:rsidR="00597F6B" w:rsidRPr="007C3926" w:rsidRDefault="00597F6B" w:rsidP="007C3926">
            <w:pPr>
              <w:jc w:val="center"/>
              <w:rPr>
                <w:rFonts w:asciiTheme="minorHAnsi" w:hAnsiTheme="minorHAnsi"/>
                <w:lang w:val="en-GB"/>
              </w:rPr>
            </w:pPr>
          </w:p>
        </w:tc>
        <w:tc>
          <w:tcPr>
            <w:tcW w:w="2209" w:type="dxa"/>
            <w:gridSpan w:val="2"/>
            <w:tcBorders>
              <w:top w:val="single" w:sz="18"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108</w:t>
            </w:r>
          </w:p>
        </w:tc>
        <w:tc>
          <w:tcPr>
            <w:tcW w:w="1870" w:type="dxa"/>
            <w:tcBorders>
              <w:top w:val="single" w:sz="18"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784</w:t>
            </w:r>
          </w:p>
        </w:tc>
        <w:tc>
          <w:tcPr>
            <w:tcW w:w="1625" w:type="dxa"/>
            <w:gridSpan w:val="2"/>
            <w:tcBorders>
              <w:top w:val="single" w:sz="18" w:space="0" w:color="auto"/>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w:t>
            </w:r>
            <w:r w:rsidR="00597F6B" w:rsidRPr="007C3926">
              <w:rPr>
                <w:rFonts w:asciiTheme="minorHAnsi" w:hAnsiTheme="minorHAnsi"/>
                <w:lang w:val="en-GB"/>
              </w:rPr>
              <w:t>436</w:t>
            </w:r>
          </w:p>
        </w:tc>
      </w:tr>
      <w:tr w:rsidR="00597F6B" w:rsidRPr="007C3926" w:rsidTr="00597F6B">
        <w:trPr>
          <w:trHeight w:val="419"/>
        </w:trPr>
        <w:tc>
          <w:tcPr>
            <w:tcW w:w="2660" w:type="dxa"/>
            <w:tcBorders>
              <w:top w:val="single" w:sz="4" w:space="0" w:color="auto"/>
              <w:bottom w:val="single" w:sz="4"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t>HAM-D Total Score</w:t>
            </w:r>
            <w:r w:rsidRPr="007C3926">
              <w:rPr>
                <w:rFonts w:asciiTheme="minorHAnsi" w:hAnsiTheme="minorHAnsi"/>
                <w:vertAlign w:val="superscript"/>
                <w:lang w:val="en-GB"/>
              </w:rPr>
              <w:t>†</w:t>
            </w:r>
          </w:p>
        </w:tc>
        <w:tc>
          <w:tcPr>
            <w:tcW w:w="2126" w:type="dxa"/>
            <w:tcBorders>
              <w:top w:val="single" w:sz="4" w:space="0" w:color="auto"/>
              <w:bottom w:val="single" w:sz="4" w:space="0" w:color="auto"/>
            </w:tcBorders>
            <w:vAlign w:val="center"/>
          </w:tcPr>
          <w:p w:rsidR="00597F6B" w:rsidRPr="007C3926" w:rsidRDefault="00597F6B" w:rsidP="007C3926">
            <w:pPr>
              <w:jc w:val="center"/>
              <w:rPr>
                <w:rFonts w:asciiTheme="minorHAnsi" w:hAnsiTheme="minorHAnsi"/>
                <w:b/>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021</w:t>
            </w:r>
          </w:p>
        </w:tc>
        <w:tc>
          <w:tcPr>
            <w:tcW w:w="1870" w:type="dxa"/>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w:t>
            </w:r>
            <w:r w:rsidRPr="007C3926">
              <w:rPr>
                <w:rFonts w:asciiTheme="minorHAnsi" w:hAnsiTheme="minorHAnsi"/>
                <w:lang w:val="en-GB"/>
              </w:rPr>
              <w:t>150</w:t>
            </w:r>
          </w:p>
        </w:tc>
        <w:tc>
          <w:tcPr>
            <w:tcW w:w="1625" w:type="dxa"/>
            <w:gridSpan w:val="2"/>
            <w:tcBorders>
              <w:top w:val="single" w:sz="4" w:space="0" w:color="auto"/>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881</w:t>
            </w:r>
          </w:p>
        </w:tc>
      </w:tr>
      <w:tr w:rsidR="00597F6B" w:rsidRPr="007C3926" w:rsidTr="00597F6B">
        <w:trPr>
          <w:trHeight w:val="411"/>
        </w:trPr>
        <w:tc>
          <w:tcPr>
            <w:tcW w:w="2660" w:type="dxa"/>
            <w:tcBorders>
              <w:top w:val="single" w:sz="4" w:space="0" w:color="auto"/>
              <w:bottom w:val="single" w:sz="4"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t>Antidepressants</w:t>
            </w:r>
          </w:p>
        </w:tc>
        <w:tc>
          <w:tcPr>
            <w:tcW w:w="2126" w:type="dxa"/>
            <w:tcBorders>
              <w:top w:val="single" w:sz="4" w:space="0" w:color="auto"/>
              <w:bottom w:val="single" w:sz="4" w:space="0" w:color="auto"/>
            </w:tcBorders>
            <w:vAlign w:val="center"/>
          </w:tcPr>
          <w:p w:rsidR="00597F6B" w:rsidRPr="007C3926" w:rsidRDefault="00597F6B" w:rsidP="007C3926">
            <w:pPr>
              <w:jc w:val="center"/>
              <w:rPr>
                <w:rFonts w:asciiTheme="minorHAnsi" w:hAnsiTheme="minorHAnsi"/>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w:t>
            </w:r>
            <w:r w:rsidR="00A90A0E" w:rsidRPr="007C3926">
              <w:rPr>
                <w:rFonts w:asciiTheme="minorHAnsi" w:hAnsiTheme="minorHAnsi"/>
                <w:lang w:val="en-GB"/>
              </w:rPr>
              <w:t>0.</w:t>
            </w:r>
            <w:r w:rsidRPr="007C3926">
              <w:rPr>
                <w:rFonts w:asciiTheme="minorHAnsi" w:hAnsiTheme="minorHAnsi"/>
                <w:lang w:val="en-GB"/>
              </w:rPr>
              <w:t>139</w:t>
            </w:r>
          </w:p>
        </w:tc>
        <w:tc>
          <w:tcPr>
            <w:tcW w:w="1870" w:type="dxa"/>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-1</w:t>
            </w:r>
            <w:r w:rsidR="00A90A0E" w:rsidRPr="007C3926">
              <w:rPr>
                <w:rFonts w:asciiTheme="minorHAnsi" w:hAnsiTheme="minorHAnsi"/>
                <w:lang w:val="en-GB"/>
              </w:rPr>
              <w:t>.</w:t>
            </w:r>
            <w:r w:rsidRPr="007C3926">
              <w:rPr>
                <w:rFonts w:asciiTheme="minorHAnsi" w:hAnsiTheme="minorHAnsi"/>
                <w:lang w:val="en-GB"/>
              </w:rPr>
              <w:t>212</w:t>
            </w:r>
          </w:p>
        </w:tc>
        <w:tc>
          <w:tcPr>
            <w:tcW w:w="1625" w:type="dxa"/>
            <w:gridSpan w:val="2"/>
            <w:tcBorders>
              <w:top w:val="single" w:sz="4" w:space="0" w:color="auto"/>
              <w:bottom w:val="single" w:sz="4"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0.</w:t>
            </w:r>
            <w:r w:rsidR="00597F6B" w:rsidRPr="007C3926">
              <w:rPr>
                <w:rFonts w:asciiTheme="minorHAnsi" w:hAnsiTheme="minorHAnsi"/>
                <w:lang w:val="en-GB"/>
              </w:rPr>
              <w:t>230</w:t>
            </w:r>
          </w:p>
        </w:tc>
      </w:tr>
      <w:tr w:rsidR="00597F6B" w:rsidRPr="007C3926" w:rsidTr="00597F6B">
        <w:trPr>
          <w:trHeight w:val="417"/>
        </w:trPr>
        <w:tc>
          <w:tcPr>
            <w:tcW w:w="2660" w:type="dxa"/>
            <w:tcBorders>
              <w:top w:val="single" w:sz="4" w:space="0" w:color="auto"/>
              <w:bottom w:val="single" w:sz="4"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lastRenderedPageBreak/>
              <w:t>Number of Psychiatric Hospitalizations</w:t>
            </w:r>
          </w:p>
        </w:tc>
        <w:tc>
          <w:tcPr>
            <w:tcW w:w="2126" w:type="dxa"/>
            <w:tcBorders>
              <w:top w:val="single" w:sz="4" w:space="0" w:color="auto"/>
              <w:bottom w:val="single" w:sz="4" w:space="0" w:color="auto"/>
            </w:tcBorders>
            <w:vAlign w:val="center"/>
          </w:tcPr>
          <w:p w:rsidR="00597F6B" w:rsidRPr="007C3926" w:rsidRDefault="00597F6B" w:rsidP="007C3926">
            <w:pPr>
              <w:jc w:val="center"/>
              <w:rPr>
                <w:rFonts w:asciiTheme="minorHAnsi" w:hAnsiTheme="minorHAnsi"/>
                <w:lang w:val="en-GB"/>
              </w:rPr>
            </w:pPr>
          </w:p>
        </w:tc>
        <w:tc>
          <w:tcPr>
            <w:tcW w:w="2209" w:type="dxa"/>
            <w:gridSpan w:val="2"/>
            <w:tcBorders>
              <w:top w:val="single" w:sz="4" w:space="0" w:color="auto"/>
              <w:bottom w:val="single" w:sz="4" w:space="0" w:color="auto"/>
            </w:tcBorders>
          </w:tcPr>
          <w:p w:rsidR="00597F6B" w:rsidRPr="007C3926" w:rsidRDefault="00597F6B" w:rsidP="007C3926">
            <w:pPr>
              <w:jc w:val="center"/>
              <w:rPr>
                <w:rFonts w:asciiTheme="minorHAnsi" w:hAnsiTheme="minorHAnsi"/>
                <w:b/>
                <w:lang w:val="en-GB"/>
              </w:rPr>
            </w:pPr>
            <w:r w:rsidRPr="007C3926">
              <w:rPr>
                <w:rFonts w:asciiTheme="minorHAnsi" w:hAnsiTheme="minorHAnsi"/>
                <w:b/>
                <w:lang w:val="en-GB"/>
              </w:rPr>
              <w:t>-</w:t>
            </w:r>
            <w:r w:rsidR="00A90A0E" w:rsidRPr="007C3926">
              <w:rPr>
                <w:rFonts w:asciiTheme="minorHAnsi" w:hAnsiTheme="minorHAnsi"/>
                <w:b/>
                <w:lang w:val="en-GB"/>
              </w:rPr>
              <w:t>0.</w:t>
            </w:r>
            <w:r w:rsidRPr="007C3926">
              <w:rPr>
                <w:rFonts w:asciiTheme="minorHAnsi" w:hAnsiTheme="minorHAnsi"/>
                <w:b/>
                <w:lang w:val="en-GB"/>
              </w:rPr>
              <w:t>214</w:t>
            </w:r>
          </w:p>
        </w:tc>
        <w:tc>
          <w:tcPr>
            <w:tcW w:w="1870" w:type="dxa"/>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-1</w:t>
            </w:r>
            <w:r w:rsidR="00A90A0E" w:rsidRPr="007C3926">
              <w:rPr>
                <w:rFonts w:asciiTheme="minorHAnsi" w:hAnsiTheme="minorHAnsi"/>
                <w:lang w:val="en-GB"/>
              </w:rPr>
              <w:t>.</w:t>
            </w:r>
            <w:r w:rsidRPr="007C3926">
              <w:rPr>
                <w:rFonts w:asciiTheme="minorHAnsi" w:hAnsiTheme="minorHAnsi"/>
                <w:lang w:val="en-GB"/>
              </w:rPr>
              <w:t>968</w:t>
            </w:r>
          </w:p>
        </w:tc>
        <w:tc>
          <w:tcPr>
            <w:tcW w:w="1625" w:type="dxa"/>
            <w:gridSpan w:val="2"/>
            <w:tcBorders>
              <w:top w:val="single" w:sz="4" w:space="0" w:color="auto"/>
              <w:bottom w:val="single" w:sz="4" w:space="0" w:color="auto"/>
            </w:tcBorders>
          </w:tcPr>
          <w:p w:rsidR="00597F6B" w:rsidRPr="007C3926" w:rsidRDefault="00A90A0E" w:rsidP="007C3926">
            <w:pPr>
              <w:jc w:val="center"/>
              <w:rPr>
                <w:rFonts w:asciiTheme="minorHAnsi" w:hAnsiTheme="minorHAnsi"/>
                <w:b/>
                <w:lang w:val="en-GB"/>
              </w:rPr>
            </w:pPr>
            <w:r w:rsidRPr="007C3926">
              <w:rPr>
                <w:rFonts w:asciiTheme="minorHAnsi" w:hAnsiTheme="minorHAnsi"/>
                <w:b/>
                <w:lang w:val="en-GB"/>
              </w:rPr>
              <w:t>0.</w:t>
            </w:r>
            <w:r w:rsidR="00597F6B" w:rsidRPr="007C3926">
              <w:rPr>
                <w:rFonts w:asciiTheme="minorHAnsi" w:hAnsiTheme="minorHAnsi"/>
                <w:b/>
                <w:lang w:val="en-GB"/>
              </w:rPr>
              <w:t>053</w:t>
            </w:r>
          </w:p>
        </w:tc>
      </w:tr>
      <w:tr w:rsidR="00597F6B" w:rsidRPr="007C3926" w:rsidTr="00597F6B">
        <w:trPr>
          <w:trHeight w:val="409"/>
        </w:trPr>
        <w:tc>
          <w:tcPr>
            <w:tcW w:w="2660" w:type="dxa"/>
            <w:tcBorders>
              <w:top w:val="single" w:sz="4" w:space="0" w:color="auto"/>
              <w:bottom w:val="single" w:sz="4"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t>Processing Speed Composite</w:t>
            </w:r>
            <w:r w:rsidR="0071497C" w:rsidRPr="007C3926">
              <w:rPr>
                <w:rFonts w:asciiTheme="minorHAnsi" w:hAnsiTheme="minorHAnsi"/>
                <w:lang w:val="en-GB"/>
              </w:rPr>
              <w:t>*</w:t>
            </w:r>
          </w:p>
        </w:tc>
        <w:tc>
          <w:tcPr>
            <w:tcW w:w="2126" w:type="dxa"/>
            <w:tcBorders>
              <w:top w:val="single" w:sz="4" w:space="0" w:color="auto"/>
              <w:bottom w:val="single" w:sz="4" w:space="0" w:color="auto"/>
            </w:tcBorders>
            <w:vAlign w:val="center"/>
          </w:tcPr>
          <w:p w:rsidR="00597F6B" w:rsidRPr="007C3926" w:rsidRDefault="00597F6B" w:rsidP="007C3926">
            <w:pPr>
              <w:jc w:val="center"/>
              <w:rPr>
                <w:rFonts w:asciiTheme="minorHAnsi" w:hAnsiTheme="minorHAnsi"/>
                <w:lang w:val="en-GB"/>
              </w:rPr>
            </w:pPr>
          </w:p>
        </w:tc>
        <w:tc>
          <w:tcPr>
            <w:tcW w:w="2209" w:type="dxa"/>
            <w:gridSpan w:val="2"/>
            <w:tcBorders>
              <w:top w:val="single" w:sz="4" w:space="0" w:color="auto"/>
              <w:bottom w:val="single" w:sz="4" w:space="0" w:color="auto"/>
            </w:tcBorders>
          </w:tcPr>
          <w:p w:rsidR="00597F6B" w:rsidRPr="007C3926" w:rsidRDefault="00A90A0E" w:rsidP="007C3926">
            <w:pPr>
              <w:jc w:val="center"/>
              <w:rPr>
                <w:rFonts w:asciiTheme="minorHAnsi" w:hAnsiTheme="minorHAnsi"/>
                <w:b/>
                <w:lang w:val="en-GB"/>
              </w:rPr>
            </w:pPr>
            <w:r w:rsidRPr="007C3926">
              <w:rPr>
                <w:rFonts w:asciiTheme="minorHAnsi" w:hAnsiTheme="minorHAnsi"/>
                <w:b/>
                <w:lang w:val="en-GB"/>
              </w:rPr>
              <w:t>0.</w:t>
            </w:r>
            <w:r w:rsidR="00597F6B" w:rsidRPr="007C3926">
              <w:rPr>
                <w:rFonts w:asciiTheme="minorHAnsi" w:hAnsiTheme="minorHAnsi"/>
                <w:b/>
                <w:lang w:val="en-GB"/>
              </w:rPr>
              <w:t>301</w:t>
            </w:r>
          </w:p>
        </w:tc>
        <w:tc>
          <w:tcPr>
            <w:tcW w:w="1870" w:type="dxa"/>
            <w:tcBorders>
              <w:top w:val="single" w:sz="4" w:space="0" w:color="auto"/>
              <w:bottom w:val="single" w:sz="4"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2</w:t>
            </w:r>
            <w:r w:rsidR="00A90A0E" w:rsidRPr="007C3926">
              <w:rPr>
                <w:rFonts w:asciiTheme="minorHAnsi" w:hAnsiTheme="minorHAnsi"/>
                <w:lang w:val="en-GB"/>
              </w:rPr>
              <w:t>.</w:t>
            </w:r>
            <w:r w:rsidRPr="007C3926">
              <w:rPr>
                <w:rFonts w:asciiTheme="minorHAnsi" w:hAnsiTheme="minorHAnsi"/>
                <w:lang w:val="en-GB"/>
              </w:rPr>
              <w:t>610</w:t>
            </w:r>
          </w:p>
        </w:tc>
        <w:tc>
          <w:tcPr>
            <w:tcW w:w="1625" w:type="dxa"/>
            <w:gridSpan w:val="2"/>
            <w:tcBorders>
              <w:top w:val="single" w:sz="4" w:space="0" w:color="auto"/>
              <w:bottom w:val="single" w:sz="4" w:space="0" w:color="auto"/>
            </w:tcBorders>
          </w:tcPr>
          <w:p w:rsidR="00597F6B" w:rsidRPr="007C3926" w:rsidRDefault="00A90A0E" w:rsidP="007C3926">
            <w:pPr>
              <w:jc w:val="center"/>
              <w:rPr>
                <w:rFonts w:asciiTheme="minorHAnsi" w:hAnsiTheme="minorHAnsi"/>
                <w:b/>
                <w:lang w:val="en-GB"/>
              </w:rPr>
            </w:pPr>
            <w:r w:rsidRPr="007C3926">
              <w:rPr>
                <w:rFonts w:asciiTheme="minorHAnsi" w:hAnsiTheme="minorHAnsi"/>
                <w:b/>
                <w:lang w:val="en-GB"/>
              </w:rPr>
              <w:t>0.</w:t>
            </w:r>
            <w:r w:rsidR="00597F6B" w:rsidRPr="007C3926">
              <w:rPr>
                <w:rFonts w:asciiTheme="minorHAnsi" w:hAnsiTheme="minorHAnsi"/>
                <w:b/>
                <w:lang w:val="en-GB"/>
              </w:rPr>
              <w:t>011</w:t>
            </w:r>
          </w:p>
        </w:tc>
      </w:tr>
      <w:tr w:rsidR="00597F6B" w:rsidRPr="007C3926" w:rsidTr="00597F6B">
        <w:trPr>
          <w:trHeight w:val="415"/>
        </w:trPr>
        <w:tc>
          <w:tcPr>
            <w:tcW w:w="2660" w:type="dxa"/>
            <w:tcBorders>
              <w:top w:val="single" w:sz="4" w:space="0" w:color="auto"/>
              <w:bottom w:val="single" w:sz="18" w:space="0" w:color="auto"/>
            </w:tcBorders>
            <w:vAlign w:val="center"/>
          </w:tcPr>
          <w:p w:rsidR="00597F6B" w:rsidRPr="007C3926" w:rsidRDefault="00597F6B" w:rsidP="007C3926">
            <w:pPr>
              <w:rPr>
                <w:rFonts w:asciiTheme="minorHAnsi" w:hAnsiTheme="minorHAnsi"/>
                <w:lang w:val="en-GB"/>
              </w:rPr>
            </w:pPr>
            <w:r w:rsidRPr="007C3926">
              <w:rPr>
                <w:rFonts w:asciiTheme="minorHAnsi" w:hAnsiTheme="minorHAnsi"/>
                <w:lang w:val="en-GB"/>
              </w:rPr>
              <w:t>Constant</w:t>
            </w:r>
          </w:p>
        </w:tc>
        <w:tc>
          <w:tcPr>
            <w:tcW w:w="2126" w:type="dxa"/>
            <w:tcBorders>
              <w:top w:val="single" w:sz="4" w:space="0" w:color="auto"/>
              <w:bottom w:val="single" w:sz="18" w:space="0" w:color="auto"/>
            </w:tcBorders>
            <w:vAlign w:val="center"/>
          </w:tcPr>
          <w:p w:rsidR="00597F6B" w:rsidRPr="007C3926" w:rsidRDefault="00597F6B" w:rsidP="007C3926">
            <w:pPr>
              <w:jc w:val="center"/>
              <w:rPr>
                <w:rFonts w:asciiTheme="minorHAnsi" w:hAnsiTheme="minorHAnsi"/>
                <w:lang w:val="en-GB"/>
              </w:rPr>
            </w:pPr>
          </w:p>
        </w:tc>
        <w:tc>
          <w:tcPr>
            <w:tcW w:w="2209" w:type="dxa"/>
            <w:gridSpan w:val="2"/>
            <w:tcBorders>
              <w:top w:val="single" w:sz="4" w:space="0" w:color="auto"/>
              <w:bottom w:val="single" w:sz="18" w:space="0" w:color="auto"/>
            </w:tcBorders>
            <w:vAlign w:val="center"/>
          </w:tcPr>
          <w:p w:rsidR="00597F6B" w:rsidRPr="007C3926" w:rsidRDefault="00597F6B" w:rsidP="007C3926">
            <w:pPr>
              <w:jc w:val="center"/>
              <w:rPr>
                <w:rFonts w:asciiTheme="minorHAnsi" w:hAnsiTheme="minorHAnsi"/>
                <w:lang w:val="en-GB"/>
              </w:rPr>
            </w:pPr>
          </w:p>
        </w:tc>
        <w:tc>
          <w:tcPr>
            <w:tcW w:w="1870" w:type="dxa"/>
            <w:tcBorders>
              <w:top w:val="single" w:sz="4" w:space="0" w:color="auto"/>
              <w:bottom w:val="single" w:sz="18" w:space="0" w:color="auto"/>
            </w:tcBorders>
          </w:tcPr>
          <w:p w:rsidR="00597F6B" w:rsidRPr="007C3926" w:rsidRDefault="00597F6B" w:rsidP="007C3926">
            <w:pPr>
              <w:jc w:val="center"/>
              <w:rPr>
                <w:rFonts w:asciiTheme="minorHAnsi" w:hAnsiTheme="minorHAnsi"/>
                <w:lang w:val="en-GB"/>
              </w:rPr>
            </w:pPr>
            <w:r w:rsidRPr="007C3926">
              <w:rPr>
                <w:rFonts w:asciiTheme="minorHAnsi" w:hAnsiTheme="minorHAnsi"/>
                <w:lang w:val="en-GB"/>
              </w:rPr>
              <w:t>28</w:t>
            </w:r>
            <w:r w:rsidR="00A90A0E" w:rsidRPr="007C3926">
              <w:rPr>
                <w:rFonts w:asciiTheme="minorHAnsi" w:hAnsiTheme="minorHAnsi"/>
                <w:lang w:val="en-GB"/>
              </w:rPr>
              <w:t>.</w:t>
            </w:r>
            <w:r w:rsidRPr="007C3926">
              <w:rPr>
                <w:rFonts w:asciiTheme="minorHAnsi" w:hAnsiTheme="minorHAnsi"/>
                <w:lang w:val="en-GB"/>
              </w:rPr>
              <w:t>637</w:t>
            </w:r>
          </w:p>
        </w:tc>
        <w:tc>
          <w:tcPr>
            <w:tcW w:w="1625" w:type="dxa"/>
            <w:gridSpan w:val="2"/>
            <w:tcBorders>
              <w:top w:val="single" w:sz="4" w:space="0" w:color="auto"/>
              <w:bottom w:val="single" w:sz="18" w:space="0" w:color="auto"/>
            </w:tcBorders>
          </w:tcPr>
          <w:p w:rsidR="00597F6B" w:rsidRPr="007C3926" w:rsidRDefault="00A90A0E" w:rsidP="007C3926">
            <w:pPr>
              <w:jc w:val="center"/>
              <w:rPr>
                <w:rFonts w:asciiTheme="minorHAnsi" w:hAnsiTheme="minorHAnsi"/>
                <w:lang w:val="en-GB"/>
              </w:rPr>
            </w:pPr>
            <w:r w:rsidRPr="007C3926">
              <w:rPr>
                <w:rFonts w:asciiTheme="minorHAnsi" w:hAnsiTheme="minorHAnsi"/>
                <w:lang w:val="en-GB"/>
              </w:rPr>
              <w:t>&lt;0.001</w:t>
            </w:r>
          </w:p>
        </w:tc>
      </w:tr>
      <w:tr w:rsidR="001B09EC" w:rsidRPr="003F4144" w:rsidTr="000B7B31">
        <w:trPr>
          <w:trHeight w:val="345"/>
        </w:trPr>
        <w:tc>
          <w:tcPr>
            <w:tcW w:w="10490" w:type="dxa"/>
            <w:gridSpan w:val="7"/>
            <w:tcBorders>
              <w:top w:val="single" w:sz="18" w:space="0" w:color="auto"/>
              <w:bottom w:val="single" w:sz="18" w:space="0" w:color="auto"/>
            </w:tcBorders>
            <w:vAlign w:val="center"/>
          </w:tcPr>
          <w:p w:rsidR="001B09EC" w:rsidRPr="007C3926" w:rsidRDefault="001B09EC" w:rsidP="007C3926">
            <w:pPr>
              <w:jc w:val="both"/>
              <w:rPr>
                <w:rFonts w:asciiTheme="minorHAnsi" w:hAnsiTheme="minorHAnsi"/>
                <w:lang w:val="en-GB"/>
              </w:rPr>
            </w:pPr>
            <w:r w:rsidRPr="007C3926">
              <w:rPr>
                <w:rFonts w:asciiTheme="minorHAnsi" w:hAnsiTheme="minorHAnsi"/>
                <w:lang w:val="en-GB"/>
              </w:rPr>
              <w:t xml:space="preserve">Abbreviations: </w:t>
            </w:r>
            <w:r w:rsidRPr="007C3926">
              <w:rPr>
                <w:rFonts w:asciiTheme="minorHAnsi" w:hAnsiTheme="minorHAnsi"/>
                <w:b/>
                <w:lang w:val="en-GB"/>
              </w:rPr>
              <w:t>BD</w:t>
            </w:r>
            <w:r w:rsidRPr="007C3926">
              <w:rPr>
                <w:rFonts w:asciiTheme="minorHAnsi" w:hAnsiTheme="minorHAnsi"/>
                <w:lang w:val="en-GB"/>
              </w:rPr>
              <w:t xml:space="preserve">=Bipolar Disorder; </w:t>
            </w:r>
            <w:r w:rsidR="009B791C" w:rsidRPr="007C3926">
              <w:rPr>
                <w:rFonts w:asciiTheme="minorHAnsi" w:hAnsiTheme="minorHAnsi"/>
                <w:b/>
                <w:lang w:val="en-GB"/>
              </w:rPr>
              <w:t>df</w:t>
            </w:r>
            <w:r w:rsidR="009B791C" w:rsidRPr="007C3926">
              <w:rPr>
                <w:rFonts w:asciiTheme="minorHAnsi" w:hAnsiTheme="minorHAnsi"/>
                <w:lang w:val="en-GB"/>
              </w:rPr>
              <w:t xml:space="preserve">=degrees of freedom; </w:t>
            </w:r>
            <w:r w:rsidRPr="007C3926">
              <w:rPr>
                <w:rFonts w:asciiTheme="minorHAnsi" w:hAnsiTheme="minorHAnsi"/>
                <w:b/>
                <w:lang w:val="en-GB"/>
              </w:rPr>
              <w:t>EIQ</w:t>
            </w:r>
            <w:r w:rsidRPr="007C3926">
              <w:rPr>
                <w:rFonts w:asciiTheme="minorHAnsi" w:hAnsiTheme="minorHAnsi"/>
                <w:lang w:val="en-GB"/>
              </w:rPr>
              <w:t>=Emotional Intelligence Quotient;</w:t>
            </w:r>
            <w:r w:rsidRPr="007C3926">
              <w:rPr>
                <w:rFonts w:asciiTheme="minorHAnsi" w:hAnsiTheme="minorHAnsi"/>
                <w:b/>
                <w:lang w:val="en-GB"/>
              </w:rPr>
              <w:t xml:space="preserve"> FAST</w:t>
            </w:r>
            <w:r w:rsidRPr="007C3926">
              <w:rPr>
                <w:rFonts w:asciiTheme="minorHAnsi" w:hAnsiTheme="minorHAnsi"/>
                <w:lang w:val="en-GB"/>
              </w:rPr>
              <w:t xml:space="preserve">=Functioning Assessment Short Test; </w:t>
            </w:r>
            <w:r w:rsidRPr="007C3926">
              <w:rPr>
                <w:rFonts w:asciiTheme="minorHAnsi" w:hAnsiTheme="minorHAnsi"/>
                <w:b/>
                <w:lang w:val="en-GB"/>
              </w:rPr>
              <w:t>HAM-D</w:t>
            </w:r>
            <w:r w:rsidRPr="007C3926">
              <w:rPr>
                <w:rFonts w:asciiTheme="minorHAnsi" w:hAnsiTheme="minorHAnsi"/>
                <w:lang w:val="en-GB"/>
              </w:rPr>
              <w:t>=Hamilton Depression Rating Scale;</w:t>
            </w:r>
            <w:r w:rsidRPr="007C3926">
              <w:rPr>
                <w:rFonts w:asciiTheme="minorHAnsi" w:hAnsiTheme="minorHAnsi"/>
                <w:b/>
                <w:lang w:val="en-GB"/>
              </w:rPr>
              <w:t xml:space="preserve"> IQ</w:t>
            </w:r>
            <w:r w:rsidRPr="007C3926">
              <w:rPr>
                <w:rFonts w:asciiTheme="minorHAnsi" w:hAnsiTheme="minorHAnsi"/>
                <w:lang w:val="en-GB"/>
              </w:rPr>
              <w:t xml:space="preserve">=Intelligence Quotient; </w:t>
            </w:r>
            <w:r w:rsidRPr="007C3926">
              <w:rPr>
                <w:rFonts w:asciiTheme="minorHAnsi" w:hAnsiTheme="minorHAnsi"/>
                <w:b/>
                <w:lang w:val="en-GB"/>
              </w:rPr>
              <w:t>MDE</w:t>
            </w:r>
            <w:r w:rsidRPr="007C3926">
              <w:rPr>
                <w:rFonts w:asciiTheme="minorHAnsi" w:hAnsiTheme="minorHAnsi"/>
                <w:lang w:val="en-GB"/>
              </w:rPr>
              <w:t xml:space="preserve">=Major Depressive Episode; </w:t>
            </w:r>
            <w:r w:rsidRPr="007C3926">
              <w:rPr>
                <w:rFonts w:asciiTheme="minorHAnsi" w:hAnsiTheme="minorHAnsi"/>
                <w:b/>
                <w:lang w:val="en-GB"/>
              </w:rPr>
              <w:t>SD</w:t>
            </w:r>
            <w:r w:rsidRPr="007C3926">
              <w:rPr>
                <w:rFonts w:asciiTheme="minorHAnsi" w:hAnsiTheme="minorHAnsi"/>
                <w:lang w:val="en-GB"/>
              </w:rPr>
              <w:t xml:space="preserve">=Standard deviation; </w:t>
            </w:r>
            <w:r w:rsidRPr="007C3926">
              <w:rPr>
                <w:rFonts w:asciiTheme="minorHAnsi" w:hAnsiTheme="minorHAnsi"/>
                <w:b/>
                <w:lang w:val="en-GB"/>
              </w:rPr>
              <w:t>YMRS</w:t>
            </w:r>
            <w:r w:rsidRPr="007C3926">
              <w:rPr>
                <w:rFonts w:asciiTheme="minorHAnsi" w:hAnsiTheme="minorHAnsi"/>
                <w:lang w:val="en-GB"/>
              </w:rPr>
              <w:t>=Young Mania Rating Scale</w:t>
            </w:r>
          </w:p>
          <w:p w:rsidR="001B09EC" w:rsidRPr="007C3926" w:rsidRDefault="001B09EC" w:rsidP="007C3926">
            <w:pPr>
              <w:jc w:val="both"/>
              <w:rPr>
                <w:rFonts w:asciiTheme="minorHAnsi" w:hAnsiTheme="minorHAnsi"/>
                <w:lang w:val="en-GB"/>
              </w:rPr>
            </w:pPr>
            <w:r w:rsidRPr="007C3926">
              <w:rPr>
                <w:rFonts w:asciiTheme="minorHAnsi" w:hAnsiTheme="minorHAnsi"/>
                <w:b/>
                <w:lang w:val="en-GB"/>
              </w:rPr>
              <w:t>Bold</w:t>
            </w:r>
            <w:r w:rsidRPr="007C3926">
              <w:rPr>
                <w:rFonts w:asciiTheme="minorHAnsi" w:hAnsiTheme="minorHAnsi"/>
                <w:lang w:val="en-GB"/>
              </w:rPr>
              <w:t xml:space="preserve"> for statistically significant values</w:t>
            </w:r>
          </w:p>
          <w:p w:rsidR="001B09EC" w:rsidRPr="007C3926" w:rsidRDefault="001B09EC" w:rsidP="007C3926">
            <w:pPr>
              <w:jc w:val="both"/>
              <w:rPr>
                <w:rFonts w:asciiTheme="minorHAnsi" w:hAnsiTheme="minorHAnsi"/>
                <w:lang w:val="en-GB"/>
              </w:rPr>
            </w:pPr>
            <w:r w:rsidRPr="007C3926">
              <w:rPr>
                <w:rFonts w:asciiTheme="minorHAnsi" w:hAnsiTheme="minorHAnsi"/>
                <w:b/>
                <w:vertAlign w:val="superscript"/>
                <w:lang w:val="en-GB"/>
              </w:rPr>
              <w:t>†</w:t>
            </w:r>
            <w:r w:rsidRPr="007C3926">
              <w:rPr>
                <w:rFonts w:asciiTheme="minorHAnsi" w:hAnsiTheme="minorHAnsi"/>
                <w:lang w:val="en-GB"/>
              </w:rPr>
              <w:t>At Time of Evaluation</w:t>
            </w:r>
          </w:p>
          <w:p w:rsidR="0071497C" w:rsidRPr="003F4144" w:rsidRDefault="0071497C" w:rsidP="007C3926">
            <w:pPr>
              <w:jc w:val="both"/>
              <w:rPr>
                <w:rFonts w:asciiTheme="minorHAnsi" w:hAnsiTheme="minorHAnsi"/>
                <w:lang w:val="en-GB"/>
              </w:rPr>
            </w:pPr>
            <w:r w:rsidRPr="007C3926">
              <w:rPr>
                <w:rFonts w:asciiTheme="minorHAnsi" w:hAnsiTheme="minorHAnsi"/>
                <w:lang w:val="en-GB"/>
              </w:rPr>
              <w:t xml:space="preserve">* </w:t>
            </w:r>
            <w:r w:rsidR="0007729D" w:rsidRPr="007C3926">
              <w:rPr>
                <w:rFonts w:asciiTheme="minorHAnsi" w:hAnsiTheme="minorHAnsi"/>
                <w:lang w:val="en-GB"/>
              </w:rPr>
              <w:t xml:space="preserve">Among the neurocognitive composites, only the </w:t>
            </w:r>
            <w:r w:rsidRPr="007C3926">
              <w:rPr>
                <w:rFonts w:asciiTheme="minorHAnsi" w:hAnsiTheme="minorHAnsi"/>
                <w:lang w:val="en-GB"/>
              </w:rPr>
              <w:t>Processing Speed Composite was entered in the regression</w:t>
            </w:r>
            <w:r w:rsidR="0007729D" w:rsidRPr="007C3926">
              <w:rPr>
                <w:rFonts w:asciiTheme="minorHAnsi" w:hAnsiTheme="minorHAnsi"/>
                <w:lang w:val="en-GB"/>
              </w:rPr>
              <w:t xml:space="preserve"> to avoid multicollinearity</w:t>
            </w:r>
            <w:r w:rsidRPr="007C3926">
              <w:rPr>
                <w:rFonts w:asciiTheme="minorHAnsi" w:hAnsiTheme="minorHAnsi"/>
                <w:lang w:val="en-GB"/>
              </w:rPr>
              <w:t xml:space="preserve"> </w:t>
            </w:r>
            <w:r w:rsidR="0007729D" w:rsidRPr="007C3926">
              <w:rPr>
                <w:rFonts w:asciiTheme="minorHAnsi" w:hAnsiTheme="minorHAnsi"/>
                <w:lang w:val="en-GB"/>
              </w:rPr>
              <w:t xml:space="preserve">and </w:t>
            </w:r>
            <w:r w:rsidRPr="007C3926">
              <w:rPr>
                <w:rFonts w:asciiTheme="minorHAnsi" w:hAnsiTheme="minorHAnsi"/>
                <w:lang w:val="en-GB"/>
              </w:rPr>
              <w:t>because</w:t>
            </w:r>
            <w:r w:rsidR="0007729D" w:rsidRPr="007C3926">
              <w:rPr>
                <w:rFonts w:asciiTheme="minorHAnsi" w:hAnsiTheme="minorHAnsi"/>
                <w:lang w:val="en-GB"/>
              </w:rPr>
              <w:t xml:space="preserve"> it</w:t>
            </w:r>
            <w:r w:rsidRPr="007C3926">
              <w:rPr>
                <w:rFonts w:asciiTheme="minorHAnsi" w:hAnsiTheme="minorHAnsi"/>
                <w:lang w:val="en-GB"/>
              </w:rPr>
              <w:t xml:space="preserve"> was the most correlated with </w:t>
            </w:r>
            <w:r w:rsidR="0007729D" w:rsidRPr="007C3926">
              <w:rPr>
                <w:rFonts w:asciiTheme="minorHAnsi" w:hAnsiTheme="minorHAnsi"/>
                <w:lang w:val="en-GB"/>
              </w:rPr>
              <w:t>the MSCEIT EIQ.</w:t>
            </w:r>
            <w:r w:rsidR="0007729D">
              <w:rPr>
                <w:rFonts w:asciiTheme="minorHAnsi" w:hAnsiTheme="minorHAnsi"/>
                <w:lang w:val="en-GB"/>
              </w:rPr>
              <w:t xml:space="preserve"> </w:t>
            </w:r>
          </w:p>
        </w:tc>
      </w:tr>
    </w:tbl>
    <w:p w:rsidR="003476AC" w:rsidRPr="003F4144" w:rsidRDefault="003476AC" w:rsidP="007C3926">
      <w:pPr>
        <w:widowControl w:val="0"/>
        <w:autoSpaceDE w:val="0"/>
        <w:autoSpaceDN w:val="0"/>
        <w:adjustRightInd w:val="0"/>
        <w:spacing w:before="240"/>
        <w:ind w:left="480" w:hanging="480"/>
        <w:rPr>
          <w:b/>
          <w:lang w:val="en-GB"/>
        </w:rPr>
      </w:pPr>
    </w:p>
    <w:sectPr w:rsidR="003476AC" w:rsidRPr="003F4144" w:rsidSect="00AD1FA9">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D3" w:rsidRDefault="009E54D3" w:rsidP="002D3509">
      <w:pPr>
        <w:spacing w:after="0" w:line="240" w:lineRule="auto"/>
      </w:pPr>
      <w:r>
        <w:separator/>
      </w:r>
    </w:p>
  </w:endnote>
  <w:endnote w:type="continuationSeparator" w:id="0">
    <w:p w:rsidR="009E54D3" w:rsidRDefault="009E54D3" w:rsidP="002D3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515889"/>
      <w:docPartObj>
        <w:docPartGallery w:val="Page Numbers (Bottom of Page)"/>
        <w:docPartUnique/>
      </w:docPartObj>
    </w:sdtPr>
    <w:sdtContent>
      <w:p w:rsidR="007C3926" w:rsidRDefault="007C3926">
        <w:pPr>
          <w:pStyle w:val="Piedepgina"/>
          <w:jc w:val="right"/>
        </w:pPr>
        <w:fldSimple w:instr=" PAGE   \* MERGEFORMAT ">
          <w:r w:rsidR="00BB0777">
            <w:rPr>
              <w:noProof/>
            </w:rPr>
            <w:t>11</w:t>
          </w:r>
        </w:fldSimple>
      </w:p>
    </w:sdtContent>
  </w:sdt>
  <w:p w:rsidR="007C3926" w:rsidRDefault="007C392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D3" w:rsidRDefault="009E54D3" w:rsidP="002D3509">
      <w:pPr>
        <w:spacing w:after="0" w:line="240" w:lineRule="auto"/>
      </w:pPr>
      <w:r>
        <w:separator/>
      </w:r>
    </w:p>
  </w:footnote>
  <w:footnote w:type="continuationSeparator" w:id="0">
    <w:p w:rsidR="009E54D3" w:rsidRDefault="009E54D3" w:rsidP="002D35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F71FE"/>
    <w:multiLevelType w:val="hybridMultilevel"/>
    <w:tmpl w:val="FE86196A"/>
    <w:lvl w:ilvl="0" w:tplc="EEAA844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31A97"/>
    <w:rsid w:val="00053001"/>
    <w:rsid w:val="0007729D"/>
    <w:rsid w:val="000B7B31"/>
    <w:rsid w:val="000D7A22"/>
    <w:rsid w:val="000F0AAB"/>
    <w:rsid w:val="000F1647"/>
    <w:rsid w:val="00107EE3"/>
    <w:rsid w:val="00131A97"/>
    <w:rsid w:val="00140BB7"/>
    <w:rsid w:val="001411DC"/>
    <w:rsid w:val="00153E9F"/>
    <w:rsid w:val="001A7B99"/>
    <w:rsid w:val="001B09EC"/>
    <w:rsid w:val="001B35EA"/>
    <w:rsid w:val="00234F90"/>
    <w:rsid w:val="002646D3"/>
    <w:rsid w:val="0026483F"/>
    <w:rsid w:val="002D3509"/>
    <w:rsid w:val="002D5562"/>
    <w:rsid w:val="002E14A1"/>
    <w:rsid w:val="00313EEF"/>
    <w:rsid w:val="003153ED"/>
    <w:rsid w:val="0032658E"/>
    <w:rsid w:val="003476AC"/>
    <w:rsid w:val="00351028"/>
    <w:rsid w:val="00353953"/>
    <w:rsid w:val="003914CA"/>
    <w:rsid w:val="003C151C"/>
    <w:rsid w:val="003F4144"/>
    <w:rsid w:val="004104AD"/>
    <w:rsid w:val="00425265"/>
    <w:rsid w:val="00426D2B"/>
    <w:rsid w:val="00431D9F"/>
    <w:rsid w:val="004355FF"/>
    <w:rsid w:val="004414F1"/>
    <w:rsid w:val="004458C1"/>
    <w:rsid w:val="00452031"/>
    <w:rsid w:val="004B1144"/>
    <w:rsid w:val="005111F9"/>
    <w:rsid w:val="00512D99"/>
    <w:rsid w:val="00520B4F"/>
    <w:rsid w:val="00530209"/>
    <w:rsid w:val="00563B15"/>
    <w:rsid w:val="00576EE3"/>
    <w:rsid w:val="00597F6B"/>
    <w:rsid w:val="005C53CF"/>
    <w:rsid w:val="005D0E0D"/>
    <w:rsid w:val="005D2C29"/>
    <w:rsid w:val="005D38DC"/>
    <w:rsid w:val="005F2E41"/>
    <w:rsid w:val="0060147F"/>
    <w:rsid w:val="00607E50"/>
    <w:rsid w:val="0062527B"/>
    <w:rsid w:val="006445B4"/>
    <w:rsid w:val="006D3059"/>
    <w:rsid w:val="006E2CC3"/>
    <w:rsid w:val="00713E91"/>
    <w:rsid w:val="0071497C"/>
    <w:rsid w:val="007175D2"/>
    <w:rsid w:val="007524C6"/>
    <w:rsid w:val="00775456"/>
    <w:rsid w:val="007955FA"/>
    <w:rsid w:val="007C3926"/>
    <w:rsid w:val="007E1807"/>
    <w:rsid w:val="00815400"/>
    <w:rsid w:val="00833E9C"/>
    <w:rsid w:val="00840EC8"/>
    <w:rsid w:val="008532FB"/>
    <w:rsid w:val="008A2E26"/>
    <w:rsid w:val="008B7436"/>
    <w:rsid w:val="009407B2"/>
    <w:rsid w:val="00952DD8"/>
    <w:rsid w:val="00984925"/>
    <w:rsid w:val="009871AA"/>
    <w:rsid w:val="009A23C5"/>
    <w:rsid w:val="009B791C"/>
    <w:rsid w:val="009C6AB3"/>
    <w:rsid w:val="009D32F7"/>
    <w:rsid w:val="009E54D3"/>
    <w:rsid w:val="009F0154"/>
    <w:rsid w:val="00A41EEA"/>
    <w:rsid w:val="00A90A0E"/>
    <w:rsid w:val="00AA6915"/>
    <w:rsid w:val="00AD190F"/>
    <w:rsid w:val="00AD1FA9"/>
    <w:rsid w:val="00AF373E"/>
    <w:rsid w:val="00AF6168"/>
    <w:rsid w:val="00B51943"/>
    <w:rsid w:val="00BA0008"/>
    <w:rsid w:val="00BB0777"/>
    <w:rsid w:val="00BB0B00"/>
    <w:rsid w:val="00BB3D22"/>
    <w:rsid w:val="00BB61D4"/>
    <w:rsid w:val="00BE7134"/>
    <w:rsid w:val="00C05698"/>
    <w:rsid w:val="00C23CEB"/>
    <w:rsid w:val="00C24593"/>
    <w:rsid w:val="00C519F8"/>
    <w:rsid w:val="00C556DC"/>
    <w:rsid w:val="00C767C5"/>
    <w:rsid w:val="00C87546"/>
    <w:rsid w:val="00CA659B"/>
    <w:rsid w:val="00CC4475"/>
    <w:rsid w:val="00CD481D"/>
    <w:rsid w:val="00CE2419"/>
    <w:rsid w:val="00D02500"/>
    <w:rsid w:val="00D10D16"/>
    <w:rsid w:val="00D131C3"/>
    <w:rsid w:val="00D21D9C"/>
    <w:rsid w:val="00DB13D2"/>
    <w:rsid w:val="00DB23DD"/>
    <w:rsid w:val="00DB3165"/>
    <w:rsid w:val="00DD1A88"/>
    <w:rsid w:val="00E158E3"/>
    <w:rsid w:val="00E20672"/>
    <w:rsid w:val="00E20A9F"/>
    <w:rsid w:val="00E758C0"/>
    <w:rsid w:val="00E97A53"/>
    <w:rsid w:val="00EB0C6E"/>
    <w:rsid w:val="00EE5D00"/>
    <w:rsid w:val="00F11306"/>
    <w:rsid w:val="00F63A47"/>
    <w:rsid w:val="00F7770D"/>
    <w:rsid w:val="00F84546"/>
    <w:rsid w:val="00FA142F"/>
    <w:rsid w:val="00FA26B7"/>
    <w:rsid w:val="00FB2D4D"/>
    <w:rsid w:val="00FB35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97"/>
    <w:pPr>
      <w:spacing w:after="160" w:line="259" w:lineRule="auto"/>
    </w:pPr>
    <w:rPr>
      <w:lang w:val="da-DK"/>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31A97"/>
    <w:rPr>
      <w:sz w:val="16"/>
      <w:szCs w:val="16"/>
    </w:rPr>
  </w:style>
  <w:style w:type="paragraph" w:styleId="Textocomentario">
    <w:name w:val="annotation text"/>
    <w:basedOn w:val="Normal"/>
    <w:link w:val="TextocomentarioCar"/>
    <w:uiPriority w:val="99"/>
    <w:unhideWhenUsed/>
    <w:rsid w:val="00131A9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131A9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31A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A97"/>
    <w:rPr>
      <w:rFonts w:ascii="Tahoma" w:hAnsi="Tahoma" w:cs="Tahoma"/>
      <w:sz w:val="16"/>
      <w:szCs w:val="16"/>
      <w:lang w:val="da-DK"/>
    </w:rPr>
  </w:style>
  <w:style w:type="paragraph" w:styleId="Asuntodelcomentario">
    <w:name w:val="annotation subject"/>
    <w:basedOn w:val="Textocomentario"/>
    <w:next w:val="Textocomentario"/>
    <w:link w:val="AsuntodelcomentarioCar"/>
    <w:uiPriority w:val="99"/>
    <w:semiHidden/>
    <w:unhideWhenUsed/>
    <w:rsid w:val="001411DC"/>
    <w:pPr>
      <w:spacing w:after="160"/>
    </w:pPr>
    <w:rPr>
      <w:rFonts w:asciiTheme="minorHAnsi" w:eastAsiaTheme="minorHAnsi" w:hAnsiTheme="minorHAnsi" w:cstheme="minorBidi"/>
      <w:b/>
      <w:bCs/>
      <w:lang w:val="da-DK" w:eastAsia="en-US"/>
    </w:rPr>
  </w:style>
  <w:style w:type="character" w:customStyle="1" w:styleId="AsuntodelcomentarioCar">
    <w:name w:val="Asunto del comentario Car"/>
    <w:basedOn w:val="TextocomentarioCar"/>
    <w:link w:val="Asuntodelcomentario"/>
    <w:uiPriority w:val="99"/>
    <w:semiHidden/>
    <w:rsid w:val="001411DC"/>
    <w:rPr>
      <w:rFonts w:ascii="Times New Roman" w:eastAsia="Times New Roman" w:hAnsi="Times New Roman" w:cs="Times New Roman"/>
      <w:b/>
      <w:bCs/>
      <w:sz w:val="20"/>
      <w:szCs w:val="20"/>
      <w:lang w:val="da-DK" w:eastAsia="es-ES"/>
    </w:rPr>
  </w:style>
  <w:style w:type="table" w:styleId="Tablaconcuadrcula">
    <w:name w:val="Table Grid"/>
    <w:basedOn w:val="Tablanormal"/>
    <w:uiPriority w:val="99"/>
    <w:rsid w:val="002646D3"/>
    <w:pPr>
      <w:spacing w:after="0" w:line="240" w:lineRule="auto"/>
    </w:pPr>
    <w:rPr>
      <w:rFonts w:ascii="Cambria" w:eastAsia="MS Mincho" w:hAnsi="Cambria"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2D35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D3509"/>
    <w:rPr>
      <w:lang w:val="da-DK"/>
    </w:rPr>
  </w:style>
  <w:style w:type="paragraph" w:styleId="Piedepgina">
    <w:name w:val="footer"/>
    <w:basedOn w:val="Normal"/>
    <w:link w:val="PiedepginaCar"/>
    <w:uiPriority w:val="99"/>
    <w:unhideWhenUsed/>
    <w:rsid w:val="002D35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3509"/>
    <w:rPr>
      <w:lang w:val="da-DK"/>
    </w:rPr>
  </w:style>
  <w:style w:type="paragraph" w:styleId="Prrafodelista">
    <w:name w:val="List Paragraph"/>
    <w:basedOn w:val="Normal"/>
    <w:uiPriority w:val="34"/>
    <w:qFormat/>
    <w:rsid w:val="00D21D9C"/>
    <w:pPr>
      <w:ind w:left="720"/>
      <w:contextualSpacing/>
    </w:pPr>
  </w:style>
</w:styles>
</file>

<file path=word/webSettings.xml><?xml version="1.0" encoding="utf-8"?>
<w:webSettings xmlns:r="http://schemas.openxmlformats.org/officeDocument/2006/relationships" xmlns:w="http://schemas.openxmlformats.org/wordprocessingml/2006/main">
  <w:divs>
    <w:div w:id="1934893755">
      <w:bodyDiv w:val="1"/>
      <w:marLeft w:val="0"/>
      <w:marRight w:val="0"/>
      <w:marTop w:val="0"/>
      <w:marBottom w:val="0"/>
      <w:divBdr>
        <w:top w:val="none" w:sz="0" w:space="0" w:color="auto"/>
        <w:left w:val="none" w:sz="0" w:space="0" w:color="auto"/>
        <w:bottom w:val="none" w:sz="0" w:space="0" w:color="auto"/>
        <w:right w:val="none" w:sz="0" w:space="0" w:color="auto"/>
      </w:divBdr>
      <w:divsChild>
        <w:div w:id="91227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24557-2C63-4862-B239-26AA8066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3874</Words>
  <Characters>21307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varo</dc:creator>
  <cp:lastModifiedBy>Sílvia Amoretti</cp:lastModifiedBy>
  <cp:revision>2</cp:revision>
  <dcterms:created xsi:type="dcterms:W3CDTF">2021-11-10T16:50:00Z</dcterms:created>
  <dcterms:modified xsi:type="dcterms:W3CDTF">2021-11-10T16:50:00Z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http://www.zotero.org/styles/apa-6th-edition</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http://www.zotero.org/styles/elsevier-vancouver</vt:lpwstr>
  </property>
  <property fmtid="{D5CDD505-2E9C-101B-9397-08002B2CF9AE}" pid="11" name="Mendeley Recent Style Name 4_1">
    <vt:lpwstr>Elsevier - Vancouver</vt:lpwstr>
  </property>
  <property fmtid="{D5CDD505-2E9C-101B-9397-08002B2CF9AE}" pid="12" name="Mendeley Recent Style Id 5_1">
    <vt:lpwstr>http://www.zotero.org/styles/european-neuropsychopharmacology</vt:lpwstr>
  </property>
  <property fmtid="{D5CDD505-2E9C-101B-9397-08002B2CF9AE}" pid="13" name="Mendeley Recent Style Name 5_1">
    <vt:lpwstr>European Neuropsychopharmacology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http://www.zotero.org/styles/springer-vancouver</vt:lpwstr>
  </property>
  <property fmtid="{D5CDD505-2E9C-101B-9397-08002B2CF9AE}" pid="17" name="Mendeley Recent Style Name 7_1">
    <vt:lpwstr>Springer - Vancouver</vt:lpwstr>
  </property>
  <property fmtid="{D5CDD505-2E9C-101B-9397-08002B2CF9AE}" pid="18" name="Mendeley Recent Style Id 8_1">
    <vt:lpwstr>http://www.zotero.org/styles/university-of-york-vancouver</vt:lpwstr>
  </property>
  <property fmtid="{D5CDD505-2E9C-101B-9397-08002B2CF9AE}" pid="19" name="Mendeley Recent Style Name 8_1">
    <vt:lpwstr>University of York - Vancouver</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deabd0cd-ba0c-382b-97fd-5e6c56bd9b72</vt:lpwstr>
  </property>
  <property fmtid="{D5CDD505-2E9C-101B-9397-08002B2CF9AE}" pid="24" name="Mendeley Citation Style_1">
    <vt:lpwstr>http://www.zotero.org/styles/apa-6th-edition</vt:lpwstr>
  </property>
</Properties>
</file>