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53B3" w14:textId="45F2DE31" w:rsidR="00E035ED" w:rsidRDefault="002F4D8D" w:rsidP="00E035ED">
      <w:pPr>
        <w:pStyle w:val="Heading1"/>
        <w:jc w:val="center"/>
        <w:rPr>
          <w:rFonts w:eastAsia="SimSun"/>
          <w:sz w:val="28"/>
          <w:szCs w:val="28"/>
        </w:rPr>
      </w:pPr>
      <w:r>
        <w:rPr>
          <w:rFonts w:eastAsia="SimSun"/>
          <w:sz w:val="28"/>
          <w:szCs w:val="28"/>
        </w:rPr>
        <w:t>Online supplementary file</w:t>
      </w:r>
    </w:p>
    <w:p w14:paraId="397414B5" w14:textId="354B447D" w:rsidR="008077AC" w:rsidRDefault="008077AC" w:rsidP="008077AC"/>
    <w:p w14:paraId="48172F29" w14:textId="3FB78490" w:rsidR="008077AC" w:rsidRPr="00446E36" w:rsidRDefault="0009141B" w:rsidP="008077AC">
      <w:pPr>
        <w:spacing w:line="480" w:lineRule="auto"/>
        <w:rPr>
          <w:rFonts w:cs="Times New Roman"/>
          <w:iCs/>
          <w:szCs w:val="24"/>
        </w:rPr>
      </w:pPr>
      <w:r>
        <w:rPr>
          <w:rFonts w:cs="Times New Roman"/>
          <w:b/>
          <w:szCs w:val="24"/>
        </w:rPr>
        <w:t>Changes</w:t>
      </w:r>
      <w:r w:rsidR="008077AC" w:rsidRPr="00446E36">
        <w:rPr>
          <w:rFonts w:cs="Times New Roman"/>
          <w:b/>
          <w:szCs w:val="24"/>
        </w:rPr>
        <w:t xml:space="preserve"> in the adult consequences of adol</w:t>
      </w:r>
      <w:r w:rsidR="008077AC">
        <w:rPr>
          <w:rFonts w:cs="Times New Roman"/>
          <w:b/>
          <w:szCs w:val="24"/>
        </w:rPr>
        <w:t xml:space="preserve">escent mental </w:t>
      </w:r>
      <w:r>
        <w:rPr>
          <w:rFonts w:cs="Times New Roman"/>
          <w:b/>
          <w:szCs w:val="24"/>
        </w:rPr>
        <w:t>ill-</w:t>
      </w:r>
      <w:r w:rsidR="008077AC">
        <w:rPr>
          <w:rFonts w:cs="Times New Roman"/>
          <w:b/>
          <w:szCs w:val="24"/>
        </w:rPr>
        <w:t>health: findings from the 1958 and 1970 British birth cohorts</w:t>
      </w:r>
    </w:p>
    <w:p w14:paraId="355FEB52" w14:textId="00A54739" w:rsidR="00E035ED" w:rsidRDefault="008077AC" w:rsidP="003339E3">
      <w:pPr>
        <w:spacing w:line="480" w:lineRule="auto"/>
        <w:rPr>
          <w:rFonts w:cs="Times New Roman"/>
          <w:bCs/>
          <w:szCs w:val="24"/>
        </w:rPr>
      </w:pPr>
      <w:r w:rsidRPr="00446E36">
        <w:rPr>
          <w:rFonts w:cs="Times New Roman"/>
          <w:bCs/>
          <w:szCs w:val="24"/>
        </w:rPr>
        <w:t>Ellen J</w:t>
      </w:r>
      <w:r w:rsidR="00CA78FD">
        <w:rPr>
          <w:rFonts w:cs="Times New Roman"/>
          <w:bCs/>
          <w:szCs w:val="24"/>
        </w:rPr>
        <w:t>.</w:t>
      </w:r>
      <w:r w:rsidRPr="00446E36">
        <w:rPr>
          <w:rFonts w:cs="Times New Roman"/>
          <w:bCs/>
          <w:szCs w:val="24"/>
        </w:rPr>
        <w:t xml:space="preserve"> Thompson</w:t>
      </w:r>
      <w:r>
        <w:rPr>
          <w:rFonts w:cs="Times New Roman"/>
          <w:bCs/>
          <w:szCs w:val="24"/>
        </w:rPr>
        <w:t xml:space="preserve">, </w:t>
      </w:r>
      <w:r w:rsidRPr="005A7E45">
        <w:rPr>
          <w:rFonts w:cs="Times New Roman"/>
          <w:noProof/>
          <w:szCs w:val="24"/>
        </w:rPr>
        <w:t>PhD</w:t>
      </w:r>
      <w:r w:rsidRPr="00446E36">
        <w:rPr>
          <w:rFonts w:cs="Times New Roman"/>
          <w:bCs/>
          <w:szCs w:val="24"/>
          <w:vertAlign w:val="superscript"/>
        </w:rPr>
        <w:t xml:space="preserve"> 1</w:t>
      </w:r>
      <w:r w:rsidRPr="00446E36">
        <w:rPr>
          <w:rFonts w:cs="Times New Roman"/>
          <w:bCs/>
          <w:szCs w:val="24"/>
        </w:rPr>
        <w:t>,</w:t>
      </w:r>
      <w:r w:rsidRPr="00446E36">
        <w:rPr>
          <w:rFonts w:cs="Times New Roman"/>
          <w:szCs w:val="24"/>
        </w:rPr>
        <w:t xml:space="preserve"> </w:t>
      </w:r>
      <w:r w:rsidRPr="00446E36">
        <w:rPr>
          <w:rFonts w:cs="Times New Roman"/>
          <w:bCs/>
          <w:szCs w:val="24"/>
        </w:rPr>
        <w:t>Marcus Richards</w:t>
      </w:r>
      <w:r>
        <w:rPr>
          <w:rFonts w:cs="Times New Roman"/>
          <w:bCs/>
          <w:szCs w:val="24"/>
        </w:rPr>
        <w:t xml:space="preserve">, </w:t>
      </w:r>
      <w:r w:rsidRPr="005A7E45">
        <w:rPr>
          <w:rFonts w:cs="Times New Roman"/>
          <w:noProof/>
          <w:szCs w:val="24"/>
        </w:rPr>
        <w:t>PhD</w:t>
      </w:r>
      <w:r w:rsidRPr="00446E36">
        <w:rPr>
          <w:rFonts w:cs="Times New Roman"/>
          <w:bCs/>
          <w:szCs w:val="24"/>
          <w:vertAlign w:val="superscript"/>
        </w:rPr>
        <w:t>2</w:t>
      </w:r>
      <w:r>
        <w:rPr>
          <w:rFonts w:cs="Times New Roman"/>
          <w:bCs/>
          <w:szCs w:val="24"/>
          <w:vertAlign w:val="superscript"/>
        </w:rPr>
        <w:t xml:space="preserve"> </w:t>
      </w:r>
      <w:r w:rsidRPr="00446E36">
        <w:rPr>
          <w:rFonts w:cs="Times New Roman"/>
          <w:bCs/>
          <w:szCs w:val="24"/>
        </w:rPr>
        <w:t xml:space="preserve">George </w:t>
      </w:r>
      <w:r>
        <w:rPr>
          <w:rFonts w:cs="Times New Roman"/>
          <w:bCs/>
          <w:szCs w:val="24"/>
        </w:rPr>
        <w:t xml:space="preserve">B. </w:t>
      </w:r>
      <w:r w:rsidRPr="00446E36">
        <w:rPr>
          <w:rFonts w:cs="Times New Roman"/>
          <w:bCs/>
          <w:szCs w:val="24"/>
        </w:rPr>
        <w:t>Ploubidis</w:t>
      </w:r>
      <w:r>
        <w:rPr>
          <w:rFonts w:cs="Times New Roman"/>
          <w:bCs/>
          <w:szCs w:val="24"/>
        </w:rPr>
        <w:t xml:space="preserve">, </w:t>
      </w:r>
      <w:r w:rsidRPr="005A7E45">
        <w:rPr>
          <w:rFonts w:cs="Times New Roman"/>
          <w:noProof/>
          <w:szCs w:val="24"/>
        </w:rPr>
        <w:t>PhD</w:t>
      </w:r>
      <w:r w:rsidRPr="00446E36">
        <w:rPr>
          <w:rFonts w:cs="Times New Roman"/>
          <w:bCs/>
          <w:szCs w:val="24"/>
          <w:vertAlign w:val="superscript"/>
        </w:rPr>
        <w:t xml:space="preserve"> 1</w:t>
      </w:r>
      <w:r w:rsidRPr="00446E36">
        <w:rPr>
          <w:rFonts w:cs="Times New Roman"/>
          <w:bCs/>
          <w:szCs w:val="24"/>
        </w:rPr>
        <w:t xml:space="preserve"> Peter</w:t>
      </w:r>
      <w:r w:rsidRPr="00446E36">
        <w:rPr>
          <w:rFonts w:cs="Times New Roman"/>
          <w:szCs w:val="24"/>
        </w:rPr>
        <w:t xml:space="preserve"> </w:t>
      </w:r>
      <w:r w:rsidRPr="00446E36">
        <w:rPr>
          <w:rFonts w:cs="Times New Roman"/>
          <w:bCs/>
          <w:szCs w:val="24"/>
        </w:rPr>
        <w:t>Fonagy</w:t>
      </w:r>
      <w:r>
        <w:rPr>
          <w:rFonts w:cs="Times New Roman"/>
          <w:bCs/>
          <w:szCs w:val="24"/>
        </w:rPr>
        <w:t xml:space="preserve">, </w:t>
      </w:r>
      <w:r w:rsidRPr="005A7E45">
        <w:rPr>
          <w:rFonts w:cs="Times New Roman"/>
          <w:noProof/>
          <w:szCs w:val="24"/>
        </w:rPr>
        <w:t>PhD</w:t>
      </w:r>
      <w:r w:rsidRPr="00446E36">
        <w:rPr>
          <w:rFonts w:cs="Times New Roman"/>
          <w:bCs/>
          <w:szCs w:val="24"/>
          <w:vertAlign w:val="superscript"/>
        </w:rPr>
        <w:t>3</w:t>
      </w:r>
      <w:r w:rsidRPr="00446E36">
        <w:rPr>
          <w:rFonts w:cs="Times New Roman"/>
          <w:color w:val="222222"/>
          <w:szCs w:val="24"/>
          <w:shd w:val="clear" w:color="auto" w:fill="FBFBFB"/>
        </w:rPr>
        <w:t xml:space="preserve"> </w:t>
      </w:r>
      <w:r w:rsidRPr="00446E36">
        <w:rPr>
          <w:rFonts w:cs="Times New Roman"/>
          <w:bCs/>
          <w:szCs w:val="24"/>
        </w:rPr>
        <w:t>and Praveetha Patalay</w:t>
      </w:r>
      <w:r>
        <w:rPr>
          <w:rFonts w:cs="Times New Roman"/>
          <w:bCs/>
          <w:szCs w:val="24"/>
        </w:rPr>
        <w:t xml:space="preserve">, </w:t>
      </w:r>
      <w:r w:rsidRPr="005A7E45">
        <w:rPr>
          <w:rFonts w:cs="Times New Roman"/>
          <w:noProof/>
          <w:szCs w:val="24"/>
        </w:rPr>
        <w:t>PhD</w:t>
      </w:r>
      <w:r w:rsidRPr="00446E36">
        <w:rPr>
          <w:rFonts w:cs="Times New Roman"/>
          <w:bCs/>
          <w:szCs w:val="24"/>
          <w:vertAlign w:val="superscript"/>
        </w:rPr>
        <w:t>1</w:t>
      </w:r>
      <w:r>
        <w:rPr>
          <w:rFonts w:cs="Times New Roman"/>
          <w:bCs/>
          <w:szCs w:val="24"/>
          <w:vertAlign w:val="superscript"/>
        </w:rPr>
        <w:t>,</w:t>
      </w:r>
      <w:r w:rsidRPr="00446E36">
        <w:rPr>
          <w:rFonts w:cs="Times New Roman"/>
          <w:bCs/>
          <w:szCs w:val="24"/>
          <w:vertAlign w:val="superscript"/>
        </w:rPr>
        <w:t>2</w:t>
      </w:r>
    </w:p>
    <w:p w14:paraId="4FAA5C30" w14:textId="77777777" w:rsidR="003339E3" w:rsidRDefault="003339E3" w:rsidP="003339E3">
      <w:pPr>
        <w:pStyle w:val="Heading11"/>
        <w:rPr>
          <w:rFonts w:eastAsiaTheme="minorHAnsi"/>
        </w:rPr>
        <w:sectPr w:rsidR="003339E3" w:rsidSect="001D568E">
          <w:pgSz w:w="11906" w:h="16838"/>
          <w:pgMar w:top="1440" w:right="1440" w:bottom="1440" w:left="1440" w:header="709" w:footer="709" w:gutter="0"/>
          <w:cols w:space="708"/>
          <w:docGrid w:linePitch="360"/>
        </w:sectPr>
      </w:pPr>
    </w:p>
    <w:p w14:paraId="01E3FBBC" w14:textId="0CE0C84B" w:rsidR="003339E3" w:rsidRPr="00A371EF" w:rsidRDefault="003339E3" w:rsidP="00A371EF">
      <w:pPr>
        <w:pStyle w:val="Heading11"/>
        <w:rPr>
          <w:rFonts w:eastAsiaTheme="minorHAnsi"/>
        </w:rPr>
      </w:pPr>
      <w:r w:rsidRPr="00A371EF">
        <w:rPr>
          <w:rFonts w:eastAsiaTheme="minorHAnsi"/>
        </w:rPr>
        <w:lastRenderedPageBreak/>
        <w:t>Contents</w:t>
      </w:r>
    </w:p>
    <w:p w14:paraId="315C883A" w14:textId="6D5970A1" w:rsidR="003E1CDE" w:rsidRPr="00A371EF" w:rsidRDefault="003B552E" w:rsidP="00A371EF">
      <w:r>
        <w:t xml:space="preserve">Supplementary </w:t>
      </w:r>
      <w:r w:rsidR="003E1CDE" w:rsidRPr="00A371EF">
        <w:t>Table 1. Measurement invariance in the Rutter questionnaire at age 16 years between the cohorts</w:t>
      </w:r>
    </w:p>
    <w:p w14:paraId="63781849" w14:textId="39D1CE83" w:rsidR="00E035ED" w:rsidRPr="00A371EF" w:rsidRDefault="003B552E" w:rsidP="00A371EF">
      <w:r>
        <w:t>Supplementary</w:t>
      </w:r>
      <w:r w:rsidRPr="00A371EF">
        <w:t xml:space="preserve"> </w:t>
      </w:r>
      <w:r w:rsidR="00E035ED" w:rsidRPr="00A371EF">
        <w:t xml:space="preserve">Table </w:t>
      </w:r>
      <w:r w:rsidR="003E1CDE" w:rsidRPr="00A371EF">
        <w:t>2</w:t>
      </w:r>
      <w:r w:rsidR="00E035ED" w:rsidRPr="00A371EF">
        <w:t xml:space="preserve">. Multi-group </w:t>
      </w:r>
      <w:r w:rsidR="00E15584" w:rsidRPr="00A371EF">
        <w:t>item-</w:t>
      </w:r>
      <w:r w:rsidR="00E035ED" w:rsidRPr="00A371EF">
        <w:t>factor loadings (two factor model)</w:t>
      </w:r>
      <w:r w:rsidR="003E1CDE" w:rsidRPr="00A371EF">
        <w:t xml:space="preserve"> in each cohort</w:t>
      </w:r>
    </w:p>
    <w:p w14:paraId="47C5630A" w14:textId="7B409397" w:rsidR="00E035ED" w:rsidRPr="00A371EF" w:rsidRDefault="003B552E" w:rsidP="00A371EF">
      <w:r>
        <w:t>Supplementary</w:t>
      </w:r>
      <w:r w:rsidRPr="00A371EF">
        <w:t xml:space="preserve"> </w:t>
      </w:r>
      <w:r w:rsidR="00E035ED" w:rsidRPr="00A371EF">
        <w:t xml:space="preserve">Table </w:t>
      </w:r>
      <w:r w:rsidR="003E1CDE" w:rsidRPr="00A371EF">
        <w:t>3</w:t>
      </w:r>
      <w:r w:rsidR="00E035ED" w:rsidRPr="00A371EF">
        <w:t xml:space="preserve">. Multi-group </w:t>
      </w:r>
      <w:r w:rsidR="00E15584" w:rsidRPr="00A371EF">
        <w:t>item-</w:t>
      </w:r>
      <w:r w:rsidR="00E035ED" w:rsidRPr="00A371EF">
        <w:t>factor loadings (bi-factor model)</w:t>
      </w:r>
      <w:r w:rsidR="003E1CDE" w:rsidRPr="00A371EF">
        <w:t xml:space="preserve"> in each cohort</w:t>
      </w:r>
    </w:p>
    <w:p w14:paraId="3C3C506E" w14:textId="109443D6" w:rsidR="00E035ED" w:rsidRPr="00A371EF" w:rsidRDefault="003B552E" w:rsidP="00A371EF">
      <w:r>
        <w:t>Supplementary</w:t>
      </w:r>
      <w:r w:rsidRPr="00A371EF">
        <w:t xml:space="preserve"> </w:t>
      </w:r>
      <w:r w:rsidR="00E035ED" w:rsidRPr="00A371EF">
        <w:t xml:space="preserve">Table </w:t>
      </w:r>
      <w:r w:rsidR="003E1CDE" w:rsidRPr="00A371EF">
        <w:t>4</w:t>
      </w:r>
      <w:r w:rsidR="00E035ED" w:rsidRPr="00A371EF">
        <w:t xml:space="preserve">. Count and percentage of complete case and </w:t>
      </w:r>
      <w:r w:rsidR="00E15584" w:rsidRPr="00A371EF">
        <w:t>missing</w:t>
      </w:r>
      <w:r w:rsidR="00E035ED" w:rsidRPr="00A371EF">
        <w:t xml:space="preserve"> </w:t>
      </w:r>
      <w:r w:rsidR="00E15584" w:rsidRPr="00A371EF">
        <w:t>exposures</w:t>
      </w:r>
      <w:r w:rsidR="00E035ED" w:rsidRPr="00A371EF">
        <w:t xml:space="preserve"> and outcomes.</w:t>
      </w:r>
    </w:p>
    <w:p w14:paraId="21DCB32B" w14:textId="6A9695B2" w:rsidR="00BB3598" w:rsidRPr="00A371EF" w:rsidRDefault="003B552E" w:rsidP="00A371EF">
      <w:r>
        <w:t>Supplementary</w:t>
      </w:r>
      <w:r w:rsidRPr="00A371EF">
        <w:t xml:space="preserve"> </w:t>
      </w:r>
      <w:r w:rsidR="003E1CDE" w:rsidRPr="00A371EF">
        <w:t xml:space="preserve">Table 5. </w:t>
      </w:r>
      <w:r w:rsidR="004B0E99">
        <w:rPr>
          <w:szCs w:val="24"/>
        </w:rPr>
        <w:t>Bivariate c</w:t>
      </w:r>
      <w:r w:rsidR="004B0E99" w:rsidRPr="00E37868">
        <w:rPr>
          <w:szCs w:val="24"/>
        </w:rPr>
        <w:t>orrelations between adolescent mental health and age 42 health and social outcomes</w:t>
      </w:r>
    </w:p>
    <w:p w14:paraId="7DD64290" w14:textId="00E28473" w:rsidR="001960C5" w:rsidRPr="00A371EF" w:rsidRDefault="003B552E" w:rsidP="00A371EF">
      <w:r>
        <w:t>Supplementary</w:t>
      </w:r>
      <w:r w:rsidRPr="00A371EF">
        <w:t xml:space="preserve"> </w:t>
      </w:r>
      <w:r w:rsidR="001960C5" w:rsidRPr="00A371EF">
        <w:t xml:space="preserve">Figure 1. Predicted probabilities </w:t>
      </w:r>
      <w:r w:rsidR="001960C5" w:rsidRPr="00A371EF">
        <w:rPr>
          <w:rStyle w:val="Heading4Char"/>
          <w:rFonts w:eastAsiaTheme="minorHAnsi" w:cstheme="minorBidi"/>
          <w:i w:val="0"/>
          <w:iCs w:val="0"/>
        </w:rPr>
        <w:t>(from the two-factor model)</w:t>
      </w:r>
      <w:r w:rsidR="001960C5" w:rsidRPr="00A371EF">
        <w:t xml:space="preserve"> for </w:t>
      </w:r>
      <w:r w:rsidR="001960C5" w:rsidRPr="00A371EF">
        <w:rPr>
          <w:rStyle w:val="Heading4Char"/>
          <w:rFonts w:eastAsiaTheme="minorHAnsi" w:cstheme="minorBidi"/>
          <w:i w:val="0"/>
          <w:iCs w:val="0"/>
        </w:rPr>
        <w:t>externalising (1) and internalising symptoms</w:t>
      </w:r>
      <w:r w:rsidR="00732F31">
        <w:rPr>
          <w:rStyle w:val="Heading4Char"/>
          <w:rFonts w:eastAsiaTheme="minorHAnsi" w:cstheme="minorBidi"/>
          <w:i w:val="0"/>
          <w:iCs w:val="0"/>
        </w:rPr>
        <w:t xml:space="preserve"> (2)</w:t>
      </w:r>
      <w:r w:rsidR="001960C5" w:rsidRPr="00A371EF">
        <w:rPr>
          <w:rStyle w:val="Heading4Char"/>
          <w:rFonts w:eastAsiaTheme="minorHAnsi" w:cstheme="minorBidi"/>
          <w:i w:val="0"/>
          <w:iCs w:val="0"/>
        </w:rPr>
        <w:t xml:space="preserve"> at age 16 </w:t>
      </w:r>
      <w:r w:rsidR="001960C5" w:rsidRPr="00A371EF">
        <w:t>(x-axis) association with each outcome at age 42 in the two cohorts</w:t>
      </w:r>
    </w:p>
    <w:p w14:paraId="5FA7ECDB" w14:textId="782A6C1B" w:rsidR="001960C5" w:rsidRPr="00A371EF" w:rsidRDefault="003B552E" w:rsidP="00A371EF">
      <w:r>
        <w:t>Supplementary</w:t>
      </w:r>
      <w:r w:rsidRPr="00A371EF">
        <w:t xml:space="preserve"> </w:t>
      </w:r>
      <w:r w:rsidR="001960C5" w:rsidRPr="00A371EF">
        <w:t xml:space="preserve">Figure 2. Predicted probabilities </w:t>
      </w:r>
      <w:r w:rsidR="001960C5" w:rsidRPr="00A371EF">
        <w:rPr>
          <w:rStyle w:val="Heading4Char"/>
          <w:rFonts w:eastAsiaTheme="minorHAnsi" w:cstheme="minorBidi"/>
          <w:i w:val="0"/>
          <w:iCs w:val="0"/>
        </w:rPr>
        <w:t>(from the bi-factor model)</w:t>
      </w:r>
      <w:r w:rsidR="001960C5" w:rsidRPr="00A371EF">
        <w:t xml:space="preserve"> for </w:t>
      </w:r>
      <w:r w:rsidR="001960C5" w:rsidRPr="00A371EF">
        <w:rPr>
          <w:rStyle w:val="Heading4Char"/>
          <w:rFonts w:eastAsiaTheme="minorHAnsi" w:cstheme="minorBidi"/>
          <w:i w:val="0"/>
          <w:iCs w:val="0"/>
        </w:rPr>
        <w:t>externalising (</w:t>
      </w:r>
      <w:r w:rsidR="00732F31">
        <w:rPr>
          <w:rStyle w:val="Heading4Char"/>
          <w:rFonts w:eastAsiaTheme="minorHAnsi" w:cstheme="minorBidi"/>
          <w:i w:val="0"/>
          <w:iCs w:val="0"/>
        </w:rPr>
        <w:t>3</w:t>
      </w:r>
      <w:r w:rsidR="001960C5" w:rsidRPr="00A371EF">
        <w:rPr>
          <w:rStyle w:val="Heading4Char"/>
          <w:rFonts w:eastAsiaTheme="minorHAnsi" w:cstheme="minorBidi"/>
          <w:i w:val="0"/>
          <w:iCs w:val="0"/>
        </w:rPr>
        <w:t>) and internalising</w:t>
      </w:r>
      <w:r w:rsidR="00732F31">
        <w:rPr>
          <w:rStyle w:val="Heading4Char"/>
          <w:rFonts w:eastAsiaTheme="minorHAnsi" w:cstheme="minorBidi"/>
          <w:i w:val="0"/>
          <w:iCs w:val="0"/>
        </w:rPr>
        <w:t xml:space="preserve"> (4)</w:t>
      </w:r>
      <w:r w:rsidR="001960C5" w:rsidRPr="00A371EF">
        <w:rPr>
          <w:rStyle w:val="Heading4Char"/>
          <w:rFonts w:eastAsiaTheme="minorHAnsi" w:cstheme="minorBidi"/>
          <w:i w:val="0"/>
          <w:iCs w:val="0"/>
        </w:rPr>
        <w:t xml:space="preserve"> symptoms at age 16 </w:t>
      </w:r>
      <w:r w:rsidR="001960C5" w:rsidRPr="00A371EF">
        <w:t>(x-axis) association with each outcome at age 42 in the two cohorts.</w:t>
      </w:r>
    </w:p>
    <w:p w14:paraId="55B41F05" w14:textId="26A02438" w:rsidR="00911C06" w:rsidRDefault="003B552E" w:rsidP="00A371EF">
      <w:r>
        <w:t>Supplementary</w:t>
      </w:r>
      <w:r w:rsidRPr="00A371EF">
        <w:t xml:space="preserve"> </w:t>
      </w:r>
      <w:r w:rsidR="00911C06" w:rsidRPr="00A371EF">
        <w:t xml:space="preserve">Figure 3. Predicted probabilities </w:t>
      </w:r>
      <w:r w:rsidR="00911C06" w:rsidRPr="00A371EF">
        <w:rPr>
          <w:rStyle w:val="Heading4Char"/>
          <w:rFonts w:eastAsiaTheme="minorHAnsi" w:cstheme="minorBidi"/>
          <w:i w:val="0"/>
          <w:iCs w:val="0"/>
        </w:rPr>
        <w:t>(from the bi-factor model)</w:t>
      </w:r>
      <w:r w:rsidR="00911C06" w:rsidRPr="00A371EF">
        <w:t xml:space="preserve"> in males and females for general psychopathology at age 16 (x-axis) association with high psychological distress</w:t>
      </w:r>
    </w:p>
    <w:p w14:paraId="0224B433" w14:textId="3FF1ABF9" w:rsidR="003B552E" w:rsidRDefault="003B552E" w:rsidP="0070609D">
      <w:r w:rsidRPr="0070609D">
        <w:t xml:space="preserve">Supplementary Figure 4. Predicted probabilities (from the two-factor model) in males and females for </w:t>
      </w:r>
      <w:r w:rsidRPr="0070609D">
        <w:rPr>
          <w:rStyle w:val="Heading4Char"/>
          <w:rFonts w:eastAsiaTheme="minorHAnsi"/>
        </w:rPr>
        <w:t xml:space="preserve">externalising symptoms </w:t>
      </w:r>
      <w:r w:rsidRPr="0070609D">
        <w:t xml:space="preserve">at age 16 (x-axis) association with professional employment. </w:t>
      </w:r>
    </w:p>
    <w:p w14:paraId="4CEBD136" w14:textId="77777777" w:rsidR="00647F87" w:rsidRDefault="00647F87" w:rsidP="00647F87">
      <w:r>
        <w:t xml:space="preserve">Supplementary Figure 5. Frequency histogram of age 16 externalising and </w:t>
      </w:r>
      <w:r w:rsidRPr="00A371EF">
        <w:rPr>
          <w:rStyle w:val="Heading4Char"/>
          <w:rFonts w:eastAsiaTheme="minorHAnsi" w:cstheme="minorBidi"/>
          <w:i w:val="0"/>
          <w:iCs w:val="0"/>
        </w:rPr>
        <w:t>internalising</w:t>
      </w:r>
      <w:r>
        <w:t xml:space="preserve"> symptoms (from the two-factor model)</w:t>
      </w:r>
    </w:p>
    <w:p w14:paraId="0DC5D8D7" w14:textId="77777777" w:rsidR="00647F87" w:rsidRDefault="00647F87" w:rsidP="003037B2">
      <w:r w:rsidRPr="000A7044">
        <w:t xml:space="preserve">Supplementary Figure 6. </w:t>
      </w:r>
      <w:r w:rsidRPr="007758F2">
        <w:t>Frequency histogram of age 16 externalising, internalising and general psychopathology symptoms (from the bi-factor model)</w:t>
      </w:r>
    </w:p>
    <w:p w14:paraId="19625E1D" w14:textId="772D8E83" w:rsidR="003037B2" w:rsidRPr="0070609D" w:rsidRDefault="00647F87" w:rsidP="003037B2">
      <w:r w:rsidRPr="00647F87">
        <w:t>Supplementary Table 6. Independent samples t-test comparing NCDS 1958 and BCS 1970 cohorts on age 16 mental health.</w:t>
      </w:r>
    </w:p>
    <w:p w14:paraId="736C852A" w14:textId="77777777" w:rsidR="003037B2" w:rsidRDefault="003037B2" w:rsidP="003037B2">
      <w:pPr>
        <w:sectPr w:rsidR="003037B2" w:rsidSect="001D568E">
          <w:pgSz w:w="11906" w:h="16838"/>
          <w:pgMar w:top="1440" w:right="1440" w:bottom="1440" w:left="1440" w:header="709" w:footer="709" w:gutter="0"/>
          <w:cols w:space="708"/>
          <w:docGrid w:linePitch="360"/>
        </w:sectPr>
      </w:pPr>
    </w:p>
    <w:p w14:paraId="2C8E5871" w14:textId="551F6678" w:rsidR="003467C8" w:rsidRPr="003037B2" w:rsidRDefault="003B552E" w:rsidP="003037B2">
      <w:pPr>
        <w:pStyle w:val="Heading3"/>
      </w:pPr>
      <w:r>
        <w:lastRenderedPageBreak/>
        <w:t xml:space="preserve">Supplementary </w:t>
      </w:r>
      <w:r w:rsidR="003467C8">
        <w:t>Table 1. Measurement invariance analysis for the Rutter scales at age 16 across cohorts</w:t>
      </w:r>
    </w:p>
    <w:tbl>
      <w:tblPr>
        <w:tblStyle w:val="PlainTable2"/>
        <w:tblW w:w="0" w:type="auto"/>
        <w:tblLayout w:type="fixed"/>
        <w:tblLook w:val="06A0" w:firstRow="1" w:lastRow="0" w:firstColumn="1" w:lastColumn="0" w:noHBand="1" w:noVBand="1"/>
      </w:tblPr>
      <w:tblGrid>
        <w:gridCol w:w="1560"/>
        <w:gridCol w:w="1842"/>
        <w:gridCol w:w="1701"/>
        <w:gridCol w:w="1843"/>
      </w:tblGrid>
      <w:tr w:rsidR="003467C8" w:rsidRPr="003467C8" w14:paraId="58826551" w14:textId="77777777" w:rsidTr="00224EE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0" w:type="dxa"/>
          </w:tcPr>
          <w:p w14:paraId="5E9FC95E" w14:textId="7FAE8B62" w:rsidR="003467C8" w:rsidRPr="007E0312" w:rsidRDefault="003467C8" w:rsidP="003467C8">
            <w:pPr>
              <w:keepNext/>
              <w:keepLines/>
              <w:spacing w:before="40"/>
              <w:outlineLvl w:val="2"/>
              <w:rPr>
                <w:rFonts w:eastAsia="Times New Roman" w:cs="Times New Roman"/>
                <w:b w:val="0"/>
                <w:bCs w:val="0"/>
                <w:szCs w:val="24"/>
              </w:rPr>
            </w:pPr>
            <w:r>
              <w:rPr>
                <w:rFonts w:eastAsia="Times New Roman" w:cs="Times New Roman"/>
                <w:szCs w:val="24"/>
              </w:rPr>
              <w:t xml:space="preserve"> </w:t>
            </w:r>
          </w:p>
        </w:tc>
        <w:tc>
          <w:tcPr>
            <w:tcW w:w="1842" w:type="dxa"/>
          </w:tcPr>
          <w:p w14:paraId="32FD09F8" w14:textId="73828E2C" w:rsidR="003467C8" w:rsidRPr="007E0312" w:rsidRDefault="003467C8" w:rsidP="003467C8">
            <w:pPr>
              <w:keepNext/>
              <w:keepLines/>
              <w:spacing w:before="40"/>
              <w:outlineLvl w:val="2"/>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4"/>
              </w:rPr>
            </w:pPr>
            <w:r w:rsidRPr="007E0312">
              <w:rPr>
                <w:rFonts w:eastAsia="Times New Roman" w:cs="Times New Roman"/>
                <w:b w:val="0"/>
                <w:bCs w:val="0"/>
                <w:szCs w:val="24"/>
              </w:rPr>
              <w:t>Configural invariance model</w:t>
            </w:r>
          </w:p>
        </w:tc>
        <w:tc>
          <w:tcPr>
            <w:tcW w:w="1701" w:type="dxa"/>
          </w:tcPr>
          <w:p w14:paraId="30743B5F" w14:textId="45B5E1BF" w:rsidR="003467C8" w:rsidRPr="007E0312" w:rsidRDefault="003467C8" w:rsidP="003467C8">
            <w:pPr>
              <w:keepNext/>
              <w:keepLines/>
              <w:spacing w:before="40"/>
              <w:outlineLvl w:val="2"/>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4"/>
              </w:rPr>
            </w:pPr>
            <w:r w:rsidRPr="007E0312">
              <w:rPr>
                <w:rFonts w:eastAsia="Times New Roman" w:cs="Times New Roman"/>
                <w:b w:val="0"/>
                <w:bCs w:val="0"/>
                <w:szCs w:val="24"/>
              </w:rPr>
              <w:t>Metric invariance model</w:t>
            </w:r>
          </w:p>
        </w:tc>
        <w:tc>
          <w:tcPr>
            <w:tcW w:w="1843" w:type="dxa"/>
          </w:tcPr>
          <w:p w14:paraId="761681E7" w14:textId="65681F28" w:rsidR="003467C8" w:rsidRPr="007E0312" w:rsidRDefault="003467C8" w:rsidP="003467C8">
            <w:pPr>
              <w:keepNext/>
              <w:keepLines/>
              <w:spacing w:before="40"/>
              <w:outlineLvl w:val="2"/>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Cs w:val="24"/>
              </w:rPr>
            </w:pPr>
            <w:r w:rsidRPr="007E0312">
              <w:rPr>
                <w:rFonts w:eastAsia="Times New Roman" w:cs="Times New Roman"/>
                <w:b w:val="0"/>
                <w:bCs w:val="0"/>
                <w:szCs w:val="24"/>
              </w:rPr>
              <w:t>Scalar invariance model</w:t>
            </w:r>
          </w:p>
        </w:tc>
      </w:tr>
      <w:tr w:rsidR="003467C8" w:rsidRPr="003467C8" w14:paraId="2F00CF6C" w14:textId="77777777" w:rsidTr="00224EE7">
        <w:trPr>
          <w:trHeight w:val="418"/>
        </w:trPr>
        <w:tc>
          <w:tcPr>
            <w:cnfStyle w:val="001000000000" w:firstRow="0" w:lastRow="0" w:firstColumn="1" w:lastColumn="0" w:oddVBand="0" w:evenVBand="0" w:oddHBand="0" w:evenHBand="0" w:firstRowFirstColumn="0" w:firstRowLastColumn="0" w:lastRowFirstColumn="0" w:lastRowLastColumn="0"/>
            <w:tcW w:w="1560" w:type="dxa"/>
          </w:tcPr>
          <w:p w14:paraId="7CAA8108" w14:textId="37A1430B" w:rsidR="003467C8" w:rsidRPr="007E0312" w:rsidRDefault="003467C8" w:rsidP="003467C8">
            <w:pPr>
              <w:keepNext/>
              <w:keepLines/>
              <w:spacing w:before="40" w:line="259" w:lineRule="auto"/>
              <w:outlineLvl w:val="2"/>
              <w:rPr>
                <w:rFonts w:eastAsia="Times New Roman" w:cs="Times New Roman"/>
                <w:b w:val="0"/>
                <w:bCs w:val="0"/>
                <w:szCs w:val="24"/>
              </w:rPr>
            </w:pPr>
            <w:r w:rsidRPr="007E0312">
              <w:rPr>
                <w:rFonts w:eastAsia="Times New Roman" w:cs="Times New Roman"/>
                <w:b w:val="0"/>
                <w:bCs w:val="0"/>
                <w:szCs w:val="24"/>
              </w:rPr>
              <w:t xml:space="preserve">RMSEA </w:t>
            </w:r>
          </w:p>
          <w:p w14:paraId="0AA04E1A" w14:textId="72E5049A" w:rsidR="003467C8" w:rsidRPr="007E0312" w:rsidRDefault="003467C8" w:rsidP="003467C8">
            <w:pPr>
              <w:keepNext/>
              <w:keepLines/>
              <w:spacing w:before="40" w:line="259" w:lineRule="auto"/>
              <w:outlineLvl w:val="2"/>
              <w:rPr>
                <w:rFonts w:eastAsia="Times New Roman" w:cs="Times New Roman"/>
                <w:b w:val="0"/>
                <w:bCs w:val="0"/>
                <w:szCs w:val="24"/>
              </w:rPr>
            </w:pPr>
          </w:p>
        </w:tc>
        <w:tc>
          <w:tcPr>
            <w:tcW w:w="1842" w:type="dxa"/>
          </w:tcPr>
          <w:p w14:paraId="0C06F1A8" w14:textId="2B38D637" w:rsidR="003467C8" w:rsidRPr="003467C8" w:rsidRDefault="00153428" w:rsidP="003467C8">
            <w:pPr>
              <w:keepNext/>
              <w:keepLines/>
              <w:spacing w:before="40" w:line="259" w:lineRule="auto"/>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.069</w:t>
            </w:r>
          </w:p>
        </w:tc>
        <w:tc>
          <w:tcPr>
            <w:tcW w:w="1701" w:type="dxa"/>
          </w:tcPr>
          <w:p w14:paraId="15850451" w14:textId="436E71C3" w:rsidR="003467C8" w:rsidRPr="003467C8" w:rsidRDefault="009067AB" w:rsidP="003467C8">
            <w:pPr>
              <w:keepNext/>
              <w:keepLines/>
              <w:spacing w:before="40" w:line="259" w:lineRule="auto"/>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.067</w:t>
            </w:r>
          </w:p>
        </w:tc>
        <w:tc>
          <w:tcPr>
            <w:tcW w:w="1843" w:type="dxa"/>
          </w:tcPr>
          <w:p w14:paraId="31AC0321" w14:textId="6495ABAA" w:rsidR="003467C8" w:rsidRPr="003467C8" w:rsidRDefault="009067AB" w:rsidP="003467C8">
            <w:pPr>
              <w:keepNext/>
              <w:keepLines/>
              <w:spacing w:before="40" w:line="259" w:lineRule="auto"/>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.065</w:t>
            </w:r>
          </w:p>
        </w:tc>
      </w:tr>
      <w:tr w:rsidR="00153428" w:rsidRPr="003467C8" w14:paraId="1471AD43" w14:textId="77777777" w:rsidTr="00224EE7">
        <w:trPr>
          <w:trHeight w:val="418"/>
        </w:trPr>
        <w:tc>
          <w:tcPr>
            <w:cnfStyle w:val="001000000000" w:firstRow="0" w:lastRow="0" w:firstColumn="1" w:lastColumn="0" w:oddVBand="0" w:evenVBand="0" w:oddHBand="0" w:evenHBand="0" w:firstRowFirstColumn="0" w:firstRowLastColumn="0" w:lastRowFirstColumn="0" w:lastRowLastColumn="0"/>
            <w:tcW w:w="1560" w:type="dxa"/>
          </w:tcPr>
          <w:p w14:paraId="46C15F58" w14:textId="77777777" w:rsidR="00153428" w:rsidRPr="007E0312" w:rsidRDefault="00153428" w:rsidP="00153428">
            <w:pPr>
              <w:keepNext/>
              <w:keepLines/>
              <w:spacing w:before="40" w:line="259" w:lineRule="auto"/>
              <w:outlineLvl w:val="2"/>
              <w:rPr>
                <w:rFonts w:eastAsia="Times New Roman" w:cs="Times New Roman"/>
                <w:b w:val="0"/>
                <w:bCs w:val="0"/>
                <w:szCs w:val="24"/>
              </w:rPr>
            </w:pPr>
            <w:r w:rsidRPr="007E0312">
              <w:rPr>
                <w:rFonts w:eastAsia="Times New Roman" w:cs="Times New Roman"/>
                <w:b w:val="0"/>
                <w:bCs w:val="0"/>
                <w:szCs w:val="24"/>
              </w:rPr>
              <w:t>SRMR</w:t>
            </w:r>
          </w:p>
          <w:p w14:paraId="6D807597" w14:textId="77777777" w:rsidR="00153428" w:rsidRPr="007E0312" w:rsidRDefault="00153428" w:rsidP="003467C8">
            <w:pPr>
              <w:keepNext/>
              <w:keepLines/>
              <w:spacing w:before="40"/>
              <w:outlineLvl w:val="2"/>
              <w:rPr>
                <w:rFonts w:eastAsia="Times New Roman" w:cs="Times New Roman"/>
                <w:b w:val="0"/>
                <w:bCs w:val="0"/>
                <w:szCs w:val="24"/>
              </w:rPr>
            </w:pPr>
          </w:p>
        </w:tc>
        <w:tc>
          <w:tcPr>
            <w:tcW w:w="1842" w:type="dxa"/>
          </w:tcPr>
          <w:p w14:paraId="742C0C7A" w14:textId="1EB21F0C" w:rsidR="00153428" w:rsidRDefault="009067AB" w:rsidP="003467C8">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.083</w:t>
            </w:r>
          </w:p>
        </w:tc>
        <w:tc>
          <w:tcPr>
            <w:tcW w:w="1701" w:type="dxa"/>
          </w:tcPr>
          <w:p w14:paraId="58E79071" w14:textId="3280DE89" w:rsidR="00153428" w:rsidRPr="003467C8" w:rsidRDefault="009067AB" w:rsidP="003467C8">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.084</w:t>
            </w:r>
          </w:p>
        </w:tc>
        <w:tc>
          <w:tcPr>
            <w:tcW w:w="1843" w:type="dxa"/>
          </w:tcPr>
          <w:p w14:paraId="469D1D16" w14:textId="3357BA1F" w:rsidR="00153428" w:rsidRPr="003467C8" w:rsidRDefault="009067AB" w:rsidP="003467C8">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.084</w:t>
            </w:r>
          </w:p>
        </w:tc>
      </w:tr>
      <w:tr w:rsidR="00153428" w:rsidRPr="003467C8" w14:paraId="484E703C" w14:textId="77777777" w:rsidTr="00224EE7">
        <w:trPr>
          <w:trHeight w:val="418"/>
        </w:trPr>
        <w:tc>
          <w:tcPr>
            <w:cnfStyle w:val="001000000000" w:firstRow="0" w:lastRow="0" w:firstColumn="1" w:lastColumn="0" w:oddVBand="0" w:evenVBand="0" w:oddHBand="0" w:evenHBand="0" w:firstRowFirstColumn="0" w:firstRowLastColumn="0" w:lastRowFirstColumn="0" w:lastRowLastColumn="0"/>
            <w:tcW w:w="1560" w:type="dxa"/>
          </w:tcPr>
          <w:p w14:paraId="4061BF29" w14:textId="56EE6D75" w:rsidR="00153428" w:rsidRPr="007E0312" w:rsidRDefault="00153428" w:rsidP="003467C8">
            <w:pPr>
              <w:keepNext/>
              <w:keepLines/>
              <w:spacing w:before="40"/>
              <w:outlineLvl w:val="2"/>
              <w:rPr>
                <w:rFonts w:eastAsia="Times New Roman" w:cs="Times New Roman"/>
                <w:b w:val="0"/>
                <w:bCs w:val="0"/>
                <w:szCs w:val="24"/>
              </w:rPr>
            </w:pPr>
            <w:r w:rsidRPr="007E0312">
              <w:rPr>
                <w:rFonts w:eastAsia="Times New Roman" w:cs="Times New Roman"/>
                <w:b w:val="0"/>
                <w:bCs w:val="0"/>
                <w:szCs w:val="24"/>
              </w:rPr>
              <w:t>CFI</w:t>
            </w:r>
          </w:p>
        </w:tc>
        <w:tc>
          <w:tcPr>
            <w:tcW w:w="1842" w:type="dxa"/>
          </w:tcPr>
          <w:p w14:paraId="00EF67CF" w14:textId="5AC0DF4A" w:rsidR="00153428" w:rsidRDefault="00153428" w:rsidP="003467C8">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.8</w:t>
            </w:r>
            <w:r w:rsidR="009067AB">
              <w:rPr>
                <w:rFonts w:eastAsia="Times New Roman" w:cs="Times New Roman"/>
                <w:szCs w:val="24"/>
              </w:rPr>
              <w:t>65</w:t>
            </w:r>
          </w:p>
        </w:tc>
        <w:tc>
          <w:tcPr>
            <w:tcW w:w="1701" w:type="dxa"/>
          </w:tcPr>
          <w:p w14:paraId="7B6E107D" w14:textId="21477312" w:rsidR="00153428" w:rsidRPr="003467C8" w:rsidRDefault="009067AB" w:rsidP="003467C8">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.862</w:t>
            </w:r>
          </w:p>
        </w:tc>
        <w:tc>
          <w:tcPr>
            <w:tcW w:w="1843" w:type="dxa"/>
          </w:tcPr>
          <w:p w14:paraId="487B96A1" w14:textId="7AAA8A57" w:rsidR="00153428" w:rsidRPr="003467C8" w:rsidRDefault="009067AB" w:rsidP="003467C8">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szCs w:val="24"/>
              </w:rPr>
              <w:t>.864</w:t>
            </w:r>
          </w:p>
        </w:tc>
      </w:tr>
    </w:tbl>
    <w:p w14:paraId="59A30760" w14:textId="77777777" w:rsidR="003467C8" w:rsidRDefault="003467C8" w:rsidP="00593DB6"/>
    <w:p w14:paraId="127A9F36" w14:textId="132B21EE" w:rsidR="003467C8" w:rsidRPr="00732F31" w:rsidRDefault="00CC7B0D" w:rsidP="00593DB6">
      <w:pPr>
        <w:rPr>
          <w:rFonts w:eastAsia="Times New Roman" w:cs="Times New Roman"/>
          <w:sz w:val="22"/>
        </w:rPr>
      </w:pPr>
      <w:r w:rsidRPr="00732F31">
        <w:rPr>
          <w:i/>
          <w:iCs/>
          <w:sz w:val="22"/>
        </w:rPr>
        <w:t>Note.</w:t>
      </w:r>
      <w:r w:rsidRPr="00732F31">
        <w:rPr>
          <w:sz w:val="22"/>
        </w:rPr>
        <w:t xml:space="preserve"> </w:t>
      </w:r>
      <w:r w:rsidR="003467C8" w:rsidRPr="00732F31">
        <w:rPr>
          <w:sz w:val="22"/>
        </w:rPr>
        <w:t>For the RMSEA and SRMR, a score closest to zero indicates good model fit, whereas for CFI it is closest to one. Rules of thumb for model comparison applied are from Chen (2007) as follows: for RMSEA invariance is met if a change between models is smaller than 0.015, for SRMR if it is smaller than 0.03 and for CFI if it is smaller than 0.01</w:t>
      </w:r>
      <w:r w:rsidR="00C270C9">
        <w:rPr>
          <w:sz w:val="22"/>
        </w:rPr>
        <w:t xml:space="preserve"> </w:t>
      </w:r>
      <w:r w:rsidR="00C270C9">
        <w:rPr>
          <w:sz w:val="22"/>
        </w:rPr>
        <w:fldChar w:fldCharType="begin" w:fldLock="1"/>
      </w:r>
      <w:r w:rsidR="00C270C9">
        <w:rPr>
          <w:sz w:val="22"/>
        </w:rPr>
        <w:instrText>ADDIN CSL_CITATION {"citationItems":[{"id":"ITEM-1","itemData":{"DOI":"10.1080/10705510701301834","ISSN":"10705511","abstract":"Two Monte Carlo studies were conducted to examine the sensitivity of goodness of fit indexes to lack of measurement invariance at 3 commonly tested levels: factor loadings, intercepts, and residual variances. Standardized root mean square residual (SRMR) appears to be more sensitive to lack of invariance in factor loadings than in intercepts or residual variances. Comparative fit index (CFI) and root mean square error of approximation (RMSEA) appear to be equally sensitive to all 3 types of lack of invariance. The most intriguing finding is that changes in fit statistics are affected by the interaction between the pattern of invariance and the proportion of invariant items: when the pattern of lack of invariance is uniform, the relation is nonmonotonic, whereas when the pattern of lack of invariance is mixed, the relation is monotonic. Unequal sample sizes affect changes across all 3 levels of invariance: Changes are bigger when sample sizes are equal rather than when they are unequal. Cutoff points for testing invariance at different levels are recommended. Copyright © 2007, Lawrence Erlbaum Associates, Inc.","author":[{"dropping-particle":"","family":"Chen","given":"Fang Fang","non-dropping-particle":"","parse-names":false,"suffix":""}],"container-title":"Structural Equation Modeling","id":"ITEM-1","issue":"3","issued":{"date-parts":[["2007"]]},"page":"464-504","title":"Sensitivity of goodness of fit indexes to lack of measurement invariance","type":"article-journal","volume":"14"},"uris":["http://www.mendeley.com/documents/?uuid=ac0d0ab2-e15f-490e-8c72-edbacd2ad22e"]}],"mendeley":{"formattedCitation":"(Chen, 2007)","plainTextFormattedCitation":"(Chen, 2007)","previouslyFormattedCitation":"(Chen, 2007)"},"properties":{"noteIndex":0},"schema":"https://github.com/citation-style-language/schema/raw/master/csl-citation.json"}</w:instrText>
      </w:r>
      <w:r w:rsidR="00C270C9">
        <w:rPr>
          <w:sz w:val="22"/>
        </w:rPr>
        <w:fldChar w:fldCharType="separate"/>
      </w:r>
      <w:r w:rsidR="00C270C9" w:rsidRPr="00C270C9">
        <w:rPr>
          <w:noProof/>
          <w:sz w:val="22"/>
        </w:rPr>
        <w:t>(Chen, 2007)</w:t>
      </w:r>
      <w:r w:rsidR="00C270C9">
        <w:rPr>
          <w:sz w:val="22"/>
        </w:rPr>
        <w:fldChar w:fldCharType="end"/>
      </w:r>
      <w:r w:rsidR="00C270C9">
        <w:rPr>
          <w:sz w:val="22"/>
        </w:rPr>
        <w:t>.</w:t>
      </w:r>
      <w:r w:rsidR="00C270C9" w:rsidRPr="00732F31">
        <w:rPr>
          <w:rFonts w:eastAsia="Times New Roman" w:cs="Times New Roman"/>
          <w:sz w:val="22"/>
        </w:rPr>
        <w:t xml:space="preserve"> </w:t>
      </w:r>
      <w:r w:rsidR="003467C8" w:rsidRPr="00732F31">
        <w:rPr>
          <w:rFonts w:eastAsia="Times New Roman" w:cs="Times New Roman"/>
          <w:sz w:val="22"/>
        </w:rPr>
        <w:br w:type="page"/>
      </w:r>
    </w:p>
    <w:p w14:paraId="53C60066" w14:textId="595BB1AC" w:rsidR="00A8220D" w:rsidRPr="00DC170B" w:rsidRDefault="003B552E" w:rsidP="00A8220D">
      <w:pPr>
        <w:keepNext/>
        <w:keepLines/>
        <w:spacing w:before="40" w:after="0"/>
        <w:outlineLvl w:val="2"/>
        <w:rPr>
          <w:rFonts w:eastAsia="Times New Roman" w:cs="Times New Roman"/>
          <w:szCs w:val="24"/>
        </w:rPr>
      </w:pPr>
      <w:r>
        <w:lastRenderedPageBreak/>
        <w:t>Supplementary</w:t>
      </w:r>
      <w:r w:rsidRPr="00DC170B">
        <w:rPr>
          <w:rFonts w:eastAsia="Times New Roman" w:cs="Times New Roman"/>
          <w:szCs w:val="24"/>
        </w:rPr>
        <w:t xml:space="preserve"> </w:t>
      </w:r>
      <w:r w:rsidR="00A8220D" w:rsidRPr="00DC170B">
        <w:rPr>
          <w:rFonts w:eastAsia="Times New Roman" w:cs="Times New Roman"/>
          <w:szCs w:val="24"/>
        </w:rPr>
        <w:t xml:space="preserve">Table </w:t>
      </w:r>
      <w:r w:rsidR="00E37868">
        <w:rPr>
          <w:rFonts w:eastAsia="Times New Roman" w:cs="Times New Roman"/>
          <w:szCs w:val="24"/>
        </w:rPr>
        <w:t>2</w:t>
      </w:r>
      <w:r w:rsidR="00A8220D" w:rsidRPr="00DC170B">
        <w:rPr>
          <w:rFonts w:eastAsia="Times New Roman" w:cs="Times New Roman"/>
          <w:szCs w:val="24"/>
        </w:rPr>
        <w:t xml:space="preserve">. </w:t>
      </w:r>
      <w:r w:rsidR="002D24AB">
        <w:rPr>
          <w:rFonts w:eastAsia="Times New Roman" w:cs="Times New Roman"/>
          <w:szCs w:val="24"/>
        </w:rPr>
        <w:t>S</w:t>
      </w:r>
      <w:r w:rsidR="005C3DD8" w:rsidRPr="00DC170B">
        <w:rPr>
          <w:rFonts w:eastAsia="Times New Roman" w:cs="Times New Roman"/>
          <w:szCs w:val="24"/>
        </w:rPr>
        <w:t>tandardised</w:t>
      </w:r>
      <w:r w:rsidR="00A8220D" w:rsidRPr="00DC170B">
        <w:rPr>
          <w:rFonts w:eastAsia="Times New Roman" w:cs="Times New Roman"/>
          <w:szCs w:val="24"/>
        </w:rPr>
        <w:t xml:space="preserve"> </w:t>
      </w:r>
      <w:r w:rsidR="002D24AB">
        <w:rPr>
          <w:rFonts w:eastAsia="Times New Roman" w:cs="Times New Roman"/>
          <w:szCs w:val="24"/>
        </w:rPr>
        <w:t xml:space="preserve">factor </w:t>
      </w:r>
      <w:r w:rsidR="00A8220D" w:rsidRPr="00DC170B">
        <w:rPr>
          <w:rFonts w:eastAsia="Times New Roman" w:cs="Times New Roman"/>
          <w:szCs w:val="24"/>
        </w:rPr>
        <w:t>loadings (two factor model)</w:t>
      </w:r>
      <w:r w:rsidR="00E20264" w:rsidRPr="00DC170B">
        <w:rPr>
          <w:rFonts w:eastAsia="Times New Roman" w:cs="Times New Roman"/>
          <w:szCs w:val="24"/>
        </w:rPr>
        <w:t xml:space="preserve"> </w:t>
      </w:r>
      <w:r w:rsidR="00677537" w:rsidRPr="00DC170B">
        <w:rPr>
          <w:rFonts w:eastAsia="Times New Roman" w:cs="Times New Roman"/>
          <w:szCs w:val="24"/>
        </w:rPr>
        <w:t>for 1958 NCDS and 1970 BCS cohort</w:t>
      </w:r>
      <w:r w:rsidR="002D24AB">
        <w:rPr>
          <w:rFonts w:eastAsia="Times New Roman" w:cs="Times New Roman"/>
          <w:szCs w:val="24"/>
        </w:rPr>
        <w:t xml:space="preserve"> (multigroup model)</w:t>
      </w:r>
    </w:p>
    <w:tbl>
      <w:tblPr>
        <w:tblStyle w:val="TableGrid1"/>
        <w:tblW w:w="751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17"/>
        <w:gridCol w:w="1294"/>
        <w:gridCol w:w="1134"/>
        <w:gridCol w:w="992"/>
        <w:gridCol w:w="1276"/>
      </w:tblGrid>
      <w:tr w:rsidR="00A8220D" w:rsidRPr="00DC170B" w14:paraId="39EDBE2A" w14:textId="77777777" w:rsidTr="00A8220D">
        <w:trPr>
          <w:trHeight w:val="506"/>
        </w:trPr>
        <w:tc>
          <w:tcPr>
            <w:tcW w:w="2817" w:type="dxa"/>
            <w:tcBorders>
              <w:bottom w:val="nil"/>
            </w:tcBorders>
            <w:shd w:val="clear" w:color="auto" w:fill="auto"/>
          </w:tcPr>
          <w:p w14:paraId="6E0A3925" w14:textId="77777777" w:rsidR="00A8220D" w:rsidRPr="00DC170B" w:rsidRDefault="00A8220D" w:rsidP="00A8220D">
            <w:pPr>
              <w:tabs>
                <w:tab w:val="left" w:pos="4065"/>
              </w:tabs>
              <w:rPr>
                <w:rFonts w:eastAsia="Calibri" w:cs="Times New Roman"/>
                <w:sz w:val="22"/>
              </w:rPr>
            </w:pPr>
          </w:p>
        </w:tc>
        <w:tc>
          <w:tcPr>
            <w:tcW w:w="2428" w:type="dxa"/>
            <w:gridSpan w:val="2"/>
            <w:tcBorders>
              <w:bottom w:val="single" w:sz="4" w:space="0" w:color="auto"/>
            </w:tcBorders>
            <w:shd w:val="clear" w:color="auto" w:fill="auto"/>
          </w:tcPr>
          <w:p w14:paraId="193F3675" w14:textId="6EEAD794" w:rsidR="00A8220D" w:rsidRPr="00DC170B" w:rsidRDefault="00A8220D" w:rsidP="00A8220D">
            <w:pPr>
              <w:tabs>
                <w:tab w:val="left" w:pos="4065"/>
              </w:tabs>
              <w:rPr>
                <w:rFonts w:eastAsia="Calibri" w:cs="Times New Roman"/>
                <w:sz w:val="22"/>
              </w:rPr>
            </w:pPr>
            <w:r w:rsidRPr="00DC170B">
              <w:rPr>
                <w:rFonts w:eastAsia="Calibri" w:cs="Times New Roman"/>
                <w:sz w:val="22"/>
              </w:rPr>
              <w:t xml:space="preserve">1958 NCDS </w:t>
            </w:r>
          </w:p>
        </w:tc>
        <w:tc>
          <w:tcPr>
            <w:tcW w:w="2268" w:type="dxa"/>
            <w:gridSpan w:val="2"/>
            <w:tcBorders>
              <w:bottom w:val="single" w:sz="4" w:space="0" w:color="auto"/>
            </w:tcBorders>
          </w:tcPr>
          <w:p w14:paraId="2918DD47" w14:textId="425D2886" w:rsidR="00A8220D" w:rsidRPr="00DC170B" w:rsidRDefault="00A8220D" w:rsidP="00A8220D">
            <w:pPr>
              <w:tabs>
                <w:tab w:val="left" w:pos="4065"/>
              </w:tabs>
              <w:rPr>
                <w:rFonts w:eastAsia="Calibri" w:cs="Times New Roman"/>
                <w:sz w:val="22"/>
              </w:rPr>
            </w:pPr>
            <w:r w:rsidRPr="00DC170B">
              <w:rPr>
                <w:rFonts w:eastAsia="Calibri" w:cs="Times New Roman"/>
                <w:sz w:val="22"/>
              </w:rPr>
              <w:t xml:space="preserve">1970 BCS </w:t>
            </w:r>
          </w:p>
        </w:tc>
      </w:tr>
      <w:tr w:rsidR="00A8220D" w:rsidRPr="00DC170B" w14:paraId="7B703CAF" w14:textId="77777777" w:rsidTr="00A8220D">
        <w:trPr>
          <w:trHeight w:val="506"/>
        </w:trPr>
        <w:tc>
          <w:tcPr>
            <w:tcW w:w="2817" w:type="dxa"/>
            <w:vMerge w:val="restart"/>
            <w:tcBorders>
              <w:bottom w:val="nil"/>
            </w:tcBorders>
            <w:shd w:val="clear" w:color="auto" w:fill="auto"/>
          </w:tcPr>
          <w:p w14:paraId="70A53522"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Items</w:t>
            </w:r>
          </w:p>
        </w:tc>
        <w:tc>
          <w:tcPr>
            <w:tcW w:w="2428" w:type="dxa"/>
            <w:gridSpan w:val="2"/>
            <w:tcBorders>
              <w:bottom w:val="single" w:sz="4" w:space="0" w:color="auto"/>
            </w:tcBorders>
            <w:shd w:val="clear" w:color="auto" w:fill="auto"/>
          </w:tcPr>
          <w:p w14:paraId="0CF45E6D"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 xml:space="preserve">Factor Loadings  </w:t>
            </w:r>
          </w:p>
          <w:p w14:paraId="15D745DB"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(SE)</w:t>
            </w:r>
          </w:p>
        </w:tc>
        <w:tc>
          <w:tcPr>
            <w:tcW w:w="2268" w:type="dxa"/>
            <w:gridSpan w:val="2"/>
            <w:tcBorders>
              <w:bottom w:val="single" w:sz="4" w:space="0" w:color="auto"/>
            </w:tcBorders>
          </w:tcPr>
          <w:p w14:paraId="7E9F9641"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 xml:space="preserve">Factor Loadings  </w:t>
            </w:r>
          </w:p>
          <w:p w14:paraId="4B54488E"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(SE)</w:t>
            </w:r>
          </w:p>
        </w:tc>
      </w:tr>
      <w:tr w:rsidR="00A8220D" w:rsidRPr="00DC170B" w14:paraId="3B4C29A2" w14:textId="77777777" w:rsidTr="00A8220D">
        <w:trPr>
          <w:trHeight w:val="338"/>
        </w:trPr>
        <w:tc>
          <w:tcPr>
            <w:tcW w:w="2817" w:type="dxa"/>
            <w:vMerge/>
            <w:tcBorders>
              <w:top w:val="nil"/>
            </w:tcBorders>
            <w:shd w:val="clear" w:color="auto" w:fill="auto"/>
          </w:tcPr>
          <w:p w14:paraId="1BD50242" w14:textId="77777777" w:rsidR="00A8220D" w:rsidRPr="00DC170B" w:rsidRDefault="00A8220D" w:rsidP="00A8220D">
            <w:pPr>
              <w:tabs>
                <w:tab w:val="left" w:pos="4065"/>
              </w:tabs>
              <w:rPr>
                <w:rFonts w:eastAsia="Calibri" w:cs="Times New Roman"/>
                <w:sz w:val="22"/>
              </w:rPr>
            </w:pPr>
          </w:p>
        </w:tc>
        <w:tc>
          <w:tcPr>
            <w:tcW w:w="1294" w:type="dxa"/>
            <w:tcBorders>
              <w:top w:val="single" w:sz="4" w:space="0" w:color="auto"/>
            </w:tcBorders>
            <w:shd w:val="clear" w:color="auto" w:fill="auto"/>
          </w:tcPr>
          <w:p w14:paraId="55C45B0B"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EXT</w:t>
            </w:r>
          </w:p>
        </w:tc>
        <w:tc>
          <w:tcPr>
            <w:tcW w:w="1134" w:type="dxa"/>
            <w:tcBorders>
              <w:top w:val="single" w:sz="4" w:space="0" w:color="auto"/>
            </w:tcBorders>
            <w:shd w:val="clear" w:color="auto" w:fill="auto"/>
          </w:tcPr>
          <w:p w14:paraId="68E59042"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INT</w:t>
            </w:r>
          </w:p>
        </w:tc>
        <w:tc>
          <w:tcPr>
            <w:tcW w:w="992" w:type="dxa"/>
            <w:tcBorders>
              <w:top w:val="single" w:sz="4" w:space="0" w:color="auto"/>
            </w:tcBorders>
          </w:tcPr>
          <w:p w14:paraId="49DC16F5"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EXT</w:t>
            </w:r>
          </w:p>
        </w:tc>
        <w:tc>
          <w:tcPr>
            <w:tcW w:w="1276" w:type="dxa"/>
            <w:tcBorders>
              <w:top w:val="single" w:sz="4" w:space="0" w:color="auto"/>
            </w:tcBorders>
          </w:tcPr>
          <w:p w14:paraId="1B698CD3"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INT</w:t>
            </w:r>
          </w:p>
        </w:tc>
      </w:tr>
      <w:tr w:rsidR="00A8220D" w:rsidRPr="00DC170B" w14:paraId="1AF90638" w14:textId="77777777" w:rsidTr="00A8220D">
        <w:trPr>
          <w:trHeight w:val="506"/>
        </w:trPr>
        <w:tc>
          <w:tcPr>
            <w:tcW w:w="2817" w:type="dxa"/>
            <w:shd w:val="clear" w:color="auto" w:fill="auto"/>
          </w:tcPr>
          <w:p w14:paraId="73E6016B"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restless, difficulty staying seated</w:t>
            </w:r>
          </w:p>
        </w:tc>
        <w:tc>
          <w:tcPr>
            <w:tcW w:w="1294" w:type="dxa"/>
            <w:shd w:val="clear" w:color="auto" w:fill="auto"/>
          </w:tcPr>
          <w:p w14:paraId="59D15058" w14:textId="0D345122" w:rsidR="00A8220D" w:rsidRPr="00DC170B" w:rsidRDefault="00A8220D" w:rsidP="00A8220D">
            <w:pPr>
              <w:rPr>
                <w:rFonts w:eastAsia="Calibri" w:cs="Times New Roman"/>
                <w:sz w:val="22"/>
              </w:rPr>
            </w:pPr>
            <w:r w:rsidRPr="00DC170B">
              <w:rPr>
                <w:rFonts w:eastAsia="Calibri" w:cs="Times New Roman"/>
                <w:sz w:val="22"/>
              </w:rPr>
              <w:t>0.</w:t>
            </w:r>
            <w:r w:rsidR="00336FAE" w:rsidRPr="00DC170B">
              <w:rPr>
                <w:rFonts w:eastAsia="Calibri" w:cs="Times New Roman"/>
                <w:sz w:val="22"/>
              </w:rPr>
              <w:t>7</w:t>
            </w:r>
            <w:r w:rsidR="00C96739" w:rsidRPr="00DC170B">
              <w:rPr>
                <w:rFonts w:eastAsia="Calibri" w:cs="Times New Roman"/>
                <w:sz w:val="22"/>
              </w:rPr>
              <w:t>3</w:t>
            </w:r>
            <w:r w:rsidRPr="00DC170B">
              <w:rPr>
                <w:rFonts w:eastAsia="Calibri" w:cs="Times New Roman"/>
                <w:sz w:val="22"/>
              </w:rPr>
              <w:t xml:space="preserve"> </w:t>
            </w:r>
          </w:p>
          <w:p w14:paraId="4E041E27" w14:textId="1FF3CFAA" w:rsidR="00A8220D" w:rsidRPr="00DC170B" w:rsidRDefault="00A8220D" w:rsidP="00A8220D">
            <w:pPr>
              <w:rPr>
                <w:rFonts w:eastAsia="Calibri" w:cs="Times New Roman"/>
                <w:sz w:val="22"/>
              </w:rPr>
            </w:pPr>
            <w:r w:rsidRPr="00DC170B">
              <w:rPr>
                <w:rFonts w:eastAsia="Calibri" w:cs="Times New Roman"/>
                <w:sz w:val="22"/>
              </w:rPr>
              <w:t>(.0</w:t>
            </w:r>
            <w:r w:rsidR="00C96739" w:rsidRPr="00DC170B">
              <w:rPr>
                <w:rFonts w:eastAsia="Calibri" w:cs="Times New Roman"/>
                <w:sz w:val="22"/>
              </w:rPr>
              <w:t>1</w:t>
            </w:r>
            <w:r w:rsidRPr="00DC170B">
              <w:rPr>
                <w:rFonts w:eastAsia="Calibri" w:cs="Times New Roman"/>
                <w:sz w:val="22"/>
              </w:rPr>
              <w:t xml:space="preserve">)    </w:t>
            </w:r>
          </w:p>
        </w:tc>
        <w:tc>
          <w:tcPr>
            <w:tcW w:w="1134" w:type="dxa"/>
            <w:shd w:val="clear" w:color="auto" w:fill="auto"/>
          </w:tcPr>
          <w:p w14:paraId="0F05A460"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shd w:val="clear" w:color="auto" w:fill="auto"/>
          </w:tcPr>
          <w:p w14:paraId="667FA10F" w14:textId="277ED609" w:rsidR="00A8220D" w:rsidRPr="00DC170B" w:rsidRDefault="00A8220D" w:rsidP="00A8220D">
            <w:pPr>
              <w:rPr>
                <w:rFonts w:eastAsia="Calibri" w:cs="Times New Roman"/>
                <w:sz w:val="22"/>
              </w:rPr>
            </w:pPr>
            <w:r w:rsidRPr="00DC170B">
              <w:rPr>
                <w:rFonts w:eastAsia="Calibri" w:cs="Times New Roman"/>
                <w:sz w:val="22"/>
              </w:rPr>
              <w:t>0.</w:t>
            </w:r>
            <w:r w:rsidR="00AC5CF1" w:rsidRPr="00DC170B">
              <w:rPr>
                <w:rFonts w:eastAsia="Calibri" w:cs="Times New Roman"/>
                <w:sz w:val="22"/>
              </w:rPr>
              <w:t>63</w:t>
            </w:r>
          </w:p>
          <w:p w14:paraId="4952A067" w14:textId="01B02442" w:rsidR="00A8220D" w:rsidRPr="00DC170B" w:rsidRDefault="00A8220D" w:rsidP="00A8220D">
            <w:pPr>
              <w:rPr>
                <w:rFonts w:eastAsia="Calibri" w:cs="Times New Roman"/>
                <w:sz w:val="22"/>
              </w:rPr>
            </w:pPr>
            <w:r w:rsidRPr="00DC170B">
              <w:rPr>
                <w:rFonts w:eastAsia="Calibri" w:cs="Times New Roman"/>
                <w:sz w:val="22"/>
              </w:rPr>
              <w:t xml:space="preserve">(.01)  </w:t>
            </w:r>
          </w:p>
        </w:tc>
        <w:tc>
          <w:tcPr>
            <w:tcW w:w="1276" w:type="dxa"/>
            <w:shd w:val="clear" w:color="auto" w:fill="auto"/>
          </w:tcPr>
          <w:p w14:paraId="01E0751A" w14:textId="77777777" w:rsidR="00A8220D" w:rsidRPr="00DC170B" w:rsidRDefault="00A8220D" w:rsidP="00A8220D">
            <w:pPr>
              <w:rPr>
                <w:rFonts w:eastAsia="Calibri" w:cs="Times New Roman"/>
                <w:sz w:val="22"/>
              </w:rPr>
            </w:pPr>
            <w:r w:rsidRPr="00DC170B">
              <w:rPr>
                <w:rFonts w:eastAsia="Calibri" w:cs="Times New Roman"/>
                <w:sz w:val="22"/>
              </w:rPr>
              <w:t>-</w:t>
            </w:r>
          </w:p>
        </w:tc>
      </w:tr>
      <w:tr w:rsidR="00A8220D" w:rsidRPr="00DC170B" w14:paraId="3C118C70" w14:textId="77777777" w:rsidTr="00A8220D">
        <w:trPr>
          <w:trHeight w:val="506"/>
        </w:trPr>
        <w:tc>
          <w:tcPr>
            <w:tcW w:w="2817" w:type="dxa"/>
            <w:shd w:val="clear" w:color="auto" w:fill="auto"/>
          </w:tcPr>
          <w:p w14:paraId="5E70466B"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squirmy, fidgety child</w:t>
            </w:r>
          </w:p>
        </w:tc>
        <w:tc>
          <w:tcPr>
            <w:tcW w:w="1294" w:type="dxa"/>
            <w:shd w:val="clear" w:color="auto" w:fill="auto"/>
          </w:tcPr>
          <w:p w14:paraId="144A70EF" w14:textId="726E7E64" w:rsidR="00A8220D" w:rsidRPr="00DC170B" w:rsidRDefault="00A8220D" w:rsidP="00A8220D">
            <w:pPr>
              <w:rPr>
                <w:rFonts w:eastAsia="Calibri" w:cs="Times New Roman"/>
                <w:sz w:val="22"/>
              </w:rPr>
            </w:pPr>
            <w:r w:rsidRPr="00DC170B">
              <w:rPr>
                <w:rFonts w:eastAsia="Calibri" w:cs="Times New Roman"/>
                <w:sz w:val="22"/>
              </w:rPr>
              <w:t>0.7</w:t>
            </w:r>
            <w:r w:rsidR="00C96739" w:rsidRPr="00DC170B">
              <w:rPr>
                <w:rFonts w:eastAsia="Calibri" w:cs="Times New Roman"/>
                <w:sz w:val="22"/>
              </w:rPr>
              <w:t>8</w:t>
            </w:r>
          </w:p>
          <w:p w14:paraId="06DB302F" w14:textId="7D3B68BE" w:rsidR="00A8220D" w:rsidRPr="00DC170B" w:rsidRDefault="00A8220D" w:rsidP="00A8220D">
            <w:pPr>
              <w:rPr>
                <w:rFonts w:eastAsia="Calibri" w:cs="Times New Roman"/>
                <w:sz w:val="22"/>
              </w:rPr>
            </w:pPr>
            <w:r w:rsidRPr="00DC170B">
              <w:rPr>
                <w:rFonts w:eastAsia="Calibri" w:cs="Times New Roman"/>
                <w:sz w:val="22"/>
              </w:rPr>
              <w:t>(.0</w:t>
            </w:r>
            <w:r w:rsidR="00C96739" w:rsidRPr="00DC170B">
              <w:rPr>
                <w:rFonts w:eastAsia="Calibri" w:cs="Times New Roman"/>
                <w:sz w:val="22"/>
              </w:rPr>
              <w:t>1</w:t>
            </w:r>
            <w:r w:rsidRPr="00DC170B">
              <w:rPr>
                <w:rFonts w:eastAsia="Calibri" w:cs="Times New Roman"/>
                <w:sz w:val="22"/>
              </w:rPr>
              <w:t xml:space="preserve">)     </w:t>
            </w:r>
          </w:p>
        </w:tc>
        <w:tc>
          <w:tcPr>
            <w:tcW w:w="1134" w:type="dxa"/>
            <w:shd w:val="clear" w:color="auto" w:fill="auto"/>
          </w:tcPr>
          <w:p w14:paraId="21D426C2"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shd w:val="clear" w:color="auto" w:fill="auto"/>
          </w:tcPr>
          <w:p w14:paraId="62DFB658" w14:textId="1CD2B786" w:rsidR="00A8220D" w:rsidRPr="00DC170B" w:rsidRDefault="00A8220D" w:rsidP="00A8220D">
            <w:pPr>
              <w:rPr>
                <w:rFonts w:eastAsia="Calibri" w:cs="Times New Roman"/>
                <w:sz w:val="22"/>
              </w:rPr>
            </w:pPr>
            <w:r w:rsidRPr="00DC170B">
              <w:rPr>
                <w:rFonts w:eastAsia="Calibri" w:cs="Times New Roman"/>
                <w:sz w:val="22"/>
              </w:rPr>
              <w:t>0.</w:t>
            </w:r>
            <w:r w:rsidR="0087297B" w:rsidRPr="00DC170B">
              <w:rPr>
                <w:rFonts w:eastAsia="Calibri" w:cs="Times New Roman"/>
                <w:sz w:val="22"/>
              </w:rPr>
              <w:t>65</w:t>
            </w:r>
          </w:p>
          <w:p w14:paraId="3B632DF4" w14:textId="490AF35B" w:rsidR="00A8220D" w:rsidRPr="00DC170B" w:rsidRDefault="00A8220D" w:rsidP="00A8220D">
            <w:pPr>
              <w:rPr>
                <w:rFonts w:eastAsia="Calibri" w:cs="Times New Roman"/>
                <w:sz w:val="22"/>
              </w:rPr>
            </w:pPr>
            <w:r w:rsidRPr="00DC170B">
              <w:rPr>
                <w:rFonts w:eastAsia="Calibri" w:cs="Times New Roman"/>
                <w:sz w:val="22"/>
              </w:rPr>
              <w:t>(.0</w:t>
            </w:r>
            <w:r w:rsidR="0087297B" w:rsidRPr="00DC170B">
              <w:rPr>
                <w:rFonts w:eastAsia="Calibri" w:cs="Times New Roman"/>
                <w:sz w:val="22"/>
              </w:rPr>
              <w:t>1</w:t>
            </w:r>
            <w:r w:rsidRPr="00DC170B">
              <w:rPr>
                <w:rFonts w:eastAsia="Calibri" w:cs="Times New Roman"/>
                <w:sz w:val="22"/>
              </w:rPr>
              <w:t xml:space="preserve">)       </w:t>
            </w:r>
          </w:p>
        </w:tc>
        <w:tc>
          <w:tcPr>
            <w:tcW w:w="1276" w:type="dxa"/>
            <w:shd w:val="clear" w:color="auto" w:fill="auto"/>
          </w:tcPr>
          <w:p w14:paraId="66E6B744" w14:textId="77777777" w:rsidR="00A8220D" w:rsidRPr="00DC170B" w:rsidRDefault="00A8220D" w:rsidP="00A8220D">
            <w:pPr>
              <w:rPr>
                <w:rFonts w:eastAsia="Calibri" w:cs="Times New Roman"/>
                <w:sz w:val="22"/>
              </w:rPr>
            </w:pPr>
            <w:r w:rsidRPr="00DC170B">
              <w:rPr>
                <w:rFonts w:eastAsia="Calibri" w:cs="Times New Roman"/>
                <w:sz w:val="22"/>
              </w:rPr>
              <w:t>-</w:t>
            </w:r>
          </w:p>
        </w:tc>
      </w:tr>
      <w:tr w:rsidR="00A8220D" w:rsidRPr="00DC170B" w14:paraId="04C4AE31" w14:textId="77777777" w:rsidTr="00A8220D">
        <w:trPr>
          <w:trHeight w:val="506"/>
        </w:trPr>
        <w:tc>
          <w:tcPr>
            <w:tcW w:w="2817" w:type="dxa"/>
            <w:shd w:val="clear" w:color="auto" w:fill="auto"/>
          </w:tcPr>
          <w:p w14:paraId="08456B46"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often destroys others property</w:t>
            </w:r>
          </w:p>
        </w:tc>
        <w:tc>
          <w:tcPr>
            <w:tcW w:w="1294" w:type="dxa"/>
            <w:shd w:val="clear" w:color="auto" w:fill="auto"/>
          </w:tcPr>
          <w:p w14:paraId="6A3113F3" w14:textId="7DDF9AA8" w:rsidR="00A8220D" w:rsidRPr="00DC170B" w:rsidRDefault="00A8220D" w:rsidP="00A8220D">
            <w:pPr>
              <w:rPr>
                <w:rFonts w:eastAsia="Calibri" w:cs="Times New Roman"/>
                <w:sz w:val="22"/>
              </w:rPr>
            </w:pPr>
            <w:r w:rsidRPr="00DC170B">
              <w:rPr>
                <w:rFonts w:eastAsia="Calibri" w:cs="Times New Roman"/>
                <w:sz w:val="22"/>
              </w:rPr>
              <w:t>0.7</w:t>
            </w:r>
            <w:r w:rsidR="00C96739" w:rsidRPr="00DC170B">
              <w:rPr>
                <w:rFonts w:eastAsia="Calibri" w:cs="Times New Roman"/>
                <w:sz w:val="22"/>
              </w:rPr>
              <w:t>1</w:t>
            </w:r>
          </w:p>
          <w:p w14:paraId="77D741F7" w14:textId="078CC8FC" w:rsidR="00A8220D" w:rsidRPr="00DC170B" w:rsidRDefault="00A8220D" w:rsidP="00A8220D">
            <w:pPr>
              <w:rPr>
                <w:rFonts w:eastAsia="Calibri" w:cs="Times New Roman"/>
                <w:sz w:val="22"/>
              </w:rPr>
            </w:pPr>
            <w:r w:rsidRPr="00DC170B">
              <w:rPr>
                <w:rFonts w:eastAsia="Calibri" w:cs="Times New Roman"/>
                <w:sz w:val="22"/>
              </w:rPr>
              <w:t>(.0</w:t>
            </w:r>
            <w:r w:rsidR="00C96739" w:rsidRPr="00DC170B">
              <w:rPr>
                <w:rFonts w:eastAsia="Calibri" w:cs="Times New Roman"/>
                <w:sz w:val="22"/>
              </w:rPr>
              <w:t>2</w:t>
            </w:r>
            <w:r w:rsidRPr="00DC170B">
              <w:rPr>
                <w:rFonts w:eastAsia="Calibri" w:cs="Times New Roman"/>
                <w:sz w:val="22"/>
              </w:rPr>
              <w:t xml:space="preserve">)      </w:t>
            </w:r>
          </w:p>
        </w:tc>
        <w:tc>
          <w:tcPr>
            <w:tcW w:w="1134" w:type="dxa"/>
            <w:shd w:val="clear" w:color="auto" w:fill="auto"/>
          </w:tcPr>
          <w:p w14:paraId="180AA821"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shd w:val="clear" w:color="auto" w:fill="auto"/>
          </w:tcPr>
          <w:p w14:paraId="6BE0B627" w14:textId="0AE7CE08" w:rsidR="00A8220D" w:rsidRPr="00DC170B" w:rsidRDefault="00A8220D" w:rsidP="00A8220D">
            <w:pPr>
              <w:rPr>
                <w:rFonts w:eastAsia="Calibri" w:cs="Times New Roman"/>
                <w:sz w:val="22"/>
              </w:rPr>
            </w:pPr>
            <w:r w:rsidRPr="00DC170B">
              <w:rPr>
                <w:rFonts w:eastAsia="Calibri" w:cs="Times New Roman"/>
                <w:sz w:val="22"/>
              </w:rPr>
              <w:t>0.7</w:t>
            </w:r>
            <w:r w:rsidR="002945A9" w:rsidRPr="00DC170B">
              <w:rPr>
                <w:rFonts w:eastAsia="Calibri" w:cs="Times New Roman"/>
                <w:sz w:val="22"/>
              </w:rPr>
              <w:t>3</w:t>
            </w:r>
          </w:p>
          <w:p w14:paraId="26B8F0E7" w14:textId="0B20FF36" w:rsidR="00A8220D" w:rsidRPr="00DC170B" w:rsidRDefault="00A8220D" w:rsidP="00A8220D">
            <w:pPr>
              <w:rPr>
                <w:rFonts w:eastAsia="Calibri" w:cs="Times New Roman"/>
                <w:sz w:val="22"/>
              </w:rPr>
            </w:pPr>
            <w:r w:rsidRPr="00DC170B">
              <w:rPr>
                <w:rFonts w:eastAsia="Calibri" w:cs="Times New Roman"/>
                <w:sz w:val="22"/>
              </w:rPr>
              <w:t>(.0</w:t>
            </w:r>
            <w:r w:rsidR="002945A9" w:rsidRPr="00DC170B">
              <w:rPr>
                <w:rFonts w:eastAsia="Calibri" w:cs="Times New Roman"/>
                <w:sz w:val="22"/>
              </w:rPr>
              <w:t>2</w:t>
            </w:r>
            <w:r w:rsidRPr="00DC170B">
              <w:rPr>
                <w:rFonts w:eastAsia="Calibri" w:cs="Times New Roman"/>
                <w:sz w:val="22"/>
              </w:rPr>
              <w:t xml:space="preserve">)        </w:t>
            </w:r>
          </w:p>
        </w:tc>
        <w:tc>
          <w:tcPr>
            <w:tcW w:w="1276" w:type="dxa"/>
            <w:shd w:val="clear" w:color="auto" w:fill="auto"/>
          </w:tcPr>
          <w:p w14:paraId="1FFE95C7" w14:textId="77777777" w:rsidR="00A8220D" w:rsidRPr="00DC170B" w:rsidRDefault="00A8220D" w:rsidP="00A8220D">
            <w:pPr>
              <w:rPr>
                <w:rFonts w:eastAsia="Calibri" w:cs="Times New Roman"/>
                <w:sz w:val="22"/>
              </w:rPr>
            </w:pPr>
            <w:r w:rsidRPr="00DC170B">
              <w:rPr>
                <w:rFonts w:eastAsia="Calibri" w:cs="Times New Roman"/>
                <w:sz w:val="22"/>
              </w:rPr>
              <w:t>-</w:t>
            </w:r>
          </w:p>
        </w:tc>
      </w:tr>
      <w:tr w:rsidR="00A8220D" w:rsidRPr="00DC170B" w14:paraId="1BD7BC4E" w14:textId="77777777" w:rsidTr="00A8220D">
        <w:trPr>
          <w:trHeight w:val="506"/>
        </w:trPr>
        <w:tc>
          <w:tcPr>
            <w:tcW w:w="2817" w:type="dxa"/>
            <w:shd w:val="clear" w:color="auto" w:fill="auto"/>
          </w:tcPr>
          <w:p w14:paraId="085B3870"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frequently fights, quarrelsome</w:t>
            </w:r>
          </w:p>
        </w:tc>
        <w:tc>
          <w:tcPr>
            <w:tcW w:w="1294" w:type="dxa"/>
            <w:shd w:val="clear" w:color="auto" w:fill="auto"/>
          </w:tcPr>
          <w:p w14:paraId="2E90E1BA" w14:textId="244BDEB0" w:rsidR="00A8220D" w:rsidRPr="00DC170B" w:rsidRDefault="00A8220D" w:rsidP="00A8220D">
            <w:pPr>
              <w:rPr>
                <w:rFonts w:eastAsia="Calibri" w:cs="Times New Roman"/>
                <w:sz w:val="22"/>
              </w:rPr>
            </w:pPr>
            <w:r w:rsidRPr="00DC170B">
              <w:rPr>
                <w:rFonts w:eastAsia="Calibri" w:cs="Times New Roman"/>
                <w:sz w:val="22"/>
              </w:rPr>
              <w:t>0.6</w:t>
            </w:r>
            <w:r w:rsidR="00823068" w:rsidRPr="00DC170B">
              <w:rPr>
                <w:rFonts w:eastAsia="Calibri" w:cs="Times New Roman"/>
                <w:sz w:val="22"/>
              </w:rPr>
              <w:t>8</w:t>
            </w:r>
          </w:p>
          <w:p w14:paraId="07306987" w14:textId="4E110F3D" w:rsidR="00A8220D" w:rsidRPr="00DC170B" w:rsidRDefault="00A8220D" w:rsidP="00A8220D">
            <w:pPr>
              <w:rPr>
                <w:rFonts w:eastAsia="Calibri" w:cs="Times New Roman"/>
                <w:sz w:val="22"/>
              </w:rPr>
            </w:pPr>
            <w:r w:rsidRPr="00DC170B">
              <w:rPr>
                <w:rFonts w:eastAsia="Calibri" w:cs="Times New Roman"/>
                <w:sz w:val="22"/>
              </w:rPr>
              <w:t>(.0</w:t>
            </w:r>
            <w:r w:rsidR="00823068" w:rsidRPr="00DC170B">
              <w:rPr>
                <w:rFonts w:eastAsia="Calibri" w:cs="Times New Roman"/>
                <w:sz w:val="22"/>
              </w:rPr>
              <w:t>1</w:t>
            </w:r>
            <w:r w:rsidRPr="00DC170B">
              <w:rPr>
                <w:rFonts w:eastAsia="Calibri" w:cs="Times New Roman"/>
                <w:sz w:val="22"/>
              </w:rPr>
              <w:t xml:space="preserve">)     </w:t>
            </w:r>
          </w:p>
        </w:tc>
        <w:tc>
          <w:tcPr>
            <w:tcW w:w="1134" w:type="dxa"/>
            <w:shd w:val="clear" w:color="auto" w:fill="auto"/>
          </w:tcPr>
          <w:p w14:paraId="674D020F"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shd w:val="clear" w:color="auto" w:fill="auto"/>
          </w:tcPr>
          <w:p w14:paraId="1054E520" w14:textId="0BEB6C3A" w:rsidR="00A8220D" w:rsidRPr="00DC170B" w:rsidRDefault="00A8220D" w:rsidP="00A8220D">
            <w:pPr>
              <w:rPr>
                <w:rFonts w:eastAsia="Calibri" w:cs="Times New Roman"/>
                <w:sz w:val="22"/>
              </w:rPr>
            </w:pPr>
            <w:r w:rsidRPr="00DC170B">
              <w:rPr>
                <w:rFonts w:eastAsia="Calibri" w:cs="Times New Roman"/>
                <w:sz w:val="22"/>
              </w:rPr>
              <w:t>0.74</w:t>
            </w:r>
          </w:p>
          <w:p w14:paraId="23E6B0C7" w14:textId="61A39A9E" w:rsidR="00A8220D" w:rsidRPr="00DC170B" w:rsidRDefault="00A8220D" w:rsidP="00A8220D">
            <w:pPr>
              <w:rPr>
                <w:rFonts w:eastAsia="Calibri" w:cs="Times New Roman"/>
                <w:sz w:val="22"/>
              </w:rPr>
            </w:pPr>
            <w:r w:rsidRPr="00DC170B">
              <w:rPr>
                <w:rFonts w:eastAsia="Calibri" w:cs="Times New Roman"/>
                <w:sz w:val="22"/>
              </w:rPr>
              <w:t xml:space="preserve">(.01)        </w:t>
            </w:r>
          </w:p>
        </w:tc>
        <w:tc>
          <w:tcPr>
            <w:tcW w:w="1276" w:type="dxa"/>
            <w:shd w:val="clear" w:color="auto" w:fill="auto"/>
          </w:tcPr>
          <w:p w14:paraId="641885F4" w14:textId="77777777" w:rsidR="00A8220D" w:rsidRPr="00DC170B" w:rsidRDefault="00A8220D" w:rsidP="00A8220D">
            <w:pPr>
              <w:rPr>
                <w:rFonts w:eastAsia="Calibri" w:cs="Times New Roman"/>
                <w:sz w:val="22"/>
              </w:rPr>
            </w:pPr>
            <w:r w:rsidRPr="00DC170B">
              <w:rPr>
                <w:rFonts w:eastAsia="Calibri" w:cs="Times New Roman"/>
                <w:sz w:val="22"/>
              </w:rPr>
              <w:t>-</w:t>
            </w:r>
          </w:p>
        </w:tc>
      </w:tr>
      <w:tr w:rsidR="00A8220D" w:rsidRPr="00DC170B" w14:paraId="1C492BED" w14:textId="77777777" w:rsidTr="00A8220D">
        <w:trPr>
          <w:trHeight w:val="506"/>
        </w:trPr>
        <w:tc>
          <w:tcPr>
            <w:tcW w:w="2817" w:type="dxa"/>
            <w:shd w:val="clear" w:color="auto" w:fill="auto"/>
          </w:tcPr>
          <w:p w14:paraId="3E5FCDEF"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not much liked by other children</w:t>
            </w:r>
          </w:p>
        </w:tc>
        <w:tc>
          <w:tcPr>
            <w:tcW w:w="1294" w:type="dxa"/>
            <w:shd w:val="clear" w:color="auto" w:fill="auto"/>
          </w:tcPr>
          <w:p w14:paraId="7C6C1C3E" w14:textId="5E2180AE" w:rsidR="00A8220D" w:rsidRPr="00DC170B" w:rsidRDefault="00A8220D" w:rsidP="00A8220D">
            <w:pPr>
              <w:rPr>
                <w:rFonts w:eastAsia="Calibri" w:cs="Times New Roman"/>
                <w:sz w:val="22"/>
              </w:rPr>
            </w:pPr>
            <w:r w:rsidRPr="00DC170B">
              <w:rPr>
                <w:rFonts w:eastAsia="Calibri" w:cs="Times New Roman"/>
                <w:sz w:val="22"/>
              </w:rPr>
              <w:t>0.</w:t>
            </w:r>
            <w:r w:rsidR="00823068" w:rsidRPr="00DC170B">
              <w:rPr>
                <w:rFonts w:eastAsia="Calibri" w:cs="Times New Roman"/>
                <w:sz w:val="22"/>
              </w:rPr>
              <w:t>56</w:t>
            </w:r>
          </w:p>
          <w:p w14:paraId="5A846F3B" w14:textId="3546F389" w:rsidR="00A8220D" w:rsidRPr="00DC170B" w:rsidRDefault="00A8220D" w:rsidP="00A8220D">
            <w:pPr>
              <w:rPr>
                <w:rFonts w:eastAsia="Calibri" w:cs="Times New Roman"/>
                <w:sz w:val="22"/>
              </w:rPr>
            </w:pPr>
            <w:r w:rsidRPr="00DC170B">
              <w:rPr>
                <w:rFonts w:eastAsia="Calibri" w:cs="Times New Roman"/>
                <w:sz w:val="22"/>
              </w:rPr>
              <w:t>(.0</w:t>
            </w:r>
            <w:r w:rsidR="00823068" w:rsidRPr="00DC170B">
              <w:rPr>
                <w:rFonts w:eastAsia="Calibri" w:cs="Times New Roman"/>
                <w:sz w:val="22"/>
              </w:rPr>
              <w:t>2</w:t>
            </w:r>
            <w:r w:rsidRPr="00DC170B">
              <w:rPr>
                <w:rFonts w:eastAsia="Calibri" w:cs="Times New Roman"/>
                <w:sz w:val="22"/>
              </w:rPr>
              <w:t xml:space="preserve">)     </w:t>
            </w:r>
          </w:p>
        </w:tc>
        <w:tc>
          <w:tcPr>
            <w:tcW w:w="1134" w:type="dxa"/>
            <w:shd w:val="clear" w:color="auto" w:fill="auto"/>
          </w:tcPr>
          <w:p w14:paraId="25AC1C40"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shd w:val="clear" w:color="auto" w:fill="auto"/>
          </w:tcPr>
          <w:p w14:paraId="56C499B7" w14:textId="66B482AA" w:rsidR="00A8220D" w:rsidRPr="00DC170B" w:rsidRDefault="00A8220D" w:rsidP="00A8220D">
            <w:pPr>
              <w:rPr>
                <w:rFonts w:eastAsia="Calibri" w:cs="Times New Roman"/>
                <w:sz w:val="22"/>
              </w:rPr>
            </w:pPr>
            <w:r w:rsidRPr="00DC170B">
              <w:rPr>
                <w:rFonts w:eastAsia="Calibri" w:cs="Times New Roman"/>
                <w:sz w:val="22"/>
              </w:rPr>
              <w:t>0.</w:t>
            </w:r>
            <w:r w:rsidR="002945A9" w:rsidRPr="00DC170B">
              <w:rPr>
                <w:rFonts w:eastAsia="Calibri" w:cs="Times New Roman"/>
                <w:sz w:val="22"/>
              </w:rPr>
              <w:t>63</w:t>
            </w:r>
            <w:r w:rsidRPr="00DC170B">
              <w:rPr>
                <w:rFonts w:eastAsia="Calibri" w:cs="Times New Roman"/>
                <w:sz w:val="22"/>
              </w:rPr>
              <w:t xml:space="preserve"> </w:t>
            </w:r>
          </w:p>
          <w:p w14:paraId="4F49F2D9" w14:textId="51C0EDBD" w:rsidR="00A8220D" w:rsidRPr="00DC170B" w:rsidRDefault="00A8220D" w:rsidP="00A8220D">
            <w:pPr>
              <w:rPr>
                <w:rFonts w:eastAsia="Calibri" w:cs="Times New Roman"/>
                <w:sz w:val="22"/>
              </w:rPr>
            </w:pPr>
            <w:r w:rsidRPr="00DC170B">
              <w:rPr>
                <w:rFonts w:eastAsia="Calibri" w:cs="Times New Roman"/>
                <w:sz w:val="22"/>
              </w:rPr>
              <w:t>(.0</w:t>
            </w:r>
            <w:r w:rsidR="002945A9" w:rsidRPr="00DC170B">
              <w:rPr>
                <w:rFonts w:eastAsia="Calibri" w:cs="Times New Roman"/>
                <w:sz w:val="22"/>
              </w:rPr>
              <w:t>2</w:t>
            </w:r>
            <w:r w:rsidRPr="00DC170B">
              <w:rPr>
                <w:rFonts w:eastAsia="Calibri" w:cs="Times New Roman"/>
                <w:sz w:val="22"/>
              </w:rPr>
              <w:t xml:space="preserve">)       </w:t>
            </w:r>
          </w:p>
        </w:tc>
        <w:tc>
          <w:tcPr>
            <w:tcW w:w="1276" w:type="dxa"/>
            <w:shd w:val="clear" w:color="auto" w:fill="auto"/>
          </w:tcPr>
          <w:p w14:paraId="62F641DA" w14:textId="77777777" w:rsidR="00A8220D" w:rsidRPr="00DC170B" w:rsidRDefault="00A8220D" w:rsidP="00A8220D">
            <w:pPr>
              <w:rPr>
                <w:rFonts w:eastAsia="Calibri" w:cs="Times New Roman"/>
                <w:sz w:val="22"/>
              </w:rPr>
            </w:pPr>
            <w:r w:rsidRPr="00DC170B">
              <w:rPr>
                <w:rFonts w:eastAsia="Calibri" w:cs="Times New Roman"/>
                <w:sz w:val="22"/>
              </w:rPr>
              <w:t>-</w:t>
            </w:r>
          </w:p>
        </w:tc>
      </w:tr>
      <w:tr w:rsidR="00A8220D" w:rsidRPr="00DC170B" w14:paraId="68C85866" w14:textId="77777777" w:rsidTr="00A8220D">
        <w:trPr>
          <w:trHeight w:val="506"/>
        </w:trPr>
        <w:tc>
          <w:tcPr>
            <w:tcW w:w="2817" w:type="dxa"/>
            <w:shd w:val="clear" w:color="auto" w:fill="auto"/>
          </w:tcPr>
          <w:p w14:paraId="3E26F3DF"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irritable, flies off the handle</w:t>
            </w:r>
          </w:p>
        </w:tc>
        <w:tc>
          <w:tcPr>
            <w:tcW w:w="1294" w:type="dxa"/>
            <w:shd w:val="clear" w:color="auto" w:fill="auto"/>
          </w:tcPr>
          <w:p w14:paraId="77668481" w14:textId="6361C68F" w:rsidR="00A8220D" w:rsidRPr="00DC170B" w:rsidRDefault="00A8220D" w:rsidP="00A8220D">
            <w:pPr>
              <w:rPr>
                <w:rFonts w:eastAsia="Calibri" w:cs="Times New Roman"/>
                <w:sz w:val="22"/>
              </w:rPr>
            </w:pPr>
            <w:r w:rsidRPr="00DC170B">
              <w:rPr>
                <w:rFonts w:eastAsia="Calibri" w:cs="Times New Roman"/>
                <w:sz w:val="22"/>
              </w:rPr>
              <w:t>0.6</w:t>
            </w:r>
            <w:r w:rsidR="00823068" w:rsidRPr="00DC170B">
              <w:rPr>
                <w:rFonts w:eastAsia="Calibri" w:cs="Times New Roman"/>
                <w:sz w:val="22"/>
              </w:rPr>
              <w:t>5</w:t>
            </w:r>
          </w:p>
          <w:p w14:paraId="32F6488B" w14:textId="7B232874" w:rsidR="00A8220D" w:rsidRPr="00DC170B" w:rsidRDefault="00A8220D" w:rsidP="00A8220D">
            <w:pPr>
              <w:rPr>
                <w:rFonts w:eastAsia="Calibri" w:cs="Times New Roman"/>
                <w:sz w:val="22"/>
              </w:rPr>
            </w:pPr>
            <w:r w:rsidRPr="00DC170B">
              <w:rPr>
                <w:rFonts w:eastAsia="Calibri" w:cs="Times New Roman"/>
                <w:sz w:val="22"/>
              </w:rPr>
              <w:t>(.0</w:t>
            </w:r>
            <w:r w:rsidR="007327D6" w:rsidRPr="00DC170B">
              <w:rPr>
                <w:rFonts w:eastAsia="Calibri" w:cs="Times New Roman"/>
                <w:sz w:val="22"/>
              </w:rPr>
              <w:t>1</w:t>
            </w:r>
            <w:r w:rsidRPr="00DC170B">
              <w:rPr>
                <w:rFonts w:eastAsia="Calibri" w:cs="Times New Roman"/>
                <w:sz w:val="22"/>
              </w:rPr>
              <w:t>)</w:t>
            </w:r>
          </w:p>
        </w:tc>
        <w:tc>
          <w:tcPr>
            <w:tcW w:w="1134" w:type="dxa"/>
            <w:shd w:val="clear" w:color="auto" w:fill="auto"/>
          </w:tcPr>
          <w:p w14:paraId="2D49C3C1"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shd w:val="clear" w:color="auto" w:fill="auto"/>
          </w:tcPr>
          <w:p w14:paraId="01E792FE" w14:textId="4B8DCB78" w:rsidR="00A8220D" w:rsidRPr="00DC170B" w:rsidRDefault="00A8220D" w:rsidP="00A8220D">
            <w:pPr>
              <w:rPr>
                <w:rFonts w:eastAsia="Calibri" w:cs="Times New Roman"/>
                <w:sz w:val="22"/>
              </w:rPr>
            </w:pPr>
            <w:r w:rsidRPr="00DC170B">
              <w:rPr>
                <w:rFonts w:eastAsia="Calibri" w:cs="Times New Roman"/>
                <w:sz w:val="22"/>
              </w:rPr>
              <w:t>0.7</w:t>
            </w:r>
            <w:r w:rsidR="001770D2" w:rsidRPr="00DC170B">
              <w:rPr>
                <w:rFonts w:eastAsia="Calibri" w:cs="Times New Roman"/>
                <w:sz w:val="22"/>
              </w:rPr>
              <w:t>3</w:t>
            </w:r>
            <w:r w:rsidRPr="00DC170B">
              <w:rPr>
                <w:rFonts w:eastAsia="Calibri" w:cs="Times New Roman"/>
                <w:sz w:val="22"/>
              </w:rPr>
              <w:t xml:space="preserve">  </w:t>
            </w:r>
          </w:p>
          <w:p w14:paraId="2BFEBF84" w14:textId="4169E252" w:rsidR="00A8220D" w:rsidRPr="00DC170B" w:rsidRDefault="00A8220D" w:rsidP="00A8220D">
            <w:pPr>
              <w:rPr>
                <w:rFonts w:eastAsia="Calibri" w:cs="Times New Roman"/>
                <w:sz w:val="22"/>
              </w:rPr>
            </w:pPr>
            <w:r w:rsidRPr="00DC170B">
              <w:rPr>
                <w:rFonts w:eastAsia="Calibri" w:cs="Times New Roman"/>
                <w:sz w:val="22"/>
              </w:rPr>
              <w:t>(.0</w:t>
            </w:r>
            <w:r w:rsidR="001770D2" w:rsidRPr="00DC170B">
              <w:rPr>
                <w:rFonts w:eastAsia="Calibri" w:cs="Times New Roman"/>
                <w:sz w:val="22"/>
              </w:rPr>
              <w:t>1</w:t>
            </w:r>
            <w:r w:rsidRPr="00DC170B">
              <w:rPr>
                <w:rFonts w:eastAsia="Calibri" w:cs="Times New Roman"/>
                <w:sz w:val="22"/>
              </w:rPr>
              <w:t xml:space="preserve">)     </w:t>
            </w:r>
          </w:p>
        </w:tc>
        <w:tc>
          <w:tcPr>
            <w:tcW w:w="1276" w:type="dxa"/>
            <w:shd w:val="clear" w:color="auto" w:fill="auto"/>
          </w:tcPr>
          <w:p w14:paraId="6705E8FE" w14:textId="77777777" w:rsidR="00A8220D" w:rsidRPr="00DC170B" w:rsidRDefault="00A8220D" w:rsidP="00A8220D">
            <w:pPr>
              <w:rPr>
                <w:rFonts w:eastAsia="Calibri" w:cs="Times New Roman"/>
                <w:sz w:val="22"/>
              </w:rPr>
            </w:pPr>
            <w:r w:rsidRPr="00DC170B">
              <w:rPr>
                <w:rFonts w:eastAsia="Calibri" w:cs="Times New Roman"/>
                <w:sz w:val="22"/>
              </w:rPr>
              <w:t>-</w:t>
            </w:r>
          </w:p>
        </w:tc>
      </w:tr>
      <w:tr w:rsidR="00A8220D" w:rsidRPr="00DC170B" w14:paraId="31EC1E81" w14:textId="77777777" w:rsidTr="00A8220D">
        <w:trPr>
          <w:trHeight w:val="506"/>
        </w:trPr>
        <w:tc>
          <w:tcPr>
            <w:tcW w:w="2817" w:type="dxa"/>
            <w:shd w:val="clear" w:color="auto" w:fill="auto"/>
          </w:tcPr>
          <w:p w14:paraId="68F4321F"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twitches, mannerisms, tics-</w:t>
            </w:r>
            <w:proofErr w:type="gramStart"/>
            <w:r w:rsidRPr="00DC170B">
              <w:rPr>
                <w:rFonts w:eastAsia="Calibri" w:cs="Times New Roman"/>
                <w:sz w:val="22"/>
              </w:rPr>
              <w:t>face</w:t>
            </w:r>
            <w:proofErr w:type="gramEnd"/>
            <w:r w:rsidRPr="00DC170B">
              <w:rPr>
                <w:rFonts w:eastAsia="Calibri" w:cs="Times New Roman"/>
                <w:sz w:val="22"/>
              </w:rPr>
              <w:t xml:space="preserve"> or body</w:t>
            </w:r>
          </w:p>
        </w:tc>
        <w:tc>
          <w:tcPr>
            <w:tcW w:w="1294" w:type="dxa"/>
            <w:shd w:val="clear" w:color="auto" w:fill="auto"/>
          </w:tcPr>
          <w:p w14:paraId="7B33ACC5" w14:textId="79BD2442" w:rsidR="00A8220D" w:rsidRPr="00DC170B" w:rsidRDefault="00A8220D" w:rsidP="00A8220D">
            <w:pPr>
              <w:rPr>
                <w:rFonts w:eastAsia="Calibri" w:cs="Times New Roman"/>
                <w:sz w:val="22"/>
              </w:rPr>
            </w:pPr>
            <w:r w:rsidRPr="00DC170B">
              <w:rPr>
                <w:rFonts w:eastAsia="Calibri" w:cs="Times New Roman"/>
                <w:sz w:val="22"/>
              </w:rPr>
              <w:t>0.4</w:t>
            </w:r>
            <w:r w:rsidR="007327D6" w:rsidRPr="00DC170B">
              <w:rPr>
                <w:rFonts w:eastAsia="Calibri" w:cs="Times New Roman"/>
                <w:sz w:val="22"/>
              </w:rPr>
              <w:t>1</w:t>
            </w:r>
            <w:r w:rsidRPr="00DC170B">
              <w:rPr>
                <w:rFonts w:eastAsia="Calibri" w:cs="Times New Roman"/>
                <w:sz w:val="22"/>
              </w:rPr>
              <w:t xml:space="preserve"> </w:t>
            </w:r>
          </w:p>
          <w:p w14:paraId="0877F5C9" w14:textId="0A68105C" w:rsidR="00A8220D" w:rsidRPr="00DC170B" w:rsidRDefault="00A8220D" w:rsidP="00A8220D">
            <w:pPr>
              <w:rPr>
                <w:rFonts w:eastAsia="Calibri" w:cs="Times New Roman"/>
                <w:sz w:val="22"/>
              </w:rPr>
            </w:pPr>
            <w:r w:rsidRPr="00DC170B">
              <w:rPr>
                <w:rFonts w:eastAsia="Calibri" w:cs="Times New Roman"/>
                <w:sz w:val="22"/>
              </w:rPr>
              <w:t>(.0</w:t>
            </w:r>
            <w:r w:rsidR="007327D6" w:rsidRPr="00DC170B">
              <w:rPr>
                <w:rFonts w:eastAsia="Calibri" w:cs="Times New Roman"/>
                <w:sz w:val="22"/>
              </w:rPr>
              <w:t>2</w:t>
            </w:r>
            <w:r w:rsidRPr="00DC170B">
              <w:rPr>
                <w:rFonts w:eastAsia="Calibri" w:cs="Times New Roman"/>
                <w:sz w:val="22"/>
              </w:rPr>
              <w:t xml:space="preserve">)      </w:t>
            </w:r>
          </w:p>
        </w:tc>
        <w:tc>
          <w:tcPr>
            <w:tcW w:w="1134" w:type="dxa"/>
            <w:shd w:val="clear" w:color="auto" w:fill="auto"/>
          </w:tcPr>
          <w:p w14:paraId="7D1CC900"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shd w:val="clear" w:color="auto" w:fill="auto"/>
          </w:tcPr>
          <w:p w14:paraId="545812EA" w14:textId="65C9D277" w:rsidR="00A8220D" w:rsidRPr="00DC170B" w:rsidRDefault="00A8220D" w:rsidP="00A8220D">
            <w:pPr>
              <w:rPr>
                <w:rFonts w:eastAsia="Calibri" w:cs="Times New Roman"/>
                <w:sz w:val="22"/>
              </w:rPr>
            </w:pPr>
            <w:r w:rsidRPr="00DC170B">
              <w:rPr>
                <w:rFonts w:eastAsia="Calibri" w:cs="Times New Roman"/>
                <w:sz w:val="22"/>
              </w:rPr>
              <w:t>0.</w:t>
            </w:r>
            <w:r w:rsidR="001770D2" w:rsidRPr="00DC170B">
              <w:rPr>
                <w:rFonts w:eastAsia="Calibri" w:cs="Times New Roman"/>
                <w:sz w:val="22"/>
              </w:rPr>
              <w:t>45</w:t>
            </w:r>
            <w:r w:rsidRPr="00DC170B">
              <w:rPr>
                <w:rFonts w:eastAsia="Calibri" w:cs="Times New Roman"/>
                <w:sz w:val="22"/>
              </w:rPr>
              <w:t xml:space="preserve">   </w:t>
            </w:r>
          </w:p>
          <w:p w14:paraId="51DA760C" w14:textId="738C1A40" w:rsidR="00A8220D" w:rsidRPr="00DC170B" w:rsidRDefault="00A8220D" w:rsidP="00A8220D">
            <w:pPr>
              <w:rPr>
                <w:rFonts w:eastAsia="Calibri" w:cs="Times New Roman"/>
                <w:sz w:val="22"/>
              </w:rPr>
            </w:pPr>
            <w:r w:rsidRPr="00DC170B">
              <w:rPr>
                <w:rFonts w:eastAsia="Calibri" w:cs="Times New Roman"/>
                <w:sz w:val="22"/>
              </w:rPr>
              <w:t>(.0</w:t>
            </w:r>
            <w:r w:rsidR="00184D01" w:rsidRPr="00DC170B">
              <w:rPr>
                <w:rFonts w:eastAsia="Calibri" w:cs="Times New Roman"/>
                <w:sz w:val="22"/>
              </w:rPr>
              <w:t>3</w:t>
            </w:r>
            <w:r w:rsidRPr="00DC170B">
              <w:rPr>
                <w:rFonts w:eastAsia="Calibri" w:cs="Times New Roman"/>
                <w:sz w:val="22"/>
              </w:rPr>
              <w:t xml:space="preserve">)   </w:t>
            </w:r>
          </w:p>
        </w:tc>
        <w:tc>
          <w:tcPr>
            <w:tcW w:w="1276" w:type="dxa"/>
            <w:shd w:val="clear" w:color="auto" w:fill="auto"/>
          </w:tcPr>
          <w:p w14:paraId="44EF786F" w14:textId="77777777" w:rsidR="00A8220D" w:rsidRPr="00DC170B" w:rsidRDefault="00A8220D" w:rsidP="00A8220D">
            <w:pPr>
              <w:rPr>
                <w:rFonts w:eastAsia="Calibri" w:cs="Times New Roman"/>
                <w:sz w:val="22"/>
              </w:rPr>
            </w:pPr>
            <w:r w:rsidRPr="00DC170B">
              <w:rPr>
                <w:rFonts w:eastAsia="Calibri" w:cs="Times New Roman"/>
                <w:sz w:val="22"/>
              </w:rPr>
              <w:t>-</w:t>
            </w:r>
          </w:p>
        </w:tc>
      </w:tr>
      <w:tr w:rsidR="00A8220D" w:rsidRPr="00DC170B" w14:paraId="3F34C2F0" w14:textId="77777777" w:rsidTr="00A8220D">
        <w:trPr>
          <w:trHeight w:val="506"/>
        </w:trPr>
        <w:tc>
          <w:tcPr>
            <w:tcW w:w="2817" w:type="dxa"/>
            <w:shd w:val="clear" w:color="auto" w:fill="auto"/>
          </w:tcPr>
          <w:p w14:paraId="4A5B0F15"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is often disobedient</w:t>
            </w:r>
          </w:p>
        </w:tc>
        <w:tc>
          <w:tcPr>
            <w:tcW w:w="1294" w:type="dxa"/>
            <w:shd w:val="clear" w:color="auto" w:fill="auto"/>
          </w:tcPr>
          <w:p w14:paraId="225E78C4" w14:textId="6E5F59B5" w:rsidR="00A8220D" w:rsidRPr="00DC170B" w:rsidRDefault="00A8220D" w:rsidP="00A8220D">
            <w:pPr>
              <w:rPr>
                <w:rFonts w:eastAsia="Calibri" w:cs="Times New Roman"/>
                <w:sz w:val="22"/>
              </w:rPr>
            </w:pPr>
            <w:r w:rsidRPr="00DC170B">
              <w:rPr>
                <w:rFonts w:eastAsia="Calibri" w:cs="Times New Roman"/>
                <w:sz w:val="22"/>
              </w:rPr>
              <w:t>0.7</w:t>
            </w:r>
            <w:r w:rsidR="007327D6" w:rsidRPr="00DC170B">
              <w:rPr>
                <w:rFonts w:eastAsia="Calibri" w:cs="Times New Roman"/>
                <w:sz w:val="22"/>
              </w:rPr>
              <w:t>0</w:t>
            </w:r>
            <w:r w:rsidRPr="00DC170B">
              <w:rPr>
                <w:rFonts w:eastAsia="Calibri" w:cs="Times New Roman"/>
                <w:sz w:val="22"/>
              </w:rPr>
              <w:t xml:space="preserve"> </w:t>
            </w:r>
          </w:p>
          <w:p w14:paraId="1D4BAC68" w14:textId="1A7C3C71" w:rsidR="00A8220D" w:rsidRPr="00DC170B" w:rsidRDefault="00A8220D" w:rsidP="00A8220D">
            <w:pPr>
              <w:rPr>
                <w:rFonts w:eastAsia="Calibri" w:cs="Times New Roman"/>
                <w:sz w:val="22"/>
              </w:rPr>
            </w:pPr>
            <w:r w:rsidRPr="00DC170B">
              <w:rPr>
                <w:rFonts w:eastAsia="Calibri" w:cs="Times New Roman"/>
                <w:sz w:val="22"/>
              </w:rPr>
              <w:t>(.0</w:t>
            </w:r>
            <w:r w:rsidR="007327D6" w:rsidRPr="00DC170B">
              <w:rPr>
                <w:rFonts w:eastAsia="Calibri" w:cs="Times New Roman"/>
                <w:sz w:val="22"/>
              </w:rPr>
              <w:t>1</w:t>
            </w:r>
            <w:r w:rsidRPr="00DC170B">
              <w:rPr>
                <w:rFonts w:eastAsia="Calibri" w:cs="Times New Roman"/>
                <w:sz w:val="22"/>
              </w:rPr>
              <w:t xml:space="preserve">)     </w:t>
            </w:r>
          </w:p>
        </w:tc>
        <w:tc>
          <w:tcPr>
            <w:tcW w:w="1134" w:type="dxa"/>
            <w:shd w:val="clear" w:color="auto" w:fill="auto"/>
          </w:tcPr>
          <w:p w14:paraId="7B21C3E8" w14:textId="77777777" w:rsidR="00A8220D" w:rsidRPr="00DC170B" w:rsidRDefault="00A8220D" w:rsidP="00A8220D">
            <w:pPr>
              <w:rPr>
                <w:rFonts w:eastAsia="Calibri" w:cs="Times New Roman"/>
                <w:sz w:val="22"/>
              </w:rPr>
            </w:pPr>
          </w:p>
        </w:tc>
        <w:tc>
          <w:tcPr>
            <w:tcW w:w="992" w:type="dxa"/>
            <w:shd w:val="clear" w:color="auto" w:fill="auto"/>
          </w:tcPr>
          <w:p w14:paraId="596588FA" w14:textId="1FB197EE" w:rsidR="00A8220D" w:rsidRPr="00DC170B" w:rsidRDefault="00A8220D" w:rsidP="00A8220D">
            <w:pPr>
              <w:rPr>
                <w:rFonts w:eastAsia="Calibri" w:cs="Times New Roman"/>
                <w:sz w:val="22"/>
              </w:rPr>
            </w:pPr>
            <w:r w:rsidRPr="00DC170B">
              <w:rPr>
                <w:rFonts w:eastAsia="Calibri" w:cs="Times New Roman"/>
                <w:sz w:val="22"/>
              </w:rPr>
              <w:t>0.</w:t>
            </w:r>
            <w:r w:rsidR="00184D01" w:rsidRPr="00DC170B">
              <w:rPr>
                <w:rFonts w:eastAsia="Calibri" w:cs="Times New Roman"/>
                <w:sz w:val="22"/>
              </w:rPr>
              <w:t>81</w:t>
            </w:r>
          </w:p>
          <w:p w14:paraId="2744B5AA" w14:textId="5307CF03" w:rsidR="00A8220D" w:rsidRPr="00DC170B" w:rsidRDefault="00A8220D" w:rsidP="00A8220D">
            <w:pPr>
              <w:rPr>
                <w:rFonts w:eastAsia="Calibri" w:cs="Times New Roman"/>
                <w:sz w:val="22"/>
              </w:rPr>
            </w:pPr>
            <w:r w:rsidRPr="00DC170B">
              <w:rPr>
                <w:rFonts w:eastAsia="Calibri" w:cs="Times New Roman"/>
                <w:sz w:val="22"/>
              </w:rPr>
              <w:t>(.00</w:t>
            </w:r>
            <w:r w:rsidR="00184D01" w:rsidRPr="00DC170B">
              <w:rPr>
                <w:rFonts w:eastAsia="Calibri" w:cs="Times New Roman"/>
                <w:sz w:val="22"/>
              </w:rPr>
              <w:t>1</w:t>
            </w:r>
            <w:r w:rsidRPr="00DC170B">
              <w:rPr>
                <w:rFonts w:eastAsia="Calibri" w:cs="Times New Roman"/>
                <w:sz w:val="22"/>
              </w:rPr>
              <w:t xml:space="preserve">)      </w:t>
            </w:r>
          </w:p>
        </w:tc>
        <w:tc>
          <w:tcPr>
            <w:tcW w:w="1276" w:type="dxa"/>
            <w:shd w:val="clear" w:color="auto" w:fill="auto"/>
          </w:tcPr>
          <w:p w14:paraId="11FA023E" w14:textId="77777777" w:rsidR="00A8220D" w:rsidRPr="00DC170B" w:rsidRDefault="00A8220D" w:rsidP="00A8220D">
            <w:pPr>
              <w:rPr>
                <w:rFonts w:eastAsia="Calibri" w:cs="Times New Roman"/>
                <w:sz w:val="22"/>
              </w:rPr>
            </w:pPr>
          </w:p>
        </w:tc>
      </w:tr>
      <w:tr w:rsidR="00A8220D" w:rsidRPr="00DC170B" w14:paraId="06706ADB" w14:textId="77777777" w:rsidTr="00A8220D">
        <w:trPr>
          <w:trHeight w:val="506"/>
        </w:trPr>
        <w:tc>
          <w:tcPr>
            <w:tcW w:w="2817" w:type="dxa"/>
            <w:shd w:val="clear" w:color="auto" w:fill="auto"/>
          </w:tcPr>
          <w:p w14:paraId="662756CA"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cannot settle more than a few moments</w:t>
            </w:r>
          </w:p>
        </w:tc>
        <w:tc>
          <w:tcPr>
            <w:tcW w:w="1294" w:type="dxa"/>
            <w:shd w:val="clear" w:color="auto" w:fill="auto"/>
          </w:tcPr>
          <w:p w14:paraId="0E3968EA" w14:textId="12583439" w:rsidR="00A8220D" w:rsidRPr="00DC170B" w:rsidRDefault="00A8220D" w:rsidP="00A8220D">
            <w:pPr>
              <w:rPr>
                <w:rFonts w:eastAsia="Calibri" w:cs="Times New Roman"/>
                <w:sz w:val="22"/>
              </w:rPr>
            </w:pPr>
            <w:r w:rsidRPr="00DC170B">
              <w:rPr>
                <w:rFonts w:eastAsia="Calibri" w:cs="Times New Roman"/>
                <w:sz w:val="22"/>
              </w:rPr>
              <w:t>0.</w:t>
            </w:r>
            <w:r w:rsidR="00792B98" w:rsidRPr="00DC170B">
              <w:rPr>
                <w:rFonts w:eastAsia="Calibri" w:cs="Times New Roman"/>
                <w:sz w:val="22"/>
              </w:rPr>
              <w:t>69</w:t>
            </w:r>
          </w:p>
          <w:p w14:paraId="4B7A9134" w14:textId="440034F2" w:rsidR="00A8220D" w:rsidRPr="00DC170B" w:rsidRDefault="00A8220D" w:rsidP="00A8220D">
            <w:pPr>
              <w:rPr>
                <w:rFonts w:eastAsia="Calibri" w:cs="Times New Roman"/>
                <w:sz w:val="22"/>
              </w:rPr>
            </w:pPr>
            <w:r w:rsidRPr="00DC170B">
              <w:rPr>
                <w:rFonts w:eastAsia="Calibri" w:cs="Times New Roman"/>
                <w:sz w:val="22"/>
              </w:rPr>
              <w:t>(.0</w:t>
            </w:r>
            <w:r w:rsidR="00792B98" w:rsidRPr="00DC170B">
              <w:rPr>
                <w:rFonts w:eastAsia="Calibri" w:cs="Times New Roman"/>
                <w:sz w:val="22"/>
              </w:rPr>
              <w:t>1</w:t>
            </w:r>
            <w:r w:rsidRPr="00DC170B">
              <w:rPr>
                <w:rFonts w:eastAsia="Calibri" w:cs="Times New Roman"/>
                <w:sz w:val="22"/>
              </w:rPr>
              <w:t xml:space="preserve">)     </w:t>
            </w:r>
          </w:p>
        </w:tc>
        <w:tc>
          <w:tcPr>
            <w:tcW w:w="1134" w:type="dxa"/>
            <w:shd w:val="clear" w:color="auto" w:fill="auto"/>
          </w:tcPr>
          <w:p w14:paraId="38215A92" w14:textId="77777777" w:rsidR="00A8220D" w:rsidRPr="00DC170B" w:rsidRDefault="00A8220D" w:rsidP="00A8220D">
            <w:pPr>
              <w:rPr>
                <w:rFonts w:eastAsia="Calibri" w:cs="Times New Roman"/>
                <w:sz w:val="22"/>
              </w:rPr>
            </w:pPr>
          </w:p>
        </w:tc>
        <w:tc>
          <w:tcPr>
            <w:tcW w:w="992" w:type="dxa"/>
            <w:shd w:val="clear" w:color="auto" w:fill="auto"/>
          </w:tcPr>
          <w:p w14:paraId="729C7558" w14:textId="759D73B4" w:rsidR="00A8220D" w:rsidRPr="00DC170B" w:rsidRDefault="00A8220D" w:rsidP="00A8220D">
            <w:pPr>
              <w:rPr>
                <w:rFonts w:eastAsia="Calibri" w:cs="Times New Roman"/>
                <w:sz w:val="22"/>
              </w:rPr>
            </w:pPr>
            <w:r w:rsidRPr="00DC170B">
              <w:rPr>
                <w:rFonts w:eastAsia="Calibri" w:cs="Times New Roman"/>
                <w:sz w:val="22"/>
              </w:rPr>
              <w:t>0.7</w:t>
            </w:r>
            <w:r w:rsidR="00184D01" w:rsidRPr="00DC170B">
              <w:rPr>
                <w:rFonts w:eastAsia="Calibri" w:cs="Times New Roman"/>
                <w:sz w:val="22"/>
              </w:rPr>
              <w:t>1</w:t>
            </w:r>
          </w:p>
          <w:p w14:paraId="774E96CB" w14:textId="2C0E80A1" w:rsidR="00A8220D" w:rsidRPr="00DC170B" w:rsidRDefault="00A8220D" w:rsidP="00A8220D">
            <w:pPr>
              <w:rPr>
                <w:rFonts w:eastAsia="Calibri" w:cs="Times New Roman"/>
                <w:sz w:val="22"/>
              </w:rPr>
            </w:pPr>
            <w:r w:rsidRPr="00DC170B">
              <w:rPr>
                <w:rFonts w:eastAsia="Calibri" w:cs="Times New Roman"/>
                <w:sz w:val="22"/>
              </w:rPr>
              <w:t>(.0</w:t>
            </w:r>
            <w:r w:rsidR="00184D01" w:rsidRPr="00DC170B">
              <w:rPr>
                <w:rFonts w:eastAsia="Calibri" w:cs="Times New Roman"/>
                <w:sz w:val="22"/>
              </w:rPr>
              <w:t>1</w:t>
            </w:r>
            <w:r w:rsidRPr="00DC170B">
              <w:rPr>
                <w:rFonts w:eastAsia="Calibri" w:cs="Times New Roman"/>
                <w:sz w:val="22"/>
              </w:rPr>
              <w:t xml:space="preserve">)      </w:t>
            </w:r>
          </w:p>
        </w:tc>
        <w:tc>
          <w:tcPr>
            <w:tcW w:w="1276" w:type="dxa"/>
            <w:shd w:val="clear" w:color="auto" w:fill="auto"/>
          </w:tcPr>
          <w:p w14:paraId="1CFBE442" w14:textId="77777777" w:rsidR="00A8220D" w:rsidRPr="00DC170B" w:rsidRDefault="00A8220D" w:rsidP="00A8220D">
            <w:pPr>
              <w:rPr>
                <w:rFonts w:eastAsia="Calibri" w:cs="Times New Roman"/>
                <w:sz w:val="22"/>
              </w:rPr>
            </w:pPr>
          </w:p>
        </w:tc>
      </w:tr>
      <w:tr w:rsidR="00A8220D" w:rsidRPr="00DC170B" w14:paraId="5661DDC6" w14:textId="77777777" w:rsidTr="00A8220D">
        <w:trPr>
          <w:trHeight w:val="506"/>
        </w:trPr>
        <w:tc>
          <w:tcPr>
            <w:tcW w:w="2817" w:type="dxa"/>
            <w:shd w:val="clear" w:color="auto" w:fill="auto"/>
          </w:tcPr>
          <w:p w14:paraId="21C013D9"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often tells lies</w:t>
            </w:r>
          </w:p>
        </w:tc>
        <w:tc>
          <w:tcPr>
            <w:tcW w:w="1294" w:type="dxa"/>
            <w:shd w:val="clear" w:color="auto" w:fill="auto"/>
          </w:tcPr>
          <w:p w14:paraId="60C63FD3" w14:textId="42880B06" w:rsidR="00A8220D" w:rsidRPr="00DC170B" w:rsidRDefault="00A8220D" w:rsidP="00A8220D">
            <w:pPr>
              <w:rPr>
                <w:rFonts w:eastAsia="Calibri" w:cs="Times New Roman"/>
                <w:sz w:val="22"/>
              </w:rPr>
            </w:pPr>
            <w:r w:rsidRPr="00DC170B">
              <w:rPr>
                <w:rFonts w:eastAsia="Calibri" w:cs="Times New Roman"/>
                <w:sz w:val="22"/>
              </w:rPr>
              <w:t>0.</w:t>
            </w:r>
            <w:r w:rsidR="00792B98" w:rsidRPr="00DC170B">
              <w:rPr>
                <w:rFonts w:eastAsia="Calibri" w:cs="Times New Roman"/>
                <w:sz w:val="22"/>
              </w:rPr>
              <w:t>69</w:t>
            </w:r>
          </w:p>
          <w:p w14:paraId="308B733F" w14:textId="33605034" w:rsidR="00A8220D" w:rsidRPr="00DC170B" w:rsidRDefault="00A8220D" w:rsidP="00A8220D">
            <w:pPr>
              <w:rPr>
                <w:rFonts w:eastAsia="Calibri" w:cs="Times New Roman"/>
                <w:sz w:val="22"/>
              </w:rPr>
            </w:pPr>
            <w:r w:rsidRPr="00DC170B">
              <w:rPr>
                <w:rFonts w:eastAsia="Calibri" w:cs="Times New Roman"/>
                <w:sz w:val="22"/>
              </w:rPr>
              <w:t>(.0</w:t>
            </w:r>
            <w:r w:rsidR="00792B98" w:rsidRPr="00DC170B">
              <w:rPr>
                <w:rFonts w:eastAsia="Calibri" w:cs="Times New Roman"/>
                <w:sz w:val="22"/>
              </w:rPr>
              <w:t>1</w:t>
            </w:r>
            <w:r w:rsidRPr="00DC170B">
              <w:rPr>
                <w:rFonts w:eastAsia="Calibri" w:cs="Times New Roman"/>
                <w:sz w:val="22"/>
              </w:rPr>
              <w:t xml:space="preserve">)      </w:t>
            </w:r>
          </w:p>
        </w:tc>
        <w:tc>
          <w:tcPr>
            <w:tcW w:w="1134" w:type="dxa"/>
            <w:shd w:val="clear" w:color="auto" w:fill="auto"/>
          </w:tcPr>
          <w:p w14:paraId="70D0F972"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shd w:val="clear" w:color="auto" w:fill="auto"/>
          </w:tcPr>
          <w:p w14:paraId="1BFE8825" w14:textId="3469E294" w:rsidR="00A8220D" w:rsidRPr="00DC170B" w:rsidRDefault="00A8220D" w:rsidP="00A8220D">
            <w:pPr>
              <w:rPr>
                <w:rFonts w:eastAsia="Calibri" w:cs="Times New Roman"/>
                <w:sz w:val="22"/>
              </w:rPr>
            </w:pPr>
            <w:r w:rsidRPr="00DC170B">
              <w:rPr>
                <w:rFonts w:eastAsia="Calibri" w:cs="Times New Roman"/>
                <w:sz w:val="22"/>
              </w:rPr>
              <w:t>0.7</w:t>
            </w:r>
            <w:r w:rsidR="00FB6FAB" w:rsidRPr="00DC170B">
              <w:rPr>
                <w:rFonts w:eastAsia="Calibri" w:cs="Times New Roman"/>
                <w:sz w:val="22"/>
              </w:rPr>
              <w:t>6</w:t>
            </w:r>
            <w:r w:rsidRPr="00DC170B">
              <w:rPr>
                <w:rFonts w:eastAsia="Calibri" w:cs="Times New Roman"/>
                <w:sz w:val="22"/>
              </w:rPr>
              <w:t xml:space="preserve">   </w:t>
            </w:r>
          </w:p>
          <w:p w14:paraId="0EB9C57E" w14:textId="51433268" w:rsidR="00A8220D" w:rsidRPr="00DC170B" w:rsidRDefault="00A8220D" w:rsidP="00A8220D">
            <w:pPr>
              <w:rPr>
                <w:rFonts w:eastAsia="Calibri" w:cs="Times New Roman"/>
                <w:sz w:val="22"/>
              </w:rPr>
            </w:pPr>
            <w:r w:rsidRPr="00DC170B">
              <w:rPr>
                <w:rFonts w:eastAsia="Calibri" w:cs="Times New Roman"/>
                <w:sz w:val="22"/>
              </w:rPr>
              <w:t>(.0</w:t>
            </w:r>
            <w:r w:rsidR="00FB6FAB" w:rsidRPr="00DC170B">
              <w:rPr>
                <w:rFonts w:eastAsia="Calibri" w:cs="Times New Roman"/>
                <w:sz w:val="22"/>
              </w:rPr>
              <w:t>1</w:t>
            </w:r>
            <w:r w:rsidRPr="00DC170B">
              <w:rPr>
                <w:rFonts w:eastAsia="Calibri" w:cs="Times New Roman"/>
                <w:sz w:val="22"/>
              </w:rPr>
              <w:t xml:space="preserve">)  </w:t>
            </w:r>
          </w:p>
        </w:tc>
        <w:tc>
          <w:tcPr>
            <w:tcW w:w="1276" w:type="dxa"/>
            <w:shd w:val="clear" w:color="auto" w:fill="auto"/>
          </w:tcPr>
          <w:p w14:paraId="07DA2248" w14:textId="77777777" w:rsidR="00A8220D" w:rsidRPr="00DC170B" w:rsidRDefault="00A8220D" w:rsidP="00A8220D">
            <w:pPr>
              <w:rPr>
                <w:rFonts w:eastAsia="Calibri" w:cs="Times New Roman"/>
                <w:sz w:val="22"/>
              </w:rPr>
            </w:pPr>
            <w:r w:rsidRPr="00DC170B">
              <w:rPr>
                <w:rFonts w:eastAsia="Calibri" w:cs="Times New Roman"/>
                <w:sz w:val="22"/>
              </w:rPr>
              <w:t>-</w:t>
            </w:r>
          </w:p>
        </w:tc>
      </w:tr>
      <w:tr w:rsidR="00A8220D" w:rsidRPr="00DC170B" w14:paraId="3297ACBB" w14:textId="77777777" w:rsidTr="00A8220D">
        <w:trPr>
          <w:trHeight w:val="506"/>
        </w:trPr>
        <w:tc>
          <w:tcPr>
            <w:tcW w:w="2817" w:type="dxa"/>
            <w:shd w:val="clear" w:color="auto" w:fill="auto"/>
          </w:tcPr>
          <w:p w14:paraId="0385E8EC" w14:textId="77777777" w:rsidR="00A8220D" w:rsidRPr="00DC170B" w:rsidRDefault="00A8220D" w:rsidP="00A8220D">
            <w:pPr>
              <w:tabs>
                <w:tab w:val="left" w:pos="4065"/>
              </w:tabs>
              <w:rPr>
                <w:rFonts w:eastAsia="Calibri" w:cs="Times New Roman"/>
                <w:sz w:val="22"/>
              </w:rPr>
            </w:pPr>
            <w:proofErr w:type="gramStart"/>
            <w:r w:rsidRPr="00DC170B">
              <w:rPr>
                <w:rFonts w:eastAsia="Calibri" w:cs="Times New Roman"/>
                <w:sz w:val="22"/>
              </w:rPr>
              <w:t>bullies</w:t>
            </w:r>
            <w:proofErr w:type="gramEnd"/>
            <w:r w:rsidRPr="00DC170B">
              <w:rPr>
                <w:rFonts w:eastAsia="Calibri" w:cs="Times New Roman"/>
                <w:sz w:val="22"/>
              </w:rPr>
              <w:t xml:space="preserve"> other children</w:t>
            </w:r>
          </w:p>
        </w:tc>
        <w:tc>
          <w:tcPr>
            <w:tcW w:w="1294" w:type="dxa"/>
            <w:shd w:val="clear" w:color="auto" w:fill="auto"/>
          </w:tcPr>
          <w:p w14:paraId="4345601B" w14:textId="2F137AD4" w:rsidR="00A8220D" w:rsidRPr="00DC170B" w:rsidRDefault="00A8220D" w:rsidP="00A8220D">
            <w:pPr>
              <w:rPr>
                <w:rFonts w:eastAsia="Calibri" w:cs="Times New Roman"/>
                <w:sz w:val="22"/>
              </w:rPr>
            </w:pPr>
            <w:r w:rsidRPr="00DC170B">
              <w:rPr>
                <w:rFonts w:eastAsia="Calibri" w:cs="Times New Roman"/>
                <w:sz w:val="22"/>
              </w:rPr>
              <w:t>0.6</w:t>
            </w:r>
            <w:r w:rsidR="00792B98" w:rsidRPr="00DC170B">
              <w:rPr>
                <w:rFonts w:eastAsia="Calibri" w:cs="Times New Roman"/>
                <w:sz w:val="22"/>
              </w:rPr>
              <w:t>5</w:t>
            </w:r>
          </w:p>
          <w:p w14:paraId="5784B264" w14:textId="195BF37B" w:rsidR="00A8220D" w:rsidRPr="00DC170B" w:rsidRDefault="00A8220D" w:rsidP="00A8220D">
            <w:pPr>
              <w:rPr>
                <w:rFonts w:eastAsia="Calibri" w:cs="Times New Roman"/>
                <w:sz w:val="22"/>
              </w:rPr>
            </w:pPr>
            <w:r w:rsidRPr="00DC170B">
              <w:rPr>
                <w:rFonts w:eastAsia="Calibri" w:cs="Times New Roman"/>
                <w:sz w:val="22"/>
              </w:rPr>
              <w:t xml:space="preserve">(.01)      </w:t>
            </w:r>
          </w:p>
        </w:tc>
        <w:tc>
          <w:tcPr>
            <w:tcW w:w="1134" w:type="dxa"/>
            <w:shd w:val="clear" w:color="auto" w:fill="auto"/>
          </w:tcPr>
          <w:p w14:paraId="18BC8437"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shd w:val="clear" w:color="auto" w:fill="auto"/>
          </w:tcPr>
          <w:p w14:paraId="1328FC50" w14:textId="259BEBE6" w:rsidR="00A8220D" w:rsidRPr="00DC170B" w:rsidRDefault="00A8220D" w:rsidP="00A8220D">
            <w:pPr>
              <w:rPr>
                <w:rFonts w:eastAsia="Calibri" w:cs="Times New Roman"/>
                <w:sz w:val="22"/>
              </w:rPr>
            </w:pPr>
            <w:r w:rsidRPr="00DC170B">
              <w:rPr>
                <w:rFonts w:eastAsia="Calibri" w:cs="Times New Roman"/>
                <w:sz w:val="22"/>
              </w:rPr>
              <w:t>0.7</w:t>
            </w:r>
            <w:r w:rsidR="00FB6FAB" w:rsidRPr="00DC170B">
              <w:rPr>
                <w:rFonts w:eastAsia="Calibri" w:cs="Times New Roman"/>
                <w:sz w:val="22"/>
              </w:rPr>
              <w:t>6</w:t>
            </w:r>
            <w:r w:rsidRPr="00DC170B">
              <w:rPr>
                <w:rFonts w:eastAsia="Calibri" w:cs="Times New Roman"/>
                <w:sz w:val="22"/>
              </w:rPr>
              <w:t xml:space="preserve">   </w:t>
            </w:r>
          </w:p>
          <w:p w14:paraId="266443BC" w14:textId="6427FEFA" w:rsidR="00A8220D" w:rsidRPr="00DC170B" w:rsidRDefault="00A8220D" w:rsidP="00A8220D">
            <w:pPr>
              <w:rPr>
                <w:rFonts w:eastAsia="Calibri" w:cs="Times New Roman"/>
                <w:sz w:val="22"/>
              </w:rPr>
            </w:pPr>
            <w:r w:rsidRPr="00DC170B">
              <w:rPr>
                <w:rFonts w:eastAsia="Calibri" w:cs="Times New Roman"/>
                <w:sz w:val="22"/>
              </w:rPr>
              <w:t>(.0</w:t>
            </w:r>
            <w:r w:rsidR="00FB6FAB" w:rsidRPr="00DC170B">
              <w:rPr>
                <w:rFonts w:eastAsia="Calibri" w:cs="Times New Roman"/>
                <w:sz w:val="22"/>
              </w:rPr>
              <w:t>1</w:t>
            </w:r>
            <w:r w:rsidRPr="00DC170B">
              <w:rPr>
                <w:rFonts w:eastAsia="Calibri" w:cs="Times New Roman"/>
                <w:sz w:val="22"/>
              </w:rPr>
              <w:t xml:space="preserve">)   </w:t>
            </w:r>
          </w:p>
        </w:tc>
        <w:tc>
          <w:tcPr>
            <w:tcW w:w="1276" w:type="dxa"/>
            <w:shd w:val="clear" w:color="auto" w:fill="auto"/>
          </w:tcPr>
          <w:p w14:paraId="6F873F63" w14:textId="77777777" w:rsidR="00A8220D" w:rsidRPr="00DC170B" w:rsidRDefault="00A8220D" w:rsidP="00A8220D">
            <w:pPr>
              <w:rPr>
                <w:rFonts w:eastAsia="Calibri" w:cs="Times New Roman"/>
                <w:sz w:val="22"/>
              </w:rPr>
            </w:pPr>
            <w:r w:rsidRPr="00DC170B">
              <w:rPr>
                <w:rFonts w:eastAsia="Calibri" w:cs="Times New Roman"/>
                <w:sz w:val="22"/>
              </w:rPr>
              <w:t>-</w:t>
            </w:r>
          </w:p>
        </w:tc>
      </w:tr>
      <w:tr w:rsidR="00A8220D" w:rsidRPr="00DC170B" w14:paraId="45C174B6" w14:textId="77777777" w:rsidTr="00A8220D">
        <w:trPr>
          <w:trHeight w:val="506"/>
        </w:trPr>
        <w:tc>
          <w:tcPr>
            <w:tcW w:w="2817" w:type="dxa"/>
            <w:shd w:val="clear" w:color="auto" w:fill="auto"/>
          </w:tcPr>
          <w:p w14:paraId="7FCA4DD5"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often worries about things</w:t>
            </w:r>
          </w:p>
        </w:tc>
        <w:tc>
          <w:tcPr>
            <w:tcW w:w="1294" w:type="dxa"/>
            <w:shd w:val="clear" w:color="auto" w:fill="auto"/>
          </w:tcPr>
          <w:p w14:paraId="0F18E4A9"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134" w:type="dxa"/>
            <w:shd w:val="clear" w:color="auto" w:fill="auto"/>
          </w:tcPr>
          <w:p w14:paraId="4908D9AC" w14:textId="56473C27" w:rsidR="00A8220D" w:rsidRPr="00DC170B" w:rsidRDefault="00A8220D" w:rsidP="00A8220D">
            <w:pPr>
              <w:rPr>
                <w:rFonts w:eastAsia="Calibri" w:cs="Times New Roman"/>
                <w:sz w:val="22"/>
              </w:rPr>
            </w:pPr>
            <w:r w:rsidRPr="00DC170B">
              <w:rPr>
                <w:rFonts w:eastAsia="Calibri" w:cs="Times New Roman"/>
                <w:sz w:val="22"/>
              </w:rPr>
              <w:t>0.6</w:t>
            </w:r>
            <w:r w:rsidR="00016E6C" w:rsidRPr="00DC170B">
              <w:rPr>
                <w:rFonts w:eastAsia="Calibri" w:cs="Times New Roman"/>
                <w:sz w:val="22"/>
              </w:rPr>
              <w:t>2</w:t>
            </w:r>
            <w:r w:rsidRPr="00DC170B">
              <w:rPr>
                <w:rFonts w:eastAsia="Calibri" w:cs="Times New Roman"/>
                <w:sz w:val="22"/>
              </w:rPr>
              <w:t xml:space="preserve">    </w:t>
            </w:r>
          </w:p>
          <w:p w14:paraId="739370C0" w14:textId="05DB8BB9" w:rsidR="00A8220D" w:rsidRPr="00DC170B" w:rsidRDefault="00A8220D" w:rsidP="00A8220D">
            <w:pPr>
              <w:rPr>
                <w:rFonts w:eastAsia="Calibri" w:cs="Times New Roman"/>
                <w:sz w:val="22"/>
              </w:rPr>
            </w:pPr>
            <w:r w:rsidRPr="00DC170B">
              <w:rPr>
                <w:rFonts w:eastAsia="Calibri" w:cs="Times New Roman"/>
                <w:sz w:val="22"/>
              </w:rPr>
              <w:t xml:space="preserve">(.01)  </w:t>
            </w:r>
          </w:p>
        </w:tc>
        <w:tc>
          <w:tcPr>
            <w:tcW w:w="992" w:type="dxa"/>
            <w:shd w:val="clear" w:color="auto" w:fill="auto"/>
          </w:tcPr>
          <w:p w14:paraId="7A596AB6"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1276" w:type="dxa"/>
            <w:shd w:val="clear" w:color="auto" w:fill="auto"/>
          </w:tcPr>
          <w:p w14:paraId="535FB6C9" w14:textId="4AF43E35" w:rsidR="00A8220D" w:rsidRPr="00DC170B" w:rsidRDefault="00A8220D" w:rsidP="00A8220D">
            <w:pPr>
              <w:rPr>
                <w:rFonts w:eastAsia="Calibri" w:cs="Times New Roman"/>
                <w:sz w:val="22"/>
              </w:rPr>
            </w:pPr>
            <w:r w:rsidRPr="00DC170B">
              <w:rPr>
                <w:rFonts w:eastAsia="Calibri" w:cs="Times New Roman"/>
                <w:sz w:val="22"/>
              </w:rPr>
              <w:t>0.69</w:t>
            </w:r>
          </w:p>
          <w:p w14:paraId="19F421CD" w14:textId="17035691" w:rsidR="00A8220D" w:rsidRPr="00DC170B" w:rsidRDefault="00A8220D" w:rsidP="00A8220D">
            <w:pPr>
              <w:rPr>
                <w:rFonts w:eastAsia="Calibri" w:cs="Times New Roman"/>
                <w:sz w:val="22"/>
              </w:rPr>
            </w:pPr>
            <w:r w:rsidRPr="00DC170B">
              <w:rPr>
                <w:rFonts w:eastAsia="Calibri" w:cs="Times New Roman"/>
                <w:sz w:val="22"/>
              </w:rPr>
              <w:t xml:space="preserve">(.01)      </w:t>
            </w:r>
          </w:p>
        </w:tc>
      </w:tr>
      <w:tr w:rsidR="00A8220D" w:rsidRPr="00DC170B" w14:paraId="57AEBB82" w14:textId="77777777" w:rsidTr="00A8220D">
        <w:trPr>
          <w:trHeight w:val="506"/>
        </w:trPr>
        <w:tc>
          <w:tcPr>
            <w:tcW w:w="2817" w:type="dxa"/>
            <w:shd w:val="clear" w:color="auto" w:fill="auto"/>
          </w:tcPr>
          <w:p w14:paraId="29A74FA6"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does things on own, rather solitary</w:t>
            </w:r>
          </w:p>
        </w:tc>
        <w:tc>
          <w:tcPr>
            <w:tcW w:w="1294" w:type="dxa"/>
            <w:shd w:val="clear" w:color="auto" w:fill="auto"/>
          </w:tcPr>
          <w:p w14:paraId="12A74B81"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134" w:type="dxa"/>
            <w:shd w:val="clear" w:color="auto" w:fill="auto"/>
          </w:tcPr>
          <w:p w14:paraId="3708502E" w14:textId="3D1B96BF" w:rsidR="00A8220D" w:rsidRPr="00DC170B" w:rsidRDefault="00A8220D" w:rsidP="00A8220D">
            <w:pPr>
              <w:rPr>
                <w:rFonts w:eastAsia="Calibri" w:cs="Times New Roman"/>
                <w:sz w:val="22"/>
              </w:rPr>
            </w:pPr>
            <w:r w:rsidRPr="00DC170B">
              <w:rPr>
                <w:rFonts w:eastAsia="Calibri" w:cs="Times New Roman"/>
                <w:sz w:val="22"/>
              </w:rPr>
              <w:t>0.3</w:t>
            </w:r>
            <w:r w:rsidR="00016E6C" w:rsidRPr="00DC170B">
              <w:rPr>
                <w:rFonts w:eastAsia="Calibri" w:cs="Times New Roman"/>
                <w:sz w:val="22"/>
              </w:rPr>
              <w:t>2</w:t>
            </w:r>
            <w:r w:rsidRPr="00DC170B">
              <w:rPr>
                <w:rFonts w:eastAsia="Calibri" w:cs="Times New Roman"/>
                <w:sz w:val="22"/>
              </w:rPr>
              <w:t xml:space="preserve">     </w:t>
            </w:r>
          </w:p>
          <w:p w14:paraId="54F8D704" w14:textId="6672F0DB" w:rsidR="00A8220D" w:rsidRPr="00DC170B" w:rsidRDefault="00A8220D" w:rsidP="00A8220D">
            <w:pPr>
              <w:rPr>
                <w:rFonts w:eastAsia="Calibri" w:cs="Times New Roman"/>
                <w:sz w:val="22"/>
              </w:rPr>
            </w:pPr>
            <w:r w:rsidRPr="00DC170B">
              <w:rPr>
                <w:rFonts w:eastAsia="Calibri" w:cs="Times New Roman"/>
                <w:sz w:val="22"/>
              </w:rPr>
              <w:t xml:space="preserve">(.01) </w:t>
            </w:r>
          </w:p>
        </w:tc>
        <w:tc>
          <w:tcPr>
            <w:tcW w:w="992" w:type="dxa"/>
            <w:shd w:val="clear" w:color="auto" w:fill="auto"/>
          </w:tcPr>
          <w:p w14:paraId="695D9A47"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276" w:type="dxa"/>
            <w:shd w:val="clear" w:color="auto" w:fill="auto"/>
          </w:tcPr>
          <w:p w14:paraId="46F4903A" w14:textId="7E04DF44" w:rsidR="00A8220D" w:rsidRPr="00DC170B" w:rsidRDefault="00A8220D" w:rsidP="00A8220D">
            <w:pPr>
              <w:rPr>
                <w:rFonts w:eastAsia="Calibri" w:cs="Times New Roman"/>
                <w:sz w:val="22"/>
              </w:rPr>
            </w:pPr>
            <w:r w:rsidRPr="00DC170B">
              <w:rPr>
                <w:rFonts w:eastAsia="Calibri" w:cs="Times New Roman"/>
                <w:sz w:val="22"/>
              </w:rPr>
              <w:t>0.</w:t>
            </w:r>
            <w:r w:rsidR="00C04A86" w:rsidRPr="00DC170B">
              <w:rPr>
                <w:rFonts w:eastAsia="Calibri" w:cs="Times New Roman"/>
                <w:sz w:val="22"/>
              </w:rPr>
              <w:t>50</w:t>
            </w:r>
          </w:p>
          <w:p w14:paraId="2F4DD345" w14:textId="1BF63A80" w:rsidR="00A8220D" w:rsidRPr="00DC170B" w:rsidRDefault="00A8220D" w:rsidP="00A8220D">
            <w:pPr>
              <w:rPr>
                <w:rFonts w:eastAsia="Calibri" w:cs="Times New Roman"/>
                <w:sz w:val="22"/>
              </w:rPr>
            </w:pPr>
            <w:r w:rsidRPr="00DC170B">
              <w:rPr>
                <w:rFonts w:eastAsia="Calibri" w:cs="Times New Roman"/>
                <w:sz w:val="22"/>
              </w:rPr>
              <w:t xml:space="preserve">(.01)     </w:t>
            </w:r>
          </w:p>
        </w:tc>
      </w:tr>
      <w:tr w:rsidR="00A8220D" w:rsidRPr="00DC170B" w14:paraId="7BB65973" w14:textId="77777777" w:rsidTr="00A8220D">
        <w:trPr>
          <w:trHeight w:val="506"/>
        </w:trPr>
        <w:tc>
          <w:tcPr>
            <w:tcW w:w="2817" w:type="dxa"/>
            <w:shd w:val="clear" w:color="auto" w:fill="auto"/>
          </w:tcPr>
          <w:p w14:paraId="655C41F7"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appears miserable, unhappy &amp; tearful</w:t>
            </w:r>
          </w:p>
        </w:tc>
        <w:tc>
          <w:tcPr>
            <w:tcW w:w="1294" w:type="dxa"/>
            <w:shd w:val="clear" w:color="auto" w:fill="auto"/>
          </w:tcPr>
          <w:p w14:paraId="1F5B9579" w14:textId="77777777" w:rsidR="00A8220D" w:rsidRPr="00DC170B" w:rsidRDefault="00A8220D" w:rsidP="00A8220D">
            <w:pPr>
              <w:rPr>
                <w:rFonts w:eastAsia="Calibri" w:cs="Times New Roman"/>
                <w:sz w:val="22"/>
              </w:rPr>
            </w:pPr>
          </w:p>
        </w:tc>
        <w:tc>
          <w:tcPr>
            <w:tcW w:w="1134" w:type="dxa"/>
            <w:shd w:val="clear" w:color="auto" w:fill="auto"/>
          </w:tcPr>
          <w:p w14:paraId="1279B688" w14:textId="77777777" w:rsidR="00E53213" w:rsidRDefault="00A8220D" w:rsidP="00A8220D">
            <w:pPr>
              <w:rPr>
                <w:rFonts w:eastAsia="Calibri" w:cs="Times New Roman"/>
                <w:sz w:val="22"/>
              </w:rPr>
            </w:pPr>
            <w:r w:rsidRPr="00DC170B">
              <w:rPr>
                <w:rFonts w:eastAsia="Calibri" w:cs="Times New Roman"/>
                <w:sz w:val="22"/>
              </w:rPr>
              <w:t>0.8</w:t>
            </w:r>
            <w:r w:rsidR="00016E6C" w:rsidRPr="00DC170B">
              <w:rPr>
                <w:rFonts w:eastAsia="Calibri" w:cs="Times New Roman"/>
                <w:sz w:val="22"/>
              </w:rPr>
              <w:t>6</w:t>
            </w:r>
          </w:p>
          <w:p w14:paraId="1781F649" w14:textId="0867D597" w:rsidR="00A8220D" w:rsidRPr="00DC170B" w:rsidRDefault="00A8220D" w:rsidP="00A8220D">
            <w:pPr>
              <w:rPr>
                <w:rFonts w:eastAsia="Calibri" w:cs="Times New Roman"/>
                <w:sz w:val="22"/>
              </w:rPr>
            </w:pPr>
            <w:r w:rsidRPr="00DC170B">
              <w:rPr>
                <w:rFonts w:eastAsia="Calibri" w:cs="Times New Roman"/>
                <w:sz w:val="22"/>
              </w:rPr>
              <w:t>(.01)</w:t>
            </w:r>
          </w:p>
        </w:tc>
        <w:tc>
          <w:tcPr>
            <w:tcW w:w="992" w:type="dxa"/>
            <w:shd w:val="clear" w:color="auto" w:fill="auto"/>
          </w:tcPr>
          <w:p w14:paraId="6FD21241" w14:textId="77777777" w:rsidR="00A8220D" w:rsidRPr="00DC170B" w:rsidRDefault="00A8220D" w:rsidP="00A8220D">
            <w:pPr>
              <w:rPr>
                <w:rFonts w:eastAsia="Calibri" w:cs="Times New Roman"/>
                <w:sz w:val="22"/>
              </w:rPr>
            </w:pPr>
          </w:p>
        </w:tc>
        <w:tc>
          <w:tcPr>
            <w:tcW w:w="1276" w:type="dxa"/>
            <w:shd w:val="clear" w:color="auto" w:fill="auto"/>
          </w:tcPr>
          <w:p w14:paraId="6913293E" w14:textId="27E039EC" w:rsidR="00A8220D" w:rsidRPr="00DC170B" w:rsidRDefault="00A8220D" w:rsidP="00A8220D">
            <w:pPr>
              <w:rPr>
                <w:rFonts w:eastAsia="Calibri" w:cs="Times New Roman"/>
                <w:sz w:val="22"/>
              </w:rPr>
            </w:pPr>
            <w:r w:rsidRPr="00DC170B">
              <w:rPr>
                <w:rFonts w:eastAsia="Calibri" w:cs="Times New Roman"/>
                <w:sz w:val="22"/>
              </w:rPr>
              <w:t>0.8</w:t>
            </w:r>
            <w:r w:rsidR="00C04A86" w:rsidRPr="00DC170B">
              <w:rPr>
                <w:rFonts w:eastAsia="Calibri" w:cs="Times New Roman"/>
                <w:sz w:val="22"/>
              </w:rPr>
              <w:t>6</w:t>
            </w:r>
            <w:r w:rsidRPr="00DC170B">
              <w:rPr>
                <w:rFonts w:eastAsia="Calibri" w:cs="Times New Roman"/>
                <w:sz w:val="22"/>
              </w:rPr>
              <w:t xml:space="preserve">  </w:t>
            </w:r>
          </w:p>
          <w:p w14:paraId="1F222371" w14:textId="601AEA79" w:rsidR="00A8220D" w:rsidRPr="00DC170B" w:rsidRDefault="00A8220D" w:rsidP="00A8220D">
            <w:pPr>
              <w:rPr>
                <w:rFonts w:eastAsia="Calibri" w:cs="Times New Roman"/>
                <w:sz w:val="22"/>
              </w:rPr>
            </w:pPr>
            <w:r w:rsidRPr="00DC170B">
              <w:rPr>
                <w:rFonts w:eastAsia="Calibri" w:cs="Times New Roman"/>
                <w:sz w:val="22"/>
              </w:rPr>
              <w:t xml:space="preserve">(.01)    </w:t>
            </w:r>
          </w:p>
        </w:tc>
      </w:tr>
      <w:tr w:rsidR="00A8220D" w:rsidRPr="00DC170B" w14:paraId="255CDB78" w14:textId="77777777" w:rsidTr="00A8220D">
        <w:trPr>
          <w:trHeight w:val="506"/>
        </w:trPr>
        <w:tc>
          <w:tcPr>
            <w:tcW w:w="2817" w:type="dxa"/>
            <w:shd w:val="clear" w:color="auto" w:fill="auto"/>
          </w:tcPr>
          <w:p w14:paraId="1D9281D9"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fearful of new situations or things</w:t>
            </w:r>
          </w:p>
        </w:tc>
        <w:tc>
          <w:tcPr>
            <w:tcW w:w="1294" w:type="dxa"/>
            <w:shd w:val="clear" w:color="auto" w:fill="auto"/>
          </w:tcPr>
          <w:p w14:paraId="188C190F"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134" w:type="dxa"/>
            <w:shd w:val="clear" w:color="auto" w:fill="auto"/>
          </w:tcPr>
          <w:p w14:paraId="39DA4746" w14:textId="77777777" w:rsidR="004C7093" w:rsidRPr="00DC170B" w:rsidRDefault="00A8220D" w:rsidP="00A8220D">
            <w:pPr>
              <w:rPr>
                <w:rFonts w:eastAsia="Calibri" w:cs="Times New Roman"/>
                <w:sz w:val="22"/>
              </w:rPr>
            </w:pPr>
            <w:r w:rsidRPr="00DC170B">
              <w:rPr>
                <w:rFonts w:eastAsia="Calibri" w:cs="Times New Roman"/>
                <w:sz w:val="22"/>
              </w:rPr>
              <w:t>0.5</w:t>
            </w:r>
            <w:r w:rsidR="004C7093" w:rsidRPr="00DC170B">
              <w:rPr>
                <w:rFonts w:eastAsia="Calibri" w:cs="Times New Roman"/>
                <w:sz w:val="22"/>
              </w:rPr>
              <w:t>4</w:t>
            </w:r>
          </w:p>
          <w:p w14:paraId="51AA02E7" w14:textId="05ED0C3E" w:rsidR="00A8220D" w:rsidRPr="00DC170B" w:rsidRDefault="00A8220D" w:rsidP="00A8220D">
            <w:pPr>
              <w:rPr>
                <w:rFonts w:eastAsia="Calibri" w:cs="Times New Roman"/>
                <w:sz w:val="22"/>
              </w:rPr>
            </w:pPr>
            <w:r w:rsidRPr="00DC170B">
              <w:rPr>
                <w:rFonts w:eastAsia="Calibri" w:cs="Times New Roman"/>
                <w:sz w:val="22"/>
              </w:rPr>
              <w:t xml:space="preserve">(.01)      </w:t>
            </w:r>
          </w:p>
        </w:tc>
        <w:tc>
          <w:tcPr>
            <w:tcW w:w="992" w:type="dxa"/>
            <w:shd w:val="clear" w:color="auto" w:fill="auto"/>
          </w:tcPr>
          <w:p w14:paraId="023E4970"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276" w:type="dxa"/>
            <w:shd w:val="clear" w:color="auto" w:fill="auto"/>
          </w:tcPr>
          <w:p w14:paraId="2A940848" w14:textId="7DF1F6D1" w:rsidR="00A8220D" w:rsidRPr="00DC170B" w:rsidRDefault="00A8220D" w:rsidP="00A8220D">
            <w:pPr>
              <w:rPr>
                <w:rFonts w:eastAsia="Calibri" w:cs="Times New Roman"/>
                <w:sz w:val="22"/>
              </w:rPr>
            </w:pPr>
            <w:r w:rsidRPr="00DC170B">
              <w:rPr>
                <w:rFonts w:eastAsia="Calibri" w:cs="Times New Roman"/>
                <w:sz w:val="22"/>
              </w:rPr>
              <w:t>0.5</w:t>
            </w:r>
            <w:r w:rsidR="00FE7ECE" w:rsidRPr="00DC170B">
              <w:rPr>
                <w:rFonts w:eastAsia="Calibri" w:cs="Times New Roman"/>
                <w:sz w:val="22"/>
              </w:rPr>
              <w:t>9</w:t>
            </w:r>
            <w:r w:rsidRPr="00DC170B">
              <w:rPr>
                <w:rFonts w:eastAsia="Calibri" w:cs="Times New Roman"/>
                <w:sz w:val="22"/>
              </w:rPr>
              <w:t xml:space="preserve"> </w:t>
            </w:r>
          </w:p>
          <w:p w14:paraId="0C0E8DA6" w14:textId="4696B84C" w:rsidR="00A8220D" w:rsidRPr="00DC170B" w:rsidRDefault="00A8220D" w:rsidP="00A8220D">
            <w:pPr>
              <w:rPr>
                <w:rFonts w:eastAsia="Calibri" w:cs="Times New Roman"/>
                <w:sz w:val="22"/>
              </w:rPr>
            </w:pPr>
            <w:r w:rsidRPr="00DC170B">
              <w:rPr>
                <w:rFonts w:eastAsia="Calibri" w:cs="Times New Roman"/>
                <w:sz w:val="22"/>
              </w:rPr>
              <w:t xml:space="preserve">(.01)     </w:t>
            </w:r>
          </w:p>
        </w:tc>
      </w:tr>
      <w:tr w:rsidR="00A8220D" w:rsidRPr="00DC170B" w14:paraId="785FEE42" w14:textId="77777777" w:rsidTr="00A8220D">
        <w:trPr>
          <w:trHeight w:val="506"/>
        </w:trPr>
        <w:tc>
          <w:tcPr>
            <w:tcW w:w="2817" w:type="dxa"/>
            <w:shd w:val="clear" w:color="auto" w:fill="auto"/>
          </w:tcPr>
          <w:p w14:paraId="765C4CFA"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fussy, over particular</w:t>
            </w:r>
          </w:p>
        </w:tc>
        <w:tc>
          <w:tcPr>
            <w:tcW w:w="1294" w:type="dxa"/>
            <w:shd w:val="clear" w:color="auto" w:fill="auto"/>
          </w:tcPr>
          <w:p w14:paraId="4E021079"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134" w:type="dxa"/>
            <w:shd w:val="clear" w:color="auto" w:fill="auto"/>
          </w:tcPr>
          <w:p w14:paraId="547D4D41" w14:textId="77777777" w:rsidR="00174FCA" w:rsidRPr="00DC170B" w:rsidRDefault="00A8220D" w:rsidP="00A8220D">
            <w:pPr>
              <w:rPr>
                <w:rFonts w:eastAsia="Calibri" w:cs="Times New Roman"/>
                <w:sz w:val="22"/>
              </w:rPr>
            </w:pPr>
            <w:r w:rsidRPr="00DC170B">
              <w:rPr>
                <w:rFonts w:eastAsia="Calibri" w:cs="Times New Roman"/>
                <w:sz w:val="22"/>
              </w:rPr>
              <w:t>0.3</w:t>
            </w:r>
            <w:r w:rsidR="004C7093" w:rsidRPr="00DC170B">
              <w:rPr>
                <w:rFonts w:eastAsia="Calibri" w:cs="Times New Roman"/>
                <w:sz w:val="22"/>
              </w:rPr>
              <w:t>5</w:t>
            </w:r>
            <w:r w:rsidRPr="00DC170B">
              <w:rPr>
                <w:rFonts w:eastAsia="Calibri" w:cs="Times New Roman"/>
                <w:sz w:val="22"/>
              </w:rPr>
              <w:t xml:space="preserve"> </w:t>
            </w:r>
          </w:p>
          <w:p w14:paraId="403EE353" w14:textId="359FF4C1" w:rsidR="00A8220D" w:rsidRPr="00DC170B" w:rsidRDefault="00A8220D" w:rsidP="00A8220D">
            <w:pPr>
              <w:rPr>
                <w:rFonts w:eastAsia="Calibri" w:cs="Times New Roman"/>
                <w:sz w:val="22"/>
              </w:rPr>
            </w:pPr>
            <w:r w:rsidRPr="00DC170B">
              <w:rPr>
                <w:rFonts w:eastAsia="Calibri" w:cs="Times New Roman"/>
                <w:sz w:val="22"/>
              </w:rPr>
              <w:t>(.01)</w:t>
            </w:r>
          </w:p>
        </w:tc>
        <w:tc>
          <w:tcPr>
            <w:tcW w:w="992" w:type="dxa"/>
            <w:shd w:val="clear" w:color="auto" w:fill="auto"/>
          </w:tcPr>
          <w:p w14:paraId="47A3BA2C"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276" w:type="dxa"/>
            <w:shd w:val="clear" w:color="auto" w:fill="auto"/>
          </w:tcPr>
          <w:p w14:paraId="6F2A0DB6" w14:textId="11723925" w:rsidR="00A8220D" w:rsidRPr="00DC170B" w:rsidRDefault="00A8220D" w:rsidP="00A8220D">
            <w:pPr>
              <w:rPr>
                <w:rFonts w:eastAsia="Calibri" w:cs="Times New Roman"/>
                <w:sz w:val="22"/>
              </w:rPr>
            </w:pPr>
            <w:r w:rsidRPr="00DC170B">
              <w:rPr>
                <w:rFonts w:eastAsia="Calibri" w:cs="Times New Roman"/>
                <w:sz w:val="22"/>
              </w:rPr>
              <w:t>0.4</w:t>
            </w:r>
            <w:r w:rsidR="00FE7ECE" w:rsidRPr="00DC170B">
              <w:rPr>
                <w:rFonts w:eastAsia="Calibri" w:cs="Times New Roman"/>
                <w:sz w:val="22"/>
              </w:rPr>
              <w:t>7</w:t>
            </w:r>
            <w:r w:rsidRPr="00DC170B">
              <w:rPr>
                <w:rFonts w:eastAsia="Calibri" w:cs="Times New Roman"/>
                <w:sz w:val="22"/>
              </w:rPr>
              <w:t xml:space="preserve">  </w:t>
            </w:r>
          </w:p>
          <w:p w14:paraId="3B5CF641" w14:textId="6606FC9B" w:rsidR="00A8220D" w:rsidRPr="00DC170B" w:rsidRDefault="00A8220D" w:rsidP="00A8220D">
            <w:pPr>
              <w:rPr>
                <w:rFonts w:eastAsia="Calibri" w:cs="Times New Roman"/>
                <w:sz w:val="22"/>
              </w:rPr>
            </w:pPr>
            <w:r w:rsidRPr="00DC170B">
              <w:rPr>
                <w:rFonts w:eastAsia="Calibri" w:cs="Times New Roman"/>
                <w:sz w:val="22"/>
              </w:rPr>
              <w:t xml:space="preserve">(.01)   </w:t>
            </w:r>
          </w:p>
        </w:tc>
      </w:tr>
    </w:tbl>
    <w:p w14:paraId="1344413B" w14:textId="7FD28FA2" w:rsidR="00A8220D" w:rsidRPr="00732F31" w:rsidRDefault="00A8220D" w:rsidP="00A8220D">
      <w:pPr>
        <w:rPr>
          <w:rFonts w:eastAsia="Calibri" w:cs="Times New Roman"/>
          <w:sz w:val="22"/>
        </w:rPr>
      </w:pPr>
      <w:r w:rsidRPr="00732F31">
        <w:rPr>
          <w:rFonts w:eastAsia="Calibri" w:cs="Times New Roman"/>
          <w:i/>
          <w:sz w:val="22"/>
        </w:rPr>
        <w:t>Note.</w:t>
      </w:r>
      <w:r w:rsidRPr="00732F31">
        <w:rPr>
          <w:rFonts w:eastAsia="Calibri" w:cs="Times New Roman"/>
          <w:sz w:val="22"/>
        </w:rPr>
        <w:t xml:space="preserve"> Model fit was assessed using the comparative fit index (CFI), Tucker Lewis index (TLI) and root mean square error of approximation (RMSEA). CFI and TLI closer to 1 indicate good fit to the data and RMSEA closer to 0 indicates good fit.  Owing to the non-nested nature of the models, models could not be compared directly using a difference in fit statistic (</w:t>
      </w:r>
      <w:proofErr w:type="gramStart"/>
      <w:r w:rsidRPr="00732F31">
        <w:rPr>
          <w:rFonts w:eastAsia="Calibri" w:cs="Times New Roman"/>
          <w:sz w:val="22"/>
        </w:rPr>
        <w:t>e.g.</w:t>
      </w:r>
      <w:proofErr w:type="gramEnd"/>
      <w:r w:rsidRPr="00732F31">
        <w:rPr>
          <w:rFonts w:eastAsia="Calibri" w:cs="Times New Roman"/>
          <w:sz w:val="22"/>
        </w:rPr>
        <w:t xml:space="preserve"> Akaike information criterion) as they cannot be estimated when WLSMV estimation is used. Hence, model fit criteria and factor loadings were used to assess the quality of models. Externalising factor (EXT); Internalising factor (INT). Model fit indices</w:t>
      </w:r>
      <w:r w:rsidR="00F43AA0" w:rsidRPr="00732F31">
        <w:rPr>
          <w:rFonts w:eastAsia="Calibri" w:cs="Times New Roman"/>
          <w:sz w:val="22"/>
        </w:rPr>
        <w:t xml:space="preserve"> for the two-factor CFA</w:t>
      </w:r>
      <w:r w:rsidRPr="00732F31">
        <w:rPr>
          <w:rFonts w:eastAsia="Calibri" w:cs="Times New Roman"/>
          <w:sz w:val="22"/>
        </w:rPr>
        <w:t xml:space="preserve">: </w:t>
      </w:r>
      <w:r w:rsidR="00922383" w:rsidRPr="00732F31">
        <w:rPr>
          <w:rFonts w:eastAsia="Calibri" w:cs="Times New Roman"/>
          <w:sz w:val="22"/>
        </w:rPr>
        <w:t>1958 NCDS (</w:t>
      </w:r>
      <w:r w:rsidR="00922383" w:rsidRPr="00732F31">
        <w:rPr>
          <w:rFonts w:eastAsia="Calibri" w:cs="Times New Roman"/>
          <w:i/>
          <w:iCs/>
          <w:sz w:val="22"/>
        </w:rPr>
        <w:t xml:space="preserve">n </w:t>
      </w:r>
      <w:r w:rsidR="00922383" w:rsidRPr="00732F31">
        <w:rPr>
          <w:rFonts w:eastAsia="Calibri" w:cs="Times New Roman"/>
          <w:sz w:val="22"/>
        </w:rPr>
        <w:t xml:space="preserve">= </w:t>
      </w:r>
      <w:r w:rsidR="00C02E15" w:rsidRPr="00732F31">
        <w:rPr>
          <w:rFonts w:eastAsia="Calibri" w:cs="Times New Roman"/>
          <w:sz w:val="22"/>
        </w:rPr>
        <w:t>11654</w:t>
      </w:r>
      <w:r w:rsidR="00922383" w:rsidRPr="00732F31">
        <w:rPr>
          <w:rFonts w:eastAsia="Calibri" w:cs="Times New Roman"/>
          <w:i/>
          <w:iCs/>
          <w:sz w:val="22"/>
        </w:rPr>
        <w:t>)</w:t>
      </w:r>
      <w:r w:rsidR="00922383" w:rsidRPr="00732F31">
        <w:rPr>
          <w:rFonts w:eastAsia="Calibri" w:cs="Times New Roman"/>
          <w:sz w:val="22"/>
        </w:rPr>
        <w:t>: RMSEA = 0.0</w:t>
      </w:r>
      <w:r w:rsidR="00E87CC8" w:rsidRPr="00732F31">
        <w:rPr>
          <w:rFonts w:eastAsia="Calibri" w:cs="Times New Roman"/>
          <w:sz w:val="22"/>
        </w:rPr>
        <w:t>7</w:t>
      </w:r>
      <w:r w:rsidR="00922383" w:rsidRPr="00732F31">
        <w:rPr>
          <w:rFonts w:eastAsia="Calibri" w:cs="Times New Roman"/>
          <w:sz w:val="22"/>
        </w:rPr>
        <w:t>; CFI = 0.</w:t>
      </w:r>
      <w:r w:rsidR="00E87CC8" w:rsidRPr="00732F31">
        <w:rPr>
          <w:rFonts w:eastAsia="Calibri" w:cs="Times New Roman"/>
          <w:sz w:val="22"/>
        </w:rPr>
        <w:t>86</w:t>
      </w:r>
      <w:r w:rsidR="00922383" w:rsidRPr="00732F31">
        <w:rPr>
          <w:rFonts w:eastAsia="Calibri" w:cs="Times New Roman"/>
          <w:sz w:val="22"/>
        </w:rPr>
        <w:t>; TLI =0.8</w:t>
      </w:r>
      <w:r w:rsidR="00E87CC8" w:rsidRPr="00732F31">
        <w:rPr>
          <w:rFonts w:eastAsia="Calibri" w:cs="Times New Roman"/>
          <w:sz w:val="22"/>
        </w:rPr>
        <w:t>4</w:t>
      </w:r>
      <w:r w:rsidR="00863AE6" w:rsidRPr="00732F31">
        <w:rPr>
          <w:rFonts w:eastAsia="Calibri" w:cs="Times New Roman"/>
          <w:sz w:val="22"/>
        </w:rPr>
        <w:t>; 1970 BCS (</w:t>
      </w:r>
      <w:r w:rsidR="00863AE6" w:rsidRPr="00732F31">
        <w:rPr>
          <w:rFonts w:eastAsia="Calibri" w:cs="Times New Roman"/>
          <w:i/>
          <w:iCs/>
          <w:sz w:val="22"/>
        </w:rPr>
        <w:t xml:space="preserve">n </w:t>
      </w:r>
      <w:r w:rsidR="00863AE6" w:rsidRPr="00732F31">
        <w:rPr>
          <w:rFonts w:eastAsia="Calibri" w:cs="Times New Roman"/>
          <w:sz w:val="22"/>
        </w:rPr>
        <w:t>= 8904</w:t>
      </w:r>
      <w:r w:rsidR="00863AE6" w:rsidRPr="00732F31">
        <w:rPr>
          <w:rFonts w:eastAsia="Calibri" w:cs="Times New Roman"/>
          <w:i/>
          <w:iCs/>
          <w:sz w:val="22"/>
        </w:rPr>
        <w:t>)</w:t>
      </w:r>
      <w:r w:rsidR="00863AE6" w:rsidRPr="00732F31">
        <w:rPr>
          <w:rFonts w:eastAsia="Calibri" w:cs="Times New Roman"/>
          <w:sz w:val="22"/>
        </w:rPr>
        <w:t>: RMSEA = 0.06; CFI = 0.91; TLI =0.89</w:t>
      </w:r>
    </w:p>
    <w:p w14:paraId="3C873399" w14:textId="77777777" w:rsidR="00A8220D" w:rsidRPr="00A8220D" w:rsidRDefault="00A8220D" w:rsidP="00A8220D">
      <w:pPr>
        <w:rPr>
          <w:rFonts w:eastAsia="Calibri" w:cs="Times New Roman"/>
        </w:rPr>
      </w:pPr>
    </w:p>
    <w:p w14:paraId="29D35325" w14:textId="77777777" w:rsidR="00A8220D" w:rsidRPr="00A8220D" w:rsidRDefault="00A8220D" w:rsidP="00A8220D">
      <w:pPr>
        <w:rPr>
          <w:rFonts w:eastAsia="Calibri" w:cs="Times New Roman"/>
        </w:rPr>
      </w:pPr>
    </w:p>
    <w:p w14:paraId="3F5DE07C" w14:textId="68F0254D" w:rsidR="00A8220D" w:rsidRPr="00A8220D" w:rsidRDefault="003B552E" w:rsidP="00A8220D">
      <w:pPr>
        <w:keepNext/>
        <w:keepLines/>
        <w:spacing w:before="40" w:after="0"/>
        <w:outlineLvl w:val="2"/>
        <w:rPr>
          <w:rFonts w:eastAsia="Times New Roman" w:cs="Times New Roman"/>
          <w:szCs w:val="24"/>
        </w:rPr>
      </w:pPr>
      <w:r>
        <w:lastRenderedPageBreak/>
        <w:t>Supplementary</w:t>
      </w:r>
      <w:r w:rsidRPr="00A8220D">
        <w:rPr>
          <w:rFonts w:eastAsia="Times New Roman" w:cs="Times New Roman"/>
          <w:szCs w:val="24"/>
        </w:rPr>
        <w:t xml:space="preserve"> </w:t>
      </w:r>
      <w:r w:rsidR="00A8220D" w:rsidRPr="00A8220D">
        <w:rPr>
          <w:rFonts w:eastAsia="Times New Roman" w:cs="Times New Roman"/>
          <w:szCs w:val="24"/>
        </w:rPr>
        <w:t xml:space="preserve">Table </w:t>
      </w:r>
      <w:r w:rsidR="00E37868">
        <w:rPr>
          <w:rFonts w:eastAsia="Times New Roman" w:cs="Times New Roman"/>
          <w:szCs w:val="24"/>
        </w:rPr>
        <w:t>3</w:t>
      </w:r>
      <w:r w:rsidR="00A8220D" w:rsidRPr="00A8220D">
        <w:rPr>
          <w:rFonts w:eastAsia="Times New Roman" w:cs="Times New Roman"/>
          <w:szCs w:val="24"/>
        </w:rPr>
        <w:t xml:space="preserve">. </w:t>
      </w:r>
      <w:r w:rsidR="002D24AB">
        <w:rPr>
          <w:rFonts w:eastAsia="Times New Roman" w:cs="Times New Roman"/>
          <w:szCs w:val="24"/>
        </w:rPr>
        <w:t>S</w:t>
      </w:r>
      <w:r w:rsidR="002D24AB" w:rsidRPr="00DC170B">
        <w:rPr>
          <w:rFonts w:eastAsia="Times New Roman" w:cs="Times New Roman"/>
          <w:szCs w:val="24"/>
        </w:rPr>
        <w:t xml:space="preserve">tandardised </w:t>
      </w:r>
      <w:r w:rsidR="002D24AB">
        <w:rPr>
          <w:rFonts w:eastAsia="Times New Roman" w:cs="Times New Roman"/>
          <w:szCs w:val="24"/>
        </w:rPr>
        <w:t xml:space="preserve">factor </w:t>
      </w:r>
      <w:r w:rsidR="002D24AB" w:rsidRPr="00DC170B">
        <w:rPr>
          <w:rFonts w:eastAsia="Times New Roman" w:cs="Times New Roman"/>
          <w:szCs w:val="24"/>
        </w:rPr>
        <w:t>loadings (two factor model) for 1958 NCDS and 1970 BCS cohort</w:t>
      </w:r>
      <w:r w:rsidR="002D24AB">
        <w:rPr>
          <w:rFonts w:eastAsia="Times New Roman" w:cs="Times New Roman"/>
          <w:szCs w:val="24"/>
        </w:rPr>
        <w:t xml:space="preserve"> (multigroup model)</w:t>
      </w:r>
    </w:p>
    <w:tbl>
      <w:tblPr>
        <w:tblStyle w:val="TableGrid1"/>
        <w:tblW w:w="978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17"/>
        <w:gridCol w:w="1294"/>
        <w:gridCol w:w="1134"/>
        <w:gridCol w:w="992"/>
        <w:gridCol w:w="992"/>
        <w:gridCol w:w="1276"/>
        <w:gridCol w:w="1276"/>
      </w:tblGrid>
      <w:tr w:rsidR="00A8220D" w:rsidRPr="00A8220D" w14:paraId="67FD5457" w14:textId="77777777" w:rsidTr="00A8220D">
        <w:trPr>
          <w:trHeight w:val="506"/>
        </w:trPr>
        <w:tc>
          <w:tcPr>
            <w:tcW w:w="2817" w:type="dxa"/>
            <w:tcBorders>
              <w:bottom w:val="nil"/>
            </w:tcBorders>
            <w:shd w:val="clear" w:color="auto" w:fill="auto"/>
          </w:tcPr>
          <w:p w14:paraId="0F79C932" w14:textId="77777777" w:rsidR="00A8220D" w:rsidRPr="00A8220D" w:rsidRDefault="00A8220D" w:rsidP="00A8220D">
            <w:pPr>
              <w:tabs>
                <w:tab w:val="left" w:pos="4065"/>
              </w:tabs>
              <w:rPr>
                <w:rFonts w:eastAsia="Calibri" w:cs="Times New Roman"/>
                <w:sz w:val="22"/>
              </w:rPr>
            </w:pPr>
          </w:p>
        </w:tc>
        <w:tc>
          <w:tcPr>
            <w:tcW w:w="2428" w:type="dxa"/>
            <w:gridSpan w:val="2"/>
            <w:tcBorders>
              <w:bottom w:val="single" w:sz="4" w:space="0" w:color="auto"/>
            </w:tcBorders>
            <w:shd w:val="clear" w:color="auto" w:fill="auto"/>
          </w:tcPr>
          <w:p w14:paraId="4E2835F7"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1958 NCDS (1958)</w:t>
            </w:r>
          </w:p>
        </w:tc>
        <w:tc>
          <w:tcPr>
            <w:tcW w:w="992" w:type="dxa"/>
            <w:tcBorders>
              <w:bottom w:val="single" w:sz="4" w:space="0" w:color="auto"/>
            </w:tcBorders>
          </w:tcPr>
          <w:p w14:paraId="77AB2469" w14:textId="77777777" w:rsidR="00A8220D" w:rsidRPr="00A8220D" w:rsidRDefault="00A8220D" w:rsidP="00A8220D">
            <w:pPr>
              <w:tabs>
                <w:tab w:val="left" w:pos="4065"/>
              </w:tabs>
              <w:rPr>
                <w:rFonts w:eastAsia="Calibri" w:cs="Times New Roman"/>
                <w:sz w:val="22"/>
              </w:rPr>
            </w:pPr>
          </w:p>
        </w:tc>
        <w:tc>
          <w:tcPr>
            <w:tcW w:w="2268" w:type="dxa"/>
            <w:gridSpan w:val="2"/>
            <w:tcBorders>
              <w:bottom w:val="single" w:sz="4" w:space="0" w:color="auto"/>
            </w:tcBorders>
          </w:tcPr>
          <w:p w14:paraId="7BA0CE9F"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1970 BCS (1970)</w:t>
            </w:r>
          </w:p>
        </w:tc>
        <w:tc>
          <w:tcPr>
            <w:tcW w:w="1276" w:type="dxa"/>
            <w:tcBorders>
              <w:bottom w:val="single" w:sz="4" w:space="0" w:color="auto"/>
            </w:tcBorders>
          </w:tcPr>
          <w:p w14:paraId="63239AFA" w14:textId="77777777" w:rsidR="00A8220D" w:rsidRPr="00A8220D" w:rsidRDefault="00A8220D" w:rsidP="00A8220D">
            <w:pPr>
              <w:tabs>
                <w:tab w:val="left" w:pos="4065"/>
              </w:tabs>
              <w:rPr>
                <w:rFonts w:eastAsia="Calibri" w:cs="Times New Roman"/>
                <w:sz w:val="22"/>
              </w:rPr>
            </w:pPr>
          </w:p>
        </w:tc>
      </w:tr>
      <w:tr w:rsidR="00A8220D" w:rsidRPr="00A8220D" w14:paraId="665B63E7" w14:textId="77777777" w:rsidTr="00A8220D">
        <w:trPr>
          <w:trHeight w:val="506"/>
        </w:trPr>
        <w:tc>
          <w:tcPr>
            <w:tcW w:w="2817" w:type="dxa"/>
            <w:vMerge w:val="restart"/>
            <w:tcBorders>
              <w:bottom w:val="nil"/>
            </w:tcBorders>
            <w:shd w:val="clear" w:color="auto" w:fill="auto"/>
          </w:tcPr>
          <w:p w14:paraId="7C99808B"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Items</w:t>
            </w:r>
          </w:p>
        </w:tc>
        <w:tc>
          <w:tcPr>
            <w:tcW w:w="2428" w:type="dxa"/>
            <w:gridSpan w:val="2"/>
            <w:tcBorders>
              <w:bottom w:val="single" w:sz="4" w:space="0" w:color="auto"/>
            </w:tcBorders>
            <w:shd w:val="clear" w:color="auto" w:fill="auto"/>
          </w:tcPr>
          <w:p w14:paraId="27E546C3"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 xml:space="preserve">Factor Loadings  </w:t>
            </w:r>
          </w:p>
          <w:p w14:paraId="21D880D5"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(SE)</w:t>
            </w:r>
          </w:p>
        </w:tc>
        <w:tc>
          <w:tcPr>
            <w:tcW w:w="992" w:type="dxa"/>
            <w:tcBorders>
              <w:bottom w:val="single" w:sz="4" w:space="0" w:color="auto"/>
            </w:tcBorders>
          </w:tcPr>
          <w:p w14:paraId="09D324A1" w14:textId="77777777" w:rsidR="00A8220D" w:rsidRPr="00A8220D" w:rsidRDefault="00A8220D" w:rsidP="00A8220D">
            <w:pPr>
              <w:tabs>
                <w:tab w:val="left" w:pos="4065"/>
              </w:tabs>
              <w:rPr>
                <w:rFonts w:eastAsia="Calibri" w:cs="Times New Roman"/>
                <w:sz w:val="22"/>
              </w:rPr>
            </w:pPr>
          </w:p>
        </w:tc>
        <w:tc>
          <w:tcPr>
            <w:tcW w:w="2268" w:type="dxa"/>
            <w:gridSpan w:val="2"/>
            <w:tcBorders>
              <w:bottom w:val="single" w:sz="4" w:space="0" w:color="auto"/>
            </w:tcBorders>
          </w:tcPr>
          <w:p w14:paraId="0430DF47"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 xml:space="preserve">Factor Loadings  </w:t>
            </w:r>
          </w:p>
          <w:p w14:paraId="61F24F67"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(SE)</w:t>
            </w:r>
          </w:p>
        </w:tc>
        <w:tc>
          <w:tcPr>
            <w:tcW w:w="1276" w:type="dxa"/>
            <w:tcBorders>
              <w:bottom w:val="single" w:sz="4" w:space="0" w:color="auto"/>
            </w:tcBorders>
          </w:tcPr>
          <w:p w14:paraId="27DD0D7E" w14:textId="77777777" w:rsidR="00A8220D" w:rsidRPr="00A8220D" w:rsidRDefault="00A8220D" w:rsidP="00A8220D">
            <w:pPr>
              <w:tabs>
                <w:tab w:val="left" w:pos="4065"/>
              </w:tabs>
              <w:rPr>
                <w:rFonts w:eastAsia="Calibri" w:cs="Times New Roman"/>
                <w:sz w:val="22"/>
              </w:rPr>
            </w:pPr>
          </w:p>
        </w:tc>
      </w:tr>
      <w:tr w:rsidR="00A8220D" w:rsidRPr="00A8220D" w14:paraId="4C9C6652" w14:textId="77777777" w:rsidTr="00A8220D">
        <w:trPr>
          <w:trHeight w:val="338"/>
        </w:trPr>
        <w:tc>
          <w:tcPr>
            <w:tcW w:w="2817" w:type="dxa"/>
            <w:vMerge/>
            <w:tcBorders>
              <w:top w:val="nil"/>
            </w:tcBorders>
            <w:shd w:val="clear" w:color="auto" w:fill="auto"/>
          </w:tcPr>
          <w:p w14:paraId="5B14798C" w14:textId="77777777" w:rsidR="00A8220D" w:rsidRPr="00A8220D" w:rsidRDefault="00A8220D" w:rsidP="00A8220D">
            <w:pPr>
              <w:tabs>
                <w:tab w:val="left" w:pos="4065"/>
              </w:tabs>
              <w:rPr>
                <w:rFonts w:eastAsia="Calibri" w:cs="Times New Roman"/>
                <w:sz w:val="22"/>
              </w:rPr>
            </w:pPr>
          </w:p>
        </w:tc>
        <w:tc>
          <w:tcPr>
            <w:tcW w:w="1294" w:type="dxa"/>
            <w:tcBorders>
              <w:top w:val="single" w:sz="4" w:space="0" w:color="auto"/>
            </w:tcBorders>
            <w:shd w:val="clear" w:color="auto" w:fill="auto"/>
          </w:tcPr>
          <w:p w14:paraId="3B87C787"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EXT</w:t>
            </w:r>
          </w:p>
        </w:tc>
        <w:tc>
          <w:tcPr>
            <w:tcW w:w="1134" w:type="dxa"/>
            <w:tcBorders>
              <w:top w:val="single" w:sz="4" w:space="0" w:color="auto"/>
            </w:tcBorders>
            <w:shd w:val="clear" w:color="auto" w:fill="auto"/>
          </w:tcPr>
          <w:p w14:paraId="62FE4D73"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INT</w:t>
            </w:r>
          </w:p>
        </w:tc>
        <w:tc>
          <w:tcPr>
            <w:tcW w:w="992" w:type="dxa"/>
            <w:tcBorders>
              <w:top w:val="single" w:sz="4" w:space="0" w:color="auto"/>
            </w:tcBorders>
          </w:tcPr>
          <w:p w14:paraId="50EE1296"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GEN</w:t>
            </w:r>
          </w:p>
        </w:tc>
        <w:tc>
          <w:tcPr>
            <w:tcW w:w="992" w:type="dxa"/>
            <w:tcBorders>
              <w:top w:val="single" w:sz="4" w:space="0" w:color="auto"/>
            </w:tcBorders>
          </w:tcPr>
          <w:p w14:paraId="584BEE37"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EXT</w:t>
            </w:r>
          </w:p>
        </w:tc>
        <w:tc>
          <w:tcPr>
            <w:tcW w:w="1276" w:type="dxa"/>
            <w:tcBorders>
              <w:top w:val="single" w:sz="4" w:space="0" w:color="auto"/>
            </w:tcBorders>
          </w:tcPr>
          <w:p w14:paraId="73FE9921"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INT</w:t>
            </w:r>
          </w:p>
        </w:tc>
        <w:tc>
          <w:tcPr>
            <w:tcW w:w="1276" w:type="dxa"/>
            <w:tcBorders>
              <w:top w:val="single" w:sz="4" w:space="0" w:color="auto"/>
            </w:tcBorders>
          </w:tcPr>
          <w:p w14:paraId="09458F70" w14:textId="77777777" w:rsidR="00A8220D" w:rsidRPr="00A8220D" w:rsidRDefault="00A8220D" w:rsidP="00A8220D">
            <w:pPr>
              <w:tabs>
                <w:tab w:val="left" w:pos="4065"/>
              </w:tabs>
              <w:rPr>
                <w:rFonts w:eastAsia="Calibri" w:cs="Times New Roman"/>
                <w:sz w:val="22"/>
              </w:rPr>
            </w:pPr>
            <w:r w:rsidRPr="00A8220D">
              <w:rPr>
                <w:rFonts w:eastAsia="Calibri" w:cs="Times New Roman"/>
                <w:sz w:val="22"/>
              </w:rPr>
              <w:t>GEN</w:t>
            </w:r>
          </w:p>
        </w:tc>
      </w:tr>
      <w:tr w:rsidR="00A8220D" w:rsidRPr="00DC170B" w14:paraId="1FB980EB" w14:textId="77777777" w:rsidTr="00A8220D">
        <w:trPr>
          <w:trHeight w:val="506"/>
        </w:trPr>
        <w:tc>
          <w:tcPr>
            <w:tcW w:w="2817" w:type="dxa"/>
            <w:shd w:val="clear" w:color="auto" w:fill="auto"/>
          </w:tcPr>
          <w:p w14:paraId="270E3F31"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restless, difficulty staying seated</w:t>
            </w:r>
          </w:p>
        </w:tc>
        <w:tc>
          <w:tcPr>
            <w:tcW w:w="1294" w:type="dxa"/>
            <w:shd w:val="clear" w:color="auto" w:fill="auto"/>
          </w:tcPr>
          <w:p w14:paraId="689B07C0" w14:textId="44217404" w:rsidR="00A8220D" w:rsidRPr="00DC170B" w:rsidRDefault="00A8220D" w:rsidP="00A8220D">
            <w:pPr>
              <w:rPr>
                <w:rFonts w:eastAsia="Calibri" w:cs="Times New Roman"/>
                <w:sz w:val="22"/>
              </w:rPr>
            </w:pPr>
            <w:r w:rsidRPr="00DC170B">
              <w:rPr>
                <w:rFonts w:eastAsia="Calibri" w:cs="Times New Roman"/>
                <w:sz w:val="22"/>
              </w:rPr>
              <w:t>0.6</w:t>
            </w:r>
            <w:r w:rsidR="004C6407" w:rsidRPr="00DC170B">
              <w:rPr>
                <w:rFonts w:eastAsia="Calibri" w:cs="Times New Roman"/>
                <w:sz w:val="22"/>
              </w:rPr>
              <w:t>7</w:t>
            </w:r>
          </w:p>
          <w:p w14:paraId="1E853F7F" w14:textId="2EBB7001" w:rsidR="00A8220D" w:rsidRPr="00DC170B" w:rsidRDefault="00A8220D" w:rsidP="00A8220D">
            <w:pPr>
              <w:rPr>
                <w:rFonts w:eastAsia="Calibri" w:cs="Times New Roman"/>
                <w:sz w:val="22"/>
              </w:rPr>
            </w:pPr>
            <w:r w:rsidRPr="00DC170B">
              <w:rPr>
                <w:rFonts w:eastAsia="Calibri" w:cs="Times New Roman"/>
                <w:sz w:val="22"/>
              </w:rPr>
              <w:t>(.0</w:t>
            </w:r>
            <w:r w:rsidR="004C6407" w:rsidRPr="00DC170B">
              <w:rPr>
                <w:rFonts w:eastAsia="Calibri" w:cs="Times New Roman"/>
                <w:sz w:val="22"/>
              </w:rPr>
              <w:t>2</w:t>
            </w:r>
            <w:r w:rsidRPr="00DC170B">
              <w:rPr>
                <w:rFonts w:eastAsia="Calibri" w:cs="Times New Roman"/>
                <w:sz w:val="22"/>
              </w:rPr>
              <w:t xml:space="preserve">)    </w:t>
            </w:r>
          </w:p>
        </w:tc>
        <w:tc>
          <w:tcPr>
            <w:tcW w:w="1134" w:type="dxa"/>
            <w:shd w:val="clear" w:color="auto" w:fill="auto"/>
          </w:tcPr>
          <w:p w14:paraId="78E1B071"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tcPr>
          <w:p w14:paraId="053ADFEE" w14:textId="75A4B538" w:rsidR="00A8220D" w:rsidRPr="00DC170B" w:rsidRDefault="00A8220D" w:rsidP="00A8220D">
            <w:pPr>
              <w:rPr>
                <w:rFonts w:eastAsia="Calibri" w:cs="Times New Roman"/>
                <w:sz w:val="22"/>
              </w:rPr>
            </w:pPr>
            <w:r w:rsidRPr="00DC170B">
              <w:rPr>
                <w:rFonts w:eastAsia="Calibri" w:cs="Times New Roman"/>
                <w:sz w:val="22"/>
              </w:rPr>
              <w:t>0.</w:t>
            </w:r>
            <w:r w:rsidR="006250CD" w:rsidRPr="00DC170B">
              <w:rPr>
                <w:rFonts w:eastAsia="Calibri" w:cs="Times New Roman"/>
                <w:sz w:val="22"/>
              </w:rPr>
              <w:t>61</w:t>
            </w:r>
          </w:p>
          <w:p w14:paraId="3EAD711F" w14:textId="05C37893" w:rsidR="00A8220D" w:rsidRPr="00DC170B" w:rsidRDefault="00A8220D" w:rsidP="00A8220D">
            <w:pPr>
              <w:rPr>
                <w:rFonts w:eastAsia="Calibri" w:cs="Times New Roman"/>
                <w:sz w:val="22"/>
              </w:rPr>
            </w:pPr>
            <w:r w:rsidRPr="00DC170B">
              <w:rPr>
                <w:rFonts w:eastAsia="Calibri" w:cs="Times New Roman"/>
                <w:sz w:val="22"/>
              </w:rPr>
              <w:t>(.0</w:t>
            </w:r>
            <w:r w:rsidR="006250CD" w:rsidRPr="00DC170B">
              <w:rPr>
                <w:rFonts w:eastAsia="Calibri" w:cs="Times New Roman"/>
                <w:sz w:val="22"/>
              </w:rPr>
              <w:t>2</w:t>
            </w:r>
            <w:r w:rsidRPr="00DC170B">
              <w:rPr>
                <w:rFonts w:eastAsia="Calibri" w:cs="Times New Roman"/>
                <w:sz w:val="22"/>
              </w:rPr>
              <w:t xml:space="preserve">)  </w:t>
            </w:r>
          </w:p>
        </w:tc>
        <w:tc>
          <w:tcPr>
            <w:tcW w:w="992" w:type="dxa"/>
            <w:shd w:val="clear" w:color="auto" w:fill="auto"/>
          </w:tcPr>
          <w:p w14:paraId="1ED98CED" w14:textId="31ACBEFD" w:rsidR="00A8220D" w:rsidRPr="00DC170B" w:rsidRDefault="007955E7" w:rsidP="00A8220D">
            <w:pPr>
              <w:rPr>
                <w:rFonts w:eastAsia="Calibri" w:cs="Times New Roman"/>
                <w:sz w:val="22"/>
              </w:rPr>
            </w:pPr>
            <w:r>
              <w:rPr>
                <w:rFonts w:eastAsia="Calibri" w:cs="Times New Roman"/>
                <w:sz w:val="22"/>
              </w:rPr>
              <w:t>0.71</w:t>
            </w:r>
          </w:p>
          <w:p w14:paraId="1B0031B2" w14:textId="223F741F" w:rsidR="00A8220D" w:rsidRPr="00DC170B" w:rsidRDefault="003D049E" w:rsidP="00A8220D">
            <w:pPr>
              <w:rPr>
                <w:rFonts w:eastAsia="Calibri" w:cs="Times New Roman"/>
                <w:sz w:val="22"/>
              </w:rPr>
            </w:pPr>
            <w:r>
              <w:rPr>
                <w:rFonts w:eastAsia="Calibri" w:cs="Times New Roman"/>
                <w:sz w:val="22"/>
              </w:rPr>
              <w:t>(.02</w:t>
            </w:r>
            <w:r w:rsidR="00A8220D" w:rsidRPr="00DC170B">
              <w:rPr>
                <w:rFonts w:eastAsia="Calibri" w:cs="Times New Roman"/>
                <w:sz w:val="22"/>
              </w:rPr>
              <w:t xml:space="preserve">)  </w:t>
            </w:r>
          </w:p>
        </w:tc>
        <w:tc>
          <w:tcPr>
            <w:tcW w:w="1276" w:type="dxa"/>
            <w:shd w:val="clear" w:color="auto" w:fill="auto"/>
          </w:tcPr>
          <w:p w14:paraId="717F4C15"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1276" w:type="dxa"/>
          </w:tcPr>
          <w:p w14:paraId="3B96BA57" w14:textId="49561EFF" w:rsidR="00A8220D" w:rsidRPr="00DC170B" w:rsidRDefault="00A8220D" w:rsidP="00A8220D">
            <w:pPr>
              <w:rPr>
                <w:rFonts w:eastAsia="Calibri" w:cs="Times New Roman"/>
                <w:sz w:val="22"/>
              </w:rPr>
            </w:pPr>
            <w:r w:rsidRPr="00DC170B">
              <w:rPr>
                <w:rFonts w:eastAsia="Calibri" w:cs="Times New Roman"/>
                <w:sz w:val="22"/>
              </w:rPr>
              <w:t>0.</w:t>
            </w:r>
            <w:r w:rsidR="006B07B4">
              <w:rPr>
                <w:rFonts w:eastAsia="Calibri" w:cs="Times New Roman"/>
                <w:sz w:val="22"/>
              </w:rPr>
              <w:t>53</w:t>
            </w:r>
          </w:p>
          <w:p w14:paraId="2077670F" w14:textId="349E75DC" w:rsidR="00A8220D" w:rsidRPr="00DC170B" w:rsidRDefault="00A8220D" w:rsidP="00A8220D">
            <w:pPr>
              <w:rPr>
                <w:rFonts w:eastAsia="Calibri" w:cs="Times New Roman"/>
                <w:sz w:val="22"/>
              </w:rPr>
            </w:pPr>
            <w:r w:rsidRPr="00DC170B">
              <w:rPr>
                <w:rFonts w:eastAsia="Calibri" w:cs="Times New Roman"/>
                <w:sz w:val="22"/>
              </w:rPr>
              <w:t>(.0</w:t>
            </w:r>
            <w:r w:rsidR="003A1AAE" w:rsidRPr="00DC170B">
              <w:rPr>
                <w:rFonts w:eastAsia="Calibri" w:cs="Times New Roman"/>
                <w:sz w:val="22"/>
              </w:rPr>
              <w:t>2</w:t>
            </w:r>
            <w:r w:rsidRPr="00DC170B">
              <w:rPr>
                <w:rFonts w:eastAsia="Calibri" w:cs="Times New Roman"/>
                <w:sz w:val="22"/>
              </w:rPr>
              <w:t xml:space="preserve">)  </w:t>
            </w:r>
          </w:p>
        </w:tc>
      </w:tr>
      <w:tr w:rsidR="00A8220D" w:rsidRPr="00DC170B" w14:paraId="71140D8F" w14:textId="77777777" w:rsidTr="00A8220D">
        <w:trPr>
          <w:trHeight w:val="506"/>
        </w:trPr>
        <w:tc>
          <w:tcPr>
            <w:tcW w:w="2817" w:type="dxa"/>
            <w:shd w:val="clear" w:color="auto" w:fill="auto"/>
          </w:tcPr>
          <w:p w14:paraId="2A938260"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squirmy, fidgety child</w:t>
            </w:r>
          </w:p>
        </w:tc>
        <w:tc>
          <w:tcPr>
            <w:tcW w:w="1294" w:type="dxa"/>
            <w:shd w:val="clear" w:color="auto" w:fill="auto"/>
          </w:tcPr>
          <w:p w14:paraId="77FD6FE4" w14:textId="178876D8" w:rsidR="00A8220D" w:rsidRPr="00DC170B" w:rsidRDefault="00A8220D" w:rsidP="00A8220D">
            <w:pPr>
              <w:rPr>
                <w:rFonts w:eastAsia="Calibri" w:cs="Times New Roman"/>
                <w:sz w:val="22"/>
              </w:rPr>
            </w:pPr>
            <w:r w:rsidRPr="00DC170B">
              <w:rPr>
                <w:rFonts w:eastAsia="Calibri" w:cs="Times New Roman"/>
                <w:sz w:val="22"/>
              </w:rPr>
              <w:t>0.</w:t>
            </w:r>
            <w:r w:rsidR="004C6407" w:rsidRPr="00DC170B">
              <w:rPr>
                <w:rFonts w:eastAsia="Calibri" w:cs="Times New Roman"/>
                <w:sz w:val="22"/>
              </w:rPr>
              <w:t>62</w:t>
            </w:r>
          </w:p>
          <w:p w14:paraId="50BA87EC" w14:textId="4E1A036E" w:rsidR="00A8220D" w:rsidRPr="00DC170B" w:rsidRDefault="00A8220D" w:rsidP="00A8220D">
            <w:pPr>
              <w:rPr>
                <w:rFonts w:eastAsia="Calibri" w:cs="Times New Roman"/>
                <w:sz w:val="22"/>
              </w:rPr>
            </w:pPr>
            <w:r w:rsidRPr="00DC170B">
              <w:rPr>
                <w:rFonts w:eastAsia="Calibri" w:cs="Times New Roman"/>
                <w:sz w:val="22"/>
              </w:rPr>
              <w:t>(.0</w:t>
            </w:r>
            <w:r w:rsidR="004C6407" w:rsidRPr="00DC170B">
              <w:rPr>
                <w:rFonts w:eastAsia="Calibri" w:cs="Times New Roman"/>
                <w:sz w:val="22"/>
              </w:rPr>
              <w:t>2</w:t>
            </w:r>
            <w:r w:rsidRPr="00DC170B">
              <w:rPr>
                <w:rFonts w:eastAsia="Calibri" w:cs="Times New Roman"/>
                <w:sz w:val="22"/>
              </w:rPr>
              <w:t xml:space="preserve">)     </w:t>
            </w:r>
          </w:p>
        </w:tc>
        <w:tc>
          <w:tcPr>
            <w:tcW w:w="1134" w:type="dxa"/>
            <w:shd w:val="clear" w:color="auto" w:fill="auto"/>
          </w:tcPr>
          <w:p w14:paraId="1EFD3996"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tcPr>
          <w:p w14:paraId="7396E297" w14:textId="182D2D0B" w:rsidR="00A8220D" w:rsidRPr="00DC170B" w:rsidRDefault="00A8220D" w:rsidP="00A8220D">
            <w:pPr>
              <w:rPr>
                <w:rFonts w:eastAsia="Calibri" w:cs="Times New Roman"/>
                <w:sz w:val="22"/>
              </w:rPr>
            </w:pPr>
            <w:r w:rsidRPr="00DC170B">
              <w:rPr>
                <w:rFonts w:eastAsia="Calibri" w:cs="Times New Roman"/>
                <w:sz w:val="22"/>
              </w:rPr>
              <w:t>0.6</w:t>
            </w:r>
            <w:r w:rsidR="00B01234" w:rsidRPr="00DC170B">
              <w:rPr>
                <w:rFonts w:eastAsia="Calibri" w:cs="Times New Roman"/>
                <w:sz w:val="22"/>
              </w:rPr>
              <w:t>3</w:t>
            </w:r>
            <w:r w:rsidRPr="00DC170B">
              <w:rPr>
                <w:rFonts w:eastAsia="Calibri" w:cs="Times New Roman"/>
                <w:sz w:val="22"/>
              </w:rPr>
              <w:t xml:space="preserve"> </w:t>
            </w:r>
          </w:p>
          <w:p w14:paraId="7E7FB669" w14:textId="0B29F3A9" w:rsidR="00A8220D" w:rsidRPr="00DC170B" w:rsidRDefault="00A8220D" w:rsidP="00A8220D">
            <w:pPr>
              <w:rPr>
                <w:rFonts w:eastAsia="Calibri" w:cs="Times New Roman"/>
                <w:sz w:val="22"/>
              </w:rPr>
            </w:pPr>
            <w:r w:rsidRPr="00DC170B">
              <w:rPr>
                <w:rFonts w:eastAsia="Calibri" w:cs="Times New Roman"/>
                <w:sz w:val="22"/>
              </w:rPr>
              <w:t>(.0</w:t>
            </w:r>
            <w:r w:rsidR="00B01234" w:rsidRPr="00DC170B">
              <w:rPr>
                <w:rFonts w:eastAsia="Calibri" w:cs="Times New Roman"/>
                <w:sz w:val="22"/>
              </w:rPr>
              <w:t>2</w:t>
            </w:r>
            <w:r w:rsidRPr="00DC170B">
              <w:rPr>
                <w:rFonts w:eastAsia="Calibri" w:cs="Times New Roman"/>
                <w:sz w:val="22"/>
              </w:rPr>
              <w:t xml:space="preserve">)       </w:t>
            </w:r>
          </w:p>
        </w:tc>
        <w:tc>
          <w:tcPr>
            <w:tcW w:w="992" w:type="dxa"/>
            <w:shd w:val="clear" w:color="auto" w:fill="auto"/>
          </w:tcPr>
          <w:p w14:paraId="0485C838" w14:textId="16CC1B2F" w:rsidR="00A8220D" w:rsidRPr="00DC170B" w:rsidRDefault="00A8220D" w:rsidP="00A8220D">
            <w:pPr>
              <w:rPr>
                <w:rFonts w:eastAsia="Calibri" w:cs="Times New Roman"/>
                <w:sz w:val="22"/>
              </w:rPr>
            </w:pPr>
            <w:r w:rsidRPr="00DC170B">
              <w:rPr>
                <w:rFonts w:eastAsia="Calibri" w:cs="Times New Roman"/>
                <w:sz w:val="22"/>
              </w:rPr>
              <w:t>0.</w:t>
            </w:r>
            <w:r w:rsidR="003D049E">
              <w:rPr>
                <w:rFonts w:eastAsia="Calibri" w:cs="Times New Roman"/>
                <w:sz w:val="22"/>
              </w:rPr>
              <w:t>64</w:t>
            </w:r>
            <w:r w:rsidRPr="00DC170B">
              <w:rPr>
                <w:rFonts w:eastAsia="Calibri" w:cs="Times New Roman"/>
                <w:sz w:val="22"/>
              </w:rPr>
              <w:t xml:space="preserve"> </w:t>
            </w:r>
          </w:p>
          <w:p w14:paraId="1B5EB961" w14:textId="20C4AEA5" w:rsidR="00A8220D" w:rsidRPr="00DC170B" w:rsidRDefault="003D049E" w:rsidP="003D049E">
            <w:pPr>
              <w:rPr>
                <w:rFonts w:eastAsia="Calibri" w:cs="Times New Roman"/>
                <w:sz w:val="22"/>
              </w:rPr>
            </w:pPr>
            <w:r>
              <w:rPr>
                <w:rFonts w:eastAsia="Calibri" w:cs="Times New Roman"/>
                <w:sz w:val="22"/>
              </w:rPr>
              <w:t>(.02</w:t>
            </w:r>
            <w:r w:rsidR="00A8220D" w:rsidRPr="00DC170B">
              <w:rPr>
                <w:rFonts w:eastAsia="Calibri" w:cs="Times New Roman"/>
                <w:sz w:val="22"/>
              </w:rPr>
              <w:t xml:space="preserve">)       </w:t>
            </w:r>
          </w:p>
        </w:tc>
        <w:tc>
          <w:tcPr>
            <w:tcW w:w="1276" w:type="dxa"/>
            <w:shd w:val="clear" w:color="auto" w:fill="auto"/>
          </w:tcPr>
          <w:p w14:paraId="1BFA7816"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1276" w:type="dxa"/>
          </w:tcPr>
          <w:p w14:paraId="72DDA028" w14:textId="51BAE348" w:rsidR="00A8220D" w:rsidRPr="00DC170B" w:rsidRDefault="006B07B4" w:rsidP="00A8220D">
            <w:pPr>
              <w:rPr>
                <w:rFonts w:eastAsia="Calibri" w:cs="Times New Roman"/>
                <w:sz w:val="22"/>
              </w:rPr>
            </w:pPr>
            <w:r>
              <w:rPr>
                <w:rFonts w:eastAsia="Calibri" w:cs="Times New Roman"/>
                <w:sz w:val="22"/>
              </w:rPr>
              <w:t>0.60</w:t>
            </w:r>
          </w:p>
          <w:p w14:paraId="3B561944" w14:textId="1E116822" w:rsidR="00A8220D" w:rsidRPr="00DC170B" w:rsidRDefault="006B07B4" w:rsidP="00A8220D">
            <w:pPr>
              <w:rPr>
                <w:rFonts w:eastAsia="Calibri" w:cs="Times New Roman"/>
                <w:sz w:val="22"/>
              </w:rPr>
            </w:pPr>
            <w:r>
              <w:rPr>
                <w:rFonts w:eastAsia="Calibri" w:cs="Times New Roman"/>
                <w:sz w:val="22"/>
              </w:rPr>
              <w:t>(.02</w:t>
            </w:r>
            <w:r w:rsidR="00A8220D" w:rsidRPr="00DC170B">
              <w:rPr>
                <w:rFonts w:eastAsia="Calibri" w:cs="Times New Roman"/>
                <w:sz w:val="22"/>
              </w:rPr>
              <w:t xml:space="preserve">)       </w:t>
            </w:r>
          </w:p>
        </w:tc>
      </w:tr>
      <w:tr w:rsidR="00A8220D" w:rsidRPr="00DC170B" w14:paraId="44E432F8" w14:textId="77777777" w:rsidTr="00A8220D">
        <w:trPr>
          <w:trHeight w:val="506"/>
        </w:trPr>
        <w:tc>
          <w:tcPr>
            <w:tcW w:w="2817" w:type="dxa"/>
            <w:shd w:val="clear" w:color="auto" w:fill="auto"/>
          </w:tcPr>
          <w:p w14:paraId="29590835"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often destroys others property</w:t>
            </w:r>
          </w:p>
        </w:tc>
        <w:tc>
          <w:tcPr>
            <w:tcW w:w="1294" w:type="dxa"/>
            <w:shd w:val="clear" w:color="auto" w:fill="auto"/>
          </w:tcPr>
          <w:p w14:paraId="579CAA66" w14:textId="7BF6DD83" w:rsidR="00A8220D" w:rsidRPr="00DC170B" w:rsidRDefault="00A8220D" w:rsidP="00A8220D">
            <w:pPr>
              <w:rPr>
                <w:rFonts w:eastAsia="Calibri" w:cs="Times New Roman"/>
                <w:sz w:val="22"/>
              </w:rPr>
            </w:pPr>
            <w:r w:rsidRPr="00DC170B">
              <w:rPr>
                <w:rFonts w:eastAsia="Calibri" w:cs="Times New Roman"/>
                <w:sz w:val="22"/>
              </w:rPr>
              <w:t>0.</w:t>
            </w:r>
            <w:r w:rsidR="004C6407" w:rsidRPr="00DC170B">
              <w:rPr>
                <w:rFonts w:eastAsia="Calibri" w:cs="Times New Roman"/>
                <w:sz w:val="22"/>
              </w:rPr>
              <w:t>04</w:t>
            </w:r>
          </w:p>
          <w:p w14:paraId="30420065" w14:textId="439D4840" w:rsidR="00A8220D" w:rsidRPr="00DC170B" w:rsidRDefault="00A8220D" w:rsidP="00A8220D">
            <w:pPr>
              <w:rPr>
                <w:rFonts w:eastAsia="Calibri" w:cs="Times New Roman"/>
                <w:sz w:val="22"/>
              </w:rPr>
            </w:pPr>
            <w:r w:rsidRPr="00DC170B">
              <w:rPr>
                <w:rFonts w:eastAsia="Calibri" w:cs="Times New Roman"/>
                <w:sz w:val="22"/>
              </w:rPr>
              <w:t>(.0</w:t>
            </w:r>
            <w:r w:rsidR="0037788B" w:rsidRPr="00DC170B">
              <w:rPr>
                <w:rFonts w:eastAsia="Calibri" w:cs="Times New Roman"/>
                <w:sz w:val="22"/>
              </w:rPr>
              <w:t>3</w:t>
            </w:r>
            <w:r w:rsidRPr="00DC170B">
              <w:rPr>
                <w:rFonts w:eastAsia="Calibri" w:cs="Times New Roman"/>
                <w:sz w:val="22"/>
              </w:rPr>
              <w:t xml:space="preserve">)      </w:t>
            </w:r>
          </w:p>
        </w:tc>
        <w:tc>
          <w:tcPr>
            <w:tcW w:w="1134" w:type="dxa"/>
            <w:shd w:val="clear" w:color="auto" w:fill="auto"/>
          </w:tcPr>
          <w:p w14:paraId="6F15E766"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tcPr>
          <w:p w14:paraId="365B238D" w14:textId="69B66688" w:rsidR="00A8220D" w:rsidRPr="00DC170B" w:rsidRDefault="00A8220D" w:rsidP="00A8220D">
            <w:pPr>
              <w:rPr>
                <w:rFonts w:eastAsia="Calibri" w:cs="Times New Roman"/>
                <w:sz w:val="22"/>
              </w:rPr>
            </w:pPr>
            <w:r w:rsidRPr="00DC170B">
              <w:rPr>
                <w:rFonts w:eastAsia="Calibri" w:cs="Times New Roman"/>
                <w:sz w:val="22"/>
              </w:rPr>
              <w:t>0.7</w:t>
            </w:r>
            <w:r w:rsidR="00B01234" w:rsidRPr="00DC170B">
              <w:rPr>
                <w:rFonts w:eastAsia="Calibri" w:cs="Times New Roman"/>
                <w:sz w:val="22"/>
              </w:rPr>
              <w:t>3</w:t>
            </w:r>
          </w:p>
          <w:p w14:paraId="616F967D" w14:textId="11020A1F" w:rsidR="00A8220D" w:rsidRPr="00DC170B" w:rsidRDefault="00A8220D" w:rsidP="00A8220D">
            <w:pPr>
              <w:rPr>
                <w:rFonts w:eastAsia="Calibri" w:cs="Times New Roman"/>
                <w:sz w:val="22"/>
              </w:rPr>
            </w:pPr>
            <w:r w:rsidRPr="00DC170B">
              <w:rPr>
                <w:rFonts w:eastAsia="Calibri" w:cs="Times New Roman"/>
                <w:sz w:val="22"/>
              </w:rPr>
              <w:t>(.0</w:t>
            </w:r>
            <w:r w:rsidR="00B01234" w:rsidRPr="00DC170B">
              <w:rPr>
                <w:rFonts w:eastAsia="Calibri" w:cs="Times New Roman"/>
                <w:sz w:val="22"/>
              </w:rPr>
              <w:t>2</w:t>
            </w:r>
            <w:r w:rsidRPr="00DC170B">
              <w:rPr>
                <w:rFonts w:eastAsia="Calibri" w:cs="Times New Roman"/>
                <w:sz w:val="22"/>
              </w:rPr>
              <w:t xml:space="preserve">)        </w:t>
            </w:r>
          </w:p>
        </w:tc>
        <w:tc>
          <w:tcPr>
            <w:tcW w:w="992" w:type="dxa"/>
            <w:shd w:val="clear" w:color="auto" w:fill="auto"/>
          </w:tcPr>
          <w:p w14:paraId="10ED1114" w14:textId="5725C6A3" w:rsidR="00A8220D" w:rsidRPr="00DC170B" w:rsidRDefault="003D049E" w:rsidP="00A8220D">
            <w:pPr>
              <w:rPr>
                <w:rFonts w:eastAsia="Calibri" w:cs="Times New Roman"/>
                <w:sz w:val="22"/>
              </w:rPr>
            </w:pPr>
            <w:r>
              <w:rPr>
                <w:rFonts w:eastAsia="Calibri" w:cs="Times New Roman"/>
                <w:sz w:val="22"/>
              </w:rPr>
              <w:t>0.03</w:t>
            </w:r>
          </w:p>
          <w:p w14:paraId="71B4F3AB" w14:textId="0E6F2DC0" w:rsidR="00A8220D" w:rsidRPr="00DC170B" w:rsidRDefault="00A8220D" w:rsidP="00A8220D">
            <w:pPr>
              <w:rPr>
                <w:rFonts w:eastAsia="Calibri" w:cs="Times New Roman"/>
                <w:sz w:val="22"/>
              </w:rPr>
            </w:pPr>
            <w:r w:rsidRPr="00DC170B">
              <w:rPr>
                <w:rFonts w:eastAsia="Calibri" w:cs="Times New Roman"/>
                <w:sz w:val="22"/>
              </w:rPr>
              <w:t>(.0</w:t>
            </w:r>
            <w:r w:rsidR="003D049E">
              <w:rPr>
                <w:rFonts w:eastAsia="Calibri" w:cs="Times New Roman"/>
                <w:sz w:val="22"/>
              </w:rPr>
              <w:t>2</w:t>
            </w:r>
            <w:r w:rsidRPr="00DC170B">
              <w:rPr>
                <w:rFonts w:eastAsia="Calibri" w:cs="Times New Roman"/>
                <w:sz w:val="22"/>
              </w:rPr>
              <w:t xml:space="preserve">)        </w:t>
            </w:r>
          </w:p>
        </w:tc>
        <w:tc>
          <w:tcPr>
            <w:tcW w:w="1276" w:type="dxa"/>
            <w:shd w:val="clear" w:color="auto" w:fill="auto"/>
          </w:tcPr>
          <w:p w14:paraId="45F4EB4B"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1276" w:type="dxa"/>
          </w:tcPr>
          <w:p w14:paraId="5FF385F8" w14:textId="3D063C6E" w:rsidR="00A8220D" w:rsidRPr="00DC170B" w:rsidRDefault="006B07B4" w:rsidP="00A8220D">
            <w:pPr>
              <w:rPr>
                <w:rFonts w:eastAsia="Calibri" w:cs="Times New Roman"/>
                <w:sz w:val="22"/>
              </w:rPr>
            </w:pPr>
            <w:r>
              <w:rPr>
                <w:rFonts w:eastAsia="Calibri" w:cs="Times New Roman"/>
                <w:sz w:val="22"/>
              </w:rPr>
              <w:t>0.74</w:t>
            </w:r>
          </w:p>
          <w:p w14:paraId="1C676040" w14:textId="197CD1CF" w:rsidR="00A8220D" w:rsidRPr="00DC170B" w:rsidRDefault="006B07B4" w:rsidP="00A8220D">
            <w:pPr>
              <w:rPr>
                <w:rFonts w:eastAsia="Calibri" w:cs="Times New Roman"/>
                <w:sz w:val="22"/>
              </w:rPr>
            </w:pPr>
            <w:r>
              <w:rPr>
                <w:rFonts w:eastAsia="Calibri" w:cs="Times New Roman"/>
                <w:sz w:val="22"/>
              </w:rPr>
              <w:t>(.01</w:t>
            </w:r>
            <w:r w:rsidR="00A8220D" w:rsidRPr="00DC170B">
              <w:rPr>
                <w:rFonts w:eastAsia="Calibri" w:cs="Times New Roman"/>
                <w:sz w:val="22"/>
              </w:rPr>
              <w:t xml:space="preserve">)        </w:t>
            </w:r>
          </w:p>
        </w:tc>
      </w:tr>
      <w:tr w:rsidR="00A8220D" w:rsidRPr="00DC170B" w14:paraId="5974E593" w14:textId="77777777" w:rsidTr="00A8220D">
        <w:trPr>
          <w:trHeight w:val="506"/>
        </w:trPr>
        <w:tc>
          <w:tcPr>
            <w:tcW w:w="2817" w:type="dxa"/>
            <w:shd w:val="clear" w:color="auto" w:fill="auto"/>
          </w:tcPr>
          <w:p w14:paraId="01842505"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frequently fights, quarrelsome</w:t>
            </w:r>
          </w:p>
        </w:tc>
        <w:tc>
          <w:tcPr>
            <w:tcW w:w="1294" w:type="dxa"/>
            <w:shd w:val="clear" w:color="auto" w:fill="auto"/>
          </w:tcPr>
          <w:p w14:paraId="458CEAE3" w14:textId="239E3829" w:rsidR="00A8220D" w:rsidRPr="00DC170B" w:rsidRDefault="00A8220D" w:rsidP="00A8220D">
            <w:pPr>
              <w:rPr>
                <w:rFonts w:eastAsia="Calibri" w:cs="Times New Roman"/>
                <w:sz w:val="22"/>
              </w:rPr>
            </w:pPr>
            <w:r w:rsidRPr="00DC170B">
              <w:rPr>
                <w:rFonts w:eastAsia="Calibri" w:cs="Times New Roman"/>
                <w:sz w:val="22"/>
              </w:rPr>
              <w:t>0.</w:t>
            </w:r>
            <w:r w:rsidR="0037788B" w:rsidRPr="00DC170B">
              <w:rPr>
                <w:rFonts w:eastAsia="Calibri" w:cs="Times New Roman"/>
                <w:sz w:val="22"/>
              </w:rPr>
              <w:t>28</w:t>
            </w:r>
            <w:r w:rsidRPr="00DC170B">
              <w:rPr>
                <w:rFonts w:eastAsia="Calibri" w:cs="Times New Roman"/>
                <w:sz w:val="22"/>
              </w:rPr>
              <w:t xml:space="preserve"> </w:t>
            </w:r>
          </w:p>
          <w:p w14:paraId="4A1BD78A" w14:textId="3DFCACC0" w:rsidR="00A8220D" w:rsidRPr="00DC170B" w:rsidRDefault="00A8220D" w:rsidP="00A8220D">
            <w:pPr>
              <w:rPr>
                <w:rFonts w:eastAsia="Calibri" w:cs="Times New Roman"/>
                <w:sz w:val="22"/>
              </w:rPr>
            </w:pPr>
            <w:r w:rsidRPr="00DC170B">
              <w:rPr>
                <w:rFonts w:eastAsia="Calibri" w:cs="Times New Roman"/>
                <w:sz w:val="22"/>
              </w:rPr>
              <w:t>(.0</w:t>
            </w:r>
            <w:r w:rsidR="004701FF" w:rsidRPr="00DC170B">
              <w:rPr>
                <w:rFonts w:eastAsia="Calibri" w:cs="Times New Roman"/>
                <w:sz w:val="22"/>
              </w:rPr>
              <w:t>3</w:t>
            </w:r>
            <w:r w:rsidRPr="00DC170B">
              <w:rPr>
                <w:rFonts w:eastAsia="Calibri" w:cs="Times New Roman"/>
                <w:sz w:val="22"/>
              </w:rPr>
              <w:t xml:space="preserve">)     </w:t>
            </w:r>
          </w:p>
        </w:tc>
        <w:tc>
          <w:tcPr>
            <w:tcW w:w="1134" w:type="dxa"/>
            <w:shd w:val="clear" w:color="auto" w:fill="auto"/>
          </w:tcPr>
          <w:p w14:paraId="29289C9B"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tcPr>
          <w:p w14:paraId="160CA720" w14:textId="10D9813F" w:rsidR="00A8220D" w:rsidRPr="00DC170B" w:rsidRDefault="00A8220D" w:rsidP="00A8220D">
            <w:pPr>
              <w:rPr>
                <w:rFonts w:eastAsia="Calibri" w:cs="Times New Roman"/>
                <w:sz w:val="22"/>
              </w:rPr>
            </w:pPr>
            <w:r w:rsidRPr="00DC170B">
              <w:rPr>
                <w:rFonts w:eastAsia="Calibri" w:cs="Times New Roman"/>
                <w:sz w:val="22"/>
              </w:rPr>
              <w:t>0.</w:t>
            </w:r>
            <w:r w:rsidR="00B01234" w:rsidRPr="00DC170B">
              <w:rPr>
                <w:rFonts w:eastAsia="Calibri" w:cs="Times New Roman"/>
                <w:sz w:val="22"/>
              </w:rPr>
              <w:t>71</w:t>
            </w:r>
          </w:p>
          <w:p w14:paraId="7E742EAB" w14:textId="033FF59A" w:rsidR="00A8220D" w:rsidRPr="00DC170B" w:rsidRDefault="00A8220D" w:rsidP="00A8220D">
            <w:pPr>
              <w:rPr>
                <w:rFonts w:eastAsia="Calibri" w:cs="Times New Roman"/>
                <w:sz w:val="22"/>
              </w:rPr>
            </w:pPr>
            <w:r w:rsidRPr="00DC170B">
              <w:rPr>
                <w:rFonts w:eastAsia="Calibri" w:cs="Times New Roman"/>
                <w:sz w:val="22"/>
              </w:rPr>
              <w:t xml:space="preserve">(.01)        </w:t>
            </w:r>
          </w:p>
        </w:tc>
        <w:tc>
          <w:tcPr>
            <w:tcW w:w="992" w:type="dxa"/>
            <w:shd w:val="clear" w:color="auto" w:fill="auto"/>
          </w:tcPr>
          <w:p w14:paraId="4A2F513A" w14:textId="10F17E9D" w:rsidR="00A8220D" w:rsidRPr="00DC170B" w:rsidRDefault="006B07B4" w:rsidP="00A8220D">
            <w:pPr>
              <w:rPr>
                <w:rFonts w:eastAsia="Calibri" w:cs="Times New Roman"/>
                <w:sz w:val="22"/>
              </w:rPr>
            </w:pPr>
            <w:r>
              <w:rPr>
                <w:rFonts w:eastAsia="Calibri" w:cs="Times New Roman"/>
                <w:sz w:val="22"/>
              </w:rPr>
              <w:t>0.23</w:t>
            </w:r>
          </w:p>
          <w:p w14:paraId="144C08B2" w14:textId="6520F4C7" w:rsidR="00A8220D" w:rsidRPr="00DC170B" w:rsidRDefault="003D049E" w:rsidP="00A8220D">
            <w:pPr>
              <w:rPr>
                <w:rFonts w:eastAsia="Calibri" w:cs="Times New Roman"/>
                <w:sz w:val="22"/>
              </w:rPr>
            </w:pPr>
            <w:r>
              <w:rPr>
                <w:rFonts w:eastAsia="Calibri" w:cs="Times New Roman"/>
                <w:sz w:val="22"/>
              </w:rPr>
              <w:t>(.02</w:t>
            </w:r>
            <w:r w:rsidR="00A8220D" w:rsidRPr="00DC170B">
              <w:rPr>
                <w:rFonts w:eastAsia="Calibri" w:cs="Times New Roman"/>
                <w:sz w:val="22"/>
              </w:rPr>
              <w:t xml:space="preserve">)        </w:t>
            </w:r>
          </w:p>
        </w:tc>
        <w:tc>
          <w:tcPr>
            <w:tcW w:w="1276" w:type="dxa"/>
            <w:shd w:val="clear" w:color="auto" w:fill="auto"/>
          </w:tcPr>
          <w:p w14:paraId="43F65A59"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1276" w:type="dxa"/>
          </w:tcPr>
          <w:p w14:paraId="5CF4DF53" w14:textId="3CF8AA89" w:rsidR="00A8220D" w:rsidRPr="00DC170B" w:rsidRDefault="006B07B4" w:rsidP="00A8220D">
            <w:pPr>
              <w:rPr>
                <w:rFonts w:eastAsia="Calibri" w:cs="Times New Roman"/>
                <w:sz w:val="22"/>
              </w:rPr>
            </w:pPr>
            <w:r>
              <w:rPr>
                <w:rFonts w:eastAsia="Calibri" w:cs="Times New Roman"/>
                <w:sz w:val="22"/>
              </w:rPr>
              <w:t>0.67</w:t>
            </w:r>
          </w:p>
          <w:p w14:paraId="39284892" w14:textId="77777777" w:rsidR="00A8220D" w:rsidRPr="00DC170B" w:rsidRDefault="00A8220D" w:rsidP="00A8220D">
            <w:pPr>
              <w:rPr>
                <w:rFonts w:eastAsia="Calibri" w:cs="Times New Roman"/>
                <w:sz w:val="22"/>
              </w:rPr>
            </w:pPr>
            <w:r w:rsidRPr="00DC170B">
              <w:rPr>
                <w:rFonts w:eastAsia="Calibri" w:cs="Times New Roman"/>
                <w:sz w:val="22"/>
              </w:rPr>
              <w:t xml:space="preserve">(.011)        </w:t>
            </w:r>
          </w:p>
        </w:tc>
      </w:tr>
      <w:tr w:rsidR="006B07B4" w:rsidRPr="00DC170B" w14:paraId="583C07B2" w14:textId="77777777" w:rsidTr="00A8220D">
        <w:trPr>
          <w:trHeight w:val="506"/>
        </w:trPr>
        <w:tc>
          <w:tcPr>
            <w:tcW w:w="2817" w:type="dxa"/>
            <w:shd w:val="clear" w:color="auto" w:fill="auto"/>
          </w:tcPr>
          <w:p w14:paraId="74981EC0" w14:textId="77777777" w:rsidR="006B07B4" w:rsidRPr="00DC170B" w:rsidRDefault="006B07B4" w:rsidP="006B07B4">
            <w:pPr>
              <w:tabs>
                <w:tab w:val="left" w:pos="4065"/>
              </w:tabs>
              <w:rPr>
                <w:rFonts w:eastAsia="Calibri" w:cs="Times New Roman"/>
                <w:sz w:val="22"/>
              </w:rPr>
            </w:pPr>
            <w:r w:rsidRPr="00DC170B">
              <w:rPr>
                <w:rFonts w:eastAsia="Calibri" w:cs="Times New Roman"/>
                <w:sz w:val="22"/>
              </w:rPr>
              <w:t>not much liked by other children</w:t>
            </w:r>
          </w:p>
        </w:tc>
        <w:tc>
          <w:tcPr>
            <w:tcW w:w="1294" w:type="dxa"/>
            <w:shd w:val="clear" w:color="auto" w:fill="auto"/>
          </w:tcPr>
          <w:p w14:paraId="0AE0B09A" w14:textId="0EB5D620" w:rsidR="006B07B4" w:rsidRPr="00DC170B" w:rsidRDefault="006B07B4" w:rsidP="006B07B4">
            <w:pPr>
              <w:rPr>
                <w:rFonts w:eastAsia="Calibri" w:cs="Times New Roman"/>
                <w:sz w:val="22"/>
              </w:rPr>
            </w:pPr>
            <w:r w:rsidRPr="00DC170B">
              <w:rPr>
                <w:rFonts w:eastAsia="Calibri" w:cs="Times New Roman"/>
                <w:sz w:val="22"/>
              </w:rPr>
              <w:t xml:space="preserve">0.08 </w:t>
            </w:r>
          </w:p>
          <w:p w14:paraId="68E3B95E" w14:textId="39AC8F9A" w:rsidR="006B07B4" w:rsidRPr="00DC170B" w:rsidRDefault="006B07B4" w:rsidP="006B07B4">
            <w:pPr>
              <w:rPr>
                <w:rFonts w:eastAsia="Calibri" w:cs="Times New Roman"/>
                <w:sz w:val="22"/>
              </w:rPr>
            </w:pPr>
            <w:r w:rsidRPr="00DC170B">
              <w:rPr>
                <w:rFonts w:eastAsia="Calibri" w:cs="Times New Roman"/>
                <w:sz w:val="22"/>
              </w:rPr>
              <w:t xml:space="preserve">(.03)     </w:t>
            </w:r>
          </w:p>
        </w:tc>
        <w:tc>
          <w:tcPr>
            <w:tcW w:w="1134" w:type="dxa"/>
            <w:shd w:val="clear" w:color="auto" w:fill="auto"/>
          </w:tcPr>
          <w:p w14:paraId="034B388C" w14:textId="77777777" w:rsidR="006B07B4" w:rsidRPr="00DC170B" w:rsidRDefault="006B07B4" w:rsidP="006B07B4">
            <w:pPr>
              <w:rPr>
                <w:rFonts w:eastAsia="Calibri" w:cs="Times New Roman"/>
                <w:sz w:val="22"/>
              </w:rPr>
            </w:pPr>
            <w:r w:rsidRPr="00DC170B">
              <w:rPr>
                <w:rFonts w:eastAsia="Calibri" w:cs="Times New Roman"/>
                <w:sz w:val="22"/>
              </w:rPr>
              <w:t>-</w:t>
            </w:r>
          </w:p>
        </w:tc>
        <w:tc>
          <w:tcPr>
            <w:tcW w:w="992" w:type="dxa"/>
          </w:tcPr>
          <w:p w14:paraId="77C50DD3" w14:textId="5D57D195" w:rsidR="006B07B4" w:rsidRPr="00DC170B" w:rsidRDefault="006B07B4" w:rsidP="006B07B4">
            <w:pPr>
              <w:rPr>
                <w:rFonts w:eastAsia="Calibri" w:cs="Times New Roman"/>
                <w:sz w:val="22"/>
              </w:rPr>
            </w:pPr>
            <w:r w:rsidRPr="00DC170B">
              <w:rPr>
                <w:rFonts w:eastAsia="Calibri" w:cs="Times New Roman"/>
                <w:sz w:val="22"/>
              </w:rPr>
              <w:t xml:space="preserve">0.57 </w:t>
            </w:r>
          </w:p>
          <w:p w14:paraId="5DB055FB" w14:textId="0BB790A1" w:rsidR="006B07B4" w:rsidRPr="00DC170B" w:rsidRDefault="006B07B4" w:rsidP="006B07B4">
            <w:pPr>
              <w:rPr>
                <w:rFonts w:eastAsia="Calibri" w:cs="Times New Roman"/>
                <w:sz w:val="22"/>
              </w:rPr>
            </w:pPr>
            <w:r w:rsidRPr="00DC170B">
              <w:rPr>
                <w:rFonts w:eastAsia="Calibri" w:cs="Times New Roman"/>
                <w:sz w:val="22"/>
              </w:rPr>
              <w:t xml:space="preserve">(.02)       </w:t>
            </w:r>
          </w:p>
        </w:tc>
        <w:tc>
          <w:tcPr>
            <w:tcW w:w="992" w:type="dxa"/>
            <w:shd w:val="clear" w:color="auto" w:fill="auto"/>
          </w:tcPr>
          <w:p w14:paraId="3AFF1020" w14:textId="77777777" w:rsidR="006B07B4" w:rsidRPr="00DC170B" w:rsidRDefault="006B07B4" w:rsidP="006B07B4">
            <w:pPr>
              <w:rPr>
                <w:rFonts w:eastAsia="Calibri" w:cs="Times New Roman"/>
                <w:sz w:val="22"/>
              </w:rPr>
            </w:pPr>
            <w:r>
              <w:rPr>
                <w:rFonts w:eastAsia="Calibri" w:cs="Times New Roman"/>
                <w:sz w:val="22"/>
              </w:rPr>
              <w:t>0.09</w:t>
            </w:r>
          </w:p>
          <w:p w14:paraId="282037BA" w14:textId="661A7E61" w:rsidR="006B07B4" w:rsidRPr="00DC170B" w:rsidRDefault="006B07B4" w:rsidP="006B07B4">
            <w:pPr>
              <w:rPr>
                <w:rFonts w:eastAsia="Calibri" w:cs="Times New Roman"/>
                <w:sz w:val="22"/>
              </w:rPr>
            </w:pPr>
            <w:r>
              <w:rPr>
                <w:rFonts w:eastAsia="Calibri" w:cs="Times New Roman"/>
                <w:sz w:val="22"/>
              </w:rPr>
              <w:t>(.02</w:t>
            </w:r>
            <w:r w:rsidRPr="00DC170B">
              <w:rPr>
                <w:rFonts w:eastAsia="Calibri" w:cs="Times New Roman"/>
                <w:sz w:val="22"/>
              </w:rPr>
              <w:t xml:space="preserve">)        </w:t>
            </w:r>
          </w:p>
        </w:tc>
        <w:tc>
          <w:tcPr>
            <w:tcW w:w="1276" w:type="dxa"/>
            <w:shd w:val="clear" w:color="auto" w:fill="auto"/>
          </w:tcPr>
          <w:p w14:paraId="77069C21" w14:textId="77777777" w:rsidR="006B07B4" w:rsidRPr="00DC170B" w:rsidRDefault="006B07B4" w:rsidP="006B07B4">
            <w:pPr>
              <w:rPr>
                <w:rFonts w:eastAsia="Calibri" w:cs="Times New Roman"/>
                <w:sz w:val="22"/>
              </w:rPr>
            </w:pPr>
            <w:r w:rsidRPr="00DC170B">
              <w:rPr>
                <w:rFonts w:eastAsia="Calibri" w:cs="Times New Roman"/>
                <w:sz w:val="22"/>
              </w:rPr>
              <w:t>-</w:t>
            </w:r>
          </w:p>
        </w:tc>
        <w:tc>
          <w:tcPr>
            <w:tcW w:w="1276" w:type="dxa"/>
          </w:tcPr>
          <w:p w14:paraId="53A09BB8" w14:textId="4DCAC654" w:rsidR="006B07B4" w:rsidRPr="00DC170B" w:rsidRDefault="006B07B4" w:rsidP="006B07B4">
            <w:pPr>
              <w:rPr>
                <w:rFonts w:eastAsia="Calibri" w:cs="Times New Roman"/>
                <w:sz w:val="22"/>
              </w:rPr>
            </w:pPr>
            <w:r>
              <w:rPr>
                <w:rFonts w:eastAsia="Calibri" w:cs="Times New Roman"/>
                <w:sz w:val="22"/>
              </w:rPr>
              <w:t>0.60</w:t>
            </w:r>
            <w:r w:rsidRPr="00DC170B">
              <w:rPr>
                <w:rFonts w:eastAsia="Calibri" w:cs="Times New Roman"/>
                <w:sz w:val="22"/>
              </w:rPr>
              <w:t xml:space="preserve"> </w:t>
            </w:r>
          </w:p>
          <w:p w14:paraId="5382B3E4" w14:textId="3D726E30" w:rsidR="006B07B4" w:rsidRPr="00DC170B" w:rsidRDefault="006B07B4" w:rsidP="006B07B4">
            <w:pPr>
              <w:rPr>
                <w:rFonts w:eastAsia="Calibri" w:cs="Times New Roman"/>
                <w:sz w:val="22"/>
              </w:rPr>
            </w:pPr>
            <w:r>
              <w:rPr>
                <w:rFonts w:eastAsia="Calibri" w:cs="Times New Roman"/>
                <w:sz w:val="22"/>
              </w:rPr>
              <w:t>(.01</w:t>
            </w:r>
            <w:r w:rsidRPr="00DC170B">
              <w:rPr>
                <w:rFonts w:eastAsia="Calibri" w:cs="Times New Roman"/>
                <w:sz w:val="22"/>
              </w:rPr>
              <w:t xml:space="preserve">)       </w:t>
            </w:r>
          </w:p>
        </w:tc>
      </w:tr>
      <w:tr w:rsidR="006B07B4" w:rsidRPr="00DC170B" w14:paraId="03DE2A0E" w14:textId="77777777" w:rsidTr="00A8220D">
        <w:trPr>
          <w:trHeight w:val="506"/>
        </w:trPr>
        <w:tc>
          <w:tcPr>
            <w:tcW w:w="2817" w:type="dxa"/>
            <w:shd w:val="clear" w:color="auto" w:fill="auto"/>
          </w:tcPr>
          <w:p w14:paraId="120017A6" w14:textId="77777777" w:rsidR="006B07B4" w:rsidRPr="00DC170B" w:rsidRDefault="006B07B4" w:rsidP="006B07B4">
            <w:pPr>
              <w:tabs>
                <w:tab w:val="left" w:pos="4065"/>
              </w:tabs>
              <w:rPr>
                <w:rFonts w:eastAsia="Calibri" w:cs="Times New Roman"/>
                <w:sz w:val="22"/>
              </w:rPr>
            </w:pPr>
            <w:r w:rsidRPr="00DC170B">
              <w:rPr>
                <w:rFonts w:eastAsia="Calibri" w:cs="Times New Roman"/>
                <w:sz w:val="22"/>
              </w:rPr>
              <w:t>irritable, flies off the handle</w:t>
            </w:r>
          </w:p>
        </w:tc>
        <w:tc>
          <w:tcPr>
            <w:tcW w:w="1294" w:type="dxa"/>
            <w:shd w:val="clear" w:color="auto" w:fill="auto"/>
          </w:tcPr>
          <w:p w14:paraId="289808EF" w14:textId="05D92006" w:rsidR="006B07B4" w:rsidRPr="00DC170B" w:rsidRDefault="006B07B4" w:rsidP="006B07B4">
            <w:pPr>
              <w:rPr>
                <w:rFonts w:eastAsia="Calibri" w:cs="Times New Roman"/>
                <w:sz w:val="22"/>
              </w:rPr>
            </w:pPr>
            <w:r w:rsidRPr="00DC170B">
              <w:rPr>
                <w:rFonts w:eastAsia="Calibri" w:cs="Times New Roman"/>
                <w:sz w:val="22"/>
              </w:rPr>
              <w:t>0.09</w:t>
            </w:r>
          </w:p>
          <w:p w14:paraId="6B9B7331" w14:textId="4AF6E190" w:rsidR="006B07B4" w:rsidRPr="00DC170B" w:rsidRDefault="006B07B4" w:rsidP="006B07B4">
            <w:pPr>
              <w:rPr>
                <w:rFonts w:eastAsia="Calibri" w:cs="Times New Roman"/>
                <w:sz w:val="22"/>
              </w:rPr>
            </w:pPr>
            <w:r w:rsidRPr="00DC170B">
              <w:rPr>
                <w:rFonts w:eastAsia="Calibri" w:cs="Times New Roman"/>
                <w:sz w:val="22"/>
              </w:rPr>
              <w:t>(.02)</w:t>
            </w:r>
          </w:p>
        </w:tc>
        <w:tc>
          <w:tcPr>
            <w:tcW w:w="1134" w:type="dxa"/>
            <w:shd w:val="clear" w:color="auto" w:fill="auto"/>
          </w:tcPr>
          <w:p w14:paraId="459F0BBF" w14:textId="77777777" w:rsidR="006B07B4" w:rsidRPr="00DC170B" w:rsidRDefault="006B07B4" w:rsidP="006B07B4">
            <w:pPr>
              <w:rPr>
                <w:rFonts w:eastAsia="Calibri" w:cs="Times New Roman"/>
                <w:sz w:val="22"/>
              </w:rPr>
            </w:pPr>
            <w:r w:rsidRPr="00DC170B">
              <w:rPr>
                <w:rFonts w:eastAsia="Calibri" w:cs="Times New Roman"/>
                <w:sz w:val="22"/>
              </w:rPr>
              <w:t>-</w:t>
            </w:r>
          </w:p>
        </w:tc>
        <w:tc>
          <w:tcPr>
            <w:tcW w:w="992" w:type="dxa"/>
          </w:tcPr>
          <w:p w14:paraId="01927C6D" w14:textId="1CC918EB" w:rsidR="006B07B4" w:rsidRPr="00DC170B" w:rsidRDefault="006B07B4" w:rsidP="006B07B4">
            <w:pPr>
              <w:rPr>
                <w:rFonts w:eastAsia="Calibri" w:cs="Times New Roman"/>
                <w:sz w:val="22"/>
              </w:rPr>
            </w:pPr>
            <w:r w:rsidRPr="00DC170B">
              <w:rPr>
                <w:rFonts w:eastAsia="Calibri" w:cs="Times New Roman"/>
                <w:sz w:val="22"/>
              </w:rPr>
              <w:t>0.69</w:t>
            </w:r>
          </w:p>
          <w:p w14:paraId="6BBC137F" w14:textId="16C7160C" w:rsidR="006B07B4" w:rsidRPr="00DC170B" w:rsidRDefault="006B07B4" w:rsidP="006B07B4">
            <w:pPr>
              <w:rPr>
                <w:rFonts w:eastAsia="Calibri" w:cs="Times New Roman"/>
                <w:sz w:val="22"/>
              </w:rPr>
            </w:pPr>
            <w:r w:rsidRPr="00DC170B">
              <w:rPr>
                <w:rFonts w:eastAsia="Calibri" w:cs="Times New Roman"/>
                <w:sz w:val="22"/>
              </w:rPr>
              <w:t xml:space="preserve">(.01)        </w:t>
            </w:r>
          </w:p>
        </w:tc>
        <w:tc>
          <w:tcPr>
            <w:tcW w:w="992" w:type="dxa"/>
            <w:shd w:val="clear" w:color="auto" w:fill="auto"/>
          </w:tcPr>
          <w:p w14:paraId="42D7DB4C" w14:textId="74505330" w:rsidR="006B07B4" w:rsidRPr="00DC170B" w:rsidRDefault="006B07B4" w:rsidP="006B07B4">
            <w:pPr>
              <w:rPr>
                <w:rFonts w:eastAsia="Calibri" w:cs="Times New Roman"/>
                <w:sz w:val="22"/>
              </w:rPr>
            </w:pPr>
            <w:r w:rsidRPr="00DC170B">
              <w:rPr>
                <w:rFonts w:eastAsia="Calibri" w:cs="Times New Roman"/>
                <w:sz w:val="22"/>
              </w:rPr>
              <w:t>0.</w:t>
            </w:r>
            <w:r>
              <w:rPr>
                <w:rFonts w:eastAsia="Calibri" w:cs="Times New Roman"/>
                <w:sz w:val="22"/>
              </w:rPr>
              <w:t>05</w:t>
            </w:r>
            <w:r w:rsidRPr="00DC170B">
              <w:rPr>
                <w:rFonts w:eastAsia="Calibri" w:cs="Times New Roman"/>
                <w:sz w:val="22"/>
              </w:rPr>
              <w:t xml:space="preserve"> </w:t>
            </w:r>
          </w:p>
          <w:p w14:paraId="54767BB3" w14:textId="6E04C70D" w:rsidR="006B07B4" w:rsidRPr="00DC170B" w:rsidRDefault="006B07B4" w:rsidP="006B07B4">
            <w:pPr>
              <w:rPr>
                <w:rFonts w:eastAsia="Calibri" w:cs="Times New Roman"/>
                <w:sz w:val="22"/>
              </w:rPr>
            </w:pPr>
            <w:r w:rsidRPr="00DC170B">
              <w:rPr>
                <w:rFonts w:eastAsia="Calibri" w:cs="Times New Roman"/>
                <w:sz w:val="22"/>
              </w:rPr>
              <w:t>(.0</w:t>
            </w:r>
            <w:r>
              <w:rPr>
                <w:rFonts w:eastAsia="Calibri" w:cs="Times New Roman"/>
                <w:sz w:val="22"/>
              </w:rPr>
              <w:t>2</w:t>
            </w:r>
            <w:r w:rsidRPr="00DC170B">
              <w:rPr>
                <w:rFonts w:eastAsia="Calibri" w:cs="Times New Roman"/>
                <w:sz w:val="22"/>
              </w:rPr>
              <w:t xml:space="preserve">)       </w:t>
            </w:r>
          </w:p>
        </w:tc>
        <w:tc>
          <w:tcPr>
            <w:tcW w:w="1276" w:type="dxa"/>
            <w:shd w:val="clear" w:color="auto" w:fill="auto"/>
          </w:tcPr>
          <w:p w14:paraId="607474AA" w14:textId="77777777" w:rsidR="006B07B4" w:rsidRPr="00DC170B" w:rsidRDefault="006B07B4" w:rsidP="006B07B4">
            <w:pPr>
              <w:rPr>
                <w:rFonts w:eastAsia="Calibri" w:cs="Times New Roman"/>
                <w:sz w:val="22"/>
              </w:rPr>
            </w:pPr>
            <w:r w:rsidRPr="00DC170B">
              <w:rPr>
                <w:rFonts w:eastAsia="Calibri" w:cs="Times New Roman"/>
                <w:sz w:val="22"/>
              </w:rPr>
              <w:t>-</w:t>
            </w:r>
          </w:p>
        </w:tc>
        <w:tc>
          <w:tcPr>
            <w:tcW w:w="1276" w:type="dxa"/>
          </w:tcPr>
          <w:p w14:paraId="6EAC9A83" w14:textId="401FC852" w:rsidR="006B07B4" w:rsidRPr="00DC170B" w:rsidRDefault="006B07B4" w:rsidP="006B07B4">
            <w:pPr>
              <w:rPr>
                <w:rFonts w:eastAsia="Calibri" w:cs="Times New Roman"/>
                <w:sz w:val="22"/>
              </w:rPr>
            </w:pPr>
            <w:r>
              <w:rPr>
                <w:rFonts w:eastAsia="Calibri" w:cs="Times New Roman"/>
                <w:sz w:val="22"/>
              </w:rPr>
              <w:t>0.67</w:t>
            </w:r>
          </w:p>
          <w:p w14:paraId="6EB07DFC" w14:textId="65F50428" w:rsidR="006B07B4" w:rsidRPr="00DC170B" w:rsidRDefault="006B07B4" w:rsidP="006B07B4">
            <w:pPr>
              <w:rPr>
                <w:rFonts w:eastAsia="Calibri" w:cs="Times New Roman"/>
                <w:sz w:val="22"/>
              </w:rPr>
            </w:pPr>
            <w:r>
              <w:rPr>
                <w:rFonts w:eastAsia="Calibri" w:cs="Times New Roman"/>
                <w:sz w:val="22"/>
              </w:rPr>
              <w:t>(.01</w:t>
            </w:r>
            <w:r w:rsidRPr="00DC170B">
              <w:rPr>
                <w:rFonts w:eastAsia="Calibri" w:cs="Times New Roman"/>
                <w:sz w:val="22"/>
              </w:rPr>
              <w:t xml:space="preserve">)        </w:t>
            </w:r>
          </w:p>
        </w:tc>
      </w:tr>
      <w:tr w:rsidR="00A8220D" w:rsidRPr="00DC170B" w14:paraId="4748DFB9" w14:textId="77777777" w:rsidTr="00A8220D">
        <w:trPr>
          <w:trHeight w:val="506"/>
        </w:trPr>
        <w:tc>
          <w:tcPr>
            <w:tcW w:w="2817" w:type="dxa"/>
            <w:shd w:val="clear" w:color="auto" w:fill="auto"/>
          </w:tcPr>
          <w:p w14:paraId="7D001826" w14:textId="2973CFE0" w:rsidR="00A8220D" w:rsidRPr="00DC170B" w:rsidRDefault="00A8220D" w:rsidP="00A8220D">
            <w:pPr>
              <w:tabs>
                <w:tab w:val="left" w:pos="4065"/>
              </w:tabs>
              <w:rPr>
                <w:rFonts w:eastAsia="Calibri" w:cs="Times New Roman"/>
                <w:sz w:val="22"/>
              </w:rPr>
            </w:pPr>
            <w:r w:rsidRPr="00DC170B">
              <w:rPr>
                <w:rFonts w:eastAsia="Calibri" w:cs="Times New Roman"/>
                <w:sz w:val="22"/>
              </w:rPr>
              <w:t>twitches, mannerisms, tics-</w:t>
            </w:r>
            <w:r w:rsidR="00022582" w:rsidRPr="00DC170B">
              <w:rPr>
                <w:rFonts w:eastAsia="Calibri" w:cs="Times New Roman"/>
                <w:sz w:val="22"/>
              </w:rPr>
              <w:t>face,</w:t>
            </w:r>
            <w:r w:rsidRPr="00DC170B">
              <w:rPr>
                <w:rFonts w:eastAsia="Calibri" w:cs="Times New Roman"/>
                <w:sz w:val="22"/>
              </w:rPr>
              <w:t xml:space="preserve"> or body</w:t>
            </w:r>
          </w:p>
        </w:tc>
        <w:tc>
          <w:tcPr>
            <w:tcW w:w="1294" w:type="dxa"/>
            <w:shd w:val="clear" w:color="auto" w:fill="auto"/>
          </w:tcPr>
          <w:p w14:paraId="07AB6B6F" w14:textId="0F05D576" w:rsidR="00A8220D" w:rsidRPr="00DC170B" w:rsidRDefault="00A8220D" w:rsidP="00A8220D">
            <w:pPr>
              <w:rPr>
                <w:rFonts w:eastAsia="Calibri" w:cs="Times New Roman"/>
                <w:sz w:val="22"/>
              </w:rPr>
            </w:pPr>
            <w:r w:rsidRPr="00DC170B">
              <w:rPr>
                <w:rFonts w:eastAsia="Calibri" w:cs="Times New Roman"/>
                <w:sz w:val="22"/>
              </w:rPr>
              <w:t>0.</w:t>
            </w:r>
            <w:r w:rsidR="00BA37B3" w:rsidRPr="00DC170B">
              <w:rPr>
                <w:rFonts w:eastAsia="Calibri" w:cs="Times New Roman"/>
                <w:sz w:val="22"/>
              </w:rPr>
              <w:t>18</w:t>
            </w:r>
          </w:p>
          <w:p w14:paraId="56453E17" w14:textId="28BE7636" w:rsidR="00A8220D" w:rsidRPr="00DC170B" w:rsidRDefault="00A8220D" w:rsidP="00A8220D">
            <w:pPr>
              <w:rPr>
                <w:rFonts w:eastAsia="Calibri" w:cs="Times New Roman"/>
                <w:sz w:val="22"/>
              </w:rPr>
            </w:pPr>
            <w:r w:rsidRPr="00DC170B">
              <w:rPr>
                <w:rFonts w:eastAsia="Calibri" w:cs="Times New Roman"/>
                <w:sz w:val="22"/>
              </w:rPr>
              <w:t>(.0</w:t>
            </w:r>
            <w:r w:rsidR="00107E96" w:rsidRPr="00DC170B">
              <w:rPr>
                <w:rFonts w:eastAsia="Calibri" w:cs="Times New Roman"/>
                <w:sz w:val="22"/>
              </w:rPr>
              <w:t>3</w:t>
            </w:r>
            <w:r w:rsidRPr="00DC170B">
              <w:rPr>
                <w:rFonts w:eastAsia="Calibri" w:cs="Times New Roman"/>
                <w:sz w:val="22"/>
              </w:rPr>
              <w:t xml:space="preserve">)      </w:t>
            </w:r>
          </w:p>
        </w:tc>
        <w:tc>
          <w:tcPr>
            <w:tcW w:w="1134" w:type="dxa"/>
            <w:shd w:val="clear" w:color="auto" w:fill="auto"/>
          </w:tcPr>
          <w:p w14:paraId="396BDE1C"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tcPr>
          <w:p w14:paraId="7A34A545" w14:textId="294CCC6A" w:rsidR="00A8220D" w:rsidRPr="00DC170B" w:rsidRDefault="00A8220D" w:rsidP="00A8220D">
            <w:pPr>
              <w:rPr>
                <w:rFonts w:eastAsia="Calibri" w:cs="Times New Roman"/>
                <w:sz w:val="22"/>
              </w:rPr>
            </w:pPr>
            <w:r w:rsidRPr="00DC170B">
              <w:rPr>
                <w:rFonts w:eastAsia="Calibri" w:cs="Times New Roman"/>
                <w:sz w:val="22"/>
              </w:rPr>
              <w:t>0.</w:t>
            </w:r>
            <w:r w:rsidR="00D94FA0" w:rsidRPr="00DC170B">
              <w:rPr>
                <w:rFonts w:eastAsia="Calibri" w:cs="Times New Roman"/>
                <w:sz w:val="22"/>
              </w:rPr>
              <w:t>39</w:t>
            </w:r>
            <w:r w:rsidRPr="00DC170B">
              <w:rPr>
                <w:rFonts w:eastAsia="Calibri" w:cs="Times New Roman"/>
                <w:sz w:val="22"/>
              </w:rPr>
              <w:t xml:space="preserve"> </w:t>
            </w:r>
          </w:p>
          <w:p w14:paraId="50B544BF" w14:textId="390D952A" w:rsidR="00A8220D" w:rsidRPr="00DC170B" w:rsidRDefault="00A8220D" w:rsidP="00A8220D">
            <w:pPr>
              <w:rPr>
                <w:rFonts w:eastAsia="Calibri" w:cs="Times New Roman"/>
                <w:sz w:val="22"/>
              </w:rPr>
            </w:pPr>
            <w:r w:rsidRPr="00DC170B">
              <w:rPr>
                <w:rFonts w:eastAsia="Calibri" w:cs="Times New Roman"/>
                <w:sz w:val="22"/>
              </w:rPr>
              <w:t>(.0</w:t>
            </w:r>
            <w:r w:rsidR="00396DAC" w:rsidRPr="00DC170B">
              <w:rPr>
                <w:rFonts w:eastAsia="Calibri" w:cs="Times New Roman"/>
                <w:sz w:val="22"/>
              </w:rPr>
              <w:t>2</w:t>
            </w:r>
            <w:r w:rsidRPr="00DC170B">
              <w:rPr>
                <w:rFonts w:eastAsia="Calibri" w:cs="Times New Roman"/>
                <w:sz w:val="22"/>
              </w:rPr>
              <w:t xml:space="preserve">)       </w:t>
            </w:r>
          </w:p>
        </w:tc>
        <w:tc>
          <w:tcPr>
            <w:tcW w:w="992" w:type="dxa"/>
            <w:shd w:val="clear" w:color="auto" w:fill="auto"/>
          </w:tcPr>
          <w:p w14:paraId="551B36D1" w14:textId="0CBE88C2" w:rsidR="00A8220D" w:rsidRPr="00DC170B" w:rsidRDefault="00A8220D" w:rsidP="00A8220D">
            <w:pPr>
              <w:rPr>
                <w:rFonts w:eastAsia="Calibri" w:cs="Times New Roman"/>
                <w:sz w:val="22"/>
              </w:rPr>
            </w:pPr>
            <w:r w:rsidRPr="00DC170B">
              <w:rPr>
                <w:rFonts w:eastAsia="Calibri" w:cs="Times New Roman"/>
                <w:sz w:val="22"/>
              </w:rPr>
              <w:t>0.</w:t>
            </w:r>
            <w:r w:rsidR="003D049E">
              <w:rPr>
                <w:rFonts w:eastAsia="Calibri" w:cs="Times New Roman"/>
                <w:sz w:val="22"/>
              </w:rPr>
              <w:t>22</w:t>
            </w:r>
            <w:r w:rsidRPr="00DC170B">
              <w:rPr>
                <w:rFonts w:eastAsia="Calibri" w:cs="Times New Roman"/>
                <w:sz w:val="22"/>
              </w:rPr>
              <w:t xml:space="preserve"> </w:t>
            </w:r>
          </w:p>
          <w:p w14:paraId="1012CB31" w14:textId="273113F6" w:rsidR="00A8220D" w:rsidRPr="00DC170B" w:rsidRDefault="003D049E" w:rsidP="00A8220D">
            <w:pPr>
              <w:rPr>
                <w:rFonts w:eastAsia="Calibri" w:cs="Times New Roman"/>
                <w:sz w:val="22"/>
              </w:rPr>
            </w:pPr>
            <w:r>
              <w:rPr>
                <w:rFonts w:eastAsia="Calibri" w:cs="Times New Roman"/>
                <w:sz w:val="22"/>
              </w:rPr>
              <w:t>(.03</w:t>
            </w:r>
            <w:r w:rsidR="00A8220D" w:rsidRPr="00DC170B">
              <w:rPr>
                <w:rFonts w:eastAsia="Calibri" w:cs="Times New Roman"/>
                <w:sz w:val="22"/>
              </w:rPr>
              <w:t xml:space="preserve">)   </w:t>
            </w:r>
          </w:p>
        </w:tc>
        <w:tc>
          <w:tcPr>
            <w:tcW w:w="1276" w:type="dxa"/>
            <w:shd w:val="clear" w:color="auto" w:fill="auto"/>
          </w:tcPr>
          <w:p w14:paraId="3C09D36B"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1276" w:type="dxa"/>
          </w:tcPr>
          <w:p w14:paraId="600087AF" w14:textId="5018BE18" w:rsidR="00A8220D" w:rsidRPr="00DC170B" w:rsidRDefault="006B07B4" w:rsidP="00A8220D">
            <w:pPr>
              <w:rPr>
                <w:rFonts w:eastAsia="Calibri" w:cs="Times New Roman"/>
                <w:sz w:val="22"/>
              </w:rPr>
            </w:pPr>
            <w:r>
              <w:rPr>
                <w:rFonts w:eastAsia="Calibri" w:cs="Times New Roman"/>
                <w:sz w:val="22"/>
              </w:rPr>
              <w:t>0.40</w:t>
            </w:r>
          </w:p>
          <w:p w14:paraId="0F624049" w14:textId="4C55E521" w:rsidR="00A8220D" w:rsidRPr="00DC170B" w:rsidRDefault="006B07B4" w:rsidP="00A8220D">
            <w:pPr>
              <w:rPr>
                <w:rFonts w:eastAsia="Calibri" w:cs="Times New Roman"/>
                <w:sz w:val="22"/>
              </w:rPr>
            </w:pPr>
            <w:r>
              <w:rPr>
                <w:rFonts w:eastAsia="Calibri" w:cs="Times New Roman"/>
                <w:sz w:val="22"/>
              </w:rPr>
              <w:t>(.02</w:t>
            </w:r>
            <w:r w:rsidR="00A8220D" w:rsidRPr="00DC170B">
              <w:rPr>
                <w:rFonts w:eastAsia="Calibri" w:cs="Times New Roman"/>
                <w:sz w:val="22"/>
              </w:rPr>
              <w:t xml:space="preserve">)       </w:t>
            </w:r>
          </w:p>
        </w:tc>
      </w:tr>
      <w:tr w:rsidR="00A8220D" w:rsidRPr="00DC170B" w14:paraId="151C156A" w14:textId="77777777" w:rsidTr="00A8220D">
        <w:trPr>
          <w:trHeight w:val="506"/>
        </w:trPr>
        <w:tc>
          <w:tcPr>
            <w:tcW w:w="2817" w:type="dxa"/>
            <w:shd w:val="clear" w:color="auto" w:fill="auto"/>
          </w:tcPr>
          <w:p w14:paraId="51BBA6AE"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is often disobedient</w:t>
            </w:r>
          </w:p>
        </w:tc>
        <w:tc>
          <w:tcPr>
            <w:tcW w:w="1294" w:type="dxa"/>
            <w:shd w:val="clear" w:color="auto" w:fill="auto"/>
          </w:tcPr>
          <w:p w14:paraId="26F63F53" w14:textId="18589D0C" w:rsidR="00A8220D" w:rsidRPr="00DC170B" w:rsidRDefault="00A8220D" w:rsidP="00A8220D">
            <w:pPr>
              <w:rPr>
                <w:rFonts w:eastAsia="Calibri" w:cs="Times New Roman"/>
                <w:sz w:val="22"/>
              </w:rPr>
            </w:pPr>
            <w:r w:rsidRPr="00DC170B">
              <w:rPr>
                <w:rFonts w:eastAsia="Calibri" w:cs="Times New Roman"/>
                <w:sz w:val="22"/>
              </w:rPr>
              <w:t>0.</w:t>
            </w:r>
            <w:r w:rsidR="00107E96" w:rsidRPr="00DC170B">
              <w:rPr>
                <w:rFonts w:eastAsia="Calibri" w:cs="Times New Roman"/>
                <w:sz w:val="22"/>
              </w:rPr>
              <w:t>1</w:t>
            </w:r>
            <w:r w:rsidR="00FC624B" w:rsidRPr="00DC170B">
              <w:rPr>
                <w:rFonts w:eastAsia="Calibri" w:cs="Times New Roman"/>
                <w:sz w:val="22"/>
              </w:rPr>
              <w:t>7</w:t>
            </w:r>
            <w:r w:rsidRPr="00DC170B">
              <w:rPr>
                <w:rFonts w:eastAsia="Calibri" w:cs="Times New Roman"/>
                <w:sz w:val="22"/>
              </w:rPr>
              <w:t xml:space="preserve"> </w:t>
            </w:r>
          </w:p>
          <w:p w14:paraId="4FE80C06" w14:textId="690312D0" w:rsidR="00A8220D" w:rsidRPr="00DC170B" w:rsidRDefault="00A8220D" w:rsidP="00A8220D">
            <w:pPr>
              <w:rPr>
                <w:rFonts w:eastAsia="Calibri" w:cs="Times New Roman"/>
                <w:sz w:val="22"/>
              </w:rPr>
            </w:pPr>
            <w:r w:rsidRPr="00DC170B">
              <w:rPr>
                <w:rFonts w:eastAsia="Calibri" w:cs="Times New Roman"/>
                <w:sz w:val="22"/>
              </w:rPr>
              <w:t>(.0</w:t>
            </w:r>
            <w:r w:rsidR="00107E96" w:rsidRPr="00DC170B">
              <w:rPr>
                <w:rFonts w:eastAsia="Calibri" w:cs="Times New Roman"/>
                <w:sz w:val="22"/>
              </w:rPr>
              <w:t>3</w:t>
            </w:r>
            <w:r w:rsidRPr="00DC170B">
              <w:rPr>
                <w:rFonts w:eastAsia="Calibri" w:cs="Times New Roman"/>
                <w:sz w:val="22"/>
              </w:rPr>
              <w:t xml:space="preserve">)     </w:t>
            </w:r>
          </w:p>
        </w:tc>
        <w:tc>
          <w:tcPr>
            <w:tcW w:w="1134" w:type="dxa"/>
            <w:shd w:val="clear" w:color="auto" w:fill="auto"/>
          </w:tcPr>
          <w:p w14:paraId="142216DA" w14:textId="77777777" w:rsidR="00A8220D" w:rsidRPr="00DC170B" w:rsidRDefault="00A8220D" w:rsidP="00A8220D">
            <w:pPr>
              <w:rPr>
                <w:rFonts w:eastAsia="Calibri" w:cs="Times New Roman"/>
                <w:sz w:val="22"/>
              </w:rPr>
            </w:pPr>
          </w:p>
        </w:tc>
        <w:tc>
          <w:tcPr>
            <w:tcW w:w="992" w:type="dxa"/>
          </w:tcPr>
          <w:p w14:paraId="7AD36669" w14:textId="718F0E02" w:rsidR="00A8220D" w:rsidRPr="00DC170B" w:rsidRDefault="00A8220D" w:rsidP="00A8220D">
            <w:pPr>
              <w:rPr>
                <w:rFonts w:eastAsia="Calibri" w:cs="Times New Roman"/>
                <w:sz w:val="22"/>
              </w:rPr>
            </w:pPr>
            <w:r w:rsidRPr="00DC170B">
              <w:rPr>
                <w:rFonts w:eastAsia="Calibri" w:cs="Times New Roman"/>
                <w:sz w:val="22"/>
              </w:rPr>
              <w:t>0.</w:t>
            </w:r>
            <w:r w:rsidR="00396DAC" w:rsidRPr="00DC170B">
              <w:rPr>
                <w:rFonts w:eastAsia="Calibri" w:cs="Times New Roman"/>
                <w:sz w:val="22"/>
              </w:rPr>
              <w:t>73</w:t>
            </w:r>
          </w:p>
          <w:p w14:paraId="1B0CB359" w14:textId="4BFBBCFD" w:rsidR="00A8220D" w:rsidRPr="00DC170B" w:rsidRDefault="00A8220D" w:rsidP="00A8220D">
            <w:pPr>
              <w:rPr>
                <w:rFonts w:eastAsia="Calibri" w:cs="Times New Roman"/>
                <w:sz w:val="22"/>
              </w:rPr>
            </w:pPr>
            <w:r w:rsidRPr="00DC170B">
              <w:rPr>
                <w:rFonts w:eastAsia="Calibri" w:cs="Times New Roman"/>
                <w:sz w:val="22"/>
              </w:rPr>
              <w:t>(.0</w:t>
            </w:r>
            <w:r w:rsidR="00396DAC" w:rsidRPr="00DC170B">
              <w:rPr>
                <w:rFonts w:eastAsia="Calibri" w:cs="Times New Roman"/>
                <w:sz w:val="22"/>
              </w:rPr>
              <w:t>1</w:t>
            </w:r>
            <w:r w:rsidRPr="00DC170B">
              <w:rPr>
                <w:rFonts w:eastAsia="Calibri" w:cs="Times New Roman"/>
                <w:sz w:val="22"/>
              </w:rPr>
              <w:t xml:space="preserve">)  </w:t>
            </w:r>
          </w:p>
        </w:tc>
        <w:tc>
          <w:tcPr>
            <w:tcW w:w="992" w:type="dxa"/>
            <w:shd w:val="clear" w:color="auto" w:fill="auto"/>
          </w:tcPr>
          <w:p w14:paraId="514911B5" w14:textId="40C9BE82" w:rsidR="00A8220D" w:rsidRPr="00DC170B" w:rsidRDefault="00A8220D" w:rsidP="00A8220D">
            <w:pPr>
              <w:rPr>
                <w:rFonts w:eastAsia="Calibri" w:cs="Times New Roman"/>
                <w:sz w:val="22"/>
              </w:rPr>
            </w:pPr>
            <w:r w:rsidRPr="00DC170B">
              <w:rPr>
                <w:rFonts w:eastAsia="Calibri" w:cs="Times New Roman"/>
                <w:sz w:val="22"/>
              </w:rPr>
              <w:t>0.</w:t>
            </w:r>
            <w:r w:rsidR="003D049E">
              <w:rPr>
                <w:rFonts w:eastAsia="Calibri" w:cs="Times New Roman"/>
                <w:sz w:val="22"/>
              </w:rPr>
              <w:t>15</w:t>
            </w:r>
          </w:p>
          <w:p w14:paraId="7B392551" w14:textId="52AD05F7" w:rsidR="00A8220D" w:rsidRPr="00DC170B" w:rsidRDefault="003D049E" w:rsidP="00A8220D">
            <w:pPr>
              <w:rPr>
                <w:rFonts w:eastAsia="Calibri" w:cs="Times New Roman"/>
                <w:sz w:val="22"/>
              </w:rPr>
            </w:pPr>
            <w:r>
              <w:rPr>
                <w:rFonts w:eastAsia="Calibri" w:cs="Times New Roman"/>
                <w:sz w:val="22"/>
              </w:rPr>
              <w:t>(.02</w:t>
            </w:r>
            <w:r w:rsidR="00A8220D" w:rsidRPr="00DC170B">
              <w:rPr>
                <w:rFonts w:eastAsia="Calibri" w:cs="Times New Roman"/>
                <w:sz w:val="22"/>
              </w:rPr>
              <w:t xml:space="preserve">)      </w:t>
            </w:r>
          </w:p>
        </w:tc>
        <w:tc>
          <w:tcPr>
            <w:tcW w:w="1276" w:type="dxa"/>
            <w:shd w:val="clear" w:color="auto" w:fill="auto"/>
          </w:tcPr>
          <w:p w14:paraId="5A598916" w14:textId="77777777" w:rsidR="00A8220D" w:rsidRPr="00DC170B" w:rsidRDefault="00A8220D" w:rsidP="00A8220D">
            <w:pPr>
              <w:rPr>
                <w:rFonts w:eastAsia="Calibri" w:cs="Times New Roman"/>
                <w:sz w:val="22"/>
              </w:rPr>
            </w:pPr>
          </w:p>
        </w:tc>
        <w:tc>
          <w:tcPr>
            <w:tcW w:w="1276" w:type="dxa"/>
          </w:tcPr>
          <w:p w14:paraId="37ED0A27" w14:textId="1B0E544D" w:rsidR="00A8220D" w:rsidRPr="00DC170B" w:rsidRDefault="006B07B4" w:rsidP="00A8220D">
            <w:pPr>
              <w:rPr>
                <w:rFonts w:eastAsia="Calibri" w:cs="Times New Roman"/>
                <w:sz w:val="22"/>
              </w:rPr>
            </w:pPr>
            <w:r>
              <w:rPr>
                <w:rFonts w:eastAsia="Calibri" w:cs="Times New Roman"/>
                <w:sz w:val="22"/>
              </w:rPr>
              <w:t>0.75</w:t>
            </w:r>
          </w:p>
          <w:p w14:paraId="1BAB48FF" w14:textId="2508609E" w:rsidR="00A8220D" w:rsidRPr="00DC170B" w:rsidRDefault="006B07B4" w:rsidP="00A8220D">
            <w:pPr>
              <w:rPr>
                <w:rFonts w:eastAsia="Calibri" w:cs="Times New Roman"/>
                <w:sz w:val="22"/>
              </w:rPr>
            </w:pPr>
            <w:r>
              <w:rPr>
                <w:rFonts w:eastAsia="Calibri" w:cs="Times New Roman"/>
                <w:sz w:val="22"/>
              </w:rPr>
              <w:t>(.01</w:t>
            </w:r>
            <w:r w:rsidR="00A8220D" w:rsidRPr="00DC170B">
              <w:rPr>
                <w:rFonts w:eastAsia="Calibri" w:cs="Times New Roman"/>
                <w:sz w:val="22"/>
              </w:rPr>
              <w:t xml:space="preserve">)  </w:t>
            </w:r>
          </w:p>
        </w:tc>
      </w:tr>
      <w:tr w:rsidR="00A8220D" w:rsidRPr="00DC170B" w14:paraId="78546165" w14:textId="77777777" w:rsidTr="00A8220D">
        <w:trPr>
          <w:trHeight w:val="506"/>
        </w:trPr>
        <w:tc>
          <w:tcPr>
            <w:tcW w:w="2817" w:type="dxa"/>
            <w:shd w:val="clear" w:color="auto" w:fill="auto"/>
          </w:tcPr>
          <w:p w14:paraId="716E2E84"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cannot settle more than a few moments</w:t>
            </w:r>
          </w:p>
        </w:tc>
        <w:tc>
          <w:tcPr>
            <w:tcW w:w="1294" w:type="dxa"/>
            <w:shd w:val="clear" w:color="auto" w:fill="auto"/>
          </w:tcPr>
          <w:p w14:paraId="2AFB61D6" w14:textId="4B36432D" w:rsidR="00A8220D" w:rsidRPr="00DC170B" w:rsidRDefault="00A8220D" w:rsidP="00A8220D">
            <w:pPr>
              <w:rPr>
                <w:rFonts w:eastAsia="Calibri" w:cs="Times New Roman"/>
                <w:sz w:val="22"/>
              </w:rPr>
            </w:pPr>
            <w:r w:rsidRPr="00DC170B">
              <w:rPr>
                <w:rFonts w:eastAsia="Calibri" w:cs="Times New Roman"/>
                <w:sz w:val="22"/>
              </w:rPr>
              <w:t>0.</w:t>
            </w:r>
            <w:r w:rsidR="00107E96" w:rsidRPr="00DC170B">
              <w:rPr>
                <w:rFonts w:eastAsia="Calibri" w:cs="Times New Roman"/>
                <w:sz w:val="22"/>
              </w:rPr>
              <w:t>3</w:t>
            </w:r>
            <w:r w:rsidR="00050780" w:rsidRPr="00DC170B">
              <w:rPr>
                <w:rFonts w:eastAsia="Calibri" w:cs="Times New Roman"/>
                <w:sz w:val="22"/>
              </w:rPr>
              <w:t>3</w:t>
            </w:r>
          </w:p>
          <w:p w14:paraId="08E5072B" w14:textId="61C65540" w:rsidR="00A8220D" w:rsidRPr="00DC170B" w:rsidRDefault="00A8220D" w:rsidP="00A8220D">
            <w:pPr>
              <w:rPr>
                <w:rFonts w:eastAsia="Calibri" w:cs="Times New Roman"/>
                <w:sz w:val="22"/>
              </w:rPr>
            </w:pPr>
            <w:r w:rsidRPr="00DC170B">
              <w:rPr>
                <w:rFonts w:eastAsia="Calibri" w:cs="Times New Roman"/>
                <w:sz w:val="22"/>
              </w:rPr>
              <w:t>(.0</w:t>
            </w:r>
            <w:r w:rsidR="003E2685" w:rsidRPr="00DC170B">
              <w:rPr>
                <w:rFonts w:eastAsia="Calibri" w:cs="Times New Roman"/>
                <w:sz w:val="22"/>
              </w:rPr>
              <w:t>3</w:t>
            </w:r>
            <w:r w:rsidRPr="00DC170B">
              <w:rPr>
                <w:rFonts w:eastAsia="Calibri" w:cs="Times New Roman"/>
                <w:sz w:val="22"/>
              </w:rPr>
              <w:t xml:space="preserve">)     </w:t>
            </w:r>
          </w:p>
        </w:tc>
        <w:tc>
          <w:tcPr>
            <w:tcW w:w="1134" w:type="dxa"/>
            <w:shd w:val="clear" w:color="auto" w:fill="auto"/>
          </w:tcPr>
          <w:p w14:paraId="5550A77B" w14:textId="77777777" w:rsidR="00A8220D" w:rsidRPr="00DC170B" w:rsidRDefault="00A8220D" w:rsidP="00A8220D">
            <w:pPr>
              <w:rPr>
                <w:rFonts w:eastAsia="Calibri" w:cs="Times New Roman"/>
                <w:sz w:val="22"/>
              </w:rPr>
            </w:pPr>
          </w:p>
        </w:tc>
        <w:tc>
          <w:tcPr>
            <w:tcW w:w="992" w:type="dxa"/>
          </w:tcPr>
          <w:p w14:paraId="1235EFA1" w14:textId="4D7E7077" w:rsidR="00A8220D" w:rsidRPr="00DC170B" w:rsidRDefault="00A8220D" w:rsidP="00A8220D">
            <w:pPr>
              <w:rPr>
                <w:rFonts w:eastAsia="Calibri" w:cs="Times New Roman"/>
                <w:sz w:val="22"/>
              </w:rPr>
            </w:pPr>
            <w:r w:rsidRPr="00DC170B">
              <w:rPr>
                <w:rFonts w:eastAsia="Calibri" w:cs="Times New Roman"/>
                <w:sz w:val="22"/>
              </w:rPr>
              <w:t>0.6</w:t>
            </w:r>
            <w:r w:rsidR="00396DAC" w:rsidRPr="00DC170B">
              <w:rPr>
                <w:rFonts w:eastAsia="Calibri" w:cs="Times New Roman"/>
                <w:sz w:val="22"/>
              </w:rPr>
              <w:t>5</w:t>
            </w:r>
          </w:p>
          <w:p w14:paraId="3A36B414" w14:textId="4BFE042D" w:rsidR="00A8220D" w:rsidRPr="00DC170B" w:rsidRDefault="00A8220D" w:rsidP="00A8220D">
            <w:pPr>
              <w:rPr>
                <w:rFonts w:eastAsia="Calibri" w:cs="Times New Roman"/>
                <w:sz w:val="22"/>
              </w:rPr>
            </w:pPr>
            <w:r w:rsidRPr="00DC170B">
              <w:rPr>
                <w:rFonts w:eastAsia="Calibri" w:cs="Times New Roman"/>
                <w:sz w:val="22"/>
              </w:rPr>
              <w:t>(.0</w:t>
            </w:r>
            <w:r w:rsidR="00396DAC" w:rsidRPr="00DC170B">
              <w:rPr>
                <w:rFonts w:eastAsia="Calibri" w:cs="Times New Roman"/>
                <w:sz w:val="22"/>
              </w:rPr>
              <w:t>2</w:t>
            </w:r>
            <w:r w:rsidRPr="00DC170B">
              <w:rPr>
                <w:rFonts w:eastAsia="Calibri" w:cs="Times New Roman"/>
                <w:sz w:val="22"/>
              </w:rPr>
              <w:t xml:space="preserve">)       </w:t>
            </w:r>
          </w:p>
        </w:tc>
        <w:tc>
          <w:tcPr>
            <w:tcW w:w="992" w:type="dxa"/>
            <w:shd w:val="clear" w:color="auto" w:fill="auto"/>
          </w:tcPr>
          <w:p w14:paraId="5FA72CC5" w14:textId="13B2E7A9" w:rsidR="00A8220D" w:rsidRPr="00DC170B" w:rsidRDefault="003D049E" w:rsidP="00A8220D">
            <w:pPr>
              <w:rPr>
                <w:rFonts w:eastAsia="Calibri" w:cs="Times New Roman"/>
                <w:sz w:val="22"/>
              </w:rPr>
            </w:pPr>
            <w:r>
              <w:rPr>
                <w:rFonts w:eastAsia="Calibri" w:cs="Times New Roman"/>
                <w:sz w:val="22"/>
              </w:rPr>
              <w:t>0.33</w:t>
            </w:r>
          </w:p>
          <w:p w14:paraId="2B6D62AD" w14:textId="48968B1D" w:rsidR="00A8220D" w:rsidRPr="00DC170B" w:rsidRDefault="00A8220D" w:rsidP="00A8220D">
            <w:pPr>
              <w:rPr>
                <w:rFonts w:eastAsia="Calibri" w:cs="Times New Roman"/>
                <w:sz w:val="22"/>
              </w:rPr>
            </w:pPr>
            <w:r w:rsidRPr="00DC170B">
              <w:rPr>
                <w:rFonts w:eastAsia="Calibri" w:cs="Times New Roman"/>
                <w:sz w:val="22"/>
              </w:rPr>
              <w:t>(.0</w:t>
            </w:r>
            <w:r w:rsidR="003D049E">
              <w:rPr>
                <w:rFonts w:eastAsia="Calibri" w:cs="Times New Roman"/>
                <w:sz w:val="22"/>
              </w:rPr>
              <w:t>2</w:t>
            </w:r>
            <w:r w:rsidRPr="00DC170B">
              <w:rPr>
                <w:rFonts w:eastAsia="Calibri" w:cs="Times New Roman"/>
                <w:sz w:val="22"/>
              </w:rPr>
              <w:t xml:space="preserve">)      </w:t>
            </w:r>
          </w:p>
        </w:tc>
        <w:tc>
          <w:tcPr>
            <w:tcW w:w="1276" w:type="dxa"/>
            <w:shd w:val="clear" w:color="auto" w:fill="auto"/>
          </w:tcPr>
          <w:p w14:paraId="1E6F49E9" w14:textId="77777777" w:rsidR="00A8220D" w:rsidRPr="00DC170B" w:rsidRDefault="00A8220D" w:rsidP="00A8220D">
            <w:pPr>
              <w:rPr>
                <w:rFonts w:eastAsia="Calibri" w:cs="Times New Roman"/>
                <w:sz w:val="22"/>
              </w:rPr>
            </w:pPr>
          </w:p>
        </w:tc>
        <w:tc>
          <w:tcPr>
            <w:tcW w:w="1276" w:type="dxa"/>
          </w:tcPr>
          <w:p w14:paraId="2E7338ED" w14:textId="082D4351" w:rsidR="00A8220D" w:rsidRPr="00DC170B" w:rsidRDefault="006B07B4" w:rsidP="00A8220D">
            <w:pPr>
              <w:rPr>
                <w:rFonts w:eastAsia="Calibri" w:cs="Times New Roman"/>
                <w:sz w:val="22"/>
              </w:rPr>
            </w:pPr>
            <w:r>
              <w:rPr>
                <w:rFonts w:eastAsia="Calibri" w:cs="Times New Roman"/>
                <w:sz w:val="22"/>
              </w:rPr>
              <w:t>0.67</w:t>
            </w:r>
          </w:p>
          <w:p w14:paraId="155BA84D" w14:textId="756CEEED" w:rsidR="00A8220D" w:rsidRPr="00DC170B" w:rsidRDefault="006B07B4" w:rsidP="00A8220D">
            <w:pPr>
              <w:rPr>
                <w:rFonts w:eastAsia="Calibri" w:cs="Times New Roman"/>
                <w:sz w:val="22"/>
              </w:rPr>
            </w:pPr>
            <w:r>
              <w:rPr>
                <w:rFonts w:eastAsia="Calibri" w:cs="Times New Roman"/>
                <w:sz w:val="22"/>
              </w:rPr>
              <w:t>(.01</w:t>
            </w:r>
            <w:r w:rsidR="00A8220D" w:rsidRPr="00DC170B">
              <w:rPr>
                <w:rFonts w:eastAsia="Calibri" w:cs="Times New Roman"/>
                <w:sz w:val="22"/>
              </w:rPr>
              <w:t xml:space="preserve">)       </w:t>
            </w:r>
          </w:p>
        </w:tc>
      </w:tr>
      <w:tr w:rsidR="00A8220D" w:rsidRPr="00DC170B" w14:paraId="04BD9514" w14:textId="77777777" w:rsidTr="00A8220D">
        <w:trPr>
          <w:trHeight w:val="506"/>
        </w:trPr>
        <w:tc>
          <w:tcPr>
            <w:tcW w:w="2817" w:type="dxa"/>
            <w:shd w:val="clear" w:color="auto" w:fill="auto"/>
          </w:tcPr>
          <w:p w14:paraId="58294E36"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often tells lies</w:t>
            </w:r>
          </w:p>
        </w:tc>
        <w:tc>
          <w:tcPr>
            <w:tcW w:w="1294" w:type="dxa"/>
            <w:shd w:val="clear" w:color="auto" w:fill="auto"/>
          </w:tcPr>
          <w:p w14:paraId="43AA4476" w14:textId="4EA98259" w:rsidR="00A8220D" w:rsidRPr="00DC170B" w:rsidRDefault="00A8220D" w:rsidP="00A8220D">
            <w:pPr>
              <w:rPr>
                <w:rFonts w:eastAsia="Calibri" w:cs="Times New Roman"/>
                <w:sz w:val="22"/>
              </w:rPr>
            </w:pPr>
            <w:r w:rsidRPr="00DC170B">
              <w:rPr>
                <w:rFonts w:eastAsia="Calibri" w:cs="Times New Roman"/>
                <w:sz w:val="22"/>
              </w:rPr>
              <w:t>0.</w:t>
            </w:r>
            <w:r w:rsidR="003E2685" w:rsidRPr="00DC170B">
              <w:rPr>
                <w:rFonts w:eastAsia="Calibri" w:cs="Times New Roman"/>
                <w:sz w:val="22"/>
              </w:rPr>
              <w:t>16</w:t>
            </w:r>
          </w:p>
          <w:p w14:paraId="76112A59" w14:textId="3C40D1BC" w:rsidR="00A8220D" w:rsidRPr="00DC170B" w:rsidRDefault="00A8220D" w:rsidP="00A8220D">
            <w:pPr>
              <w:rPr>
                <w:rFonts w:eastAsia="Calibri" w:cs="Times New Roman"/>
                <w:sz w:val="22"/>
              </w:rPr>
            </w:pPr>
            <w:r w:rsidRPr="00DC170B">
              <w:rPr>
                <w:rFonts w:eastAsia="Calibri" w:cs="Times New Roman"/>
                <w:sz w:val="22"/>
              </w:rPr>
              <w:t>(.0</w:t>
            </w:r>
            <w:r w:rsidR="003E2685" w:rsidRPr="00DC170B">
              <w:rPr>
                <w:rFonts w:eastAsia="Calibri" w:cs="Times New Roman"/>
                <w:sz w:val="22"/>
              </w:rPr>
              <w:t>3</w:t>
            </w:r>
            <w:r w:rsidRPr="00DC170B">
              <w:rPr>
                <w:rFonts w:eastAsia="Calibri" w:cs="Times New Roman"/>
                <w:sz w:val="22"/>
              </w:rPr>
              <w:t xml:space="preserve">)      </w:t>
            </w:r>
          </w:p>
        </w:tc>
        <w:tc>
          <w:tcPr>
            <w:tcW w:w="1134" w:type="dxa"/>
            <w:shd w:val="clear" w:color="auto" w:fill="auto"/>
          </w:tcPr>
          <w:p w14:paraId="0B927D1D"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tcPr>
          <w:p w14:paraId="0DD680DA" w14:textId="3EC1C2CC" w:rsidR="00A8220D" w:rsidRPr="00DC170B" w:rsidRDefault="00A8220D" w:rsidP="00A8220D">
            <w:pPr>
              <w:rPr>
                <w:rFonts w:eastAsia="Calibri" w:cs="Times New Roman"/>
                <w:sz w:val="22"/>
              </w:rPr>
            </w:pPr>
            <w:r w:rsidRPr="00DC170B">
              <w:rPr>
                <w:rFonts w:eastAsia="Calibri" w:cs="Times New Roman"/>
                <w:sz w:val="22"/>
              </w:rPr>
              <w:t>0.</w:t>
            </w:r>
            <w:r w:rsidR="003740AC" w:rsidRPr="00DC170B">
              <w:rPr>
                <w:rFonts w:eastAsia="Calibri" w:cs="Times New Roman"/>
                <w:sz w:val="22"/>
              </w:rPr>
              <w:t>71</w:t>
            </w:r>
          </w:p>
          <w:p w14:paraId="7919F153" w14:textId="7C327C27" w:rsidR="00A8220D" w:rsidRPr="00DC170B" w:rsidRDefault="00A8220D" w:rsidP="00A8220D">
            <w:pPr>
              <w:rPr>
                <w:rFonts w:eastAsia="Calibri" w:cs="Times New Roman"/>
                <w:sz w:val="22"/>
              </w:rPr>
            </w:pPr>
            <w:r w:rsidRPr="00DC170B">
              <w:rPr>
                <w:rFonts w:eastAsia="Calibri" w:cs="Times New Roman"/>
                <w:sz w:val="22"/>
              </w:rPr>
              <w:t>(.0</w:t>
            </w:r>
            <w:r w:rsidR="003740AC" w:rsidRPr="00DC170B">
              <w:rPr>
                <w:rFonts w:eastAsia="Calibri" w:cs="Times New Roman"/>
                <w:sz w:val="22"/>
              </w:rPr>
              <w:t>1</w:t>
            </w:r>
            <w:r w:rsidRPr="00DC170B">
              <w:rPr>
                <w:rFonts w:eastAsia="Calibri" w:cs="Times New Roman"/>
                <w:sz w:val="22"/>
              </w:rPr>
              <w:t xml:space="preserve">)       </w:t>
            </w:r>
          </w:p>
        </w:tc>
        <w:tc>
          <w:tcPr>
            <w:tcW w:w="992" w:type="dxa"/>
            <w:shd w:val="clear" w:color="auto" w:fill="auto"/>
          </w:tcPr>
          <w:p w14:paraId="734BFDF4" w14:textId="63A2A56A" w:rsidR="00A8220D" w:rsidRPr="00DC170B" w:rsidRDefault="003D049E" w:rsidP="00A8220D">
            <w:pPr>
              <w:rPr>
                <w:rFonts w:eastAsia="Calibri" w:cs="Times New Roman"/>
                <w:sz w:val="22"/>
              </w:rPr>
            </w:pPr>
            <w:r>
              <w:rPr>
                <w:rFonts w:eastAsia="Calibri" w:cs="Times New Roman"/>
                <w:sz w:val="22"/>
              </w:rPr>
              <w:t>0.14</w:t>
            </w:r>
            <w:r w:rsidR="00A8220D" w:rsidRPr="00DC170B">
              <w:rPr>
                <w:rFonts w:eastAsia="Calibri" w:cs="Times New Roman"/>
                <w:sz w:val="22"/>
              </w:rPr>
              <w:t xml:space="preserve">   </w:t>
            </w:r>
          </w:p>
          <w:p w14:paraId="455A5CC5" w14:textId="6626090A" w:rsidR="00A8220D" w:rsidRPr="00DC170B" w:rsidRDefault="00A8220D" w:rsidP="00A8220D">
            <w:pPr>
              <w:rPr>
                <w:rFonts w:eastAsia="Calibri" w:cs="Times New Roman"/>
                <w:sz w:val="22"/>
              </w:rPr>
            </w:pPr>
            <w:r w:rsidRPr="00DC170B">
              <w:rPr>
                <w:rFonts w:eastAsia="Calibri" w:cs="Times New Roman"/>
                <w:sz w:val="22"/>
              </w:rPr>
              <w:t>(.0</w:t>
            </w:r>
            <w:r w:rsidR="003D049E">
              <w:rPr>
                <w:rFonts w:eastAsia="Calibri" w:cs="Times New Roman"/>
                <w:sz w:val="22"/>
              </w:rPr>
              <w:t>2</w:t>
            </w:r>
            <w:r w:rsidRPr="00DC170B">
              <w:rPr>
                <w:rFonts w:eastAsia="Calibri" w:cs="Times New Roman"/>
                <w:sz w:val="22"/>
              </w:rPr>
              <w:t xml:space="preserve">)  </w:t>
            </w:r>
          </w:p>
        </w:tc>
        <w:tc>
          <w:tcPr>
            <w:tcW w:w="1276" w:type="dxa"/>
            <w:shd w:val="clear" w:color="auto" w:fill="auto"/>
          </w:tcPr>
          <w:p w14:paraId="36A5D765"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1276" w:type="dxa"/>
          </w:tcPr>
          <w:p w14:paraId="134511C4" w14:textId="6F7A2950" w:rsidR="00A8220D" w:rsidRPr="00DC170B" w:rsidRDefault="006B07B4" w:rsidP="00A8220D">
            <w:pPr>
              <w:rPr>
                <w:rFonts w:eastAsia="Calibri" w:cs="Times New Roman"/>
                <w:sz w:val="22"/>
              </w:rPr>
            </w:pPr>
            <w:r>
              <w:rPr>
                <w:rFonts w:eastAsia="Calibri" w:cs="Times New Roman"/>
                <w:sz w:val="22"/>
              </w:rPr>
              <w:t>0.71</w:t>
            </w:r>
          </w:p>
          <w:p w14:paraId="5BC73809" w14:textId="73C96FF8" w:rsidR="00A8220D" w:rsidRPr="00DC170B" w:rsidRDefault="006B07B4" w:rsidP="00A8220D">
            <w:pPr>
              <w:rPr>
                <w:rFonts w:eastAsia="Calibri" w:cs="Times New Roman"/>
                <w:sz w:val="22"/>
              </w:rPr>
            </w:pPr>
            <w:r>
              <w:rPr>
                <w:rFonts w:eastAsia="Calibri" w:cs="Times New Roman"/>
                <w:sz w:val="22"/>
              </w:rPr>
              <w:t>(.01</w:t>
            </w:r>
            <w:r w:rsidR="00A8220D" w:rsidRPr="00DC170B">
              <w:rPr>
                <w:rFonts w:eastAsia="Calibri" w:cs="Times New Roman"/>
                <w:sz w:val="22"/>
              </w:rPr>
              <w:t xml:space="preserve">)       </w:t>
            </w:r>
          </w:p>
        </w:tc>
      </w:tr>
      <w:tr w:rsidR="00A8220D" w:rsidRPr="00DC170B" w14:paraId="0D685BE2" w14:textId="77777777" w:rsidTr="00A8220D">
        <w:trPr>
          <w:trHeight w:val="506"/>
        </w:trPr>
        <w:tc>
          <w:tcPr>
            <w:tcW w:w="2817" w:type="dxa"/>
            <w:shd w:val="clear" w:color="auto" w:fill="auto"/>
          </w:tcPr>
          <w:p w14:paraId="780CD1A4" w14:textId="77777777" w:rsidR="00A8220D" w:rsidRPr="00DC170B" w:rsidRDefault="00A8220D" w:rsidP="00A8220D">
            <w:pPr>
              <w:tabs>
                <w:tab w:val="left" w:pos="4065"/>
              </w:tabs>
              <w:rPr>
                <w:rFonts w:eastAsia="Calibri" w:cs="Times New Roman"/>
                <w:sz w:val="22"/>
              </w:rPr>
            </w:pPr>
            <w:proofErr w:type="gramStart"/>
            <w:r w:rsidRPr="00DC170B">
              <w:rPr>
                <w:rFonts w:eastAsia="Calibri" w:cs="Times New Roman"/>
                <w:sz w:val="22"/>
              </w:rPr>
              <w:t>bullies</w:t>
            </w:r>
            <w:proofErr w:type="gramEnd"/>
            <w:r w:rsidRPr="00DC170B">
              <w:rPr>
                <w:rFonts w:eastAsia="Calibri" w:cs="Times New Roman"/>
                <w:sz w:val="22"/>
              </w:rPr>
              <w:t xml:space="preserve"> other children</w:t>
            </w:r>
          </w:p>
        </w:tc>
        <w:tc>
          <w:tcPr>
            <w:tcW w:w="1294" w:type="dxa"/>
            <w:shd w:val="clear" w:color="auto" w:fill="auto"/>
          </w:tcPr>
          <w:p w14:paraId="1ED37552" w14:textId="3C3B44B5" w:rsidR="00A8220D" w:rsidRPr="00DC170B" w:rsidRDefault="00A8220D" w:rsidP="00A8220D">
            <w:pPr>
              <w:rPr>
                <w:rFonts w:eastAsia="Calibri" w:cs="Times New Roman"/>
                <w:sz w:val="22"/>
              </w:rPr>
            </w:pPr>
            <w:r w:rsidRPr="00DC170B">
              <w:rPr>
                <w:rFonts w:eastAsia="Calibri" w:cs="Times New Roman"/>
                <w:sz w:val="22"/>
              </w:rPr>
              <w:t>0.</w:t>
            </w:r>
            <w:r w:rsidR="00744149" w:rsidRPr="00DC170B">
              <w:rPr>
                <w:rFonts w:eastAsia="Calibri" w:cs="Times New Roman"/>
                <w:sz w:val="22"/>
              </w:rPr>
              <w:t>32</w:t>
            </w:r>
          </w:p>
          <w:p w14:paraId="31487E44" w14:textId="45293FD5" w:rsidR="00A8220D" w:rsidRPr="00DC170B" w:rsidRDefault="00A8220D" w:rsidP="00A8220D">
            <w:pPr>
              <w:rPr>
                <w:rFonts w:eastAsia="Calibri" w:cs="Times New Roman"/>
                <w:sz w:val="22"/>
              </w:rPr>
            </w:pPr>
            <w:r w:rsidRPr="00DC170B">
              <w:rPr>
                <w:rFonts w:eastAsia="Calibri" w:cs="Times New Roman"/>
                <w:sz w:val="22"/>
              </w:rPr>
              <w:t>(.0</w:t>
            </w:r>
            <w:r w:rsidR="00744149" w:rsidRPr="00DC170B">
              <w:rPr>
                <w:rFonts w:eastAsia="Calibri" w:cs="Times New Roman"/>
                <w:sz w:val="22"/>
              </w:rPr>
              <w:t>3</w:t>
            </w:r>
            <w:r w:rsidRPr="00DC170B">
              <w:rPr>
                <w:rFonts w:eastAsia="Calibri" w:cs="Times New Roman"/>
                <w:sz w:val="22"/>
              </w:rPr>
              <w:t xml:space="preserve">)      </w:t>
            </w:r>
          </w:p>
        </w:tc>
        <w:tc>
          <w:tcPr>
            <w:tcW w:w="1134" w:type="dxa"/>
            <w:shd w:val="clear" w:color="auto" w:fill="auto"/>
          </w:tcPr>
          <w:p w14:paraId="4520C860"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992" w:type="dxa"/>
          </w:tcPr>
          <w:p w14:paraId="15B3E444" w14:textId="4CEA6930" w:rsidR="00A8220D" w:rsidRPr="00DC170B" w:rsidRDefault="00A8220D" w:rsidP="00A8220D">
            <w:pPr>
              <w:rPr>
                <w:rFonts w:eastAsia="Calibri" w:cs="Times New Roman"/>
                <w:sz w:val="22"/>
              </w:rPr>
            </w:pPr>
            <w:r w:rsidRPr="00DC170B">
              <w:rPr>
                <w:rFonts w:eastAsia="Calibri" w:cs="Times New Roman"/>
                <w:sz w:val="22"/>
              </w:rPr>
              <w:t>0.67</w:t>
            </w:r>
          </w:p>
          <w:p w14:paraId="3148D2EE" w14:textId="146867BD" w:rsidR="00A8220D" w:rsidRPr="00DC170B" w:rsidRDefault="00A8220D" w:rsidP="00A8220D">
            <w:pPr>
              <w:rPr>
                <w:rFonts w:eastAsia="Calibri" w:cs="Times New Roman"/>
                <w:sz w:val="22"/>
              </w:rPr>
            </w:pPr>
            <w:r w:rsidRPr="00DC170B">
              <w:rPr>
                <w:rFonts w:eastAsia="Calibri" w:cs="Times New Roman"/>
                <w:sz w:val="22"/>
              </w:rPr>
              <w:t>(.0</w:t>
            </w:r>
            <w:r w:rsidR="003740AC" w:rsidRPr="00DC170B">
              <w:rPr>
                <w:rFonts w:eastAsia="Calibri" w:cs="Times New Roman"/>
                <w:sz w:val="22"/>
              </w:rPr>
              <w:t>2</w:t>
            </w:r>
            <w:r w:rsidRPr="00DC170B">
              <w:rPr>
                <w:rFonts w:eastAsia="Calibri" w:cs="Times New Roman"/>
                <w:sz w:val="22"/>
              </w:rPr>
              <w:t xml:space="preserve">)  </w:t>
            </w:r>
          </w:p>
        </w:tc>
        <w:tc>
          <w:tcPr>
            <w:tcW w:w="992" w:type="dxa"/>
            <w:shd w:val="clear" w:color="auto" w:fill="auto"/>
          </w:tcPr>
          <w:p w14:paraId="51D0C036" w14:textId="66A026E9" w:rsidR="00A8220D" w:rsidRPr="00DC170B" w:rsidRDefault="00A8220D" w:rsidP="00A8220D">
            <w:pPr>
              <w:rPr>
                <w:rFonts w:eastAsia="Calibri" w:cs="Times New Roman"/>
                <w:sz w:val="22"/>
              </w:rPr>
            </w:pPr>
            <w:r w:rsidRPr="00DC170B">
              <w:rPr>
                <w:rFonts w:eastAsia="Calibri" w:cs="Times New Roman"/>
                <w:sz w:val="22"/>
              </w:rPr>
              <w:t>0.</w:t>
            </w:r>
            <w:r w:rsidR="003D049E">
              <w:rPr>
                <w:rFonts w:eastAsia="Calibri" w:cs="Times New Roman"/>
                <w:sz w:val="22"/>
              </w:rPr>
              <w:t>30</w:t>
            </w:r>
            <w:r w:rsidRPr="00DC170B">
              <w:rPr>
                <w:rFonts w:eastAsia="Calibri" w:cs="Times New Roman"/>
                <w:sz w:val="22"/>
              </w:rPr>
              <w:t xml:space="preserve">  </w:t>
            </w:r>
          </w:p>
          <w:p w14:paraId="506AC9F5" w14:textId="0E4061F1" w:rsidR="00A8220D" w:rsidRPr="00DC170B" w:rsidRDefault="00A8220D" w:rsidP="00A8220D">
            <w:pPr>
              <w:rPr>
                <w:rFonts w:eastAsia="Calibri" w:cs="Times New Roman"/>
                <w:sz w:val="22"/>
              </w:rPr>
            </w:pPr>
            <w:r w:rsidRPr="00DC170B">
              <w:rPr>
                <w:rFonts w:eastAsia="Calibri" w:cs="Times New Roman"/>
                <w:sz w:val="22"/>
              </w:rPr>
              <w:t>(.0</w:t>
            </w:r>
            <w:r w:rsidR="003D049E">
              <w:rPr>
                <w:rFonts w:eastAsia="Calibri" w:cs="Times New Roman"/>
                <w:sz w:val="22"/>
              </w:rPr>
              <w:t>2</w:t>
            </w:r>
            <w:r w:rsidRPr="00DC170B">
              <w:rPr>
                <w:rFonts w:eastAsia="Calibri" w:cs="Times New Roman"/>
                <w:sz w:val="22"/>
              </w:rPr>
              <w:t xml:space="preserve">)   </w:t>
            </w:r>
          </w:p>
        </w:tc>
        <w:tc>
          <w:tcPr>
            <w:tcW w:w="1276" w:type="dxa"/>
            <w:shd w:val="clear" w:color="auto" w:fill="auto"/>
          </w:tcPr>
          <w:p w14:paraId="2BD29CE3"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1276" w:type="dxa"/>
          </w:tcPr>
          <w:p w14:paraId="49D984FC" w14:textId="74F0CAEF" w:rsidR="00A8220D" w:rsidRPr="00DC170B" w:rsidRDefault="006B07B4" w:rsidP="00A8220D">
            <w:pPr>
              <w:rPr>
                <w:rFonts w:eastAsia="Calibri" w:cs="Times New Roman"/>
                <w:sz w:val="22"/>
              </w:rPr>
            </w:pPr>
            <w:r>
              <w:rPr>
                <w:rFonts w:eastAsia="Calibri" w:cs="Times New Roman"/>
                <w:sz w:val="22"/>
              </w:rPr>
              <w:t>0.68</w:t>
            </w:r>
          </w:p>
          <w:p w14:paraId="38CF8D31" w14:textId="04572405" w:rsidR="00A8220D" w:rsidRPr="00DC170B" w:rsidRDefault="006B07B4" w:rsidP="00A8220D">
            <w:pPr>
              <w:rPr>
                <w:rFonts w:eastAsia="Calibri" w:cs="Times New Roman"/>
                <w:sz w:val="22"/>
              </w:rPr>
            </w:pPr>
            <w:r>
              <w:rPr>
                <w:rFonts w:eastAsia="Calibri" w:cs="Times New Roman"/>
                <w:sz w:val="22"/>
              </w:rPr>
              <w:t>(.01</w:t>
            </w:r>
            <w:r w:rsidR="00A8220D" w:rsidRPr="00DC170B">
              <w:rPr>
                <w:rFonts w:eastAsia="Calibri" w:cs="Times New Roman"/>
                <w:sz w:val="22"/>
              </w:rPr>
              <w:t xml:space="preserve">)  </w:t>
            </w:r>
          </w:p>
        </w:tc>
      </w:tr>
      <w:tr w:rsidR="00A8220D" w:rsidRPr="00DC170B" w14:paraId="442273DB" w14:textId="77777777" w:rsidTr="00A8220D">
        <w:trPr>
          <w:trHeight w:val="506"/>
        </w:trPr>
        <w:tc>
          <w:tcPr>
            <w:tcW w:w="2817" w:type="dxa"/>
            <w:shd w:val="clear" w:color="auto" w:fill="auto"/>
          </w:tcPr>
          <w:p w14:paraId="7799A0B9"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often worries about things</w:t>
            </w:r>
          </w:p>
        </w:tc>
        <w:tc>
          <w:tcPr>
            <w:tcW w:w="1294" w:type="dxa"/>
            <w:shd w:val="clear" w:color="auto" w:fill="auto"/>
          </w:tcPr>
          <w:p w14:paraId="5BB7DF2D"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134" w:type="dxa"/>
            <w:shd w:val="clear" w:color="auto" w:fill="auto"/>
          </w:tcPr>
          <w:p w14:paraId="37F9B8DC" w14:textId="5E1F46D9" w:rsidR="00A8220D" w:rsidRPr="00DC170B" w:rsidRDefault="00A8220D" w:rsidP="00A8220D">
            <w:pPr>
              <w:rPr>
                <w:rFonts w:eastAsia="Calibri" w:cs="Times New Roman"/>
                <w:sz w:val="22"/>
              </w:rPr>
            </w:pPr>
            <w:r w:rsidRPr="00DC170B">
              <w:rPr>
                <w:rFonts w:eastAsia="Calibri" w:cs="Times New Roman"/>
                <w:sz w:val="22"/>
              </w:rPr>
              <w:t>0.</w:t>
            </w:r>
            <w:r w:rsidR="000373D5" w:rsidRPr="00DC170B">
              <w:rPr>
                <w:rFonts w:eastAsia="Calibri" w:cs="Times New Roman"/>
                <w:sz w:val="22"/>
              </w:rPr>
              <w:t>7</w:t>
            </w:r>
            <w:r w:rsidR="008D7BB8" w:rsidRPr="00DC170B">
              <w:rPr>
                <w:rFonts w:eastAsia="Calibri" w:cs="Times New Roman"/>
                <w:sz w:val="22"/>
              </w:rPr>
              <w:t>1</w:t>
            </w:r>
            <w:r w:rsidRPr="00DC170B">
              <w:rPr>
                <w:rFonts w:eastAsia="Calibri" w:cs="Times New Roman"/>
                <w:sz w:val="22"/>
              </w:rPr>
              <w:t xml:space="preserve">    </w:t>
            </w:r>
          </w:p>
          <w:p w14:paraId="02359EE7" w14:textId="1866D74D" w:rsidR="00A8220D" w:rsidRPr="00DC170B" w:rsidRDefault="00A8220D" w:rsidP="00A8220D">
            <w:pPr>
              <w:rPr>
                <w:rFonts w:eastAsia="Calibri" w:cs="Times New Roman"/>
                <w:sz w:val="22"/>
              </w:rPr>
            </w:pPr>
            <w:r w:rsidRPr="00DC170B">
              <w:rPr>
                <w:rFonts w:eastAsia="Calibri" w:cs="Times New Roman"/>
                <w:sz w:val="22"/>
              </w:rPr>
              <w:t>(.0</w:t>
            </w:r>
            <w:r w:rsidR="000373D5" w:rsidRPr="00DC170B">
              <w:rPr>
                <w:rFonts w:eastAsia="Calibri" w:cs="Times New Roman"/>
                <w:sz w:val="22"/>
              </w:rPr>
              <w:t>2</w:t>
            </w:r>
            <w:r w:rsidRPr="00DC170B">
              <w:rPr>
                <w:rFonts w:eastAsia="Calibri" w:cs="Times New Roman"/>
                <w:sz w:val="22"/>
              </w:rPr>
              <w:t xml:space="preserve">)  </w:t>
            </w:r>
          </w:p>
        </w:tc>
        <w:tc>
          <w:tcPr>
            <w:tcW w:w="992" w:type="dxa"/>
          </w:tcPr>
          <w:p w14:paraId="5E1DA243" w14:textId="4CF85E9F" w:rsidR="00A8220D" w:rsidRPr="00DC170B" w:rsidRDefault="00A8220D" w:rsidP="00A8220D">
            <w:pPr>
              <w:rPr>
                <w:rFonts w:eastAsia="Calibri" w:cs="Times New Roman"/>
                <w:sz w:val="22"/>
              </w:rPr>
            </w:pPr>
            <w:r w:rsidRPr="00DC170B">
              <w:rPr>
                <w:rFonts w:eastAsia="Calibri" w:cs="Times New Roman"/>
                <w:sz w:val="22"/>
              </w:rPr>
              <w:t>0.</w:t>
            </w:r>
            <w:r w:rsidR="00234084" w:rsidRPr="00DC170B">
              <w:rPr>
                <w:rFonts w:eastAsia="Calibri" w:cs="Times New Roman"/>
                <w:sz w:val="22"/>
              </w:rPr>
              <w:t>30</w:t>
            </w:r>
          </w:p>
          <w:p w14:paraId="31E6D3D6" w14:textId="386CEC21" w:rsidR="00A8220D" w:rsidRPr="00DC170B" w:rsidRDefault="00A8220D" w:rsidP="00A8220D">
            <w:pPr>
              <w:rPr>
                <w:rFonts w:eastAsia="Calibri" w:cs="Times New Roman"/>
                <w:sz w:val="22"/>
              </w:rPr>
            </w:pPr>
            <w:r w:rsidRPr="00DC170B">
              <w:rPr>
                <w:rFonts w:eastAsia="Calibri" w:cs="Times New Roman"/>
                <w:sz w:val="22"/>
              </w:rPr>
              <w:t>(.01</w:t>
            </w:r>
            <w:r w:rsidR="00234084" w:rsidRPr="00DC170B">
              <w:rPr>
                <w:rFonts w:eastAsia="Calibri" w:cs="Times New Roman"/>
                <w:sz w:val="22"/>
              </w:rPr>
              <w:t>)</w:t>
            </w:r>
            <w:r w:rsidRPr="00DC170B">
              <w:rPr>
                <w:rFonts w:eastAsia="Calibri" w:cs="Times New Roman"/>
                <w:sz w:val="22"/>
              </w:rPr>
              <w:t xml:space="preserve">  </w:t>
            </w:r>
          </w:p>
        </w:tc>
        <w:tc>
          <w:tcPr>
            <w:tcW w:w="992" w:type="dxa"/>
            <w:shd w:val="clear" w:color="auto" w:fill="auto"/>
          </w:tcPr>
          <w:p w14:paraId="7F598E02" w14:textId="77777777" w:rsidR="00A8220D" w:rsidRPr="00DC170B" w:rsidRDefault="00A8220D" w:rsidP="00A8220D">
            <w:pPr>
              <w:rPr>
                <w:rFonts w:eastAsia="Calibri" w:cs="Times New Roman"/>
                <w:sz w:val="22"/>
              </w:rPr>
            </w:pPr>
            <w:r w:rsidRPr="00DC170B">
              <w:rPr>
                <w:rFonts w:eastAsia="Calibri" w:cs="Times New Roman"/>
                <w:sz w:val="22"/>
              </w:rPr>
              <w:t>-</w:t>
            </w:r>
          </w:p>
        </w:tc>
        <w:tc>
          <w:tcPr>
            <w:tcW w:w="1276" w:type="dxa"/>
            <w:shd w:val="clear" w:color="auto" w:fill="auto"/>
          </w:tcPr>
          <w:p w14:paraId="29A9D7B1" w14:textId="11C59138" w:rsidR="00A8220D" w:rsidRPr="00DC170B" w:rsidRDefault="006B07B4" w:rsidP="00A8220D">
            <w:pPr>
              <w:rPr>
                <w:rFonts w:eastAsia="Calibri" w:cs="Times New Roman"/>
                <w:sz w:val="22"/>
              </w:rPr>
            </w:pPr>
            <w:r>
              <w:rPr>
                <w:rFonts w:eastAsia="Calibri" w:cs="Times New Roman"/>
                <w:sz w:val="22"/>
              </w:rPr>
              <w:t>0.74</w:t>
            </w:r>
          </w:p>
          <w:p w14:paraId="73C4699B" w14:textId="3A9AFF23" w:rsidR="00A8220D" w:rsidRPr="00DC170B" w:rsidRDefault="006B07B4" w:rsidP="00A8220D">
            <w:pPr>
              <w:rPr>
                <w:rFonts w:eastAsia="Calibri" w:cs="Times New Roman"/>
                <w:sz w:val="22"/>
              </w:rPr>
            </w:pPr>
            <w:r>
              <w:rPr>
                <w:rFonts w:eastAsia="Calibri" w:cs="Times New Roman"/>
                <w:sz w:val="22"/>
              </w:rPr>
              <w:t>(.02</w:t>
            </w:r>
            <w:r w:rsidR="00A8220D" w:rsidRPr="00DC170B">
              <w:rPr>
                <w:rFonts w:eastAsia="Calibri" w:cs="Times New Roman"/>
                <w:sz w:val="22"/>
              </w:rPr>
              <w:t xml:space="preserve">)      </w:t>
            </w:r>
          </w:p>
        </w:tc>
        <w:tc>
          <w:tcPr>
            <w:tcW w:w="1276" w:type="dxa"/>
          </w:tcPr>
          <w:p w14:paraId="51144403" w14:textId="3077EF84" w:rsidR="00A8220D" w:rsidRPr="00DC170B" w:rsidRDefault="006B07B4" w:rsidP="00A8220D">
            <w:pPr>
              <w:rPr>
                <w:rFonts w:eastAsia="Calibri" w:cs="Times New Roman"/>
                <w:sz w:val="22"/>
              </w:rPr>
            </w:pPr>
            <w:r>
              <w:rPr>
                <w:rFonts w:eastAsia="Calibri" w:cs="Times New Roman"/>
                <w:sz w:val="22"/>
              </w:rPr>
              <w:t>0.32</w:t>
            </w:r>
          </w:p>
          <w:p w14:paraId="118205BA" w14:textId="355BE605" w:rsidR="00A8220D" w:rsidRPr="00DC170B" w:rsidRDefault="006B07B4" w:rsidP="00A8220D">
            <w:pPr>
              <w:rPr>
                <w:rFonts w:eastAsia="Calibri" w:cs="Times New Roman"/>
                <w:sz w:val="22"/>
              </w:rPr>
            </w:pPr>
            <w:r>
              <w:rPr>
                <w:rFonts w:eastAsia="Calibri" w:cs="Times New Roman"/>
                <w:sz w:val="22"/>
              </w:rPr>
              <w:t>(.01</w:t>
            </w:r>
            <w:r w:rsidR="00A8220D" w:rsidRPr="00DC170B">
              <w:rPr>
                <w:rFonts w:eastAsia="Calibri" w:cs="Times New Roman"/>
                <w:sz w:val="22"/>
              </w:rPr>
              <w:t xml:space="preserve">)  </w:t>
            </w:r>
          </w:p>
        </w:tc>
      </w:tr>
      <w:tr w:rsidR="00A8220D" w:rsidRPr="00DC170B" w14:paraId="57F3A333" w14:textId="77777777" w:rsidTr="00A8220D">
        <w:trPr>
          <w:trHeight w:val="506"/>
        </w:trPr>
        <w:tc>
          <w:tcPr>
            <w:tcW w:w="2817" w:type="dxa"/>
            <w:shd w:val="clear" w:color="auto" w:fill="auto"/>
          </w:tcPr>
          <w:p w14:paraId="78C376BE"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does things on own, rather solitary</w:t>
            </w:r>
          </w:p>
        </w:tc>
        <w:tc>
          <w:tcPr>
            <w:tcW w:w="1294" w:type="dxa"/>
            <w:shd w:val="clear" w:color="auto" w:fill="auto"/>
          </w:tcPr>
          <w:p w14:paraId="7DAF3D39"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134" w:type="dxa"/>
            <w:shd w:val="clear" w:color="auto" w:fill="auto"/>
          </w:tcPr>
          <w:p w14:paraId="46CCAA9E" w14:textId="347D88C9" w:rsidR="00A8220D" w:rsidRPr="00DC170B" w:rsidRDefault="00A8220D" w:rsidP="00A8220D">
            <w:pPr>
              <w:rPr>
                <w:rFonts w:eastAsia="Calibri" w:cs="Times New Roman"/>
                <w:sz w:val="22"/>
              </w:rPr>
            </w:pPr>
            <w:r w:rsidRPr="00DC170B">
              <w:rPr>
                <w:rFonts w:eastAsia="Calibri" w:cs="Times New Roman"/>
                <w:sz w:val="22"/>
              </w:rPr>
              <w:t>0.</w:t>
            </w:r>
            <w:r w:rsidR="00856D4C" w:rsidRPr="00DC170B">
              <w:rPr>
                <w:rFonts w:eastAsia="Calibri" w:cs="Times New Roman"/>
                <w:sz w:val="22"/>
              </w:rPr>
              <w:t>3</w:t>
            </w:r>
            <w:r w:rsidR="002B1519" w:rsidRPr="00DC170B">
              <w:rPr>
                <w:rFonts w:eastAsia="Calibri" w:cs="Times New Roman"/>
                <w:sz w:val="22"/>
              </w:rPr>
              <w:t>2</w:t>
            </w:r>
            <w:r w:rsidRPr="00DC170B">
              <w:rPr>
                <w:rFonts w:eastAsia="Calibri" w:cs="Times New Roman"/>
                <w:sz w:val="22"/>
              </w:rPr>
              <w:t xml:space="preserve">    </w:t>
            </w:r>
          </w:p>
          <w:p w14:paraId="34BA536E" w14:textId="34588334" w:rsidR="00A8220D" w:rsidRPr="00DC170B" w:rsidRDefault="00A8220D" w:rsidP="00A8220D">
            <w:pPr>
              <w:rPr>
                <w:rFonts w:eastAsia="Calibri" w:cs="Times New Roman"/>
                <w:sz w:val="22"/>
              </w:rPr>
            </w:pPr>
            <w:r w:rsidRPr="00DC170B">
              <w:rPr>
                <w:rFonts w:eastAsia="Calibri" w:cs="Times New Roman"/>
                <w:sz w:val="22"/>
              </w:rPr>
              <w:t>(.0</w:t>
            </w:r>
            <w:r w:rsidR="002B1519" w:rsidRPr="00DC170B">
              <w:rPr>
                <w:rFonts w:eastAsia="Calibri" w:cs="Times New Roman"/>
                <w:sz w:val="22"/>
              </w:rPr>
              <w:t>1</w:t>
            </w:r>
            <w:r w:rsidRPr="00DC170B">
              <w:rPr>
                <w:rFonts w:eastAsia="Calibri" w:cs="Times New Roman"/>
                <w:sz w:val="22"/>
              </w:rPr>
              <w:t xml:space="preserve">) </w:t>
            </w:r>
          </w:p>
        </w:tc>
        <w:tc>
          <w:tcPr>
            <w:tcW w:w="992" w:type="dxa"/>
          </w:tcPr>
          <w:p w14:paraId="6B1F693E" w14:textId="3C8FA66C" w:rsidR="00A8220D" w:rsidRPr="00DC170B" w:rsidRDefault="00A8220D" w:rsidP="00A8220D">
            <w:pPr>
              <w:rPr>
                <w:rFonts w:eastAsia="Calibri" w:cs="Times New Roman"/>
                <w:sz w:val="22"/>
              </w:rPr>
            </w:pPr>
            <w:r w:rsidRPr="00DC170B">
              <w:rPr>
                <w:rFonts w:eastAsia="Calibri" w:cs="Times New Roman"/>
                <w:sz w:val="22"/>
              </w:rPr>
              <w:t>0.</w:t>
            </w:r>
            <w:r w:rsidR="00234084" w:rsidRPr="00DC170B">
              <w:rPr>
                <w:rFonts w:eastAsia="Calibri" w:cs="Times New Roman"/>
                <w:sz w:val="22"/>
              </w:rPr>
              <w:t>16</w:t>
            </w:r>
            <w:r w:rsidRPr="00DC170B">
              <w:rPr>
                <w:rFonts w:eastAsia="Calibri" w:cs="Times New Roman"/>
                <w:sz w:val="22"/>
              </w:rPr>
              <w:t xml:space="preserve"> </w:t>
            </w:r>
          </w:p>
          <w:p w14:paraId="2F1557E6" w14:textId="2F6ED841" w:rsidR="00A8220D" w:rsidRPr="00DC170B" w:rsidRDefault="00A8220D" w:rsidP="00A8220D">
            <w:pPr>
              <w:rPr>
                <w:rFonts w:eastAsia="Calibri" w:cs="Times New Roman"/>
                <w:sz w:val="22"/>
              </w:rPr>
            </w:pPr>
            <w:r w:rsidRPr="00DC170B">
              <w:rPr>
                <w:rFonts w:eastAsia="Calibri" w:cs="Times New Roman"/>
                <w:sz w:val="22"/>
              </w:rPr>
              <w:t>(.0</w:t>
            </w:r>
            <w:r w:rsidR="00234084" w:rsidRPr="00DC170B">
              <w:rPr>
                <w:rFonts w:eastAsia="Calibri" w:cs="Times New Roman"/>
                <w:sz w:val="22"/>
              </w:rPr>
              <w:t>1</w:t>
            </w:r>
            <w:r w:rsidRPr="00DC170B">
              <w:rPr>
                <w:rFonts w:eastAsia="Calibri" w:cs="Times New Roman"/>
                <w:sz w:val="22"/>
              </w:rPr>
              <w:t xml:space="preserve">)       </w:t>
            </w:r>
          </w:p>
        </w:tc>
        <w:tc>
          <w:tcPr>
            <w:tcW w:w="992" w:type="dxa"/>
            <w:shd w:val="clear" w:color="auto" w:fill="auto"/>
          </w:tcPr>
          <w:p w14:paraId="60D9ED71"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276" w:type="dxa"/>
            <w:shd w:val="clear" w:color="auto" w:fill="auto"/>
          </w:tcPr>
          <w:p w14:paraId="2376EE8E" w14:textId="350DFB8C" w:rsidR="00A8220D" w:rsidRPr="00DC170B" w:rsidRDefault="00A8220D" w:rsidP="00A8220D">
            <w:pPr>
              <w:rPr>
                <w:rFonts w:eastAsia="Calibri" w:cs="Times New Roman"/>
                <w:sz w:val="22"/>
              </w:rPr>
            </w:pPr>
            <w:r w:rsidRPr="00DC170B">
              <w:rPr>
                <w:rFonts w:eastAsia="Calibri" w:cs="Times New Roman"/>
                <w:sz w:val="22"/>
              </w:rPr>
              <w:t>0.</w:t>
            </w:r>
            <w:r w:rsidR="006B07B4">
              <w:rPr>
                <w:rFonts w:eastAsia="Calibri" w:cs="Times New Roman"/>
                <w:sz w:val="22"/>
              </w:rPr>
              <w:t>27</w:t>
            </w:r>
            <w:r w:rsidRPr="00DC170B">
              <w:rPr>
                <w:rFonts w:eastAsia="Calibri" w:cs="Times New Roman"/>
                <w:sz w:val="22"/>
              </w:rPr>
              <w:t xml:space="preserve"> </w:t>
            </w:r>
          </w:p>
          <w:p w14:paraId="24AA83A5" w14:textId="3B5713C6" w:rsidR="00A8220D" w:rsidRPr="00DC170B" w:rsidRDefault="006B07B4" w:rsidP="00A8220D">
            <w:pPr>
              <w:rPr>
                <w:rFonts w:eastAsia="Calibri" w:cs="Times New Roman"/>
                <w:sz w:val="22"/>
              </w:rPr>
            </w:pPr>
            <w:r>
              <w:rPr>
                <w:rFonts w:eastAsia="Calibri" w:cs="Times New Roman"/>
                <w:sz w:val="22"/>
              </w:rPr>
              <w:t>(.01</w:t>
            </w:r>
            <w:r w:rsidR="00A8220D" w:rsidRPr="00DC170B">
              <w:rPr>
                <w:rFonts w:eastAsia="Calibri" w:cs="Times New Roman"/>
                <w:sz w:val="22"/>
              </w:rPr>
              <w:t xml:space="preserve">)     </w:t>
            </w:r>
          </w:p>
        </w:tc>
        <w:tc>
          <w:tcPr>
            <w:tcW w:w="1276" w:type="dxa"/>
          </w:tcPr>
          <w:p w14:paraId="3C892469" w14:textId="57CC3DD2" w:rsidR="00A8220D" w:rsidRPr="00DC170B" w:rsidRDefault="006B07B4" w:rsidP="00A8220D">
            <w:pPr>
              <w:rPr>
                <w:rFonts w:eastAsia="Calibri" w:cs="Times New Roman"/>
                <w:sz w:val="22"/>
              </w:rPr>
            </w:pPr>
            <w:r>
              <w:rPr>
                <w:rFonts w:eastAsia="Calibri" w:cs="Times New Roman"/>
                <w:sz w:val="22"/>
              </w:rPr>
              <w:t>0.27</w:t>
            </w:r>
            <w:r w:rsidR="00A8220D" w:rsidRPr="00DC170B">
              <w:rPr>
                <w:rFonts w:eastAsia="Calibri" w:cs="Times New Roman"/>
                <w:sz w:val="22"/>
              </w:rPr>
              <w:t xml:space="preserve"> </w:t>
            </w:r>
          </w:p>
          <w:p w14:paraId="7446B751" w14:textId="4929D941" w:rsidR="00A8220D" w:rsidRPr="00DC170B" w:rsidRDefault="006B07B4" w:rsidP="00A8220D">
            <w:pPr>
              <w:rPr>
                <w:rFonts w:eastAsia="Calibri" w:cs="Times New Roman"/>
                <w:sz w:val="22"/>
              </w:rPr>
            </w:pPr>
            <w:r>
              <w:rPr>
                <w:rFonts w:eastAsia="Calibri" w:cs="Times New Roman"/>
                <w:sz w:val="22"/>
              </w:rPr>
              <w:t>(.01</w:t>
            </w:r>
            <w:r w:rsidR="00A8220D" w:rsidRPr="00DC170B">
              <w:rPr>
                <w:rFonts w:eastAsia="Calibri" w:cs="Times New Roman"/>
                <w:sz w:val="22"/>
              </w:rPr>
              <w:t xml:space="preserve">)       </w:t>
            </w:r>
          </w:p>
        </w:tc>
      </w:tr>
      <w:tr w:rsidR="006B07B4" w:rsidRPr="00DC170B" w14:paraId="234A4420" w14:textId="77777777" w:rsidTr="00A8220D">
        <w:trPr>
          <w:trHeight w:val="506"/>
        </w:trPr>
        <w:tc>
          <w:tcPr>
            <w:tcW w:w="2817" w:type="dxa"/>
            <w:shd w:val="clear" w:color="auto" w:fill="auto"/>
          </w:tcPr>
          <w:p w14:paraId="38C8B046" w14:textId="77777777" w:rsidR="006B07B4" w:rsidRPr="00DC170B" w:rsidRDefault="006B07B4" w:rsidP="006B07B4">
            <w:pPr>
              <w:tabs>
                <w:tab w:val="left" w:pos="4065"/>
              </w:tabs>
              <w:rPr>
                <w:rFonts w:eastAsia="Calibri" w:cs="Times New Roman"/>
                <w:sz w:val="22"/>
              </w:rPr>
            </w:pPr>
            <w:r w:rsidRPr="00DC170B">
              <w:rPr>
                <w:rFonts w:eastAsia="Calibri" w:cs="Times New Roman"/>
                <w:sz w:val="22"/>
              </w:rPr>
              <w:t>appears miserable, unhappy &amp; tearful</w:t>
            </w:r>
          </w:p>
        </w:tc>
        <w:tc>
          <w:tcPr>
            <w:tcW w:w="1294" w:type="dxa"/>
            <w:shd w:val="clear" w:color="auto" w:fill="auto"/>
          </w:tcPr>
          <w:p w14:paraId="061F319E" w14:textId="77777777" w:rsidR="006B07B4" w:rsidRPr="00DC170B" w:rsidRDefault="006B07B4" w:rsidP="006B07B4">
            <w:pPr>
              <w:rPr>
                <w:rFonts w:eastAsia="Calibri" w:cs="Times New Roman"/>
                <w:sz w:val="22"/>
              </w:rPr>
            </w:pPr>
          </w:p>
        </w:tc>
        <w:tc>
          <w:tcPr>
            <w:tcW w:w="1134" w:type="dxa"/>
            <w:shd w:val="clear" w:color="auto" w:fill="auto"/>
          </w:tcPr>
          <w:p w14:paraId="2209CC5D" w14:textId="77777777" w:rsidR="00022582" w:rsidRDefault="006B07B4" w:rsidP="006B07B4">
            <w:pPr>
              <w:rPr>
                <w:rFonts w:eastAsia="Calibri" w:cs="Times New Roman"/>
                <w:sz w:val="22"/>
              </w:rPr>
            </w:pPr>
            <w:r w:rsidRPr="00DC170B">
              <w:rPr>
                <w:rFonts w:eastAsia="Calibri" w:cs="Times New Roman"/>
                <w:sz w:val="22"/>
              </w:rPr>
              <w:t xml:space="preserve">0.39 </w:t>
            </w:r>
          </w:p>
          <w:p w14:paraId="75BF391C" w14:textId="05DD9E2D" w:rsidR="006B07B4" w:rsidRPr="00DC170B" w:rsidRDefault="006B07B4" w:rsidP="006B07B4">
            <w:pPr>
              <w:rPr>
                <w:rFonts w:eastAsia="Calibri" w:cs="Times New Roman"/>
                <w:sz w:val="22"/>
              </w:rPr>
            </w:pPr>
            <w:r w:rsidRPr="00DC170B">
              <w:rPr>
                <w:rFonts w:eastAsia="Calibri" w:cs="Times New Roman"/>
                <w:sz w:val="22"/>
              </w:rPr>
              <w:t>(.02)</w:t>
            </w:r>
          </w:p>
        </w:tc>
        <w:tc>
          <w:tcPr>
            <w:tcW w:w="992" w:type="dxa"/>
          </w:tcPr>
          <w:p w14:paraId="208B873B" w14:textId="77777777" w:rsidR="006B07B4" w:rsidRPr="00DC170B" w:rsidRDefault="006B07B4" w:rsidP="006B07B4">
            <w:pPr>
              <w:rPr>
                <w:rFonts w:eastAsia="Calibri" w:cs="Times New Roman"/>
                <w:sz w:val="22"/>
              </w:rPr>
            </w:pPr>
            <w:r w:rsidRPr="00DC170B">
              <w:rPr>
                <w:rFonts w:eastAsia="Calibri" w:cs="Times New Roman"/>
                <w:sz w:val="22"/>
              </w:rPr>
              <w:t xml:space="preserve">0.57 </w:t>
            </w:r>
          </w:p>
          <w:p w14:paraId="252FFD5A" w14:textId="23CFB083" w:rsidR="006B07B4" w:rsidRPr="00DC170B" w:rsidRDefault="006B07B4" w:rsidP="006B07B4">
            <w:pPr>
              <w:rPr>
                <w:rFonts w:eastAsia="Calibri" w:cs="Times New Roman"/>
                <w:sz w:val="22"/>
              </w:rPr>
            </w:pPr>
            <w:r w:rsidRPr="00DC170B">
              <w:rPr>
                <w:rFonts w:eastAsia="Calibri" w:cs="Times New Roman"/>
                <w:sz w:val="22"/>
              </w:rPr>
              <w:t xml:space="preserve">(.02)       </w:t>
            </w:r>
          </w:p>
        </w:tc>
        <w:tc>
          <w:tcPr>
            <w:tcW w:w="992" w:type="dxa"/>
            <w:shd w:val="clear" w:color="auto" w:fill="auto"/>
          </w:tcPr>
          <w:p w14:paraId="3D171F64" w14:textId="77777777" w:rsidR="006B07B4" w:rsidRPr="00DC170B" w:rsidRDefault="006B07B4" w:rsidP="006B07B4">
            <w:pPr>
              <w:rPr>
                <w:rFonts w:eastAsia="Calibri" w:cs="Times New Roman"/>
                <w:sz w:val="22"/>
              </w:rPr>
            </w:pPr>
          </w:p>
        </w:tc>
        <w:tc>
          <w:tcPr>
            <w:tcW w:w="1276" w:type="dxa"/>
            <w:shd w:val="clear" w:color="auto" w:fill="auto"/>
          </w:tcPr>
          <w:p w14:paraId="5DE3C147" w14:textId="77777777" w:rsidR="006B07B4" w:rsidRPr="00DC170B" w:rsidRDefault="006B07B4" w:rsidP="006B07B4">
            <w:pPr>
              <w:rPr>
                <w:rFonts w:eastAsia="Calibri" w:cs="Times New Roman"/>
                <w:sz w:val="22"/>
              </w:rPr>
            </w:pPr>
            <w:r w:rsidRPr="00DC170B">
              <w:rPr>
                <w:rFonts w:eastAsia="Calibri" w:cs="Times New Roman"/>
                <w:sz w:val="22"/>
              </w:rPr>
              <w:t>0.</w:t>
            </w:r>
            <w:r>
              <w:rPr>
                <w:rFonts w:eastAsia="Calibri" w:cs="Times New Roman"/>
                <w:sz w:val="22"/>
              </w:rPr>
              <w:t>34</w:t>
            </w:r>
            <w:r w:rsidRPr="00DC170B">
              <w:rPr>
                <w:rFonts w:eastAsia="Calibri" w:cs="Times New Roman"/>
                <w:sz w:val="22"/>
              </w:rPr>
              <w:t xml:space="preserve"> </w:t>
            </w:r>
          </w:p>
          <w:p w14:paraId="3F352159" w14:textId="057AB5D6" w:rsidR="006B07B4" w:rsidRPr="00DC170B" w:rsidRDefault="006B07B4" w:rsidP="006B07B4">
            <w:pPr>
              <w:rPr>
                <w:rFonts w:eastAsia="Calibri" w:cs="Times New Roman"/>
                <w:sz w:val="22"/>
              </w:rPr>
            </w:pPr>
            <w:r>
              <w:rPr>
                <w:rFonts w:eastAsia="Calibri" w:cs="Times New Roman"/>
                <w:sz w:val="22"/>
              </w:rPr>
              <w:t>(.01</w:t>
            </w:r>
            <w:r w:rsidRPr="00DC170B">
              <w:rPr>
                <w:rFonts w:eastAsia="Calibri" w:cs="Times New Roman"/>
                <w:sz w:val="22"/>
              </w:rPr>
              <w:t xml:space="preserve">)     </w:t>
            </w:r>
          </w:p>
        </w:tc>
        <w:tc>
          <w:tcPr>
            <w:tcW w:w="1276" w:type="dxa"/>
          </w:tcPr>
          <w:p w14:paraId="744D1A49" w14:textId="6738E2E7" w:rsidR="006B07B4" w:rsidRPr="00DC170B" w:rsidRDefault="006B07B4" w:rsidP="006B07B4">
            <w:pPr>
              <w:rPr>
                <w:rFonts w:eastAsia="Calibri" w:cs="Times New Roman"/>
                <w:sz w:val="22"/>
              </w:rPr>
            </w:pPr>
            <w:r>
              <w:rPr>
                <w:rFonts w:eastAsia="Calibri" w:cs="Times New Roman"/>
                <w:sz w:val="22"/>
              </w:rPr>
              <w:t>0.58</w:t>
            </w:r>
          </w:p>
          <w:p w14:paraId="4CF6633F" w14:textId="33DFB6C0" w:rsidR="006B07B4" w:rsidRPr="00DC170B" w:rsidRDefault="006B07B4" w:rsidP="006B07B4">
            <w:pPr>
              <w:rPr>
                <w:rFonts w:eastAsia="Calibri" w:cs="Times New Roman"/>
                <w:sz w:val="22"/>
              </w:rPr>
            </w:pPr>
            <w:r>
              <w:rPr>
                <w:rFonts w:eastAsia="Calibri" w:cs="Times New Roman"/>
                <w:sz w:val="22"/>
              </w:rPr>
              <w:t>(.01</w:t>
            </w:r>
            <w:r w:rsidRPr="00DC170B">
              <w:rPr>
                <w:rFonts w:eastAsia="Calibri" w:cs="Times New Roman"/>
                <w:sz w:val="22"/>
              </w:rPr>
              <w:t xml:space="preserve">)        </w:t>
            </w:r>
          </w:p>
        </w:tc>
      </w:tr>
      <w:tr w:rsidR="006B07B4" w:rsidRPr="00DC170B" w14:paraId="08A31FCC" w14:textId="77777777" w:rsidTr="00A8220D">
        <w:trPr>
          <w:trHeight w:val="506"/>
        </w:trPr>
        <w:tc>
          <w:tcPr>
            <w:tcW w:w="2817" w:type="dxa"/>
            <w:shd w:val="clear" w:color="auto" w:fill="auto"/>
          </w:tcPr>
          <w:p w14:paraId="73244A1A" w14:textId="77777777" w:rsidR="006B07B4" w:rsidRPr="00DC170B" w:rsidRDefault="006B07B4" w:rsidP="006B07B4">
            <w:pPr>
              <w:tabs>
                <w:tab w:val="left" w:pos="4065"/>
              </w:tabs>
              <w:rPr>
                <w:rFonts w:eastAsia="Calibri" w:cs="Times New Roman"/>
                <w:sz w:val="22"/>
              </w:rPr>
            </w:pPr>
            <w:r w:rsidRPr="00DC170B">
              <w:rPr>
                <w:rFonts w:eastAsia="Calibri" w:cs="Times New Roman"/>
                <w:sz w:val="22"/>
              </w:rPr>
              <w:t>fearful of new situations or things</w:t>
            </w:r>
          </w:p>
        </w:tc>
        <w:tc>
          <w:tcPr>
            <w:tcW w:w="1294" w:type="dxa"/>
            <w:shd w:val="clear" w:color="auto" w:fill="auto"/>
          </w:tcPr>
          <w:p w14:paraId="523BB66A" w14:textId="77777777" w:rsidR="006B07B4" w:rsidRPr="00DC170B" w:rsidRDefault="006B07B4" w:rsidP="006B07B4">
            <w:pPr>
              <w:rPr>
                <w:rFonts w:eastAsia="Calibri" w:cs="Times New Roman"/>
                <w:sz w:val="22"/>
              </w:rPr>
            </w:pPr>
            <w:r w:rsidRPr="00DC170B">
              <w:rPr>
                <w:rFonts w:eastAsia="Calibri" w:cs="Times New Roman"/>
                <w:sz w:val="22"/>
              </w:rPr>
              <w:t xml:space="preserve">-        </w:t>
            </w:r>
          </w:p>
        </w:tc>
        <w:tc>
          <w:tcPr>
            <w:tcW w:w="1134" w:type="dxa"/>
            <w:shd w:val="clear" w:color="auto" w:fill="auto"/>
          </w:tcPr>
          <w:p w14:paraId="17804966" w14:textId="77777777" w:rsidR="006B07B4" w:rsidRPr="00DC170B" w:rsidRDefault="006B07B4" w:rsidP="006B07B4">
            <w:pPr>
              <w:rPr>
                <w:rFonts w:eastAsia="Calibri" w:cs="Times New Roman"/>
                <w:sz w:val="22"/>
              </w:rPr>
            </w:pPr>
            <w:r w:rsidRPr="00DC170B">
              <w:rPr>
                <w:rFonts w:eastAsia="Calibri" w:cs="Times New Roman"/>
                <w:sz w:val="22"/>
              </w:rPr>
              <w:t xml:space="preserve">0.60 </w:t>
            </w:r>
          </w:p>
          <w:p w14:paraId="57D1DACC" w14:textId="6E002B0B" w:rsidR="006B07B4" w:rsidRPr="00DC170B" w:rsidRDefault="006B07B4" w:rsidP="006B07B4">
            <w:pPr>
              <w:rPr>
                <w:rFonts w:eastAsia="Calibri" w:cs="Times New Roman"/>
                <w:sz w:val="22"/>
              </w:rPr>
            </w:pPr>
            <w:r w:rsidRPr="00DC170B">
              <w:rPr>
                <w:rFonts w:eastAsia="Calibri" w:cs="Times New Roman"/>
                <w:sz w:val="22"/>
              </w:rPr>
              <w:t xml:space="preserve">(.02)      </w:t>
            </w:r>
          </w:p>
        </w:tc>
        <w:tc>
          <w:tcPr>
            <w:tcW w:w="992" w:type="dxa"/>
          </w:tcPr>
          <w:p w14:paraId="28C3993B" w14:textId="2C24592D" w:rsidR="006B07B4" w:rsidRPr="00DC170B" w:rsidRDefault="006B07B4" w:rsidP="006B07B4">
            <w:pPr>
              <w:rPr>
                <w:rFonts w:eastAsia="Calibri" w:cs="Times New Roman"/>
                <w:sz w:val="22"/>
              </w:rPr>
            </w:pPr>
            <w:r w:rsidRPr="00DC170B">
              <w:rPr>
                <w:rFonts w:eastAsia="Calibri" w:cs="Times New Roman"/>
                <w:sz w:val="22"/>
              </w:rPr>
              <w:t>0.23</w:t>
            </w:r>
          </w:p>
          <w:p w14:paraId="72DA2D18" w14:textId="097DEEB0" w:rsidR="006B07B4" w:rsidRPr="00DC170B" w:rsidRDefault="006B07B4" w:rsidP="006B07B4">
            <w:pPr>
              <w:rPr>
                <w:rFonts w:eastAsia="Calibri" w:cs="Times New Roman"/>
                <w:sz w:val="22"/>
              </w:rPr>
            </w:pPr>
            <w:r w:rsidRPr="00DC170B">
              <w:rPr>
                <w:rFonts w:eastAsia="Calibri" w:cs="Times New Roman"/>
                <w:sz w:val="22"/>
              </w:rPr>
              <w:t xml:space="preserve">(.01)        </w:t>
            </w:r>
          </w:p>
        </w:tc>
        <w:tc>
          <w:tcPr>
            <w:tcW w:w="992" w:type="dxa"/>
            <w:shd w:val="clear" w:color="auto" w:fill="auto"/>
          </w:tcPr>
          <w:p w14:paraId="3700E88E" w14:textId="77777777" w:rsidR="006B07B4" w:rsidRPr="00DC170B" w:rsidRDefault="006B07B4" w:rsidP="006B07B4">
            <w:pPr>
              <w:rPr>
                <w:rFonts w:eastAsia="Calibri" w:cs="Times New Roman"/>
                <w:sz w:val="22"/>
              </w:rPr>
            </w:pPr>
            <w:r w:rsidRPr="00DC170B">
              <w:rPr>
                <w:rFonts w:eastAsia="Calibri" w:cs="Times New Roman"/>
                <w:sz w:val="22"/>
              </w:rPr>
              <w:t xml:space="preserve">-        </w:t>
            </w:r>
          </w:p>
        </w:tc>
        <w:tc>
          <w:tcPr>
            <w:tcW w:w="1276" w:type="dxa"/>
            <w:shd w:val="clear" w:color="auto" w:fill="auto"/>
          </w:tcPr>
          <w:p w14:paraId="0DF7B662" w14:textId="77777777" w:rsidR="006B07B4" w:rsidRPr="00DC170B" w:rsidRDefault="006B07B4" w:rsidP="006B07B4">
            <w:pPr>
              <w:rPr>
                <w:rFonts w:eastAsia="Calibri" w:cs="Times New Roman"/>
                <w:sz w:val="22"/>
              </w:rPr>
            </w:pPr>
            <w:r>
              <w:rPr>
                <w:rFonts w:eastAsia="Calibri" w:cs="Times New Roman"/>
                <w:sz w:val="22"/>
              </w:rPr>
              <w:t>0.56</w:t>
            </w:r>
            <w:r w:rsidRPr="00DC170B">
              <w:rPr>
                <w:rFonts w:eastAsia="Calibri" w:cs="Times New Roman"/>
                <w:sz w:val="22"/>
              </w:rPr>
              <w:t xml:space="preserve">  </w:t>
            </w:r>
          </w:p>
          <w:p w14:paraId="7AE5C693" w14:textId="731C8A5E" w:rsidR="006B07B4" w:rsidRPr="00DC170B" w:rsidRDefault="006B07B4" w:rsidP="006B07B4">
            <w:pPr>
              <w:rPr>
                <w:rFonts w:eastAsia="Calibri" w:cs="Times New Roman"/>
                <w:sz w:val="22"/>
              </w:rPr>
            </w:pPr>
            <w:r w:rsidRPr="00DC170B">
              <w:rPr>
                <w:rFonts w:eastAsia="Calibri" w:cs="Times New Roman"/>
                <w:sz w:val="22"/>
              </w:rPr>
              <w:t>(.0</w:t>
            </w:r>
            <w:r>
              <w:rPr>
                <w:rFonts w:eastAsia="Calibri" w:cs="Times New Roman"/>
                <w:sz w:val="22"/>
              </w:rPr>
              <w:t>2</w:t>
            </w:r>
            <w:r w:rsidRPr="00DC170B">
              <w:rPr>
                <w:rFonts w:eastAsia="Calibri" w:cs="Times New Roman"/>
                <w:sz w:val="22"/>
              </w:rPr>
              <w:t xml:space="preserve">)    </w:t>
            </w:r>
          </w:p>
        </w:tc>
        <w:tc>
          <w:tcPr>
            <w:tcW w:w="1276" w:type="dxa"/>
          </w:tcPr>
          <w:p w14:paraId="5BFFFFA5" w14:textId="3DC47A26" w:rsidR="006B07B4" w:rsidRPr="00DC170B" w:rsidRDefault="006B07B4" w:rsidP="006B07B4">
            <w:pPr>
              <w:rPr>
                <w:rFonts w:eastAsia="Calibri" w:cs="Times New Roman"/>
                <w:sz w:val="22"/>
              </w:rPr>
            </w:pPr>
            <w:r>
              <w:rPr>
                <w:rFonts w:eastAsia="Calibri" w:cs="Times New Roman"/>
                <w:sz w:val="22"/>
              </w:rPr>
              <w:t>0.30</w:t>
            </w:r>
          </w:p>
          <w:p w14:paraId="06FF3BBB" w14:textId="4486785D" w:rsidR="006B07B4" w:rsidRPr="00DC170B" w:rsidRDefault="006B07B4" w:rsidP="006B07B4">
            <w:pPr>
              <w:rPr>
                <w:rFonts w:eastAsia="Calibri" w:cs="Times New Roman"/>
                <w:sz w:val="22"/>
              </w:rPr>
            </w:pPr>
            <w:r>
              <w:rPr>
                <w:rFonts w:eastAsia="Calibri" w:cs="Times New Roman"/>
                <w:sz w:val="22"/>
              </w:rPr>
              <w:t>(.01</w:t>
            </w:r>
            <w:r w:rsidRPr="00DC170B">
              <w:rPr>
                <w:rFonts w:eastAsia="Calibri" w:cs="Times New Roman"/>
                <w:sz w:val="22"/>
              </w:rPr>
              <w:t xml:space="preserve">)        </w:t>
            </w:r>
          </w:p>
        </w:tc>
      </w:tr>
      <w:tr w:rsidR="00A8220D" w:rsidRPr="00DC170B" w14:paraId="5922AC8B" w14:textId="77777777" w:rsidTr="00A8220D">
        <w:trPr>
          <w:trHeight w:val="506"/>
        </w:trPr>
        <w:tc>
          <w:tcPr>
            <w:tcW w:w="2817" w:type="dxa"/>
            <w:shd w:val="clear" w:color="auto" w:fill="auto"/>
          </w:tcPr>
          <w:p w14:paraId="750784B0" w14:textId="77777777" w:rsidR="00A8220D" w:rsidRPr="00DC170B" w:rsidRDefault="00A8220D" w:rsidP="00A8220D">
            <w:pPr>
              <w:tabs>
                <w:tab w:val="left" w:pos="4065"/>
              </w:tabs>
              <w:rPr>
                <w:rFonts w:eastAsia="Calibri" w:cs="Times New Roman"/>
                <w:sz w:val="22"/>
              </w:rPr>
            </w:pPr>
            <w:r w:rsidRPr="00DC170B">
              <w:rPr>
                <w:rFonts w:eastAsia="Calibri" w:cs="Times New Roman"/>
                <w:sz w:val="22"/>
              </w:rPr>
              <w:t>fussy, over particular</w:t>
            </w:r>
          </w:p>
        </w:tc>
        <w:tc>
          <w:tcPr>
            <w:tcW w:w="1294" w:type="dxa"/>
            <w:shd w:val="clear" w:color="auto" w:fill="auto"/>
          </w:tcPr>
          <w:p w14:paraId="3C7A3AE4"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134" w:type="dxa"/>
            <w:shd w:val="clear" w:color="auto" w:fill="auto"/>
          </w:tcPr>
          <w:p w14:paraId="7C0285C7" w14:textId="77777777" w:rsidR="00050780" w:rsidRPr="00DC170B" w:rsidRDefault="00A8220D" w:rsidP="00A8220D">
            <w:pPr>
              <w:rPr>
                <w:rFonts w:eastAsia="Calibri" w:cs="Times New Roman"/>
                <w:sz w:val="22"/>
              </w:rPr>
            </w:pPr>
            <w:r w:rsidRPr="00DC170B">
              <w:rPr>
                <w:rFonts w:eastAsia="Calibri" w:cs="Times New Roman"/>
                <w:sz w:val="22"/>
              </w:rPr>
              <w:t>0.3</w:t>
            </w:r>
            <w:r w:rsidR="00050780" w:rsidRPr="00DC170B">
              <w:rPr>
                <w:rFonts w:eastAsia="Calibri" w:cs="Times New Roman"/>
                <w:sz w:val="22"/>
              </w:rPr>
              <w:t>2</w:t>
            </w:r>
            <w:r w:rsidRPr="00DC170B">
              <w:rPr>
                <w:rFonts w:eastAsia="Calibri" w:cs="Times New Roman"/>
                <w:sz w:val="22"/>
              </w:rPr>
              <w:t xml:space="preserve"> </w:t>
            </w:r>
          </w:p>
          <w:p w14:paraId="3832067C" w14:textId="2A96F35A" w:rsidR="00A8220D" w:rsidRPr="00DC170B" w:rsidRDefault="00A8220D" w:rsidP="00A8220D">
            <w:pPr>
              <w:rPr>
                <w:rFonts w:eastAsia="Calibri" w:cs="Times New Roman"/>
                <w:sz w:val="22"/>
              </w:rPr>
            </w:pPr>
            <w:r w:rsidRPr="00DC170B">
              <w:rPr>
                <w:rFonts w:eastAsia="Calibri" w:cs="Times New Roman"/>
                <w:sz w:val="22"/>
              </w:rPr>
              <w:t>(.01)</w:t>
            </w:r>
          </w:p>
        </w:tc>
        <w:tc>
          <w:tcPr>
            <w:tcW w:w="992" w:type="dxa"/>
          </w:tcPr>
          <w:p w14:paraId="722F8BB9" w14:textId="54747D07" w:rsidR="00A8220D" w:rsidRPr="00DC170B" w:rsidRDefault="00A8220D" w:rsidP="00A8220D">
            <w:pPr>
              <w:rPr>
                <w:rFonts w:eastAsia="Calibri" w:cs="Times New Roman"/>
                <w:sz w:val="22"/>
              </w:rPr>
            </w:pPr>
            <w:r w:rsidRPr="00DC170B">
              <w:rPr>
                <w:rFonts w:eastAsia="Calibri" w:cs="Times New Roman"/>
                <w:sz w:val="22"/>
              </w:rPr>
              <w:t>0.</w:t>
            </w:r>
            <w:r w:rsidR="00A6789D" w:rsidRPr="00DC170B">
              <w:rPr>
                <w:rFonts w:eastAsia="Calibri" w:cs="Times New Roman"/>
                <w:sz w:val="22"/>
              </w:rPr>
              <w:t>19</w:t>
            </w:r>
          </w:p>
          <w:p w14:paraId="25103FC1" w14:textId="3154F2AA" w:rsidR="00A8220D" w:rsidRPr="00DC170B" w:rsidRDefault="00A8220D" w:rsidP="00A8220D">
            <w:pPr>
              <w:rPr>
                <w:rFonts w:eastAsia="Calibri" w:cs="Times New Roman"/>
                <w:sz w:val="22"/>
              </w:rPr>
            </w:pPr>
            <w:r w:rsidRPr="00DC170B">
              <w:rPr>
                <w:rFonts w:eastAsia="Calibri" w:cs="Times New Roman"/>
                <w:sz w:val="22"/>
              </w:rPr>
              <w:t>(.0</w:t>
            </w:r>
            <w:r w:rsidR="00A6789D" w:rsidRPr="00DC170B">
              <w:rPr>
                <w:rFonts w:eastAsia="Calibri" w:cs="Times New Roman"/>
                <w:sz w:val="22"/>
              </w:rPr>
              <w:t>1</w:t>
            </w:r>
            <w:r w:rsidRPr="00DC170B">
              <w:rPr>
                <w:rFonts w:eastAsia="Calibri" w:cs="Times New Roman"/>
                <w:sz w:val="22"/>
              </w:rPr>
              <w:t xml:space="preserve">)        </w:t>
            </w:r>
          </w:p>
        </w:tc>
        <w:tc>
          <w:tcPr>
            <w:tcW w:w="992" w:type="dxa"/>
            <w:shd w:val="clear" w:color="auto" w:fill="auto"/>
          </w:tcPr>
          <w:p w14:paraId="7B6A9937" w14:textId="77777777" w:rsidR="00A8220D" w:rsidRPr="00DC170B" w:rsidRDefault="00A8220D" w:rsidP="00A8220D">
            <w:pPr>
              <w:rPr>
                <w:rFonts w:eastAsia="Calibri" w:cs="Times New Roman"/>
                <w:sz w:val="22"/>
              </w:rPr>
            </w:pPr>
            <w:r w:rsidRPr="00DC170B">
              <w:rPr>
                <w:rFonts w:eastAsia="Calibri" w:cs="Times New Roman"/>
                <w:sz w:val="22"/>
              </w:rPr>
              <w:t xml:space="preserve">-         </w:t>
            </w:r>
          </w:p>
        </w:tc>
        <w:tc>
          <w:tcPr>
            <w:tcW w:w="1276" w:type="dxa"/>
            <w:shd w:val="clear" w:color="auto" w:fill="auto"/>
          </w:tcPr>
          <w:p w14:paraId="4384C579" w14:textId="17DCDE4A" w:rsidR="00A8220D" w:rsidRPr="00DC170B" w:rsidRDefault="006B07B4" w:rsidP="00A8220D">
            <w:pPr>
              <w:rPr>
                <w:rFonts w:eastAsia="Calibri" w:cs="Times New Roman"/>
                <w:sz w:val="22"/>
              </w:rPr>
            </w:pPr>
            <w:r>
              <w:rPr>
                <w:rFonts w:eastAsia="Calibri" w:cs="Times New Roman"/>
                <w:sz w:val="22"/>
              </w:rPr>
              <w:t>0.27</w:t>
            </w:r>
            <w:r w:rsidR="00A8220D" w:rsidRPr="00DC170B">
              <w:rPr>
                <w:rFonts w:eastAsia="Calibri" w:cs="Times New Roman"/>
                <w:sz w:val="22"/>
              </w:rPr>
              <w:t xml:space="preserve"> </w:t>
            </w:r>
          </w:p>
          <w:p w14:paraId="57987B69" w14:textId="5F9915CC" w:rsidR="00A8220D" w:rsidRPr="00DC170B" w:rsidRDefault="00A8220D" w:rsidP="00A8220D">
            <w:pPr>
              <w:rPr>
                <w:rFonts w:eastAsia="Calibri" w:cs="Times New Roman"/>
                <w:sz w:val="22"/>
              </w:rPr>
            </w:pPr>
            <w:r w:rsidRPr="00DC170B">
              <w:rPr>
                <w:rFonts w:eastAsia="Calibri" w:cs="Times New Roman"/>
                <w:sz w:val="22"/>
              </w:rPr>
              <w:t xml:space="preserve">(.01)   </w:t>
            </w:r>
          </w:p>
        </w:tc>
        <w:tc>
          <w:tcPr>
            <w:tcW w:w="1276" w:type="dxa"/>
          </w:tcPr>
          <w:p w14:paraId="0FC35DCA" w14:textId="17140060" w:rsidR="00A8220D" w:rsidRPr="00DC170B" w:rsidRDefault="006B07B4" w:rsidP="00A8220D">
            <w:pPr>
              <w:rPr>
                <w:rFonts w:eastAsia="Calibri" w:cs="Times New Roman"/>
                <w:sz w:val="22"/>
              </w:rPr>
            </w:pPr>
            <w:r>
              <w:rPr>
                <w:rFonts w:eastAsia="Calibri" w:cs="Times New Roman"/>
                <w:sz w:val="22"/>
              </w:rPr>
              <w:t>0.23</w:t>
            </w:r>
          </w:p>
          <w:p w14:paraId="54F1BE69" w14:textId="5FD19F5C" w:rsidR="00A8220D" w:rsidRPr="00DC170B" w:rsidRDefault="006B07B4" w:rsidP="00A8220D">
            <w:pPr>
              <w:rPr>
                <w:rFonts w:eastAsia="Calibri" w:cs="Times New Roman"/>
                <w:sz w:val="22"/>
              </w:rPr>
            </w:pPr>
            <w:r>
              <w:rPr>
                <w:rFonts w:eastAsia="Calibri" w:cs="Times New Roman"/>
                <w:sz w:val="22"/>
              </w:rPr>
              <w:t>(.01</w:t>
            </w:r>
            <w:r w:rsidR="00A8220D" w:rsidRPr="00DC170B">
              <w:rPr>
                <w:rFonts w:eastAsia="Calibri" w:cs="Times New Roman"/>
                <w:sz w:val="22"/>
              </w:rPr>
              <w:t xml:space="preserve">)        </w:t>
            </w:r>
          </w:p>
        </w:tc>
      </w:tr>
    </w:tbl>
    <w:p w14:paraId="775B75C3" w14:textId="4CB4CD0D" w:rsidR="00977729" w:rsidRPr="00645794" w:rsidRDefault="00A8220D" w:rsidP="00B91660">
      <w:pPr>
        <w:tabs>
          <w:tab w:val="center" w:pos="4513"/>
        </w:tabs>
        <w:rPr>
          <w:rFonts w:eastAsia="Calibri" w:cs="Times New Roman"/>
          <w:sz w:val="20"/>
          <w:szCs w:val="20"/>
        </w:rPr>
        <w:sectPr w:rsidR="00977729" w:rsidRPr="00645794" w:rsidSect="001D568E">
          <w:pgSz w:w="11906" w:h="16838"/>
          <w:pgMar w:top="1440" w:right="1440" w:bottom="1440" w:left="1440" w:header="709" w:footer="709" w:gutter="0"/>
          <w:cols w:space="708"/>
          <w:docGrid w:linePitch="360"/>
        </w:sectPr>
      </w:pPr>
      <w:r w:rsidRPr="00645794">
        <w:rPr>
          <w:rFonts w:eastAsia="Calibri" w:cs="Times New Roman"/>
          <w:i/>
          <w:sz w:val="20"/>
          <w:szCs w:val="20"/>
        </w:rPr>
        <w:t>Note.</w:t>
      </w:r>
      <w:r w:rsidRPr="00645794">
        <w:rPr>
          <w:rFonts w:eastAsia="Calibri" w:cs="Times New Roman"/>
          <w:sz w:val="20"/>
          <w:szCs w:val="20"/>
        </w:rPr>
        <w:t xml:space="preserve"> The model </w:t>
      </w:r>
      <w:r w:rsidR="00977729" w:rsidRPr="00645794">
        <w:rPr>
          <w:rFonts w:eastAsia="Calibri" w:cs="Times New Roman"/>
          <w:sz w:val="20"/>
          <w:szCs w:val="20"/>
        </w:rPr>
        <w:t>fit indices for the bi-factor CFA: 1958 NCDS (</w:t>
      </w:r>
      <w:r w:rsidR="00977729" w:rsidRPr="00645794">
        <w:rPr>
          <w:rFonts w:eastAsia="Calibri" w:cs="Times New Roman"/>
          <w:i/>
          <w:iCs/>
          <w:sz w:val="20"/>
          <w:szCs w:val="20"/>
        </w:rPr>
        <w:t xml:space="preserve">n </w:t>
      </w:r>
      <w:r w:rsidR="00977729" w:rsidRPr="00645794">
        <w:rPr>
          <w:rFonts w:eastAsia="Calibri" w:cs="Times New Roman"/>
          <w:sz w:val="20"/>
          <w:szCs w:val="20"/>
        </w:rPr>
        <w:t>= 11654</w:t>
      </w:r>
      <w:r w:rsidR="00977729" w:rsidRPr="00645794">
        <w:rPr>
          <w:rFonts w:eastAsia="Calibri" w:cs="Times New Roman"/>
          <w:i/>
          <w:iCs/>
          <w:sz w:val="20"/>
          <w:szCs w:val="20"/>
        </w:rPr>
        <w:t>)</w:t>
      </w:r>
      <w:r w:rsidR="00977729" w:rsidRPr="00645794">
        <w:rPr>
          <w:rFonts w:eastAsia="Calibri" w:cs="Times New Roman"/>
          <w:sz w:val="20"/>
          <w:szCs w:val="20"/>
        </w:rPr>
        <w:t>: RMSEA = 0.0</w:t>
      </w:r>
      <w:r w:rsidR="001B4924" w:rsidRPr="00645794">
        <w:rPr>
          <w:rFonts w:eastAsia="Calibri" w:cs="Times New Roman"/>
          <w:sz w:val="20"/>
          <w:szCs w:val="20"/>
        </w:rPr>
        <w:t xml:space="preserve">4; </w:t>
      </w:r>
      <w:r w:rsidR="00977729" w:rsidRPr="00645794">
        <w:rPr>
          <w:rFonts w:eastAsia="Calibri" w:cs="Times New Roman"/>
          <w:sz w:val="20"/>
          <w:szCs w:val="20"/>
        </w:rPr>
        <w:t>CFI = 0.</w:t>
      </w:r>
      <w:r w:rsidR="006B206F" w:rsidRPr="00645794">
        <w:rPr>
          <w:rFonts w:eastAsia="Calibri" w:cs="Times New Roman"/>
          <w:sz w:val="20"/>
          <w:szCs w:val="20"/>
        </w:rPr>
        <w:t>9</w:t>
      </w:r>
      <w:r w:rsidR="001B4924" w:rsidRPr="00645794">
        <w:rPr>
          <w:rFonts w:eastAsia="Calibri" w:cs="Times New Roman"/>
          <w:sz w:val="20"/>
          <w:szCs w:val="20"/>
        </w:rPr>
        <w:t>6</w:t>
      </w:r>
      <w:r w:rsidR="00977729" w:rsidRPr="00645794">
        <w:rPr>
          <w:rFonts w:eastAsia="Calibri" w:cs="Times New Roman"/>
          <w:sz w:val="20"/>
          <w:szCs w:val="20"/>
        </w:rPr>
        <w:t>; TLI =0.</w:t>
      </w:r>
      <w:r w:rsidR="0057706A" w:rsidRPr="00645794">
        <w:rPr>
          <w:rFonts w:eastAsia="Calibri" w:cs="Times New Roman"/>
          <w:sz w:val="20"/>
          <w:szCs w:val="20"/>
        </w:rPr>
        <w:t>9</w:t>
      </w:r>
      <w:r w:rsidR="001B4924" w:rsidRPr="00645794">
        <w:rPr>
          <w:rFonts w:eastAsia="Calibri" w:cs="Times New Roman"/>
          <w:sz w:val="20"/>
          <w:szCs w:val="20"/>
        </w:rPr>
        <w:t>4</w:t>
      </w:r>
      <w:r w:rsidR="0057706A" w:rsidRPr="00645794">
        <w:rPr>
          <w:rFonts w:eastAsia="Calibri" w:cs="Times New Roman"/>
          <w:sz w:val="20"/>
          <w:szCs w:val="20"/>
        </w:rPr>
        <w:t xml:space="preserve"> (just under the accepted threshold for very good model fit (0.95)</w:t>
      </w:r>
      <w:r w:rsidR="00EA16C2" w:rsidRPr="00645794">
        <w:rPr>
          <w:rFonts w:eastAsia="Calibri" w:cs="Times New Roman"/>
          <w:sz w:val="20"/>
          <w:szCs w:val="20"/>
        </w:rPr>
        <w:t>;</w:t>
      </w:r>
      <w:r w:rsidR="009C2624" w:rsidRPr="00645794">
        <w:rPr>
          <w:rFonts w:eastAsia="Calibri" w:cs="Times New Roman"/>
          <w:bCs/>
          <w:sz w:val="20"/>
          <w:szCs w:val="20"/>
        </w:rPr>
        <w:t xml:space="preserve"> </w:t>
      </w:r>
      <w:r w:rsidR="00C43231" w:rsidRPr="00645794">
        <w:rPr>
          <w:rFonts w:eastAsia="Calibri" w:cs="Times New Roman"/>
          <w:bCs/>
          <w:sz w:val="20"/>
          <w:szCs w:val="20"/>
        </w:rPr>
        <w:t>1970 BCS (</w:t>
      </w:r>
      <w:r w:rsidR="00C43231" w:rsidRPr="00645794">
        <w:rPr>
          <w:rFonts w:eastAsia="Calibri" w:cs="Times New Roman"/>
          <w:bCs/>
          <w:i/>
          <w:iCs/>
          <w:sz w:val="20"/>
          <w:szCs w:val="20"/>
        </w:rPr>
        <w:t xml:space="preserve">n </w:t>
      </w:r>
      <w:r w:rsidR="00C43231" w:rsidRPr="00645794">
        <w:rPr>
          <w:rFonts w:eastAsia="Calibri" w:cs="Times New Roman"/>
          <w:bCs/>
          <w:sz w:val="20"/>
          <w:szCs w:val="20"/>
        </w:rPr>
        <w:t>= 8904</w:t>
      </w:r>
      <w:r w:rsidR="00C43231" w:rsidRPr="00645794">
        <w:rPr>
          <w:rFonts w:eastAsia="Calibri" w:cs="Times New Roman"/>
          <w:bCs/>
          <w:i/>
          <w:iCs/>
          <w:sz w:val="20"/>
          <w:szCs w:val="20"/>
        </w:rPr>
        <w:t>)</w:t>
      </w:r>
      <w:r w:rsidR="00645794" w:rsidRPr="00645794">
        <w:rPr>
          <w:rFonts w:eastAsia="Calibri" w:cs="Times New Roman"/>
          <w:bCs/>
          <w:sz w:val="20"/>
          <w:szCs w:val="20"/>
        </w:rPr>
        <w:t>: RMSEA = 0.04 CFI = 0.94; TLI =0.94</w:t>
      </w:r>
    </w:p>
    <w:p w14:paraId="7E720514" w14:textId="1E416F69" w:rsidR="00A8220D" w:rsidRDefault="003B552E" w:rsidP="00FC7609">
      <w:pPr>
        <w:keepNext/>
        <w:keepLines/>
        <w:spacing w:after="0"/>
        <w:outlineLvl w:val="2"/>
        <w:rPr>
          <w:rFonts w:eastAsia="Times New Roman" w:cs="Times New Roman"/>
          <w:szCs w:val="24"/>
        </w:rPr>
      </w:pPr>
      <w:r>
        <w:lastRenderedPageBreak/>
        <w:t>Supplementary</w:t>
      </w:r>
      <w:r w:rsidRPr="00A8220D">
        <w:rPr>
          <w:rFonts w:eastAsia="Times New Roman" w:cs="Times New Roman"/>
          <w:szCs w:val="24"/>
        </w:rPr>
        <w:t xml:space="preserve"> </w:t>
      </w:r>
      <w:r w:rsidR="00A8220D" w:rsidRPr="00A8220D">
        <w:rPr>
          <w:rFonts w:eastAsia="Times New Roman" w:cs="Times New Roman"/>
          <w:szCs w:val="24"/>
        </w:rPr>
        <w:t xml:space="preserve">Table </w:t>
      </w:r>
      <w:r w:rsidR="00E37868">
        <w:rPr>
          <w:rFonts w:eastAsia="Times New Roman" w:cs="Times New Roman"/>
          <w:szCs w:val="24"/>
        </w:rPr>
        <w:t>4</w:t>
      </w:r>
      <w:r w:rsidR="00A8220D" w:rsidRPr="00A8220D">
        <w:rPr>
          <w:rFonts w:eastAsia="Times New Roman" w:cs="Times New Roman"/>
          <w:szCs w:val="24"/>
        </w:rPr>
        <w:t xml:space="preserve">. Count and percentage of </w:t>
      </w:r>
      <w:r w:rsidR="000B434D">
        <w:rPr>
          <w:rFonts w:eastAsia="Times New Roman" w:cs="Times New Roman"/>
          <w:szCs w:val="24"/>
        </w:rPr>
        <w:t>available data for the</w:t>
      </w:r>
      <w:r w:rsidR="00A8220D" w:rsidRPr="00A8220D">
        <w:rPr>
          <w:rFonts w:eastAsia="Times New Roman" w:cs="Times New Roman"/>
          <w:szCs w:val="24"/>
        </w:rPr>
        <w:t xml:space="preserve"> </w:t>
      </w:r>
      <w:r w:rsidR="000B434D">
        <w:rPr>
          <w:rFonts w:eastAsia="Times New Roman" w:cs="Times New Roman"/>
          <w:szCs w:val="24"/>
        </w:rPr>
        <w:t>exposures</w:t>
      </w:r>
      <w:r w:rsidR="00A8220D" w:rsidRPr="00A8220D">
        <w:rPr>
          <w:rFonts w:eastAsia="Times New Roman" w:cs="Times New Roman"/>
          <w:szCs w:val="24"/>
        </w:rPr>
        <w:t xml:space="preserve"> and outcomes</w:t>
      </w:r>
      <w:r w:rsidR="000B434D">
        <w:rPr>
          <w:rFonts w:eastAsia="Times New Roman" w:cs="Times New Roman"/>
          <w:szCs w:val="24"/>
        </w:rPr>
        <w:t xml:space="preserve"> in each cohort</w:t>
      </w:r>
    </w:p>
    <w:p w14:paraId="5483F297" w14:textId="77777777" w:rsidR="00E37868" w:rsidRPr="00A8220D" w:rsidRDefault="00E37868" w:rsidP="00593DB6"/>
    <w:tbl>
      <w:tblPr>
        <w:tblStyle w:val="TableGrid1"/>
        <w:tblW w:w="14460" w:type="dxa"/>
        <w:jc w:val="righ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2126"/>
        <w:gridCol w:w="3119"/>
        <w:gridCol w:w="567"/>
        <w:gridCol w:w="851"/>
        <w:gridCol w:w="1134"/>
        <w:gridCol w:w="855"/>
        <w:gridCol w:w="973"/>
        <w:gridCol w:w="567"/>
        <w:gridCol w:w="723"/>
        <w:gridCol w:w="851"/>
        <w:gridCol w:w="835"/>
        <w:gridCol w:w="866"/>
      </w:tblGrid>
      <w:tr w:rsidR="00E37868" w:rsidRPr="00A8220D" w14:paraId="51D0A5C3" w14:textId="77777777" w:rsidTr="00E37868">
        <w:trPr>
          <w:jc w:val="right"/>
        </w:trPr>
        <w:tc>
          <w:tcPr>
            <w:tcW w:w="6238" w:type="dxa"/>
            <w:gridSpan w:val="3"/>
            <w:vMerge w:val="restart"/>
          </w:tcPr>
          <w:p w14:paraId="56B9C250" w14:textId="77777777" w:rsidR="00E37868" w:rsidRPr="00A8220D" w:rsidRDefault="00E37868" w:rsidP="000B434D">
            <w:pPr>
              <w:tabs>
                <w:tab w:val="left" w:pos="4065"/>
              </w:tabs>
              <w:rPr>
                <w:rFonts w:eastAsia="Calibri" w:cs="Times New Roman"/>
                <w:b/>
                <w:sz w:val="18"/>
                <w:szCs w:val="18"/>
              </w:rPr>
            </w:pPr>
          </w:p>
        </w:tc>
        <w:tc>
          <w:tcPr>
            <w:tcW w:w="8222" w:type="dxa"/>
            <w:gridSpan w:val="10"/>
          </w:tcPr>
          <w:p w14:paraId="5ED94FA0" w14:textId="77777777" w:rsidR="00E37868" w:rsidRPr="00A8220D" w:rsidRDefault="00E37868" w:rsidP="000B434D">
            <w:pPr>
              <w:tabs>
                <w:tab w:val="left" w:pos="4065"/>
              </w:tabs>
              <w:rPr>
                <w:rFonts w:eastAsia="Calibri" w:cs="Times New Roman"/>
                <w:b/>
                <w:sz w:val="18"/>
                <w:szCs w:val="18"/>
              </w:rPr>
            </w:pPr>
            <w:r w:rsidRPr="00A8220D">
              <w:rPr>
                <w:rFonts w:eastAsia="Calibri" w:cs="Times New Roman"/>
                <w:b/>
                <w:sz w:val="18"/>
                <w:szCs w:val="18"/>
              </w:rPr>
              <w:t>Cohort</w:t>
            </w:r>
          </w:p>
        </w:tc>
      </w:tr>
      <w:tr w:rsidR="00E37868" w:rsidRPr="00A8220D" w14:paraId="6CFDD241" w14:textId="77777777" w:rsidTr="00E37868">
        <w:trPr>
          <w:jc w:val="right"/>
        </w:trPr>
        <w:tc>
          <w:tcPr>
            <w:tcW w:w="6238" w:type="dxa"/>
            <w:gridSpan w:val="3"/>
            <w:vMerge/>
          </w:tcPr>
          <w:p w14:paraId="471A4AF0" w14:textId="77777777" w:rsidR="00E37868" w:rsidRPr="00A8220D" w:rsidRDefault="00E37868" w:rsidP="000B434D">
            <w:pPr>
              <w:tabs>
                <w:tab w:val="left" w:pos="4065"/>
              </w:tabs>
              <w:rPr>
                <w:rFonts w:eastAsia="Calibri" w:cs="Times New Roman"/>
                <w:b/>
                <w:sz w:val="18"/>
                <w:szCs w:val="18"/>
              </w:rPr>
            </w:pPr>
          </w:p>
        </w:tc>
        <w:tc>
          <w:tcPr>
            <w:tcW w:w="4380" w:type="dxa"/>
            <w:gridSpan w:val="5"/>
          </w:tcPr>
          <w:p w14:paraId="19FA592B" w14:textId="77777777" w:rsidR="00E37868" w:rsidRPr="00A8220D" w:rsidRDefault="00E37868" w:rsidP="000B434D">
            <w:pPr>
              <w:tabs>
                <w:tab w:val="left" w:pos="4065"/>
              </w:tabs>
              <w:rPr>
                <w:rFonts w:eastAsia="Calibri" w:cs="Times New Roman"/>
                <w:b/>
                <w:sz w:val="18"/>
                <w:szCs w:val="18"/>
              </w:rPr>
            </w:pPr>
            <w:r w:rsidRPr="00A8220D">
              <w:rPr>
                <w:rFonts w:eastAsia="Calibri" w:cs="Times New Roman"/>
                <w:b/>
                <w:sz w:val="18"/>
                <w:szCs w:val="18"/>
              </w:rPr>
              <w:t>1958 NCDS</w:t>
            </w:r>
          </w:p>
        </w:tc>
        <w:tc>
          <w:tcPr>
            <w:tcW w:w="3842" w:type="dxa"/>
            <w:gridSpan w:val="5"/>
          </w:tcPr>
          <w:p w14:paraId="343B9632" w14:textId="77777777" w:rsidR="00E37868" w:rsidRPr="00A8220D" w:rsidRDefault="00E37868" w:rsidP="000B434D">
            <w:pPr>
              <w:tabs>
                <w:tab w:val="left" w:pos="4065"/>
              </w:tabs>
              <w:rPr>
                <w:rFonts w:eastAsia="Calibri" w:cs="Times New Roman"/>
                <w:b/>
                <w:sz w:val="18"/>
                <w:szCs w:val="18"/>
              </w:rPr>
            </w:pPr>
            <w:r w:rsidRPr="00A8220D">
              <w:rPr>
                <w:rFonts w:eastAsia="Calibri" w:cs="Times New Roman"/>
                <w:b/>
                <w:sz w:val="18"/>
                <w:szCs w:val="18"/>
              </w:rPr>
              <w:t>1970 BCS70</w:t>
            </w:r>
          </w:p>
        </w:tc>
      </w:tr>
      <w:tr w:rsidR="00E37868" w:rsidRPr="00A8220D" w14:paraId="1F7902E3" w14:textId="77777777" w:rsidTr="00E37868">
        <w:trPr>
          <w:trHeight w:val="690"/>
          <w:jc w:val="right"/>
        </w:trPr>
        <w:tc>
          <w:tcPr>
            <w:tcW w:w="993" w:type="dxa"/>
          </w:tcPr>
          <w:p w14:paraId="6077FC80" w14:textId="77777777" w:rsidR="00E37868" w:rsidRPr="00A8220D" w:rsidRDefault="00E37868" w:rsidP="000B434D">
            <w:pPr>
              <w:tabs>
                <w:tab w:val="left" w:pos="4065"/>
              </w:tabs>
              <w:rPr>
                <w:rFonts w:eastAsia="Calibri" w:cs="Times New Roman"/>
                <w:sz w:val="18"/>
                <w:szCs w:val="18"/>
              </w:rPr>
            </w:pPr>
          </w:p>
        </w:tc>
        <w:tc>
          <w:tcPr>
            <w:tcW w:w="2126" w:type="dxa"/>
          </w:tcPr>
          <w:p w14:paraId="761EA21F" w14:textId="6590FB40" w:rsidR="00E37868" w:rsidRPr="00A8220D" w:rsidRDefault="00E37868" w:rsidP="000B434D">
            <w:pPr>
              <w:tabs>
                <w:tab w:val="left" w:pos="4065"/>
              </w:tabs>
              <w:rPr>
                <w:rFonts w:eastAsia="Calibri" w:cs="Times New Roman"/>
                <w:sz w:val="18"/>
                <w:szCs w:val="18"/>
              </w:rPr>
            </w:pPr>
            <w:r>
              <w:rPr>
                <w:rFonts w:eastAsia="Calibri" w:cs="Times New Roman"/>
                <w:sz w:val="18"/>
                <w:szCs w:val="18"/>
              </w:rPr>
              <w:t>D</w:t>
            </w:r>
            <w:r w:rsidRPr="00A8220D">
              <w:rPr>
                <w:rFonts w:eastAsia="Calibri" w:cs="Times New Roman"/>
                <w:sz w:val="18"/>
                <w:szCs w:val="18"/>
              </w:rPr>
              <w:t>omain</w:t>
            </w:r>
          </w:p>
        </w:tc>
        <w:tc>
          <w:tcPr>
            <w:tcW w:w="3119" w:type="dxa"/>
          </w:tcPr>
          <w:p w14:paraId="103E877C" w14:textId="0869C745" w:rsidR="00E37868" w:rsidRPr="00A8220D" w:rsidRDefault="00E37868" w:rsidP="000B434D">
            <w:pPr>
              <w:rPr>
                <w:rFonts w:eastAsia="Calibri" w:cs="Times New Roman"/>
                <w:sz w:val="18"/>
                <w:szCs w:val="18"/>
              </w:rPr>
            </w:pPr>
            <w:r w:rsidRPr="00A8220D">
              <w:rPr>
                <w:rFonts w:eastAsia="Calibri" w:cs="Times New Roman"/>
                <w:sz w:val="18"/>
                <w:szCs w:val="18"/>
              </w:rPr>
              <w:t>Measure</w:t>
            </w:r>
          </w:p>
        </w:tc>
        <w:tc>
          <w:tcPr>
            <w:tcW w:w="567" w:type="dxa"/>
          </w:tcPr>
          <w:p w14:paraId="5B820A66" w14:textId="77777777" w:rsidR="00E37868" w:rsidRPr="00A8220D" w:rsidRDefault="00E37868" w:rsidP="000B434D">
            <w:pPr>
              <w:rPr>
                <w:rFonts w:eastAsia="Calibri" w:cs="Times New Roman"/>
                <w:sz w:val="18"/>
                <w:szCs w:val="18"/>
              </w:rPr>
            </w:pPr>
            <w:r w:rsidRPr="00A8220D">
              <w:rPr>
                <w:rFonts w:eastAsia="Calibri" w:cs="Times New Roman"/>
                <w:sz w:val="18"/>
                <w:szCs w:val="18"/>
              </w:rPr>
              <w:t>Age</w:t>
            </w:r>
          </w:p>
        </w:tc>
        <w:tc>
          <w:tcPr>
            <w:tcW w:w="851" w:type="dxa"/>
          </w:tcPr>
          <w:p w14:paraId="26D5E4BD" w14:textId="77777777" w:rsidR="00E37868" w:rsidRPr="00A8220D" w:rsidRDefault="00E37868" w:rsidP="000B434D">
            <w:pPr>
              <w:rPr>
                <w:rFonts w:eastAsia="Calibri" w:cs="Times New Roman"/>
                <w:sz w:val="18"/>
                <w:szCs w:val="18"/>
              </w:rPr>
            </w:pPr>
            <w:r w:rsidRPr="00A8220D">
              <w:rPr>
                <w:rFonts w:eastAsia="Calibri" w:cs="Times New Roman"/>
                <w:sz w:val="18"/>
                <w:szCs w:val="18"/>
              </w:rPr>
              <w:t>year</w:t>
            </w:r>
          </w:p>
        </w:tc>
        <w:tc>
          <w:tcPr>
            <w:tcW w:w="1134" w:type="dxa"/>
          </w:tcPr>
          <w:p w14:paraId="76B4FFE6" w14:textId="77777777" w:rsidR="00E37868" w:rsidRPr="00A8220D" w:rsidRDefault="00E37868" w:rsidP="000B434D">
            <w:pPr>
              <w:rPr>
                <w:rFonts w:eastAsia="Calibri" w:cs="Times New Roman"/>
                <w:sz w:val="18"/>
                <w:szCs w:val="18"/>
              </w:rPr>
            </w:pPr>
            <w:r w:rsidRPr="00A8220D">
              <w:rPr>
                <w:rFonts w:eastAsia="Calibri" w:cs="Times New Roman"/>
                <w:sz w:val="18"/>
                <w:szCs w:val="18"/>
              </w:rPr>
              <w:t>N valid (%)</w:t>
            </w:r>
          </w:p>
        </w:tc>
        <w:tc>
          <w:tcPr>
            <w:tcW w:w="855" w:type="dxa"/>
          </w:tcPr>
          <w:p w14:paraId="18CA0136" w14:textId="77777777" w:rsidR="00E37868" w:rsidRPr="00A8220D" w:rsidRDefault="00E37868" w:rsidP="000B434D">
            <w:pPr>
              <w:rPr>
                <w:rFonts w:eastAsia="Calibri" w:cs="Times New Roman"/>
                <w:sz w:val="18"/>
                <w:szCs w:val="18"/>
              </w:rPr>
            </w:pPr>
            <w:r w:rsidRPr="00A8220D">
              <w:rPr>
                <w:rFonts w:eastAsia="Calibri" w:cs="Times New Roman"/>
                <w:sz w:val="18"/>
                <w:szCs w:val="18"/>
              </w:rPr>
              <w:t>N missing (%)</w:t>
            </w:r>
          </w:p>
        </w:tc>
        <w:tc>
          <w:tcPr>
            <w:tcW w:w="973" w:type="dxa"/>
          </w:tcPr>
          <w:p w14:paraId="189D2267" w14:textId="77777777" w:rsidR="00E37868" w:rsidRPr="00A8220D" w:rsidRDefault="00E37868" w:rsidP="000B434D">
            <w:pPr>
              <w:rPr>
                <w:rFonts w:eastAsia="Calibri" w:cs="Times New Roman"/>
                <w:sz w:val="18"/>
                <w:szCs w:val="18"/>
              </w:rPr>
            </w:pPr>
            <w:r w:rsidRPr="00A8220D">
              <w:rPr>
                <w:rFonts w:eastAsia="Calibri" w:cs="Times New Roman"/>
                <w:sz w:val="18"/>
                <w:szCs w:val="18"/>
              </w:rPr>
              <w:t>N of total valid sample*</w:t>
            </w:r>
          </w:p>
          <w:p w14:paraId="5F3D7C38" w14:textId="77777777" w:rsidR="00E37868" w:rsidRPr="00A8220D" w:rsidRDefault="00E37868" w:rsidP="000B434D">
            <w:pPr>
              <w:rPr>
                <w:rFonts w:eastAsia="Calibri" w:cs="Times New Roman"/>
                <w:sz w:val="18"/>
                <w:szCs w:val="18"/>
              </w:rPr>
            </w:pPr>
            <w:r w:rsidRPr="00A8220D">
              <w:rPr>
                <w:rFonts w:eastAsia="Calibri" w:cs="Times New Roman"/>
                <w:sz w:val="18"/>
                <w:szCs w:val="18"/>
              </w:rPr>
              <w:t>(%)</w:t>
            </w:r>
          </w:p>
        </w:tc>
        <w:tc>
          <w:tcPr>
            <w:tcW w:w="567" w:type="dxa"/>
          </w:tcPr>
          <w:p w14:paraId="54D35007" w14:textId="77777777" w:rsidR="00E37868" w:rsidRPr="00A8220D" w:rsidRDefault="00E37868" w:rsidP="000B434D">
            <w:pPr>
              <w:rPr>
                <w:rFonts w:eastAsia="Calibri" w:cs="Times New Roman"/>
                <w:sz w:val="18"/>
                <w:szCs w:val="18"/>
              </w:rPr>
            </w:pPr>
            <w:r w:rsidRPr="00A8220D">
              <w:rPr>
                <w:rFonts w:eastAsia="Calibri" w:cs="Times New Roman"/>
                <w:sz w:val="18"/>
                <w:szCs w:val="18"/>
              </w:rPr>
              <w:t xml:space="preserve">age </w:t>
            </w:r>
          </w:p>
        </w:tc>
        <w:tc>
          <w:tcPr>
            <w:tcW w:w="723" w:type="dxa"/>
          </w:tcPr>
          <w:p w14:paraId="49B1F4A9" w14:textId="77777777" w:rsidR="00E37868" w:rsidRPr="00A8220D" w:rsidRDefault="00E37868" w:rsidP="000B434D">
            <w:pPr>
              <w:rPr>
                <w:rFonts w:eastAsia="Calibri" w:cs="Times New Roman"/>
                <w:sz w:val="18"/>
                <w:szCs w:val="18"/>
              </w:rPr>
            </w:pPr>
            <w:r w:rsidRPr="00A8220D">
              <w:rPr>
                <w:rFonts w:eastAsia="Calibri" w:cs="Times New Roman"/>
                <w:sz w:val="18"/>
                <w:szCs w:val="18"/>
              </w:rPr>
              <w:t>year</w:t>
            </w:r>
          </w:p>
        </w:tc>
        <w:tc>
          <w:tcPr>
            <w:tcW w:w="851" w:type="dxa"/>
          </w:tcPr>
          <w:p w14:paraId="4B03C23F" w14:textId="77777777" w:rsidR="00E37868" w:rsidRPr="00A8220D" w:rsidRDefault="00E37868" w:rsidP="000B434D">
            <w:pPr>
              <w:rPr>
                <w:rFonts w:eastAsia="Calibri" w:cs="Times New Roman"/>
                <w:sz w:val="18"/>
                <w:szCs w:val="18"/>
              </w:rPr>
            </w:pPr>
            <w:r w:rsidRPr="00A8220D">
              <w:rPr>
                <w:rFonts w:eastAsia="Calibri" w:cs="Times New Roman"/>
                <w:sz w:val="18"/>
                <w:szCs w:val="18"/>
              </w:rPr>
              <w:t>N valid (%)</w:t>
            </w:r>
          </w:p>
        </w:tc>
        <w:tc>
          <w:tcPr>
            <w:tcW w:w="835" w:type="dxa"/>
          </w:tcPr>
          <w:p w14:paraId="6A3FD655" w14:textId="77777777" w:rsidR="00E37868" w:rsidRPr="00A8220D" w:rsidRDefault="00E37868" w:rsidP="000B434D">
            <w:pPr>
              <w:rPr>
                <w:rFonts w:eastAsia="Calibri" w:cs="Times New Roman"/>
                <w:sz w:val="18"/>
                <w:szCs w:val="18"/>
              </w:rPr>
            </w:pPr>
            <w:r w:rsidRPr="00A8220D">
              <w:rPr>
                <w:rFonts w:eastAsia="Calibri" w:cs="Times New Roman"/>
                <w:sz w:val="18"/>
                <w:szCs w:val="18"/>
              </w:rPr>
              <w:t>N missing (%)</w:t>
            </w:r>
          </w:p>
        </w:tc>
        <w:tc>
          <w:tcPr>
            <w:tcW w:w="866" w:type="dxa"/>
          </w:tcPr>
          <w:p w14:paraId="2E0E66DA" w14:textId="625C4D7B" w:rsidR="00E37868" w:rsidRPr="00A8220D" w:rsidRDefault="00E37868" w:rsidP="000B434D">
            <w:pPr>
              <w:rPr>
                <w:rFonts w:eastAsia="Calibri" w:cs="Times New Roman"/>
                <w:sz w:val="18"/>
                <w:szCs w:val="18"/>
              </w:rPr>
            </w:pPr>
            <w:r w:rsidRPr="00A8220D">
              <w:rPr>
                <w:rFonts w:eastAsia="Calibri" w:cs="Times New Roman"/>
                <w:sz w:val="18"/>
                <w:szCs w:val="18"/>
              </w:rPr>
              <w:t>N of total valid sample</w:t>
            </w:r>
          </w:p>
          <w:p w14:paraId="798C8937" w14:textId="77777777" w:rsidR="00E37868" w:rsidRPr="00A8220D" w:rsidRDefault="00E37868" w:rsidP="000B434D">
            <w:pPr>
              <w:rPr>
                <w:rFonts w:eastAsia="Calibri" w:cs="Times New Roman"/>
                <w:sz w:val="18"/>
                <w:szCs w:val="18"/>
              </w:rPr>
            </w:pPr>
            <w:r w:rsidRPr="00A8220D">
              <w:rPr>
                <w:rFonts w:eastAsia="Calibri" w:cs="Times New Roman"/>
                <w:sz w:val="18"/>
                <w:szCs w:val="18"/>
              </w:rPr>
              <w:t>(%)</w:t>
            </w:r>
          </w:p>
        </w:tc>
      </w:tr>
      <w:tr w:rsidR="00E37868" w:rsidRPr="00A8220D" w14:paraId="3B248739" w14:textId="77777777" w:rsidTr="00E37868">
        <w:trPr>
          <w:jc w:val="right"/>
        </w:trPr>
        <w:tc>
          <w:tcPr>
            <w:tcW w:w="993" w:type="dxa"/>
            <w:vMerge w:val="restart"/>
            <w:shd w:val="clear" w:color="auto" w:fill="auto"/>
          </w:tcPr>
          <w:p w14:paraId="33084829" w14:textId="3024A9E1" w:rsidR="00E37868" w:rsidRPr="00A8220D" w:rsidRDefault="00E37868" w:rsidP="000B434D">
            <w:pPr>
              <w:tabs>
                <w:tab w:val="left" w:pos="4065"/>
              </w:tabs>
              <w:rPr>
                <w:rFonts w:eastAsia="Calibri" w:cs="Times New Roman"/>
                <w:sz w:val="18"/>
                <w:szCs w:val="18"/>
              </w:rPr>
            </w:pPr>
            <w:r>
              <w:rPr>
                <w:rFonts w:eastAsia="Calibri" w:cs="Times New Roman"/>
                <w:sz w:val="18"/>
                <w:szCs w:val="18"/>
              </w:rPr>
              <w:t>Exposure at age 16</w:t>
            </w:r>
          </w:p>
          <w:p w14:paraId="00707458" w14:textId="62BB8852" w:rsidR="00E37868" w:rsidRPr="00A8220D" w:rsidRDefault="00E37868" w:rsidP="000B434D">
            <w:pPr>
              <w:tabs>
                <w:tab w:val="left" w:pos="4065"/>
              </w:tabs>
              <w:rPr>
                <w:rFonts w:eastAsia="Calibri" w:cs="Times New Roman"/>
                <w:sz w:val="18"/>
                <w:szCs w:val="18"/>
              </w:rPr>
            </w:pPr>
          </w:p>
        </w:tc>
        <w:tc>
          <w:tcPr>
            <w:tcW w:w="2126" w:type="dxa"/>
            <w:shd w:val="clear" w:color="auto" w:fill="auto"/>
          </w:tcPr>
          <w:p w14:paraId="752BF815" w14:textId="2E459C4F"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 xml:space="preserve">Adolescent </w:t>
            </w:r>
            <w:r>
              <w:rPr>
                <w:rFonts w:eastAsia="Calibri" w:cs="Times New Roman"/>
                <w:sz w:val="18"/>
                <w:szCs w:val="18"/>
              </w:rPr>
              <w:t>i</w:t>
            </w:r>
            <w:r w:rsidRPr="00A8220D">
              <w:rPr>
                <w:rFonts w:eastAsia="Calibri" w:cs="Times New Roman"/>
                <w:sz w:val="18"/>
                <w:szCs w:val="18"/>
              </w:rPr>
              <w:t>nternalising symptoms</w:t>
            </w:r>
          </w:p>
        </w:tc>
        <w:tc>
          <w:tcPr>
            <w:tcW w:w="3119" w:type="dxa"/>
            <w:shd w:val="clear" w:color="auto" w:fill="auto"/>
          </w:tcPr>
          <w:p w14:paraId="32D92C9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Rutter Behavioural Scale</w:t>
            </w:r>
          </w:p>
        </w:tc>
        <w:tc>
          <w:tcPr>
            <w:tcW w:w="567" w:type="dxa"/>
            <w:shd w:val="clear" w:color="auto" w:fill="auto"/>
          </w:tcPr>
          <w:p w14:paraId="4D5AE72D"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w:t>
            </w:r>
          </w:p>
        </w:tc>
        <w:tc>
          <w:tcPr>
            <w:tcW w:w="851" w:type="dxa"/>
            <w:shd w:val="clear" w:color="auto" w:fill="auto"/>
          </w:tcPr>
          <w:p w14:paraId="33638D27"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1974</w:t>
            </w:r>
          </w:p>
        </w:tc>
        <w:tc>
          <w:tcPr>
            <w:tcW w:w="1134" w:type="dxa"/>
            <w:shd w:val="clear" w:color="auto" w:fill="auto"/>
          </w:tcPr>
          <w:p w14:paraId="0D2AE8E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11080 (61.4)</w:t>
            </w:r>
          </w:p>
        </w:tc>
        <w:tc>
          <w:tcPr>
            <w:tcW w:w="855" w:type="dxa"/>
            <w:shd w:val="clear" w:color="auto" w:fill="auto"/>
          </w:tcPr>
          <w:p w14:paraId="42360105"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5011</w:t>
            </w:r>
          </w:p>
          <w:p w14:paraId="2CD1F682"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(38.6)</w:t>
            </w:r>
          </w:p>
        </w:tc>
        <w:tc>
          <w:tcPr>
            <w:tcW w:w="973" w:type="dxa"/>
          </w:tcPr>
          <w:p w14:paraId="0DEA9CF7"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16091 (100)</w:t>
            </w:r>
          </w:p>
        </w:tc>
        <w:tc>
          <w:tcPr>
            <w:tcW w:w="567" w:type="dxa"/>
            <w:shd w:val="clear" w:color="auto" w:fill="auto"/>
          </w:tcPr>
          <w:p w14:paraId="7C946AF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w:t>
            </w:r>
          </w:p>
        </w:tc>
        <w:tc>
          <w:tcPr>
            <w:tcW w:w="723" w:type="dxa"/>
            <w:shd w:val="clear" w:color="auto" w:fill="auto"/>
          </w:tcPr>
          <w:p w14:paraId="64D9AC79"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1986</w:t>
            </w:r>
          </w:p>
        </w:tc>
        <w:tc>
          <w:tcPr>
            <w:tcW w:w="851" w:type="dxa"/>
            <w:shd w:val="clear" w:color="auto" w:fill="auto"/>
          </w:tcPr>
          <w:p w14:paraId="0DBA9745"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7882</w:t>
            </w:r>
          </w:p>
          <w:p w14:paraId="4A49E877"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(51.6)</w:t>
            </w:r>
          </w:p>
        </w:tc>
        <w:tc>
          <w:tcPr>
            <w:tcW w:w="835" w:type="dxa"/>
            <w:shd w:val="clear" w:color="auto" w:fill="auto"/>
          </w:tcPr>
          <w:p w14:paraId="1067F22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7376 (48.4)</w:t>
            </w:r>
          </w:p>
        </w:tc>
        <w:tc>
          <w:tcPr>
            <w:tcW w:w="866" w:type="dxa"/>
          </w:tcPr>
          <w:p w14:paraId="7EC087BE"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15258 (100)</w:t>
            </w:r>
          </w:p>
        </w:tc>
      </w:tr>
      <w:tr w:rsidR="00E37868" w:rsidRPr="00A8220D" w14:paraId="306D2361" w14:textId="77777777" w:rsidTr="00E37868">
        <w:trPr>
          <w:jc w:val="right"/>
        </w:trPr>
        <w:tc>
          <w:tcPr>
            <w:tcW w:w="993" w:type="dxa"/>
            <w:vMerge/>
            <w:shd w:val="clear" w:color="auto" w:fill="auto"/>
          </w:tcPr>
          <w:p w14:paraId="036471A6" w14:textId="2A0C4037" w:rsidR="00E37868" w:rsidRPr="00A8220D" w:rsidRDefault="00E37868" w:rsidP="000B434D">
            <w:pPr>
              <w:tabs>
                <w:tab w:val="left" w:pos="4065"/>
              </w:tabs>
              <w:rPr>
                <w:rFonts w:eastAsia="Calibri" w:cs="Times New Roman"/>
                <w:sz w:val="18"/>
                <w:szCs w:val="18"/>
              </w:rPr>
            </w:pPr>
          </w:p>
        </w:tc>
        <w:tc>
          <w:tcPr>
            <w:tcW w:w="2126" w:type="dxa"/>
            <w:shd w:val="clear" w:color="auto" w:fill="auto"/>
          </w:tcPr>
          <w:p w14:paraId="3F689BE9" w14:textId="250B96B9"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 xml:space="preserve">Adolescent </w:t>
            </w:r>
            <w:r w:rsidR="00D0799F">
              <w:rPr>
                <w:rFonts w:eastAsia="Calibri" w:cs="Times New Roman"/>
                <w:sz w:val="18"/>
                <w:szCs w:val="18"/>
              </w:rPr>
              <w:t>i</w:t>
            </w:r>
            <w:r w:rsidR="00D0799F" w:rsidRPr="00A8220D">
              <w:rPr>
                <w:rFonts w:eastAsia="Calibri" w:cs="Times New Roman"/>
                <w:sz w:val="18"/>
                <w:szCs w:val="18"/>
              </w:rPr>
              <w:t>nternalising</w:t>
            </w:r>
            <w:r w:rsidRPr="00A8220D">
              <w:rPr>
                <w:rFonts w:eastAsia="Calibri" w:cs="Times New Roman"/>
                <w:sz w:val="18"/>
                <w:szCs w:val="18"/>
              </w:rPr>
              <w:t xml:space="preserve"> symptoms</w:t>
            </w:r>
          </w:p>
        </w:tc>
        <w:tc>
          <w:tcPr>
            <w:tcW w:w="3119" w:type="dxa"/>
            <w:shd w:val="clear" w:color="auto" w:fill="auto"/>
          </w:tcPr>
          <w:p w14:paraId="2B3212BC"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Rutter Behavioural Scale</w:t>
            </w:r>
          </w:p>
        </w:tc>
        <w:tc>
          <w:tcPr>
            <w:tcW w:w="567" w:type="dxa"/>
            <w:shd w:val="clear" w:color="auto" w:fill="auto"/>
          </w:tcPr>
          <w:p w14:paraId="0B995AF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w:t>
            </w:r>
          </w:p>
        </w:tc>
        <w:tc>
          <w:tcPr>
            <w:tcW w:w="851" w:type="dxa"/>
            <w:shd w:val="clear" w:color="auto" w:fill="auto"/>
          </w:tcPr>
          <w:p w14:paraId="1544B13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1974</w:t>
            </w:r>
          </w:p>
        </w:tc>
        <w:tc>
          <w:tcPr>
            <w:tcW w:w="1134" w:type="dxa"/>
            <w:shd w:val="clear" w:color="auto" w:fill="auto"/>
          </w:tcPr>
          <w:p w14:paraId="075071BE"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11080</w:t>
            </w:r>
          </w:p>
          <w:p w14:paraId="34282DD0"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(61.4)</w:t>
            </w:r>
          </w:p>
        </w:tc>
        <w:tc>
          <w:tcPr>
            <w:tcW w:w="855" w:type="dxa"/>
            <w:shd w:val="clear" w:color="auto" w:fill="auto"/>
          </w:tcPr>
          <w:p w14:paraId="0472495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5011</w:t>
            </w:r>
          </w:p>
          <w:p w14:paraId="2F74AB6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(38.6)</w:t>
            </w:r>
          </w:p>
        </w:tc>
        <w:tc>
          <w:tcPr>
            <w:tcW w:w="973" w:type="dxa"/>
          </w:tcPr>
          <w:p w14:paraId="29E17B78"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16091 (100)</w:t>
            </w:r>
          </w:p>
        </w:tc>
        <w:tc>
          <w:tcPr>
            <w:tcW w:w="567" w:type="dxa"/>
            <w:shd w:val="clear" w:color="auto" w:fill="auto"/>
          </w:tcPr>
          <w:p w14:paraId="4A4A82A2"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w:t>
            </w:r>
          </w:p>
        </w:tc>
        <w:tc>
          <w:tcPr>
            <w:tcW w:w="723" w:type="dxa"/>
            <w:shd w:val="clear" w:color="auto" w:fill="auto"/>
          </w:tcPr>
          <w:p w14:paraId="27826B1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1986</w:t>
            </w:r>
          </w:p>
        </w:tc>
        <w:tc>
          <w:tcPr>
            <w:tcW w:w="851" w:type="dxa"/>
            <w:shd w:val="clear" w:color="auto" w:fill="auto"/>
          </w:tcPr>
          <w:p w14:paraId="51538DA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7885</w:t>
            </w:r>
          </w:p>
          <w:p w14:paraId="0D6E04E8"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(51.7)</w:t>
            </w:r>
          </w:p>
        </w:tc>
        <w:tc>
          <w:tcPr>
            <w:tcW w:w="835" w:type="dxa"/>
            <w:shd w:val="clear" w:color="auto" w:fill="auto"/>
          </w:tcPr>
          <w:p w14:paraId="50BEE57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7373 (48.3)</w:t>
            </w:r>
          </w:p>
        </w:tc>
        <w:tc>
          <w:tcPr>
            <w:tcW w:w="866" w:type="dxa"/>
          </w:tcPr>
          <w:p w14:paraId="4675CE03" w14:textId="77777777" w:rsidR="00E37868" w:rsidRPr="00A8220D" w:rsidRDefault="00E37868" w:rsidP="000B434D">
            <w:pPr>
              <w:rPr>
                <w:rFonts w:eastAsia="Calibri" w:cs="Times New Roman"/>
                <w:sz w:val="18"/>
                <w:szCs w:val="18"/>
              </w:rPr>
            </w:pPr>
            <w:r w:rsidRPr="00A8220D">
              <w:rPr>
                <w:rFonts w:eastAsia="Calibri" w:cs="Times New Roman"/>
                <w:sz w:val="18"/>
                <w:szCs w:val="18"/>
              </w:rPr>
              <w:t>15258 (100)</w:t>
            </w:r>
          </w:p>
        </w:tc>
      </w:tr>
      <w:tr w:rsidR="00E37868" w:rsidRPr="00A8220D" w14:paraId="5E3D0F49" w14:textId="77777777" w:rsidTr="00E37868">
        <w:trPr>
          <w:jc w:val="right"/>
        </w:trPr>
        <w:tc>
          <w:tcPr>
            <w:tcW w:w="993" w:type="dxa"/>
            <w:vMerge w:val="restart"/>
          </w:tcPr>
          <w:p w14:paraId="65F3155B" w14:textId="2BBE2750"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Outcome</w:t>
            </w:r>
            <w:r>
              <w:rPr>
                <w:rFonts w:eastAsia="Calibri" w:cs="Times New Roman"/>
                <w:sz w:val="18"/>
                <w:szCs w:val="18"/>
              </w:rPr>
              <w:t>s at age 42</w:t>
            </w:r>
          </w:p>
        </w:tc>
        <w:tc>
          <w:tcPr>
            <w:tcW w:w="2126" w:type="dxa"/>
            <w:vMerge w:val="restart"/>
          </w:tcPr>
          <w:p w14:paraId="39872B1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Health and well-being</w:t>
            </w:r>
          </w:p>
        </w:tc>
        <w:tc>
          <w:tcPr>
            <w:tcW w:w="3119" w:type="dxa"/>
          </w:tcPr>
          <w:p w14:paraId="118CBB78"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Malaise Inventory</w:t>
            </w:r>
          </w:p>
        </w:tc>
        <w:tc>
          <w:tcPr>
            <w:tcW w:w="567" w:type="dxa"/>
          </w:tcPr>
          <w:p w14:paraId="42FF526A" w14:textId="77777777" w:rsidR="00E37868" w:rsidRPr="00A8220D" w:rsidRDefault="00E37868" w:rsidP="000B434D">
            <w:pPr>
              <w:rPr>
                <w:rFonts w:eastAsia="Calibri" w:cs="Times New Roman"/>
                <w:sz w:val="18"/>
                <w:szCs w:val="18"/>
              </w:rPr>
            </w:pPr>
            <w:r w:rsidRPr="00A8220D">
              <w:rPr>
                <w:rFonts w:eastAsia="Calibri" w:cs="Times New Roman"/>
                <w:sz w:val="18"/>
                <w:szCs w:val="18"/>
              </w:rPr>
              <w:t>42</w:t>
            </w:r>
          </w:p>
        </w:tc>
        <w:tc>
          <w:tcPr>
            <w:tcW w:w="851" w:type="dxa"/>
          </w:tcPr>
          <w:p w14:paraId="58098A77"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2000</w:t>
            </w:r>
          </w:p>
        </w:tc>
        <w:tc>
          <w:tcPr>
            <w:tcW w:w="1134" w:type="dxa"/>
          </w:tcPr>
          <w:p w14:paraId="0111EEE5"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11277 (60.8)</w:t>
            </w:r>
          </w:p>
        </w:tc>
        <w:tc>
          <w:tcPr>
            <w:tcW w:w="855" w:type="dxa"/>
          </w:tcPr>
          <w:p w14:paraId="28067DBE"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 xml:space="preserve">4814 </w:t>
            </w:r>
          </w:p>
          <w:p w14:paraId="1C129E7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(39.2)</w:t>
            </w:r>
          </w:p>
        </w:tc>
        <w:tc>
          <w:tcPr>
            <w:tcW w:w="973" w:type="dxa"/>
          </w:tcPr>
          <w:p w14:paraId="11571D28"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16091 (100)</w:t>
            </w:r>
          </w:p>
        </w:tc>
        <w:tc>
          <w:tcPr>
            <w:tcW w:w="567" w:type="dxa"/>
          </w:tcPr>
          <w:p w14:paraId="56064D67"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42</w:t>
            </w:r>
          </w:p>
        </w:tc>
        <w:tc>
          <w:tcPr>
            <w:tcW w:w="723" w:type="dxa"/>
          </w:tcPr>
          <w:p w14:paraId="4AD43DA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2012</w:t>
            </w:r>
          </w:p>
        </w:tc>
        <w:tc>
          <w:tcPr>
            <w:tcW w:w="851" w:type="dxa"/>
          </w:tcPr>
          <w:p w14:paraId="4B4DE790"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7979 (52.3)</w:t>
            </w:r>
          </w:p>
        </w:tc>
        <w:tc>
          <w:tcPr>
            <w:tcW w:w="835" w:type="dxa"/>
          </w:tcPr>
          <w:p w14:paraId="06B96C7D"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7279 (47.7)</w:t>
            </w:r>
          </w:p>
        </w:tc>
        <w:tc>
          <w:tcPr>
            <w:tcW w:w="866" w:type="dxa"/>
          </w:tcPr>
          <w:p w14:paraId="12839D7A" w14:textId="77777777" w:rsidR="00E37868" w:rsidRPr="00A8220D" w:rsidRDefault="00E37868" w:rsidP="000B434D">
            <w:pPr>
              <w:rPr>
                <w:rFonts w:eastAsia="Calibri" w:cs="Times New Roman"/>
                <w:sz w:val="18"/>
                <w:szCs w:val="18"/>
              </w:rPr>
            </w:pPr>
            <w:r w:rsidRPr="00A8220D">
              <w:rPr>
                <w:rFonts w:eastAsia="Calibri" w:cs="Times New Roman"/>
                <w:sz w:val="18"/>
                <w:szCs w:val="18"/>
              </w:rPr>
              <w:t>15258 (100)</w:t>
            </w:r>
          </w:p>
        </w:tc>
      </w:tr>
      <w:tr w:rsidR="00E37868" w:rsidRPr="00A8220D" w14:paraId="18FF0D98" w14:textId="77777777" w:rsidTr="00E37868">
        <w:trPr>
          <w:jc w:val="right"/>
        </w:trPr>
        <w:tc>
          <w:tcPr>
            <w:tcW w:w="993" w:type="dxa"/>
            <w:vMerge/>
          </w:tcPr>
          <w:p w14:paraId="678045AC" w14:textId="77777777" w:rsidR="00E37868" w:rsidRPr="00A8220D" w:rsidRDefault="00E37868" w:rsidP="000B434D">
            <w:pPr>
              <w:tabs>
                <w:tab w:val="left" w:pos="4065"/>
              </w:tabs>
              <w:rPr>
                <w:rFonts w:eastAsia="Calibri" w:cs="Times New Roman"/>
                <w:sz w:val="18"/>
                <w:szCs w:val="18"/>
              </w:rPr>
            </w:pPr>
          </w:p>
        </w:tc>
        <w:tc>
          <w:tcPr>
            <w:tcW w:w="2126" w:type="dxa"/>
            <w:vMerge/>
          </w:tcPr>
          <w:p w14:paraId="3EFDD5BD" w14:textId="77777777" w:rsidR="00E37868" w:rsidRPr="00A8220D" w:rsidRDefault="00E37868" w:rsidP="000B434D">
            <w:pPr>
              <w:tabs>
                <w:tab w:val="left" w:pos="4065"/>
              </w:tabs>
              <w:rPr>
                <w:rFonts w:eastAsia="Calibri" w:cs="Times New Roman"/>
                <w:sz w:val="18"/>
                <w:szCs w:val="18"/>
              </w:rPr>
            </w:pPr>
          </w:p>
        </w:tc>
        <w:tc>
          <w:tcPr>
            <w:tcW w:w="3119" w:type="dxa"/>
          </w:tcPr>
          <w:p w14:paraId="2AFD8FF9"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General Health</w:t>
            </w:r>
          </w:p>
        </w:tc>
        <w:tc>
          <w:tcPr>
            <w:tcW w:w="567" w:type="dxa"/>
          </w:tcPr>
          <w:p w14:paraId="07FF1761" w14:textId="77777777" w:rsidR="00E37868" w:rsidRPr="00A8220D" w:rsidRDefault="00E37868" w:rsidP="000B434D">
            <w:pPr>
              <w:rPr>
                <w:rFonts w:eastAsia="Calibri" w:cs="Times New Roman"/>
                <w:sz w:val="18"/>
                <w:szCs w:val="18"/>
              </w:rPr>
            </w:pPr>
            <w:r w:rsidRPr="00A8220D">
              <w:rPr>
                <w:rFonts w:eastAsia="Calibri" w:cs="Times New Roman"/>
                <w:sz w:val="18"/>
                <w:szCs w:val="18"/>
              </w:rPr>
              <w:t>42</w:t>
            </w:r>
          </w:p>
        </w:tc>
        <w:tc>
          <w:tcPr>
            <w:tcW w:w="851" w:type="dxa"/>
          </w:tcPr>
          <w:p w14:paraId="6030946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2000</w:t>
            </w:r>
          </w:p>
        </w:tc>
        <w:tc>
          <w:tcPr>
            <w:tcW w:w="1134" w:type="dxa"/>
          </w:tcPr>
          <w:p w14:paraId="42BA9ED8"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11374</w:t>
            </w:r>
          </w:p>
          <w:p w14:paraId="0C6C935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(70.7)</w:t>
            </w:r>
          </w:p>
        </w:tc>
        <w:tc>
          <w:tcPr>
            <w:tcW w:w="855" w:type="dxa"/>
          </w:tcPr>
          <w:p w14:paraId="3C5E614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 xml:space="preserve">4717 </w:t>
            </w:r>
          </w:p>
          <w:p w14:paraId="0BC5C7DE"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(29.3)</w:t>
            </w:r>
          </w:p>
        </w:tc>
        <w:tc>
          <w:tcPr>
            <w:tcW w:w="973" w:type="dxa"/>
          </w:tcPr>
          <w:p w14:paraId="3D914D8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16091 (100)</w:t>
            </w:r>
          </w:p>
        </w:tc>
        <w:tc>
          <w:tcPr>
            <w:tcW w:w="567" w:type="dxa"/>
          </w:tcPr>
          <w:p w14:paraId="0A588253"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42</w:t>
            </w:r>
          </w:p>
        </w:tc>
        <w:tc>
          <w:tcPr>
            <w:tcW w:w="723" w:type="dxa"/>
          </w:tcPr>
          <w:p w14:paraId="008C5FCE"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2012</w:t>
            </w:r>
          </w:p>
        </w:tc>
        <w:tc>
          <w:tcPr>
            <w:tcW w:w="851" w:type="dxa"/>
          </w:tcPr>
          <w:p w14:paraId="24441769"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9069</w:t>
            </w:r>
          </w:p>
          <w:p w14:paraId="6342EC1D"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(56.6)</w:t>
            </w:r>
          </w:p>
        </w:tc>
        <w:tc>
          <w:tcPr>
            <w:tcW w:w="835" w:type="dxa"/>
          </w:tcPr>
          <w:p w14:paraId="1968F92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 xml:space="preserve">7527 </w:t>
            </w:r>
          </w:p>
          <w:p w14:paraId="6B2A280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(43.4)</w:t>
            </w:r>
          </w:p>
        </w:tc>
        <w:tc>
          <w:tcPr>
            <w:tcW w:w="866" w:type="dxa"/>
          </w:tcPr>
          <w:p w14:paraId="4B4E617E" w14:textId="77777777" w:rsidR="00E37868" w:rsidRPr="00A8220D" w:rsidRDefault="00E37868" w:rsidP="000B434D">
            <w:pPr>
              <w:rPr>
                <w:rFonts w:eastAsia="Calibri" w:cs="Times New Roman"/>
                <w:sz w:val="18"/>
                <w:szCs w:val="18"/>
              </w:rPr>
            </w:pPr>
            <w:r w:rsidRPr="00A8220D">
              <w:rPr>
                <w:rFonts w:eastAsia="Calibri" w:cs="Times New Roman"/>
                <w:sz w:val="18"/>
                <w:szCs w:val="18"/>
              </w:rPr>
              <w:t>15258 (100)</w:t>
            </w:r>
          </w:p>
        </w:tc>
      </w:tr>
      <w:tr w:rsidR="00E37868" w:rsidRPr="00A8220D" w14:paraId="02126EB7" w14:textId="77777777" w:rsidTr="00E37868">
        <w:trPr>
          <w:jc w:val="right"/>
        </w:trPr>
        <w:tc>
          <w:tcPr>
            <w:tcW w:w="993" w:type="dxa"/>
            <w:vMerge/>
          </w:tcPr>
          <w:p w14:paraId="0BB94C80" w14:textId="77777777" w:rsidR="00E37868" w:rsidRPr="00A8220D" w:rsidRDefault="00E37868" w:rsidP="000B434D">
            <w:pPr>
              <w:tabs>
                <w:tab w:val="left" w:pos="4065"/>
              </w:tabs>
              <w:rPr>
                <w:rFonts w:eastAsia="Calibri" w:cs="Times New Roman"/>
                <w:sz w:val="18"/>
                <w:szCs w:val="18"/>
              </w:rPr>
            </w:pPr>
          </w:p>
        </w:tc>
        <w:tc>
          <w:tcPr>
            <w:tcW w:w="2126" w:type="dxa"/>
            <w:vMerge/>
          </w:tcPr>
          <w:p w14:paraId="5EB87A87" w14:textId="77777777" w:rsidR="00E37868" w:rsidRPr="00A8220D" w:rsidRDefault="00E37868" w:rsidP="000B434D">
            <w:pPr>
              <w:tabs>
                <w:tab w:val="left" w:pos="4065"/>
              </w:tabs>
              <w:rPr>
                <w:rFonts w:eastAsia="Calibri" w:cs="Times New Roman"/>
                <w:sz w:val="18"/>
                <w:szCs w:val="18"/>
              </w:rPr>
            </w:pPr>
          </w:p>
        </w:tc>
        <w:tc>
          <w:tcPr>
            <w:tcW w:w="3119" w:type="dxa"/>
          </w:tcPr>
          <w:p w14:paraId="66417770"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 xml:space="preserve">Life Satisfaction </w:t>
            </w:r>
          </w:p>
        </w:tc>
        <w:tc>
          <w:tcPr>
            <w:tcW w:w="567" w:type="dxa"/>
          </w:tcPr>
          <w:p w14:paraId="2AFC0AFA" w14:textId="77777777" w:rsidR="00E37868" w:rsidRPr="00A8220D" w:rsidRDefault="00E37868" w:rsidP="000B434D">
            <w:pPr>
              <w:rPr>
                <w:rFonts w:eastAsia="Calibri" w:cs="Times New Roman"/>
                <w:sz w:val="18"/>
                <w:szCs w:val="18"/>
              </w:rPr>
            </w:pPr>
            <w:r w:rsidRPr="00A8220D">
              <w:rPr>
                <w:rFonts w:eastAsia="Calibri" w:cs="Times New Roman"/>
                <w:sz w:val="18"/>
                <w:szCs w:val="18"/>
              </w:rPr>
              <w:t>42</w:t>
            </w:r>
          </w:p>
        </w:tc>
        <w:tc>
          <w:tcPr>
            <w:tcW w:w="851" w:type="dxa"/>
          </w:tcPr>
          <w:p w14:paraId="223DE77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2000</w:t>
            </w:r>
          </w:p>
        </w:tc>
        <w:tc>
          <w:tcPr>
            <w:tcW w:w="1134" w:type="dxa"/>
          </w:tcPr>
          <w:p w14:paraId="3BE6C25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11268</w:t>
            </w:r>
          </w:p>
          <w:p w14:paraId="1EBA36DC"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(70)</w:t>
            </w:r>
          </w:p>
        </w:tc>
        <w:tc>
          <w:tcPr>
            <w:tcW w:w="855" w:type="dxa"/>
          </w:tcPr>
          <w:p w14:paraId="68D752B0"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4823</w:t>
            </w:r>
          </w:p>
          <w:p w14:paraId="278C0FB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(30)</w:t>
            </w:r>
          </w:p>
        </w:tc>
        <w:tc>
          <w:tcPr>
            <w:tcW w:w="973" w:type="dxa"/>
          </w:tcPr>
          <w:p w14:paraId="4342C667"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16091 (100)</w:t>
            </w:r>
          </w:p>
        </w:tc>
        <w:tc>
          <w:tcPr>
            <w:tcW w:w="567" w:type="dxa"/>
          </w:tcPr>
          <w:p w14:paraId="73C233BC"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42</w:t>
            </w:r>
          </w:p>
        </w:tc>
        <w:tc>
          <w:tcPr>
            <w:tcW w:w="723" w:type="dxa"/>
          </w:tcPr>
          <w:p w14:paraId="7C4796B9"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2012</w:t>
            </w:r>
          </w:p>
        </w:tc>
        <w:tc>
          <w:tcPr>
            <w:tcW w:w="851" w:type="dxa"/>
          </w:tcPr>
          <w:p w14:paraId="616E38E8"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8973</w:t>
            </w:r>
          </w:p>
          <w:p w14:paraId="5C8A064E"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(58.8)</w:t>
            </w:r>
          </w:p>
        </w:tc>
        <w:tc>
          <w:tcPr>
            <w:tcW w:w="835" w:type="dxa"/>
          </w:tcPr>
          <w:p w14:paraId="3620B900"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6285</w:t>
            </w:r>
          </w:p>
          <w:p w14:paraId="20660699"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(41.2)</w:t>
            </w:r>
          </w:p>
        </w:tc>
        <w:tc>
          <w:tcPr>
            <w:tcW w:w="866" w:type="dxa"/>
          </w:tcPr>
          <w:p w14:paraId="0517EE02" w14:textId="77777777" w:rsidR="00E37868" w:rsidRPr="00A8220D" w:rsidRDefault="00E37868" w:rsidP="000B434D">
            <w:pPr>
              <w:rPr>
                <w:rFonts w:eastAsia="Calibri" w:cs="Times New Roman"/>
                <w:sz w:val="18"/>
                <w:szCs w:val="18"/>
              </w:rPr>
            </w:pPr>
            <w:r w:rsidRPr="00A8220D">
              <w:rPr>
                <w:rFonts w:eastAsia="Calibri" w:cs="Times New Roman"/>
                <w:sz w:val="18"/>
                <w:szCs w:val="18"/>
              </w:rPr>
              <w:t>15258 (100)</w:t>
            </w:r>
          </w:p>
        </w:tc>
      </w:tr>
      <w:tr w:rsidR="00E37868" w:rsidRPr="00A8220D" w14:paraId="24659EF4" w14:textId="77777777" w:rsidTr="00E37868">
        <w:trPr>
          <w:jc w:val="right"/>
        </w:trPr>
        <w:tc>
          <w:tcPr>
            <w:tcW w:w="993" w:type="dxa"/>
            <w:vMerge/>
          </w:tcPr>
          <w:p w14:paraId="182E077F" w14:textId="77777777" w:rsidR="00E37868" w:rsidRPr="00A8220D" w:rsidRDefault="00E37868" w:rsidP="000B434D">
            <w:pPr>
              <w:tabs>
                <w:tab w:val="left" w:pos="4065"/>
              </w:tabs>
              <w:rPr>
                <w:rFonts w:eastAsia="Calibri" w:cs="Times New Roman"/>
                <w:sz w:val="18"/>
                <w:szCs w:val="18"/>
              </w:rPr>
            </w:pPr>
          </w:p>
        </w:tc>
        <w:tc>
          <w:tcPr>
            <w:tcW w:w="2126" w:type="dxa"/>
            <w:vMerge w:val="restart"/>
          </w:tcPr>
          <w:p w14:paraId="38E262A4"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 xml:space="preserve">Socio-economic </w:t>
            </w:r>
          </w:p>
        </w:tc>
        <w:tc>
          <w:tcPr>
            <w:tcW w:w="3119" w:type="dxa"/>
          </w:tcPr>
          <w:p w14:paraId="5FEEED57"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Whether CM lives with a spouse or partner</w:t>
            </w:r>
          </w:p>
        </w:tc>
        <w:tc>
          <w:tcPr>
            <w:tcW w:w="567" w:type="dxa"/>
          </w:tcPr>
          <w:p w14:paraId="1917F234" w14:textId="77777777" w:rsidR="00E37868" w:rsidRPr="00A8220D" w:rsidRDefault="00E37868" w:rsidP="000B434D">
            <w:pPr>
              <w:rPr>
                <w:rFonts w:eastAsia="Calibri" w:cs="Times New Roman"/>
                <w:sz w:val="18"/>
                <w:szCs w:val="18"/>
              </w:rPr>
            </w:pPr>
            <w:r w:rsidRPr="00A8220D">
              <w:rPr>
                <w:rFonts w:eastAsia="Calibri" w:cs="Times New Roman"/>
                <w:sz w:val="18"/>
                <w:szCs w:val="18"/>
              </w:rPr>
              <w:t>42</w:t>
            </w:r>
          </w:p>
        </w:tc>
        <w:tc>
          <w:tcPr>
            <w:tcW w:w="851" w:type="dxa"/>
          </w:tcPr>
          <w:p w14:paraId="46B38583"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2000</w:t>
            </w:r>
          </w:p>
        </w:tc>
        <w:tc>
          <w:tcPr>
            <w:tcW w:w="1134" w:type="dxa"/>
          </w:tcPr>
          <w:p w14:paraId="7015DD83"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11380 (70.7)</w:t>
            </w:r>
          </w:p>
        </w:tc>
        <w:tc>
          <w:tcPr>
            <w:tcW w:w="855" w:type="dxa"/>
          </w:tcPr>
          <w:p w14:paraId="11DFCC2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4711</w:t>
            </w:r>
          </w:p>
          <w:p w14:paraId="51A7947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(29.3)</w:t>
            </w:r>
          </w:p>
        </w:tc>
        <w:tc>
          <w:tcPr>
            <w:tcW w:w="973" w:type="dxa"/>
          </w:tcPr>
          <w:p w14:paraId="24F757B9" w14:textId="77777777" w:rsidR="00E37868" w:rsidRPr="00A8220D" w:rsidRDefault="00E37868" w:rsidP="000B434D">
            <w:pPr>
              <w:tabs>
                <w:tab w:val="left" w:pos="4065"/>
              </w:tabs>
              <w:rPr>
                <w:rFonts w:eastAsia="Calibri" w:cs="Times New Roman"/>
                <w:sz w:val="18"/>
                <w:szCs w:val="18"/>
                <w:highlight w:val="yellow"/>
              </w:rPr>
            </w:pPr>
            <w:r w:rsidRPr="00A8220D">
              <w:rPr>
                <w:rFonts w:eastAsia="Calibri" w:cs="Times New Roman"/>
                <w:sz w:val="18"/>
                <w:szCs w:val="18"/>
              </w:rPr>
              <w:t>16091 (100)</w:t>
            </w:r>
          </w:p>
        </w:tc>
        <w:tc>
          <w:tcPr>
            <w:tcW w:w="567" w:type="dxa"/>
          </w:tcPr>
          <w:p w14:paraId="3FED1A6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42</w:t>
            </w:r>
          </w:p>
        </w:tc>
        <w:tc>
          <w:tcPr>
            <w:tcW w:w="723" w:type="dxa"/>
          </w:tcPr>
          <w:p w14:paraId="061B35EB"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2012</w:t>
            </w:r>
          </w:p>
        </w:tc>
        <w:tc>
          <w:tcPr>
            <w:tcW w:w="851" w:type="dxa"/>
          </w:tcPr>
          <w:p w14:paraId="5CF030F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9106</w:t>
            </w:r>
          </w:p>
          <w:p w14:paraId="05926CB7"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(59.7)</w:t>
            </w:r>
          </w:p>
        </w:tc>
        <w:tc>
          <w:tcPr>
            <w:tcW w:w="835" w:type="dxa"/>
          </w:tcPr>
          <w:p w14:paraId="5D614FD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6152 (40.3)</w:t>
            </w:r>
          </w:p>
        </w:tc>
        <w:tc>
          <w:tcPr>
            <w:tcW w:w="866" w:type="dxa"/>
          </w:tcPr>
          <w:p w14:paraId="793FECA0" w14:textId="77777777" w:rsidR="00E37868" w:rsidRPr="00A8220D" w:rsidRDefault="00E37868" w:rsidP="000B434D">
            <w:pPr>
              <w:rPr>
                <w:rFonts w:eastAsia="Calibri" w:cs="Times New Roman"/>
                <w:sz w:val="18"/>
                <w:szCs w:val="18"/>
              </w:rPr>
            </w:pPr>
            <w:r w:rsidRPr="00A8220D">
              <w:rPr>
                <w:rFonts w:eastAsia="Calibri" w:cs="Times New Roman"/>
                <w:sz w:val="18"/>
                <w:szCs w:val="18"/>
              </w:rPr>
              <w:t>15258 (100)</w:t>
            </w:r>
          </w:p>
        </w:tc>
      </w:tr>
      <w:tr w:rsidR="00E37868" w:rsidRPr="00A8220D" w14:paraId="44664950" w14:textId="77777777" w:rsidTr="00E37868">
        <w:trPr>
          <w:jc w:val="right"/>
        </w:trPr>
        <w:tc>
          <w:tcPr>
            <w:tcW w:w="993" w:type="dxa"/>
            <w:vMerge/>
          </w:tcPr>
          <w:p w14:paraId="698FAE9C" w14:textId="77777777" w:rsidR="00E37868" w:rsidRPr="00A8220D" w:rsidRDefault="00E37868" w:rsidP="000B434D">
            <w:pPr>
              <w:tabs>
                <w:tab w:val="left" w:pos="4065"/>
              </w:tabs>
              <w:rPr>
                <w:rFonts w:eastAsia="Calibri" w:cs="Times New Roman"/>
                <w:sz w:val="18"/>
                <w:szCs w:val="18"/>
              </w:rPr>
            </w:pPr>
          </w:p>
        </w:tc>
        <w:tc>
          <w:tcPr>
            <w:tcW w:w="2126" w:type="dxa"/>
            <w:vMerge/>
          </w:tcPr>
          <w:p w14:paraId="482A8AD0" w14:textId="77777777" w:rsidR="00E37868" w:rsidRPr="00A8220D" w:rsidRDefault="00E37868" w:rsidP="000B434D">
            <w:pPr>
              <w:tabs>
                <w:tab w:val="left" w:pos="4065"/>
              </w:tabs>
              <w:rPr>
                <w:rFonts w:eastAsia="Calibri" w:cs="Times New Roman"/>
                <w:sz w:val="18"/>
                <w:szCs w:val="18"/>
              </w:rPr>
            </w:pPr>
          </w:p>
        </w:tc>
        <w:tc>
          <w:tcPr>
            <w:tcW w:w="3119" w:type="dxa"/>
          </w:tcPr>
          <w:p w14:paraId="231C15D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Voting behaviour</w:t>
            </w:r>
          </w:p>
        </w:tc>
        <w:tc>
          <w:tcPr>
            <w:tcW w:w="567" w:type="dxa"/>
          </w:tcPr>
          <w:p w14:paraId="4EA6292A" w14:textId="77777777" w:rsidR="00E37868" w:rsidRPr="00A8220D" w:rsidRDefault="00E37868" w:rsidP="000B434D">
            <w:pPr>
              <w:rPr>
                <w:rFonts w:eastAsia="Calibri" w:cs="Times New Roman"/>
                <w:sz w:val="18"/>
                <w:szCs w:val="18"/>
              </w:rPr>
            </w:pPr>
            <w:r w:rsidRPr="00A8220D">
              <w:rPr>
                <w:rFonts w:eastAsia="Calibri" w:cs="Times New Roman"/>
                <w:sz w:val="18"/>
                <w:szCs w:val="18"/>
              </w:rPr>
              <w:t>42</w:t>
            </w:r>
          </w:p>
        </w:tc>
        <w:tc>
          <w:tcPr>
            <w:tcW w:w="851" w:type="dxa"/>
          </w:tcPr>
          <w:p w14:paraId="57860E7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2000</w:t>
            </w:r>
          </w:p>
        </w:tc>
        <w:tc>
          <w:tcPr>
            <w:tcW w:w="1134" w:type="dxa"/>
          </w:tcPr>
          <w:p w14:paraId="4CE4EB4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11350</w:t>
            </w:r>
          </w:p>
          <w:p w14:paraId="0521ED2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(70.5)</w:t>
            </w:r>
          </w:p>
        </w:tc>
        <w:tc>
          <w:tcPr>
            <w:tcW w:w="855" w:type="dxa"/>
          </w:tcPr>
          <w:p w14:paraId="019421D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4741</w:t>
            </w:r>
          </w:p>
          <w:p w14:paraId="2AE36783"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(29.5)</w:t>
            </w:r>
          </w:p>
        </w:tc>
        <w:tc>
          <w:tcPr>
            <w:tcW w:w="973" w:type="dxa"/>
          </w:tcPr>
          <w:p w14:paraId="7106D2B9"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16091 (100)</w:t>
            </w:r>
          </w:p>
        </w:tc>
        <w:tc>
          <w:tcPr>
            <w:tcW w:w="567" w:type="dxa"/>
          </w:tcPr>
          <w:p w14:paraId="2DCEE92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42</w:t>
            </w:r>
          </w:p>
        </w:tc>
        <w:tc>
          <w:tcPr>
            <w:tcW w:w="723" w:type="dxa"/>
          </w:tcPr>
          <w:p w14:paraId="75D3224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2012</w:t>
            </w:r>
          </w:p>
        </w:tc>
        <w:tc>
          <w:tcPr>
            <w:tcW w:w="851" w:type="dxa"/>
          </w:tcPr>
          <w:p w14:paraId="3FD61472"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7890</w:t>
            </w:r>
          </w:p>
          <w:p w14:paraId="12DB2492"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(51.7)</w:t>
            </w:r>
          </w:p>
        </w:tc>
        <w:tc>
          <w:tcPr>
            <w:tcW w:w="835" w:type="dxa"/>
          </w:tcPr>
          <w:p w14:paraId="7C16AFA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7368</w:t>
            </w:r>
          </w:p>
          <w:p w14:paraId="0D5CB558"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(48.3)</w:t>
            </w:r>
          </w:p>
        </w:tc>
        <w:tc>
          <w:tcPr>
            <w:tcW w:w="866" w:type="dxa"/>
          </w:tcPr>
          <w:p w14:paraId="38A59C34" w14:textId="77777777" w:rsidR="00E37868" w:rsidRPr="00A8220D" w:rsidRDefault="00E37868" w:rsidP="000B434D">
            <w:pPr>
              <w:rPr>
                <w:rFonts w:eastAsia="Calibri" w:cs="Times New Roman"/>
                <w:sz w:val="18"/>
                <w:szCs w:val="18"/>
              </w:rPr>
            </w:pPr>
            <w:r w:rsidRPr="00A8220D">
              <w:rPr>
                <w:rFonts w:eastAsia="Calibri" w:cs="Times New Roman"/>
                <w:sz w:val="18"/>
                <w:szCs w:val="18"/>
              </w:rPr>
              <w:t>15258 (100)</w:t>
            </w:r>
          </w:p>
        </w:tc>
      </w:tr>
      <w:tr w:rsidR="00E37868" w:rsidRPr="00A8220D" w14:paraId="15EAD838" w14:textId="77777777" w:rsidTr="00E37868">
        <w:trPr>
          <w:jc w:val="right"/>
        </w:trPr>
        <w:tc>
          <w:tcPr>
            <w:tcW w:w="993" w:type="dxa"/>
            <w:vMerge/>
          </w:tcPr>
          <w:p w14:paraId="23175469" w14:textId="77777777" w:rsidR="00E37868" w:rsidRPr="00A8220D" w:rsidRDefault="00E37868" w:rsidP="000B434D">
            <w:pPr>
              <w:tabs>
                <w:tab w:val="left" w:pos="4065"/>
              </w:tabs>
              <w:rPr>
                <w:rFonts w:eastAsia="Calibri" w:cs="Times New Roman"/>
                <w:sz w:val="18"/>
                <w:szCs w:val="18"/>
              </w:rPr>
            </w:pPr>
          </w:p>
        </w:tc>
        <w:tc>
          <w:tcPr>
            <w:tcW w:w="2126" w:type="dxa"/>
            <w:vMerge/>
          </w:tcPr>
          <w:p w14:paraId="510E0B86" w14:textId="77777777" w:rsidR="00E37868" w:rsidRPr="00A8220D" w:rsidRDefault="00E37868" w:rsidP="000B434D">
            <w:pPr>
              <w:tabs>
                <w:tab w:val="left" w:pos="4065"/>
              </w:tabs>
              <w:rPr>
                <w:rFonts w:eastAsia="Calibri" w:cs="Times New Roman"/>
                <w:sz w:val="18"/>
                <w:szCs w:val="18"/>
              </w:rPr>
            </w:pPr>
          </w:p>
        </w:tc>
        <w:tc>
          <w:tcPr>
            <w:tcW w:w="3119" w:type="dxa"/>
          </w:tcPr>
          <w:p w14:paraId="22DCE32E"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Highest NVQ level up to 2000/2012</w:t>
            </w:r>
          </w:p>
        </w:tc>
        <w:tc>
          <w:tcPr>
            <w:tcW w:w="567" w:type="dxa"/>
          </w:tcPr>
          <w:p w14:paraId="57898B37" w14:textId="77777777" w:rsidR="00E37868" w:rsidRPr="00A8220D" w:rsidRDefault="00E37868" w:rsidP="000B434D">
            <w:pPr>
              <w:rPr>
                <w:rFonts w:eastAsia="Calibri" w:cs="Times New Roman"/>
                <w:sz w:val="18"/>
                <w:szCs w:val="18"/>
              </w:rPr>
            </w:pPr>
            <w:r w:rsidRPr="00A8220D">
              <w:rPr>
                <w:rFonts w:eastAsia="Calibri" w:cs="Times New Roman"/>
                <w:sz w:val="18"/>
                <w:szCs w:val="18"/>
              </w:rPr>
              <w:t>42</w:t>
            </w:r>
          </w:p>
        </w:tc>
        <w:tc>
          <w:tcPr>
            <w:tcW w:w="851" w:type="dxa"/>
          </w:tcPr>
          <w:p w14:paraId="52AEA25C"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2000</w:t>
            </w:r>
          </w:p>
        </w:tc>
        <w:tc>
          <w:tcPr>
            <w:tcW w:w="1134" w:type="dxa"/>
          </w:tcPr>
          <w:p w14:paraId="1097740C"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11397</w:t>
            </w:r>
          </w:p>
          <w:p w14:paraId="1D4BB4EC"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(70.8)</w:t>
            </w:r>
          </w:p>
        </w:tc>
        <w:tc>
          <w:tcPr>
            <w:tcW w:w="855" w:type="dxa"/>
          </w:tcPr>
          <w:p w14:paraId="7C687CED"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4694</w:t>
            </w:r>
          </w:p>
          <w:p w14:paraId="4F8D7CF8"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(29.2)</w:t>
            </w:r>
          </w:p>
        </w:tc>
        <w:tc>
          <w:tcPr>
            <w:tcW w:w="973" w:type="dxa"/>
          </w:tcPr>
          <w:p w14:paraId="02000D17" w14:textId="77777777" w:rsidR="00E37868" w:rsidRPr="00A8220D" w:rsidRDefault="00E37868" w:rsidP="000B434D">
            <w:pPr>
              <w:tabs>
                <w:tab w:val="left" w:pos="4065"/>
              </w:tabs>
              <w:rPr>
                <w:rFonts w:eastAsia="Calibri" w:cs="Times New Roman"/>
                <w:sz w:val="18"/>
                <w:szCs w:val="18"/>
                <w:highlight w:val="yellow"/>
              </w:rPr>
            </w:pPr>
            <w:r w:rsidRPr="00A8220D">
              <w:rPr>
                <w:rFonts w:eastAsia="Calibri" w:cs="Times New Roman"/>
                <w:sz w:val="18"/>
                <w:szCs w:val="18"/>
              </w:rPr>
              <w:t>16091 (100)</w:t>
            </w:r>
          </w:p>
        </w:tc>
        <w:tc>
          <w:tcPr>
            <w:tcW w:w="567" w:type="dxa"/>
          </w:tcPr>
          <w:p w14:paraId="5702DA69"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42</w:t>
            </w:r>
          </w:p>
        </w:tc>
        <w:tc>
          <w:tcPr>
            <w:tcW w:w="723" w:type="dxa"/>
          </w:tcPr>
          <w:p w14:paraId="2381CAA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2012</w:t>
            </w:r>
          </w:p>
        </w:tc>
        <w:tc>
          <w:tcPr>
            <w:tcW w:w="851" w:type="dxa"/>
          </w:tcPr>
          <w:p w14:paraId="4549729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9106</w:t>
            </w:r>
          </w:p>
          <w:p w14:paraId="2DBCFA18"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(59.7)</w:t>
            </w:r>
          </w:p>
        </w:tc>
        <w:tc>
          <w:tcPr>
            <w:tcW w:w="835" w:type="dxa"/>
          </w:tcPr>
          <w:p w14:paraId="45D34741"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6152 (40.3)</w:t>
            </w:r>
          </w:p>
        </w:tc>
        <w:tc>
          <w:tcPr>
            <w:tcW w:w="866" w:type="dxa"/>
          </w:tcPr>
          <w:p w14:paraId="55616EF7" w14:textId="77777777" w:rsidR="00E37868" w:rsidRPr="00A8220D" w:rsidRDefault="00E37868" w:rsidP="000B434D">
            <w:pPr>
              <w:rPr>
                <w:rFonts w:eastAsia="Calibri" w:cs="Times New Roman"/>
                <w:sz w:val="18"/>
                <w:szCs w:val="18"/>
              </w:rPr>
            </w:pPr>
            <w:r w:rsidRPr="00A8220D">
              <w:rPr>
                <w:rFonts w:eastAsia="Calibri" w:cs="Times New Roman"/>
                <w:sz w:val="18"/>
                <w:szCs w:val="18"/>
              </w:rPr>
              <w:t>15258 (100)</w:t>
            </w:r>
          </w:p>
        </w:tc>
      </w:tr>
      <w:tr w:rsidR="00E37868" w:rsidRPr="00A8220D" w14:paraId="2AFC991A" w14:textId="77777777" w:rsidTr="00E37868">
        <w:trPr>
          <w:jc w:val="right"/>
        </w:trPr>
        <w:tc>
          <w:tcPr>
            <w:tcW w:w="993" w:type="dxa"/>
            <w:vMerge/>
            <w:tcBorders>
              <w:bottom w:val="single" w:sz="4" w:space="0" w:color="auto"/>
            </w:tcBorders>
          </w:tcPr>
          <w:p w14:paraId="6D7591B1" w14:textId="77777777" w:rsidR="00E37868" w:rsidRPr="00A8220D" w:rsidRDefault="00E37868" w:rsidP="000B434D">
            <w:pPr>
              <w:tabs>
                <w:tab w:val="left" w:pos="4065"/>
              </w:tabs>
              <w:rPr>
                <w:rFonts w:eastAsia="Calibri" w:cs="Times New Roman"/>
                <w:sz w:val="18"/>
                <w:szCs w:val="18"/>
              </w:rPr>
            </w:pPr>
          </w:p>
        </w:tc>
        <w:tc>
          <w:tcPr>
            <w:tcW w:w="2126" w:type="dxa"/>
            <w:vMerge/>
            <w:tcBorders>
              <w:bottom w:val="single" w:sz="4" w:space="0" w:color="auto"/>
            </w:tcBorders>
          </w:tcPr>
          <w:p w14:paraId="526319BA" w14:textId="77777777" w:rsidR="00E37868" w:rsidRPr="00A8220D" w:rsidRDefault="00E37868" w:rsidP="000B434D">
            <w:pPr>
              <w:tabs>
                <w:tab w:val="left" w:pos="4065"/>
              </w:tabs>
              <w:rPr>
                <w:rFonts w:eastAsia="Calibri" w:cs="Times New Roman"/>
                <w:sz w:val="18"/>
                <w:szCs w:val="18"/>
              </w:rPr>
            </w:pPr>
          </w:p>
        </w:tc>
        <w:tc>
          <w:tcPr>
            <w:tcW w:w="3119" w:type="dxa"/>
            <w:tcBorders>
              <w:bottom w:val="single" w:sz="4" w:space="0" w:color="auto"/>
            </w:tcBorders>
          </w:tcPr>
          <w:p w14:paraId="3EDEDA19"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Employment Status</w:t>
            </w:r>
          </w:p>
        </w:tc>
        <w:tc>
          <w:tcPr>
            <w:tcW w:w="567" w:type="dxa"/>
            <w:tcBorders>
              <w:bottom w:val="single" w:sz="4" w:space="0" w:color="auto"/>
            </w:tcBorders>
          </w:tcPr>
          <w:p w14:paraId="30D52B49" w14:textId="77777777" w:rsidR="00E37868" w:rsidRPr="00A8220D" w:rsidRDefault="00E37868" w:rsidP="000B434D">
            <w:pPr>
              <w:rPr>
                <w:rFonts w:eastAsia="Calibri" w:cs="Times New Roman"/>
                <w:sz w:val="18"/>
                <w:szCs w:val="18"/>
              </w:rPr>
            </w:pPr>
            <w:r w:rsidRPr="00A8220D">
              <w:rPr>
                <w:rFonts w:eastAsia="Calibri" w:cs="Times New Roman"/>
                <w:sz w:val="18"/>
                <w:szCs w:val="18"/>
              </w:rPr>
              <w:t>42</w:t>
            </w:r>
          </w:p>
        </w:tc>
        <w:tc>
          <w:tcPr>
            <w:tcW w:w="851" w:type="dxa"/>
            <w:tcBorders>
              <w:bottom w:val="single" w:sz="4" w:space="0" w:color="auto"/>
            </w:tcBorders>
          </w:tcPr>
          <w:p w14:paraId="7CEA4EFB"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2000</w:t>
            </w:r>
          </w:p>
        </w:tc>
        <w:tc>
          <w:tcPr>
            <w:tcW w:w="1134" w:type="dxa"/>
            <w:tcBorders>
              <w:bottom w:val="single" w:sz="4" w:space="0" w:color="auto"/>
            </w:tcBorders>
          </w:tcPr>
          <w:p w14:paraId="43E4ED9E"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8285 (51.49)</w:t>
            </w:r>
          </w:p>
        </w:tc>
        <w:tc>
          <w:tcPr>
            <w:tcW w:w="855" w:type="dxa"/>
            <w:tcBorders>
              <w:bottom w:val="single" w:sz="4" w:space="0" w:color="auto"/>
            </w:tcBorders>
          </w:tcPr>
          <w:p w14:paraId="407C98BF"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7806 (48.51)</w:t>
            </w:r>
          </w:p>
        </w:tc>
        <w:tc>
          <w:tcPr>
            <w:tcW w:w="973" w:type="dxa"/>
            <w:tcBorders>
              <w:bottom w:val="single" w:sz="4" w:space="0" w:color="auto"/>
            </w:tcBorders>
          </w:tcPr>
          <w:p w14:paraId="06FCA2C5"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16091 (100)</w:t>
            </w:r>
          </w:p>
        </w:tc>
        <w:tc>
          <w:tcPr>
            <w:tcW w:w="567" w:type="dxa"/>
            <w:tcBorders>
              <w:bottom w:val="single" w:sz="4" w:space="0" w:color="auto"/>
            </w:tcBorders>
          </w:tcPr>
          <w:p w14:paraId="24FD08B4"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42</w:t>
            </w:r>
          </w:p>
        </w:tc>
        <w:tc>
          <w:tcPr>
            <w:tcW w:w="723" w:type="dxa"/>
            <w:tcBorders>
              <w:bottom w:val="single" w:sz="4" w:space="0" w:color="auto"/>
            </w:tcBorders>
          </w:tcPr>
          <w:p w14:paraId="1A43B084"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2012</w:t>
            </w:r>
          </w:p>
        </w:tc>
        <w:tc>
          <w:tcPr>
            <w:tcW w:w="851" w:type="dxa"/>
            <w:tcBorders>
              <w:bottom w:val="single" w:sz="4" w:space="0" w:color="auto"/>
            </w:tcBorders>
          </w:tcPr>
          <w:p w14:paraId="31D78A9A"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7854 (51.5)</w:t>
            </w:r>
          </w:p>
        </w:tc>
        <w:tc>
          <w:tcPr>
            <w:tcW w:w="835" w:type="dxa"/>
            <w:tcBorders>
              <w:bottom w:val="single" w:sz="4" w:space="0" w:color="auto"/>
            </w:tcBorders>
          </w:tcPr>
          <w:p w14:paraId="34ECF6D6" w14:textId="77777777" w:rsidR="00E37868" w:rsidRPr="00A8220D" w:rsidRDefault="00E37868" w:rsidP="000B434D">
            <w:pPr>
              <w:tabs>
                <w:tab w:val="left" w:pos="4065"/>
              </w:tabs>
              <w:rPr>
                <w:rFonts w:eastAsia="Calibri" w:cs="Times New Roman"/>
                <w:sz w:val="18"/>
                <w:szCs w:val="18"/>
              </w:rPr>
            </w:pPr>
            <w:r w:rsidRPr="00A8220D">
              <w:rPr>
                <w:rFonts w:eastAsia="Calibri" w:cs="Times New Roman"/>
                <w:sz w:val="18"/>
                <w:szCs w:val="18"/>
              </w:rPr>
              <w:t>7404 (48.5)</w:t>
            </w:r>
          </w:p>
        </w:tc>
        <w:tc>
          <w:tcPr>
            <w:tcW w:w="866" w:type="dxa"/>
            <w:tcBorders>
              <w:bottom w:val="single" w:sz="4" w:space="0" w:color="auto"/>
            </w:tcBorders>
          </w:tcPr>
          <w:p w14:paraId="01C62EC3" w14:textId="77777777" w:rsidR="00E37868" w:rsidRPr="00A8220D" w:rsidRDefault="00E37868" w:rsidP="000B434D">
            <w:pPr>
              <w:rPr>
                <w:rFonts w:eastAsia="Calibri" w:cs="Times New Roman"/>
                <w:sz w:val="18"/>
                <w:szCs w:val="18"/>
              </w:rPr>
            </w:pPr>
            <w:r w:rsidRPr="00A8220D">
              <w:rPr>
                <w:rFonts w:eastAsia="Calibri" w:cs="Times New Roman"/>
                <w:sz w:val="18"/>
                <w:szCs w:val="18"/>
              </w:rPr>
              <w:t>15258 (100)</w:t>
            </w:r>
          </w:p>
        </w:tc>
      </w:tr>
    </w:tbl>
    <w:p w14:paraId="378A3F02" w14:textId="08D2EDF8" w:rsidR="00A8220D" w:rsidRPr="001D568E" w:rsidRDefault="00A8220D" w:rsidP="00A8220D">
      <w:pPr>
        <w:tabs>
          <w:tab w:val="left" w:pos="5779"/>
        </w:tabs>
        <w:rPr>
          <w:rFonts w:eastAsia="Calibri" w:cs="Times New Roman"/>
          <w:sz w:val="20"/>
          <w:szCs w:val="20"/>
        </w:rPr>
      </w:pPr>
    </w:p>
    <w:tbl>
      <w:tblPr>
        <w:tblStyle w:val="TableGrid"/>
        <w:tblpPr w:leftFromText="180" w:rightFromText="180" w:tblpY="600"/>
        <w:tblW w:w="14174" w:type="dxa"/>
        <w:tblBorders>
          <w:left w:val="none" w:sz="0" w:space="0" w:color="auto"/>
          <w:right w:val="none" w:sz="0" w:space="0" w:color="auto"/>
          <w:insideV w:val="none" w:sz="0" w:space="0" w:color="auto"/>
        </w:tblBorders>
        <w:tblLook w:val="04A0" w:firstRow="1" w:lastRow="0" w:firstColumn="1" w:lastColumn="0" w:noHBand="0" w:noVBand="1"/>
      </w:tblPr>
      <w:tblGrid>
        <w:gridCol w:w="1002"/>
        <w:gridCol w:w="1170"/>
        <w:gridCol w:w="80"/>
        <w:gridCol w:w="1776"/>
        <w:gridCol w:w="1075"/>
        <w:gridCol w:w="1249"/>
        <w:gridCol w:w="1325"/>
        <w:gridCol w:w="1400"/>
        <w:gridCol w:w="1176"/>
        <w:gridCol w:w="1202"/>
        <w:gridCol w:w="1263"/>
        <w:gridCol w:w="1456"/>
      </w:tblGrid>
      <w:tr w:rsidR="00FC7609" w:rsidRPr="000B434D" w14:paraId="16998216" w14:textId="77777777" w:rsidTr="008513D3">
        <w:trPr>
          <w:trHeight w:val="557"/>
        </w:trPr>
        <w:tc>
          <w:tcPr>
            <w:tcW w:w="14174" w:type="dxa"/>
            <w:gridSpan w:val="12"/>
            <w:tcBorders>
              <w:top w:val="nil"/>
            </w:tcBorders>
          </w:tcPr>
          <w:p w14:paraId="10A1AE87" w14:textId="6880852A" w:rsidR="00FC7609" w:rsidRPr="00E37868" w:rsidRDefault="003B552E" w:rsidP="008513D3">
            <w:pPr>
              <w:rPr>
                <w:szCs w:val="24"/>
              </w:rPr>
            </w:pPr>
            <w:r>
              <w:lastRenderedPageBreak/>
              <w:t>Supplementary</w:t>
            </w:r>
            <w:r w:rsidRPr="00E37868">
              <w:rPr>
                <w:szCs w:val="24"/>
              </w:rPr>
              <w:t xml:space="preserve"> </w:t>
            </w:r>
            <w:r w:rsidR="00FC7609" w:rsidRPr="00E37868">
              <w:rPr>
                <w:szCs w:val="24"/>
              </w:rPr>
              <w:t xml:space="preserve">Table </w:t>
            </w:r>
            <w:r w:rsidR="00E37868" w:rsidRPr="00E37868">
              <w:rPr>
                <w:szCs w:val="24"/>
              </w:rPr>
              <w:t>5</w:t>
            </w:r>
            <w:r w:rsidR="00FC7609" w:rsidRPr="00E37868">
              <w:rPr>
                <w:szCs w:val="24"/>
              </w:rPr>
              <w:t xml:space="preserve">. </w:t>
            </w:r>
            <w:r w:rsidR="003556FE">
              <w:rPr>
                <w:szCs w:val="24"/>
              </w:rPr>
              <w:t>Bivariate c</w:t>
            </w:r>
            <w:r w:rsidR="00FC7609" w:rsidRPr="00E37868">
              <w:rPr>
                <w:szCs w:val="24"/>
              </w:rPr>
              <w:t>orrelations between adolescent mental health and age 42 health and social outcomes.</w:t>
            </w:r>
          </w:p>
          <w:p w14:paraId="25B11C5A" w14:textId="77777777" w:rsidR="00FC7609" w:rsidRPr="000B434D" w:rsidRDefault="00FC7609" w:rsidP="008513D3">
            <w:pPr>
              <w:jc w:val="center"/>
              <w:rPr>
                <w:sz w:val="20"/>
                <w:szCs w:val="20"/>
              </w:rPr>
            </w:pPr>
          </w:p>
        </w:tc>
      </w:tr>
      <w:tr w:rsidR="00FC7609" w:rsidRPr="000B434D" w14:paraId="359096B3" w14:textId="77777777" w:rsidTr="008513D3">
        <w:trPr>
          <w:trHeight w:val="557"/>
        </w:trPr>
        <w:tc>
          <w:tcPr>
            <w:tcW w:w="1002" w:type="dxa"/>
            <w:vMerge w:val="restart"/>
          </w:tcPr>
          <w:p w14:paraId="1A205438" w14:textId="77777777" w:rsidR="00FC7609" w:rsidRPr="000B434D" w:rsidRDefault="00FC7609" w:rsidP="008513D3">
            <w:pPr>
              <w:tabs>
                <w:tab w:val="left" w:pos="3255"/>
              </w:tabs>
              <w:rPr>
                <w:sz w:val="20"/>
                <w:szCs w:val="20"/>
              </w:rPr>
            </w:pPr>
            <w:r w:rsidRPr="000B434D">
              <w:rPr>
                <w:sz w:val="20"/>
                <w:szCs w:val="20"/>
              </w:rPr>
              <w:t>Cohort</w:t>
            </w:r>
          </w:p>
        </w:tc>
        <w:tc>
          <w:tcPr>
            <w:tcW w:w="1250" w:type="dxa"/>
            <w:gridSpan w:val="2"/>
            <w:vMerge w:val="restart"/>
          </w:tcPr>
          <w:p w14:paraId="654BB418" w14:textId="77777777" w:rsidR="00FC7609" w:rsidRPr="000B434D" w:rsidRDefault="00FC7609" w:rsidP="008513D3">
            <w:pPr>
              <w:tabs>
                <w:tab w:val="left" w:pos="3255"/>
              </w:tabs>
              <w:rPr>
                <w:sz w:val="20"/>
                <w:szCs w:val="20"/>
              </w:rPr>
            </w:pPr>
            <w:r w:rsidRPr="000B434D">
              <w:rPr>
                <w:sz w:val="20"/>
                <w:szCs w:val="20"/>
              </w:rPr>
              <w:t>Age 16 mental health exposure variables</w:t>
            </w:r>
          </w:p>
        </w:tc>
        <w:tc>
          <w:tcPr>
            <w:tcW w:w="1776" w:type="dxa"/>
            <w:vMerge w:val="restart"/>
          </w:tcPr>
          <w:p w14:paraId="2448EF10" w14:textId="77777777" w:rsidR="00FC7609" w:rsidRPr="000B434D" w:rsidRDefault="00FC7609" w:rsidP="008513D3">
            <w:pPr>
              <w:tabs>
                <w:tab w:val="left" w:pos="3255"/>
              </w:tabs>
              <w:rPr>
                <w:sz w:val="20"/>
                <w:szCs w:val="20"/>
              </w:rPr>
            </w:pPr>
          </w:p>
        </w:tc>
        <w:tc>
          <w:tcPr>
            <w:tcW w:w="10146" w:type="dxa"/>
            <w:gridSpan w:val="8"/>
          </w:tcPr>
          <w:p w14:paraId="1D07F355" w14:textId="77777777" w:rsidR="00FC7609" w:rsidRPr="000B434D" w:rsidRDefault="00FC7609" w:rsidP="008513D3">
            <w:pPr>
              <w:jc w:val="center"/>
              <w:rPr>
                <w:sz w:val="20"/>
                <w:szCs w:val="20"/>
              </w:rPr>
            </w:pPr>
            <w:r w:rsidRPr="000B434D">
              <w:rPr>
                <w:sz w:val="20"/>
                <w:szCs w:val="20"/>
              </w:rPr>
              <w:t>Age 42 health and social outcomes</w:t>
            </w:r>
          </w:p>
          <w:p w14:paraId="550ED866" w14:textId="77777777" w:rsidR="00FC7609" w:rsidRPr="000B434D" w:rsidRDefault="00FC7609" w:rsidP="008513D3">
            <w:pPr>
              <w:jc w:val="center"/>
              <w:rPr>
                <w:sz w:val="20"/>
                <w:szCs w:val="20"/>
              </w:rPr>
            </w:pPr>
            <w:r w:rsidRPr="000B434D">
              <w:rPr>
                <w:sz w:val="20"/>
                <w:szCs w:val="20"/>
              </w:rPr>
              <w:t>correlations</w:t>
            </w:r>
          </w:p>
        </w:tc>
      </w:tr>
      <w:tr w:rsidR="00FC7609" w:rsidRPr="000B434D" w14:paraId="255A74FB" w14:textId="77777777" w:rsidTr="008513D3">
        <w:tc>
          <w:tcPr>
            <w:tcW w:w="1002" w:type="dxa"/>
            <w:vMerge/>
          </w:tcPr>
          <w:p w14:paraId="06F21C1C" w14:textId="77777777" w:rsidR="00FC7609" w:rsidRPr="000B434D" w:rsidRDefault="00FC7609" w:rsidP="008513D3">
            <w:pPr>
              <w:tabs>
                <w:tab w:val="left" w:pos="3255"/>
              </w:tabs>
              <w:rPr>
                <w:sz w:val="20"/>
                <w:szCs w:val="20"/>
              </w:rPr>
            </w:pPr>
          </w:p>
        </w:tc>
        <w:tc>
          <w:tcPr>
            <w:tcW w:w="1250" w:type="dxa"/>
            <w:gridSpan w:val="2"/>
            <w:vMerge/>
          </w:tcPr>
          <w:p w14:paraId="112D11CD" w14:textId="77777777" w:rsidR="00FC7609" w:rsidRPr="000B434D" w:rsidRDefault="00FC7609" w:rsidP="008513D3">
            <w:pPr>
              <w:tabs>
                <w:tab w:val="left" w:pos="3255"/>
              </w:tabs>
              <w:rPr>
                <w:sz w:val="20"/>
                <w:szCs w:val="20"/>
              </w:rPr>
            </w:pPr>
          </w:p>
        </w:tc>
        <w:tc>
          <w:tcPr>
            <w:tcW w:w="1776" w:type="dxa"/>
            <w:vMerge/>
          </w:tcPr>
          <w:p w14:paraId="09109EB9" w14:textId="77777777" w:rsidR="00FC7609" w:rsidRPr="000B434D" w:rsidRDefault="00FC7609" w:rsidP="008513D3">
            <w:pPr>
              <w:tabs>
                <w:tab w:val="left" w:pos="3255"/>
              </w:tabs>
              <w:rPr>
                <w:sz w:val="20"/>
                <w:szCs w:val="20"/>
              </w:rPr>
            </w:pPr>
          </w:p>
        </w:tc>
        <w:tc>
          <w:tcPr>
            <w:tcW w:w="1075" w:type="dxa"/>
          </w:tcPr>
          <w:p w14:paraId="5DA5C9FD" w14:textId="77777777" w:rsidR="00FC7609" w:rsidRPr="000B434D" w:rsidRDefault="00FC7609" w:rsidP="008513D3">
            <w:pPr>
              <w:tabs>
                <w:tab w:val="left" w:pos="3255"/>
              </w:tabs>
              <w:rPr>
                <w:sz w:val="20"/>
                <w:szCs w:val="20"/>
              </w:rPr>
            </w:pPr>
            <w:r w:rsidRPr="000B434D">
              <w:rPr>
                <w:sz w:val="20"/>
                <w:szCs w:val="20"/>
              </w:rPr>
              <w:t>Mental Health</w:t>
            </w:r>
          </w:p>
        </w:tc>
        <w:tc>
          <w:tcPr>
            <w:tcW w:w="1249" w:type="dxa"/>
          </w:tcPr>
          <w:p w14:paraId="3C42E440" w14:textId="77777777" w:rsidR="00FC7609" w:rsidRPr="000B434D" w:rsidRDefault="00FC7609" w:rsidP="008513D3">
            <w:pPr>
              <w:tabs>
                <w:tab w:val="left" w:pos="3255"/>
              </w:tabs>
              <w:rPr>
                <w:sz w:val="20"/>
                <w:szCs w:val="20"/>
              </w:rPr>
            </w:pPr>
            <w:r w:rsidRPr="000B434D">
              <w:rPr>
                <w:sz w:val="20"/>
                <w:szCs w:val="20"/>
              </w:rPr>
              <w:t xml:space="preserve">Mental Health </w:t>
            </w:r>
          </w:p>
          <w:p w14:paraId="6D3B2FF5" w14:textId="113D7F46" w:rsidR="00FC7609" w:rsidRPr="000B434D" w:rsidRDefault="00FC7609" w:rsidP="008513D3">
            <w:pPr>
              <w:tabs>
                <w:tab w:val="left" w:pos="3255"/>
              </w:tabs>
              <w:rPr>
                <w:sz w:val="20"/>
                <w:szCs w:val="20"/>
              </w:rPr>
            </w:pPr>
            <w:r w:rsidRPr="000B434D">
              <w:rPr>
                <w:sz w:val="20"/>
                <w:szCs w:val="20"/>
              </w:rPr>
              <w:t>(</w:t>
            </w:r>
            <w:r w:rsidR="00022582" w:rsidRPr="000B434D">
              <w:rPr>
                <w:sz w:val="20"/>
                <w:szCs w:val="20"/>
              </w:rPr>
              <w:t>Binary</w:t>
            </w:r>
            <w:r w:rsidRPr="000B434D">
              <w:rPr>
                <w:sz w:val="20"/>
                <w:szCs w:val="20"/>
              </w:rPr>
              <w:t xml:space="preserve"> variable)</w:t>
            </w:r>
          </w:p>
        </w:tc>
        <w:tc>
          <w:tcPr>
            <w:tcW w:w="1325" w:type="dxa"/>
            <w:hideMark/>
          </w:tcPr>
          <w:p w14:paraId="12ABB980" w14:textId="77777777" w:rsidR="00FC7609" w:rsidRPr="000B434D" w:rsidRDefault="00FC7609" w:rsidP="008513D3">
            <w:pPr>
              <w:tabs>
                <w:tab w:val="left" w:pos="3255"/>
              </w:tabs>
              <w:rPr>
                <w:sz w:val="20"/>
                <w:szCs w:val="20"/>
              </w:rPr>
            </w:pPr>
            <w:r w:rsidRPr="000B434D">
              <w:rPr>
                <w:sz w:val="20"/>
                <w:szCs w:val="20"/>
              </w:rPr>
              <w:t>General Health</w:t>
            </w:r>
          </w:p>
        </w:tc>
        <w:tc>
          <w:tcPr>
            <w:tcW w:w="1400" w:type="dxa"/>
          </w:tcPr>
          <w:p w14:paraId="60F821C4" w14:textId="77777777" w:rsidR="00FC7609" w:rsidRPr="000B434D" w:rsidRDefault="00FC7609" w:rsidP="008513D3">
            <w:pPr>
              <w:tabs>
                <w:tab w:val="left" w:pos="3255"/>
              </w:tabs>
              <w:rPr>
                <w:sz w:val="20"/>
                <w:szCs w:val="20"/>
              </w:rPr>
            </w:pPr>
            <w:r w:rsidRPr="000B434D">
              <w:rPr>
                <w:sz w:val="20"/>
                <w:szCs w:val="20"/>
              </w:rPr>
              <w:t>Life Satisfaction</w:t>
            </w:r>
          </w:p>
        </w:tc>
        <w:tc>
          <w:tcPr>
            <w:tcW w:w="1176" w:type="dxa"/>
            <w:hideMark/>
          </w:tcPr>
          <w:p w14:paraId="2A3433DF" w14:textId="77777777" w:rsidR="00FC7609" w:rsidRPr="000B434D" w:rsidRDefault="00FC7609" w:rsidP="008513D3">
            <w:pPr>
              <w:tabs>
                <w:tab w:val="left" w:pos="3255"/>
              </w:tabs>
              <w:rPr>
                <w:sz w:val="20"/>
                <w:szCs w:val="20"/>
              </w:rPr>
            </w:pPr>
            <w:r w:rsidRPr="000B434D">
              <w:rPr>
                <w:sz w:val="20"/>
                <w:szCs w:val="20"/>
              </w:rPr>
              <w:t>Co-habitation</w:t>
            </w:r>
          </w:p>
        </w:tc>
        <w:tc>
          <w:tcPr>
            <w:tcW w:w="1202" w:type="dxa"/>
          </w:tcPr>
          <w:p w14:paraId="2FB6B96B" w14:textId="77777777" w:rsidR="00FC7609" w:rsidRPr="000B434D" w:rsidRDefault="00FC7609" w:rsidP="008513D3">
            <w:pPr>
              <w:tabs>
                <w:tab w:val="left" w:pos="3255"/>
              </w:tabs>
              <w:rPr>
                <w:sz w:val="20"/>
                <w:szCs w:val="20"/>
              </w:rPr>
            </w:pPr>
            <w:r w:rsidRPr="000B434D">
              <w:rPr>
                <w:sz w:val="20"/>
                <w:szCs w:val="20"/>
              </w:rPr>
              <w:t>Voted in the last general election</w:t>
            </w:r>
          </w:p>
        </w:tc>
        <w:tc>
          <w:tcPr>
            <w:tcW w:w="1263" w:type="dxa"/>
          </w:tcPr>
          <w:p w14:paraId="0FF41BAF" w14:textId="77777777" w:rsidR="00FC7609" w:rsidRPr="000B434D" w:rsidRDefault="00FC7609" w:rsidP="008513D3">
            <w:pPr>
              <w:tabs>
                <w:tab w:val="left" w:pos="3255"/>
              </w:tabs>
              <w:rPr>
                <w:sz w:val="20"/>
                <w:szCs w:val="20"/>
              </w:rPr>
            </w:pPr>
            <w:r w:rsidRPr="000B434D">
              <w:rPr>
                <w:sz w:val="20"/>
                <w:szCs w:val="20"/>
              </w:rPr>
              <w:t xml:space="preserve">Obtained a degree </w:t>
            </w:r>
          </w:p>
        </w:tc>
        <w:tc>
          <w:tcPr>
            <w:tcW w:w="1456" w:type="dxa"/>
          </w:tcPr>
          <w:p w14:paraId="22D6CBF0" w14:textId="77777777" w:rsidR="00FC7609" w:rsidRPr="000B434D" w:rsidRDefault="00FC7609" w:rsidP="008513D3">
            <w:pPr>
              <w:tabs>
                <w:tab w:val="left" w:pos="3255"/>
              </w:tabs>
              <w:rPr>
                <w:sz w:val="20"/>
                <w:szCs w:val="20"/>
              </w:rPr>
            </w:pPr>
            <w:r w:rsidRPr="000B434D">
              <w:rPr>
                <w:sz w:val="20"/>
                <w:szCs w:val="20"/>
              </w:rPr>
              <w:t>Employment type</w:t>
            </w:r>
          </w:p>
        </w:tc>
      </w:tr>
      <w:tr w:rsidR="00FC7609" w:rsidRPr="000B434D" w14:paraId="79BE1BAC" w14:textId="77777777" w:rsidTr="008513D3">
        <w:tc>
          <w:tcPr>
            <w:tcW w:w="1002" w:type="dxa"/>
            <w:vMerge w:val="restart"/>
            <w:hideMark/>
          </w:tcPr>
          <w:p w14:paraId="1A467CE7" w14:textId="77777777" w:rsidR="00FC7609" w:rsidRPr="000B434D" w:rsidRDefault="00FC7609" w:rsidP="008513D3">
            <w:pPr>
              <w:tabs>
                <w:tab w:val="left" w:pos="3255"/>
              </w:tabs>
              <w:rPr>
                <w:sz w:val="20"/>
                <w:szCs w:val="20"/>
              </w:rPr>
            </w:pPr>
            <w:r w:rsidRPr="000B434D">
              <w:rPr>
                <w:sz w:val="20"/>
                <w:szCs w:val="20"/>
              </w:rPr>
              <w:t>1958</w:t>
            </w:r>
          </w:p>
        </w:tc>
        <w:tc>
          <w:tcPr>
            <w:tcW w:w="1170" w:type="dxa"/>
            <w:vMerge w:val="restart"/>
            <w:hideMark/>
          </w:tcPr>
          <w:p w14:paraId="1D327AD8" w14:textId="77777777" w:rsidR="00FC7609" w:rsidRPr="000B434D" w:rsidRDefault="00FC7609" w:rsidP="008513D3">
            <w:pPr>
              <w:tabs>
                <w:tab w:val="left" w:pos="3255"/>
              </w:tabs>
              <w:rPr>
                <w:sz w:val="20"/>
                <w:szCs w:val="20"/>
              </w:rPr>
            </w:pPr>
            <w:r w:rsidRPr="000B434D">
              <w:rPr>
                <w:sz w:val="20"/>
                <w:szCs w:val="20"/>
              </w:rPr>
              <w:t>Mental Health (2-factor model)</w:t>
            </w:r>
          </w:p>
        </w:tc>
        <w:tc>
          <w:tcPr>
            <w:tcW w:w="1856" w:type="dxa"/>
            <w:gridSpan w:val="2"/>
            <w:hideMark/>
          </w:tcPr>
          <w:p w14:paraId="349F6A8A" w14:textId="77777777" w:rsidR="00FC7609" w:rsidRPr="000B434D" w:rsidRDefault="00FC7609" w:rsidP="008513D3">
            <w:pPr>
              <w:tabs>
                <w:tab w:val="left" w:pos="3255"/>
              </w:tabs>
              <w:rPr>
                <w:sz w:val="20"/>
                <w:szCs w:val="20"/>
              </w:rPr>
            </w:pPr>
            <w:r w:rsidRPr="000B434D">
              <w:rPr>
                <w:sz w:val="20"/>
                <w:szCs w:val="20"/>
              </w:rPr>
              <w:t xml:space="preserve">Externalising Symptoms </w:t>
            </w:r>
          </w:p>
        </w:tc>
        <w:tc>
          <w:tcPr>
            <w:tcW w:w="1075" w:type="dxa"/>
          </w:tcPr>
          <w:p w14:paraId="62C70134" w14:textId="77777777" w:rsidR="00FC7609" w:rsidRPr="000B434D" w:rsidRDefault="00FC7609" w:rsidP="008513D3">
            <w:pPr>
              <w:tabs>
                <w:tab w:val="left" w:pos="3255"/>
              </w:tabs>
              <w:rPr>
                <w:sz w:val="20"/>
                <w:szCs w:val="20"/>
              </w:rPr>
            </w:pPr>
            <w:r w:rsidRPr="000B434D">
              <w:rPr>
                <w:sz w:val="20"/>
                <w:szCs w:val="20"/>
              </w:rPr>
              <w:t>.15</w:t>
            </w:r>
          </w:p>
        </w:tc>
        <w:tc>
          <w:tcPr>
            <w:tcW w:w="1249" w:type="dxa"/>
          </w:tcPr>
          <w:p w14:paraId="07861644" w14:textId="77777777" w:rsidR="00FC7609" w:rsidRPr="000B434D" w:rsidRDefault="00FC7609" w:rsidP="008513D3">
            <w:pPr>
              <w:tabs>
                <w:tab w:val="left" w:pos="3255"/>
              </w:tabs>
              <w:rPr>
                <w:sz w:val="20"/>
                <w:szCs w:val="20"/>
              </w:rPr>
            </w:pPr>
            <w:r w:rsidRPr="000B434D">
              <w:rPr>
                <w:sz w:val="20"/>
                <w:szCs w:val="20"/>
              </w:rPr>
              <w:t>.13</w:t>
            </w:r>
          </w:p>
        </w:tc>
        <w:tc>
          <w:tcPr>
            <w:tcW w:w="1325" w:type="dxa"/>
          </w:tcPr>
          <w:p w14:paraId="3E10D12C" w14:textId="77777777" w:rsidR="00FC7609" w:rsidRPr="000B434D" w:rsidRDefault="00FC7609" w:rsidP="008513D3">
            <w:pPr>
              <w:tabs>
                <w:tab w:val="left" w:pos="3255"/>
              </w:tabs>
              <w:rPr>
                <w:sz w:val="20"/>
                <w:szCs w:val="20"/>
              </w:rPr>
            </w:pPr>
            <w:r w:rsidRPr="000B434D">
              <w:rPr>
                <w:sz w:val="20"/>
                <w:szCs w:val="20"/>
              </w:rPr>
              <w:t>.14</w:t>
            </w:r>
          </w:p>
        </w:tc>
        <w:tc>
          <w:tcPr>
            <w:tcW w:w="1400" w:type="dxa"/>
          </w:tcPr>
          <w:p w14:paraId="26354DBE" w14:textId="77777777" w:rsidR="00FC7609" w:rsidRPr="000B434D" w:rsidRDefault="00FC7609" w:rsidP="008513D3">
            <w:pPr>
              <w:tabs>
                <w:tab w:val="left" w:pos="3255"/>
              </w:tabs>
              <w:rPr>
                <w:sz w:val="20"/>
                <w:szCs w:val="20"/>
              </w:rPr>
            </w:pPr>
            <w:r w:rsidRPr="000B434D">
              <w:rPr>
                <w:sz w:val="20"/>
                <w:szCs w:val="20"/>
              </w:rPr>
              <w:t>-0.10</w:t>
            </w:r>
          </w:p>
        </w:tc>
        <w:tc>
          <w:tcPr>
            <w:tcW w:w="1176" w:type="dxa"/>
          </w:tcPr>
          <w:p w14:paraId="65F433CF" w14:textId="77777777" w:rsidR="00FC7609" w:rsidRPr="000B434D" w:rsidRDefault="00FC7609" w:rsidP="008513D3">
            <w:pPr>
              <w:tabs>
                <w:tab w:val="left" w:pos="3255"/>
              </w:tabs>
              <w:rPr>
                <w:sz w:val="20"/>
                <w:szCs w:val="20"/>
              </w:rPr>
            </w:pPr>
            <w:r w:rsidRPr="000B434D">
              <w:rPr>
                <w:sz w:val="20"/>
                <w:szCs w:val="20"/>
              </w:rPr>
              <w:t>-.07</w:t>
            </w:r>
          </w:p>
        </w:tc>
        <w:tc>
          <w:tcPr>
            <w:tcW w:w="1202" w:type="dxa"/>
          </w:tcPr>
          <w:p w14:paraId="64747878" w14:textId="77777777" w:rsidR="00FC7609" w:rsidRPr="000B434D" w:rsidRDefault="00FC7609" w:rsidP="008513D3">
            <w:pPr>
              <w:tabs>
                <w:tab w:val="left" w:pos="3255"/>
              </w:tabs>
              <w:rPr>
                <w:sz w:val="20"/>
                <w:szCs w:val="20"/>
              </w:rPr>
            </w:pPr>
            <w:r w:rsidRPr="000B434D">
              <w:rPr>
                <w:sz w:val="20"/>
                <w:szCs w:val="20"/>
              </w:rPr>
              <w:t>-.08</w:t>
            </w:r>
          </w:p>
        </w:tc>
        <w:tc>
          <w:tcPr>
            <w:tcW w:w="1263" w:type="dxa"/>
          </w:tcPr>
          <w:p w14:paraId="633E7F7D" w14:textId="77777777" w:rsidR="00FC7609" w:rsidRPr="000B434D" w:rsidRDefault="00FC7609" w:rsidP="008513D3">
            <w:pPr>
              <w:tabs>
                <w:tab w:val="left" w:pos="3255"/>
              </w:tabs>
              <w:rPr>
                <w:sz w:val="20"/>
                <w:szCs w:val="20"/>
              </w:rPr>
            </w:pPr>
            <w:r w:rsidRPr="000B434D">
              <w:rPr>
                <w:sz w:val="20"/>
                <w:szCs w:val="20"/>
              </w:rPr>
              <w:t>-.14</w:t>
            </w:r>
          </w:p>
        </w:tc>
        <w:tc>
          <w:tcPr>
            <w:tcW w:w="1456" w:type="dxa"/>
          </w:tcPr>
          <w:p w14:paraId="6FADCDD3" w14:textId="77777777" w:rsidR="00FC7609" w:rsidRPr="000B434D" w:rsidRDefault="00FC7609" w:rsidP="008513D3">
            <w:pPr>
              <w:tabs>
                <w:tab w:val="left" w:pos="3255"/>
              </w:tabs>
              <w:rPr>
                <w:sz w:val="20"/>
                <w:szCs w:val="20"/>
              </w:rPr>
            </w:pPr>
            <w:r w:rsidRPr="000B434D">
              <w:rPr>
                <w:sz w:val="20"/>
                <w:szCs w:val="20"/>
              </w:rPr>
              <w:t>-.12</w:t>
            </w:r>
          </w:p>
        </w:tc>
      </w:tr>
      <w:tr w:rsidR="00FC7609" w:rsidRPr="000B434D" w14:paraId="5E9F0695" w14:textId="77777777" w:rsidTr="008513D3">
        <w:tc>
          <w:tcPr>
            <w:tcW w:w="1002" w:type="dxa"/>
            <w:vMerge/>
            <w:vAlign w:val="center"/>
            <w:hideMark/>
          </w:tcPr>
          <w:p w14:paraId="0D3897CA" w14:textId="77777777" w:rsidR="00FC7609" w:rsidRPr="000B434D" w:rsidRDefault="00FC7609" w:rsidP="008513D3">
            <w:pPr>
              <w:rPr>
                <w:sz w:val="20"/>
                <w:szCs w:val="20"/>
              </w:rPr>
            </w:pPr>
          </w:p>
        </w:tc>
        <w:tc>
          <w:tcPr>
            <w:tcW w:w="1170" w:type="dxa"/>
            <w:vMerge/>
            <w:vAlign w:val="center"/>
            <w:hideMark/>
          </w:tcPr>
          <w:p w14:paraId="4F23CF10" w14:textId="77777777" w:rsidR="00FC7609" w:rsidRPr="000B434D" w:rsidRDefault="00FC7609" w:rsidP="008513D3">
            <w:pPr>
              <w:rPr>
                <w:sz w:val="20"/>
                <w:szCs w:val="20"/>
              </w:rPr>
            </w:pPr>
          </w:p>
        </w:tc>
        <w:tc>
          <w:tcPr>
            <w:tcW w:w="1856" w:type="dxa"/>
            <w:gridSpan w:val="2"/>
            <w:hideMark/>
          </w:tcPr>
          <w:p w14:paraId="2BCB78DF" w14:textId="77777777" w:rsidR="00FC7609" w:rsidRPr="000B434D" w:rsidRDefault="00FC7609" w:rsidP="008513D3">
            <w:pPr>
              <w:tabs>
                <w:tab w:val="left" w:pos="3255"/>
              </w:tabs>
              <w:rPr>
                <w:sz w:val="20"/>
                <w:szCs w:val="20"/>
              </w:rPr>
            </w:pPr>
            <w:r w:rsidRPr="000B434D">
              <w:rPr>
                <w:sz w:val="20"/>
                <w:szCs w:val="20"/>
              </w:rPr>
              <w:t xml:space="preserve">Internalising Symptoms </w:t>
            </w:r>
          </w:p>
        </w:tc>
        <w:tc>
          <w:tcPr>
            <w:tcW w:w="1075" w:type="dxa"/>
          </w:tcPr>
          <w:p w14:paraId="37E8D79B" w14:textId="77777777" w:rsidR="00FC7609" w:rsidRPr="000B434D" w:rsidRDefault="00FC7609" w:rsidP="008513D3">
            <w:pPr>
              <w:tabs>
                <w:tab w:val="left" w:pos="3255"/>
              </w:tabs>
              <w:rPr>
                <w:sz w:val="20"/>
                <w:szCs w:val="20"/>
              </w:rPr>
            </w:pPr>
            <w:r w:rsidRPr="000B434D">
              <w:rPr>
                <w:sz w:val="20"/>
                <w:szCs w:val="20"/>
              </w:rPr>
              <w:t>.19</w:t>
            </w:r>
          </w:p>
        </w:tc>
        <w:tc>
          <w:tcPr>
            <w:tcW w:w="1249" w:type="dxa"/>
          </w:tcPr>
          <w:p w14:paraId="7AA431EB" w14:textId="77777777" w:rsidR="00FC7609" w:rsidRPr="000B434D" w:rsidRDefault="00FC7609" w:rsidP="008513D3">
            <w:pPr>
              <w:tabs>
                <w:tab w:val="left" w:pos="3255"/>
              </w:tabs>
              <w:rPr>
                <w:sz w:val="20"/>
                <w:szCs w:val="20"/>
              </w:rPr>
            </w:pPr>
            <w:r w:rsidRPr="000B434D">
              <w:rPr>
                <w:sz w:val="20"/>
                <w:szCs w:val="20"/>
              </w:rPr>
              <w:t>.14</w:t>
            </w:r>
          </w:p>
        </w:tc>
        <w:tc>
          <w:tcPr>
            <w:tcW w:w="1325" w:type="dxa"/>
          </w:tcPr>
          <w:p w14:paraId="081BF1B2" w14:textId="77777777" w:rsidR="00FC7609" w:rsidRPr="000B434D" w:rsidRDefault="00FC7609" w:rsidP="008513D3">
            <w:pPr>
              <w:tabs>
                <w:tab w:val="left" w:pos="3255"/>
              </w:tabs>
              <w:rPr>
                <w:sz w:val="20"/>
                <w:szCs w:val="20"/>
              </w:rPr>
            </w:pPr>
            <w:r w:rsidRPr="000B434D">
              <w:rPr>
                <w:sz w:val="20"/>
                <w:szCs w:val="20"/>
              </w:rPr>
              <w:t>.12</w:t>
            </w:r>
          </w:p>
        </w:tc>
        <w:tc>
          <w:tcPr>
            <w:tcW w:w="1400" w:type="dxa"/>
          </w:tcPr>
          <w:p w14:paraId="3313EDBE" w14:textId="77777777" w:rsidR="00FC7609" w:rsidRPr="000B434D" w:rsidRDefault="00FC7609" w:rsidP="008513D3">
            <w:pPr>
              <w:tabs>
                <w:tab w:val="left" w:pos="3255"/>
              </w:tabs>
              <w:rPr>
                <w:sz w:val="20"/>
                <w:szCs w:val="20"/>
              </w:rPr>
            </w:pPr>
            <w:r w:rsidRPr="000B434D">
              <w:rPr>
                <w:sz w:val="20"/>
                <w:szCs w:val="20"/>
              </w:rPr>
              <w:t>-0.11</w:t>
            </w:r>
          </w:p>
        </w:tc>
        <w:tc>
          <w:tcPr>
            <w:tcW w:w="1176" w:type="dxa"/>
          </w:tcPr>
          <w:p w14:paraId="1E944EB8" w14:textId="77777777" w:rsidR="00FC7609" w:rsidRPr="000B434D" w:rsidRDefault="00FC7609" w:rsidP="008513D3">
            <w:pPr>
              <w:tabs>
                <w:tab w:val="left" w:pos="3255"/>
              </w:tabs>
              <w:rPr>
                <w:sz w:val="20"/>
                <w:szCs w:val="20"/>
              </w:rPr>
            </w:pPr>
            <w:r w:rsidRPr="000B434D">
              <w:rPr>
                <w:sz w:val="20"/>
                <w:szCs w:val="20"/>
              </w:rPr>
              <w:t>-.07</w:t>
            </w:r>
          </w:p>
        </w:tc>
        <w:tc>
          <w:tcPr>
            <w:tcW w:w="1202" w:type="dxa"/>
          </w:tcPr>
          <w:p w14:paraId="3A9CA144" w14:textId="77777777" w:rsidR="00FC7609" w:rsidRPr="000B434D" w:rsidRDefault="00FC7609" w:rsidP="008513D3">
            <w:pPr>
              <w:tabs>
                <w:tab w:val="left" w:pos="3255"/>
              </w:tabs>
              <w:rPr>
                <w:sz w:val="20"/>
                <w:szCs w:val="20"/>
              </w:rPr>
            </w:pPr>
            <w:r w:rsidRPr="000B434D">
              <w:rPr>
                <w:sz w:val="20"/>
                <w:szCs w:val="20"/>
              </w:rPr>
              <w:t>-.04</w:t>
            </w:r>
          </w:p>
        </w:tc>
        <w:tc>
          <w:tcPr>
            <w:tcW w:w="1263" w:type="dxa"/>
          </w:tcPr>
          <w:p w14:paraId="25E37EED" w14:textId="77777777" w:rsidR="00FC7609" w:rsidRPr="000B434D" w:rsidRDefault="00FC7609" w:rsidP="008513D3">
            <w:pPr>
              <w:tabs>
                <w:tab w:val="left" w:pos="3255"/>
              </w:tabs>
              <w:rPr>
                <w:sz w:val="20"/>
                <w:szCs w:val="20"/>
              </w:rPr>
            </w:pPr>
            <w:r w:rsidRPr="000B434D">
              <w:rPr>
                <w:sz w:val="20"/>
                <w:szCs w:val="20"/>
              </w:rPr>
              <w:t>-.06</w:t>
            </w:r>
          </w:p>
        </w:tc>
        <w:tc>
          <w:tcPr>
            <w:tcW w:w="1456" w:type="dxa"/>
          </w:tcPr>
          <w:p w14:paraId="2389200B" w14:textId="77777777" w:rsidR="00FC7609" w:rsidRPr="000B434D" w:rsidRDefault="00FC7609" w:rsidP="008513D3">
            <w:pPr>
              <w:tabs>
                <w:tab w:val="left" w:pos="3255"/>
              </w:tabs>
              <w:rPr>
                <w:sz w:val="20"/>
                <w:szCs w:val="20"/>
              </w:rPr>
            </w:pPr>
            <w:r w:rsidRPr="000B434D">
              <w:rPr>
                <w:sz w:val="20"/>
                <w:szCs w:val="20"/>
              </w:rPr>
              <w:t>-.06</w:t>
            </w:r>
          </w:p>
        </w:tc>
      </w:tr>
      <w:tr w:rsidR="00FC7609" w:rsidRPr="000B434D" w14:paraId="21872948" w14:textId="77777777" w:rsidTr="008513D3">
        <w:tc>
          <w:tcPr>
            <w:tcW w:w="1002" w:type="dxa"/>
            <w:vMerge/>
            <w:vAlign w:val="center"/>
            <w:hideMark/>
          </w:tcPr>
          <w:p w14:paraId="15CC7200" w14:textId="77777777" w:rsidR="00FC7609" w:rsidRPr="000B434D" w:rsidRDefault="00FC7609" w:rsidP="008513D3">
            <w:pPr>
              <w:rPr>
                <w:sz w:val="20"/>
                <w:szCs w:val="20"/>
              </w:rPr>
            </w:pPr>
          </w:p>
        </w:tc>
        <w:tc>
          <w:tcPr>
            <w:tcW w:w="1170" w:type="dxa"/>
            <w:vMerge w:val="restart"/>
            <w:hideMark/>
          </w:tcPr>
          <w:p w14:paraId="5F3E24BE" w14:textId="77777777" w:rsidR="00FC7609" w:rsidRPr="000B434D" w:rsidRDefault="00FC7609" w:rsidP="008513D3">
            <w:pPr>
              <w:tabs>
                <w:tab w:val="left" w:pos="3255"/>
              </w:tabs>
              <w:rPr>
                <w:sz w:val="20"/>
                <w:szCs w:val="20"/>
              </w:rPr>
            </w:pPr>
            <w:r w:rsidRPr="000B434D">
              <w:rPr>
                <w:sz w:val="20"/>
                <w:szCs w:val="20"/>
              </w:rPr>
              <w:t>Mental Health (Bi-factor model)</w:t>
            </w:r>
          </w:p>
        </w:tc>
        <w:tc>
          <w:tcPr>
            <w:tcW w:w="1856" w:type="dxa"/>
            <w:gridSpan w:val="2"/>
            <w:hideMark/>
          </w:tcPr>
          <w:p w14:paraId="6E147672" w14:textId="77777777" w:rsidR="00FC7609" w:rsidRPr="000B434D" w:rsidRDefault="00FC7609" w:rsidP="008513D3">
            <w:pPr>
              <w:tabs>
                <w:tab w:val="left" w:pos="3255"/>
              </w:tabs>
              <w:rPr>
                <w:sz w:val="20"/>
                <w:szCs w:val="20"/>
              </w:rPr>
            </w:pPr>
            <w:r w:rsidRPr="000B434D">
              <w:rPr>
                <w:sz w:val="20"/>
                <w:szCs w:val="20"/>
              </w:rPr>
              <w:t xml:space="preserve">Externalising Symptoms </w:t>
            </w:r>
          </w:p>
        </w:tc>
        <w:tc>
          <w:tcPr>
            <w:tcW w:w="1075" w:type="dxa"/>
          </w:tcPr>
          <w:p w14:paraId="2210E30F" w14:textId="77777777" w:rsidR="00FC7609" w:rsidRPr="000B434D" w:rsidRDefault="00FC7609" w:rsidP="008513D3">
            <w:pPr>
              <w:tabs>
                <w:tab w:val="left" w:pos="3255"/>
              </w:tabs>
              <w:rPr>
                <w:sz w:val="20"/>
                <w:szCs w:val="20"/>
              </w:rPr>
            </w:pPr>
            <w:r w:rsidRPr="000B434D">
              <w:rPr>
                <w:sz w:val="20"/>
                <w:szCs w:val="20"/>
              </w:rPr>
              <w:t>-.03</w:t>
            </w:r>
          </w:p>
        </w:tc>
        <w:tc>
          <w:tcPr>
            <w:tcW w:w="1249" w:type="dxa"/>
          </w:tcPr>
          <w:p w14:paraId="7CE382CC" w14:textId="77777777" w:rsidR="00FC7609" w:rsidRPr="000B434D" w:rsidRDefault="00FC7609" w:rsidP="008513D3">
            <w:pPr>
              <w:tabs>
                <w:tab w:val="left" w:pos="3255"/>
              </w:tabs>
              <w:rPr>
                <w:sz w:val="20"/>
                <w:szCs w:val="20"/>
              </w:rPr>
            </w:pPr>
            <w:r w:rsidRPr="000B434D">
              <w:rPr>
                <w:sz w:val="20"/>
                <w:szCs w:val="20"/>
              </w:rPr>
              <w:t>.02</w:t>
            </w:r>
          </w:p>
        </w:tc>
        <w:tc>
          <w:tcPr>
            <w:tcW w:w="1325" w:type="dxa"/>
          </w:tcPr>
          <w:p w14:paraId="3F1DCFD5" w14:textId="77777777" w:rsidR="00FC7609" w:rsidRPr="000B434D" w:rsidRDefault="00FC7609" w:rsidP="008513D3">
            <w:pPr>
              <w:tabs>
                <w:tab w:val="left" w:pos="3255"/>
              </w:tabs>
              <w:rPr>
                <w:sz w:val="20"/>
                <w:szCs w:val="20"/>
              </w:rPr>
            </w:pPr>
            <w:r w:rsidRPr="000B434D">
              <w:rPr>
                <w:sz w:val="20"/>
                <w:szCs w:val="20"/>
              </w:rPr>
              <w:t>.01</w:t>
            </w:r>
          </w:p>
        </w:tc>
        <w:tc>
          <w:tcPr>
            <w:tcW w:w="1400" w:type="dxa"/>
          </w:tcPr>
          <w:p w14:paraId="75BB04CE" w14:textId="77777777" w:rsidR="00FC7609" w:rsidRPr="000B434D" w:rsidRDefault="00FC7609" w:rsidP="008513D3">
            <w:pPr>
              <w:tabs>
                <w:tab w:val="left" w:pos="3255"/>
              </w:tabs>
              <w:rPr>
                <w:sz w:val="20"/>
                <w:szCs w:val="20"/>
              </w:rPr>
            </w:pPr>
            <w:r w:rsidRPr="000B434D">
              <w:rPr>
                <w:sz w:val="20"/>
                <w:szCs w:val="20"/>
              </w:rPr>
              <w:t>.01</w:t>
            </w:r>
          </w:p>
        </w:tc>
        <w:tc>
          <w:tcPr>
            <w:tcW w:w="1176" w:type="dxa"/>
          </w:tcPr>
          <w:p w14:paraId="22B4384A" w14:textId="77777777" w:rsidR="00FC7609" w:rsidRPr="000B434D" w:rsidRDefault="00FC7609" w:rsidP="008513D3">
            <w:pPr>
              <w:tabs>
                <w:tab w:val="left" w:pos="3255"/>
              </w:tabs>
              <w:rPr>
                <w:sz w:val="20"/>
                <w:szCs w:val="20"/>
              </w:rPr>
            </w:pPr>
            <w:r w:rsidRPr="000B434D">
              <w:rPr>
                <w:sz w:val="20"/>
                <w:szCs w:val="20"/>
              </w:rPr>
              <w:t>-.01</w:t>
            </w:r>
          </w:p>
        </w:tc>
        <w:tc>
          <w:tcPr>
            <w:tcW w:w="1202" w:type="dxa"/>
          </w:tcPr>
          <w:p w14:paraId="76E0469F" w14:textId="77777777" w:rsidR="00FC7609" w:rsidRPr="000B434D" w:rsidRDefault="00FC7609" w:rsidP="008513D3">
            <w:pPr>
              <w:tabs>
                <w:tab w:val="left" w:pos="3255"/>
              </w:tabs>
              <w:rPr>
                <w:sz w:val="20"/>
                <w:szCs w:val="20"/>
              </w:rPr>
            </w:pPr>
            <w:r w:rsidRPr="000B434D">
              <w:rPr>
                <w:sz w:val="20"/>
                <w:szCs w:val="20"/>
              </w:rPr>
              <w:t>.005</w:t>
            </w:r>
          </w:p>
        </w:tc>
        <w:tc>
          <w:tcPr>
            <w:tcW w:w="1263" w:type="dxa"/>
          </w:tcPr>
          <w:p w14:paraId="15023681" w14:textId="77777777" w:rsidR="00FC7609" w:rsidRPr="000B434D" w:rsidRDefault="00FC7609" w:rsidP="008513D3">
            <w:pPr>
              <w:tabs>
                <w:tab w:val="left" w:pos="3255"/>
              </w:tabs>
              <w:rPr>
                <w:sz w:val="20"/>
                <w:szCs w:val="20"/>
              </w:rPr>
            </w:pPr>
            <w:r w:rsidRPr="000B434D">
              <w:rPr>
                <w:sz w:val="20"/>
                <w:szCs w:val="20"/>
              </w:rPr>
              <w:t>-.01</w:t>
            </w:r>
          </w:p>
        </w:tc>
        <w:tc>
          <w:tcPr>
            <w:tcW w:w="1456" w:type="dxa"/>
          </w:tcPr>
          <w:p w14:paraId="10F1A658" w14:textId="77777777" w:rsidR="00FC7609" w:rsidRPr="000B434D" w:rsidRDefault="00FC7609" w:rsidP="008513D3">
            <w:pPr>
              <w:tabs>
                <w:tab w:val="left" w:pos="3255"/>
              </w:tabs>
              <w:rPr>
                <w:sz w:val="20"/>
                <w:szCs w:val="20"/>
              </w:rPr>
            </w:pPr>
            <w:r w:rsidRPr="000B434D">
              <w:rPr>
                <w:sz w:val="20"/>
                <w:szCs w:val="20"/>
              </w:rPr>
              <w:t>-.01</w:t>
            </w:r>
          </w:p>
        </w:tc>
      </w:tr>
      <w:tr w:rsidR="00FC7609" w:rsidRPr="000B434D" w14:paraId="306692DD" w14:textId="77777777" w:rsidTr="008513D3">
        <w:tc>
          <w:tcPr>
            <w:tcW w:w="1002" w:type="dxa"/>
            <w:vMerge/>
            <w:vAlign w:val="center"/>
            <w:hideMark/>
          </w:tcPr>
          <w:p w14:paraId="5947622E" w14:textId="77777777" w:rsidR="00FC7609" w:rsidRPr="000B434D" w:rsidRDefault="00FC7609" w:rsidP="008513D3">
            <w:pPr>
              <w:rPr>
                <w:sz w:val="20"/>
                <w:szCs w:val="20"/>
              </w:rPr>
            </w:pPr>
          </w:p>
        </w:tc>
        <w:tc>
          <w:tcPr>
            <w:tcW w:w="1170" w:type="dxa"/>
            <w:vMerge/>
            <w:vAlign w:val="center"/>
            <w:hideMark/>
          </w:tcPr>
          <w:p w14:paraId="228E734D" w14:textId="77777777" w:rsidR="00FC7609" w:rsidRPr="000B434D" w:rsidRDefault="00FC7609" w:rsidP="008513D3">
            <w:pPr>
              <w:rPr>
                <w:sz w:val="20"/>
                <w:szCs w:val="20"/>
              </w:rPr>
            </w:pPr>
          </w:p>
        </w:tc>
        <w:tc>
          <w:tcPr>
            <w:tcW w:w="1856" w:type="dxa"/>
            <w:gridSpan w:val="2"/>
            <w:hideMark/>
          </w:tcPr>
          <w:p w14:paraId="4DEA1CBA" w14:textId="77777777" w:rsidR="00FC7609" w:rsidRPr="000B434D" w:rsidRDefault="00FC7609" w:rsidP="008513D3">
            <w:pPr>
              <w:tabs>
                <w:tab w:val="left" w:pos="3255"/>
              </w:tabs>
              <w:rPr>
                <w:sz w:val="20"/>
                <w:szCs w:val="20"/>
              </w:rPr>
            </w:pPr>
            <w:r w:rsidRPr="000B434D">
              <w:rPr>
                <w:sz w:val="20"/>
                <w:szCs w:val="20"/>
              </w:rPr>
              <w:t xml:space="preserve">Internalising Symptoms </w:t>
            </w:r>
          </w:p>
        </w:tc>
        <w:tc>
          <w:tcPr>
            <w:tcW w:w="1075" w:type="dxa"/>
          </w:tcPr>
          <w:p w14:paraId="295CD78D" w14:textId="77777777" w:rsidR="00FC7609" w:rsidRPr="000B434D" w:rsidRDefault="00FC7609" w:rsidP="008513D3">
            <w:pPr>
              <w:tabs>
                <w:tab w:val="left" w:pos="3255"/>
              </w:tabs>
              <w:rPr>
                <w:sz w:val="20"/>
                <w:szCs w:val="20"/>
              </w:rPr>
            </w:pPr>
            <w:r w:rsidRPr="000B434D">
              <w:rPr>
                <w:sz w:val="20"/>
                <w:szCs w:val="20"/>
              </w:rPr>
              <w:t>.15</w:t>
            </w:r>
          </w:p>
        </w:tc>
        <w:tc>
          <w:tcPr>
            <w:tcW w:w="1249" w:type="dxa"/>
          </w:tcPr>
          <w:p w14:paraId="69C5F6BD" w14:textId="77777777" w:rsidR="00FC7609" w:rsidRPr="000B434D" w:rsidRDefault="00FC7609" w:rsidP="008513D3">
            <w:pPr>
              <w:tabs>
                <w:tab w:val="left" w:pos="3255"/>
              </w:tabs>
              <w:rPr>
                <w:sz w:val="20"/>
                <w:szCs w:val="20"/>
              </w:rPr>
            </w:pPr>
            <w:r w:rsidRPr="000B434D">
              <w:rPr>
                <w:sz w:val="20"/>
                <w:szCs w:val="20"/>
              </w:rPr>
              <w:t>.09</w:t>
            </w:r>
          </w:p>
        </w:tc>
        <w:tc>
          <w:tcPr>
            <w:tcW w:w="1325" w:type="dxa"/>
          </w:tcPr>
          <w:p w14:paraId="6A97AB8A" w14:textId="77777777" w:rsidR="00FC7609" w:rsidRPr="000B434D" w:rsidRDefault="00FC7609" w:rsidP="008513D3">
            <w:pPr>
              <w:tabs>
                <w:tab w:val="left" w:pos="3255"/>
              </w:tabs>
              <w:rPr>
                <w:sz w:val="20"/>
                <w:szCs w:val="20"/>
              </w:rPr>
            </w:pPr>
            <w:r w:rsidRPr="000B434D">
              <w:rPr>
                <w:sz w:val="20"/>
                <w:szCs w:val="20"/>
              </w:rPr>
              <w:t>.02</w:t>
            </w:r>
          </w:p>
        </w:tc>
        <w:tc>
          <w:tcPr>
            <w:tcW w:w="1400" w:type="dxa"/>
          </w:tcPr>
          <w:p w14:paraId="579CC923" w14:textId="77777777" w:rsidR="00FC7609" w:rsidRPr="000B434D" w:rsidRDefault="00FC7609" w:rsidP="008513D3">
            <w:pPr>
              <w:tabs>
                <w:tab w:val="left" w:pos="3255"/>
              </w:tabs>
              <w:rPr>
                <w:sz w:val="20"/>
                <w:szCs w:val="20"/>
              </w:rPr>
            </w:pPr>
            <w:r w:rsidRPr="000B434D">
              <w:rPr>
                <w:sz w:val="20"/>
                <w:szCs w:val="20"/>
              </w:rPr>
              <w:t>-.05</w:t>
            </w:r>
          </w:p>
        </w:tc>
        <w:tc>
          <w:tcPr>
            <w:tcW w:w="1176" w:type="dxa"/>
          </w:tcPr>
          <w:p w14:paraId="34DD3528" w14:textId="77777777" w:rsidR="00FC7609" w:rsidRPr="000B434D" w:rsidRDefault="00FC7609" w:rsidP="008513D3">
            <w:pPr>
              <w:tabs>
                <w:tab w:val="left" w:pos="3255"/>
              </w:tabs>
              <w:rPr>
                <w:sz w:val="20"/>
                <w:szCs w:val="20"/>
              </w:rPr>
            </w:pPr>
            <w:r w:rsidRPr="000B434D">
              <w:rPr>
                <w:sz w:val="20"/>
                <w:szCs w:val="20"/>
              </w:rPr>
              <w:t>-.03</w:t>
            </w:r>
          </w:p>
        </w:tc>
        <w:tc>
          <w:tcPr>
            <w:tcW w:w="1202" w:type="dxa"/>
          </w:tcPr>
          <w:p w14:paraId="254D1986" w14:textId="77777777" w:rsidR="00FC7609" w:rsidRPr="000B434D" w:rsidRDefault="00FC7609" w:rsidP="008513D3">
            <w:pPr>
              <w:tabs>
                <w:tab w:val="left" w:pos="3255"/>
              </w:tabs>
              <w:rPr>
                <w:sz w:val="20"/>
                <w:szCs w:val="20"/>
              </w:rPr>
            </w:pPr>
            <w:r w:rsidRPr="000B434D">
              <w:rPr>
                <w:sz w:val="20"/>
                <w:szCs w:val="20"/>
              </w:rPr>
              <w:t>.01</w:t>
            </w:r>
          </w:p>
        </w:tc>
        <w:tc>
          <w:tcPr>
            <w:tcW w:w="1263" w:type="dxa"/>
          </w:tcPr>
          <w:p w14:paraId="19D8E2ED" w14:textId="77777777" w:rsidR="00FC7609" w:rsidRPr="000B434D" w:rsidRDefault="00FC7609" w:rsidP="008513D3">
            <w:pPr>
              <w:tabs>
                <w:tab w:val="left" w:pos="3255"/>
              </w:tabs>
              <w:rPr>
                <w:sz w:val="20"/>
                <w:szCs w:val="20"/>
              </w:rPr>
            </w:pPr>
            <w:r w:rsidRPr="000B434D">
              <w:rPr>
                <w:sz w:val="20"/>
                <w:szCs w:val="20"/>
              </w:rPr>
              <w:t>.02</w:t>
            </w:r>
          </w:p>
        </w:tc>
        <w:tc>
          <w:tcPr>
            <w:tcW w:w="1456" w:type="dxa"/>
          </w:tcPr>
          <w:p w14:paraId="30866F3F" w14:textId="77777777" w:rsidR="00FC7609" w:rsidRPr="000B434D" w:rsidRDefault="00FC7609" w:rsidP="008513D3">
            <w:pPr>
              <w:tabs>
                <w:tab w:val="left" w:pos="3255"/>
              </w:tabs>
              <w:rPr>
                <w:sz w:val="20"/>
                <w:szCs w:val="20"/>
              </w:rPr>
            </w:pPr>
            <w:r w:rsidRPr="000B434D">
              <w:rPr>
                <w:sz w:val="20"/>
                <w:szCs w:val="20"/>
              </w:rPr>
              <w:t>.02</w:t>
            </w:r>
          </w:p>
        </w:tc>
      </w:tr>
      <w:tr w:rsidR="00FC7609" w:rsidRPr="000B434D" w14:paraId="7BA39735" w14:textId="77777777" w:rsidTr="008513D3">
        <w:tc>
          <w:tcPr>
            <w:tcW w:w="1002" w:type="dxa"/>
            <w:vMerge/>
            <w:vAlign w:val="center"/>
            <w:hideMark/>
          </w:tcPr>
          <w:p w14:paraId="6A1CECFE" w14:textId="77777777" w:rsidR="00FC7609" w:rsidRPr="000B434D" w:rsidRDefault="00FC7609" w:rsidP="008513D3">
            <w:pPr>
              <w:rPr>
                <w:sz w:val="20"/>
                <w:szCs w:val="20"/>
              </w:rPr>
            </w:pPr>
          </w:p>
        </w:tc>
        <w:tc>
          <w:tcPr>
            <w:tcW w:w="1170" w:type="dxa"/>
            <w:vMerge/>
            <w:vAlign w:val="center"/>
            <w:hideMark/>
          </w:tcPr>
          <w:p w14:paraId="72BCBBC4" w14:textId="77777777" w:rsidR="00FC7609" w:rsidRPr="000B434D" w:rsidRDefault="00FC7609" w:rsidP="008513D3">
            <w:pPr>
              <w:rPr>
                <w:sz w:val="20"/>
                <w:szCs w:val="20"/>
              </w:rPr>
            </w:pPr>
          </w:p>
        </w:tc>
        <w:tc>
          <w:tcPr>
            <w:tcW w:w="1856" w:type="dxa"/>
            <w:gridSpan w:val="2"/>
            <w:hideMark/>
          </w:tcPr>
          <w:p w14:paraId="4D7C32D5" w14:textId="77777777" w:rsidR="00FC7609" w:rsidRPr="000B434D" w:rsidRDefault="00FC7609" w:rsidP="008513D3">
            <w:pPr>
              <w:tabs>
                <w:tab w:val="left" w:pos="3255"/>
              </w:tabs>
              <w:rPr>
                <w:sz w:val="20"/>
                <w:szCs w:val="20"/>
              </w:rPr>
            </w:pPr>
            <w:r w:rsidRPr="000B434D">
              <w:rPr>
                <w:sz w:val="20"/>
                <w:szCs w:val="20"/>
              </w:rPr>
              <w:t>General psychopathology</w:t>
            </w:r>
          </w:p>
        </w:tc>
        <w:tc>
          <w:tcPr>
            <w:tcW w:w="1075" w:type="dxa"/>
          </w:tcPr>
          <w:p w14:paraId="30B6ED1F" w14:textId="77777777" w:rsidR="00FC7609" w:rsidRPr="000B434D" w:rsidRDefault="00FC7609" w:rsidP="008513D3">
            <w:pPr>
              <w:tabs>
                <w:tab w:val="left" w:pos="3255"/>
              </w:tabs>
              <w:rPr>
                <w:sz w:val="20"/>
                <w:szCs w:val="20"/>
              </w:rPr>
            </w:pPr>
            <w:r w:rsidRPr="000B434D">
              <w:rPr>
                <w:sz w:val="20"/>
                <w:szCs w:val="20"/>
              </w:rPr>
              <w:t>.16</w:t>
            </w:r>
          </w:p>
        </w:tc>
        <w:tc>
          <w:tcPr>
            <w:tcW w:w="1249" w:type="dxa"/>
          </w:tcPr>
          <w:p w14:paraId="74B38CA2" w14:textId="77777777" w:rsidR="00FC7609" w:rsidRPr="000B434D" w:rsidRDefault="00FC7609" w:rsidP="008513D3">
            <w:pPr>
              <w:tabs>
                <w:tab w:val="left" w:pos="3255"/>
              </w:tabs>
              <w:rPr>
                <w:sz w:val="20"/>
                <w:szCs w:val="20"/>
              </w:rPr>
            </w:pPr>
            <w:r w:rsidRPr="000B434D">
              <w:rPr>
                <w:sz w:val="20"/>
                <w:szCs w:val="20"/>
              </w:rPr>
              <w:t>.12</w:t>
            </w:r>
          </w:p>
        </w:tc>
        <w:tc>
          <w:tcPr>
            <w:tcW w:w="1325" w:type="dxa"/>
          </w:tcPr>
          <w:p w14:paraId="272722E8" w14:textId="77777777" w:rsidR="00FC7609" w:rsidRPr="000B434D" w:rsidRDefault="00FC7609" w:rsidP="008513D3">
            <w:pPr>
              <w:tabs>
                <w:tab w:val="left" w:pos="3255"/>
              </w:tabs>
              <w:rPr>
                <w:sz w:val="20"/>
                <w:szCs w:val="20"/>
              </w:rPr>
            </w:pPr>
            <w:r w:rsidRPr="000B434D">
              <w:rPr>
                <w:sz w:val="20"/>
                <w:szCs w:val="20"/>
              </w:rPr>
              <w:t>.14</w:t>
            </w:r>
          </w:p>
        </w:tc>
        <w:tc>
          <w:tcPr>
            <w:tcW w:w="1400" w:type="dxa"/>
          </w:tcPr>
          <w:p w14:paraId="2372E218" w14:textId="77777777" w:rsidR="00FC7609" w:rsidRPr="000B434D" w:rsidRDefault="00FC7609" w:rsidP="008513D3">
            <w:pPr>
              <w:tabs>
                <w:tab w:val="left" w:pos="3255"/>
              </w:tabs>
              <w:rPr>
                <w:sz w:val="20"/>
                <w:szCs w:val="20"/>
              </w:rPr>
            </w:pPr>
            <w:r w:rsidRPr="000B434D">
              <w:rPr>
                <w:sz w:val="20"/>
                <w:szCs w:val="20"/>
              </w:rPr>
              <w:t>-.11</w:t>
            </w:r>
          </w:p>
        </w:tc>
        <w:tc>
          <w:tcPr>
            <w:tcW w:w="1176" w:type="dxa"/>
          </w:tcPr>
          <w:p w14:paraId="095874F6" w14:textId="77777777" w:rsidR="00FC7609" w:rsidRPr="000B434D" w:rsidRDefault="00FC7609" w:rsidP="008513D3">
            <w:pPr>
              <w:tabs>
                <w:tab w:val="left" w:pos="3255"/>
              </w:tabs>
              <w:rPr>
                <w:sz w:val="20"/>
                <w:szCs w:val="20"/>
              </w:rPr>
            </w:pPr>
            <w:r w:rsidRPr="000B434D">
              <w:rPr>
                <w:sz w:val="20"/>
                <w:szCs w:val="20"/>
              </w:rPr>
              <w:t>-.07</w:t>
            </w:r>
          </w:p>
        </w:tc>
        <w:tc>
          <w:tcPr>
            <w:tcW w:w="1202" w:type="dxa"/>
          </w:tcPr>
          <w:p w14:paraId="218BA45C" w14:textId="77777777" w:rsidR="00FC7609" w:rsidRPr="000B434D" w:rsidRDefault="00FC7609" w:rsidP="008513D3">
            <w:pPr>
              <w:tabs>
                <w:tab w:val="left" w:pos="3255"/>
              </w:tabs>
              <w:rPr>
                <w:sz w:val="20"/>
                <w:szCs w:val="20"/>
              </w:rPr>
            </w:pPr>
            <w:r w:rsidRPr="000B434D">
              <w:rPr>
                <w:sz w:val="20"/>
                <w:szCs w:val="20"/>
              </w:rPr>
              <w:t>-.08</w:t>
            </w:r>
          </w:p>
        </w:tc>
        <w:tc>
          <w:tcPr>
            <w:tcW w:w="1263" w:type="dxa"/>
          </w:tcPr>
          <w:p w14:paraId="052D3099" w14:textId="77777777" w:rsidR="00FC7609" w:rsidRPr="000B434D" w:rsidRDefault="00FC7609" w:rsidP="008513D3">
            <w:pPr>
              <w:tabs>
                <w:tab w:val="left" w:pos="3255"/>
              </w:tabs>
              <w:rPr>
                <w:sz w:val="20"/>
                <w:szCs w:val="20"/>
              </w:rPr>
            </w:pPr>
            <w:r w:rsidRPr="000B434D">
              <w:rPr>
                <w:sz w:val="20"/>
                <w:szCs w:val="20"/>
              </w:rPr>
              <w:t>-.13</w:t>
            </w:r>
          </w:p>
        </w:tc>
        <w:tc>
          <w:tcPr>
            <w:tcW w:w="1456" w:type="dxa"/>
          </w:tcPr>
          <w:p w14:paraId="31AE0286" w14:textId="77777777" w:rsidR="00FC7609" w:rsidRPr="000B434D" w:rsidRDefault="00FC7609" w:rsidP="008513D3">
            <w:pPr>
              <w:tabs>
                <w:tab w:val="left" w:pos="3255"/>
              </w:tabs>
              <w:rPr>
                <w:sz w:val="20"/>
                <w:szCs w:val="20"/>
              </w:rPr>
            </w:pPr>
            <w:r w:rsidRPr="000B434D">
              <w:rPr>
                <w:sz w:val="20"/>
                <w:szCs w:val="20"/>
              </w:rPr>
              <w:t>-.11</w:t>
            </w:r>
          </w:p>
        </w:tc>
      </w:tr>
      <w:tr w:rsidR="00FC7609" w:rsidRPr="000B434D" w14:paraId="6CA5D484" w14:textId="77777777" w:rsidTr="008513D3">
        <w:tc>
          <w:tcPr>
            <w:tcW w:w="1002" w:type="dxa"/>
            <w:vMerge w:val="restart"/>
          </w:tcPr>
          <w:p w14:paraId="4DECC5DD" w14:textId="77777777" w:rsidR="00FC7609" w:rsidRPr="000B434D" w:rsidRDefault="00FC7609" w:rsidP="008513D3">
            <w:pPr>
              <w:rPr>
                <w:sz w:val="20"/>
                <w:szCs w:val="20"/>
              </w:rPr>
            </w:pPr>
            <w:r w:rsidRPr="000B434D">
              <w:rPr>
                <w:sz w:val="20"/>
                <w:szCs w:val="20"/>
              </w:rPr>
              <w:t>1970</w:t>
            </w:r>
          </w:p>
        </w:tc>
        <w:tc>
          <w:tcPr>
            <w:tcW w:w="1170" w:type="dxa"/>
            <w:vMerge w:val="restart"/>
          </w:tcPr>
          <w:p w14:paraId="0F6F81A2" w14:textId="77777777" w:rsidR="00FC7609" w:rsidRPr="000B434D" w:rsidRDefault="00FC7609" w:rsidP="008513D3">
            <w:pPr>
              <w:rPr>
                <w:sz w:val="20"/>
                <w:szCs w:val="20"/>
              </w:rPr>
            </w:pPr>
            <w:r w:rsidRPr="000B434D">
              <w:rPr>
                <w:sz w:val="20"/>
                <w:szCs w:val="20"/>
              </w:rPr>
              <w:t>Mental Health (2-factor model)</w:t>
            </w:r>
          </w:p>
        </w:tc>
        <w:tc>
          <w:tcPr>
            <w:tcW w:w="1856" w:type="dxa"/>
            <w:gridSpan w:val="2"/>
          </w:tcPr>
          <w:p w14:paraId="43CCEF3B" w14:textId="77777777" w:rsidR="00FC7609" w:rsidRPr="000B434D" w:rsidRDefault="00FC7609" w:rsidP="008513D3">
            <w:pPr>
              <w:tabs>
                <w:tab w:val="left" w:pos="3255"/>
              </w:tabs>
              <w:rPr>
                <w:sz w:val="20"/>
                <w:szCs w:val="20"/>
              </w:rPr>
            </w:pPr>
            <w:r w:rsidRPr="000B434D">
              <w:rPr>
                <w:sz w:val="20"/>
                <w:szCs w:val="20"/>
              </w:rPr>
              <w:t xml:space="preserve">Externalising Symptoms </w:t>
            </w:r>
          </w:p>
        </w:tc>
        <w:tc>
          <w:tcPr>
            <w:tcW w:w="1075" w:type="dxa"/>
          </w:tcPr>
          <w:p w14:paraId="280279EF" w14:textId="77777777" w:rsidR="00FC7609" w:rsidRPr="000B434D" w:rsidRDefault="00FC7609" w:rsidP="008513D3">
            <w:pPr>
              <w:tabs>
                <w:tab w:val="left" w:pos="3255"/>
              </w:tabs>
              <w:rPr>
                <w:sz w:val="20"/>
                <w:szCs w:val="20"/>
              </w:rPr>
            </w:pPr>
            <w:r w:rsidRPr="000B434D">
              <w:rPr>
                <w:sz w:val="20"/>
                <w:szCs w:val="20"/>
              </w:rPr>
              <w:t>.17</w:t>
            </w:r>
          </w:p>
        </w:tc>
        <w:tc>
          <w:tcPr>
            <w:tcW w:w="1249" w:type="dxa"/>
          </w:tcPr>
          <w:p w14:paraId="020C94F4" w14:textId="77777777" w:rsidR="00FC7609" w:rsidRPr="000B434D" w:rsidRDefault="00FC7609" w:rsidP="008513D3">
            <w:pPr>
              <w:tabs>
                <w:tab w:val="left" w:pos="3255"/>
              </w:tabs>
              <w:rPr>
                <w:sz w:val="20"/>
                <w:szCs w:val="20"/>
              </w:rPr>
            </w:pPr>
            <w:r w:rsidRPr="000B434D">
              <w:rPr>
                <w:sz w:val="20"/>
                <w:szCs w:val="20"/>
              </w:rPr>
              <w:t>.14</w:t>
            </w:r>
          </w:p>
        </w:tc>
        <w:tc>
          <w:tcPr>
            <w:tcW w:w="1325" w:type="dxa"/>
          </w:tcPr>
          <w:p w14:paraId="37BB00ED" w14:textId="77777777" w:rsidR="00FC7609" w:rsidRPr="000B434D" w:rsidRDefault="00FC7609" w:rsidP="008513D3">
            <w:pPr>
              <w:tabs>
                <w:tab w:val="left" w:pos="3255"/>
              </w:tabs>
              <w:rPr>
                <w:sz w:val="20"/>
                <w:szCs w:val="20"/>
              </w:rPr>
            </w:pPr>
            <w:r w:rsidRPr="000B434D">
              <w:rPr>
                <w:sz w:val="20"/>
                <w:szCs w:val="20"/>
              </w:rPr>
              <w:t>.18</w:t>
            </w:r>
          </w:p>
        </w:tc>
        <w:tc>
          <w:tcPr>
            <w:tcW w:w="1400" w:type="dxa"/>
          </w:tcPr>
          <w:p w14:paraId="1C1F44FE" w14:textId="77777777" w:rsidR="00FC7609" w:rsidRPr="000B434D" w:rsidRDefault="00FC7609" w:rsidP="008513D3">
            <w:pPr>
              <w:tabs>
                <w:tab w:val="left" w:pos="3255"/>
              </w:tabs>
              <w:rPr>
                <w:sz w:val="20"/>
                <w:szCs w:val="20"/>
              </w:rPr>
            </w:pPr>
            <w:r w:rsidRPr="000B434D">
              <w:rPr>
                <w:sz w:val="20"/>
                <w:szCs w:val="20"/>
              </w:rPr>
              <w:t>-.13</w:t>
            </w:r>
          </w:p>
        </w:tc>
        <w:tc>
          <w:tcPr>
            <w:tcW w:w="1176" w:type="dxa"/>
          </w:tcPr>
          <w:p w14:paraId="76A673ED" w14:textId="77777777" w:rsidR="00FC7609" w:rsidRPr="000B434D" w:rsidRDefault="00FC7609" w:rsidP="008513D3">
            <w:pPr>
              <w:tabs>
                <w:tab w:val="left" w:pos="3255"/>
              </w:tabs>
              <w:rPr>
                <w:sz w:val="20"/>
                <w:szCs w:val="20"/>
              </w:rPr>
            </w:pPr>
            <w:r w:rsidRPr="000B434D">
              <w:rPr>
                <w:sz w:val="20"/>
                <w:szCs w:val="20"/>
              </w:rPr>
              <w:t>-.11</w:t>
            </w:r>
          </w:p>
        </w:tc>
        <w:tc>
          <w:tcPr>
            <w:tcW w:w="1202" w:type="dxa"/>
          </w:tcPr>
          <w:p w14:paraId="6ABA3904" w14:textId="77777777" w:rsidR="00FC7609" w:rsidRPr="000B434D" w:rsidRDefault="00FC7609" w:rsidP="008513D3">
            <w:pPr>
              <w:tabs>
                <w:tab w:val="left" w:pos="3255"/>
              </w:tabs>
              <w:rPr>
                <w:sz w:val="20"/>
                <w:szCs w:val="20"/>
              </w:rPr>
            </w:pPr>
            <w:r w:rsidRPr="000B434D">
              <w:rPr>
                <w:sz w:val="20"/>
                <w:szCs w:val="20"/>
              </w:rPr>
              <w:t>-.11</w:t>
            </w:r>
          </w:p>
        </w:tc>
        <w:tc>
          <w:tcPr>
            <w:tcW w:w="1263" w:type="dxa"/>
          </w:tcPr>
          <w:p w14:paraId="052A3A47" w14:textId="77777777" w:rsidR="00FC7609" w:rsidRPr="000B434D" w:rsidRDefault="00FC7609" w:rsidP="008513D3">
            <w:pPr>
              <w:tabs>
                <w:tab w:val="left" w:pos="3255"/>
              </w:tabs>
              <w:rPr>
                <w:sz w:val="20"/>
                <w:szCs w:val="20"/>
              </w:rPr>
            </w:pPr>
            <w:r w:rsidRPr="000B434D">
              <w:rPr>
                <w:sz w:val="20"/>
                <w:szCs w:val="20"/>
              </w:rPr>
              <w:t>-.16</w:t>
            </w:r>
          </w:p>
        </w:tc>
        <w:tc>
          <w:tcPr>
            <w:tcW w:w="1456" w:type="dxa"/>
          </w:tcPr>
          <w:p w14:paraId="400A77E1" w14:textId="77777777" w:rsidR="00FC7609" w:rsidRPr="000B434D" w:rsidRDefault="00FC7609" w:rsidP="008513D3">
            <w:pPr>
              <w:tabs>
                <w:tab w:val="left" w:pos="3255"/>
              </w:tabs>
              <w:rPr>
                <w:sz w:val="20"/>
                <w:szCs w:val="20"/>
              </w:rPr>
            </w:pPr>
            <w:r w:rsidRPr="000B434D">
              <w:rPr>
                <w:sz w:val="20"/>
                <w:szCs w:val="20"/>
              </w:rPr>
              <w:t>-.13</w:t>
            </w:r>
          </w:p>
        </w:tc>
      </w:tr>
      <w:tr w:rsidR="00FC7609" w:rsidRPr="000B434D" w14:paraId="49B723CD" w14:textId="77777777" w:rsidTr="008513D3">
        <w:tc>
          <w:tcPr>
            <w:tcW w:w="1002" w:type="dxa"/>
            <w:vMerge/>
          </w:tcPr>
          <w:p w14:paraId="30D6CDBB" w14:textId="77777777" w:rsidR="00FC7609" w:rsidRPr="000B434D" w:rsidRDefault="00FC7609" w:rsidP="008513D3">
            <w:pPr>
              <w:rPr>
                <w:sz w:val="20"/>
                <w:szCs w:val="20"/>
              </w:rPr>
            </w:pPr>
          </w:p>
        </w:tc>
        <w:tc>
          <w:tcPr>
            <w:tcW w:w="1170" w:type="dxa"/>
            <w:vMerge/>
          </w:tcPr>
          <w:p w14:paraId="3B9F497D" w14:textId="77777777" w:rsidR="00FC7609" w:rsidRPr="000B434D" w:rsidRDefault="00FC7609" w:rsidP="008513D3">
            <w:pPr>
              <w:rPr>
                <w:sz w:val="20"/>
                <w:szCs w:val="20"/>
              </w:rPr>
            </w:pPr>
          </w:p>
        </w:tc>
        <w:tc>
          <w:tcPr>
            <w:tcW w:w="1856" w:type="dxa"/>
            <w:gridSpan w:val="2"/>
          </w:tcPr>
          <w:p w14:paraId="68D30FFB" w14:textId="77777777" w:rsidR="00FC7609" w:rsidRPr="000B434D" w:rsidRDefault="00FC7609" w:rsidP="008513D3">
            <w:pPr>
              <w:tabs>
                <w:tab w:val="left" w:pos="3255"/>
              </w:tabs>
              <w:rPr>
                <w:sz w:val="20"/>
                <w:szCs w:val="20"/>
              </w:rPr>
            </w:pPr>
            <w:r w:rsidRPr="000B434D">
              <w:rPr>
                <w:sz w:val="20"/>
                <w:szCs w:val="20"/>
              </w:rPr>
              <w:t xml:space="preserve">Internalising Symptoms </w:t>
            </w:r>
          </w:p>
        </w:tc>
        <w:tc>
          <w:tcPr>
            <w:tcW w:w="1075" w:type="dxa"/>
          </w:tcPr>
          <w:p w14:paraId="04190CA5" w14:textId="77777777" w:rsidR="00FC7609" w:rsidRPr="000B434D" w:rsidRDefault="00FC7609" w:rsidP="008513D3">
            <w:pPr>
              <w:tabs>
                <w:tab w:val="left" w:pos="3255"/>
              </w:tabs>
              <w:rPr>
                <w:sz w:val="20"/>
                <w:szCs w:val="20"/>
              </w:rPr>
            </w:pPr>
            <w:r w:rsidRPr="000B434D">
              <w:rPr>
                <w:sz w:val="20"/>
                <w:szCs w:val="20"/>
              </w:rPr>
              <w:t>.22</w:t>
            </w:r>
          </w:p>
        </w:tc>
        <w:tc>
          <w:tcPr>
            <w:tcW w:w="1249" w:type="dxa"/>
          </w:tcPr>
          <w:p w14:paraId="5006BE1A" w14:textId="77777777" w:rsidR="00FC7609" w:rsidRPr="000B434D" w:rsidRDefault="00FC7609" w:rsidP="008513D3">
            <w:pPr>
              <w:tabs>
                <w:tab w:val="left" w:pos="3255"/>
              </w:tabs>
              <w:rPr>
                <w:sz w:val="20"/>
                <w:szCs w:val="20"/>
              </w:rPr>
            </w:pPr>
            <w:r w:rsidRPr="000B434D">
              <w:rPr>
                <w:sz w:val="20"/>
                <w:szCs w:val="20"/>
              </w:rPr>
              <w:t>.17</w:t>
            </w:r>
          </w:p>
        </w:tc>
        <w:tc>
          <w:tcPr>
            <w:tcW w:w="1325" w:type="dxa"/>
          </w:tcPr>
          <w:p w14:paraId="2DB7D313" w14:textId="77777777" w:rsidR="00FC7609" w:rsidRPr="000B434D" w:rsidRDefault="00FC7609" w:rsidP="008513D3">
            <w:pPr>
              <w:tabs>
                <w:tab w:val="left" w:pos="3255"/>
              </w:tabs>
              <w:rPr>
                <w:sz w:val="20"/>
                <w:szCs w:val="20"/>
              </w:rPr>
            </w:pPr>
            <w:r w:rsidRPr="000B434D">
              <w:rPr>
                <w:sz w:val="20"/>
                <w:szCs w:val="20"/>
              </w:rPr>
              <w:t>.16</w:t>
            </w:r>
          </w:p>
        </w:tc>
        <w:tc>
          <w:tcPr>
            <w:tcW w:w="1400" w:type="dxa"/>
          </w:tcPr>
          <w:p w14:paraId="00293B66" w14:textId="77777777" w:rsidR="00FC7609" w:rsidRPr="000B434D" w:rsidRDefault="00FC7609" w:rsidP="008513D3">
            <w:pPr>
              <w:tabs>
                <w:tab w:val="left" w:pos="3255"/>
              </w:tabs>
              <w:rPr>
                <w:sz w:val="20"/>
                <w:szCs w:val="20"/>
              </w:rPr>
            </w:pPr>
            <w:r w:rsidRPr="000B434D">
              <w:rPr>
                <w:sz w:val="20"/>
                <w:szCs w:val="20"/>
              </w:rPr>
              <w:t>-.13</w:t>
            </w:r>
          </w:p>
        </w:tc>
        <w:tc>
          <w:tcPr>
            <w:tcW w:w="1176" w:type="dxa"/>
          </w:tcPr>
          <w:p w14:paraId="48D87412" w14:textId="77777777" w:rsidR="00FC7609" w:rsidRPr="000B434D" w:rsidRDefault="00FC7609" w:rsidP="008513D3">
            <w:pPr>
              <w:tabs>
                <w:tab w:val="left" w:pos="3255"/>
              </w:tabs>
              <w:rPr>
                <w:sz w:val="20"/>
                <w:szCs w:val="20"/>
              </w:rPr>
            </w:pPr>
            <w:r w:rsidRPr="000B434D">
              <w:rPr>
                <w:sz w:val="20"/>
                <w:szCs w:val="20"/>
              </w:rPr>
              <w:t>-.10</w:t>
            </w:r>
          </w:p>
        </w:tc>
        <w:tc>
          <w:tcPr>
            <w:tcW w:w="1202" w:type="dxa"/>
          </w:tcPr>
          <w:p w14:paraId="32E9C356" w14:textId="77777777" w:rsidR="00FC7609" w:rsidRPr="000B434D" w:rsidRDefault="00FC7609" w:rsidP="008513D3">
            <w:pPr>
              <w:tabs>
                <w:tab w:val="left" w:pos="3255"/>
              </w:tabs>
              <w:rPr>
                <w:sz w:val="20"/>
                <w:szCs w:val="20"/>
              </w:rPr>
            </w:pPr>
            <w:r w:rsidRPr="000B434D">
              <w:rPr>
                <w:sz w:val="20"/>
                <w:szCs w:val="20"/>
              </w:rPr>
              <w:t>-.06</w:t>
            </w:r>
          </w:p>
        </w:tc>
        <w:tc>
          <w:tcPr>
            <w:tcW w:w="1263" w:type="dxa"/>
          </w:tcPr>
          <w:p w14:paraId="4CF79894" w14:textId="77777777" w:rsidR="00FC7609" w:rsidRPr="000B434D" w:rsidRDefault="00FC7609" w:rsidP="008513D3">
            <w:pPr>
              <w:tabs>
                <w:tab w:val="left" w:pos="3255"/>
              </w:tabs>
              <w:rPr>
                <w:sz w:val="20"/>
                <w:szCs w:val="20"/>
              </w:rPr>
            </w:pPr>
            <w:r w:rsidRPr="000B434D">
              <w:rPr>
                <w:sz w:val="20"/>
                <w:szCs w:val="20"/>
              </w:rPr>
              <w:t>-.09</w:t>
            </w:r>
          </w:p>
        </w:tc>
        <w:tc>
          <w:tcPr>
            <w:tcW w:w="1456" w:type="dxa"/>
          </w:tcPr>
          <w:p w14:paraId="51A5338A" w14:textId="77777777" w:rsidR="00FC7609" w:rsidRPr="000B434D" w:rsidRDefault="00FC7609" w:rsidP="008513D3">
            <w:pPr>
              <w:tabs>
                <w:tab w:val="left" w:pos="3255"/>
              </w:tabs>
              <w:rPr>
                <w:sz w:val="20"/>
                <w:szCs w:val="20"/>
              </w:rPr>
            </w:pPr>
            <w:r w:rsidRPr="000B434D">
              <w:rPr>
                <w:sz w:val="20"/>
                <w:szCs w:val="20"/>
              </w:rPr>
              <w:t>-.07</w:t>
            </w:r>
          </w:p>
        </w:tc>
      </w:tr>
      <w:tr w:rsidR="00FC7609" w:rsidRPr="000B434D" w14:paraId="45DB59A8" w14:textId="77777777" w:rsidTr="008513D3">
        <w:tc>
          <w:tcPr>
            <w:tcW w:w="1002" w:type="dxa"/>
            <w:vMerge/>
          </w:tcPr>
          <w:p w14:paraId="11E5542E" w14:textId="77777777" w:rsidR="00FC7609" w:rsidRPr="000B434D" w:rsidRDefault="00FC7609" w:rsidP="008513D3">
            <w:pPr>
              <w:rPr>
                <w:sz w:val="20"/>
                <w:szCs w:val="20"/>
              </w:rPr>
            </w:pPr>
          </w:p>
        </w:tc>
        <w:tc>
          <w:tcPr>
            <w:tcW w:w="1170" w:type="dxa"/>
            <w:vMerge w:val="restart"/>
          </w:tcPr>
          <w:p w14:paraId="25DB20FC" w14:textId="77777777" w:rsidR="00FC7609" w:rsidRPr="000B434D" w:rsidRDefault="00FC7609" w:rsidP="008513D3">
            <w:pPr>
              <w:rPr>
                <w:sz w:val="20"/>
                <w:szCs w:val="20"/>
              </w:rPr>
            </w:pPr>
            <w:r w:rsidRPr="000B434D">
              <w:rPr>
                <w:sz w:val="20"/>
                <w:szCs w:val="20"/>
              </w:rPr>
              <w:t>Mental Health (Bi-factor model)</w:t>
            </w:r>
          </w:p>
        </w:tc>
        <w:tc>
          <w:tcPr>
            <w:tcW w:w="1856" w:type="dxa"/>
            <w:gridSpan w:val="2"/>
          </w:tcPr>
          <w:p w14:paraId="628D26D5" w14:textId="77777777" w:rsidR="00FC7609" w:rsidRPr="000B434D" w:rsidRDefault="00FC7609" w:rsidP="008513D3">
            <w:pPr>
              <w:tabs>
                <w:tab w:val="left" w:pos="3255"/>
              </w:tabs>
              <w:rPr>
                <w:sz w:val="20"/>
                <w:szCs w:val="20"/>
              </w:rPr>
            </w:pPr>
            <w:r w:rsidRPr="000B434D">
              <w:rPr>
                <w:sz w:val="20"/>
                <w:szCs w:val="20"/>
              </w:rPr>
              <w:t xml:space="preserve">Externalising Symptoms </w:t>
            </w:r>
          </w:p>
        </w:tc>
        <w:tc>
          <w:tcPr>
            <w:tcW w:w="1075" w:type="dxa"/>
          </w:tcPr>
          <w:p w14:paraId="5C179790" w14:textId="77777777" w:rsidR="00FC7609" w:rsidRPr="000B434D" w:rsidRDefault="00FC7609" w:rsidP="008513D3">
            <w:pPr>
              <w:tabs>
                <w:tab w:val="left" w:pos="3255"/>
              </w:tabs>
              <w:rPr>
                <w:sz w:val="20"/>
                <w:szCs w:val="20"/>
              </w:rPr>
            </w:pPr>
            <w:r w:rsidRPr="000B434D">
              <w:rPr>
                <w:sz w:val="20"/>
                <w:szCs w:val="20"/>
              </w:rPr>
              <w:t>-.02</w:t>
            </w:r>
          </w:p>
        </w:tc>
        <w:tc>
          <w:tcPr>
            <w:tcW w:w="1249" w:type="dxa"/>
          </w:tcPr>
          <w:p w14:paraId="101E5585" w14:textId="77777777" w:rsidR="00FC7609" w:rsidRPr="000B434D" w:rsidRDefault="00FC7609" w:rsidP="008513D3">
            <w:pPr>
              <w:tabs>
                <w:tab w:val="left" w:pos="3255"/>
              </w:tabs>
              <w:rPr>
                <w:sz w:val="20"/>
                <w:szCs w:val="20"/>
              </w:rPr>
            </w:pPr>
            <w:r w:rsidRPr="000B434D">
              <w:rPr>
                <w:sz w:val="20"/>
                <w:szCs w:val="20"/>
              </w:rPr>
              <w:t>-.01</w:t>
            </w:r>
          </w:p>
        </w:tc>
        <w:tc>
          <w:tcPr>
            <w:tcW w:w="1325" w:type="dxa"/>
          </w:tcPr>
          <w:p w14:paraId="76C3797F" w14:textId="77777777" w:rsidR="00FC7609" w:rsidRPr="000B434D" w:rsidRDefault="00FC7609" w:rsidP="008513D3">
            <w:pPr>
              <w:tabs>
                <w:tab w:val="left" w:pos="3255"/>
              </w:tabs>
              <w:rPr>
                <w:sz w:val="20"/>
                <w:szCs w:val="20"/>
              </w:rPr>
            </w:pPr>
            <w:r w:rsidRPr="000B434D">
              <w:rPr>
                <w:sz w:val="20"/>
                <w:szCs w:val="20"/>
              </w:rPr>
              <w:t>-.03</w:t>
            </w:r>
          </w:p>
        </w:tc>
        <w:tc>
          <w:tcPr>
            <w:tcW w:w="1400" w:type="dxa"/>
          </w:tcPr>
          <w:p w14:paraId="44190774" w14:textId="77777777" w:rsidR="00FC7609" w:rsidRPr="000B434D" w:rsidRDefault="00FC7609" w:rsidP="008513D3">
            <w:pPr>
              <w:tabs>
                <w:tab w:val="left" w:pos="3255"/>
              </w:tabs>
              <w:rPr>
                <w:sz w:val="20"/>
                <w:szCs w:val="20"/>
              </w:rPr>
            </w:pPr>
            <w:r w:rsidRPr="000B434D">
              <w:rPr>
                <w:sz w:val="20"/>
                <w:szCs w:val="20"/>
              </w:rPr>
              <w:t>.01</w:t>
            </w:r>
          </w:p>
        </w:tc>
        <w:tc>
          <w:tcPr>
            <w:tcW w:w="1176" w:type="dxa"/>
          </w:tcPr>
          <w:p w14:paraId="0F3FD2F9" w14:textId="77777777" w:rsidR="00FC7609" w:rsidRPr="000B434D" w:rsidRDefault="00FC7609" w:rsidP="008513D3">
            <w:pPr>
              <w:tabs>
                <w:tab w:val="left" w:pos="3255"/>
              </w:tabs>
              <w:rPr>
                <w:sz w:val="20"/>
                <w:szCs w:val="20"/>
              </w:rPr>
            </w:pPr>
            <w:r w:rsidRPr="000B434D">
              <w:rPr>
                <w:sz w:val="20"/>
                <w:szCs w:val="20"/>
              </w:rPr>
              <w:t>.01</w:t>
            </w:r>
          </w:p>
        </w:tc>
        <w:tc>
          <w:tcPr>
            <w:tcW w:w="1202" w:type="dxa"/>
          </w:tcPr>
          <w:p w14:paraId="1E8D482A" w14:textId="77777777" w:rsidR="00FC7609" w:rsidRPr="000B434D" w:rsidRDefault="00FC7609" w:rsidP="008513D3">
            <w:pPr>
              <w:tabs>
                <w:tab w:val="left" w:pos="3255"/>
              </w:tabs>
              <w:rPr>
                <w:sz w:val="20"/>
                <w:szCs w:val="20"/>
              </w:rPr>
            </w:pPr>
            <w:r w:rsidRPr="000B434D">
              <w:rPr>
                <w:sz w:val="20"/>
                <w:szCs w:val="20"/>
              </w:rPr>
              <w:t>-.04</w:t>
            </w:r>
          </w:p>
        </w:tc>
        <w:tc>
          <w:tcPr>
            <w:tcW w:w="1263" w:type="dxa"/>
          </w:tcPr>
          <w:p w14:paraId="2D164575" w14:textId="77777777" w:rsidR="00FC7609" w:rsidRPr="000B434D" w:rsidRDefault="00FC7609" w:rsidP="008513D3">
            <w:pPr>
              <w:tabs>
                <w:tab w:val="left" w:pos="3255"/>
              </w:tabs>
              <w:rPr>
                <w:sz w:val="20"/>
                <w:szCs w:val="20"/>
              </w:rPr>
            </w:pPr>
            <w:r w:rsidRPr="000B434D">
              <w:rPr>
                <w:sz w:val="20"/>
                <w:szCs w:val="20"/>
              </w:rPr>
              <w:t>.01</w:t>
            </w:r>
          </w:p>
        </w:tc>
        <w:tc>
          <w:tcPr>
            <w:tcW w:w="1456" w:type="dxa"/>
          </w:tcPr>
          <w:p w14:paraId="4A7356F2" w14:textId="77777777" w:rsidR="00FC7609" w:rsidRPr="000B434D" w:rsidRDefault="00FC7609" w:rsidP="008513D3">
            <w:pPr>
              <w:tabs>
                <w:tab w:val="left" w:pos="3255"/>
              </w:tabs>
              <w:rPr>
                <w:sz w:val="20"/>
                <w:szCs w:val="20"/>
              </w:rPr>
            </w:pPr>
            <w:r w:rsidRPr="000B434D">
              <w:rPr>
                <w:sz w:val="20"/>
                <w:szCs w:val="20"/>
              </w:rPr>
              <w:t>.04</w:t>
            </w:r>
          </w:p>
        </w:tc>
      </w:tr>
      <w:tr w:rsidR="00FC7609" w:rsidRPr="000B434D" w14:paraId="74D4DE09" w14:textId="77777777" w:rsidTr="008513D3">
        <w:tc>
          <w:tcPr>
            <w:tcW w:w="1002" w:type="dxa"/>
            <w:vMerge/>
          </w:tcPr>
          <w:p w14:paraId="0B0B5069" w14:textId="77777777" w:rsidR="00FC7609" w:rsidRPr="000B434D" w:rsidRDefault="00FC7609" w:rsidP="008513D3">
            <w:pPr>
              <w:rPr>
                <w:sz w:val="20"/>
                <w:szCs w:val="20"/>
              </w:rPr>
            </w:pPr>
          </w:p>
        </w:tc>
        <w:tc>
          <w:tcPr>
            <w:tcW w:w="1170" w:type="dxa"/>
            <w:vMerge/>
          </w:tcPr>
          <w:p w14:paraId="4C187F78" w14:textId="77777777" w:rsidR="00FC7609" w:rsidRPr="000B434D" w:rsidRDefault="00FC7609" w:rsidP="008513D3">
            <w:pPr>
              <w:rPr>
                <w:sz w:val="20"/>
                <w:szCs w:val="20"/>
              </w:rPr>
            </w:pPr>
          </w:p>
        </w:tc>
        <w:tc>
          <w:tcPr>
            <w:tcW w:w="1856" w:type="dxa"/>
            <w:gridSpan w:val="2"/>
          </w:tcPr>
          <w:p w14:paraId="62DF08B1" w14:textId="77777777" w:rsidR="00FC7609" w:rsidRPr="000B434D" w:rsidRDefault="00FC7609" w:rsidP="008513D3">
            <w:pPr>
              <w:tabs>
                <w:tab w:val="left" w:pos="3255"/>
              </w:tabs>
              <w:rPr>
                <w:sz w:val="20"/>
                <w:szCs w:val="20"/>
              </w:rPr>
            </w:pPr>
            <w:r w:rsidRPr="000B434D">
              <w:rPr>
                <w:sz w:val="20"/>
                <w:szCs w:val="20"/>
              </w:rPr>
              <w:t xml:space="preserve">Internalising Symptoms </w:t>
            </w:r>
          </w:p>
        </w:tc>
        <w:tc>
          <w:tcPr>
            <w:tcW w:w="1075" w:type="dxa"/>
          </w:tcPr>
          <w:p w14:paraId="215D4FEF" w14:textId="77777777" w:rsidR="00FC7609" w:rsidRPr="000B434D" w:rsidRDefault="00FC7609" w:rsidP="008513D3">
            <w:pPr>
              <w:tabs>
                <w:tab w:val="left" w:pos="3255"/>
              </w:tabs>
              <w:rPr>
                <w:sz w:val="20"/>
                <w:szCs w:val="20"/>
              </w:rPr>
            </w:pPr>
            <w:r w:rsidRPr="000B434D">
              <w:rPr>
                <w:sz w:val="20"/>
                <w:szCs w:val="20"/>
              </w:rPr>
              <w:t>.16</w:t>
            </w:r>
          </w:p>
        </w:tc>
        <w:tc>
          <w:tcPr>
            <w:tcW w:w="1249" w:type="dxa"/>
          </w:tcPr>
          <w:p w14:paraId="13D0514E" w14:textId="77777777" w:rsidR="00FC7609" w:rsidRPr="000B434D" w:rsidRDefault="00FC7609" w:rsidP="008513D3">
            <w:pPr>
              <w:tabs>
                <w:tab w:val="left" w:pos="3255"/>
              </w:tabs>
              <w:rPr>
                <w:sz w:val="20"/>
                <w:szCs w:val="20"/>
              </w:rPr>
            </w:pPr>
            <w:r w:rsidRPr="000B434D">
              <w:rPr>
                <w:sz w:val="20"/>
                <w:szCs w:val="20"/>
              </w:rPr>
              <w:t>.10</w:t>
            </w:r>
          </w:p>
        </w:tc>
        <w:tc>
          <w:tcPr>
            <w:tcW w:w="1325" w:type="dxa"/>
          </w:tcPr>
          <w:p w14:paraId="39CBC9C5" w14:textId="77777777" w:rsidR="00FC7609" w:rsidRPr="000B434D" w:rsidRDefault="00FC7609" w:rsidP="008513D3">
            <w:pPr>
              <w:tabs>
                <w:tab w:val="left" w:pos="3255"/>
              </w:tabs>
              <w:rPr>
                <w:sz w:val="20"/>
                <w:szCs w:val="20"/>
              </w:rPr>
            </w:pPr>
            <w:r w:rsidRPr="000B434D">
              <w:rPr>
                <w:sz w:val="20"/>
                <w:szCs w:val="20"/>
              </w:rPr>
              <w:t>.05</w:t>
            </w:r>
          </w:p>
        </w:tc>
        <w:tc>
          <w:tcPr>
            <w:tcW w:w="1400" w:type="dxa"/>
          </w:tcPr>
          <w:p w14:paraId="5A085964" w14:textId="77777777" w:rsidR="00FC7609" w:rsidRPr="000B434D" w:rsidRDefault="00FC7609" w:rsidP="008513D3">
            <w:pPr>
              <w:tabs>
                <w:tab w:val="left" w:pos="3255"/>
              </w:tabs>
              <w:rPr>
                <w:sz w:val="20"/>
                <w:szCs w:val="20"/>
              </w:rPr>
            </w:pPr>
            <w:r w:rsidRPr="000B434D">
              <w:rPr>
                <w:sz w:val="20"/>
                <w:szCs w:val="20"/>
              </w:rPr>
              <w:t>-.04</w:t>
            </w:r>
          </w:p>
        </w:tc>
        <w:tc>
          <w:tcPr>
            <w:tcW w:w="1176" w:type="dxa"/>
          </w:tcPr>
          <w:p w14:paraId="0D5A2E78" w14:textId="77777777" w:rsidR="00FC7609" w:rsidRPr="000B434D" w:rsidRDefault="00FC7609" w:rsidP="008513D3">
            <w:pPr>
              <w:tabs>
                <w:tab w:val="left" w:pos="3255"/>
              </w:tabs>
              <w:rPr>
                <w:sz w:val="20"/>
                <w:szCs w:val="20"/>
              </w:rPr>
            </w:pPr>
            <w:r w:rsidRPr="000B434D">
              <w:rPr>
                <w:sz w:val="20"/>
                <w:szCs w:val="20"/>
              </w:rPr>
              <w:t>-.02</w:t>
            </w:r>
          </w:p>
        </w:tc>
        <w:tc>
          <w:tcPr>
            <w:tcW w:w="1202" w:type="dxa"/>
          </w:tcPr>
          <w:p w14:paraId="57B55C9A" w14:textId="77777777" w:rsidR="00FC7609" w:rsidRPr="000B434D" w:rsidRDefault="00FC7609" w:rsidP="008513D3">
            <w:pPr>
              <w:tabs>
                <w:tab w:val="left" w:pos="3255"/>
              </w:tabs>
              <w:rPr>
                <w:sz w:val="20"/>
                <w:szCs w:val="20"/>
              </w:rPr>
            </w:pPr>
            <w:r w:rsidRPr="000B434D">
              <w:rPr>
                <w:sz w:val="20"/>
                <w:szCs w:val="20"/>
              </w:rPr>
              <w:t>.05</w:t>
            </w:r>
          </w:p>
        </w:tc>
        <w:tc>
          <w:tcPr>
            <w:tcW w:w="1263" w:type="dxa"/>
          </w:tcPr>
          <w:p w14:paraId="63AE63D3" w14:textId="77777777" w:rsidR="00FC7609" w:rsidRPr="000B434D" w:rsidRDefault="00FC7609" w:rsidP="008513D3">
            <w:pPr>
              <w:tabs>
                <w:tab w:val="left" w:pos="3255"/>
              </w:tabs>
              <w:rPr>
                <w:sz w:val="20"/>
                <w:szCs w:val="20"/>
              </w:rPr>
            </w:pPr>
            <w:r w:rsidRPr="000B434D">
              <w:rPr>
                <w:sz w:val="20"/>
                <w:szCs w:val="20"/>
              </w:rPr>
              <w:t>.04</w:t>
            </w:r>
          </w:p>
        </w:tc>
        <w:tc>
          <w:tcPr>
            <w:tcW w:w="1456" w:type="dxa"/>
          </w:tcPr>
          <w:p w14:paraId="3438745D" w14:textId="77777777" w:rsidR="00FC7609" w:rsidRPr="000B434D" w:rsidRDefault="00FC7609" w:rsidP="008513D3">
            <w:pPr>
              <w:tabs>
                <w:tab w:val="left" w:pos="3255"/>
              </w:tabs>
              <w:rPr>
                <w:sz w:val="20"/>
                <w:szCs w:val="20"/>
              </w:rPr>
            </w:pPr>
            <w:r w:rsidRPr="000B434D">
              <w:rPr>
                <w:sz w:val="20"/>
                <w:szCs w:val="20"/>
              </w:rPr>
              <w:t>.02</w:t>
            </w:r>
          </w:p>
        </w:tc>
      </w:tr>
      <w:tr w:rsidR="00FC7609" w:rsidRPr="000B434D" w14:paraId="272D90CE" w14:textId="77777777" w:rsidTr="008513D3">
        <w:tc>
          <w:tcPr>
            <w:tcW w:w="1002" w:type="dxa"/>
            <w:vMerge/>
          </w:tcPr>
          <w:p w14:paraId="2556FFB3" w14:textId="77777777" w:rsidR="00FC7609" w:rsidRPr="000B434D" w:rsidRDefault="00FC7609" w:rsidP="008513D3">
            <w:pPr>
              <w:rPr>
                <w:sz w:val="20"/>
                <w:szCs w:val="20"/>
              </w:rPr>
            </w:pPr>
          </w:p>
        </w:tc>
        <w:tc>
          <w:tcPr>
            <w:tcW w:w="1170" w:type="dxa"/>
            <w:vMerge/>
          </w:tcPr>
          <w:p w14:paraId="159C3665" w14:textId="77777777" w:rsidR="00FC7609" w:rsidRPr="000B434D" w:rsidRDefault="00FC7609" w:rsidP="008513D3">
            <w:pPr>
              <w:rPr>
                <w:sz w:val="20"/>
                <w:szCs w:val="20"/>
              </w:rPr>
            </w:pPr>
          </w:p>
        </w:tc>
        <w:tc>
          <w:tcPr>
            <w:tcW w:w="1856" w:type="dxa"/>
            <w:gridSpan w:val="2"/>
          </w:tcPr>
          <w:p w14:paraId="24DF754B" w14:textId="77777777" w:rsidR="00FC7609" w:rsidRPr="000B434D" w:rsidRDefault="00FC7609" w:rsidP="008513D3">
            <w:pPr>
              <w:tabs>
                <w:tab w:val="left" w:pos="3255"/>
              </w:tabs>
              <w:rPr>
                <w:sz w:val="20"/>
                <w:szCs w:val="20"/>
              </w:rPr>
            </w:pPr>
            <w:r w:rsidRPr="000B434D">
              <w:rPr>
                <w:sz w:val="20"/>
                <w:szCs w:val="20"/>
              </w:rPr>
              <w:t>General psychopathology</w:t>
            </w:r>
          </w:p>
        </w:tc>
        <w:tc>
          <w:tcPr>
            <w:tcW w:w="1075" w:type="dxa"/>
          </w:tcPr>
          <w:p w14:paraId="2BA3855B" w14:textId="77777777" w:rsidR="00FC7609" w:rsidRPr="000B434D" w:rsidRDefault="00FC7609" w:rsidP="008513D3">
            <w:pPr>
              <w:tabs>
                <w:tab w:val="left" w:pos="3255"/>
              </w:tabs>
              <w:rPr>
                <w:sz w:val="20"/>
                <w:szCs w:val="20"/>
              </w:rPr>
            </w:pPr>
            <w:r w:rsidRPr="000B434D">
              <w:rPr>
                <w:sz w:val="20"/>
                <w:szCs w:val="20"/>
              </w:rPr>
              <w:t>.18</w:t>
            </w:r>
          </w:p>
        </w:tc>
        <w:tc>
          <w:tcPr>
            <w:tcW w:w="1249" w:type="dxa"/>
          </w:tcPr>
          <w:p w14:paraId="3B3FB5FF" w14:textId="77777777" w:rsidR="00FC7609" w:rsidRPr="000B434D" w:rsidRDefault="00FC7609" w:rsidP="008513D3">
            <w:pPr>
              <w:tabs>
                <w:tab w:val="left" w:pos="3255"/>
              </w:tabs>
              <w:rPr>
                <w:sz w:val="20"/>
                <w:szCs w:val="20"/>
              </w:rPr>
            </w:pPr>
            <w:r w:rsidRPr="000B434D">
              <w:rPr>
                <w:sz w:val="20"/>
                <w:szCs w:val="20"/>
              </w:rPr>
              <w:t>.15</w:t>
            </w:r>
          </w:p>
        </w:tc>
        <w:tc>
          <w:tcPr>
            <w:tcW w:w="1325" w:type="dxa"/>
          </w:tcPr>
          <w:p w14:paraId="1635CB7C" w14:textId="77777777" w:rsidR="00FC7609" w:rsidRPr="000B434D" w:rsidRDefault="00FC7609" w:rsidP="008513D3">
            <w:pPr>
              <w:tabs>
                <w:tab w:val="left" w:pos="3255"/>
              </w:tabs>
              <w:rPr>
                <w:sz w:val="20"/>
                <w:szCs w:val="20"/>
              </w:rPr>
            </w:pPr>
            <w:r w:rsidRPr="000B434D">
              <w:rPr>
                <w:sz w:val="20"/>
                <w:szCs w:val="20"/>
              </w:rPr>
              <w:t>.19</w:t>
            </w:r>
          </w:p>
        </w:tc>
        <w:tc>
          <w:tcPr>
            <w:tcW w:w="1400" w:type="dxa"/>
          </w:tcPr>
          <w:p w14:paraId="28CC1157" w14:textId="77777777" w:rsidR="00FC7609" w:rsidRPr="000B434D" w:rsidRDefault="00FC7609" w:rsidP="008513D3">
            <w:pPr>
              <w:tabs>
                <w:tab w:val="left" w:pos="3255"/>
              </w:tabs>
              <w:rPr>
                <w:sz w:val="20"/>
                <w:szCs w:val="20"/>
              </w:rPr>
            </w:pPr>
            <w:r w:rsidRPr="000B434D">
              <w:rPr>
                <w:sz w:val="20"/>
                <w:szCs w:val="20"/>
              </w:rPr>
              <w:t>-.14</w:t>
            </w:r>
          </w:p>
        </w:tc>
        <w:tc>
          <w:tcPr>
            <w:tcW w:w="1176" w:type="dxa"/>
          </w:tcPr>
          <w:p w14:paraId="37C20069" w14:textId="77777777" w:rsidR="00FC7609" w:rsidRPr="000B434D" w:rsidRDefault="00FC7609" w:rsidP="008513D3">
            <w:pPr>
              <w:tabs>
                <w:tab w:val="left" w:pos="3255"/>
              </w:tabs>
              <w:rPr>
                <w:sz w:val="20"/>
                <w:szCs w:val="20"/>
              </w:rPr>
            </w:pPr>
            <w:r w:rsidRPr="000B434D">
              <w:rPr>
                <w:sz w:val="20"/>
                <w:szCs w:val="20"/>
              </w:rPr>
              <w:t>-.11</w:t>
            </w:r>
          </w:p>
        </w:tc>
        <w:tc>
          <w:tcPr>
            <w:tcW w:w="1202" w:type="dxa"/>
          </w:tcPr>
          <w:p w14:paraId="289692C3" w14:textId="77777777" w:rsidR="00FC7609" w:rsidRPr="000B434D" w:rsidRDefault="00FC7609" w:rsidP="008513D3">
            <w:pPr>
              <w:tabs>
                <w:tab w:val="left" w:pos="3255"/>
              </w:tabs>
              <w:rPr>
                <w:sz w:val="20"/>
                <w:szCs w:val="20"/>
              </w:rPr>
            </w:pPr>
            <w:r w:rsidRPr="000B434D">
              <w:rPr>
                <w:sz w:val="20"/>
                <w:szCs w:val="20"/>
              </w:rPr>
              <w:t>-.02</w:t>
            </w:r>
          </w:p>
        </w:tc>
        <w:tc>
          <w:tcPr>
            <w:tcW w:w="1263" w:type="dxa"/>
          </w:tcPr>
          <w:p w14:paraId="33891BC8" w14:textId="77777777" w:rsidR="00FC7609" w:rsidRPr="000B434D" w:rsidRDefault="00FC7609" w:rsidP="008513D3">
            <w:pPr>
              <w:tabs>
                <w:tab w:val="left" w:pos="3255"/>
              </w:tabs>
              <w:rPr>
                <w:sz w:val="20"/>
                <w:szCs w:val="20"/>
              </w:rPr>
            </w:pPr>
            <w:r w:rsidRPr="000B434D">
              <w:rPr>
                <w:sz w:val="20"/>
                <w:szCs w:val="20"/>
              </w:rPr>
              <w:t>-.16</w:t>
            </w:r>
          </w:p>
        </w:tc>
        <w:tc>
          <w:tcPr>
            <w:tcW w:w="1456" w:type="dxa"/>
          </w:tcPr>
          <w:p w14:paraId="2DFB9270" w14:textId="77777777" w:rsidR="00FC7609" w:rsidRPr="000B434D" w:rsidRDefault="00FC7609" w:rsidP="008513D3">
            <w:pPr>
              <w:tabs>
                <w:tab w:val="left" w:pos="3255"/>
              </w:tabs>
              <w:rPr>
                <w:sz w:val="20"/>
                <w:szCs w:val="20"/>
              </w:rPr>
            </w:pPr>
            <w:r w:rsidRPr="000B434D">
              <w:rPr>
                <w:sz w:val="20"/>
                <w:szCs w:val="20"/>
              </w:rPr>
              <w:t>-.13</w:t>
            </w:r>
          </w:p>
        </w:tc>
      </w:tr>
    </w:tbl>
    <w:p w14:paraId="4C9AD382" w14:textId="60A603FB" w:rsidR="008019FF" w:rsidRPr="008019FF" w:rsidRDefault="008019FF" w:rsidP="008019FF">
      <w:pPr>
        <w:sectPr w:rsidR="008019FF" w:rsidRPr="008019FF" w:rsidSect="00E15584">
          <w:pgSz w:w="16838" w:h="11906" w:orient="landscape"/>
          <w:pgMar w:top="1134" w:right="1134" w:bottom="1134" w:left="1134" w:header="709" w:footer="709" w:gutter="0"/>
          <w:cols w:space="708"/>
          <w:docGrid w:linePitch="360"/>
        </w:sectPr>
      </w:pPr>
    </w:p>
    <w:p w14:paraId="40873E27" w14:textId="504F7CD9" w:rsidR="003E1CDE" w:rsidRDefault="003E1CDE" w:rsidP="002D31D7">
      <w:pPr>
        <w:tabs>
          <w:tab w:val="left" w:pos="5081"/>
        </w:tabs>
        <w:rPr>
          <w:noProof/>
        </w:rPr>
      </w:pPr>
    </w:p>
    <w:p w14:paraId="30601FDA" w14:textId="3B2AB36C" w:rsidR="00430FBB" w:rsidRDefault="00A94E3F" w:rsidP="00A94E3F">
      <w:pPr>
        <w:tabs>
          <w:tab w:val="left" w:pos="430"/>
          <w:tab w:val="left" w:pos="5081"/>
        </w:tabs>
        <w:jc w:val="center"/>
        <w:rPr>
          <w:noProof/>
        </w:rPr>
      </w:pPr>
      <w:r>
        <w:rPr>
          <w:noProof/>
        </w:rPr>
        <w:drawing>
          <wp:inline distT="0" distB="0" distL="0" distR="0" wp14:anchorId="4CF503EC" wp14:editId="3D17DFC3">
            <wp:extent cx="7081113" cy="513233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7801" cy="5137179"/>
                    </a:xfrm>
                    <a:prstGeom prst="rect">
                      <a:avLst/>
                    </a:prstGeom>
                    <a:noFill/>
                    <a:ln>
                      <a:noFill/>
                    </a:ln>
                  </pic:spPr>
                </pic:pic>
              </a:graphicData>
            </a:graphic>
          </wp:inline>
        </w:drawing>
      </w:r>
    </w:p>
    <w:p w14:paraId="4B5DACC0" w14:textId="552B527F" w:rsidR="00FD4E25" w:rsidRDefault="003B552E" w:rsidP="001960C5">
      <w:pPr>
        <w:pStyle w:val="Heading3"/>
      </w:pPr>
      <w:r w:rsidRPr="003B552E">
        <w:rPr>
          <w:i/>
          <w:iCs/>
        </w:rPr>
        <w:t>Supplementary</w:t>
      </w:r>
      <w:r w:rsidRPr="003B552E">
        <w:rPr>
          <w:rFonts w:eastAsia="Calibri"/>
          <w:i/>
          <w:iCs/>
        </w:rPr>
        <w:t xml:space="preserve"> </w:t>
      </w:r>
      <w:r w:rsidR="00A4542D" w:rsidRPr="003339E3">
        <w:rPr>
          <w:rFonts w:eastAsia="Calibri"/>
          <w:i/>
        </w:rPr>
        <w:t xml:space="preserve">Figure </w:t>
      </w:r>
      <w:r w:rsidR="009A3300">
        <w:rPr>
          <w:rFonts w:eastAsia="Calibri"/>
          <w:i/>
        </w:rPr>
        <w:t>1</w:t>
      </w:r>
      <w:r w:rsidR="00A4542D">
        <w:rPr>
          <w:rFonts w:eastAsia="Calibri"/>
        </w:rPr>
        <w:t xml:space="preserve">. </w:t>
      </w:r>
      <w:r w:rsidR="00FD4E25">
        <w:t>Predicted probabilities</w:t>
      </w:r>
      <w:r w:rsidR="009B71FE">
        <w:t xml:space="preserve"> or means</w:t>
      </w:r>
      <w:r w:rsidR="006A3610">
        <w:t xml:space="preserve"> </w:t>
      </w:r>
      <w:r w:rsidR="006A3610">
        <w:rPr>
          <w:rStyle w:val="Heading4Char"/>
          <w:i w:val="0"/>
        </w:rPr>
        <w:t>(from the two-factor model)</w:t>
      </w:r>
      <w:r w:rsidR="00FD4E25">
        <w:t xml:space="preserve"> for </w:t>
      </w:r>
      <w:r w:rsidR="000F58E3" w:rsidRPr="00A4542D">
        <w:rPr>
          <w:rStyle w:val="Heading4Char"/>
          <w:i w:val="0"/>
        </w:rPr>
        <w:t>externalising</w:t>
      </w:r>
      <w:r w:rsidR="000F58E3">
        <w:rPr>
          <w:rStyle w:val="Heading4Char"/>
          <w:i w:val="0"/>
        </w:rPr>
        <w:t xml:space="preserve"> (1)</w:t>
      </w:r>
      <w:r w:rsidR="00D703DB">
        <w:rPr>
          <w:rStyle w:val="Heading4Char"/>
          <w:rFonts w:eastAsiaTheme="minorHAnsi"/>
          <w:i w:val="0"/>
        </w:rPr>
        <w:t xml:space="preserve"> and internalising</w:t>
      </w:r>
      <w:r w:rsidR="00732F31">
        <w:rPr>
          <w:rStyle w:val="Heading4Char"/>
          <w:rFonts w:eastAsiaTheme="minorHAnsi"/>
          <w:i w:val="0"/>
        </w:rPr>
        <w:t xml:space="preserve"> (2) </w:t>
      </w:r>
      <w:r w:rsidR="00D703DB">
        <w:rPr>
          <w:rStyle w:val="Heading4Char"/>
          <w:rFonts w:eastAsiaTheme="minorHAnsi"/>
          <w:i w:val="0"/>
        </w:rPr>
        <w:t>symptoms</w:t>
      </w:r>
      <w:r w:rsidR="00C81E4C">
        <w:rPr>
          <w:rStyle w:val="Heading4Char"/>
          <w:rFonts w:eastAsiaTheme="minorHAnsi"/>
          <w:i w:val="0"/>
        </w:rPr>
        <w:t xml:space="preserve"> at age 16</w:t>
      </w:r>
      <w:r w:rsidR="000F58E3">
        <w:rPr>
          <w:rStyle w:val="Heading4Char"/>
          <w:i w:val="0"/>
        </w:rPr>
        <w:t xml:space="preserve"> </w:t>
      </w:r>
      <w:r w:rsidR="00FD4E25">
        <w:t>(x-axis) association with each outcome at age 42 in the two cohorts.</w:t>
      </w:r>
    </w:p>
    <w:p w14:paraId="6A96A119" w14:textId="244B3797" w:rsidR="008E330C" w:rsidRDefault="008E330C" w:rsidP="008E330C">
      <w:pPr>
        <w:tabs>
          <w:tab w:val="left" w:pos="9912"/>
        </w:tabs>
      </w:pPr>
    </w:p>
    <w:p w14:paraId="3824E62C" w14:textId="379A9108" w:rsidR="00C131E1" w:rsidRPr="00C131E1" w:rsidRDefault="00F50B6F" w:rsidP="00F50B6F">
      <w:pPr>
        <w:jc w:val="center"/>
        <w:rPr>
          <w:rFonts w:eastAsia="Calibri"/>
        </w:rPr>
      </w:pPr>
      <w:r>
        <w:rPr>
          <w:rFonts w:eastAsia="Calibri"/>
          <w:noProof/>
        </w:rPr>
        <w:lastRenderedPageBreak/>
        <w:drawing>
          <wp:inline distT="0" distB="0" distL="0" distR="0" wp14:anchorId="1CA3249E" wp14:editId="1F7A7300">
            <wp:extent cx="7468870" cy="5420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8870" cy="5420360"/>
                    </a:xfrm>
                    <a:prstGeom prst="rect">
                      <a:avLst/>
                    </a:prstGeom>
                    <a:noFill/>
                    <a:ln>
                      <a:noFill/>
                    </a:ln>
                  </pic:spPr>
                </pic:pic>
              </a:graphicData>
            </a:graphic>
          </wp:inline>
        </w:drawing>
      </w:r>
    </w:p>
    <w:p w14:paraId="7F9D00B7" w14:textId="47D84040" w:rsidR="006A3610" w:rsidRDefault="003B552E" w:rsidP="00314FFB">
      <w:pPr>
        <w:pStyle w:val="Heading31"/>
        <w:rPr>
          <w:rFonts w:eastAsia="Calibri"/>
        </w:rPr>
      </w:pPr>
      <w:r w:rsidRPr="003B552E">
        <w:rPr>
          <w:i/>
          <w:iCs/>
        </w:rPr>
        <w:t>Supplementary</w:t>
      </w:r>
      <w:r w:rsidRPr="003339E3">
        <w:rPr>
          <w:rFonts w:eastAsia="Calibri"/>
          <w:i/>
        </w:rPr>
        <w:t xml:space="preserve"> </w:t>
      </w:r>
      <w:r w:rsidR="00704E64" w:rsidRPr="003339E3">
        <w:rPr>
          <w:rFonts w:eastAsia="Calibri"/>
          <w:i/>
        </w:rPr>
        <w:t xml:space="preserve">Figure </w:t>
      </w:r>
      <w:r w:rsidR="009A3300">
        <w:rPr>
          <w:rFonts w:eastAsia="Calibri"/>
          <w:i/>
        </w:rPr>
        <w:t>2</w:t>
      </w:r>
      <w:r w:rsidR="00704E64">
        <w:rPr>
          <w:rFonts w:eastAsia="Calibri"/>
        </w:rPr>
        <w:t xml:space="preserve">. </w:t>
      </w:r>
      <w:r w:rsidR="006A3610">
        <w:t>Predicted probabilities</w:t>
      </w:r>
      <w:r w:rsidR="00F50B6F">
        <w:t xml:space="preserve"> or means</w:t>
      </w:r>
      <w:r w:rsidR="006A3610">
        <w:t xml:space="preserve"> </w:t>
      </w:r>
      <w:r w:rsidR="006A3610">
        <w:rPr>
          <w:rStyle w:val="Heading4Char"/>
          <w:i w:val="0"/>
        </w:rPr>
        <w:t>(from the bi-factor model)</w:t>
      </w:r>
      <w:r w:rsidR="006A3610">
        <w:t xml:space="preserve"> for </w:t>
      </w:r>
      <w:r w:rsidR="006A3610" w:rsidRPr="00A4542D">
        <w:rPr>
          <w:rStyle w:val="Heading4Char"/>
          <w:i w:val="0"/>
        </w:rPr>
        <w:t>externalising</w:t>
      </w:r>
      <w:r w:rsidR="006A3610">
        <w:rPr>
          <w:rStyle w:val="Heading4Char"/>
          <w:i w:val="0"/>
        </w:rPr>
        <w:t xml:space="preserve"> (</w:t>
      </w:r>
      <w:r w:rsidR="00732F31">
        <w:rPr>
          <w:rStyle w:val="Heading4Char"/>
          <w:i w:val="0"/>
        </w:rPr>
        <w:t>3</w:t>
      </w:r>
      <w:r w:rsidR="006A3610">
        <w:rPr>
          <w:rStyle w:val="Heading4Char"/>
          <w:i w:val="0"/>
        </w:rPr>
        <w:t>)</w:t>
      </w:r>
      <w:r w:rsidR="006A3610">
        <w:rPr>
          <w:rStyle w:val="Heading4Char"/>
          <w:rFonts w:eastAsiaTheme="minorHAnsi"/>
          <w:i w:val="0"/>
        </w:rPr>
        <w:t xml:space="preserve"> and internalising</w:t>
      </w:r>
      <w:r w:rsidR="00732F31">
        <w:rPr>
          <w:rStyle w:val="Heading4Char"/>
          <w:rFonts w:eastAsiaTheme="minorHAnsi"/>
          <w:i w:val="0"/>
        </w:rPr>
        <w:t xml:space="preserve"> (4)</w:t>
      </w:r>
      <w:r w:rsidR="006A3610">
        <w:rPr>
          <w:rStyle w:val="Heading4Char"/>
          <w:rFonts w:eastAsiaTheme="minorHAnsi"/>
          <w:i w:val="0"/>
        </w:rPr>
        <w:t xml:space="preserve"> symptoms at age 16</w:t>
      </w:r>
      <w:r w:rsidR="006A3610">
        <w:rPr>
          <w:rStyle w:val="Heading4Char"/>
          <w:i w:val="0"/>
        </w:rPr>
        <w:t xml:space="preserve"> </w:t>
      </w:r>
      <w:r w:rsidR="006A3610">
        <w:t>(x-axis) association with each outcome at age 42 in the two cohorts.</w:t>
      </w:r>
    </w:p>
    <w:p w14:paraId="564E7396" w14:textId="1AB53389" w:rsidR="00314FFB" w:rsidRDefault="00314FFB" w:rsidP="00314FFB"/>
    <w:p w14:paraId="3486D3C8" w14:textId="6A95F4A1" w:rsidR="00314FFB" w:rsidRDefault="00312401" w:rsidP="00312401">
      <w:pPr>
        <w:jc w:val="center"/>
        <w:rPr>
          <w:noProof/>
        </w:rPr>
      </w:pPr>
      <w:r>
        <w:rPr>
          <w:noProof/>
        </w:rPr>
        <w:lastRenderedPageBreak/>
        <w:drawing>
          <wp:inline distT="0" distB="0" distL="0" distR="0" wp14:anchorId="53C6F72A" wp14:editId="1C4E2F5D">
            <wp:extent cx="7293254" cy="52821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7215" cy="5285039"/>
                    </a:xfrm>
                    <a:prstGeom prst="rect">
                      <a:avLst/>
                    </a:prstGeom>
                    <a:noFill/>
                    <a:ln>
                      <a:noFill/>
                    </a:ln>
                  </pic:spPr>
                </pic:pic>
              </a:graphicData>
            </a:graphic>
          </wp:inline>
        </w:drawing>
      </w:r>
    </w:p>
    <w:p w14:paraId="4287623B" w14:textId="390CD7F5" w:rsidR="003E2C3B" w:rsidRDefault="003B552E" w:rsidP="003E2C3B">
      <w:pPr>
        <w:pStyle w:val="Heading31"/>
      </w:pPr>
      <w:r w:rsidRPr="003B552E">
        <w:rPr>
          <w:i/>
          <w:iCs/>
        </w:rPr>
        <w:t>Supplementary</w:t>
      </w:r>
      <w:r w:rsidRPr="003339E3">
        <w:rPr>
          <w:rFonts w:eastAsia="Calibri"/>
          <w:i/>
        </w:rPr>
        <w:t xml:space="preserve"> </w:t>
      </w:r>
      <w:r w:rsidR="003E2C3B" w:rsidRPr="003339E3">
        <w:rPr>
          <w:rFonts w:eastAsia="Calibri"/>
          <w:i/>
        </w:rPr>
        <w:t xml:space="preserve">Figure </w:t>
      </w:r>
      <w:r w:rsidR="003E2C3B">
        <w:rPr>
          <w:rFonts w:eastAsia="Calibri"/>
          <w:i/>
        </w:rPr>
        <w:t>3</w:t>
      </w:r>
      <w:r w:rsidR="003E2C3B">
        <w:rPr>
          <w:rFonts w:eastAsia="Calibri"/>
        </w:rPr>
        <w:t xml:space="preserve">. </w:t>
      </w:r>
      <w:r w:rsidR="00911C06">
        <w:t xml:space="preserve">Predicted probabilities </w:t>
      </w:r>
      <w:r w:rsidR="00911C06">
        <w:rPr>
          <w:rStyle w:val="Heading4Char"/>
          <w:i w:val="0"/>
        </w:rPr>
        <w:t>(from the bi-factor model)</w:t>
      </w:r>
      <w:r w:rsidR="00911C06">
        <w:t xml:space="preserve"> in males and females for general psychopathology at age 16 (x-axis) association with high psychological distress</w:t>
      </w:r>
    </w:p>
    <w:p w14:paraId="5201DC66" w14:textId="2C711617" w:rsidR="00B06134" w:rsidRDefault="00B06134" w:rsidP="00B06134"/>
    <w:p w14:paraId="09692C74" w14:textId="0F8AA8BD" w:rsidR="00B06134" w:rsidRPr="00B06134" w:rsidRDefault="005A4F7D" w:rsidP="005A4F7D">
      <w:pPr>
        <w:jc w:val="center"/>
      </w:pPr>
      <w:r>
        <w:rPr>
          <w:noProof/>
        </w:rPr>
        <w:lastRenderedPageBreak/>
        <w:drawing>
          <wp:inline distT="0" distB="0" distL="0" distR="0" wp14:anchorId="55797E17" wp14:editId="26DD36C3">
            <wp:extent cx="7512685" cy="5449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2685" cy="5449570"/>
                    </a:xfrm>
                    <a:prstGeom prst="rect">
                      <a:avLst/>
                    </a:prstGeom>
                    <a:noFill/>
                    <a:ln>
                      <a:noFill/>
                    </a:ln>
                  </pic:spPr>
                </pic:pic>
              </a:graphicData>
            </a:graphic>
          </wp:inline>
        </w:drawing>
      </w:r>
    </w:p>
    <w:p w14:paraId="4788F225" w14:textId="6B6CC5C5" w:rsidR="003E2C3B" w:rsidRDefault="003B552E" w:rsidP="003B552E">
      <w:pPr>
        <w:pStyle w:val="Heading3"/>
        <w:rPr>
          <w:i/>
          <w:iCs/>
        </w:rPr>
      </w:pPr>
      <w:r w:rsidRPr="003B552E">
        <w:rPr>
          <w:i/>
          <w:iCs/>
        </w:rPr>
        <w:t xml:space="preserve">Supplementary </w:t>
      </w:r>
      <w:r w:rsidR="00AD78CD" w:rsidRPr="003B552E">
        <w:rPr>
          <w:i/>
          <w:iCs/>
        </w:rPr>
        <w:t xml:space="preserve">Figure 4. </w:t>
      </w:r>
      <w:r w:rsidR="00AD78CD" w:rsidRPr="003B552E">
        <w:t xml:space="preserve">Predicted probabilities (from the </w:t>
      </w:r>
      <w:r w:rsidR="00D41B78" w:rsidRPr="003B552E">
        <w:t>two</w:t>
      </w:r>
      <w:r w:rsidR="00AD78CD" w:rsidRPr="003B552E">
        <w:t xml:space="preserve">-factor model) in males and females for </w:t>
      </w:r>
      <w:r w:rsidR="008F0917" w:rsidRPr="003B552E">
        <w:rPr>
          <w:rStyle w:val="Heading4Char"/>
          <w:rFonts w:eastAsiaTheme="minorHAnsi"/>
        </w:rPr>
        <w:t xml:space="preserve">externalising symptoms </w:t>
      </w:r>
      <w:r w:rsidR="00AD78CD" w:rsidRPr="003B552E">
        <w:t xml:space="preserve">at age 16 (x-axis) association with </w:t>
      </w:r>
      <w:r w:rsidR="008F0917" w:rsidRPr="003B552E">
        <w:t>professional employment.</w:t>
      </w:r>
      <w:r w:rsidR="008F0917" w:rsidRPr="003B552E">
        <w:rPr>
          <w:i/>
          <w:iCs/>
        </w:rPr>
        <w:t xml:space="preserve"> </w:t>
      </w:r>
    </w:p>
    <w:p w14:paraId="46EBFCD8" w14:textId="664FC20F" w:rsidR="000A7044" w:rsidRDefault="000A7044" w:rsidP="000A7044"/>
    <w:p w14:paraId="2414992F" w14:textId="77777777" w:rsidR="000A7044" w:rsidRDefault="000A7044" w:rsidP="001103B7">
      <w:pPr>
        <w:jc w:val="center"/>
      </w:pPr>
      <w:r w:rsidRPr="00CB0BFC">
        <w:rPr>
          <w:noProof/>
        </w:rPr>
        <w:lastRenderedPageBreak/>
        <w:drawing>
          <wp:inline distT="0" distB="0" distL="0" distR="0" wp14:anchorId="2109DEF4" wp14:editId="12BAF9B4">
            <wp:extent cx="9251950" cy="370078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51950" cy="3700780"/>
                    </a:xfrm>
                    <a:prstGeom prst="rect">
                      <a:avLst/>
                    </a:prstGeom>
                  </pic:spPr>
                </pic:pic>
              </a:graphicData>
            </a:graphic>
          </wp:inline>
        </w:drawing>
      </w:r>
    </w:p>
    <w:p w14:paraId="4545630F" w14:textId="77777777" w:rsidR="000A7044" w:rsidRPr="00682653" w:rsidRDefault="000A7044" w:rsidP="000A7044"/>
    <w:p w14:paraId="1574668F" w14:textId="77777777" w:rsidR="006A4146" w:rsidRDefault="006A4146" w:rsidP="006A4146">
      <w:pPr>
        <w:pStyle w:val="Heading3"/>
        <w:rPr>
          <w:i/>
          <w:iCs/>
        </w:rPr>
      </w:pPr>
      <w:r w:rsidRPr="00B43FC5">
        <w:rPr>
          <w:i/>
          <w:iCs/>
        </w:rPr>
        <w:t>Supplementary Figure 5.</w:t>
      </w:r>
      <w:r w:rsidRPr="003B552E">
        <w:rPr>
          <w:i/>
          <w:iCs/>
        </w:rPr>
        <w:t xml:space="preserve"> </w:t>
      </w:r>
      <w:r w:rsidRPr="000A7044">
        <w:t>Frequency histogram of age 16 externalising and internalising symptoms (from the two-factor model)</w:t>
      </w:r>
    </w:p>
    <w:p w14:paraId="2A14DEF3" w14:textId="77777777" w:rsidR="000A7044" w:rsidRDefault="000A7044" w:rsidP="000A7044">
      <w:pPr>
        <w:tabs>
          <w:tab w:val="left" w:pos="2025"/>
          <w:tab w:val="left" w:pos="4425"/>
        </w:tabs>
      </w:pPr>
    </w:p>
    <w:p w14:paraId="7DB9DF53" w14:textId="77777777" w:rsidR="000A7044" w:rsidRDefault="000A7044" w:rsidP="000A7044">
      <w:pPr>
        <w:tabs>
          <w:tab w:val="left" w:pos="2025"/>
          <w:tab w:val="left" w:pos="4425"/>
        </w:tabs>
      </w:pPr>
    </w:p>
    <w:p w14:paraId="5EB96531" w14:textId="77777777" w:rsidR="000A7044" w:rsidRDefault="000A7044" w:rsidP="000A7044">
      <w:pPr>
        <w:tabs>
          <w:tab w:val="left" w:pos="2025"/>
          <w:tab w:val="left" w:pos="4425"/>
        </w:tabs>
      </w:pPr>
    </w:p>
    <w:p w14:paraId="096BF454" w14:textId="77777777" w:rsidR="000A7044" w:rsidRDefault="000A7044" w:rsidP="000A7044">
      <w:pPr>
        <w:tabs>
          <w:tab w:val="left" w:pos="2025"/>
          <w:tab w:val="left" w:pos="4425"/>
        </w:tabs>
      </w:pPr>
    </w:p>
    <w:p w14:paraId="0D88E0BC" w14:textId="77777777" w:rsidR="000A7044" w:rsidRDefault="000A7044" w:rsidP="000A7044">
      <w:pPr>
        <w:tabs>
          <w:tab w:val="left" w:pos="2025"/>
          <w:tab w:val="left" w:pos="4425"/>
        </w:tabs>
      </w:pPr>
    </w:p>
    <w:p w14:paraId="572231D6" w14:textId="77777777" w:rsidR="000A7044" w:rsidRDefault="000A7044" w:rsidP="000A7044">
      <w:pPr>
        <w:tabs>
          <w:tab w:val="left" w:pos="2025"/>
          <w:tab w:val="left" w:pos="4425"/>
        </w:tabs>
      </w:pPr>
    </w:p>
    <w:p w14:paraId="55DEB8A8" w14:textId="77777777" w:rsidR="000A7044" w:rsidRDefault="000A7044" w:rsidP="000A7044">
      <w:pPr>
        <w:tabs>
          <w:tab w:val="left" w:pos="2025"/>
          <w:tab w:val="left" w:pos="4425"/>
        </w:tabs>
      </w:pPr>
    </w:p>
    <w:p w14:paraId="5C5EDDAC" w14:textId="77777777" w:rsidR="000A7044" w:rsidRDefault="000A7044" w:rsidP="000A7044">
      <w:pPr>
        <w:tabs>
          <w:tab w:val="left" w:pos="2025"/>
          <w:tab w:val="left" w:pos="4425"/>
        </w:tabs>
      </w:pPr>
      <w:r w:rsidRPr="007963D0">
        <w:rPr>
          <w:noProof/>
        </w:rPr>
        <w:drawing>
          <wp:inline distT="0" distB="0" distL="0" distR="0" wp14:anchorId="2A0A37AC" wp14:editId="65068DAF">
            <wp:extent cx="9894943" cy="2638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03589" cy="2640730"/>
                    </a:xfrm>
                    <a:prstGeom prst="rect">
                      <a:avLst/>
                    </a:prstGeom>
                  </pic:spPr>
                </pic:pic>
              </a:graphicData>
            </a:graphic>
          </wp:inline>
        </w:drawing>
      </w:r>
    </w:p>
    <w:p w14:paraId="3E6AE4C1" w14:textId="77777777" w:rsidR="000A7044" w:rsidRPr="00952E09" w:rsidRDefault="000A7044" w:rsidP="000A7044"/>
    <w:p w14:paraId="2389FE1D" w14:textId="77777777" w:rsidR="006A4146" w:rsidRDefault="006A4146" w:rsidP="006A4146">
      <w:pPr>
        <w:pStyle w:val="Heading3"/>
        <w:rPr>
          <w:i/>
          <w:iCs/>
        </w:rPr>
      </w:pPr>
      <w:r w:rsidRPr="00B43FC5">
        <w:rPr>
          <w:i/>
          <w:iCs/>
        </w:rPr>
        <w:t xml:space="preserve">Supplementary Figure </w:t>
      </w:r>
      <w:r>
        <w:rPr>
          <w:i/>
          <w:iCs/>
        </w:rPr>
        <w:t>6</w:t>
      </w:r>
      <w:r w:rsidRPr="00B43FC5">
        <w:rPr>
          <w:i/>
          <w:iCs/>
        </w:rPr>
        <w:t>.</w:t>
      </w:r>
      <w:r w:rsidRPr="003B552E">
        <w:rPr>
          <w:i/>
          <w:iCs/>
        </w:rPr>
        <w:t xml:space="preserve"> </w:t>
      </w:r>
      <w:r w:rsidRPr="002E318E">
        <w:t>Frequency histogram of age 16 externalising</w:t>
      </w:r>
      <w:r>
        <w:t>,</w:t>
      </w:r>
      <w:r w:rsidRPr="002E318E">
        <w:t xml:space="preserve"> internalising</w:t>
      </w:r>
      <w:r>
        <w:t xml:space="preserve"> and general psychopathology</w:t>
      </w:r>
      <w:r w:rsidRPr="002E318E">
        <w:t xml:space="preserve"> symptoms (from the </w:t>
      </w:r>
      <w:r>
        <w:t>bi</w:t>
      </w:r>
      <w:r w:rsidRPr="002E318E">
        <w:t>-factor model)</w:t>
      </w:r>
    </w:p>
    <w:p w14:paraId="332DCAB6" w14:textId="77777777" w:rsidR="000A7044" w:rsidRDefault="000A7044" w:rsidP="000A7044"/>
    <w:p w14:paraId="7EC685D9" w14:textId="77777777" w:rsidR="000A7044" w:rsidRPr="00952E09" w:rsidRDefault="000A7044" w:rsidP="000A7044">
      <w:pPr>
        <w:tabs>
          <w:tab w:val="left" w:pos="5355"/>
        </w:tabs>
      </w:pPr>
    </w:p>
    <w:p w14:paraId="1CD4A041" w14:textId="77777777" w:rsidR="000A7044" w:rsidRPr="000A7044" w:rsidRDefault="000A7044" w:rsidP="000A7044"/>
    <w:p w14:paraId="54524FE2" w14:textId="74CF70DB" w:rsidR="00C270C9" w:rsidRDefault="00C270C9" w:rsidP="00C270C9"/>
    <w:p w14:paraId="25670E6F" w14:textId="7B406D69" w:rsidR="008B2ADC" w:rsidDel="003037B2" w:rsidRDefault="008B2ADC" w:rsidP="00C270C9">
      <w:pPr>
        <w:rPr>
          <w:del w:id="0" w:author="Thompson, Ellen" w:date="2021-06-02T16:37:00Z"/>
        </w:rPr>
        <w:sectPr w:rsidR="008B2ADC" w:rsidDel="003037B2" w:rsidSect="008077AC">
          <w:pgSz w:w="16838" w:h="11906" w:orient="landscape"/>
          <w:pgMar w:top="1134" w:right="1134" w:bottom="1134" w:left="1134" w:header="709" w:footer="709" w:gutter="0"/>
          <w:cols w:space="708"/>
          <w:docGrid w:linePitch="360"/>
        </w:sectPr>
      </w:pPr>
    </w:p>
    <w:p w14:paraId="77FB61AF" w14:textId="1196B640" w:rsidR="00944B14" w:rsidRDefault="00095445" w:rsidP="00C270C9">
      <w:r>
        <w:lastRenderedPageBreak/>
        <w:t>Supplementary Table 6. Independent samples t-test comparing NCDS 1958 and BCS 1970 cohorts on age 16 mental health.</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04"/>
        <w:gridCol w:w="1604"/>
        <w:gridCol w:w="1605"/>
        <w:gridCol w:w="1605"/>
        <w:gridCol w:w="1605"/>
        <w:gridCol w:w="1605"/>
      </w:tblGrid>
      <w:tr w:rsidR="00095445" w14:paraId="2C44790E" w14:textId="77777777" w:rsidTr="002B2650">
        <w:tc>
          <w:tcPr>
            <w:tcW w:w="1604" w:type="dxa"/>
          </w:tcPr>
          <w:p w14:paraId="25AB6D29" w14:textId="77777777" w:rsidR="00095445" w:rsidRPr="000B434D" w:rsidRDefault="00095445" w:rsidP="00066885">
            <w:pPr>
              <w:rPr>
                <w:sz w:val="20"/>
                <w:szCs w:val="20"/>
              </w:rPr>
            </w:pPr>
          </w:p>
        </w:tc>
        <w:tc>
          <w:tcPr>
            <w:tcW w:w="1604" w:type="dxa"/>
          </w:tcPr>
          <w:p w14:paraId="3C878082" w14:textId="77777777" w:rsidR="00095445" w:rsidRPr="009A1CB5" w:rsidRDefault="00095445" w:rsidP="00066885">
            <w:pPr>
              <w:rPr>
                <w:b/>
                <w:bCs/>
                <w:sz w:val="20"/>
                <w:szCs w:val="20"/>
              </w:rPr>
            </w:pPr>
            <w:r w:rsidRPr="009A1CB5">
              <w:rPr>
                <w:b/>
                <w:bCs/>
                <w:sz w:val="20"/>
                <w:szCs w:val="20"/>
              </w:rPr>
              <w:t>Age 16 mental health exposure variables</w:t>
            </w:r>
          </w:p>
        </w:tc>
        <w:tc>
          <w:tcPr>
            <w:tcW w:w="1605" w:type="dxa"/>
          </w:tcPr>
          <w:p w14:paraId="3559C110" w14:textId="77777777" w:rsidR="00095445" w:rsidRPr="009A1CB5" w:rsidRDefault="00095445" w:rsidP="00066885">
            <w:pPr>
              <w:rPr>
                <w:b/>
                <w:bCs/>
                <w:sz w:val="20"/>
                <w:szCs w:val="20"/>
              </w:rPr>
            </w:pPr>
            <w:r w:rsidRPr="009A1CB5">
              <w:rPr>
                <w:b/>
                <w:bCs/>
                <w:sz w:val="20"/>
                <w:szCs w:val="20"/>
              </w:rPr>
              <w:t>NCDS 1958 Mean (SD)</w:t>
            </w:r>
          </w:p>
        </w:tc>
        <w:tc>
          <w:tcPr>
            <w:tcW w:w="1605" w:type="dxa"/>
          </w:tcPr>
          <w:p w14:paraId="4F504161" w14:textId="77777777" w:rsidR="00095445" w:rsidRPr="009A1CB5" w:rsidRDefault="00095445" w:rsidP="00066885">
            <w:pPr>
              <w:rPr>
                <w:b/>
                <w:bCs/>
                <w:sz w:val="20"/>
                <w:szCs w:val="20"/>
              </w:rPr>
            </w:pPr>
            <w:r w:rsidRPr="009A1CB5">
              <w:rPr>
                <w:b/>
                <w:bCs/>
                <w:sz w:val="20"/>
                <w:szCs w:val="20"/>
              </w:rPr>
              <w:t>BCS 1970 Mean (SD)</w:t>
            </w:r>
          </w:p>
        </w:tc>
        <w:tc>
          <w:tcPr>
            <w:tcW w:w="1605" w:type="dxa"/>
          </w:tcPr>
          <w:p w14:paraId="54E8F36A" w14:textId="77777777" w:rsidR="00095445" w:rsidRPr="009A1CB5" w:rsidRDefault="00095445" w:rsidP="00066885">
            <w:pPr>
              <w:rPr>
                <w:b/>
                <w:bCs/>
                <w:sz w:val="20"/>
                <w:szCs w:val="20"/>
              </w:rPr>
            </w:pPr>
            <w:r w:rsidRPr="009A1CB5">
              <w:rPr>
                <w:b/>
                <w:bCs/>
                <w:i/>
                <w:iCs/>
                <w:sz w:val="20"/>
                <w:szCs w:val="20"/>
              </w:rPr>
              <w:t>t</w:t>
            </w:r>
            <w:r>
              <w:rPr>
                <w:b/>
                <w:bCs/>
                <w:i/>
                <w:iCs/>
                <w:sz w:val="20"/>
                <w:szCs w:val="20"/>
              </w:rPr>
              <w:t xml:space="preserve"> </w:t>
            </w:r>
            <w:r w:rsidRPr="009A1CB5">
              <w:rPr>
                <w:b/>
                <w:bCs/>
                <w:sz w:val="20"/>
                <w:szCs w:val="20"/>
              </w:rPr>
              <w:t>(df)</w:t>
            </w:r>
          </w:p>
        </w:tc>
        <w:tc>
          <w:tcPr>
            <w:tcW w:w="1605" w:type="dxa"/>
          </w:tcPr>
          <w:p w14:paraId="07CF06CC" w14:textId="77777777" w:rsidR="00095445" w:rsidRPr="009A1CB5" w:rsidRDefault="00095445" w:rsidP="00066885">
            <w:pPr>
              <w:rPr>
                <w:b/>
                <w:bCs/>
                <w:sz w:val="20"/>
                <w:szCs w:val="20"/>
              </w:rPr>
            </w:pPr>
            <w:r w:rsidRPr="009A1CB5">
              <w:rPr>
                <w:b/>
                <w:bCs/>
                <w:i/>
                <w:iCs/>
                <w:sz w:val="20"/>
                <w:szCs w:val="20"/>
              </w:rPr>
              <w:t>p</w:t>
            </w:r>
            <w:r w:rsidRPr="009A1CB5">
              <w:rPr>
                <w:b/>
                <w:bCs/>
                <w:sz w:val="20"/>
                <w:szCs w:val="20"/>
              </w:rPr>
              <w:t xml:space="preserve"> value</w:t>
            </w:r>
          </w:p>
        </w:tc>
      </w:tr>
      <w:tr w:rsidR="00095445" w14:paraId="53B1507B" w14:textId="77777777" w:rsidTr="002B2650">
        <w:tc>
          <w:tcPr>
            <w:tcW w:w="1604" w:type="dxa"/>
            <w:vMerge w:val="restart"/>
          </w:tcPr>
          <w:p w14:paraId="59E4E9B9" w14:textId="77777777" w:rsidR="00095445" w:rsidRDefault="00095445" w:rsidP="00066885">
            <w:r w:rsidRPr="000B434D">
              <w:rPr>
                <w:sz w:val="20"/>
                <w:szCs w:val="20"/>
              </w:rPr>
              <w:t>Mental Health (2-factor model)</w:t>
            </w:r>
          </w:p>
        </w:tc>
        <w:tc>
          <w:tcPr>
            <w:tcW w:w="1604" w:type="dxa"/>
          </w:tcPr>
          <w:p w14:paraId="3DE73DAB" w14:textId="77777777" w:rsidR="00095445" w:rsidRDefault="00095445" w:rsidP="00066885">
            <w:r w:rsidRPr="000B434D">
              <w:rPr>
                <w:sz w:val="20"/>
                <w:szCs w:val="20"/>
              </w:rPr>
              <w:t xml:space="preserve">Externalising Symptoms </w:t>
            </w:r>
          </w:p>
        </w:tc>
        <w:tc>
          <w:tcPr>
            <w:tcW w:w="1605" w:type="dxa"/>
          </w:tcPr>
          <w:p w14:paraId="6B358C54" w14:textId="77777777" w:rsidR="00095445" w:rsidRPr="009059B5" w:rsidRDefault="00095445" w:rsidP="00066885">
            <w:pPr>
              <w:rPr>
                <w:sz w:val="20"/>
                <w:szCs w:val="20"/>
              </w:rPr>
            </w:pPr>
            <w:r w:rsidRPr="003649F3">
              <w:rPr>
                <w:sz w:val="20"/>
                <w:szCs w:val="20"/>
              </w:rPr>
              <w:t>.04</w:t>
            </w:r>
            <w:r>
              <w:rPr>
                <w:sz w:val="20"/>
                <w:szCs w:val="20"/>
              </w:rPr>
              <w:t xml:space="preserve"> (</w:t>
            </w:r>
            <w:r w:rsidRPr="003649F3">
              <w:rPr>
                <w:sz w:val="20"/>
                <w:szCs w:val="20"/>
              </w:rPr>
              <w:t>.04</w:t>
            </w:r>
            <w:r>
              <w:rPr>
                <w:sz w:val="20"/>
                <w:szCs w:val="20"/>
              </w:rPr>
              <w:t>)</w:t>
            </w:r>
          </w:p>
        </w:tc>
        <w:tc>
          <w:tcPr>
            <w:tcW w:w="1605" w:type="dxa"/>
          </w:tcPr>
          <w:p w14:paraId="0055701A" w14:textId="77777777" w:rsidR="00095445" w:rsidRPr="009059B5" w:rsidRDefault="00095445" w:rsidP="00066885">
            <w:pPr>
              <w:rPr>
                <w:sz w:val="20"/>
                <w:szCs w:val="20"/>
              </w:rPr>
            </w:pPr>
            <w:r w:rsidRPr="00D338E6">
              <w:rPr>
                <w:sz w:val="20"/>
                <w:szCs w:val="20"/>
              </w:rPr>
              <w:t>.0</w:t>
            </w:r>
            <w:r>
              <w:rPr>
                <w:sz w:val="20"/>
                <w:szCs w:val="20"/>
              </w:rPr>
              <w:t>9 (</w:t>
            </w:r>
            <w:r w:rsidRPr="003649F3">
              <w:rPr>
                <w:sz w:val="20"/>
                <w:szCs w:val="20"/>
              </w:rPr>
              <w:t>.53</w:t>
            </w:r>
            <w:r>
              <w:rPr>
                <w:sz w:val="20"/>
                <w:szCs w:val="20"/>
              </w:rPr>
              <w:t>)</w:t>
            </w:r>
          </w:p>
        </w:tc>
        <w:tc>
          <w:tcPr>
            <w:tcW w:w="1605" w:type="dxa"/>
          </w:tcPr>
          <w:p w14:paraId="68BA330A" w14:textId="77777777" w:rsidR="00095445" w:rsidRPr="009059B5" w:rsidRDefault="00095445" w:rsidP="00066885">
            <w:pPr>
              <w:rPr>
                <w:sz w:val="20"/>
                <w:szCs w:val="20"/>
              </w:rPr>
            </w:pPr>
            <w:r w:rsidRPr="00EF1763">
              <w:rPr>
                <w:sz w:val="20"/>
                <w:szCs w:val="20"/>
              </w:rPr>
              <w:t>-5.65</w:t>
            </w:r>
            <w:r>
              <w:rPr>
                <w:sz w:val="20"/>
                <w:szCs w:val="20"/>
              </w:rPr>
              <w:t xml:space="preserve"> (</w:t>
            </w:r>
            <w:r w:rsidRPr="00EF1763">
              <w:rPr>
                <w:sz w:val="20"/>
                <w:szCs w:val="20"/>
              </w:rPr>
              <w:t>16113</w:t>
            </w:r>
            <w:r>
              <w:rPr>
                <w:sz w:val="20"/>
                <w:szCs w:val="20"/>
              </w:rPr>
              <w:t>)</w:t>
            </w:r>
          </w:p>
        </w:tc>
        <w:tc>
          <w:tcPr>
            <w:tcW w:w="1605" w:type="dxa"/>
          </w:tcPr>
          <w:p w14:paraId="4A44FD2C" w14:textId="77777777" w:rsidR="00095445" w:rsidRPr="00F46A0B" w:rsidRDefault="00095445" w:rsidP="00066885">
            <w:pPr>
              <w:rPr>
                <w:sz w:val="20"/>
                <w:szCs w:val="20"/>
              </w:rPr>
            </w:pPr>
            <w:r w:rsidRPr="00F46A0B">
              <w:rPr>
                <w:sz w:val="20"/>
                <w:szCs w:val="20"/>
              </w:rPr>
              <w:t>&lt;.001</w:t>
            </w:r>
          </w:p>
        </w:tc>
      </w:tr>
      <w:tr w:rsidR="00095445" w14:paraId="39510DE7" w14:textId="77777777" w:rsidTr="002B2650">
        <w:tc>
          <w:tcPr>
            <w:tcW w:w="1604" w:type="dxa"/>
            <w:vMerge/>
          </w:tcPr>
          <w:p w14:paraId="5469742C" w14:textId="77777777" w:rsidR="00095445" w:rsidRDefault="00095445" w:rsidP="00066885"/>
        </w:tc>
        <w:tc>
          <w:tcPr>
            <w:tcW w:w="1604" w:type="dxa"/>
          </w:tcPr>
          <w:p w14:paraId="6C9A8EA1" w14:textId="77777777" w:rsidR="00095445" w:rsidRDefault="00095445" w:rsidP="00066885">
            <w:r w:rsidRPr="000B434D">
              <w:rPr>
                <w:sz w:val="20"/>
                <w:szCs w:val="20"/>
              </w:rPr>
              <w:t xml:space="preserve">Internalising Symptoms </w:t>
            </w:r>
          </w:p>
        </w:tc>
        <w:tc>
          <w:tcPr>
            <w:tcW w:w="1605" w:type="dxa"/>
          </w:tcPr>
          <w:p w14:paraId="005E9DBE" w14:textId="77777777" w:rsidR="00095445" w:rsidRPr="009059B5" w:rsidRDefault="00095445" w:rsidP="00066885">
            <w:pPr>
              <w:rPr>
                <w:sz w:val="20"/>
                <w:szCs w:val="20"/>
              </w:rPr>
            </w:pPr>
            <w:r w:rsidRPr="00D55397">
              <w:rPr>
                <w:sz w:val="20"/>
                <w:szCs w:val="20"/>
              </w:rPr>
              <w:t>.05</w:t>
            </w:r>
            <w:r>
              <w:rPr>
                <w:sz w:val="20"/>
                <w:szCs w:val="20"/>
              </w:rPr>
              <w:t xml:space="preserve"> (</w:t>
            </w:r>
            <w:r w:rsidRPr="00D55397">
              <w:rPr>
                <w:sz w:val="20"/>
                <w:szCs w:val="20"/>
              </w:rPr>
              <w:t>.47</w:t>
            </w:r>
            <w:r>
              <w:rPr>
                <w:sz w:val="20"/>
                <w:szCs w:val="20"/>
              </w:rPr>
              <w:t>)</w:t>
            </w:r>
          </w:p>
        </w:tc>
        <w:tc>
          <w:tcPr>
            <w:tcW w:w="1605" w:type="dxa"/>
          </w:tcPr>
          <w:p w14:paraId="48D64130" w14:textId="77777777" w:rsidR="00095445" w:rsidRPr="009059B5" w:rsidRDefault="00095445" w:rsidP="00066885">
            <w:pPr>
              <w:rPr>
                <w:sz w:val="20"/>
                <w:szCs w:val="20"/>
              </w:rPr>
            </w:pPr>
            <w:r w:rsidRPr="0042717F">
              <w:rPr>
                <w:sz w:val="20"/>
                <w:szCs w:val="20"/>
              </w:rPr>
              <w:t>.0</w:t>
            </w:r>
            <w:r>
              <w:rPr>
                <w:sz w:val="20"/>
                <w:szCs w:val="20"/>
              </w:rPr>
              <w:t>6 (</w:t>
            </w:r>
            <w:r w:rsidRPr="00E14AB1">
              <w:rPr>
                <w:sz w:val="20"/>
                <w:szCs w:val="20"/>
              </w:rPr>
              <w:t>.5</w:t>
            </w:r>
            <w:r>
              <w:rPr>
                <w:sz w:val="20"/>
                <w:szCs w:val="20"/>
              </w:rPr>
              <w:t>)</w:t>
            </w:r>
          </w:p>
        </w:tc>
        <w:tc>
          <w:tcPr>
            <w:tcW w:w="1605" w:type="dxa"/>
          </w:tcPr>
          <w:p w14:paraId="5E8FACFF" w14:textId="77777777" w:rsidR="00095445" w:rsidRPr="009059B5" w:rsidRDefault="00095445" w:rsidP="00066885">
            <w:pPr>
              <w:rPr>
                <w:sz w:val="20"/>
                <w:szCs w:val="20"/>
              </w:rPr>
            </w:pPr>
            <w:r w:rsidRPr="00F80671">
              <w:rPr>
                <w:sz w:val="20"/>
                <w:szCs w:val="20"/>
              </w:rPr>
              <w:t>-1.1</w:t>
            </w:r>
            <w:r>
              <w:rPr>
                <w:sz w:val="20"/>
                <w:szCs w:val="20"/>
              </w:rPr>
              <w:t>8 (</w:t>
            </w:r>
            <w:r w:rsidRPr="00204D41">
              <w:rPr>
                <w:sz w:val="20"/>
                <w:szCs w:val="20"/>
              </w:rPr>
              <w:t>16366</w:t>
            </w:r>
            <w:r>
              <w:rPr>
                <w:sz w:val="20"/>
                <w:szCs w:val="20"/>
              </w:rPr>
              <w:t>)</w:t>
            </w:r>
          </w:p>
        </w:tc>
        <w:tc>
          <w:tcPr>
            <w:tcW w:w="1605" w:type="dxa"/>
          </w:tcPr>
          <w:p w14:paraId="48ECA3B4" w14:textId="77777777" w:rsidR="00095445" w:rsidRPr="00F46A0B" w:rsidRDefault="00095445" w:rsidP="00066885">
            <w:pPr>
              <w:rPr>
                <w:sz w:val="20"/>
                <w:szCs w:val="20"/>
              </w:rPr>
            </w:pPr>
            <w:r w:rsidRPr="0055116C">
              <w:rPr>
                <w:sz w:val="20"/>
                <w:szCs w:val="20"/>
              </w:rPr>
              <w:t>0.2</w:t>
            </w:r>
            <w:r>
              <w:rPr>
                <w:sz w:val="20"/>
                <w:szCs w:val="20"/>
              </w:rPr>
              <w:t>39</w:t>
            </w:r>
          </w:p>
        </w:tc>
      </w:tr>
      <w:tr w:rsidR="00095445" w14:paraId="0B800138" w14:textId="77777777" w:rsidTr="002B2650">
        <w:tc>
          <w:tcPr>
            <w:tcW w:w="1604" w:type="dxa"/>
            <w:vMerge w:val="restart"/>
          </w:tcPr>
          <w:p w14:paraId="758F24C4" w14:textId="77777777" w:rsidR="00095445" w:rsidRDefault="00095445" w:rsidP="00066885">
            <w:r w:rsidRPr="000B434D">
              <w:rPr>
                <w:sz w:val="20"/>
                <w:szCs w:val="20"/>
              </w:rPr>
              <w:t>Mental Health (Bi-factor model)</w:t>
            </w:r>
          </w:p>
        </w:tc>
        <w:tc>
          <w:tcPr>
            <w:tcW w:w="1604" w:type="dxa"/>
          </w:tcPr>
          <w:p w14:paraId="0F8268D8" w14:textId="77777777" w:rsidR="00095445" w:rsidRDefault="00095445" w:rsidP="00066885">
            <w:r w:rsidRPr="000B434D">
              <w:rPr>
                <w:sz w:val="20"/>
                <w:szCs w:val="20"/>
              </w:rPr>
              <w:t xml:space="preserve">Externalising Symptoms </w:t>
            </w:r>
          </w:p>
        </w:tc>
        <w:tc>
          <w:tcPr>
            <w:tcW w:w="1605" w:type="dxa"/>
          </w:tcPr>
          <w:p w14:paraId="18FCE0D7" w14:textId="77777777" w:rsidR="00095445" w:rsidRPr="009059B5" w:rsidRDefault="00095445" w:rsidP="00066885">
            <w:pPr>
              <w:rPr>
                <w:sz w:val="20"/>
                <w:szCs w:val="20"/>
              </w:rPr>
            </w:pPr>
            <w:r w:rsidRPr="00273D5E">
              <w:rPr>
                <w:sz w:val="20"/>
                <w:szCs w:val="20"/>
              </w:rPr>
              <w:t>.0</w:t>
            </w:r>
            <w:r>
              <w:rPr>
                <w:sz w:val="20"/>
                <w:szCs w:val="20"/>
              </w:rPr>
              <w:t>6 (</w:t>
            </w:r>
            <w:r w:rsidRPr="00934E22">
              <w:rPr>
                <w:sz w:val="20"/>
                <w:szCs w:val="20"/>
              </w:rPr>
              <w:t>.35</w:t>
            </w:r>
            <w:r>
              <w:rPr>
                <w:sz w:val="20"/>
                <w:szCs w:val="20"/>
              </w:rPr>
              <w:t>)</w:t>
            </w:r>
          </w:p>
        </w:tc>
        <w:tc>
          <w:tcPr>
            <w:tcW w:w="1605" w:type="dxa"/>
          </w:tcPr>
          <w:p w14:paraId="384A5EB0" w14:textId="77777777" w:rsidR="00095445" w:rsidRPr="009059B5" w:rsidRDefault="00095445" w:rsidP="00066885">
            <w:pPr>
              <w:rPr>
                <w:sz w:val="20"/>
                <w:szCs w:val="20"/>
              </w:rPr>
            </w:pPr>
            <w:r w:rsidRPr="00934E22">
              <w:rPr>
                <w:sz w:val="20"/>
                <w:szCs w:val="20"/>
              </w:rPr>
              <w:t>.01</w:t>
            </w:r>
            <w:r>
              <w:rPr>
                <w:sz w:val="20"/>
                <w:szCs w:val="20"/>
              </w:rPr>
              <w:t xml:space="preserve"> (</w:t>
            </w:r>
            <w:r w:rsidRPr="00934E22">
              <w:rPr>
                <w:sz w:val="20"/>
                <w:szCs w:val="20"/>
              </w:rPr>
              <w:t>.3</w:t>
            </w:r>
            <w:r>
              <w:rPr>
                <w:sz w:val="20"/>
                <w:szCs w:val="20"/>
              </w:rPr>
              <w:t>)</w:t>
            </w:r>
          </w:p>
        </w:tc>
        <w:tc>
          <w:tcPr>
            <w:tcW w:w="1605" w:type="dxa"/>
          </w:tcPr>
          <w:p w14:paraId="181F63D3" w14:textId="77777777" w:rsidR="00095445" w:rsidRPr="009059B5" w:rsidRDefault="00095445" w:rsidP="00066885">
            <w:pPr>
              <w:rPr>
                <w:sz w:val="20"/>
                <w:szCs w:val="20"/>
              </w:rPr>
            </w:pPr>
            <w:r w:rsidRPr="008D5E92">
              <w:rPr>
                <w:sz w:val="20"/>
                <w:szCs w:val="20"/>
              </w:rPr>
              <w:t>9.08</w:t>
            </w:r>
            <w:r>
              <w:rPr>
                <w:sz w:val="20"/>
                <w:szCs w:val="20"/>
              </w:rPr>
              <w:t xml:space="preserve"> (</w:t>
            </w:r>
            <w:r w:rsidRPr="00273D5E">
              <w:rPr>
                <w:sz w:val="20"/>
                <w:szCs w:val="20"/>
              </w:rPr>
              <w:t>18236</w:t>
            </w:r>
            <w:r>
              <w:rPr>
                <w:sz w:val="20"/>
                <w:szCs w:val="20"/>
              </w:rPr>
              <w:t>)</w:t>
            </w:r>
          </w:p>
        </w:tc>
        <w:tc>
          <w:tcPr>
            <w:tcW w:w="1605" w:type="dxa"/>
          </w:tcPr>
          <w:p w14:paraId="07455FFC" w14:textId="77777777" w:rsidR="00095445" w:rsidRPr="00F46A0B" w:rsidRDefault="00095445" w:rsidP="00066885">
            <w:pPr>
              <w:rPr>
                <w:sz w:val="20"/>
                <w:szCs w:val="20"/>
              </w:rPr>
            </w:pPr>
            <w:r w:rsidRPr="00F46A0B">
              <w:rPr>
                <w:sz w:val="20"/>
                <w:szCs w:val="20"/>
              </w:rPr>
              <w:t>&lt;.001</w:t>
            </w:r>
          </w:p>
        </w:tc>
      </w:tr>
      <w:tr w:rsidR="00095445" w14:paraId="68786284" w14:textId="77777777" w:rsidTr="002B2650">
        <w:tc>
          <w:tcPr>
            <w:tcW w:w="1604" w:type="dxa"/>
            <w:vMerge/>
            <w:vAlign w:val="center"/>
          </w:tcPr>
          <w:p w14:paraId="48BB7D70" w14:textId="77777777" w:rsidR="00095445" w:rsidRDefault="00095445" w:rsidP="00066885"/>
        </w:tc>
        <w:tc>
          <w:tcPr>
            <w:tcW w:w="1604" w:type="dxa"/>
          </w:tcPr>
          <w:p w14:paraId="5BC7FF16" w14:textId="77777777" w:rsidR="00095445" w:rsidRDefault="00095445" w:rsidP="00066885">
            <w:r w:rsidRPr="000B434D">
              <w:rPr>
                <w:sz w:val="20"/>
                <w:szCs w:val="20"/>
              </w:rPr>
              <w:t xml:space="preserve">Internalising Symptoms </w:t>
            </w:r>
          </w:p>
        </w:tc>
        <w:tc>
          <w:tcPr>
            <w:tcW w:w="1605" w:type="dxa"/>
          </w:tcPr>
          <w:p w14:paraId="2291E12F" w14:textId="77777777" w:rsidR="00095445" w:rsidRPr="009059B5" w:rsidRDefault="00095445" w:rsidP="00066885">
            <w:pPr>
              <w:rPr>
                <w:sz w:val="20"/>
                <w:szCs w:val="20"/>
              </w:rPr>
            </w:pPr>
            <w:r w:rsidRPr="00707D9F">
              <w:rPr>
                <w:sz w:val="20"/>
                <w:szCs w:val="20"/>
              </w:rPr>
              <w:t>.04</w:t>
            </w:r>
            <w:r>
              <w:rPr>
                <w:sz w:val="20"/>
                <w:szCs w:val="20"/>
              </w:rPr>
              <w:t xml:space="preserve"> (</w:t>
            </w:r>
            <w:r w:rsidRPr="00707D9F">
              <w:rPr>
                <w:sz w:val="20"/>
                <w:szCs w:val="20"/>
              </w:rPr>
              <w:t>.52</w:t>
            </w:r>
            <w:r>
              <w:rPr>
                <w:sz w:val="20"/>
                <w:szCs w:val="20"/>
              </w:rPr>
              <w:t>)</w:t>
            </w:r>
          </w:p>
        </w:tc>
        <w:tc>
          <w:tcPr>
            <w:tcW w:w="1605" w:type="dxa"/>
          </w:tcPr>
          <w:p w14:paraId="51789B05" w14:textId="77777777" w:rsidR="00095445" w:rsidRPr="009059B5" w:rsidRDefault="00095445" w:rsidP="00066885">
            <w:pPr>
              <w:rPr>
                <w:sz w:val="20"/>
                <w:szCs w:val="20"/>
              </w:rPr>
            </w:pPr>
            <w:r w:rsidRPr="00D16515">
              <w:rPr>
                <w:sz w:val="20"/>
                <w:szCs w:val="20"/>
              </w:rPr>
              <w:t>.02</w:t>
            </w:r>
            <w:r>
              <w:rPr>
                <w:sz w:val="20"/>
                <w:szCs w:val="20"/>
              </w:rPr>
              <w:t xml:space="preserve"> (</w:t>
            </w:r>
            <w:r w:rsidRPr="00D16515">
              <w:rPr>
                <w:sz w:val="20"/>
                <w:szCs w:val="20"/>
              </w:rPr>
              <w:t>.49</w:t>
            </w:r>
            <w:r>
              <w:rPr>
                <w:sz w:val="20"/>
                <w:szCs w:val="20"/>
              </w:rPr>
              <w:t>)</w:t>
            </w:r>
          </w:p>
        </w:tc>
        <w:tc>
          <w:tcPr>
            <w:tcW w:w="1605" w:type="dxa"/>
          </w:tcPr>
          <w:p w14:paraId="1ADFEB95" w14:textId="77777777" w:rsidR="00095445" w:rsidRPr="009059B5" w:rsidRDefault="00095445" w:rsidP="00066885">
            <w:pPr>
              <w:rPr>
                <w:sz w:val="20"/>
                <w:szCs w:val="20"/>
              </w:rPr>
            </w:pPr>
            <w:r w:rsidRPr="00083B75">
              <w:rPr>
                <w:sz w:val="20"/>
                <w:szCs w:val="20"/>
              </w:rPr>
              <w:t>2.9</w:t>
            </w:r>
            <w:r>
              <w:rPr>
                <w:sz w:val="20"/>
                <w:szCs w:val="20"/>
              </w:rPr>
              <w:t>8 (</w:t>
            </w:r>
            <w:r w:rsidRPr="007150B7">
              <w:rPr>
                <w:sz w:val="20"/>
                <w:szCs w:val="20"/>
              </w:rPr>
              <w:t>17312</w:t>
            </w:r>
            <w:r>
              <w:rPr>
                <w:sz w:val="20"/>
                <w:szCs w:val="20"/>
              </w:rPr>
              <w:t>)</w:t>
            </w:r>
          </w:p>
        </w:tc>
        <w:tc>
          <w:tcPr>
            <w:tcW w:w="1605" w:type="dxa"/>
          </w:tcPr>
          <w:p w14:paraId="1B5D61A9" w14:textId="77777777" w:rsidR="00095445" w:rsidRPr="00F46A0B" w:rsidRDefault="00095445" w:rsidP="00066885">
            <w:pPr>
              <w:rPr>
                <w:sz w:val="20"/>
                <w:szCs w:val="20"/>
              </w:rPr>
            </w:pPr>
            <w:r w:rsidRPr="00F46A0B">
              <w:rPr>
                <w:sz w:val="20"/>
                <w:szCs w:val="20"/>
              </w:rPr>
              <w:t>&lt;.001</w:t>
            </w:r>
          </w:p>
        </w:tc>
      </w:tr>
      <w:tr w:rsidR="00095445" w14:paraId="051957C5" w14:textId="77777777" w:rsidTr="002B2650">
        <w:tc>
          <w:tcPr>
            <w:tcW w:w="1604" w:type="dxa"/>
            <w:vMerge/>
            <w:vAlign w:val="center"/>
          </w:tcPr>
          <w:p w14:paraId="6D683EC9" w14:textId="77777777" w:rsidR="00095445" w:rsidRDefault="00095445" w:rsidP="00066885"/>
        </w:tc>
        <w:tc>
          <w:tcPr>
            <w:tcW w:w="1604" w:type="dxa"/>
          </w:tcPr>
          <w:p w14:paraId="533DA73E" w14:textId="77777777" w:rsidR="00095445" w:rsidRDefault="00095445" w:rsidP="00066885">
            <w:r w:rsidRPr="000B434D">
              <w:rPr>
                <w:sz w:val="20"/>
                <w:szCs w:val="20"/>
              </w:rPr>
              <w:t>General psychopathology</w:t>
            </w:r>
          </w:p>
        </w:tc>
        <w:tc>
          <w:tcPr>
            <w:tcW w:w="1605" w:type="dxa"/>
          </w:tcPr>
          <w:p w14:paraId="7F45EA09" w14:textId="77777777" w:rsidR="00095445" w:rsidRPr="009059B5" w:rsidRDefault="00095445" w:rsidP="00066885">
            <w:pPr>
              <w:rPr>
                <w:sz w:val="20"/>
                <w:szCs w:val="20"/>
              </w:rPr>
            </w:pPr>
            <w:r w:rsidRPr="00A419F9">
              <w:rPr>
                <w:sz w:val="20"/>
                <w:szCs w:val="20"/>
              </w:rPr>
              <w:t>.06</w:t>
            </w:r>
            <w:r>
              <w:rPr>
                <w:sz w:val="20"/>
                <w:szCs w:val="20"/>
              </w:rPr>
              <w:t xml:space="preserve"> (</w:t>
            </w:r>
            <w:r w:rsidRPr="00B96296">
              <w:rPr>
                <w:sz w:val="20"/>
                <w:szCs w:val="20"/>
              </w:rPr>
              <w:t>.43</w:t>
            </w:r>
            <w:r>
              <w:rPr>
                <w:sz w:val="20"/>
                <w:szCs w:val="20"/>
              </w:rPr>
              <w:t>)</w:t>
            </w:r>
          </w:p>
        </w:tc>
        <w:tc>
          <w:tcPr>
            <w:tcW w:w="1605" w:type="dxa"/>
          </w:tcPr>
          <w:p w14:paraId="3830466B" w14:textId="77777777" w:rsidR="00095445" w:rsidRPr="009059B5" w:rsidRDefault="00095445" w:rsidP="00066885">
            <w:pPr>
              <w:rPr>
                <w:sz w:val="20"/>
                <w:szCs w:val="20"/>
              </w:rPr>
            </w:pPr>
            <w:r>
              <w:rPr>
                <w:sz w:val="20"/>
                <w:szCs w:val="20"/>
              </w:rPr>
              <w:t>.1 (</w:t>
            </w:r>
            <w:r w:rsidRPr="0066797A">
              <w:rPr>
                <w:sz w:val="20"/>
                <w:szCs w:val="20"/>
              </w:rPr>
              <w:t>.47</w:t>
            </w:r>
            <w:r>
              <w:rPr>
                <w:sz w:val="20"/>
                <w:szCs w:val="20"/>
              </w:rPr>
              <w:t>)</w:t>
            </w:r>
          </w:p>
        </w:tc>
        <w:tc>
          <w:tcPr>
            <w:tcW w:w="1605" w:type="dxa"/>
          </w:tcPr>
          <w:p w14:paraId="2F0A471F" w14:textId="77777777" w:rsidR="00095445" w:rsidRPr="009059B5" w:rsidRDefault="00095445" w:rsidP="00066885">
            <w:pPr>
              <w:rPr>
                <w:sz w:val="20"/>
                <w:szCs w:val="20"/>
              </w:rPr>
            </w:pPr>
            <w:r w:rsidRPr="009059B5">
              <w:rPr>
                <w:sz w:val="20"/>
                <w:szCs w:val="20"/>
              </w:rPr>
              <w:t>-5.7</w:t>
            </w:r>
            <w:r>
              <w:rPr>
                <w:sz w:val="20"/>
                <w:szCs w:val="20"/>
              </w:rPr>
              <w:t xml:space="preserve">6 </w:t>
            </w:r>
            <w:r w:rsidRPr="009059B5">
              <w:rPr>
                <w:sz w:val="20"/>
                <w:szCs w:val="20"/>
              </w:rPr>
              <w:t>(16000)</w:t>
            </w:r>
          </w:p>
        </w:tc>
        <w:tc>
          <w:tcPr>
            <w:tcW w:w="1605" w:type="dxa"/>
          </w:tcPr>
          <w:p w14:paraId="38573858" w14:textId="77777777" w:rsidR="00095445" w:rsidRPr="00F46A0B" w:rsidRDefault="00095445" w:rsidP="00066885">
            <w:pPr>
              <w:rPr>
                <w:sz w:val="20"/>
                <w:szCs w:val="20"/>
              </w:rPr>
            </w:pPr>
            <w:r w:rsidRPr="00F46A0B">
              <w:rPr>
                <w:sz w:val="20"/>
                <w:szCs w:val="20"/>
              </w:rPr>
              <w:t>&lt;.001</w:t>
            </w:r>
          </w:p>
        </w:tc>
      </w:tr>
    </w:tbl>
    <w:p w14:paraId="733E94A9" w14:textId="77777777" w:rsidR="00944B14" w:rsidRDefault="00944B14" w:rsidP="00C270C9"/>
    <w:p w14:paraId="1EF93A33" w14:textId="34E19380" w:rsidR="00C270C9" w:rsidRDefault="00C270C9" w:rsidP="00C270C9">
      <w:r>
        <w:t xml:space="preserve">References </w:t>
      </w:r>
    </w:p>
    <w:p w14:paraId="45F39AAB" w14:textId="13834173" w:rsidR="00C270C9" w:rsidRPr="00C270C9" w:rsidRDefault="00C270C9" w:rsidP="00C270C9">
      <w:pPr>
        <w:widowControl w:val="0"/>
        <w:autoSpaceDE w:val="0"/>
        <w:autoSpaceDN w:val="0"/>
        <w:adjustRightInd w:val="0"/>
        <w:spacing w:line="240" w:lineRule="auto"/>
        <w:ind w:left="480" w:hanging="480"/>
        <w:rPr>
          <w:rFonts w:cs="Times New Roman"/>
          <w:noProof/>
        </w:rPr>
      </w:pPr>
      <w:r>
        <w:fldChar w:fldCharType="begin" w:fldLock="1"/>
      </w:r>
      <w:r>
        <w:instrText xml:space="preserve">ADDIN Mendeley Bibliography CSL_BIBLIOGRAPHY </w:instrText>
      </w:r>
      <w:r>
        <w:fldChar w:fldCharType="separate"/>
      </w:r>
      <w:r w:rsidRPr="00C270C9">
        <w:rPr>
          <w:rFonts w:cs="Times New Roman"/>
          <w:noProof/>
          <w:szCs w:val="24"/>
        </w:rPr>
        <w:t xml:space="preserve">Chen, F.F. (2007) Sensitivity of goodness of fit indexes to lack of measurement invariance. </w:t>
      </w:r>
      <w:r w:rsidRPr="00C270C9">
        <w:rPr>
          <w:rFonts w:cs="Times New Roman"/>
          <w:i/>
          <w:iCs/>
          <w:noProof/>
          <w:szCs w:val="24"/>
        </w:rPr>
        <w:t>Structural Equation Modeling</w:t>
      </w:r>
      <w:r w:rsidRPr="00C270C9">
        <w:rPr>
          <w:rFonts w:cs="Times New Roman"/>
          <w:noProof/>
          <w:szCs w:val="24"/>
        </w:rPr>
        <w:t>. 14  (3), pp. 464–504. doi:10.1080/10705510701301834.</w:t>
      </w:r>
    </w:p>
    <w:p w14:paraId="6EFDB0FB" w14:textId="0B4899C9" w:rsidR="00952E09" w:rsidRPr="00952E09" w:rsidRDefault="00C270C9" w:rsidP="00E36823">
      <w:r>
        <w:fldChar w:fldCharType="end"/>
      </w:r>
    </w:p>
    <w:sectPr w:rsidR="00952E09" w:rsidRPr="00952E09" w:rsidSect="008077AC">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742CA" w14:textId="77777777" w:rsidR="003F4B5D" w:rsidRDefault="003F4B5D" w:rsidP="00A4542D">
      <w:pPr>
        <w:spacing w:after="0" w:line="240" w:lineRule="auto"/>
      </w:pPr>
      <w:r>
        <w:separator/>
      </w:r>
    </w:p>
  </w:endnote>
  <w:endnote w:type="continuationSeparator" w:id="0">
    <w:p w14:paraId="0C460BB5" w14:textId="77777777" w:rsidR="003F4B5D" w:rsidRDefault="003F4B5D" w:rsidP="00A4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645A" w14:textId="77777777" w:rsidR="003F4B5D" w:rsidRDefault="003F4B5D" w:rsidP="00A4542D">
      <w:pPr>
        <w:spacing w:after="0" w:line="240" w:lineRule="auto"/>
      </w:pPr>
      <w:r>
        <w:separator/>
      </w:r>
    </w:p>
  </w:footnote>
  <w:footnote w:type="continuationSeparator" w:id="0">
    <w:p w14:paraId="4AE422E4" w14:textId="77777777" w:rsidR="003F4B5D" w:rsidRDefault="003F4B5D" w:rsidP="00A4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639F"/>
    <w:multiLevelType w:val="hybridMultilevel"/>
    <w:tmpl w:val="FF4497E0"/>
    <w:lvl w:ilvl="0" w:tplc="551227E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1946FD"/>
    <w:multiLevelType w:val="hybridMultilevel"/>
    <w:tmpl w:val="024C746C"/>
    <w:lvl w:ilvl="0" w:tplc="29446556">
      <w:start w:val="2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pson, Ellen">
    <w15:presenceInfo w15:providerId="AD" w15:userId="S::k2031092@kcl.ac.uk::5b29950f-20bf-4583-9b45-9143c370f9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C1"/>
    <w:rsid w:val="00016E6C"/>
    <w:rsid w:val="00022582"/>
    <w:rsid w:val="00022A91"/>
    <w:rsid w:val="00031052"/>
    <w:rsid w:val="000373D5"/>
    <w:rsid w:val="00050780"/>
    <w:rsid w:val="0006389E"/>
    <w:rsid w:val="00083B75"/>
    <w:rsid w:val="00084D86"/>
    <w:rsid w:val="00085782"/>
    <w:rsid w:val="0009141B"/>
    <w:rsid w:val="0009195B"/>
    <w:rsid w:val="00093B69"/>
    <w:rsid w:val="00095445"/>
    <w:rsid w:val="000A7044"/>
    <w:rsid w:val="000B3A2F"/>
    <w:rsid w:val="000B434D"/>
    <w:rsid w:val="000C364B"/>
    <w:rsid w:val="000C552A"/>
    <w:rsid w:val="000D6C3F"/>
    <w:rsid w:val="000E7CBA"/>
    <w:rsid w:val="000F150D"/>
    <w:rsid w:val="000F1FCB"/>
    <w:rsid w:val="000F2889"/>
    <w:rsid w:val="000F4C7C"/>
    <w:rsid w:val="000F58E3"/>
    <w:rsid w:val="001075C8"/>
    <w:rsid w:val="00107E96"/>
    <w:rsid w:val="001103B7"/>
    <w:rsid w:val="0011094D"/>
    <w:rsid w:val="001166A1"/>
    <w:rsid w:val="001250E4"/>
    <w:rsid w:val="00131598"/>
    <w:rsid w:val="00142F4F"/>
    <w:rsid w:val="00153428"/>
    <w:rsid w:val="001617BE"/>
    <w:rsid w:val="00174429"/>
    <w:rsid w:val="00174FCA"/>
    <w:rsid w:val="001770D2"/>
    <w:rsid w:val="00177863"/>
    <w:rsid w:val="001844E9"/>
    <w:rsid w:val="00184D01"/>
    <w:rsid w:val="001960C5"/>
    <w:rsid w:val="001A218E"/>
    <w:rsid w:val="001B4924"/>
    <w:rsid w:val="001B7703"/>
    <w:rsid w:val="001C01D5"/>
    <w:rsid w:val="001D568E"/>
    <w:rsid w:val="001D7DE1"/>
    <w:rsid w:val="001E3ECD"/>
    <w:rsid w:val="001E4033"/>
    <w:rsid w:val="001E6DD9"/>
    <w:rsid w:val="001F55D5"/>
    <w:rsid w:val="00204D41"/>
    <w:rsid w:val="0020625B"/>
    <w:rsid w:val="00207BC3"/>
    <w:rsid w:val="00214EDE"/>
    <w:rsid w:val="0022187D"/>
    <w:rsid w:val="00224EE7"/>
    <w:rsid w:val="00232378"/>
    <w:rsid w:val="00234084"/>
    <w:rsid w:val="002433E6"/>
    <w:rsid w:val="00252FEE"/>
    <w:rsid w:val="0026389C"/>
    <w:rsid w:val="0026589B"/>
    <w:rsid w:val="00273D5E"/>
    <w:rsid w:val="002945A9"/>
    <w:rsid w:val="002B1519"/>
    <w:rsid w:val="002B2650"/>
    <w:rsid w:val="002D24AB"/>
    <w:rsid w:val="002D31D7"/>
    <w:rsid w:val="002D4EF7"/>
    <w:rsid w:val="002D7E2B"/>
    <w:rsid w:val="002E204C"/>
    <w:rsid w:val="002E596C"/>
    <w:rsid w:val="002E5F40"/>
    <w:rsid w:val="002F4D8D"/>
    <w:rsid w:val="003037B2"/>
    <w:rsid w:val="00312401"/>
    <w:rsid w:val="00314FFB"/>
    <w:rsid w:val="003269E4"/>
    <w:rsid w:val="00331179"/>
    <w:rsid w:val="003339E3"/>
    <w:rsid w:val="00336FAE"/>
    <w:rsid w:val="00337754"/>
    <w:rsid w:val="003467C8"/>
    <w:rsid w:val="003556FE"/>
    <w:rsid w:val="00355C1A"/>
    <w:rsid w:val="003649F3"/>
    <w:rsid w:val="003740AC"/>
    <w:rsid w:val="0037788B"/>
    <w:rsid w:val="00383367"/>
    <w:rsid w:val="00391499"/>
    <w:rsid w:val="00394FFF"/>
    <w:rsid w:val="0039611F"/>
    <w:rsid w:val="00396DAC"/>
    <w:rsid w:val="003A0F99"/>
    <w:rsid w:val="003A1AAE"/>
    <w:rsid w:val="003A7B47"/>
    <w:rsid w:val="003B552E"/>
    <w:rsid w:val="003D049E"/>
    <w:rsid w:val="003E1CDE"/>
    <w:rsid w:val="003E2685"/>
    <w:rsid w:val="003E2C3B"/>
    <w:rsid w:val="003E53BA"/>
    <w:rsid w:val="003F4B5D"/>
    <w:rsid w:val="004150C5"/>
    <w:rsid w:val="0042717F"/>
    <w:rsid w:val="00430FBB"/>
    <w:rsid w:val="00442294"/>
    <w:rsid w:val="004701FF"/>
    <w:rsid w:val="00472364"/>
    <w:rsid w:val="004979DF"/>
    <w:rsid w:val="004B0E99"/>
    <w:rsid w:val="004C6407"/>
    <w:rsid w:val="004C7093"/>
    <w:rsid w:val="00506B52"/>
    <w:rsid w:val="00507303"/>
    <w:rsid w:val="00550CF1"/>
    <w:rsid w:val="0055116C"/>
    <w:rsid w:val="005547D6"/>
    <w:rsid w:val="0055596E"/>
    <w:rsid w:val="00556671"/>
    <w:rsid w:val="005620D0"/>
    <w:rsid w:val="00564F55"/>
    <w:rsid w:val="0056507C"/>
    <w:rsid w:val="00565488"/>
    <w:rsid w:val="00573980"/>
    <w:rsid w:val="005749A1"/>
    <w:rsid w:val="0057706A"/>
    <w:rsid w:val="00593DB6"/>
    <w:rsid w:val="005A167C"/>
    <w:rsid w:val="005A4F7D"/>
    <w:rsid w:val="005C3DD8"/>
    <w:rsid w:val="005E342C"/>
    <w:rsid w:val="005E76C5"/>
    <w:rsid w:val="006025C8"/>
    <w:rsid w:val="00603FD8"/>
    <w:rsid w:val="00606A7D"/>
    <w:rsid w:val="006124C4"/>
    <w:rsid w:val="00613D41"/>
    <w:rsid w:val="006250CD"/>
    <w:rsid w:val="0064148D"/>
    <w:rsid w:val="00645794"/>
    <w:rsid w:val="00645F98"/>
    <w:rsid w:val="00647F87"/>
    <w:rsid w:val="006559DF"/>
    <w:rsid w:val="00656BFC"/>
    <w:rsid w:val="0066797A"/>
    <w:rsid w:val="00671179"/>
    <w:rsid w:val="00677537"/>
    <w:rsid w:val="00682653"/>
    <w:rsid w:val="006A3610"/>
    <w:rsid w:val="006A4146"/>
    <w:rsid w:val="006B07B4"/>
    <w:rsid w:val="006B206F"/>
    <w:rsid w:val="006B25E5"/>
    <w:rsid w:val="006B5B88"/>
    <w:rsid w:val="006C3F8A"/>
    <w:rsid w:val="006C6067"/>
    <w:rsid w:val="00704E64"/>
    <w:rsid w:val="0070609D"/>
    <w:rsid w:val="00707D9F"/>
    <w:rsid w:val="007150B7"/>
    <w:rsid w:val="007327D6"/>
    <w:rsid w:val="00732F31"/>
    <w:rsid w:val="00741F36"/>
    <w:rsid w:val="00743260"/>
    <w:rsid w:val="00744149"/>
    <w:rsid w:val="007557CD"/>
    <w:rsid w:val="007562CE"/>
    <w:rsid w:val="007609E9"/>
    <w:rsid w:val="007637D4"/>
    <w:rsid w:val="007758F2"/>
    <w:rsid w:val="00775B80"/>
    <w:rsid w:val="00792B98"/>
    <w:rsid w:val="007955E7"/>
    <w:rsid w:val="00795957"/>
    <w:rsid w:val="007963D0"/>
    <w:rsid w:val="007A76D3"/>
    <w:rsid w:val="007B3251"/>
    <w:rsid w:val="007B44F7"/>
    <w:rsid w:val="007C07BF"/>
    <w:rsid w:val="007C2968"/>
    <w:rsid w:val="007D01F3"/>
    <w:rsid w:val="007E0312"/>
    <w:rsid w:val="007F06B4"/>
    <w:rsid w:val="007F2226"/>
    <w:rsid w:val="008019FF"/>
    <w:rsid w:val="008077AC"/>
    <w:rsid w:val="00807BC1"/>
    <w:rsid w:val="00823068"/>
    <w:rsid w:val="008348A2"/>
    <w:rsid w:val="008353BC"/>
    <w:rsid w:val="00846AF8"/>
    <w:rsid w:val="0084778D"/>
    <w:rsid w:val="008513D3"/>
    <w:rsid w:val="00851CB4"/>
    <w:rsid w:val="00856D4C"/>
    <w:rsid w:val="00863AE6"/>
    <w:rsid w:val="008642FB"/>
    <w:rsid w:val="00866CAA"/>
    <w:rsid w:val="00871AA4"/>
    <w:rsid w:val="0087297B"/>
    <w:rsid w:val="00881593"/>
    <w:rsid w:val="0088259D"/>
    <w:rsid w:val="008912DD"/>
    <w:rsid w:val="0089304A"/>
    <w:rsid w:val="008A433D"/>
    <w:rsid w:val="008B2ADC"/>
    <w:rsid w:val="008C4A42"/>
    <w:rsid w:val="008D5E92"/>
    <w:rsid w:val="008D65C0"/>
    <w:rsid w:val="008D7BB8"/>
    <w:rsid w:val="008E330C"/>
    <w:rsid w:val="008E6EC6"/>
    <w:rsid w:val="008F0917"/>
    <w:rsid w:val="008F114D"/>
    <w:rsid w:val="008F1D4D"/>
    <w:rsid w:val="009030DD"/>
    <w:rsid w:val="009059B5"/>
    <w:rsid w:val="009067AB"/>
    <w:rsid w:val="00911C06"/>
    <w:rsid w:val="00921327"/>
    <w:rsid w:val="00922383"/>
    <w:rsid w:val="00933998"/>
    <w:rsid w:val="00934E22"/>
    <w:rsid w:val="00944B14"/>
    <w:rsid w:val="00952E09"/>
    <w:rsid w:val="00964B57"/>
    <w:rsid w:val="00977729"/>
    <w:rsid w:val="009815E0"/>
    <w:rsid w:val="00996331"/>
    <w:rsid w:val="009A1CB5"/>
    <w:rsid w:val="009A3300"/>
    <w:rsid w:val="009B71FE"/>
    <w:rsid w:val="009C2624"/>
    <w:rsid w:val="009E0248"/>
    <w:rsid w:val="009F71E7"/>
    <w:rsid w:val="00A064BC"/>
    <w:rsid w:val="00A15F19"/>
    <w:rsid w:val="00A17E9D"/>
    <w:rsid w:val="00A22EF8"/>
    <w:rsid w:val="00A371EF"/>
    <w:rsid w:val="00A37C6A"/>
    <w:rsid w:val="00A419F9"/>
    <w:rsid w:val="00A42D9C"/>
    <w:rsid w:val="00A4542D"/>
    <w:rsid w:val="00A54EE7"/>
    <w:rsid w:val="00A57402"/>
    <w:rsid w:val="00A5769C"/>
    <w:rsid w:val="00A61DF3"/>
    <w:rsid w:val="00A658FB"/>
    <w:rsid w:val="00A65AE6"/>
    <w:rsid w:val="00A6789D"/>
    <w:rsid w:val="00A75E47"/>
    <w:rsid w:val="00A8220D"/>
    <w:rsid w:val="00A94E3F"/>
    <w:rsid w:val="00AC0152"/>
    <w:rsid w:val="00AC5CF1"/>
    <w:rsid w:val="00AD78CD"/>
    <w:rsid w:val="00AE5FF2"/>
    <w:rsid w:val="00AF4D17"/>
    <w:rsid w:val="00AF4DF4"/>
    <w:rsid w:val="00B004A0"/>
    <w:rsid w:val="00B01234"/>
    <w:rsid w:val="00B06134"/>
    <w:rsid w:val="00B2100F"/>
    <w:rsid w:val="00B26265"/>
    <w:rsid w:val="00B36FE0"/>
    <w:rsid w:val="00B43FC5"/>
    <w:rsid w:val="00B62204"/>
    <w:rsid w:val="00B66400"/>
    <w:rsid w:val="00B703CE"/>
    <w:rsid w:val="00B87088"/>
    <w:rsid w:val="00B91660"/>
    <w:rsid w:val="00B96296"/>
    <w:rsid w:val="00B9659F"/>
    <w:rsid w:val="00B978BE"/>
    <w:rsid w:val="00BA37B3"/>
    <w:rsid w:val="00BA6799"/>
    <w:rsid w:val="00BB3598"/>
    <w:rsid w:val="00BB7244"/>
    <w:rsid w:val="00BC5D89"/>
    <w:rsid w:val="00C02E15"/>
    <w:rsid w:val="00C04A86"/>
    <w:rsid w:val="00C131E1"/>
    <w:rsid w:val="00C270C9"/>
    <w:rsid w:val="00C33C55"/>
    <w:rsid w:val="00C43231"/>
    <w:rsid w:val="00C47FBD"/>
    <w:rsid w:val="00C53FE8"/>
    <w:rsid w:val="00C5520A"/>
    <w:rsid w:val="00C563EE"/>
    <w:rsid w:val="00C71754"/>
    <w:rsid w:val="00C76344"/>
    <w:rsid w:val="00C76B28"/>
    <w:rsid w:val="00C807E1"/>
    <w:rsid w:val="00C81E4C"/>
    <w:rsid w:val="00C84AAE"/>
    <w:rsid w:val="00C96739"/>
    <w:rsid w:val="00CA78FD"/>
    <w:rsid w:val="00CB0BFC"/>
    <w:rsid w:val="00CB6810"/>
    <w:rsid w:val="00CC7B0D"/>
    <w:rsid w:val="00CE3D66"/>
    <w:rsid w:val="00CE41C6"/>
    <w:rsid w:val="00D06B44"/>
    <w:rsid w:val="00D0799F"/>
    <w:rsid w:val="00D16515"/>
    <w:rsid w:val="00D33484"/>
    <w:rsid w:val="00D338E6"/>
    <w:rsid w:val="00D36B5F"/>
    <w:rsid w:val="00D41B78"/>
    <w:rsid w:val="00D46904"/>
    <w:rsid w:val="00D55397"/>
    <w:rsid w:val="00D6738D"/>
    <w:rsid w:val="00D703DB"/>
    <w:rsid w:val="00D74445"/>
    <w:rsid w:val="00D8792B"/>
    <w:rsid w:val="00D94FA0"/>
    <w:rsid w:val="00DA562E"/>
    <w:rsid w:val="00DC170B"/>
    <w:rsid w:val="00DD248B"/>
    <w:rsid w:val="00DE0CEF"/>
    <w:rsid w:val="00E0204B"/>
    <w:rsid w:val="00E035ED"/>
    <w:rsid w:val="00E06824"/>
    <w:rsid w:val="00E06FA0"/>
    <w:rsid w:val="00E12580"/>
    <w:rsid w:val="00E14AB1"/>
    <w:rsid w:val="00E15584"/>
    <w:rsid w:val="00E20264"/>
    <w:rsid w:val="00E36823"/>
    <w:rsid w:val="00E37868"/>
    <w:rsid w:val="00E44C64"/>
    <w:rsid w:val="00E4623A"/>
    <w:rsid w:val="00E53213"/>
    <w:rsid w:val="00E623FD"/>
    <w:rsid w:val="00E62C2D"/>
    <w:rsid w:val="00E6339B"/>
    <w:rsid w:val="00E72231"/>
    <w:rsid w:val="00E72A11"/>
    <w:rsid w:val="00E87CC8"/>
    <w:rsid w:val="00E9363B"/>
    <w:rsid w:val="00EA16C2"/>
    <w:rsid w:val="00EA5305"/>
    <w:rsid w:val="00EF1763"/>
    <w:rsid w:val="00F1079E"/>
    <w:rsid w:val="00F37BDC"/>
    <w:rsid w:val="00F43648"/>
    <w:rsid w:val="00F43AA0"/>
    <w:rsid w:val="00F440DA"/>
    <w:rsid w:val="00F46A0B"/>
    <w:rsid w:val="00F46FF0"/>
    <w:rsid w:val="00F50B6F"/>
    <w:rsid w:val="00F80671"/>
    <w:rsid w:val="00F81DF5"/>
    <w:rsid w:val="00F82F8E"/>
    <w:rsid w:val="00F83CCE"/>
    <w:rsid w:val="00F9346D"/>
    <w:rsid w:val="00FA5DFA"/>
    <w:rsid w:val="00FB05CF"/>
    <w:rsid w:val="00FB62D7"/>
    <w:rsid w:val="00FB6FAB"/>
    <w:rsid w:val="00FC624B"/>
    <w:rsid w:val="00FC7609"/>
    <w:rsid w:val="00FD4E25"/>
    <w:rsid w:val="00FE227C"/>
    <w:rsid w:val="00FE7ECE"/>
    <w:rsid w:val="00FF5A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DAD75"/>
  <w15:chartTrackingRefBased/>
  <w15:docId w15:val="{546AD0D8-F077-441E-B8D9-8CD03AC3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AB"/>
    <w:rPr>
      <w:rFonts w:ascii="Times New Roman" w:hAnsi="Times New Roman"/>
      <w:sz w:val="24"/>
    </w:rPr>
  </w:style>
  <w:style w:type="paragraph" w:styleId="Heading1">
    <w:name w:val="heading 1"/>
    <w:basedOn w:val="Normal"/>
    <w:next w:val="Normal"/>
    <w:link w:val="Heading1Char"/>
    <w:uiPriority w:val="9"/>
    <w:qFormat/>
    <w:rsid w:val="00807BC1"/>
    <w:pPr>
      <w:keepNext/>
      <w:keepLines/>
      <w:spacing w:before="240" w:after="0"/>
      <w:outlineLvl w:val="0"/>
    </w:pPr>
    <w:rPr>
      <w:rFonts w:eastAsia="Times New Roman" w:cs="Times New Roman"/>
      <w:b/>
      <w:szCs w:val="32"/>
    </w:rPr>
  </w:style>
  <w:style w:type="paragraph" w:styleId="Heading2">
    <w:name w:val="heading 2"/>
    <w:basedOn w:val="Normal"/>
    <w:next w:val="Normal"/>
    <w:link w:val="Heading2Char"/>
    <w:uiPriority w:val="9"/>
    <w:unhideWhenUsed/>
    <w:qFormat/>
    <w:rsid w:val="00807BC1"/>
    <w:pPr>
      <w:keepNext/>
      <w:keepLines/>
      <w:spacing w:before="40" w:after="0"/>
      <w:outlineLvl w:val="1"/>
    </w:pPr>
    <w:rPr>
      <w:rFonts w:eastAsia="Times New Roman" w:cs="Times New Roman"/>
      <w:szCs w:val="26"/>
    </w:rPr>
  </w:style>
  <w:style w:type="paragraph" w:styleId="Heading3">
    <w:name w:val="heading 3"/>
    <w:basedOn w:val="Normal"/>
    <w:next w:val="Normal"/>
    <w:link w:val="Heading3Char"/>
    <w:uiPriority w:val="9"/>
    <w:unhideWhenUsed/>
    <w:qFormat/>
    <w:rsid w:val="00807BC1"/>
    <w:pPr>
      <w:keepNext/>
      <w:keepLines/>
      <w:spacing w:before="40" w:after="0"/>
      <w:outlineLvl w:val="2"/>
    </w:pPr>
    <w:rPr>
      <w:rFonts w:eastAsia="Times New Roman" w:cs="Times New Roman"/>
      <w:szCs w:val="24"/>
    </w:rPr>
  </w:style>
  <w:style w:type="paragraph" w:styleId="Heading4">
    <w:name w:val="heading 4"/>
    <w:basedOn w:val="Normal"/>
    <w:next w:val="Normal"/>
    <w:link w:val="Heading4Char"/>
    <w:uiPriority w:val="9"/>
    <w:unhideWhenUsed/>
    <w:qFormat/>
    <w:rsid w:val="00807BC1"/>
    <w:pPr>
      <w:keepNext/>
      <w:keepLines/>
      <w:spacing w:before="40" w:after="0"/>
      <w:outlineLvl w:val="3"/>
    </w:pPr>
    <w:rPr>
      <w:rFonts w:eastAsia="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07BC1"/>
    <w:pPr>
      <w:keepNext/>
      <w:keepLines/>
      <w:spacing w:before="240" w:after="0" w:line="360" w:lineRule="auto"/>
      <w:jc w:val="center"/>
      <w:outlineLvl w:val="0"/>
    </w:pPr>
    <w:rPr>
      <w:rFonts w:eastAsia="Times New Roman" w:cs="Times New Roman"/>
      <w:b/>
      <w:szCs w:val="32"/>
    </w:rPr>
  </w:style>
  <w:style w:type="paragraph" w:customStyle="1" w:styleId="Heading21">
    <w:name w:val="Heading 21"/>
    <w:basedOn w:val="Normal"/>
    <w:next w:val="Normal"/>
    <w:uiPriority w:val="9"/>
    <w:unhideWhenUsed/>
    <w:qFormat/>
    <w:rsid w:val="00807BC1"/>
    <w:pPr>
      <w:keepNext/>
      <w:keepLines/>
      <w:spacing w:before="40" w:after="0"/>
      <w:jc w:val="center"/>
      <w:outlineLvl w:val="1"/>
    </w:pPr>
    <w:rPr>
      <w:rFonts w:eastAsia="Times New Roman" w:cs="Times New Roman"/>
      <w:szCs w:val="26"/>
    </w:rPr>
  </w:style>
  <w:style w:type="paragraph" w:customStyle="1" w:styleId="Heading31">
    <w:name w:val="Heading 31"/>
    <w:basedOn w:val="Normal"/>
    <w:next w:val="Normal"/>
    <w:uiPriority w:val="9"/>
    <w:unhideWhenUsed/>
    <w:qFormat/>
    <w:rsid w:val="00807BC1"/>
    <w:pPr>
      <w:keepNext/>
      <w:keepLines/>
      <w:spacing w:before="40" w:after="0"/>
      <w:outlineLvl w:val="2"/>
    </w:pPr>
    <w:rPr>
      <w:rFonts w:eastAsia="Times New Roman" w:cs="Times New Roman"/>
      <w:szCs w:val="24"/>
    </w:rPr>
  </w:style>
  <w:style w:type="paragraph" w:customStyle="1" w:styleId="Heading41">
    <w:name w:val="Heading 41"/>
    <w:basedOn w:val="Normal"/>
    <w:next w:val="Normal"/>
    <w:uiPriority w:val="9"/>
    <w:unhideWhenUsed/>
    <w:qFormat/>
    <w:rsid w:val="00807BC1"/>
    <w:pPr>
      <w:keepNext/>
      <w:keepLines/>
      <w:spacing w:before="40" w:after="0"/>
      <w:outlineLvl w:val="3"/>
    </w:pPr>
    <w:rPr>
      <w:rFonts w:eastAsia="Times New Roman" w:cs="Times New Roman"/>
      <w:i/>
      <w:iCs/>
    </w:rPr>
  </w:style>
  <w:style w:type="numbering" w:customStyle="1" w:styleId="NoList1">
    <w:name w:val="No List1"/>
    <w:next w:val="NoList"/>
    <w:uiPriority w:val="99"/>
    <w:semiHidden/>
    <w:unhideWhenUsed/>
    <w:rsid w:val="00807BC1"/>
  </w:style>
  <w:style w:type="character" w:customStyle="1" w:styleId="Heading2Char">
    <w:name w:val="Heading 2 Char"/>
    <w:basedOn w:val="DefaultParagraphFont"/>
    <w:link w:val="Heading2"/>
    <w:uiPriority w:val="9"/>
    <w:rsid w:val="00807BC1"/>
    <w:rPr>
      <w:rFonts w:ascii="Times New Roman" w:eastAsia="Times New Roman" w:hAnsi="Times New Roman" w:cs="Times New Roman"/>
      <w:sz w:val="24"/>
      <w:szCs w:val="26"/>
    </w:rPr>
  </w:style>
  <w:style w:type="character" w:customStyle="1" w:styleId="Heading3Char">
    <w:name w:val="Heading 3 Char"/>
    <w:basedOn w:val="DefaultParagraphFont"/>
    <w:link w:val="Heading3"/>
    <w:uiPriority w:val="9"/>
    <w:rsid w:val="00807BC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7BC1"/>
    <w:rPr>
      <w:rFonts w:ascii="Times New Roman" w:eastAsia="Times New Roman" w:hAnsi="Times New Roman" w:cs="Times New Roman"/>
      <w:b/>
      <w:sz w:val="24"/>
      <w:szCs w:val="32"/>
    </w:rPr>
  </w:style>
  <w:style w:type="character" w:customStyle="1" w:styleId="Heading4Char">
    <w:name w:val="Heading 4 Char"/>
    <w:basedOn w:val="DefaultParagraphFont"/>
    <w:link w:val="Heading4"/>
    <w:uiPriority w:val="9"/>
    <w:rsid w:val="00807BC1"/>
    <w:rPr>
      <w:rFonts w:ascii="Times New Roman" w:eastAsia="Times New Roman" w:hAnsi="Times New Roman" w:cs="Times New Roman"/>
      <w:i/>
      <w:iCs/>
    </w:rPr>
  </w:style>
  <w:style w:type="paragraph" w:styleId="Header">
    <w:name w:val="header"/>
    <w:basedOn w:val="Normal"/>
    <w:link w:val="HeaderChar"/>
    <w:uiPriority w:val="99"/>
    <w:unhideWhenUsed/>
    <w:rsid w:val="00807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BC1"/>
    <w:rPr>
      <w:rFonts w:ascii="Times New Roman" w:hAnsi="Times New Roman"/>
      <w:sz w:val="24"/>
    </w:rPr>
  </w:style>
  <w:style w:type="paragraph" w:styleId="Footer">
    <w:name w:val="footer"/>
    <w:basedOn w:val="Normal"/>
    <w:link w:val="FooterChar"/>
    <w:uiPriority w:val="99"/>
    <w:unhideWhenUsed/>
    <w:rsid w:val="00807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BC1"/>
    <w:rPr>
      <w:rFonts w:ascii="Times New Roman" w:hAnsi="Times New Roman"/>
      <w:sz w:val="24"/>
    </w:rPr>
  </w:style>
  <w:style w:type="table" w:styleId="TableGrid">
    <w:name w:val="Table Grid"/>
    <w:basedOn w:val="TableNormal"/>
    <w:uiPriority w:val="39"/>
    <w:rsid w:val="0080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7BC1"/>
    <w:rPr>
      <w:sz w:val="16"/>
      <w:szCs w:val="16"/>
    </w:rPr>
  </w:style>
  <w:style w:type="paragraph" w:styleId="CommentText">
    <w:name w:val="annotation text"/>
    <w:basedOn w:val="Normal"/>
    <w:link w:val="CommentTextChar"/>
    <w:uiPriority w:val="99"/>
    <w:semiHidden/>
    <w:unhideWhenUsed/>
    <w:rsid w:val="00807BC1"/>
    <w:pPr>
      <w:spacing w:line="240" w:lineRule="auto"/>
    </w:pPr>
    <w:rPr>
      <w:sz w:val="20"/>
      <w:szCs w:val="20"/>
    </w:rPr>
  </w:style>
  <w:style w:type="character" w:customStyle="1" w:styleId="CommentTextChar">
    <w:name w:val="Comment Text Char"/>
    <w:basedOn w:val="DefaultParagraphFont"/>
    <w:link w:val="CommentText"/>
    <w:uiPriority w:val="99"/>
    <w:semiHidden/>
    <w:rsid w:val="00807BC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7BC1"/>
    <w:rPr>
      <w:b/>
      <w:bCs/>
    </w:rPr>
  </w:style>
  <w:style w:type="character" w:customStyle="1" w:styleId="CommentSubjectChar">
    <w:name w:val="Comment Subject Char"/>
    <w:basedOn w:val="CommentTextChar"/>
    <w:link w:val="CommentSubject"/>
    <w:uiPriority w:val="99"/>
    <w:semiHidden/>
    <w:rsid w:val="00807BC1"/>
    <w:rPr>
      <w:rFonts w:ascii="Times New Roman" w:hAnsi="Times New Roman"/>
      <w:b/>
      <w:bCs/>
      <w:sz w:val="20"/>
      <w:szCs w:val="20"/>
    </w:rPr>
  </w:style>
  <w:style w:type="paragraph" w:styleId="BalloonText">
    <w:name w:val="Balloon Text"/>
    <w:basedOn w:val="Normal"/>
    <w:link w:val="BalloonTextChar"/>
    <w:uiPriority w:val="99"/>
    <w:semiHidden/>
    <w:unhideWhenUsed/>
    <w:rsid w:val="00807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C1"/>
    <w:rPr>
      <w:rFonts w:ascii="Segoe UI" w:hAnsi="Segoe UI" w:cs="Segoe UI"/>
      <w:sz w:val="18"/>
      <w:szCs w:val="18"/>
    </w:rPr>
  </w:style>
  <w:style w:type="paragraph" w:customStyle="1" w:styleId="EndNoteBibliographyTitle">
    <w:name w:val="EndNote Bibliography Title"/>
    <w:basedOn w:val="Normal"/>
    <w:link w:val="EndNoteBibliographyTitleChar"/>
    <w:rsid w:val="00807BC1"/>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07BC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07BC1"/>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807BC1"/>
    <w:rPr>
      <w:rFonts w:ascii="Times New Roman" w:hAnsi="Times New Roman" w:cs="Times New Roman"/>
      <w:noProof/>
      <w:sz w:val="24"/>
      <w:lang w:val="en-US"/>
    </w:rPr>
  </w:style>
  <w:style w:type="paragraph" w:styleId="ListParagraph">
    <w:name w:val="List Paragraph"/>
    <w:basedOn w:val="Normal"/>
    <w:uiPriority w:val="34"/>
    <w:qFormat/>
    <w:rsid w:val="00807BC1"/>
    <w:pPr>
      <w:ind w:left="720"/>
      <w:contextualSpacing/>
    </w:pPr>
  </w:style>
  <w:style w:type="character" w:customStyle="1" w:styleId="Hyperlink1">
    <w:name w:val="Hyperlink1"/>
    <w:basedOn w:val="DefaultParagraphFont"/>
    <w:uiPriority w:val="99"/>
    <w:unhideWhenUsed/>
    <w:rsid w:val="00807BC1"/>
    <w:rPr>
      <w:color w:val="0563C1"/>
      <w:u w:val="single"/>
    </w:rPr>
  </w:style>
  <w:style w:type="character" w:customStyle="1" w:styleId="Heading2Char1">
    <w:name w:val="Heading 2 Char1"/>
    <w:basedOn w:val="DefaultParagraphFont"/>
    <w:uiPriority w:val="9"/>
    <w:semiHidden/>
    <w:rsid w:val="00807BC1"/>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807BC1"/>
    <w:rPr>
      <w:rFonts w:asciiTheme="majorHAnsi" w:eastAsiaTheme="majorEastAsia" w:hAnsiTheme="majorHAnsi" w:cstheme="majorBidi"/>
      <w:color w:val="1F4D78" w:themeColor="accent1" w:themeShade="7F"/>
      <w:sz w:val="24"/>
      <w:szCs w:val="24"/>
    </w:rPr>
  </w:style>
  <w:style w:type="character" w:customStyle="1" w:styleId="Heading1Char1">
    <w:name w:val="Heading 1 Char1"/>
    <w:basedOn w:val="DefaultParagraphFont"/>
    <w:uiPriority w:val="9"/>
    <w:rsid w:val="00807BC1"/>
    <w:rPr>
      <w:rFonts w:asciiTheme="majorHAnsi" w:eastAsiaTheme="majorEastAsia" w:hAnsiTheme="majorHAnsi" w:cstheme="majorBidi"/>
      <w:color w:val="2E74B5" w:themeColor="accent1" w:themeShade="BF"/>
      <w:sz w:val="32"/>
      <w:szCs w:val="32"/>
    </w:rPr>
  </w:style>
  <w:style w:type="character" w:customStyle="1" w:styleId="Heading4Char1">
    <w:name w:val="Heading 4 Char1"/>
    <w:basedOn w:val="DefaultParagraphFont"/>
    <w:uiPriority w:val="9"/>
    <w:semiHidden/>
    <w:rsid w:val="00807BC1"/>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07BC1"/>
    <w:rPr>
      <w:color w:val="0563C1" w:themeColor="hyperlink"/>
      <w:u w:val="single"/>
    </w:rPr>
  </w:style>
  <w:style w:type="character" w:customStyle="1" w:styleId="UnresolvedMention1">
    <w:name w:val="Unresolved Mention1"/>
    <w:basedOn w:val="DefaultParagraphFont"/>
    <w:uiPriority w:val="99"/>
    <w:semiHidden/>
    <w:unhideWhenUsed/>
    <w:rsid w:val="00964B57"/>
    <w:rPr>
      <w:color w:val="605E5C"/>
      <w:shd w:val="clear" w:color="auto" w:fill="E1DFDD"/>
    </w:rPr>
  </w:style>
  <w:style w:type="numbering" w:customStyle="1" w:styleId="NoList2">
    <w:name w:val="No List2"/>
    <w:next w:val="NoList"/>
    <w:uiPriority w:val="99"/>
    <w:semiHidden/>
    <w:unhideWhenUsed/>
    <w:rsid w:val="00A8220D"/>
  </w:style>
  <w:style w:type="table" w:customStyle="1" w:styleId="TableGrid1">
    <w:name w:val="Table Grid1"/>
    <w:basedOn w:val="TableNormal"/>
    <w:next w:val="TableGrid"/>
    <w:uiPriority w:val="39"/>
    <w:rsid w:val="00A82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DefaultParagraphFont"/>
    <w:rsid w:val="003269E4"/>
  </w:style>
  <w:style w:type="character" w:customStyle="1" w:styleId="mn">
    <w:name w:val="mn"/>
    <w:basedOn w:val="DefaultParagraphFont"/>
    <w:rsid w:val="003269E4"/>
  </w:style>
  <w:style w:type="character" w:customStyle="1" w:styleId="mo">
    <w:name w:val="mo"/>
    <w:basedOn w:val="DefaultParagraphFont"/>
    <w:rsid w:val="003269E4"/>
  </w:style>
  <w:style w:type="character" w:customStyle="1" w:styleId="mjxassistivemathml">
    <w:name w:val="mjx_assistive_mathml"/>
    <w:basedOn w:val="DefaultParagraphFont"/>
    <w:rsid w:val="003269E4"/>
  </w:style>
  <w:style w:type="paragraph" w:styleId="FootnoteText">
    <w:name w:val="footnote text"/>
    <w:basedOn w:val="Normal"/>
    <w:link w:val="FootnoteTextChar"/>
    <w:uiPriority w:val="99"/>
    <w:semiHidden/>
    <w:unhideWhenUsed/>
    <w:rsid w:val="00346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7C8"/>
    <w:rPr>
      <w:rFonts w:ascii="Times New Roman" w:hAnsi="Times New Roman"/>
      <w:sz w:val="20"/>
      <w:szCs w:val="20"/>
    </w:rPr>
  </w:style>
  <w:style w:type="character" w:styleId="FootnoteReference">
    <w:name w:val="footnote reference"/>
    <w:basedOn w:val="DefaultParagraphFont"/>
    <w:uiPriority w:val="99"/>
    <w:semiHidden/>
    <w:unhideWhenUsed/>
    <w:rsid w:val="003467C8"/>
    <w:rPr>
      <w:vertAlign w:val="superscript"/>
    </w:rPr>
  </w:style>
  <w:style w:type="table" w:styleId="PlainTable2">
    <w:name w:val="Plain Table 2"/>
    <w:basedOn w:val="TableNormal"/>
    <w:uiPriority w:val="42"/>
    <w:rsid w:val="003467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755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92159">
      <w:bodyDiv w:val="1"/>
      <w:marLeft w:val="0"/>
      <w:marRight w:val="0"/>
      <w:marTop w:val="0"/>
      <w:marBottom w:val="0"/>
      <w:divBdr>
        <w:top w:val="none" w:sz="0" w:space="0" w:color="auto"/>
        <w:left w:val="none" w:sz="0" w:space="0" w:color="auto"/>
        <w:bottom w:val="none" w:sz="0" w:space="0" w:color="auto"/>
        <w:right w:val="none" w:sz="0" w:space="0" w:color="auto"/>
      </w:divBdr>
    </w:div>
    <w:div w:id="13045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06DA-A900-42D9-A7BB-D8123D3C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Thompson</dc:creator>
  <cp:keywords/>
  <dc:description/>
  <cp:lastModifiedBy>Thompson, Ellen</cp:lastModifiedBy>
  <cp:revision>2</cp:revision>
  <dcterms:created xsi:type="dcterms:W3CDTF">2021-07-08T09:32:00Z</dcterms:created>
  <dcterms:modified xsi:type="dcterms:W3CDTF">2021-07-08T09:32:00Z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http://www.zotero.org/styles/harvard-university-of-the-west-of-england</vt:lpwstr>
  </property>
  <property fmtid="{D5CDD505-2E9C-101B-9397-08002B2CF9AE}" pid="21" name="Mendeley Recent Style Name 9_1">
    <vt:lpwstr>University of the West of England (Bristol) - Harvard</vt:lpwstr>
  </property>
  <property fmtid="{D5CDD505-2E9C-101B-9397-08002B2CF9AE}" pid="22" name="Mendeley Document_1">
    <vt:lpwstr>True</vt:lpwstr>
  </property>
  <property fmtid="{D5CDD505-2E9C-101B-9397-08002B2CF9AE}" pid="23" name="Mendeley Unique User Id_1">
    <vt:lpwstr>94a26f1d-d1cf-3cca-b891-ffea241f153a</vt:lpwstr>
  </property>
  <property fmtid="{D5CDD505-2E9C-101B-9397-08002B2CF9AE}" pid="24" name="Mendeley Citation Style_1">
    <vt:lpwstr>http://www.zotero.org/styles/harvard-university-of-the-west-of-england</vt:lpwstr>
  </property>
</Properties>
</file>