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DF8AC" w14:textId="77777777" w:rsidR="00893C2F" w:rsidRDefault="00893C2F" w:rsidP="00387887">
      <w:pPr>
        <w:spacing w:line="480" w:lineRule="auto"/>
        <w:jc w:val="center"/>
        <w:rPr>
          <w:rFonts w:ascii="Times New Roman" w:hAnsi="Times New Roman" w:cs="Times New Roman"/>
          <w:b/>
          <w:bCs/>
          <w:color w:val="000000" w:themeColor="text1"/>
        </w:rPr>
      </w:pPr>
    </w:p>
    <w:p w14:paraId="04D483DE" w14:textId="77777777" w:rsidR="00893C2F" w:rsidRDefault="00893C2F" w:rsidP="00893C2F">
      <w:pPr>
        <w:spacing w:line="480" w:lineRule="auto"/>
        <w:jc w:val="center"/>
        <w:rPr>
          <w:rFonts w:ascii="Times New Roman" w:hAnsi="Times New Roman" w:cs="Times New Roman"/>
          <w:b/>
          <w:bCs/>
          <w:color w:val="000000" w:themeColor="text1"/>
        </w:rPr>
      </w:pPr>
      <w:r w:rsidRPr="002C0CA6">
        <w:rPr>
          <w:rFonts w:ascii="Times New Roman" w:hAnsi="Times New Roman" w:cs="Times New Roman"/>
          <w:b/>
          <w:bCs/>
          <w:color w:val="000000" w:themeColor="text1"/>
        </w:rPr>
        <w:t xml:space="preserve">A Meta-analysis of the </w:t>
      </w:r>
      <w:r>
        <w:rPr>
          <w:rFonts w:ascii="Times New Roman" w:hAnsi="Times New Roman" w:cs="Times New Roman"/>
          <w:b/>
          <w:bCs/>
          <w:color w:val="000000" w:themeColor="text1"/>
        </w:rPr>
        <w:t xml:space="preserve">Relationship </w:t>
      </w:r>
      <w:r w:rsidRPr="002C0CA6">
        <w:rPr>
          <w:rFonts w:ascii="Times New Roman" w:hAnsi="Times New Roman" w:cs="Times New Roman"/>
          <w:b/>
          <w:bCs/>
          <w:color w:val="000000" w:themeColor="text1"/>
        </w:rPr>
        <w:t>between Early Maladaptive Schemas and Depression in Adolescence and Young Adulthood</w:t>
      </w:r>
    </w:p>
    <w:p w14:paraId="73C5CBA1" w14:textId="77777777" w:rsidR="00E063CE" w:rsidRDefault="00E063CE" w:rsidP="00893C2F">
      <w:pPr>
        <w:jc w:val="center"/>
        <w:rPr>
          <w:rFonts w:ascii="Times New Roman" w:hAnsi="Times New Roman" w:cs="Times New Roman"/>
          <w:color w:val="000000" w:themeColor="text1"/>
        </w:rPr>
      </w:pPr>
    </w:p>
    <w:p w14:paraId="35D4CE38" w14:textId="77777777" w:rsidR="006B4BF6" w:rsidRDefault="00E063CE" w:rsidP="006B4BF6">
      <w:pPr>
        <w:spacing w:line="360" w:lineRule="auto"/>
        <w:jc w:val="center"/>
        <w:rPr>
          <w:rFonts w:ascii="Times New Roman" w:hAnsi="Times New Roman" w:cs="Times New Roman"/>
          <w:color w:val="000000" w:themeColor="text1"/>
          <w:vertAlign w:val="superscript"/>
        </w:rPr>
      </w:pPr>
      <w:r>
        <w:rPr>
          <w:rFonts w:ascii="Times New Roman" w:hAnsi="Times New Roman" w:cs="Times New Roman"/>
          <w:color w:val="000000" w:themeColor="text1"/>
        </w:rPr>
        <w:t>Asnea Tariq</w:t>
      </w:r>
      <w:r>
        <w:rPr>
          <w:rFonts w:ascii="Times New Roman" w:hAnsi="Times New Roman" w:cs="Times New Roman"/>
          <w:color w:val="000000" w:themeColor="text1"/>
          <w:vertAlign w:val="superscript"/>
        </w:rPr>
        <w:t>1</w:t>
      </w:r>
      <w:r>
        <w:rPr>
          <w:rFonts w:ascii="Times New Roman" w:hAnsi="Times New Roman" w:cs="Times New Roman"/>
          <w:color w:val="000000" w:themeColor="text1"/>
        </w:rPr>
        <w:t>, Corinne Reid</w:t>
      </w:r>
      <w:r>
        <w:rPr>
          <w:rFonts w:ascii="Times New Roman" w:hAnsi="Times New Roman" w:cs="Times New Roman"/>
          <w:color w:val="000000" w:themeColor="text1"/>
          <w:vertAlign w:val="superscript"/>
        </w:rPr>
        <w:t>2</w:t>
      </w:r>
      <w:r>
        <w:rPr>
          <w:rFonts w:ascii="Times New Roman" w:hAnsi="Times New Roman" w:cs="Times New Roman"/>
          <w:color w:val="000000" w:themeColor="text1"/>
        </w:rPr>
        <w:t xml:space="preserve"> and </w:t>
      </w:r>
      <w:r w:rsidRPr="00E063CE">
        <w:rPr>
          <w:rFonts w:ascii="Times New Roman" w:hAnsi="Times New Roman" w:cs="Times New Roman"/>
          <w:color w:val="000000" w:themeColor="text1"/>
        </w:rPr>
        <w:t>Stella W. Y. Chan</w:t>
      </w:r>
      <w:r>
        <w:rPr>
          <w:rFonts w:ascii="Times New Roman" w:hAnsi="Times New Roman" w:cs="Times New Roman"/>
          <w:color w:val="000000" w:themeColor="text1"/>
          <w:vertAlign w:val="superscript"/>
        </w:rPr>
        <w:t>3</w:t>
      </w:r>
    </w:p>
    <w:p w14:paraId="2990133E" w14:textId="77777777" w:rsidR="006B4BF6" w:rsidRDefault="006B4BF6" w:rsidP="006B4BF6">
      <w:pPr>
        <w:spacing w:line="360" w:lineRule="auto"/>
        <w:jc w:val="center"/>
        <w:rPr>
          <w:rFonts w:ascii="Times New Roman" w:hAnsi="Times New Roman" w:cs="Times New Roman"/>
          <w:color w:val="000000" w:themeColor="text1"/>
          <w:vertAlign w:val="superscript"/>
        </w:rPr>
      </w:pPr>
    </w:p>
    <w:p w14:paraId="07F70962" w14:textId="158214A5" w:rsidR="006B4BF6" w:rsidRDefault="006B4BF6" w:rsidP="006B4BF6">
      <w:pPr>
        <w:spacing w:line="360" w:lineRule="auto"/>
        <w:jc w:val="center"/>
        <w:rPr>
          <w:rFonts w:ascii="Times New Roman" w:hAnsi="Times New Roman" w:cs="Times New Roman"/>
          <w:color w:val="000000" w:themeColor="text1"/>
        </w:rPr>
      </w:pPr>
      <w:r w:rsidRPr="006B4BF6">
        <w:rPr>
          <w:rFonts w:ascii="Times New Roman" w:hAnsi="Times New Roman" w:cs="Times New Roman"/>
          <w:color w:val="000000" w:themeColor="text1"/>
          <w:vertAlign w:val="superscript"/>
        </w:rPr>
        <w:t>1</w:t>
      </w:r>
      <w:r>
        <w:rPr>
          <w:rFonts w:ascii="Times New Roman" w:hAnsi="Times New Roman" w:cs="Times New Roman"/>
          <w:color w:val="000000" w:themeColor="text1"/>
        </w:rPr>
        <w:t>School of Health in Social Science, University of Edinburgh</w:t>
      </w:r>
    </w:p>
    <w:p w14:paraId="3A5EC4E6" w14:textId="0204ED1F" w:rsidR="006B4BF6" w:rsidRDefault="006B4BF6" w:rsidP="006B4BF6">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vertAlign w:val="superscript"/>
        </w:rPr>
        <w:t>2</w:t>
      </w:r>
      <w:r>
        <w:rPr>
          <w:rFonts w:ascii="Times New Roman" w:hAnsi="Times New Roman" w:cs="Times New Roman"/>
          <w:color w:val="000000" w:themeColor="text1"/>
        </w:rPr>
        <w:t>Victoria University, Australia</w:t>
      </w:r>
    </w:p>
    <w:p w14:paraId="794E9891" w14:textId="72CA9984" w:rsidR="006B4BF6" w:rsidRPr="006B4BF6" w:rsidRDefault="006B4BF6" w:rsidP="006B4BF6">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vertAlign w:val="superscript"/>
        </w:rPr>
        <w:t>3</w:t>
      </w:r>
      <w:r w:rsidRPr="006B4BF6">
        <w:t xml:space="preserve"> </w:t>
      </w:r>
      <w:r w:rsidRPr="006B4BF6">
        <w:rPr>
          <w:rFonts w:ascii="Times New Roman" w:hAnsi="Times New Roman" w:cs="Times New Roman"/>
          <w:color w:val="000000" w:themeColor="text1"/>
        </w:rPr>
        <w:t>School of Psychology &amp; Clinical Language Sciences, University of Reading</w:t>
      </w:r>
    </w:p>
    <w:p w14:paraId="3A9587A8" w14:textId="77777777" w:rsidR="006B4BF6" w:rsidRDefault="006B4BF6" w:rsidP="006B4BF6">
      <w:pPr>
        <w:spacing w:line="360" w:lineRule="auto"/>
        <w:jc w:val="center"/>
        <w:rPr>
          <w:rFonts w:ascii="Times New Roman" w:hAnsi="Times New Roman" w:cs="Times New Roman"/>
          <w:color w:val="000000" w:themeColor="text1"/>
        </w:rPr>
      </w:pPr>
    </w:p>
    <w:p w14:paraId="16A0301A" w14:textId="77777777" w:rsidR="00C64C07" w:rsidRDefault="00C64C07" w:rsidP="00C64C07">
      <w:pPr>
        <w:jc w:val="center"/>
        <w:rPr>
          <w:rFonts w:ascii="Times New Roman" w:hAnsi="Times New Roman" w:cs="Times New Roman"/>
          <w:b/>
          <w:bCs/>
          <w:color w:val="000000" w:themeColor="text1"/>
        </w:rPr>
      </w:pPr>
    </w:p>
    <w:p w14:paraId="5F7FC31E" w14:textId="77777777" w:rsidR="00C64C07" w:rsidRDefault="00C64C07" w:rsidP="00C64C07">
      <w:pPr>
        <w:jc w:val="center"/>
        <w:rPr>
          <w:rFonts w:ascii="Times New Roman" w:hAnsi="Times New Roman" w:cs="Times New Roman"/>
          <w:b/>
          <w:bCs/>
          <w:color w:val="000000" w:themeColor="text1"/>
        </w:rPr>
      </w:pPr>
      <w:r>
        <w:rPr>
          <w:rFonts w:ascii="Times New Roman" w:hAnsi="Times New Roman" w:cs="Times New Roman"/>
          <w:b/>
          <w:bCs/>
          <w:color w:val="000000" w:themeColor="text1"/>
        </w:rPr>
        <w:t>Author Note</w:t>
      </w:r>
    </w:p>
    <w:p w14:paraId="534263FD" w14:textId="77777777" w:rsidR="00C64C07" w:rsidRDefault="00C64C07" w:rsidP="00C64C07">
      <w:pPr>
        <w:spacing w:line="360" w:lineRule="auto"/>
        <w:jc w:val="center"/>
        <w:rPr>
          <w:rFonts w:ascii="Times New Roman" w:hAnsi="Times New Roman" w:cs="Times New Roman"/>
          <w:b/>
          <w:bCs/>
          <w:color w:val="000000" w:themeColor="text1"/>
        </w:rPr>
      </w:pPr>
    </w:p>
    <w:p w14:paraId="6B3BF363" w14:textId="57397A45" w:rsidR="000030D7" w:rsidRDefault="00C64C07" w:rsidP="00C64C07">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Correspondence concerning this article should be addressed to: Asnea Tariq, School of Health in Social Science, University of Edinburgh, Doorway 6 Medical Quad, Teviot Place, Edinburgh, EH8 9AG. Email: </w:t>
      </w:r>
      <w:hyperlink r:id="rId8" w:history="1">
        <w:r w:rsidR="000030D7" w:rsidRPr="00D26BEE">
          <w:rPr>
            <w:rStyle w:val="Hyperlink"/>
            <w:rFonts w:ascii="Times New Roman" w:hAnsi="Times New Roman" w:cs="Times New Roman"/>
          </w:rPr>
          <w:t>a.tariq-6@sms.ed.ac.uk</w:t>
        </w:r>
      </w:hyperlink>
    </w:p>
    <w:p w14:paraId="54101204" w14:textId="1EF19B8B" w:rsidR="000A4158" w:rsidRDefault="000A4158" w:rsidP="00C64C07">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We have no conflict of interest to disclose.</w:t>
      </w:r>
    </w:p>
    <w:p w14:paraId="35E8E7C2" w14:textId="46C9D610" w:rsidR="000A4158" w:rsidRDefault="000A4158" w:rsidP="00C64C07">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No external funding for this manuscript.</w:t>
      </w:r>
    </w:p>
    <w:p w14:paraId="76FEE4A0" w14:textId="77777777" w:rsidR="000A4158" w:rsidRDefault="000A4158" w:rsidP="00C64C07">
      <w:pPr>
        <w:spacing w:line="360" w:lineRule="auto"/>
        <w:rPr>
          <w:rFonts w:ascii="Times New Roman" w:hAnsi="Times New Roman" w:cs="Times New Roman"/>
          <w:color w:val="000000" w:themeColor="text1"/>
        </w:rPr>
      </w:pPr>
    </w:p>
    <w:p w14:paraId="2DE834F4" w14:textId="77777777" w:rsidR="000A4158" w:rsidRDefault="000A4158" w:rsidP="00C64C07">
      <w:pPr>
        <w:spacing w:line="360" w:lineRule="auto"/>
        <w:rPr>
          <w:rFonts w:ascii="Times New Roman" w:hAnsi="Times New Roman" w:cs="Times New Roman"/>
          <w:color w:val="000000" w:themeColor="text1"/>
        </w:rPr>
      </w:pPr>
    </w:p>
    <w:p w14:paraId="34DE68DC" w14:textId="5E84CAC0" w:rsidR="000030D7" w:rsidRDefault="000030D7" w:rsidP="00C64C07">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Total Word Count: 5</w:t>
      </w:r>
      <w:r w:rsidR="000058E0">
        <w:rPr>
          <w:rFonts w:ascii="Times New Roman" w:hAnsi="Times New Roman" w:cs="Times New Roman"/>
          <w:color w:val="000000" w:themeColor="text1"/>
        </w:rPr>
        <w:t>188</w:t>
      </w:r>
      <w:r>
        <w:rPr>
          <w:rFonts w:ascii="Times New Roman" w:hAnsi="Times New Roman" w:cs="Times New Roman"/>
          <w:color w:val="000000" w:themeColor="text1"/>
        </w:rPr>
        <w:t xml:space="preserve"> words</w:t>
      </w:r>
    </w:p>
    <w:p w14:paraId="72BE9539" w14:textId="3BD6BE24" w:rsidR="00893C2F" w:rsidRDefault="000030D7" w:rsidP="00C64C07">
      <w:pPr>
        <w:spacing w:line="360" w:lineRule="auto"/>
        <w:rPr>
          <w:rFonts w:ascii="Times New Roman" w:hAnsi="Times New Roman" w:cs="Times New Roman"/>
          <w:b/>
          <w:bCs/>
          <w:color w:val="000000" w:themeColor="text1"/>
        </w:rPr>
      </w:pPr>
      <w:r>
        <w:rPr>
          <w:rFonts w:ascii="Times New Roman" w:hAnsi="Times New Roman" w:cs="Times New Roman"/>
          <w:color w:val="000000" w:themeColor="text1"/>
        </w:rPr>
        <w:t>Total Word Count abstract: 2</w:t>
      </w:r>
      <w:r w:rsidR="00010D59">
        <w:rPr>
          <w:rFonts w:ascii="Times New Roman" w:hAnsi="Times New Roman" w:cs="Times New Roman"/>
          <w:color w:val="000000" w:themeColor="text1"/>
        </w:rPr>
        <w:t>50</w:t>
      </w:r>
      <w:r>
        <w:rPr>
          <w:rFonts w:ascii="Times New Roman" w:hAnsi="Times New Roman" w:cs="Times New Roman"/>
          <w:color w:val="000000" w:themeColor="text1"/>
        </w:rPr>
        <w:t xml:space="preserve"> words</w:t>
      </w:r>
      <w:r w:rsidR="00893C2F">
        <w:rPr>
          <w:rFonts w:ascii="Times New Roman" w:hAnsi="Times New Roman" w:cs="Times New Roman"/>
          <w:b/>
          <w:bCs/>
          <w:color w:val="000000" w:themeColor="text1"/>
        </w:rPr>
        <w:br w:type="page"/>
      </w:r>
    </w:p>
    <w:p w14:paraId="61B48C17" w14:textId="2429CD88" w:rsidR="002938E2" w:rsidRDefault="002938E2" w:rsidP="00387887">
      <w:pPr>
        <w:spacing w:line="480" w:lineRule="auto"/>
        <w:jc w:val="center"/>
        <w:rPr>
          <w:rFonts w:ascii="Times New Roman" w:hAnsi="Times New Roman" w:cs="Times New Roman"/>
          <w:b/>
          <w:bCs/>
          <w:color w:val="000000" w:themeColor="text1"/>
        </w:rPr>
      </w:pPr>
      <w:r w:rsidRPr="002C0CA6">
        <w:rPr>
          <w:rFonts w:ascii="Times New Roman" w:hAnsi="Times New Roman" w:cs="Times New Roman"/>
          <w:b/>
          <w:bCs/>
          <w:color w:val="000000" w:themeColor="text1"/>
        </w:rPr>
        <w:lastRenderedPageBreak/>
        <w:t xml:space="preserve">A Meta-analysis of the </w:t>
      </w:r>
      <w:r>
        <w:rPr>
          <w:rFonts w:ascii="Times New Roman" w:hAnsi="Times New Roman" w:cs="Times New Roman"/>
          <w:b/>
          <w:bCs/>
          <w:color w:val="000000" w:themeColor="text1"/>
        </w:rPr>
        <w:t xml:space="preserve">Relationship </w:t>
      </w:r>
      <w:r w:rsidRPr="002C0CA6">
        <w:rPr>
          <w:rFonts w:ascii="Times New Roman" w:hAnsi="Times New Roman" w:cs="Times New Roman"/>
          <w:b/>
          <w:bCs/>
          <w:color w:val="000000" w:themeColor="text1"/>
        </w:rPr>
        <w:t>between Early Maladaptive Schemas and Depression in Adolescence and Young Adulthood</w:t>
      </w:r>
    </w:p>
    <w:p w14:paraId="7A62ECF4" w14:textId="4029455A" w:rsidR="00BE5A63" w:rsidRDefault="002938E2" w:rsidP="002938E2">
      <w:pPr>
        <w:spacing w:line="480" w:lineRule="auto"/>
        <w:rPr>
          <w:rFonts w:ascii="Times New Roman" w:hAnsi="Times New Roman" w:cs="Times New Roman"/>
          <w:b/>
          <w:bCs/>
          <w:color w:val="000000" w:themeColor="text1"/>
        </w:rPr>
      </w:pPr>
      <w:r>
        <w:rPr>
          <w:rFonts w:ascii="Times New Roman" w:hAnsi="Times New Roman" w:cs="Times New Roman"/>
          <w:b/>
          <w:bCs/>
          <w:color w:val="000000" w:themeColor="text1"/>
        </w:rPr>
        <w:t>Abstract</w:t>
      </w:r>
    </w:p>
    <w:p w14:paraId="6DDD1D6E" w14:textId="77777777" w:rsidR="00010D59" w:rsidRDefault="00BE5A63" w:rsidP="00BE5A63">
      <w:pPr>
        <w:spacing w:line="480" w:lineRule="auto"/>
        <w:rPr>
          <w:rFonts w:ascii="Times" w:hAnsi="Times"/>
          <w:color w:val="000000"/>
        </w:rPr>
      </w:pPr>
      <w:r>
        <w:rPr>
          <w:rFonts w:ascii="Times New Roman" w:hAnsi="Times New Roman" w:cs="Times New Roman"/>
          <w:b/>
          <w:bCs/>
          <w:color w:val="000000" w:themeColor="text1"/>
        </w:rPr>
        <w:tab/>
      </w:r>
      <w:r w:rsidRPr="00BE5A63">
        <w:rPr>
          <w:rFonts w:ascii="Times New Roman" w:hAnsi="Times New Roman" w:cs="Times New Roman"/>
          <w:color w:val="000000" w:themeColor="text1"/>
        </w:rPr>
        <w:t>Early Maladaptive Schemas (EMS) are broad, pervasive themes and patterns of emotions, memories, cognition and physical sensations that impedes the goal of individuals. Maladaptive behaviours can occur as a response to maladaptive or negative schemas, often culminating in depression</w:t>
      </w:r>
      <w:r w:rsidR="00473006">
        <w:rPr>
          <w:rFonts w:ascii="Times New Roman" w:hAnsi="Times New Roman" w:cs="Times New Roman"/>
          <w:color w:val="000000" w:themeColor="text1"/>
        </w:rPr>
        <w:t xml:space="preserve"> </w:t>
      </w:r>
      <w:r w:rsidRPr="00BE5A63">
        <w:rPr>
          <w:rFonts w:ascii="Times New Roman" w:hAnsi="Times New Roman" w:cs="Times New Roman"/>
          <w:color w:val="000000" w:themeColor="text1"/>
        </w:rPr>
        <w:t xml:space="preserve">or anxiety. </w:t>
      </w:r>
      <w:r w:rsidRPr="00187D02">
        <w:rPr>
          <w:rFonts w:ascii="Times" w:hAnsi="Times"/>
          <w:color w:val="000000"/>
        </w:rPr>
        <w:t>The current meta-analysis integrates the existing literature to estimate the magnitude of effect of association between early maladaptive schemas and depression among adolescents and young adults. A systematic search of seven different databases including: Embase, CINAHL, Medline, ASSIA, Psych INFO, Scopus and Web of Science was carried out identifying 24 relevant studies</w:t>
      </w:r>
      <w:r w:rsidR="00D33E08">
        <w:rPr>
          <w:rFonts w:ascii="Times" w:hAnsi="Times"/>
          <w:color w:val="000000"/>
        </w:rPr>
        <w:t xml:space="preserve"> </w:t>
      </w:r>
      <w:r w:rsidRPr="00187D02">
        <w:rPr>
          <w:rFonts w:ascii="Times" w:hAnsi="Times"/>
          <w:color w:val="000000"/>
        </w:rPr>
        <w:t>of adolescents (10-18 years</w:t>
      </w:r>
      <w:r w:rsidR="00187D02">
        <w:rPr>
          <w:rFonts w:ascii="Times" w:hAnsi="Times"/>
          <w:color w:val="000000"/>
        </w:rPr>
        <w:t xml:space="preserve">) </w:t>
      </w:r>
      <w:r w:rsidRPr="00187D02">
        <w:rPr>
          <w:rFonts w:ascii="Times" w:hAnsi="Times"/>
          <w:color w:val="000000"/>
        </w:rPr>
        <w:t>and young adults (1</w:t>
      </w:r>
      <w:r w:rsidR="00187D02">
        <w:rPr>
          <w:rFonts w:ascii="Times" w:hAnsi="Times"/>
          <w:color w:val="000000"/>
        </w:rPr>
        <w:t>9</w:t>
      </w:r>
      <w:r w:rsidRPr="00187D02">
        <w:rPr>
          <w:rFonts w:ascii="Times" w:hAnsi="Times"/>
          <w:color w:val="000000"/>
        </w:rPr>
        <w:t>-29 years)</w:t>
      </w:r>
      <w:r w:rsidR="00473006">
        <w:rPr>
          <w:rFonts w:ascii="Times" w:hAnsi="Times"/>
          <w:color w:val="000000"/>
        </w:rPr>
        <w:t xml:space="preserve">. </w:t>
      </w:r>
    </w:p>
    <w:p w14:paraId="455674EC" w14:textId="56BEEAB6" w:rsidR="00D941E5" w:rsidRPr="00D941E5" w:rsidRDefault="00010D59" w:rsidP="00BE5A63">
      <w:pPr>
        <w:spacing w:line="480" w:lineRule="auto"/>
        <w:rPr>
          <w:rFonts w:ascii="Times New Roman" w:hAnsi="Times New Roman" w:cs="Times New Roman"/>
          <w:color w:val="000000" w:themeColor="text1"/>
        </w:rPr>
      </w:pPr>
      <w:r>
        <w:rPr>
          <w:rFonts w:ascii="Times" w:hAnsi="Times"/>
          <w:color w:val="000000"/>
        </w:rPr>
        <w:tab/>
      </w:r>
      <w:r w:rsidR="001E54D7" w:rsidRPr="002C0CA6">
        <w:rPr>
          <w:rFonts w:ascii="Times New Roman" w:hAnsi="Times New Roman" w:cs="Times New Roman"/>
          <w:color w:val="000000" w:themeColor="text1"/>
        </w:rPr>
        <w:t xml:space="preserve">The random effect model estimate for association between overall </w:t>
      </w:r>
      <w:r w:rsidR="004026FB">
        <w:rPr>
          <w:rFonts w:ascii="Times New Roman" w:hAnsi="Times New Roman" w:cs="Times New Roman"/>
          <w:color w:val="000000" w:themeColor="text1"/>
        </w:rPr>
        <w:t>EMS</w:t>
      </w:r>
      <w:r w:rsidR="001E54D7" w:rsidRPr="002C0CA6">
        <w:rPr>
          <w:rFonts w:ascii="Times New Roman" w:hAnsi="Times New Roman" w:cs="Times New Roman"/>
          <w:color w:val="000000" w:themeColor="text1"/>
        </w:rPr>
        <w:t xml:space="preserve"> and depression was r = 0.56 (95% Cl = 0.49 to 0.63, Z = 12.88, p = &lt; 0.0001), suggesting higher predominant </w:t>
      </w:r>
      <w:r w:rsidR="004026FB">
        <w:rPr>
          <w:rFonts w:ascii="Times New Roman" w:hAnsi="Times New Roman" w:cs="Times New Roman"/>
          <w:color w:val="000000" w:themeColor="text1"/>
        </w:rPr>
        <w:t xml:space="preserve">EMS </w:t>
      </w:r>
      <w:r w:rsidR="001E54D7" w:rsidRPr="002C0CA6">
        <w:rPr>
          <w:rFonts w:ascii="Times New Roman" w:hAnsi="Times New Roman" w:cs="Times New Roman"/>
          <w:color w:val="000000" w:themeColor="text1"/>
        </w:rPr>
        <w:t>significantly linked to higher levels of depressive symptoms</w:t>
      </w:r>
      <w:r w:rsidR="00CD02F0">
        <w:rPr>
          <w:rFonts w:ascii="Times New Roman" w:hAnsi="Times New Roman" w:cs="Times New Roman"/>
          <w:color w:val="000000" w:themeColor="text1"/>
        </w:rPr>
        <w:t>,</w:t>
      </w:r>
      <w:r w:rsidR="001E54D7" w:rsidRPr="002C0CA6">
        <w:rPr>
          <w:rFonts w:ascii="Times New Roman" w:hAnsi="Times New Roman" w:cs="Times New Roman"/>
          <w:color w:val="000000" w:themeColor="text1"/>
        </w:rPr>
        <w:t xml:space="preserve"> with a large effect size</w:t>
      </w:r>
      <w:r w:rsidR="001E54D7">
        <w:rPr>
          <w:rFonts w:ascii="Times New Roman" w:hAnsi="Times New Roman" w:cs="Times New Roman"/>
          <w:color w:val="000000" w:themeColor="text1"/>
        </w:rPr>
        <w:t>. Separate meta-analytical result</w:t>
      </w:r>
      <w:r w:rsidR="004026FB">
        <w:rPr>
          <w:rFonts w:ascii="Times New Roman" w:hAnsi="Times New Roman" w:cs="Times New Roman"/>
          <w:color w:val="000000" w:themeColor="text1"/>
        </w:rPr>
        <w:t>s with</w:t>
      </w:r>
      <w:r w:rsidR="001E54D7">
        <w:rPr>
          <w:rFonts w:ascii="Times New Roman" w:hAnsi="Times New Roman" w:cs="Times New Roman"/>
          <w:color w:val="000000" w:themeColor="text1"/>
        </w:rPr>
        <w:t xml:space="preserve"> schema domains indica</w:t>
      </w:r>
      <w:r w:rsidR="004026FB">
        <w:rPr>
          <w:rFonts w:ascii="Times New Roman" w:hAnsi="Times New Roman" w:cs="Times New Roman"/>
          <w:color w:val="000000" w:themeColor="text1"/>
        </w:rPr>
        <w:t>ted</w:t>
      </w:r>
      <w:r w:rsidR="001E54D7">
        <w:rPr>
          <w:rFonts w:ascii="Times New Roman" w:hAnsi="Times New Roman" w:cs="Times New Roman"/>
          <w:color w:val="000000" w:themeColor="text1"/>
        </w:rPr>
        <w:t xml:space="preserve"> moderately stronger associations between schemas of disconnection/rejection, impaired autonomy/</w:t>
      </w:r>
      <w:r w:rsidR="004026FB">
        <w:rPr>
          <w:rFonts w:ascii="Times New Roman" w:hAnsi="Times New Roman" w:cs="Times New Roman"/>
          <w:color w:val="000000" w:themeColor="text1"/>
        </w:rPr>
        <w:t>performance</w:t>
      </w:r>
      <w:r w:rsidR="001E54D7">
        <w:rPr>
          <w:rFonts w:ascii="Times New Roman" w:hAnsi="Times New Roman" w:cs="Times New Roman"/>
          <w:color w:val="000000" w:themeColor="text1"/>
        </w:rPr>
        <w:t xml:space="preserve"> and </w:t>
      </w:r>
      <w:r w:rsidR="00CD02F0">
        <w:rPr>
          <w:rFonts w:ascii="Times New Roman" w:hAnsi="Times New Roman" w:cs="Times New Roman"/>
          <w:color w:val="000000" w:themeColor="text1"/>
        </w:rPr>
        <w:t>other directedness</w:t>
      </w:r>
      <w:r w:rsidR="001E54D7">
        <w:rPr>
          <w:rFonts w:ascii="Times New Roman" w:hAnsi="Times New Roman" w:cs="Times New Roman"/>
          <w:color w:val="000000" w:themeColor="text1"/>
        </w:rPr>
        <w:t xml:space="preserve"> with depression. </w:t>
      </w:r>
      <w:r w:rsidR="008E72A3">
        <w:rPr>
          <w:rFonts w:ascii="Times New Roman" w:hAnsi="Times New Roman" w:cs="Times New Roman"/>
          <w:color w:val="000000" w:themeColor="text1"/>
        </w:rPr>
        <w:t xml:space="preserve">Age and gender were not found to have any significant moderating effect </w:t>
      </w:r>
      <w:r w:rsidR="00D941E5">
        <w:rPr>
          <w:rFonts w:ascii="Times New Roman" w:hAnsi="Times New Roman" w:cs="Times New Roman"/>
          <w:color w:val="000000" w:themeColor="text1"/>
        </w:rPr>
        <w:t>on the associations. The findings</w:t>
      </w:r>
      <w:r w:rsidR="004026FB">
        <w:rPr>
          <w:rFonts w:ascii="Times New Roman" w:hAnsi="Times New Roman" w:cs="Times New Roman"/>
          <w:color w:val="000000" w:themeColor="text1"/>
        </w:rPr>
        <w:t xml:space="preserve"> suggest</w:t>
      </w:r>
      <w:r w:rsidR="00D941E5">
        <w:rPr>
          <w:rFonts w:ascii="Times New Roman" w:hAnsi="Times New Roman" w:cs="Times New Roman"/>
          <w:color w:val="000000" w:themeColor="text1"/>
        </w:rPr>
        <w:t xml:space="preserve"> that </w:t>
      </w:r>
      <w:r w:rsidR="00D941E5">
        <w:rPr>
          <w:rFonts w:ascii="Times New Roman" w:hAnsi="Times New Roman" w:cs="Times New Roman"/>
          <w:color w:val="000000" w:themeColor="text1"/>
          <w:lang w:val="en-US"/>
        </w:rPr>
        <w:t xml:space="preserve">it is vital for clinicians to identify specific maladaptive schemas contributing towards depression, to have a better understanding of underlying cognitive processes and in turn promote psychological health, well-being and resilience in adolescents and young adults. Furthermore, findings will also assist clinicians to focus more on the content of three significant schema domains, </w:t>
      </w:r>
      <w:r w:rsidR="001231CA">
        <w:rPr>
          <w:rFonts w:ascii="Times New Roman" w:hAnsi="Times New Roman" w:cs="Times New Roman"/>
          <w:color w:val="000000" w:themeColor="text1"/>
          <w:lang w:val="en-US"/>
        </w:rPr>
        <w:t>which</w:t>
      </w:r>
      <w:r w:rsidR="00D941E5">
        <w:rPr>
          <w:rFonts w:ascii="Times New Roman" w:hAnsi="Times New Roman" w:cs="Times New Roman"/>
          <w:color w:val="000000" w:themeColor="text1"/>
          <w:lang w:val="en-US"/>
        </w:rPr>
        <w:t xml:space="preserve"> </w:t>
      </w:r>
      <w:r w:rsidR="001231CA">
        <w:rPr>
          <w:rFonts w:ascii="Times New Roman" w:hAnsi="Times New Roman" w:cs="Times New Roman"/>
          <w:color w:val="000000" w:themeColor="text1"/>
          <w:lang w:val="en-US"/>
        </w:rPr>
        <w:t>emerged as particularly salient factors underlying</w:t>
      </w:r>
      <w:r w:rsidR="00D941E5">
        <w:rPr>
          <w:rFonts w:ascii="Times New Roman" w:hAnsi="Times New Roman" w:cs="Times New Roman"/>
          <w:color w:val="000000" w:themeColor="text1"/>
          <w:lang w:val="en-US"/>
        </w:rPr>
        <w:t xml:space="preserve"> </w:t>
      </w:r>
      <w:r w:rsidR="001231CA">
        <w:rPr>
          <w:rFonts w:ascii="Times New Roman" w:hAnsi="Times New Roman" w:cs="Times New Roman"/>
          <w:color w:val="000000" w:themeColor="text1"/>
          <w:lang w:val="en-US"/>
        </w:rPr>
        <w:t xml:space="preserve">adolescent </w:t>
      </w:r>
      <w:r w:rsidR="00D941E5">
        <w:rPr>
          <w:rFonts w:ascii="Times New Roman" w:hAnsi="Times New Roman" w:cs="Times New Roman"/>
          <w:color w:val="000000" w:themeColor="text1"/>
          <w:lang w:val="en-US"/>
        </w:rPr>
        <w:t>depression</w:t>
      </w:r>
      <w:r w:rsidR="004026FB">
        <w:rPr>
          <w:rFonts w:ascii="Times New Roman" w:hAnsi="Times New Roman" w:cs="Times New Roman"/>
          <w:color w:val="000000" w:themeColor="text1"/>
          <w:lang w:val="en-US"/>
        </w:rPr>
        <w:t>.</w:t>
      </w:r>
    </w:p>
    <w:p w14:paraId="600E077F" w14:textId="573F46F8" w:rsidR="00BE5A63" w:rsidRPr="00187D02" w:rsidRDefault="00314952" w:rsidP="00314952">
      <w:pPr>
        <w:pStyle w:val="NormalWeb"/>
        <w:spacing w:line="360" w:lineRule="auto"/>
        <w:rPr>
          <w:rFonts w:ascii="Times" w:hAnsi="Times"/>
          <w:color w:val="000000"/>
        </w:rPr>
      </w:pPr>
      <w:r>
        <w:rPr>
          <w:rFonts w:ascii="Times" w:hAnsi="Times"/>
          <w:color w:val="000000"/>
        </w:rPr>
        <w:lastRenderedPageBreak/>
        <w:tab/>
      </w:r>
      <w:r w:rsidR="00BE5A63" w:rsidRPr="00314952">
        <w:rPr>
          <w:rFonts w:ascii="Times" w:hAnsi="Times"/>
          <w:b/>
          <w:bCs/>
          <w:color w:val="000000"/>
        </w:rPr>
        <w:t>Keywords:</w:t>
      </w:r>
      <w:r w:rsidR="00BE5A63" w:rsidRPr="00187D02">
        <w:rPr>
          <w:rFonts w:ascii="Times" w:hAnsi="Times"/>
          <w:color w:val="000000"/>
        </w:rPr>
        <w:t xml:space="preserve"> Early maladaptive schemas</w:t>
      </w:r>
      <w:r w:rsidR="002B5118">
        <w:rPr>
          <w:rFonts w:ascii="Times" w:hAnsi="Times"/>
          <w:color w:val="000000"/>
        </w:rPr>
        <w:t xml:space="preserve"> (EMS)</w:t>
      </w:r>
      <w:r w:rsidR="00BE5A63" w:rsidRPr="00187D02">
        <w:rPr>
          <w:rFonts w:ascii="Times" w:hAnsi="Times"/>
          <w:color w:val="000000"/>
        </w:rPr>
        <w:t>, Depression, Adolescents, Young- adults, Meta-analysis</w:t>
      </w:r>
    </w:p>
    <w:p w14:paraId="4B3A090E" w14:textId="77777777" w:rsidR="002938E2" w:rsidRDefault="002938E2" w:rsidP="00387887">
      <w:pPr>
        <w:spacing w:line="480" w:lineRule="auto"/>
        <w:jc w:val="center"/>
        <w:rPr>
          <w:rFonts w:ascii="Times New Roman" w:hAnsi="Times New Roman" w:cs="Times New Roman"/>
          <w:b/>
          <w:bCs/>
          <w:color w:val="000000" w:themeColor="text1"/>
        </w:rPr>
      </w:pPr>
    </w:p>
    <w:p w14:paraId="55008E52" w14:textId="77777777" w:rsidR="002938E2" w:rsidRDefault="002938E2">
      <w:pPr>
        <w:rPr>
          <w:rFonts w:ascii="Times New Roman" w:hAnsi="Times New Roman" w:cs="Times New Roman"/>
          <w:b/>
          <w:bCs/>
          <w:color w:val="000000" w:themeColor="text1"/>
        </w:rPr>
      </w:pPr>
      <w:r>
        <w:rPr>
          <w:rFonts w:ascii="Times New Roman" w:hAnsi="Times New Roman" w:cs="Times New Roman"/>
          <w:b/>
          <w:bCs/>
          <w:color w:val="000000" w:themeColor="text1"/>
        </w:rPr>
        <w:br w:type="page"/>
      </w:r>
    </w:p>
    <w:p w14:paraId="192E4AF8" w14:textId="35184B6F" w:rsidR="002938E2" w:rsidRDefault="002938E2" w:rsidP="00387887">
      <w:pPr>
        <w:spacing w:line="480" w:lineRule="auto"/>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Introduction</w:t>
      </w:r>
    </w:p>
    <w:p w14:paraId="6BBA661A" w14:textId="4864933C" w:rsidR="00387887" w:rsidRPr="00387887" w:rsidRDefault="00C6600B" w:rsidP="00387887">
      <w:pPr>
        <w:spacing w:line="480" w:lineRule="auto"/>
        <w:rPr>
          <w:rFonts w:ascii="Times New Roman" w:hAnsi="Times New Roman" w:cs="Times New Roman"/>
          <w:b/>
          <w:bCs/>
          <w:color w:val="000000" w:themeColor="text1"/>
        </w:rPr>
      </w:pPr>
      <w:r>
        <w:rPr>
          <w:rFonts w:ascii="Times New Roman" w:hAnsi="Times New Roman" w:cs="Times New Roman"/>
          <w:b/>
          <w:bCs/>
          <w:color w:val="000000" w:themeColor="text1"/>
        </w:rPr>
        <w:t xml:space="preserve">Depression in </w:t>
      </w:r>
      <w:r w:rsidR="00387887">
        <w:rPr>
          <w:rFonts w:ascii="Times New Roman" w:hAnsi="Times New Roman" w:cs="Times New Roman"/>
          <w:b/>
          <w:bCs/>
          <w:color w:val="000000" w:themeColor="text1"/>
        </w:rPr>
        <w:t>Adolescence and Young Adulthood</w:t>
      </w:r>
    </w:p>
    <w:p w14:paraId="7174C052" w14:textId="77777777" w:rsidR="0044093D" w:rsidRDefault="0073708C" w:rsidP="0044093D">
      <w:pPr>
        <w:spacing w:line="480" w:lineRule="auto"/>
        <w:ind w:firstLine="720"/>
        <w:rPr>
          <w:rFonts w:asciiTheme="majorBidi" w:hAnsiTheme="majorBidi" w:cstheme="majorBidi"/>
          <w:color w:val="000000" w:themeColor="text1"/>
          <w:lang w:val="en-US"/>
        </w:rPr>
      </w:pPr>
      <w:r w:rsidRPr="002C0CA6">
        <w:rPr>
          <w:rFonts w:ascii="Times New Roman" w:hAnsi="Times New Roman" w:cs="Times New Roman"/>
          <w:color w:val="000000" w:themeColor="text1"/>
          <w:lang w:val="en-US"/>
        </w:rPr>
        <w:t xml:space="preserve">Adolescence and young adulthood are regarded as a transitional period of cognitive, psychosocial, physical and neurobiological development (IOM &amp; NRC, 2014). Adolescence refers to </w:t>
      </w:r>
      <w:r w:rsidRPr="002C0CA6">
        <w:rPr>
          <w:rFonts w:asciiTheme="majorBidi" w:hAnsiTheme="majorBidi" w:cstheme="majorBidi"/>
          <w:color w:val="000000" w:themeColor="text1"/>
          <w:lang w:val="en-US"/>
        </w:rPr>
        <w:t>the developmental stage spanning between the ages 10 to 18 years (</w:t>
      </w:r>
      <w:r w:rsidR="006B1621" w:rsidRPr="002C0CA6">
        <w:rPr>
          <w:rFonts w:asciiTheme="majorBidi" w:hAnsiTheme="majorBidi" w:cstheme="majorBidi"/>
          <w:color w:val="000000" w:themeColor="text1"/>
          <w:lang w:val="en-US"/>
        </w:rPr>
        <w:t xml:space="preserve">Patton et al., 2016; </w:t>
      </w:r>
      <w:r w:rsidRPr="002C0CA6">
        <w:rPr>
          <w:rFonts w:asciiTheme="majorBidi" w:hAnsiTheme="majorBidi" w:cstheme="majorBidi"/>
          <w:color w:val="000000" w:themeColor="text1"/>
          <w:lang w:val="en-US"/>
        </w:rPr>
        <w:t>Dick &amp; Ferguson, 2015) while late teens to early 20’s (approximately 18 to 26 years of age) is recognized as a distinct period of development known as emerging adulthood or young adulthood (Arnett, 2000; IOM &amp; NRC, 2014</w:t>
      </w:r>
      <w:r w:rsidR="006B1621" w:rsidRPr="002C0CA6">
        <w:rPr>
          <w:rFonts w:asciiTheme="majorBidi" w:hAnsiTheme="majorBidi" w:cstheme="majorBidi"/>
          <w:color w:val="000000" w:themeColor="text1"/>
          <w:lang w:val="en-US"/>
        </w:rPr>
        <w:t>; Patton et al, 2016</w:t>
      </w:r>
      <w:r w:rsidRPr="002C0CA6">
        <w:rPr>
          <w:rFonts w:asciiTheme="majorBidi" w:hAnsiTheme="majorBidi" w:cstheme="majorBidi"/>
          <w:color w:val="000000" w:themeColor="text1"/>
          <w:lang w:val="en-US"/>
        </w:rPr>
        <w:t>). Behavioral and emotional disturbances experienced during childhood and adolescence have been found to increase the likelihood of mental health problems during emerging adulthood (Kim-Cohen et al., 2003). A recent literature review has suggested that young people having an episode of depression during the early years are more likely to experience episodes of depression later in life</w:t>
      </w:r>
      <w:r w:rsidR="004B38FD" w:rsidRPr="002C0CA6">
        <w:rPr>
          <w:rFonts w:asciiTheme="majorBidi" w:hAnsiTheme="majorBidi" w:cstheme="majorBidi"/>
          <w:color w:val="000000" w:themeColor="text1"/>
          <w:lang w:val="en-US"/>
        </w:rPr>
        <w:t xml:space="preserve"> </w:t>
      </w:r>
      <w:r w:rsidRPr="002C0CA6">
        <w:rPr>
          <w:rFonts w:asciiTheme="majorBidi" w:hAnsiTheme="majorBidi" w:cstheme="majorBidi"/>
          <w:color w:val="000000" w:themeColor="text1"/>
          <w:lang w:val="en-US"/>
        </w:rPr>
        <w:t xml:space="preserve">(Costello &amp; Maughan, 2015). </w:t>
      </w:r>
    </w:p>
    <w:p w14:paraId="3C6E3288" w14:textId="7800CA75" w:rsidR="00F726C9" w:rsidRDefault="004B38FD" w:rsidP="0073708C">
      <w:pPr>
        <w:spacing w:line="480" w:lineRule="auto"/>
        <w:ind w:firstLine="720"/>
        <w:rPr>
          <w:rFonts w:ascii="Times New Roman" w:hAnsi="Times New Roman" w:cs="Times New Roman"/>
          <w:color w:val="000000" w:themeColor="text1"/>
          <w:lang w:val="en-US"/>
        </w:rPr>
      </w:pPr>
      <w:r w:rsidRPr="002C0CA6">
        <w:rPr>
          <w:rFonts w:asciiTheme="majorBidi" w:hAnsiTheme="majorBidi" w:cstheme="majorBidi"/>
          <w:color w:val="000000" w:themeColor="text1"/>
          <w:lang w:val="en-US"/>
        </w:rPr>
        <w:t>Depression</w:t>
      </w:r>
      <w:r w:rsidR="00F7777F">
        <w:rPr>
          <w:rFonts w:asciiTheme="majorBidi" w:hAnsiTheme="majorBidi" w:cstheme="majorBidi"/>
          <w:color w:val="000000" w:themeColor="text1"/>
          <w:lang w:val="en-US"/>
        </w:rPr>
        <w:t xml:space="preserve"> is currently</w:t>
      </w:r>
      <w:r w:rsidRPr="002C0CA6">
        <w:rPr>
          <w:rFonts w:asciiTheme="majorBidi" w:hAnsiTheme="majorBidi" w:cstheme="majorBidi"/>
          <w:color w:val="000000" w:themeColor="text1"/>
          <w:lang w:val="en-US"/>
        </w:rPr>
        <w:t xml:space="preserve"> the second leading cause of global </w:t>
      </w:r>
      <w:r w:rsidR="006F0012">
        <w:rPr>
          <w:rFonts w:asciiTheme="majorBidi" w:hAnsiTheme="majorBidi" w:cstheme="majorBidi"/>
          <w:color w:val="000000" w:themeColor="text1"/>
          <w:lang w:val="en-US"/>
        </w:rPr>
        <w:t xml:space="preserve">disease </w:t>
      </w:r>
      <w:r w:rsidRPr="002C0CA6">
        <w:rPr>
          <w:rFonts w:asciiTheme="majorBidi" w:hAnsiTheme="majorBidi" w:cstheme="majorBidi"/>
          <w:color w:val="000000" w:themeColor="text1"/>
          <w:lang w:val="en-US"/>
        </w:rPr>
        <w:t xml:space="preserve">burden, </w:t>
      </w:r>
      <w:r w:rsidR="006F0012">
        <w:rPr>
          <w:rFonts w:asciiTheme="majorBidi" w:hAnsiTheme="majorBidi" w:cstheme="majorBidi"/>
          <w:color w:val="000000" w:themeColor="text1"/>
          <w:lang w:val="en-US"/>
        </w:rPr>
        <w:t xml:space="preserve">only </w:t>
      </w:r>
      <w:r w:rsidRPr="002C0CA6">
        <w:rPr>
          <w:rFonts w:asciiTheme="majorBidi" w:hAnsiTheme="majorBidi" w:cstheme="majorBidi"/>
          <w:color w:val="000000" w:themeColor="text1"/>
          <w:lang w:val="en-US"/>
        </w:rPr>
        <w:t>after heart diseases (Ferrari et al., 2013</w:t>
      </w:r>
      <w:r w:rsidR="00F522E1">
        <w:rPr>
          <w:rFonts w:asciiTheme="majorBidi" w:hAnsiTheme="majorBidi" w:cstheme="majorBidi"/>
          <w:color w:val="000000" w:themeColor="text1"/>
          <w:lang w:val="en-US"/>
        </w:rPr>
        <w:t>; Lopez et al., 2006</w:t>
      </w:r>
      <w:r w:rsidRPr="002C0CA6">
        <w:rPr>
          <w:rFonts w:asciiTheme="majorBidi" w:hAnsiTheme="majorBidi" w:cstheme="majorBidi"/>
          <w:color w:val="000000" w:themeColor="text1"/>
          <w:lang w:val="en-US"/>
        </w:rPr>
        <w:t xml:space="preserve">). </w:t>
      </w:r>
      <w:r w:rsidR="0073708C" w:rsidRPr="002C0CA6">
        <w:rPr>
          <w:rFonts w:asciiTheme="majorBidi" w:hAnsiTheme="majorBidi" w:cstheme="majorBidi"/>
          <w:color w:val="000000" w:themeColor="text1"/>
          <w:lang w:val="en-US"/>
        </w:rPr>
        <w:t xml:space="preserve">The occurrence of depression increases rapidly during adolescence and young adulthood (Hankin et al., </w:t>
      </w:r>
      <w:r w:rsidR="006D6938">
        <w:rPr>
          <w:rFonts w:asciiTheme="majorBidi" w:hAnsiTheme="majorBidi" w:cstheme="majorBidi"/>
          <w:color w:val="000000" w:themeColor="text1"/>
          <w:lang w:val="en-US"/>
        </w:rPr>
        <w:t>2015</w:t>
      </w:r>
      <w:r w:rsidR="0073708C" w:rsidRPr="002C0CA6">
        <w:rPr>
          <w:rFonts w:asciiTheme="majorBidi" w:hAnsiTheme="majorBidi" w:cstheme="majorBidi"/>
          <w:color w:val="000000" w:themeColor="text1"/>
          <w:lang w:val="en-US"/>
        </w:rPr>
        <w:t xml:space="preserve">; Lewinsohn et al., 2003). Symptoms </w:t>
      </w:r>
      <w:r w:rsidR="00E07F79">
        <w:rPr>
          <w:rFonts w:asciiTheme="majorBidi" w:hAnsiTheme="majorBidi" w:cstheme="majorBidi"/>
          <w:color w:val="000000" w:themeColor="text1"/>
          <w:lang w:val="en-US"/>
        </w:rPr>
        <w:t xml:space="preserve">typically </w:t>
      </w:r>
      <w:r w:rsidR="0073708C" w:rsidRPr="002C0CA6">
        <w:rPr>
          <w:rFonts w:asciiTheme="majorBidi" w:hAnsiTheme="majorBidi" w:cstheme="majorBidi"/>
          <w:color w:val="000000" w:themeColor="text1"/>
          <w:lang w:val="en-US"/>
        </w:rPr>
        <w:t>start emerging during adolescen</w:t>
      </w:r>
      <w:r w:rsidR="00E07F79">
        <w:rPr>
          <w:rFonts w:asciiTheme="majorBidi" w:hAnsiTheme="majorBidi" w:cstheme="majorBidi"/>
          <w:color w:val="000000" w:themeColor="text1"/>
          <w:lang w:val="en-US"/>
        </w:rPr>
        <w:t xml:space="preserve">ce </w:t>
      </w:r>
      <w:r w:rsidR="0073708C" w:rsidRPr="002C0CA6">
        <w:rPr>
          <w:rFonts w:asciiTheme="majorBidi" w:hAnsiTheme="majorBidi" w:cstheme="majorBidi"/>
          <w:color w:val="000000" w:themeColor="text1"/>
          <w:lang w:val="en-US"/>
        </w:rPr>
        <w:t>(Kessler et al., 2001) and are likely to reoccur during young adulthood (Lewinsohn et al., 2003)</w:t>
      </w:r>
      <w:r w:rsidR="00E07F79">
        <w:rPr>
          <w:rFonts w:asciiTheme="majorBidi" w:hAnsiTheme="majorBidi" w:cstheme="majorBidi"/>
          <w:color w:val="000000" w:themeColor="text1"/>
          <w:lang w:val="en-US"/>
        </w:rPr>
        <w:t>,</w:t>
      </w:r>
      <w:r w:rsidR="0073708C" w:rsidRPr="002C0CA6">
        <w:rPr>
          <w:rFonts w:asciiTheme="majorBidi" w:hAnsiTheme="majorBidi" w:cstheme="majorBidi"/>
          <w:color w:val="000000" w:themeColor="text1"/>
          <w:lang w:val="en-US"/>
        </w:rPr>
        <w:t xml:space="preserve"> </w:t>
      </w:r>
      <w:r w:rsidR="00E07F79">
        <w:rPr>
          <w:rFonts w:asciiTheme="majorBidi" w:hAnsiTheme="majorBidi" w:cstheme="majorBidi"/>
          <w:color w:val="000000" w:themeColor="text1"/>
          <w:lang w:val="en-US"/>
        </w:rPr>
        <w:t xml:space="preserve">suggesting that </w:t>
      </w:r>
      <w:r w:rsidR="0073708C" w:rsidRPr="002C0CA6">
        <w:rPr>
          <w:rFonts w:asciiTheme="majorBidi" w:hAnsiTheme="majorBidi" w:cstheme="majorBidi"/>
          <w:color w:val="000000" w:themeColor="text1"/>
          <w:lang w:val="en-US"/>
        </w:rPr>
        <w:t xml:space="preserve">depression </w:t>
      </w:r>
      <w:r w:rsidR="00E07F79">
        <w:rPr>
          <w:rFonts w:asciiTheme="majorBidi" w:hAnsiTheme="majorBidi" w:cstheme="majorBidi"/>
          <w:color w:val="000000" w:themeColor="text1"/>
          <w:lang w:val="en-US"/>
        </w:rPr>
        <w:t xml:space="preserve">occurs </w:t>
      </w:r>
      <w:r w:rsidR="0073708C" w:rsidRPr="002C0CA6">
        <w:rPr>
          <w:rFonts w:asciiTheme="majorBidi" w:hAnsiTheme="majorBidi" w:cstheme="majorBidi"/>
          <w:color w:val="000000" w:themeColor="text1"/>
          <w:lang w:val="en-US"/>
        </w:rPr>
        <w:t>as a continuous development with no specific age markers (IOM &amp; NRC, 2014). The National Institute of Mental Health (NIMH, 2017) estimated nearly 13.3% of adolescents</w:t>
      </w:r>
      <w:r w:rsidR="00665B59">
        <w:rPr>
          <w:rFonts w:asciiTheme="majorBidi" w:hAnsiTheme="majorBidi" w:cstheme="majorBidi"/>
          <w:color w:val="000000" w:themeColor="text1"/>
          <w:lang w:val="en-US"/>
        </w:rPr>
        <w:t>, aged 12 to 17 years,</w:t>
      </w:r>
      <w:r w:rsidR="0073708C" w:rsidRPr="002C0CA6">
        <w:rPr>
          <w:rFonts w:asciiTheme="majorBidi" w:hAnsiTheme="majorBidi" w:cstheme="majorBidi"/>
          <w:color w:val="000000" w:themeColor="text1"/>
          <w:lang w:val="en-US"/>
        </w:rPr>
        <w:t xml:space="preserve"> in the US suffer from depression between the ages 12 to 17 years. A</w:t>
      </w:r>
      <w:r w:rsidR="002C2D16">
        <w:rPr>
          <w:rFonts w:asciiTheme="majorBidi" w:hAnsiTheme="majorBidi" w:cstheme="majorBidi"/>
          <w:color w:val="000000" w:themeColor="text1"/>
          <w:lang w:val="en-US"/>
        </w:rPr>
        <w:t>bel</w:t>
      </w:r>
      <w:r w:rsidR="0073708C" w:rsidRPr="002C0CA6">
        <w:rPr>
          <w:rFonts w:asciiTheme="majorBidi" w:hAnsiTheme="majorBidi" w:cstheme="majorBidi"/>
          <w:color w:val="000000" w:themeColor="text1"/>
          <w:lang w:val="en-US"/>
        </w:rPr>
        <w:t>a and Hankin (2008) found 20-50% of adolescents reporting symptoms of depression before 18 years of age. Tanner et al. (2007) identified that emerging adults between the ages 18 to 29 years are at a greater risk of developing psychiatric conditions</w:t>
      </w:r>
      <w:r w:rsidR="007E24A1" w:rsidRPr="002C0CA6">
        <w:rPr>
          <w:rFonts w:asciiTheme="majorBidi" w:hAnsiTheme="majorBidi" w:cstheme="majorBidi"/>
          <w:color w:val="000000" w:themeColor="text1"/>
          <w:lang w:val="en-US"/>
        </w:rPr>
        <w:t xml:space="preserve">. Nearly </w:t>
      </w:r>
      <w:r w:rsidR="0073708C" w:rsidRPr="002C0CA6">
        <w:rPr>
          <w:rFonts w:asciiTheme="majorBidi" w:hAnsiTheme="majorBidi" w:cstheme="majorBidi"/>
          <w:color w:val="000000" w:themeColor="text1"/>
          <w:lang w:val="en-US"/>
        </w:rPr>
        <w:t xml:space="preserve">22% of young adults experiencing mood disorders, </w:t>
      </w:r>
      <w:r w:rsidR="00F7777F">
        <w:rPr>
          <w:rFonts w:asciiTheme="majorBidi" w:hAnsiTheme="majorBidi" w:cstheme="majorBidi"/>
          <w:color w:val="000000" w:themeColor="text1"/>
          <w:lang w:val="en-US"/>
        </w:rPr>
        <w:t xml:space="preserve">with </w:t>
      </w:r>
      <w:r w:rsidR="0073708C" w:rsidRPr="002C0CA6">
        <w:rPr>
          <w:rFonts w:asciiTheme="majorBidi" w:hAnsiTheme="majorBidi" w:cstheme="majorBidi"/>
          <w:color w:val="000000" w:themeColor="text1"/>
          <w:lang w:val="en-US"/>
        </w:rPr>
        <w:t xml:space="preserve">depression being the most </w:t>
      </w:r>
      <w:r w:rsidR="0073708C" w:rsidRPr="002C0CA6">
        <w:rPr>
          <w:rFonts w:asciiTheme="majorBidi" w:hAnsiTheme="majorBidi" w:cstheme="majorBidi"/>
          <w:color w:val="000000" w:themeColor="text1"/>
          <w:lang w:val="en-US"/>
        </w:rPr>
        <w:lastRenderedPageBreak/>
        <w:t>prevalent mood disorder with around 8.3% of young adults suffering from depressive illnesses</w:t>
      </w:r>
      <w:r w:rsidR="007E24A1" w:rsidRPr="002C0CA6">
        <w:rPr>
          <w:rFonts w:asciiTheme="majorBidi" w:hAnsiTheme="majorBidi" w:cstheme="majorBidi"/>
          <w:color w:val="000000" w:themeColor="text1"/>
          <w:lang w:val="en-US"/>
        </w:rPr>
        <w:t xml:space="preserve"> (Tanner et al., 2007)</w:t>
      </w:r>
      <w:r w:rsidR="0073708C" w:rsidRPr="002C0CA6">
        <w:rPr>
          <w:rFonts w:asciiTheme="majorBidi" w:hAnsiTheme="majorBidi" w:cstheme="majorBidi"/>
          <w:color w:val="000000" w:themeColor="text1"/>
          <w:lang w:val="en-US"/>
        </w:rPr>
        <w:t xml:space="preserve">. Research has further suggested that approximately 75% of mental health conditions develop before the age of 25 years, making adolescence and young adulthood a critical period of vulnerability in which the risk of developing depression increases sharply (Kessler et al., 2005). Considering together the epidemiological data of depression among adolescents and young adults, the occurrence and pattern of depression in these two developmental phases is similar, providing a basis to explore depression as a developmental trajectory (Chaiton et al., 2013; Schubert et al., 2017). </w:t>
      </w:r>
      <w:r w:rsidR="00E07F79">
        <w:rPr>
          <w:rFonts w:asciiTheme="majorBidi" w:hAnsiTheme="majorBidi" w:cstheme="majorBidi"/>
          <w:color w:val="000000" w:themeColor="text1"/>
          <w:lang w:val="en-US"/>
        </w:rPr>
        <w:t>Notably, g</w:t>
      </w:r>
      <w:r w:rsidR="0073708C" w:rsidRPr="002C0CA6">
        <w:rPr>
          <w:rFonts w:asciiTheme="majorBidi" w:hAnsiTheme="majorBidi" w:cstheme="majorBidi"/>
          <w:color w:val="000000" w:themeColor="text1"/>
          <w:lang w:val="en-US"/>
        </w:rPr>
        <w:t xml:space="preserve">ender differences in depression </w:t>
      </w:r>
      <w:r w:rsidR="00E07F79">
        <w:rPr>
          <w:rFonts w:asciiTheme="majorBidi" w:hAnsiTheme="majorBidi" w:cstheme="majorBidi"/>
          <w:color w:val="000000" w:themeColor="text1"/>
          <w:lang w:val="en-US"/>
        </w:rPr>
        <w:t xml:space="preserve">also </w:t>
      </w:r>
      <w:r w:rsidR="0073708C" w:rsidRPr="002C0CA6">
        <w:rPr>
          <w:rFonts w:asciiTheme="majorBidi" w:hAnsiTheme="majorBidi" w:cstheme="majorBidi"/>
          <w:color w:val="000000" w:themeColor="text1"/>
          <w:lang w:val="en-US"/>
        </w:rPr>
        <w:t>starts emerging during mid to late adolescence</w:t>
      </w:r>
      <w:r w:rsidR="000A08B3" w:rsidRPr="002C0CA6">
        <w:rPr>
          <w:rFonts w:asciiTheme="majorBidi" w:hAnsiTheme="majorBidi" w:cstheme="majorBidi"/>
          <w:color w:val="000000" w:themeColor="text1"/>
          <w:lang w:val="en-US"/>
        </w:rPr>
        <w:t>,</w:t>
      </w:r>
      <w:r w:rsidR="0073708C" w:rsidRPr="002C0CA6">
        <w:rPr>
          <w:rFonts w:asciiTheme="majorBidi" w:hAnsiTheme="majorBidi" w:cstheme="majorBidi"/>
          <w:color w:val="000000" w:themeColor="text1"/>
          <w:lang w:val="en-US"/>
        </w:rPr>
        <w:t xml:space="preserve"> following the same trend in young adults, with girls experiencing depressive symptoms 2-3 times more than boys (A</w:t>
      </w:r>
      <w:r w:rsidR="002C2D16">
        <w:rPr>
          <w:rFonts w:asciiTheme="majorBidi" w:hAnsiTheme="majorBidi" w:cstheme="majorBidi"/>
          <w:color w:val="000000" w:themeColor="text1"/>
          <w:lang w:val="en-US"/>
        </w:rPr>
        <w:t>bel</w:t>
      </w:r>
      <w:r w:rsidR="0073708C" w:rsidRPr="002C0CA6">
        <w:rPr>
          <w:rFonts w:asciiTheme="majorBidi" w:hAnsiTheme="majorBidi" w:cstheme="majorBidi"/>
          <w:color w:val="000000" w:themeColor="text1"/>
          <w:lang w:val="en-US"/>
        </w:rPr>
        <w:t>a &amp; Hankin, 2008; Hyde</w:t>
      </w:r>
      <w:r w:rsidR="00A9539C">
        <w:rPr>
          <w:rFonts w:asciiTheme="majorBidi" w:hAnsiTheme="majorBidi" w:cstheme="majorBidi"/>
          <w:color w:val="000000" w:themeColor="text1"/>
          <w:lang w:val="en-US"/>
        </w:rPr>
        <w:t>,</w:t>
      </w:r>
      <w:r w:rsidR="0073708C" w:rsidRPr="002C0CA6">
        <w:rPr>
          <w:rFonts w:asciiTheme="majorBidi" w:hAnsiTheme="majorBidi" w:cstheme="majorBidi"/>
          <w:color w:val="000000" w:themeColor="text1"/>
          <w:lang w:val="en-US"/>
        </w:rPr>
        <w:t xml:space="preserve"> </w:t>
      </w:r>
      <w:r w:rsidR="00A9539C" w:rsidRPr="00600F96">
        <w:rPr>
          <w:rFonts w:ascii="Times New Roman" w:hAnsi="Times New Roman" w:cs="Times New Roman"/>
          <w:color w:val="000000" w:themeColor="text1"/>
        </w:rPr>
        <w:t>Mezulis</w:t>
      </w:r>
      <w:r w:rsidR="00A9539C" w:rsidRPr="002C0CA6">
        <w:rPr>
          <w:rFonts w:asciiTheme="majorBidi" w:hAnsiTheme="majorBidi" w:cstheme="majorBidi"/>
          <w:color w:val="000000" w:themeColor="text1"/>
          <w:lang w:val="en-US"/>
        </w:rPr>
        <w:t xml:space="preserve"> </w:t>
      </w:r>
      <w:r w:rsidR="00A9539C">
        <w:rPr>
          <w:rFonts w:asciiTheme="majorBidi" w:hAnsiTheme="majorBidi" w:cstheme="majorBidi"/>
          <w:color w:val="000000" w:themeColor="text1"/>
          <w:lang w:val="en-US"/>
        </w:rPr>
        <w:t>&amp;</w:t>
      </w:r>
      <w:r w:rsidR="00A9539C" w:rsidRPr="00A9539C">
        <w:rPr>
          <w:rFonts w:ascii="Times New Roman" w:hAnsi="Times New Roman" w:cs="Times New Roman"/>
          <w:color w:val="000000" w:themeColor="text1"/>
        </w:rPr>
        <w:t xml:space="preserve"> </w:t>
      </w:r>
      <w:r w:rsidR="00A9539C" w:rsidRPr="00600F96">
        <w:rPr>
          <w:rFonts w:ascii="Times New Roman" w:hAnsi="Times New Roman" w:cs="Times New Roman"/>
          <w:color w:val="000000" w:themeColor="text1"/>
        </w:rPr>
        <w:t>Abramson</w:t>
      </w:r>
      <w:r w:rsidR="00A9539C">
        <w:rPr>
          <w:rFonts w:ascii="Times New Roman" w:hAnsi="Times New Roman" w:cs="Times New Roman"/>
          <w:color w:val="000000" w:themeColor="text1"/>
        </w:rPr>
        <w:t>,</w:t>
      </w:r>
      <w:r w:rsidR="00A9539C">
        <w:rPr>
          <w:rFonts w:asciiTheme="majorBidi" w:hAnsiTheme="majorBidi" w:cstheme="majorBidi"/>
          <w:color w:val="000000" w:themeColor="text1"/>
          <w:lang w:val="en-US"/>
        </w:rPr>
        <w:t xml:space="preserve"> </w:t>
      </w:r>
      <w:r w:rsidR="0073708C" w:rsidRPr="002C0CA6">
        <w:rPr>
          <w:rFonts w:asciiTheme="majorBidi" w:hAnsiTheme="majorBidi" w:cstheme="majorBidi"/>
          <w:color w:val="000000" w:themeColor="text1"/>
          <w:lang w:val="en-US"/>
        </w:rPr>
        <w:t>2008; Zarate, 2010).</w:t>
      </w:r>
    </w:p>
    <w:p w14:paraId="3F85DB2D" w14:textId="0FAAD278" w:rsidR="00F726C9" w:rsidRPr="00F726C9" w:rsidRDefault="00811F37" w:rsidP="00F726C9">
      <w:pPr>
        <w:spacing w:line="480" w:lineRule="auto"/>
        <w:ind w:left="-737" w:firstLine="720"/>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Ae</w:t>
      </w:r>
      <w:r w:rsidR="00F726C9" w:rsidRPr="00F726C9">
        <w:rPr>
          <w:rFonts w:ascii="Times New Roman" w:hAnsi="Times New Roman" w:cs="Times New Roman"/>
          <w:b/>
          <w:bCs/>
          <w:color w:val="000000" w:themeColor="text1"/>
          <w:lang w:val="en-US"/>
        </w:rPr>
        <w:t>tiology of Depression</w:t>
      </w:r>
    </w:p>
    <w:p w14:paraId="28B633A1" w14:textId="2EE5BF26" w:rsidR="0073708C" w:rsidRPr="002C0CA6" w:rsidRDefault="0073708C" w:rsidP="0073708C">
      <w:pPr>
        <w:spacing w:line="480" w:lineRule="auto"/>
        <w:ind w:firstLine="720"/>
        <w:rPr>
          <w:rFonts w:asciiTheme="majorBidi" w:hAnsiTheme="majorBidi" w:cstheme="majorBidi"/>
          <w:color w:val="000000" w:themeColor="text1"/>
          <w:lang w:val="en-US"/>
        </w:rPr>
      </w:pPr>
      <w:r w:rsidRPr="002C0CA6">
        <w:rPr>
          <w:rFonts w:asciiTheme="majorBidi" w:hAnsiTheme="majorBidi" w:cstheme="majorBidi"/>
          <w:color w:val="000000" w:themeColor="text1"/>
          <w:lang w:val="en-US"/>
        </w:rPr>
        <w:t>Symptoms of depression are often ascribed to early childhood experiences such as childhood psychopathology and maltreatment including violence, different forms of childhood abuse (Youn</w:t>
      </w:r>
      <w:r w:rsidR="00D339F5">
        <w:rPr>
          <w:rFonts w:asciiTheme="majorBidi" w:hAnsiTheme="majorBidi" w:cstheme="majorBidi"/>
          <w:color w:val="000000" w:themeColor="text1"/>
          <w:lang w:val="en-US"/>
        </w:rPr>
        <w:t>g</w:t>
      </w:r>
      <w:r w:rsidRPr="002C0CA6">
        <w:rPr>
          <w:rFonts w:asciiTheme="majorBidi" w:hAnsiTheme="majorBidi" w:cstheme="majorBidi"/>
          <w:color w:val="000000" w:themeColor="text1"/>
          <w:lang w:val="en-US"/>
        </w:rPr>
        <w:t>,</w:t>
      </w:r>
      <w:r w:rsidR="00D339F5">
        <w:rPr>
          <w:rFonts w:asciiTheme="majorBidi" w:hAnsiTheme="majorBidi" w:cstheme="majorBidi"/>
          <w:color w:val="000000" w:themeColor="text1"/>
          <w:lang w:val="en-US"/>
        </w:rPr>
        <w:t xml:space="preserve"> </w:t>
      </w:r>
      <w:r w:rsidR="00D339F5" w:rsidRPr="00376DAB">
        <w:rPr>
          <w:rFonts w:ascii="Times New Roman" w:eastAsia="Times New Roman" w:hAnsi="Times New Roman" w:cs="Times New Roman"/>
        </w:rPr>
        <w:t>Klosko &amp; Weishaar</w:t>
      </w:r>
      <w:r w:rsidR="00D339F5">
        <w:rPr>
          <w:rFonts w:ascii="Times New Roman" w:eastAsia="Times New Roman" w:hAnsi="Times New Roman" w:cs="Times New Roman"/>
        </w:rPr>
        <w:t>,</w:t>
      </w:r>
      <w:r w:rsidRPr="002C0CA6">
        <w:rPr>
          <w:rFonts w:asciiTheme="majorBidi" w:hAnsiTheme="majorBidi" w:cstheme="majorBidi"/>
          <w:color w:val="000000" w:themeColor="text1"/>
          <w:lang w:val="en-US"/>
        </w:rPr>
        <w:t xml:space="preserve"> 200</w:t>
      </w:r>
      <w:r w:rsidR="00984B90">
        <w:rPr>
          <w:rFonts w:asciiTheme="majorBidi" w:hAnsiTheme="majorBidi" w:cstheme="majorBidi"/>
          <w:color w:val="000000" w:themeColor="text1"/>
          <w:lang w:val="en-US"/>
        </w:rPr>
        <w:t>3</w:t>
      </w:r>
      <w:r w:rsidRPr="002C0CA6">
        <w:rPr>
          <w:rFonts w:asciiTheme="majorBidi" w:hAnsiTheme="majorBidi" w:cstheme="majorBidi"/>
          <w:color w:val="000000" w:themeColor="text1"/>
          <w:lang w:val="en-US"/>
        </w:rPr>
        <w:t>; Yaroslavsky et al., 2013)</w:t>
      </w:r>
      <w:r w:rsidR="00E1400B">
        <w:rPr>
          <w:rFonts w:asciiTheme="majorBidi" w:hAnsiTheme="majorBidi" w:cstheme="majorBidi"/>
          <w:color w:val="000000" w:themeColor="text1"/>
          <w:lang w:val="en-US"/>
        </w:rPr>
        <w:t>,</w:t>
      </w:r>
      <w:r w:rsidRPr="002C0CA6">
        <w:rPr>
          <w:rFonts w:asciiTheme="majorBidi" w:hAnsiTheme="majorBidi" w:cstheme="majorBidi"/>
          <w:color w:val="000000" w:themeColor="text1"/>
          <w:lang w:val="en-US"/>
        </w:rPr>
        <w:t xml:space="preserve"> </w:t>
      </w:r>
      <w:r w:rsidR="00E07F79">
        <w:rPr>
          <w:rFonts w:asciiTheme="majorBidi" w:hAnsiTheme="majorBidi" w:cstheme="majorBidi"/>
          <w:color w:val="000000" w:themeColor="text1"/>
          <w:lang w:val="en-US"/>
        </w:rPr>
        <w:t xml:space="preserve">insecure </w:t>
      </w:r>
      <w:r w:rsidRPr="002C0CA6">
        <w:rPr>
          <w:rFonts w:asciiTheme="majorBidi" w:hAnsiTheme="majorBidi" w:cstheme="majorBidi"/>
          <w:color w:val="000000" w:themeColor="text1"/>
          <w:lang w:val="en-US"/>
        </w:rPr>
        <w:t>parental attachment (Costello et al., 2008)</w:t>
      </w:r>
      <w:r w:rsidR="00E1400B">
        <w:rPr>
          <w:rFonts w:asciiTheme="majorBidi" w:hAnsiTheme="majorBidi" w:cstheme="majorBidi"/>
          <w:color w:val="000000" w:themeColor="text1"/>
          <w:lang w:val="en-US"/>
        </w:rPr>
        <w:t>,</w:t>
      </w:r>
      <w:r w:rsidRPr="002C0CA6">
        <w:rPr>
          <w:rFonts w:asciiTheme="majorBidi" w:hAnsiTheme="majorBidi" w:cstheme="majorBidi"/>
          <w:color w:val="000000" w:themeColor="text1"/>
          <w:lang w:val="en-US"/>
        </w:rPr>
        <w:t xml:space="preserve"> </w:t>
      </w:r>
      <w:r w:rsidR="00E07F79">
        <w:rPr>
          <w:rFonts w:asciiTheme="majorBidi" w:hAnsiTheme="majorBidi" w:cstheme="majorBidi"/>
          <w:color w:val="000000" w:themeColor="text1"/>
          <w:lang w:val="en-US"/>
        </w:rPr>
        <w:t xml:space="preserve">low </w:t>
      </w:r>
      <w:r w:rsidRPr="002C0CA6">
        <w:rPr>
          <w:rFonts w:asciiTheme="majorBidi" w:hAnsiTheme="majorBidi" w:cstheme="majorBidi"/>
          <w:color w:val="000000" w:themeColor="text1"/>
          <w:lang w:val="en-US"/>
        </w:rPr>
        <w:t xml:space="preserve">socio-economic </w:t>
      </w:r>
      <w:r w:rsidR="00E07F79">
        <w:rPr>
          <w:rFonts w:asciiTheme="majorBidi" w:hAnsiTheme="majorBidi" w:cstheme="majorBidi"/>
          <w:color w:val="000000" w:themeColor="text1"/>
          <w:lang w:val="en-US"/>
        </w:rPr>
        <w:t>status</w:t>
      </w:r>
      <w:r w:rsidRPr="002C0CA6">
        <w:rPr>
          <w:rFonts w:asciiTheme="majorBidi" w:hAnsiTheme="majorBidi" w:cstheme="majorBidi"/>
          <w:color w:val="000000" w:themeColor="text1"/>
          <w:lang w:val="en-US"/>
        </w:rPr>
        <w:t xml:space="preserve"> (Yaroslavsky et al., 2013)</w:t>
      </w:r>
      <w:r w:rsidR="00E1400B">
        <w:rPr>
          <w:rFonts w:asciiTheme="majorBidi" w:hAnsiTheme="majorBidi" w:cstheme="majorBidi"/>
          <w:color w:val="000000" w:themeColor="text1"/>
          <w:lang w:val="en-US"/>
        </w:rPr>
        <w:t>,</w:t>
      </w:r>
      <w:r w:rsidRPr="002C0CA6">
        <w:rPr>
          <w:rFonts w:asciiTheme="majorBidi" w:hAnsiTheme="majorBidi" w:cstheme="majorBidi"/>
          <w:color w:val="000000" w:themeColor="text1"/>
          <w:lang w:val="en-US"/>
        </w:rPr>
        <w:t xml:space="preserve"> lack of effective education or changes associated with educational environment (Reinecke &amp; Simons, 2005), individual’s behavioral-emotional characteristics such as dependency, internalizing behavior problems (Reinherz et al., 2003) and other genetic or environmental associated stressors (Wray et al., 2018; WHO, 201</w:t>
      </w:r>
      <w:r w:rsidR="00984B90">
        <w:rPr>
          <w:rFonts w:asciiTheme="majorBidi" w:hAnsiTheme="majorBidi" w:cstheme="majorBidi"/>
          <w:color w:val="000000" w:themeColor="text1"/>
          <w:lang w:val="en-US"/>
        </w:rPr>
        <w:t>7</w:t>
      </w:r>
      <w:r w:rsidRPr="002C0CA6">
        <w:rPr>
          <w:rFonts w:asciiTheme="majorBidi" w:hAnsiTheme="majorBidi" w:cstheme="majorBidi"/>
          <w:color w:val="000000" w:themeColor="text1"/>
          <w:lang w:val="en-US"/>
        </w:rPr>
        <w:t>). However, the incidence of life stressors alone does not account for all symptoms of depression. Cognitive vulnerabilities have been identified as another leading factor towards the development of depression (Hankin &amp; Abramson, 2002; Cohen, Hankin &amp; Young, 2018).</w:t>
      </w:r>
    </w:p>
    <w:p w14:paraId="321102DD" w14:textId="2A0C622F" w:rsidR="00F726C9" w:rsidRDefault="0073708C" w:rsidP="0073708C">
      <w:pPr>
        <w:spacing w:line="480" w:lineRule="auto"/>
        <w:ind w:firstLine="720"/>
        <w:rPr>
          <w:rFonts w:asciiTheme="majorBidi" w:hAnsiTheme="majorBidi" w:cstheme="majorBidi"/>
          <w:color w:val="000000" w:themeColor="text1"/>
          <w:lang w:val="en-US"/>
        </w:rPr>
      </w:pPr>
      <w:r w:rsidRPr="002C0CA6">
        <w:rPr>
          <w:rFonts w:asciiTheme="majorBidi" w:hAnsiTheme="majorBidi" w:cstheme="majorBidi"/>
          <w:color w:val="000000" w:themeColor="text1"/>
          <w:lang w:val="en-US"/>
        </w:rPr>
        <w:t xml:space="preserve">Previous research has identified various forms of cognitive vulnerabilities as key triggers towards depression </w:t>
      </w:r>
      <w:r w:rsidR="00E07F79">
        <w:rPr>
          <w:rFonts w:asciiTheme="majorBidi" w:hAnsiTheme="majorBidi" w:cstheme="majorBidi"/>
          <w:color w:val="000000" w:themeColor="text1"/>
          <w:lang w:val="en-US"/>
        </w:rPr>
        <w:t>such as</w:t>
      </w:r>
      <w:r w:rsidR="00E07F79" w:rsidRPr="002C0CA6">
        <w:rPr>
          <w:rFonts w:asciiTheme="majorBidi" w:hAnsiTheme="majorBidi" w:cstheme="majorBidi"/>
          <w:color w:val="000000" w:themeColor="text1"/>
          <w:lang w:val="en-US"/>
        </w:rPr>
        <w:t xml:space="preserve"> </w:t>
      </w:r>
      <w:r w:rsidRPr="002C0CA6">
        <w:rPr>
          <w:rFonts w:asciiTheme="majorBidi" w:hAnsiTheme="majorBidi" w:cstheme="majorBidi"/>
          <w:color w:val="000000" w:themeColor="text1"/>
          <w:lang w:val="en-US"/>
        </w:rPr>
        <w:t>dysfunctional attitudes (Lewinsohn et al., 200</w:t>
      </w:r>
      <w:r w:rsidR="00984B90">
        <w:rPr>
          <w:rFonts w:asciiTheme="majorBidi" w:hAnsiTheme="majorBidi" w:cstheme="majorBidi"/>
          <w:color w:val="000000" w:themeColor="text1"/>
          <w:lang w:val="en-US"/>
        </w:rPr>
        <w:t>3</w:t>
      </w:r>
      <w:r w:rsidRPr="002C0CA6">
        <w:rPr>
          <w:rFonts w:asciiTheme="majorBidi" w:hAnsiTheme="majorBidi" w:cstheme="majorBidi"/>
          <w:color w:val="000000" w:themeColor="text1"/>
          <w:lang w:val="en-US"/>
        </w:rPr>
        <w:t>;</w:t>
      </w:r>
      <w:r w:rsidR="0037687F">
        <w:rPr>
          <w:rFonts w:asciiTheme="majorBidi" w:hAnsiTheme="majorBidi" w:cstheme="majorBidi"/>
          <w:color w:val="000000" w:themeColor="text1"/>
          <w:lang w:val="en-US"/>
        </w:rPr>
        <w:t xml:space="preserve"> Lee &amp;</w:t>
      </w:r>
      <w:r w:rsidRPr="002C0CA6">
        <w:rPr>
          <w:rFonts w:asciiTheme="majorBidi" w:hAnsiTheme="majorBidi" w:cstheme="majorBidi"/>
          <w:color w:val="000000" w:themeColor="text1"/>
          <w:lang w:val="en-US"/>
        </w:rPr>
        <w:t xml:space="preserve"> </w:t>
      </w:r>
      <w:r w:rsidRPr="002C0CA6">
        <w:rPr>
          <w:rFonts w:asciiTheme="majorBidi" w:hAnsiTheme="majorBidi" w:cstheme="majorBidi"/>
          <w:color w:val="000000" w:themeColor="text1"/>
          <w:lang w:val="en-US"/>
        </w:rPr>
        <w:lastRenderedPageBreak/>
        <w:t xml:space="preserve">Hankin, 2009), rumination (Hankin, 2008), low self-esteem (MacPhee and Andrews, 2006; Abela &amp; Taylor, 2003), cognitive errors </w:t>
      </w:r>
      <w:r w:rsidR="00E07F79">
        <w:rPr>
          <w:rFonts w:asciiTheme="majorBidi" w:hAnsiTheme="majorBidi" w:cstheme="majorBidi"/>
          <w:color w:val="000000" w:themeColor="text1"/>
          <w:lang w:val="en-US"/>
        </w:rPr>
        <w:t>and maladaptive</w:t>
      </w:r>
      <w:r w:rsidRPr="002C0CA6">
        <w:rPr>
          <w:rFonts w:asciiTheme="majorBidi" w:hAnsiTheme="majorBidi" w:cstheme="majorBidi"/>
          <w:color w:val="000000" w:themeColor="text1"/>
          <w:lang w:val="en-US"/>
        </w:rPr>
        <w:t xml:space="preserve"> attributional styles (Hankin, 2008; Hankin &amp; Abramson, 2002; Cole &amp; Turner, 1993). Recently, research has shifted its focus towards another form of cognitive vulnerability, early maladaptive schemas, as an underlying</w:t>
      </w:r>
      <w:r w:rsidR="00C14C97" w:rsidRPr="002C0CA6">
        <w:rPr>
          <w:rFonts w:asciiTheme="majorBidi" w:hAnsiTheme="majorBidi" w:cstheme="majorBidi"/>
          <w:color w:val="000000" w:themeColor="text1"/>
          <w:lang w:val="en-US"/>
        </w:rPr>
        <w:t xml:space="preserve"> contributing</w:t>
      </w:r>
      <w:r w:rsidRPr="002C0CA6">
        <w:rPr>
          <w:rFonts w:asciiTheme="majorBidi" w:hAnsiTheme="majorBidi" w:cstheme="majorBidi"/>
          <w:color w:val="000000" w:themeColor="text1"/>
          <w:lang w:val="en-US"/>
        </w:rPr>
        <w:t xml:space="preserve"> factor towards the development of depression. </w:t>
      </w:r>
    </w:p>
    <w:p w14:paraId="7A07C927" w14:textId="69BB3704" w:rsidR="00F726C9" w:rsidRPr="00F726C9" w:rsidRDefault="00F726C9" w:rsidP="00F726C9">
      <w:pPr>
        <w:spacing w:line="480" w:lineRule="auto"/>
        <w:ind w:left="-737" w:firstLine="720"/>
        <w:rPr>
          <w:rFonts w:asciiTheme="majorBidi" w:hAnsiTheme="majorBidi" w:cstheme="majorBidi"/>
          <w:b/>
          <w:bCs/>
          <w:color w:val="000000" w:themeColor="text1"/>
          <w:lang w:val="en-US"/>
        </w:rPr>
      </w:pPr>
      <w:r w:rsidRPr="00F726C9">
        <w:rPr>
          <w:rFonts w:asciiTheme="majorBidi" w:hAnsiTheme="majorBidi" w:cstheme="majorBidi"/>
          <w:b/>
          <w:bCs/>
          <w:color w:val="000000" w:themeColor="text1"/>
          <w:lang w:val="en-US"/>
        </w:rPr>
        <w:t>Early Maladaptive Schemas (EMS)</w:t>
      </w:r>
    </w:p>
    <w:p w14:paraId="79094B56" w14:textId="0E63420D" w:rsidR="0073708C" w:rsidRDefault="0073708C" w:rsidP="0073708C">
      <w:pPr>
        <w:spacing w:line="480" w:lineRule="auto"/>
        <w:ind w:firstLine="720"/>
        <w:rPr>
          <w:rFonts w:asciiTheme="majorBidi" w:hAnsiTheme="majorBidi" w:cstheme="majorBidi"/>
          <w:color w:val="000000" w:themeColor="text1"/>
          <w:lang w:val="en-US"/>
        </w:rPr>
      </w:pPr>
      <w:r w:rsidRPr="002C0CA6">
        <w:rPr>
          <w:rFonts w:asciiTheme="majorBidi" w:hAnsiTheme="majorBidi" w:cstheme="majorBidi"/>
          <w:color w:val="000000" w:themeColor="text1"/>
          <w:lang w:val="en-US"/>
        </w:rPr>
        <w:t>Young (1990, 1999) defined early maladaptive schemas (EMS) as broad, pervasive themes or patterns that directly influence individual’s emotions, feelings, memories and cognitive processes (Young</w:t>
      </w:r>
      <w:r w:rsidR="005C335D">
        <w:rPr>
          <w:rFonts w:asciiTheme="majorBidi" w:hAnsiTheme="majorBidi" w:cstheme="majorBidi"/>
          <w:color w:val="000000" w:themeColor="text1"/>
          <w:lang w:val="en-US"/>
        </w:rPr>
        <w:t xml:space="preserve"> et al.</w:t>
      </w:r>
      <w:r w:rsidRPr="002C0CA6">
        <w:rPr>
          <w:rFonts w:asciiTheme="majorBidi" w:hAnsiTheme="majorBidi" w:cstheme="majorBidi"/>
          <w:color w:val="000000" w:themeColor="text1"/>
          <w:lang w:val="en-US"/>
        </w:rPr>
        <w:t xml:space="preserve">, 2003). </w:t>
      </w:r>
      <w:r w:rsidR="00F14097">
        <w:rPr>
          <w:rFonts w:asciiTheme="majorBidi" w:hAnsiTheme="majorBidi" w:cstheme="majorBidi"/>
          <w:color w:val="000000" w:themeColor="text1"/>
          <w:lang w:val="en-US"/>
        </w:rPr>
        <w:t>While t</w:t>
      </w:r>
      <w:r w:rsidRPr="002C0CA6">
        <w:rPr>
          <w:rFonts w:asciiTheme="majorBidi" w:hAnsiTheme="majorBidi" w:cstheme="majorBidi"/>
          <w:color w:val="000000" w:themeColor="text1"/>
          <w:lang w:val="en-US"/>
        </w:rPr>
        <w:t>he</w:t>
      </w:r>
      <w:r w:rsidR="0071238C">
        <w:rPr>
          <w:rFonts w:asciiTheme="majorBidi" w:hAnsiTheme="majorBidi" w:cstheme="majorBidi"/>
          <w:color w:val="000000" w:themeColor="text1"/>
          <w:lang w:val="en-US"/>
        </w:rPr>
        <w:t>se schemas</w:t>
      </w:r>
      <w:r w:rsidRPr="002C0CA6">
        <w:rPr>
          <w:rFonts w:asciiTheme="majorBidi" w:hAnsiTheme="majorBidi" w:cstheme="majorBidi"/>
          <w:color w:val="000000" w:themeColor="text1"/>
          <w:lang w:val="en-US"/>
        </w:rPr>
        <w:t xml:space="preserve"> are believed to develop mainly during childhood and adolescence</w:t>
      </w:r>
      <w:r w:rsidR="00F14097">
        <w:rPr>
          <w:rFonts w:asciiTheme="majorBidi" w:hAnsiTheme="majorBidi" w:cstheme="majorBidi"/>
          <w:color w:val="000000" w:themeColor="text1"/>
          <w:lang w:val="en-US"/>
        </w:rPr>
        <w:t xml:space="preserve">, they </w:t>
      </w:r>
      <w:r w:rsidRPr="002C0CA6">
        <w:rPr>
          <w:rFonts w:asciiTheme="majorBidi" w:hAnsiTheme="majorBidi" w:cstheme="majorBidi"/>
          <w:color w:val="000000" w:themeColor="text1"/>
          <w:lang w:val="en-US"/>
        </w:rPr>
        <w:t>continue to develop throughout one’s lifetime and</w:t>
      </w:r>
      <w:r w:rsidR="00F14097">
        <w:rPr>
          <w:rFonts w:asciiTheme="majorBidi" w:hAnsiTheme="majorBidi" w:cstheme="majorBidi"/>
          <w:color w:val="000000" w:themeColor="text1"/>
          <w:lang w:val="en-US"/>
        </w:rPr>
        <w:t xml:space="preserve">, </w:t>
      </w:r>
      <w:r w:rsidR="00F14097" w:rsidRPr="002C0CA6">
        <w:rPr>
          <w:rFonts w:asciiTheme="majorBidi" w:hAnsiTheme="majorBidi" w:cstheme="majorBidi"/>
          <w:color w:val="000000" w:themeColor="text1"/>
          <w:lang w:val="en-US"/>
        </w:rPr>
        <w:t>if left untreated</w:t>
      </w:r>
      <w:r w:rsidR="00F14097">
        <w:rPr>
          <w:rFonts w:asciiTheme="majorBidi" w:hAnsiTheme="majorBidi" w:cstheme="majorBidi"/>
          <w:color w:val="000000" w:themeColor="text1"/>
          <w:lang w:val="en-US"/>
        </w:rPr>
        <w:t>,</w:t>
      </w:r>
      <w:r w:rsidRPr="002C0CA6">
        <w:rPr>
          <w:rFonts w:asciiTheme="majorBidi" w:hAnsiTheme="majorBidi" w:cstheme="majorBidi"/>
          <w:color w:val="000000" w:themeColor="text1"/>
          <w:lang w:val="en-US"/>
        </w:rPr>
        <w:t xml:space="preserve"> </w:t>
      </w:r>
      <w:r w:rsidR="00F14097">
        <w:rPr>
          <w:rFonts w:asciiTheme="majorBidi" w:hAnsiTheme="majorBidi" w:cstheme="majorBidi"/>
          <w:color w:val="000000" w:themeColor="text1"/>
          <w:lang w:val="en-US"/>
        </w:rPr>
        <w:t xml:space="preserve">can lead to significant </w:t>
      </w:r>
      <w:r w:rsidRPr="002C0CA6">
        <w:rPr>
          <w:rFonts w:asciiTheme="majorBidi" w:hAnsiTheme="majorBidi" w:cstheme="majorBidi"/>
          <w:color w:val="000000" w:themeColor="text1"/>
          <w:lang w:val="en-US"/>
        </w:rPr>
        <w:t xml:space="preserve">functional </w:t>
      </w:r>
      <w:r w:rsidR="00F14097">
        <w:rPr>
          <w:rFonts w:asciiTheme="majorBidi" w:hAnsiTheme="majorBidi" w:cstheme="majorBidi"/>
          <w:color w:val="000000" w:themeColor="text1"/>
          <w:lang w:val="en-US"/>
        </w:rPr>
        <w:t xml:space="preserve">impairments </w:t>
      </w:r>
      <w:r w:rsidRPr="002C0CA6">
        <w:rPr>
          <w:rFonts w:asciiTheme="majorBidi" w:hAnsiTheme="majorBidi" w:cstheme="majorBidi"/>
          <w:color w:val="000000" w:themeColor="text1"/>
          <w:lang w:val="en-US"/>
        </w:rPr>
        <w:t xml:space="preserve">(Gong &amp; Chan, 2018). </w:t>
      </w:r>
      <w:r w:rsidR="00F14097">
        <w:rPr>
          <w:rFonts w:asciiTheme="majorBidi" w:hAnsiTheme="majorBidi" w:cstheme="majorBidi"/>
          <w:color w:val="000000" w:themeColor="text1"/>
          <w:lang w:val="en-US"/>
        </w:rPr>
        <w:t>M</w:t>
      </w:r>
      <w:r w:rsidRPr="002C0CA6">
        <w:rPr>
          <w:rFonts w:asciiTheme="majorBidi" w:hAnsiTheme="majorBidi" w:cstheme="majorBidi"/>
          <w:color w:val="000000" w:themeColor="text1"/>
          <w:lang w:val="en-US"/>
        </w:rPr>
        <w:t xml:space="preserve">aladaptive schemas exist in almost all the individuals, </w:t>
      </w:r>
      <w:r w:rsidR="00F14097">
        <w:rPr>
          <w:rFonts w:asciiTheme="majorBidi" w:hAnsiTheme="majorBidi" w:cstheme="majorBidi"/>
          <w:color w:val="000000" w:themeColor="text1"/>
          <w:lang w:val="en-US"/>
        </w:rPr>
        <w:t xml:space="preserve">which are usually </w:t>
      </w:r>
      <w:r w:rsidRPr="002C0CA6">
        <w:rPr>
          <w:rFonts w:asciiTheme="majorBidi" w:hAnsiTheme="majorBidi" w:cstheme="majorBidi"/>
          <w:color w:val="000000" w:themeColor="text1"/>
          <w:lang w:val="en-US"/>
        </w:rPr>
        <w:t>remaining dormant and hidden unless</w:t>
      </w:r>
      <w:r w:rsidR="00F14097">
        <w:rPr>
          <w:rFonts w:asciiTheme="majorBidi" w:hAnsiTheme="majorBidi" w:cstheme="majorBidi"/>
          <w:color w:val="000000" w:themeColor="text1"/>
          <w:lang w:val="en-US"/>
        </w:rPr>
        <w:t xml:space="preserve"> / until</w:t>
      </w:r>
      <w:r w:rsidRPr="002C0CA6">
        <w:rPr>
          <w:rFonts w:asciiTheme="majorBidi" w:hAnsiTheme="majorBidi" w:cstheme="majorBidi"/>
          <w:color w:val="000000" w:themeColor="text1"/>
          <w:lang w:val="en-US"/>
        </w:rPr>
        <w:t xml:space="preserve"> activated by a distressing situation or stressor, </w:t>
      </w:r>
      <w:r w:rsidR="00F14097">
        <w:rPr>
          <w:rFonts w:asciiTheme="majorBidi" w:hAnsiTheme="majorBidi" w:cstheme="majorBidi"/>
          <w:color w:val="000000" w:themeColor="text1"/>
          <w:lang w:val="en-US"/>
        </w:rPr>
        <w:t>increasing an individual’s risk for developing</w:t>
      </w:r>
      <w:r w:rsidRPr="002C0CA6">
        <w:rPr>
          <w:rFonts w:asciiTheme="majorBidi" w:hAnsiTheme="majorBidi" w:cstheme="majorBidi"/>
          <w:color w:val="000000" w:themeColor="text1"/>
          <w:lang w:val="en-US"/>
        </w:rPr>
        <w:t xml:space="preserve"> psychological </w:t>
      </w:r>
      <w:r w:rsidR="00F14097">
        <w:rPr>
          <w:rFonts w:asciiTheme="majorBidi" w:hAnsiTheme="majorBidi" w:cstheme="majorBidi"/>
          <w:color w:val="000000" w:themeColor="text1"/>
          <w:lang w:val="en-US"/>
        </w:rPr>
        <w:t>difficulties</w:t>
      </w:r>
      <w:r w:rsidR="00F14097" w:rsidRPr="002C0CA6">
        <w:rPr>
          <w:rFonts w:asciiTheme="majorBidi" w:hAnsiTheme="majorBidi" w:cstheme="majorBidi"/>
          <w:color w:val="000000" w:themeColor="text1"/>
          <w:lang w:val="en-US"/>
        </w:rPr>
        <w:t xml:space="preserve"> </w:t>
      </w:r>
      <w:r w:rsidRPr="002C0CA6">
        <w:rPr>
          <w:rFonts w:asciiTheme="majorBidi" w:hAnsiTheme="majorBidi" w:cstheme="majorBidi"/>
          <w:color w:val="000000" w:themeColor="text1"/>
          <w:lang w:val="en-US"/>
        </w:rPr>
        <w:t xml:space="preserve">(Schmidt &amp; Joiner, 2004). EMS are classified into </w:t>
      </w:r>
      <w:r w:rsidR="00F14097">
        <w:rPr>
          <w:rFonts w:asciiTheme="majorBidi" w:hAnsiTheme="majorBidi" w:cstheme="majorBidi"/>
          <w:color w:val="000000" w:themeColor="text1"/>
          <w:lang w:val="en-US"/>
        </w:rPr>
        <w:t>18</w:t>
      </w:r>
      <w:r w:rsidR="00F14097" w:rsidRPr="002C0CA6">
        <w:rPr>
          <w:rFonts w:asciiTheme="majorBidi" w:hAnsiTheme="majorBidi" w:cstheme="majorBidi"/>
          <w:color w:val="000000" w:themeColor="text1"/>
          <w:lang w:val="en-US"/>
        </w:rPr>
        <w:t xml:space="preserve"> </w:t>
      </w:r>
      <w:r w:rsidRPr="002C0CA6">
        <w:rPr>
          <w:rFonts w:asciiTheme="majorBidi" w:hAnsiTheme="majorBidi" w:cstheme="majorBidi"/>
          <w:color w:val="000000" w:themeColor="text1"/>
          <w:lang w:val="en-US"/>
        </w:rPr>
        <w:t>schemas containing different cognitive content, grouped together in five different schema domains of; (</w:t>
      </w:r>
      <w:r w:rsidR="005E57E5">
        <w:rPr>
          <w:rFonts w:asciiTheme="majorBidi" w:hAnsiTheme="majorBidi" w:cstheme="majorBidi"/>
          <w:color w:val="000000" w:themeColor="text1"/>
          <w:lang w:val="en-US"/>
        </w:rPr>
        <w:t>i</w:t>
      </w:r>
      <w:r w:rsidRPr="002C0CA6">
        <w:rPr>
          <w:rFonts w:asciiTheme="majorBidi" w:hAnsiTheme="majorBidi" w:cstheme="majorBidi"/>
          <w:color w:val="000000" w:themeColor="text1"/>
          <w:lang w:val="en-US"/>
        </w:rPr>
        <w:t>) disconnection/rejection, (ii) impaired autonomy/performance, (iii) other directedness, (iv) impaired limits, and (v) hyper-vigilance (Young et al., 2003).</w:t>
      </w:r>
    </w:p>
    <w:p w14:paraId="177A7A94" w14:textId="2F2ABD20" w:rsidR="00B0393A" w:rsidRPr="00B0393A" w:rsidRDefault="00B0393A" w:rsidP="00B0393A">
      <w:pPr>
        <w:spacing w:line="480" w:lineRule="auto"/>
        <w:ind w:left="-737" w:firstLine="720"/>
        <w:rPr>
          <w:rFonts w:asciiTheme="majorBidi" w:hAnsiTheme="majorBidi" w:cstheme="majorBidi"/>
          <w:b/>
          <w:bCs/>
          <w:color w:val="000000" w:themeColor="text1"/>
          <w:lang w:val="en-US"/>
        </w:rPr>
      </w:pPr>
      <w:r w:rsidRPr="00B0393A">
        <w:rPr>
          <w:rFonts w:asciiTheme="majorBidi" w:hAnsiTheme="majorBidi" w:cstheme="majorBidi"/>
          <w:b/>
          <w:bCs/>
          <w:color w:val="000000" w:themeColor="text1"/>
          <w:lang w:val="en-US"/>
        </w:rPr>
        <w:t>Early maladaptive schemas and Depression</w:t>
      </w:r>
    </w:p>
    <w:p w14:paraId="749C1627" w14:textId="59D113A9" w:rsidR="0073708C" w:rsidRDefault="00F14097" w:rsidP="0073708C">
      <w:pPr>
        <w:spacing w:line="480" w:lineRule="auto"/>
        <w:ind w:firstLine="720"/>
        <w:rPr>
          <w:rFonts w:asciiTheme="majorBidi" w:hAnsiTheme="majorBidi" w:cstheme="majorBidi"/>
          <w:color w:val="000000" w:themeColor="text1"/>
          <w:lang w:val="en-US"/>
        </w:rPr>
      </w:pPr>
      <w:r>
        <w:rPr>
          <w:rFonts w:asciiTheme="majorBidi" w:hAnsiTheme="majorBidi" w:cstheme="majorBidi"/>
          <w:color w:val="000000" w:themeColor="text1"/>
          <w:lang w:val="en-US"/>
        </w:rPr>
        <w:t xml:space="preserve">Indeed, </w:t>
      </w:r>
      <w:r w:rsidR="00667E36">
        <w:rPr>
          <w:rFonts w:asciiTheme="majorBidi" w:hAnsiTheme="majorBidi" w:cstheme="majorBidi"/>
          <w:color w:val="000000" w:themeColor="text1"/>
          <w:lang w:val="en-US"/>
        </w:rPr>
        <w:t xml:space="preserve">the </w:t>
      </w:r>
      <w:r>
        <w:rPr>
          <w:rFonts w:asciiTheme="majorBidi" w:hAnsiTheme="majorBidi" w:cstheme="majorBidi"/>
          <w:color w:val="000000" w:themeColor="text1"/>
          <w:lang w:val="en-US"/>
        </w:rPr>
        <w:t>p</w:t>
      </w:r>
      <w:r w:rsidR="0073708C" w:rsidRPr="002C0CA6">
        <w:rPr>
          <w:rFonts w:asciiTheme="majorBidi" w:hAnsiTheme="majorBidi" w:cstheme="majorBidi"/>
          <w:color w:val="000000" w:themeColor="text1"/>
          <w:lang w:val="en-US"/>
        </w:rPr>
        <w:t xml:space="preserve">resence of maladaptive schemas </w:t>
      </w:r>
      <w:r w:rsidR="00397F53" w:rsidRPr="002C0CA6">
        <w:rPr>
          <w:rFonts w:asciiTheme="majorBidi" w:hAnsiTheme="majorBidi" w:cstheme="majorBidi"/>
          <w:color w:val="000000" w:themeColor="text1"/>
          <w:lang w:val="en-US"/>
        </w:rPr>
        <w:t>is</w:t>
      </w:r>
      <w:r w:rsidR="0073708C" w:rsidRPr="002C0CA6">
        <w:rPr>
          <w:rFonts w:asciiTheme="majorBidi" w:hAnsiTheme="majorBidi" w:cstheme="majorBidi"/>
          <w:color w:val="000000" w:themeColor="text1"/>
          <w:lang w:val="en-US"/>
        </w:rPr>
        <w:t xml:space="preserve"> considered </w:t>
      </w:r>
      <w:r w:rsidR="00397F53" w:rsidRPr="002C0CA6">
        <w:rPr>
          <w:rFonts w:asciiTheme="majorBidi" w:hAnsiTheme="majorBidi" w:cstheme="majorBidi"/>
          <w:color w:val="000000" w:themeColor="text1"/>
          <w:lang w:val="en-US"/>
        </w:rPr>
        <w:t xml:space="preserve">as </w:t>
      </w:r>
      <w:r w:rsidR="0073708C" w:rsidRPr="002C0CA6">
        <w:rPr>
          <w:rFonts w:asciiTheme="majorBidi" w:hAnsiTheme="majorBidi" w:cstheme="majorBidi"/>
          <w:color w:val="000000" w:themeColor="text1"/>
          <w:lang w:val="en-US"/>
        </w:rPr>
        <w:t xml:space="preserve">a strong </w:t>
      </w:r>
      <w:r w:rsidR="00DD37B5" w:rsidRPr="002C0CA6">
        <w:rPr>
          <w:rFonts w:asciiTheme="majorBidi" w:hAnsiTheme="majorBidi" w:cstheme="majorBidi"/>
          <w:color w:val="000000" w:themeColor="text1"/>
          <w:lang w:val="en-US"/>
        </w:rPr>
        <w:t>vulnerab</w:t>
      </w:r>
      <w:r w:rsidR="00DD37B5">
        <w:rPr>
          <w:rFonts w:asciiTheme="majorBidi" w:hAnsiTheme="majorBidi" w:cstheme="majorBidi"/>
          <w:color w:val="000000" w:themeColor="text1"/>
          <w:lang w:val="en-US"/>
        </w:rPr>
        <w:t>ility</w:t>
      </w:r>
      <w:r w:rsidR="00DD37B5" w:rsidRPr="002C0CA6">
        <w:rPr>
          <w:rFonts w:asciiTheme="majorBidi" w:hAnsiTheme="majorBidi" w:cstheme="majorBidi"/>
          <w:color w:val="000000" w:themeColor="text1"/>
          <w:lang w:val="en-US"/>
        </w:rPr>
        <w:t xml:space="preserve"> </w:t>
      </w:r>
      <w:r w:rsidR="0073708C" w:rsidRPr="002C0CA6">
        <w:rPr>
          <w:rFonts w:asciiTheme="majorBidi" w:hAnsiTheme="majorBidi" w:cstheme="majorBidi"/>
          <w:color w:val="000000" w:themeColor="text1"/>
          <w:lang w:val="en-US"/>
        </w:rPr>
        <w:t xml:space="preserve">factor </w:t>
      </w:r>
      <w:r w:rsidR="00DD37B5">
        <w:rPr>
          <w:rFonts w:asciiTheme="majorBidi" w:hAnsiTheme="majorBidi" w:cstheme="majorBidi"/>
          <w:color w:val="000000" w:themeColor="text1"/>
          <w:lang w:val="en-US"/>
        </w:rPr>
        <w:t>for</w:t>
      </w:r>
      <w:r w:rsidR="00DD37B5" w:rsidRPr="002C0CA6">
        <w:rPr>
          <w:rFonts w:asciiTheme="majorBidi" w:hAnsiTheme="majorBidi" w:cstheme="majorBidi"/>
          <w:color w:val="000000" w:themeColor="text1"/>
          <w:lang w:val="en-US"/>
        </w:rPr>
        <w:t xml:space="preserve"> </w:t>
      </w:r>
      <w:r w:rsidR="0073708C" w:rsidRPr="002C0CA6">
        <w:rPr>
          <w:rFonts w:asciiTheme="majorBidi" w:hAnsiTheme="majorBidi" w:cstheme="majorBidi"/>
          <w:color w:val="000000" w:themeColor="text1"/>
          <w:lang w:val="en-US"/>
        </w:rPr>
        <w:t>the development of different mental health conditions including depression (Dozois</w:t>
      </w:r>
      <w:r w:rsidR="00E74659">
        <w:rPr>
          <w:rFonts w:asciiTheme="majorBidi" w:hAnsiTheme="majorBidi" w:cstheme="majorBidi"/>
          <w:color w:val="000000" w:themeColor="text1"/>
          <w:lang w:val="en-US"/>
        </w:rPr>
        <w:t xml:space="preserve"> &amp; Beck</w:t>
      </w:r>
      <w:r w:rsidR="0073708C" w:rsidRPr="002C0CA6">
        <w:rPr>
          <w:rFonts w:asciiTheme="majorBidi" w:hAnsiTheme="majorBidi" w:cstheme="majorBidi"/>
          <w:color w:val="000000" w:themeColor="text1"/>
          <w:lang w:val="en-US"/>
        </w:rPr>
        <w:t>, 200</w:t>
      </w:r>
      <w:r w:rsidR="00E74659">
        <w:rPr>
          <w:rFonts w:asciiTheme="majorBidi" w:hAnsiTheme="majorBidi" w:cstheme="majorBidi"/>
          <w:color w:val="000000" w:themeColor="text1"/>
          <w:lang w:val="en-US"/>
        </w:rPr>
        <w:t>8</w:t>
      </w:r>
      <w:r w:rsidR="0073708C" w:rsidRPr="002C0CA6">
        <w:rPr>
          <w:rFonts w:asciiTheme="majorBidi" w:hAnsiTheme="majorBidi" w:cstheme="majorBidi"/>
          <w:color w:val="000000" w:themeColor="text1"/>
          <w:lang w:val="en-US"/>
        </w:rPr>
        <w:t>). Research evidence based on mixed clinical sample</w:t>
      </w:r>
      <w:r>
        <w:rPr>
          <w:rFonts w:asciiTheme="majorBidi" w:hAnsiTheme="majorBidi" w:cstheme="majorBidi"/>
          <w:color w:val="000000" w:themeColor="text1"/>
          <w:lang w:val="en-US"/>
        </w:rPr>
        <w:t>s</w:t>
      </w:r>
      <w:r w:rsidR="0073708C" w:rsidRPr="002C0CA6">
        <w:rPr>
          <w:rFonts w:asciiTheme="majorBidi" w:hAnsiTheme="majorBidi" w:cstheme="majorBidi"/>
          <w:color w:val="000000" w:themeColor="text1"/>
          <w:lang w:val="en-US"/>
        </w:rPr>
        <w:t xml:space="preserve"> </w:t>
      </w:r>
      <w:r>
        <w:rPr>
          <w:rFonts w:asciiTheme="majorBidi" w:hAnsiTheme="majorBidi" w:cstheme="majorBidi"/>
          <w:color w:val="000000" w:themeColor="text1"/>
          <w:lang w:val="en-US"/>
        </w:rPr>
        <w:t xml:space="preserve">has </w:t>
      </w:r>
      <w:r w:rsidR="0073708C" w:rsidRPr="002C0CA6">
        <w:rPr>
          <w:rFonts w:asciiTheme="majorBidi" w:hAnsiTheme="majorBidi" w:cstheme="majorBidi"/>
          <w:color w:val="000000" w:themeColor="text1"/>
          <w:lang w:val="en-US"/>
        </w:rPr>
        <w:t>suggest</w:t>
      </w:r>
      <w:r>
        <w:rPr>
          <w:rFonts w:asciiTheme="majorBidi" w:hAnsiTheme="majorBidi" w:cstheme="majorBidi"/>
          <w:color w:val="000000" w:themeColor="text1"/>
          <w:lang w:val="en-US"/>
        </w:rPr>
        <w:t>ed</w:t>
      </w:r>
      <w:r w:rsidR="0073708C" w:rsidRPr="002C0CA6">
        <w:rPr>
          <w:rFonts w:asciiTheme="majorBidi" w:hAnsiTheme="majorBidi" w:cstheme="majorBidi"/>
          <w:color w:val="000000" w:themeColor="text1"/>
          <w:lang w:val="en-US"/>
        </w:rPr>
        <w:t xml:space="preserve"> significant </w:t>
      </w:r>
      <w:r>
        <w:rPr>
          <w:rFonts w:asciiTheme="majorBidi" w:hAnsiTheme="majorBidi" w:cstheme="majorBidi"/>
          <w:color w:val="000000" w:themeColor="text1"/>
          <w:lang w:val="en-US"/>
        </w:rPr>
        <w:t>associations</w:t>
      </w:r>
      <w:r w:rsidRPr="002C0CA6">
        <w:rPr>
          <w:rFonts w:asciiTheme="majorBidi" w:hAnsiTheme="majorBidi" w:cstheme="majorBidi"/>
          <w:color w:val="000000" w:themeColor="text1"/>
          <w:lang w:val="en-US"/>
        </w:rPr>
        <w:t xml:space="preserve"> </w:t>
      </w:r>
      <w:r w:rsidR="0073708C" w:rsidRPr="002C0CA6">
        <w:rPr>
          <w:rFonts w:asciiTheme="majorBidi" w:hAnsiTheme="majorBidi" w:cstheme="majorBidi"/>
          <w:color w:val="000000" w:themeColor="text1"/>
          <w:lang w:val="en-US"/>
        </w:rPr>
        <w:t>between EMS and depressive symptoms,</w:t>
      </w:r>
      <w:r>
        <w:rPr>
          <w:rFonts w:asciiTheme="majorBidi" w:hAnsiTheme="majorBidi" w:cstheme="majorBidi"/>
          <w:color w:val="000000" w:themeColor="text1"/>
          <w:lang w:val="en-US"/>
        </w:rPr>
        <w:t xml:space="preserve"> with</w:t>
      </w:r>
      <w:r w:rsidR="0073708C" w:rsidRPr="002C0CA6">
        <w:rPr>
          <w:rFonts w:asciiTheme="majorBidi" w:hAnsiTheme="majorBidi" w:cstheme="majorBidi"/>
          <w:color w:val="000000" w:themeColor="text1"/>
          <w:lang w:val="en-US"/>
        </w:rPr>
        <w:t xml:space="preserve"> EMS acting as a significant predictor of depression (Renner et al., 2012; Glaser et al., 2002; Stopa et al., 2001; Welburn et al., 2002). However, </w:t>
      </w:r>
      <w:r>
        <w:rPr>
          <w:rFonts w:asciiTheme="majorBidi" w:hAnsiTheme="majorBidi" w:cstheme="majorBidi"/>
          <w:color w:val="000000" w:themeColor="text1"/>
          <w:lang w:val="en-US"/>
        </w:rPr>
        <w:t xml:space="preserve">there has been a lack of research investigating the role of </w:t>
      </w:r>
      <w:r w:rsidR="0073708C" w:rsidRPr="002C0CA6">
        <w:rPr>
          <w:rFonts w:asciiTheme="majorBidi" w:hAnsiTheme="majorBidi" w:cstheme="majorBidi"/>
          <w:color w:val="000000" w:themeColor="text1"/>
          <w:lang w:val="en-US"/>
        </w:rPr>
        <w:t xml:space="preserve">specific </w:t>
      </w:r>
      <w:r w:rsidR="0073708C" w:rsidRPr="002C0CA6">
        <w:rPr>
          <w:rFonts w:asciiTheme="majorBidi" w:hAnsiTheme="majorBidi" w:cstheme="majorBidi"/>
          <w:color w:val="000000" w:themeColor="text1"/>
          <w:lang w:val="en-US"/>
        </w:rPr>
        <w:lastRenderedPageBreak/>
        <w:t xml:space="preserve">EMS </w:t>
      </w:r>
      <w:r>
        <w:rPr>
          <w:rFonts w:asciiTheme="majorBidi" w:hAnsiTheme="majorBidi" w:cstheme="majorBidi"/>
          <w:color w:val="000000" w:themeColor="text1"/>
          <w:lang w:val="en-US"/>
        </w:rPr>
        <w:t xml:space="preserve">domains </w:t>
      </w:r>
      <w:r w:rsidR="0073708C" w:rsidRPr="002C0CA6">
        <w:rPr>
          <w:rFonts w:asciiTheme="majorBidi" w:hAnsiTheme="majorBidi" w:cstheme="majorBidi"/>
          <w:color w:val="000000" w:themeColor="text1"/>
          <w:lang w:val="en-US"/>
        </w:rPr>
        <w:t xml:space="preserve">that contribute towards depressive tendencies (Glaser et al., 2002; Stopa et al., 2001). Further, research studies </w:t>
      </w:r>
      <w:r>
        <w:rPr>
          <w:rFonts w:asciiTheme="majorBidi" w:hAnsiTheme="majorBidi" w:cstheme="majorBidi"/>
          <w:color w:val="000000" w:themeColor="text1"/>
          <w:lang w:val="en-US"/>
        </w:rPr>
        <w:t>were often</w:t>
      </w:r>
      <w:r w:rsidR="0073708C" w:rsidRPr="002C0CA6">
        <w:rPr>
          <w:rFonts w:asciiTheme="majorBidi" w:hAnsiTheme="majorBidi" w:cstheme="majorBidi"/>
          <w:color w:val="000000" w:themeColor="text1"/>
          <w:lang w:val="en-US"/>
        </w:rPr>
        <w:t xml:space="preserve"> confound</w:t>
      </w:r>
      <w:r>
        <w:rPr>
          <w:rFonts w:asciiTheme="majorBidi" w:hAnsiTheme="majorBidi" w:cstheme="majorBidi"/>
          <w:color w:val="000000" w:themeColor="text1"/>
          <w:lang w:val="en-US"/>
        </w:rPr>
        <w:t>ed by</w:t>
      </w:r>
      <w:r w:rsidR="0073708C" w:rsidRPr="002C0CA6">
        <w:rPr>
          <w:rFonts w:asciiTheme="majorBidi" w:hAnsiTheme="majorBidi" w:cstheme="majorBidi"/>
          <w:color w:val="000000" w:themeColor="text1"/>
          <w:lang w:val="en-US"/>
        </w:rPr>
        <w:t xml:space="preserve"> comorbidities, thus providing insufficient evidence to </w:t>
      </w:r>
      <w:r>
        <w:rPr>
          <w:rFonts w:asciiTheme="majorBidi" w:hAnsiTheme="majorBidi" w:cstheme="majorBidi"/>
          <w:color w:val="000000" w:themeColor="text1"/>
          <w:lang w:val="en-US"/>
        </w:rPr>
        <w:t xml:space="preserve">draw </w:t>
      </w:r>
      <w:r w:rsidR="0073708C" w:rsidRPr="002C0CA6">
        <w:rPr>
          <w:rFonts w:asciiTheme="majorBidi" w:hAnsiTheme="majorBidi" w:cstheme="majorBidi"/>
          <w:color w:val="000000" w:themeColor="text1"/>
          <w:lang w:val="en-US"/>
        </w:rPr>
        <w:t>conclu</w:t>
      </w:r>
      <w:r>
        <w:rPr>
          <w:rFonts w:asciiTheme="majorBidi" w:hAnsiTheme="majorBidi" w:cstheme="majorBidi"/>
          <w:color w:val="000000" w:themeColor="text1"/>
          <w:lang w:val="en-US"/>
        </w:rPr>
        <w:t>sions</w:t>
      </w:r>
      <w:r w:rsidR="0073708C" w:rsidRPr="002C0CA6">
        <w:rPr>
          <w:rFonts w:asciiTheme="majorBidi" w:hAnsiTheme="majorBidi" w:cstheme="majorBidi"/>
          <w:color w:val="000000" w:themeColor="text1"/>
          <w:lang w:val="en-US"/>
        </w:rPr>
        <w:t xml:space="preserve"> about the relationship between EMS and depression. Significant associations between EMS and depression have been </w:t>
      </w:r>
      <w:r w:rsidR="00397F53" w:rsidRPr="002C0CA6">
        <w:rPr>
          <w:rFonts w:asciiTheme="majorBidi" w:hAnsiTheme="majorBidi" w:cstheme="majorBidi"/>
          <w:color w:val="000000" w:themeColor="text1"/>
          <w:lang w:val="en-US"/>
        </w:rPr>
        <w:t>found</w:t>
      </w:r>
      <w:r w:rsidR="0073708C" w:rsidRPr="002C0CA6">
        <w:rPr>
          <w:rFonts w:asciiTheme="majorBidi" w:hAnsiTheme="majorBidi" w:cstheme="majorBidi"/>
          <w:color w:val="000000" w:themeColor="text1"/>
          <w:lang w:val="en-US"/>
        </w:rPr>
        <w:t xml:space="preserve"> in other studies employing non-clinical student sample</w:t>
      </w:r>
      <w:r>
        <w:rPr>
          <w:rFonts w:asciiTheme="majorBidi" w:hAnsiTheme="majorBidi" w:cstheme="majorBidi"/>
          <w:color w:val="000000" w:themeColor="text1"/>
          <w:lang w:val="en-US"/>
        </w:rPr>
        <w:t>s,</w:t>
      </w:r>
      <w:r w:rsidR="0073708C" w:rsidRPr="002C0CA6">
        <w:rPr>
          <w:rFonts w:asciiTheme="majorBidi" w:hAnsiTheme="majorBidi" w:cstheme="majorBidi"/>
          <w:color w:val="000000" w:themeColor="text1"/>
          <w:lang w:val="en-US"/>
        </w:rPr>
        <w:t xml:space="preserve"> providing evidence of predominant activated EMS in adolescents (Calvete</w:t>
      </w:r>
      <w:r w:rsidR="00956E1F">
        <w:rPr>
          <w:rFonts w:asciiTheme="majorBidi" w:hAnsiTheme="majorBidi" w:cstheme="majorBidi"/>
          <w:color w:val="000000" w:themeColor="text1"/>
          <w:lang w:val="en-US"/>
        </w:rPr>
        <w:t xml:space="preserve">, </w:t>
      </w:r>
      <w:r w:rsidR="00956E1F" w:rsidRPr="00BB7426">
        <w:rPr>
          <w:rFonts w:ascii="Times New Roman" w:hAnsi="Times New Roman" w:cs="Times New Roman"/>
          <w:color w:val="000000" w:themeColor="text1"/>
        </w:rPr>
        <w:t>Orue &amp; González-Diez,</w:t>
      </w:r>
      <w:r w:rsidR="00956E1F">
        <w:rPr>
          <w:rFonts w:asciiTheme="majorBidi" w:hAnsiTheme="majorBidi" w:cstheme="majorBidi"/>
          <w:color w:val="000000" w:themeColor="text1"/>
          <w:lang w:val="en-US"/>
        </w:rPr>
        <w:t xml:space="preserve"> </w:t>
      </w:r>
      <w:r w:rsidR="0073708C" w:rsidRPr="002C0CA6">
        <w:rPr>
          <w:rFonts w:asciiTheme="majorBidi" w:hAnsiTheme="majorBidi" w:cstheme="majorBidi"/>
          <w:color w:val="000000" w:themeColor="text1"/>
          <w:lang w:val="en-US"/>
        </w:rPr>
        <w:t>2013; Muris, 2006; Yigit et al., 2018) and young adults with elevated depressive symptoms (Eberhart et al., 2011; Camara &amp; Calvete, 2012; Haris &amp; Curtin, 2002). However, results were generated using selective schema domains which makes it difficult to interpret and integrate findings for all EMS domains linked to depression.</w:t>
      </w:r>
    </w:p>
    <w:p w14:paraId="2CE37D17" w14:textId="4B236AE7" w:rsidR="00010D68" w:rsidRPr="00010D68" w:rsidRDefault="00010D68" w:rsidP="00010D68">
      <w:pPr>
        <w:spacing w:line="480" w:lineRule="auto"/>
        <w:ind w:left="-737" w:firstLine="720"/>
        <w:rPr>
          <w:rFonts w:asciiTheme="majorBidi" w:hAnsiTheme="majorBidi" w:cstheme="majorBidi"/>
          <w:b/>
          <w:bCs/>
          <w:color w:val="000000" w:themeColor="text1"/>
          <w:lang w:val="en-US"/>
        </w:rPr>
      </w:pPr>
      <w:r w:rsidRPr="00957E92">
        <w:rPr>
          <w:rFonts w:asciiTheme="majorBidi" w:hAnsiTheme="majorBidi" w:cstheme="majorBidi"/>
          <w:b/>
          <w:bCs/>
          <w:color w:val="000000" w:themeColor="text1"/>
          <w:lang w:val="en-US"/>
        </w:rPr>
        <w:t>Schema Domains as predictors of Depression</w:t>
      </w:r>
    </w:p>
    <w:p w14:paraId="337C018E" w14:textId="64E47EDB" w:rsidR="00582DF0" w:rsidRDefault="002F205D" w:rsidP="0073708C">
      <w:pPr>
        <w:spacing w:line="480" w:lineRule="auto"/>
        <w:ind w:firstLine="720"/>
        <w:rPr>
          <w:rFonts w:asciiTheme="majorBidi" w:hAnsiTheme="majorBidi" w:cstheme="majorBidi"/>
          <w:color w:val="000000" w:themeColor="text1"/>
          <w:lang w:val="en-US"/>
        </w:rPr>
      </w:pPr>
      <w:r>
        <w:rPr>
          <w:rFonts w:asciiTheme="majorBidi" w:hAnsiTheme="majorBidi" w:cstheme="majorBidi"/>
          <w:color w:val="000000" w:themeColor="text1"/>
          <w:lang w:val="en-US"/>
        </w:rPr>
        <w:t xml:space="preserve">In clinically depressed sample, schema domains of disconnection/rejection and impaired autonomy/performance were found to be significant predictors of depressive symptoms </w:t>
      </w:r>
      <w:r w:rsidRPr="002C0CA6">
        <w:rPr>
          <w:rFonts w:asciiTheme="majorBidi" w:hAnsiTheme="majorBidi" w:cstheme="majorBidi"/>
          <w:color w:val="000000" w:themeColor="text1"/>
          <w:lang w:val="en-US"/>
        </w:rPr>
        <w:t>(Renner et al., 2012; Glaser et al., 2002; Wegener et al., 2013).</w:t>
      </w:r>
      <w:r>
        <w:rPr>
          <w:rFonts w:asciiTheme="majorBidi" w:hAnsiTheme="majorBidi" w:cstheme="majorBidi"/>
          <w:color w:val="000000" w:themeColor="text1"/>
          <w:lang w:val="en-US"/>
        </w:rPr>
        <w:t xml:space="preserve"> Similar results were replicated in a comparative study of three different clinically diagnosed patients (clinically depressed, previously depressed and other clinical diagnosis; </w:t>
      </w:r>
      <w:r w:rsidRPr="002C0CA6">
        <w:rPr>
          <w:rFonts w:asciiTheme="majorBidi" w:hAnsiTheme="majorBidi" w:cstheme="majorBidi"/>
          <w:color w:val="000000" w:themeColor="text1"/>
          <w:lang w:val="en-US"/>
        </w:rPr>
        <w:t>Wang et al., 2010)</w:t>
      </w:r>
      <w:r>
        <w:rPr>
          <w:rFonts w:asciiTheme="majorBidi" w:hAnsiTheme="majorBidi" w:cstheme="majorBidi"/>
          <w:color w:val="000000" w:themeColor="text1"/>
          <w:lang w:val="en-US"/>
        </w:rPr>
        <w:t>.</w:t>
      </w:r>
      <w:r w:rsidR="00582DF0">
        <w:rPr>
          <w:rFonts w:asciiTheme="majorBidi" w:hAnsiTheme="majorBidi" w:cstheme="majorBidi"/>
          <w:color w:val="000000" w:themeColor="text1"/>
          <w:lang w:val="en-US"/>
        </w:rPr>
        <w:t xml:space="preserve"> </w:t>
      </w:r>
      <w:r w:rsidR="0073708C" w:rsidRPr="002C0CA6">
        <w:rPr>
          <w:rFonts w:asciiTheme="majorBidi" w:hAnsiTheme="majorBidi" w:cstheme="majorBidi"/>
          <w:color w:val="000000" w:themeColor="text1"/>
          <w:lang w:val="en-US"/>
        </w:rPr>
        <w:t xml:space="preserve">In another study conducted with clinically depressed patients, the schema domains of disconnection/rejection and impaired limits were significantly associated with maintaining symptoms of depression (Welburn et al., 2002; Halvorsen et al., 2010). </w:t>
      </w:r>
    </w:p>
    <w:p w14:paraId="097B7B94" w14:textId="2FFF165E" w:rsidR="00212659" w:rsidRDefault="00667E36" w:rsidP="0073708C">
      <w:pPr>
        <w:spacing w:line="480" w:lineRule="auto"/>
        <w:ind w:firstLine="720"/>
        <w:rPr>
          <w:rFonts w:asciiTheme="majorBidi" w:hAnsiTheme="majorBidi" w:cstheme="majorBidi"/>
          <w:color w:val="000000" w:themeColor="text1"/>
          <w:lang w:val="en-US"/>
        </w:rPr>
      </w:pPr>
      <w:r>
        <w:rPr>
          <w:rFonts w:asciiTheme="majorBidi" w:hAnsiTheme="majorBidi" w:cstheme="majorBidi"/>
          <w:color w:val="000000" w:themeColor="text1"/>
          <w:lang w:val="en-US"/>
        </w:rPr>
        <w:t>Overall,</w:t>
      </w:r>
      <w:r w:rsidRPr="002C0CA6">
        <w:rPr>
          <w:rFonts w:asciiTheme="majorBidi" w:hAnsiTheme="majorBidi" w:cstheme="majorBidi"/>
          <w:color w:val="000000" w:themeColor="text1"/>
          <w:lang w:val="en-US"/>
        </w:rPr>
        <w:t xml:space="preserve"> </w:t>
      </w:r>
      <w:r w:rsidR="0073708C" w:rsidRPr="002C0CA6">
        <w:rPr>
          <w:rFonts w:asciiTheme="majorBidi" w:hAnsiTheme="majorBidi" w:cstheme="majorBidi"/>
          <w:color w:val="000000" w:themeColor="text1"/>
          <w:lang w:val="en-US"/>
        </w:rPr>
        <w:t>research evidence suggests that three schema domains</w:t>
      </w:r>
      <w:r w:rsidR="00DD37B5">
        <w:rPr>
          <w:rFonts w:asciiTheme="majorBidi" w:hAnsiTheme="majorBidi" w:cstheme="majorBidi"/>
          <w:color w:val="000000" w:themeColor="text1"/>
          <w:lang w:val="en-US"/>
        </w:rPr>
        <w:t>,</w:t>
      </w:r>
      <w:r w:rsidR="0073708C" w:rsidRPr="002C0CA6">
        <w:rPr>
          <w:rFonts w:asciiTheme="majorBidi" w:hAnsiTheme="majorBidi" w:cstheme="majorBidi"/>
          <w:color w:val="000000" w:themeColor="text1"/>
          <w:lang w:val="en-US"/>
        </w:rPr>
        <w:t xml:space="preserve"> disconnection/</w:t>
      </w:r>
      <w:r w:rsidR="00582DF0">
        <w:rPr>
          <w:rFonts w:asciiTheme="majorBidi" w:hAnsiTheme="majorBidi" w:cstheme="majorBidi"/>
          <w:color w:val="000000" w:themeColor="text1"/>
          <w:lang w:val="en-US"/>
        </w:rPr>
        <w:t xml:space="preserve"> </w:t>
      </w:r>
      <w:r w:rsidR="0073708C" w:rsidRPr="002C0CA6">
        <w:rPr>
          <w:rFonts w:asciiTheme="majorBidi" w:hAnsiTheme="majorBidi" w:cstheme="majorBidi"/>
          <w:color w:val="000000" w:themeColor="text1"/>
          <w:lang w:val="en-US"/>
        </w:rPr>
        <w:t>rejection, impaired autonomy/performance and other-directedness, mainly act as potent vulnerability markers towards developing and maintaining depressive tendencies</w:t>
      </w:r>
      <w:r w:rsidR="00EF7DBD" w:rsidRPr="002C0CA6">
        <w:rPr>
          <w:rFonts w:asciiTheme="majorBidi" w:hAnsiTheme="majorBidi" w:cstheme="majorBidi"/>
          <w:color w:val="000000" w:themeColor="text1"/>
          <w:lang w:val="en-US"/>
        </w:rPr>
        <w:t xml:space="preserve"> (Glaser et al., 2002; Welburn et al., 2002; Wang et al., 2010; Halvorsen et al., 2010; Renner et al., 2012; Wegener et al., 2013).</w:t>
      </w:r>
      <w:r w:rsidR="0073708C" w:rsidRPr="002C0CA6">
        <w:rPr>
          <w:rFonts w:asciiTheme="majorBidi" w:hAnsiTheme="majorBidi" w:cstheme="majorBidi"/>
          <w:color w:val="000000" w:themeColor="text1"/>
          <w:lang w:val="en-US"/>
        </w:rPr>
        <w:t xml:space="preserve"> However, these</w:t>
      </w:r>
      <w:r w:rsidR="0063406E" w:rsidRPr="002C0CA6">
        <w:rPr>
          <w:rFonts w:asciiTheme="majorBidi" w:hAnsiTheme="majorBidi" w:cstheme="majorBidi"/>
          <w:color w:val="000000" w:themeColor="text1"/>
          <w:lang w:val="en-US"/>
        </w:rPr>
        <w:t xml:space="preserve"> </w:t>
      </w:r>
      <w:r w:rsidR="0073708C" w:rsidRPr="002C0CA6">
        <w:rPr>
          <w:rFonts w:asciiTheme="majorBidi" w:hAnsiTheme="majorBidi" w:cstheme="majorBidi"/>
          <w:color w:val="000000" w:themeColor="text1"/>
          <w:lang w:val="en-US"/>
        </w:rPr>
        <w:t>studies did not take in</w:t>
      </w:r>
      <w:r w:rsidR="00DD37B5">
        <w:rPr>
          <w:rFonts w:asciiTheme="majorBidi" w:hAnsiTheme="majorBidi" w:cstheme="majorBidi"/>
          <w:color w:val="000000" w:themeColor="text1"/>
          <w:lang w:val="en-US"/>
        </w:rPr>
        <w:t>to</w:t>
      </w:r>
      <w:r w:rsidR="0073708C" w:rsidRPr="002C0CA6">
        <w:rPr>
          <w:rFonts w:asciiTheme="majorBidi" w:hAnsiTheme="majorBidi" w:cstheme="majorBidi"/>
          <w:color w:val="000000" w:themeColor="text1"/>
          <w:lang w:val="en-US"/>
        </w:rPr>
        <w:t xml:space="preserve"> account any other </w:t>
      </w:r>
      <w:r w:rsidR="0073708C" w:rsidRPr="002C0CA6">
        <w:rPr>
          <w:rFonts w:asciiTheme="majorBidi" w:hAnsiTheme="majorBidi" w:cstheme="majorBidi"/>
          <w:color w:val="000000" w:themeColor="text1"/>
          <w:lang w:val="en-US"/>
        </w:rPr>
        <w:lastRenderedPageBreak/>
        <w:t xml:space="preserve">psychopathologies or include a control group. In addition, findings based on clinical individuals could not be generalized to a non-clinical youth sample. </w:t>
      </w:r>
    </w:p>
    <w:p w14:paraId="754A20E5" w14:textId="302F6FC4" w:rsidR="00991121" w:rsidRDefault="00212659" w:rsidP="0073708C">
      <w:pPr>
        <w:spacing w:line="480" w:lineRule="auto"/>
        <w:ind w:firstLine="720"/>
        <w:rPr>
          <w:rFonts w:asciiTheme="majorBidi" w:hAnsiTheme="majorBidi" w:cstheme="majorBidi"/>
          <w:color w:val="000000" w:themeColor="text1"/>
          <w:lang w:val="en-US"/>
        </w:rPr>
      </w:pPr>
      <w:r>
        <w:rPr>
          <w:rFonts w:asciiTheme="majorBidi" w:hAnsiTheme="majorBidi" w:cstheme="majorBidi"/>
          <w:color w:val="000000" w:themeColor="text1"/>
          <w:lang w:val="en-US"/>
        </w:rPr>
        <w:t>Similar results have been explored i</w:t>
      </w:r>
      <w:r w:rsidR="0073708C" w:rsidRPr="002C0CA6">
        <w:rPr>
          <w:rFonts w:asciiTheme="majorBidi" w:hAnsiTheme="majorBidi" w:cstheme="majorBidi"/>
          <w:color w:val="000000" w:themeColor="text1"/>
          <w:lang w:val="en-US"/>
        </w:rPr>
        <w:t xml:space="preserve">n adolescents, </w:t>
      </w:r>
      <w:r>
        <w:rPr>
          <w:rFonts w:asciiTheme="majorBidi" w:hAnsiTheme="majorBidi" w:cstheme="majorBidi"/>
          <w:color w:val="000000" w:themeColor="text1"/>
          <w:lang w:val="en-US"/>
        </w:rPr>
        <w:t>with</w:t>
      </w:r>
      <w:r w:rsidR="0073708C" w:rsidRPr="002C0CA6">
        <w:rPr>
          <w:rFonts w:asciiTheme="majorBidi" w:hAnsiTheme="majorBidi" w:cstheme="majorBidi"/>
          <w:color w:val="000000" w:themeColor="text1"/>
          <w:lang w:val="en-US"/>
        </w:rPr>
        <w:t xml:space="preserve"> reciprocal relationship</w:t>
      </w:r>
      <w:r>
        <w:rPr>
          <w:rFonts w:asciiTheme="majorBidi" w:hAnsiTheme="majorBidi" w:cstheme="majorBidi"/>
          <w:color w:val="000000" w:themeColor="text1"/>
          <w:lang w:val="en-US"/>
        </w:rPr>
        <w:t xml:space="preserve">s </w:t>
      </w:r>
      <w:r w:rsidR="0073708C" w:rsidRPr="002C0CA6">
        <w:rPr>
          <w:rFonts w:asciiTheme="majorBidi" w:hAnsiTheme="majorBidi" w:cstheme="majorBidi"/>
          <w:color w:val="000000" w:themeColor="text1"/>
          <w:lang w:val="en-US"/>
        </w:rPr>
        <w:t xml:space="preserve">found between schema domains of disconnection/rejection, impaired </w:t>
      </w:r>
      <w:r w:rsidR="00DD37B5">
        <w:rPr>
          <w:rFonts w:asciiTheme="majorBidi" w:hAnsiTheme="majorBidi" w:cstheme="majorBidi"/>
          <w:color w:val="000000" w:themeColor="text1"/>
          <w:lang w:val="en-US"/>
        </w:rPr>
        <w:t>a</w:t>
      </w:r>
      <w:r w:rsidR="0073708C" w:rsidRPr="002C0CA6">
        <w:rPr>
          <w:rFonts w:asciiTheme="majorBidi" w:hAnsiTheme="majorBidi" w:cstheme="majorBidi"/>
          <w:color w:val="000000" w:themeColor="text1"/>
          <w:lang w:val="en-US"/>
        </w:rPr>
        <w:t xml:space="preserve">utonomy/performance and other-directed schemas </w:t>
      </w:r>
      <w:r>
        <w:rPr>
          <w:rFonts w:asciiTheme="majorBidi" w:hAnsiTheme="majorBidi" w:cstheme="majorBidi"/>
          <w:color w:val="000000" w:themeColor="text1"/>
          <w:lang w:val="en-US"/>
        </w:rPr>
        <w:t xml:space="preserve">and </w:t>
      </w:r>
      <w:r w:rsidR="0073708C" w:rsidRPr="002C0CA6">
        <w:rPr>
          <w:rFonts w:asciiTheme="majorBidi" w:hAnsiTheme="majorBidi" w:cstheme="majorBidi"/>
          <w:color w:val="000000" w:themeColor="text1"/>
          <w:lang w:val="en-US"/>
        </w:rPr>
        <w:t xml:space="preserve">depression (Calvete et al. 2013; Lumley and Harkness, 2007; Van Vlierberghe et al. 2010). The same three schema domains were found </w:t>
      </w:r>
      <w:r w:rsidR="00FB5689" w:rsidRPr="002C0CA6">
        <w:rPr>
          <w:rFonts w:asciiTheme="majorBidi" w:hAnsiTheme="majorBidi" w:cstheme="majorBidi"/>
          <w:color w:val="000000" w:themeColor="text1"/>
          <w:lang w:val="en-US"/>
        </w:rPr>
        <w:t xml:space="preserve">to be </w:t>
      </w:r>
      <w:r w:rsidR="0073708C" w:rsidRPr="002C0CA6">
        <w:rPr>
          <w:rFonts w:asciiTheme="majorBidi" w:hAnsiTheme="majorBidi" w:cstheme="majorBidi"/>
          <w:color w:val="000000" w:themeColor="text1"/>
          <w:lang w:val="en-US"/>
        </w:rPr>
        <w:t xml:space="preserve">contributing towards depressive tendencies among young adults (Braet et al., 2013; Calvete et al., 2015; Camara and Calvete, 2012; Eberhart et al., 2011; Schmidt and Joiner, 2004). </w:t>
      </w:r>
      <w:r w:rsidR="00DD37B5">
        <w:rPr>
          <w:rFonts w:asciiTheme="majorBidi" w:hAnsiTheme="majorBidi" w:cstheme="majorBidi"/>
          <w:color w:val="000000" w:themeColor="text1"/>
          <w:lang w:val="en-US"/>
        </w:rPr>
        <w:t>Again</w:t>
      </w:r>
      <w:r w:rsidR="0073708C" w:rsidRPr="002C0CA6">
        <w:rPr>
          <w:rFonts w:asciiTheme="majorBidi" w:hAnsiTheme="majorBidi" w:cstheme="majorBidi"/>
          <w:color w:val="000000" w:themeColor="text1"/>
          <w:lang w:val="en-US"/>
        </w:rPr>
        <w:t xml:space="preserve">, </w:t>
      </w:r>
      <w:r w:rsidR="00683373" w:rsidRPr="002C0CA6">
        <w:rPr>
          <w:rFonts w:asciiTheme="majorBidi" w:hAnsiTheme="majorBidi" w:cstheme="majorBidi"/>
          <w:color w:val="000000" w:themeColor="text1"/>
          <w:lang w:val="en-US"/>
        </w:rPr>
        <w:t>the</w:t>
      </w:r>
      <w:r w:rsidR="0073708C" w:rsidRPr="002C0CA6">
        <w:rPr>
          <w:rFonts w:asciiTheme="majorBidi" w:hAnsiTheme="majorBidi" w:cstheme="majorBidi"/>
          <w:color w:val="000000" w:themeColor="text1"/>
          <w:lang w:val="en-US"/>
        </w:rPr>
        <w:t xml:space="preserve"> research studies </w:t>
      </w:r>
      <w:r w:rsidR="00683373" w:rsidRPr="002C0CA6">
        <w:rPr>
          <w:rFonts w:asciiTheme="majorBidi" w:hAnsiTheme="majorBidi" w:cstheme="majorBidi"/>
          <w:color w:val="000000" w:themeColor="text1"/>
          <w:lang w:val="en-US"/>
        </w:rPr>
        <w:t xml:space="preserve">with adolescents and young adults </w:t>
      </w:r>
      <w:r w:rsidR="0073708C" w:rsidRPr="002C0CA6">
        <w:rPr>
          <w:rFonts w:asciiTheme="majorBidi" w:hAnsiTheme="majorBidi" w:cstheme="majorBidi"/>
          <w:color w:val="000000" w:themeColor="text1"/>
          <w:lang w:val="en-US"/>
        </w:rPr>
        <w:t xml:space="preserve">only included selective schema domains based on previous research findings with clinical sample making it difficult to analyze </w:t>
      </w:r>
      <w:r w:rsidR="00FE3AF7" w:rsidRPr="002C0CA6">
        <w:rPr>
          <w:rFonts w:asciiTheme="majorBidi" w:hAnsiTheme="majorBidi" w:cstheme="majorBidi"/>
          <w:color w:val="000000" w:themeColor="text1"/>
          <w:lang w:val="en-US"/>
        </w:rPr>
        <w:t>an</w:t>
      </w:r>
      <w:r w:rsidR="00684CB6" w:rsidRPr="002C0CA6">
        <w:rPr>
          <w:rFonts w:asciiTheme="majorBidi" w:hAnsiTheme="majorBidi" w:cstheme="majorBidi"/>
          <w:color w:val="000000" w:themeColor="text1"/>
          <w:lang w:val="en-US"/>
        </w:rPr>
        <w:t xml:space="preserve"> overall </w:t>
      </w:r>
      <w:r w:rsidR="0073708C" w:rsidRPr="002C0CA6">
        <w:rPr>
          <w:rFonts w:asciiTheme="majorBidi" w:hAnsiTheme="majorBidi" w:cstheme="majorBidi"/>
          <w:color w:val="000000" w:themeColor="text1"/>
          <w:lang w:val="en-US"/>
        </w:rPr>
        <w:t>effect of</w:t>
      </w:r>
      <w:r w:rsidR="00684CB6" w:rsidRPr="002C0CA6">
        <w:rPr>
          <w:rFonts w:asciiTheme="majorBidi" w:hAnsiTheme="majorBidi" w:cstheme="majorBidi"/>
          <w:color w:val="000000" w:themeColor="text1"/>
          <w:lang w:val="en-US"/>
        </w:rPr>
        <w:t xml:space="preserve"> </w:t>
      </w:r>
      <w:r w:rsidR="0073708C" w:rsidRPr="002C0CA6">
        <w:rPr>
          <w:rFonts w:asciiTheme="majorBidi" w:hAnsiTheme="majorBidi" w:cstheme="majorBidi"/>
          <w:color w:val="000000" w:themeColor="text1"/>
          <w:lang w:val="en-US"/>
        </w:rPr>
        <w:t xml:space="preserve">EMS </w:t>
      </w:r>
      <w:r w:rsidR="00684CB6" w:rsidRPr="002C0CA6">
        <w:rPr>
          <w:rFonts w:asciiTheme="majorBidi" w:hAnsiTheme="majorBidi" w:cstheme="majorBidi"/>
          <w:color w:val="000000" w:themeColor="text1"/>
          <w:lang w:val="en-US"/>
        </w:rPr>
        <w:t xml:space="preserve">and schema </w:t>
      </w:r>
      <w:r w:rsidR="0073708C" w:rsidRPr="002C0CA6">
        <w:rPr>
          <w:rFonts w:asciiTheme="majorBidi" w:hAnsiTheme="majorBidi" w:cstheme="majorBidi"/>
          <w:color w:val="000000" w:themeColor="text1"/>
          <w:lang w:val="en-US"/>
        </w:rPr>
        <w:t xml:space="preserve">domains on depression among adolescents and young adults. </w:t>
      </w:r>
    </w:p>
    <w:p w14:paraId="2F1D5DB7" w14:textId="6809F182" w:rsidR="005813E2" w:rsidRPr="005813E2" w:rsidRDefault="00667E36" w:rsidP="005813E2">
      <w:pPr>
        <w:spacing w:line="480" w:lineRule="auto"/>
        <w:ind w:left="-737" w:firstLine="720"/>
        <w:rPr>
          <w:rFonts w:asciiTheme="majorBidi" w:hAnsiTheme="majorBidi" w:cstheme="majorBidi"/>
          <w:b/>
          <w:bCs/>
          <w:color w:val="000000" w:themeColor="text1"/>
          <w:lang w:val="en-US"/>
        </w:rPr>
      </w:pPr>
      <w:r>
        <w:rPr>
          <w:rFonts w:asciiTheme="majorBidi" w:hAnsiTheme="majorBidi" w:cstheme="majorBidi"/>
          <w:b/>
          <w:bCs/>
          <w:color w:val="000000" w:themeColor="text1"/>
          <w:lang w:val="en-US"/>
        </w:rPr>
        <w:t xml:space="preserve">Aims </w:t>
      </w:r>
      <w:r w:rsidR="005813E2">
        <w:rPr>
          <w:rFonts w:asciiTheme="majorBidi" w:hAnsiTheme="majorBidi" w:cstheme="majorBidi"/>
          <w:b/>
          <w:bCs/>
          <w:color w:val="000000" w:themeColor="text1"/>
          <w:lang w:val="en-US"/>
        </w:rPr>
        <w:t xml:space="preserve">of </w:t>
      </w:r>
      <w:r w:rsidR="00DB364F">
        <w:rPr>
          <w:rFonts w:asciiTheme="majorBidi" w:hAnsiTheme="majorBidi" w:cstheme="majorBidi"/>
          <w:b/>
          <w:bCs/>
          <w:color w:val="000000" w:themeColor="text1"/>
          <w:lang w:val="en-US"/>
        </w:rPr>
        <w:t xml:space="preserve">the </w:t>
      </w:r>
      <w:r w:rsidR="005813E2">
        <w:rPr>
          <w:rFonts w:asciiTheme="majorBidi" w:hAnsiTheme="majorBidi" w:cstheme="majorBidi"/>
          <w:b/>
          <w:bCs/>
          <w:color w:val="000000" w:themeColor="text1"/>
          <w:lang w:val="en-US"/>
        </w:rPr>
        <w:t>current Meta-analysis</w:t>
      </w:r>
    </w:p>
    <w:p w14:paraId="71CECC41" w14:textId="03FC82B3" w:rsidR="0073708C" w:rsidRPr="002C0CA6" w:rsidRDefault="006C40C5" w:rsidP="0073708C">
      <w:pPr>
        <w:spacing w:line="480" w:lineRule="auto"/>
        <w:ind w:firstLine="720"/>
        <w:rPr>
          <w:rFonts w:asciiTheme="majorBidi" w:hAnsiTheme="majorBidi" w:cstheme="majorBidi"/>
          <w:color w:val="000000" w:themeColor="text1"/>
          <w:lang w:val="en-US"/>
        </w:rPr>
      </w:pPr>
      <w:r>
        <w:rPr>
          <w:rFonts w:ascii="Times New Roman" w:hAnsi="Times New Roman" w:cs="Times New Roman"/>
          <w:color w:val="000000" w:themeColor="text1"/>
          <w:lang w:val="en-US"/>
        </w:rPr>
        <w:t>T</w:t>
      </w:r>
      <w:r w:rsidR="00C55304">
        <w:rPr>
          <w:rFonts w:ascii="Times New Roman" w:hAnsi="Times New Roman" w:cs="Times New Roman"/>
          <w:color w:val="000000" w:themeColor="text1"/>
          <w:lang w:val="en-US"/>
        </w:rPr>
        <w:t>aken together, while</w:t>
      </w:r>
      <w:r>
        <w:rPr>
          <w:rFonts w:ascii="Times New Roman" w:hAnsi="Times New Roman" w:cs="Times New Roman"/>
          <w:color w:val="000000" w:themeColor="text1"/>
          <w:lang w:val="en-US"/>
        </w:rPr>
        <w:t xml:space="preserve"> the </w:t>
      </w:r>
      <w:r w:rsidR="00C55304">
        <w:rPr>
          <w:rFonts w:ascii="Times New Roman" w:hAnsi="Times New Roman" w:cs="Times New Roman"/>
          <w:color w:val="000000" w:themeColor="text1"/>
          <w:lang w:val="en-US"/>
        </w:rPr>
        <w:t>association between</w:t>
      </w:r>
      <w:r>
        <w:rPr>
          <w:rFonts w:ascii="Times New Roman" w:hAnsi="Times New Roman" w:cs="Times New Roman"/>
          <w:color w:val="000000" w:themeColor="text1"/>
          <w:lang w:val="en-US"/>
        </w:rPr>
        <w:t xml:space="preserve"> EMS </w:t>
      </w:r>
      <w:r w:rsidR="00C55304">
        <w:rPr>
          <w:rFonts w:ascii="Times New Roman" w:hAnsi="Times New Roman" w:cs="Times New Roman"/>
          <w:color w:val="000000" w:themeColor="text1"/>
          <w:lang w:val="en-US"/>
        </w:rPr>
        <w:t>and</w:t>
      </w:r>
      <w:r>
        <w:rPr>
          <w:rFonts w:ascii="Times New Roman" w:hAnsi="Times New Roman" w:cs="Times New Roman"/>
          <w:color w:val="000000" w:themeColor="text1"/>
          <w:lang w:val="en-US"/>
        </w:rPr>
        <w:t xml:space="preserve"> depression </w:t>
      </w:r>
      <w:r w:rsidR="00C55304">
        <w:rPr>
          <w:rFonts w:ascii="Times New Roman" w:hAnsi="Times New Roman" w:cs="Times New Roman"/>
          <w:color w:val="000000" w:themeColor="text1"/>
          <w:lang w:val="en-US"/>
        </w:rPr>
        <w:t>has been</w:t>
      </w:r>
      <w:r>
        <w:rPr>
          <w:rFonts w:ascii="Times New Roman" w:hAnsi="Times New Roman" w:cs="Times New Roman"/>
          <w:color w:val="000000" w:themeColor="text1"/>
          <w:lang w:val="en-US"/>
        </w:rPr>
        <w:t xml:space="preserve"> widely investigated in adults, </w:t>
      </w:r>
      <w:r w:rsidR="00C55304">
        <w:rPr>
          <w:rFonts w:ascii="Times New Roman" w:hAnsi="Times New Roman" w:cs="Times New Roman"/>
          <w:color w:val="000000" w:themeColor="text1"/>
          <w:lang w:val="en-US"/>
        </w:rPr>
        <w:t>the strength of this relationship</w:t>
      </w:r>
      <w:r>
        <w:rPr>
          <w:rFonts w:ascii="Times New Roman" w:hAnsi="Times New Roman" w:cs="Times New Roman"/>
          <w:color w:val="000000" w:themeColor="text1"/>
          <w:lang w:val="en-US"/>
        </w:rPr>
        <w:t xml:space="preserve"> among adolescents and young adults is less certain. </w:t>
      </w:r>
      <w:r w:rsidR="00C55304">
        <w:rPr>
          <w:rFonts w:ascii="Times New Roman" w:hAnsi="Times New Roman" w:cs="Times New Roman"/>
          <w:color w:val="000000" w:themeColor="text1"/>
          <w:lang w:val="en-US"/>
        </w:rPr>
        <w:t xml:space="preserve">Added to the complexity is that </w:t>
      </w:r>
      <w:r>
        <w:rPr>
          <w:rFonts w:ascii="Times New Roman" w:hAnsi="Times New Roman" w:cs="Times New Roman"/>
          <w:color w:val="000000" w:themeColor="text1"/>
          <w:lang w:val="en-US"/>
        </w:rPr>
        <w:t xml:space="preserve">EMS are considered fluid during the developmental period of adolescents and young adults (Rijkeboer &amp; De Boo, 2010). </w:t>
      </w:r>
      <w:r w:rsidR="00C55304">
        <w:rPr>
          <w:rFonts w:asciiTheme="majorBidi" w:hAnsiTheme="majorBidi" w:cstheme="majorBidi"/>
          <w:color w:val="000000" w:themeColor="text1"/>
          <w:lang w:val="en-US"/>
        </w:rPr>
        <w:t>The overall objective of the current systematic literature review and meta-analysis was to synthesize</w:t>
      </w:r>
      <w:r w:rsidR="00604113" w:rsidRPr="002C0CA6">
        <w:rPr>
          <w:rFonts w:asciiTheme="majorBidi" w:hAnsiTheme="majorBidi" w:cstheme="majorBidi"/>
          <w:color w:val="000000" w:themeColor="text1"/>
          <w:lang w:val="en-US"/>
        </w:rPr>
        <w:t xml:space="preserve"> research regarding the overall effect of EMS, different EMS domains and depressive symptoms among adolescent or young adults</w:t>
      </w:r>
      <w:r w:rsidR="00C55304">
        <w:rPr>
          <w:rFonts w:asciiTheme="majorBidi" w:hAnsiTheme="majorBidi" w:cstheme="majorBidi"/>
          <w:color w:val="000000" w:themeColor="text1"/>
          <w:lang w:val="en-US"/>
        </w:rPr>
        <w:t>. Specifically, we</w:t>
      </w:r>
      <w:r w:rsidR="00A21FFB" w:rsidRPr="002C0CA6">
        <w:rPr>
          <w:rFonts w:asciiTheme="majorBidi" w:hAnsiTheme="majorBidi" w:cstheme="majorBidi"/>
          <w:color w:val="000000" w:themeColor="text1"/>
          <w:lang w:val="en-US"/>
        </w:rPr>
        <w:t xml:space="preserve"> sought to </w:t>
      </w:r>
      <w:r w:rsidR="00C55304">
        <w:rPr>
          <w:rFonts w:asciiTheme="majorBidi" w:hAnsiTheme="majorBidi" w:cstheme="majorBidi"/>
          <w:color w:val="000000" w:themeColor="text1"/>
          <w:lang w:val="en-US"/>
        </w:rPr>
        <w:t xml:space="preserve">address </w:t>
      </w:r>
      <w:r w:rsidR="00A21FFB" w:rsidRPr="002C0CA6">
        <w:rPr>
          <w:rFonts w:asciiTheme="majorBidi" w:hAnsiTheme="majorBidi" w:cstheme="majorBidi"/>
          <w:color w:val="000000" w:themeColor="text1"/>
          <w:lang w:val="en-US"/>
        </w:rPr>
        <w:t xml:space="preserve">the following research questions: </w:t>
      </w:r>
    </w:p>
    <w:p w14:paraId="103B6E58" w14:textId="7DE53001" w:rsidR="00A21FFB" w:rsidRPr="002C0CA6" w:rsidRDefault="00A21FFB" w:rsidP="00A21FFB">
      <w:pPr>
        <w:pStyle w:val="ListParagraph"/>
        <w:numPr>
          <w:ilvl w:val="0"/>
          <w:numId w:val="3"/>
        </w:numPr>
        <w:spacing w:line="480" w:lineRule="auto"/>
        <w:rPr>
          <w:rFonts w:asciiTheme="majorBidi" w:hAnsiTheme="majorBidi" w:cstheme="majorBidi"/>
          <w:color w:val="000000" w:themeColor="text1"/>
          <w:lang w:val="en-US"/>
        </w:rPr>
      </w:pPr>
      <w:r w:rsidRPr="002C0CA6">
        <w:rPr>
          <w:rFonts w:asciiTheme="majorBidi" w:hAnsiTheme="majorBidi" w:cstheme="majorBidi"/>
          <w:color w:val="000000" w:themeColor="text1"/>
          <w:lang w:val="en-US"/>
        </w:rPr>
        <w:t xml:space="preserve">What is the strength of the association between </w:t>
      </w:r>
      <w:r w:rsidR="00FF12CB" w:rsidRPr="002C0CA6">
        <w:rPr>
          <w:rFonts w:asciiTheme="majorBidi" w:hAnsiTheme="majorBidi" w:cstheme="majorBidi"/>
          <w:color w:val="000000" w:themeColor="text1"/>
          <w:lang w:val="en-US"/>
        </w:rPr>
        <w:t>EMS</w:t>
      </w:r>
      <w:r w:rsidRPr="002C0CA6">
        <w:rPr>
          <w:rFonts w:asciiTheme="majorBidi" w:hAnsiTheme="majorBidi" w:cstheme="majorBidi"/>
          <w:color w:val="000000" w:themeColor="text1"/>
          <w:lang w:val="en-US"/>
        </w:rPr>
        <w:t xml:space="preserve"> and depression among adolescents and young adults?</w:t>
      </w:r>
    </w:p>
    <w:p w14:paraId="5304CFC7" w14:textId="721371A1" w:rsidR="00A21FFB" w:rsidRPr="002C0CA6" w:rsidRDefault="00A21FFB" w:rsidP="00A21FFB">
      <w:pPr>
        <w:pStyle w:val="ListParagraph"/>
        <w:numPr>
          <w:ilvl w:val="0"/>
          <w:numId w:val="3"/>
        </w:numPr>
        <w:spacing w:line="480" w:lineRule="auto"/>
        <w:rPr>
          <w:rFonts w:asciiTheme="majorBidi" w:hAnsiTheme="majorBidi" w:cstheme="majorBidi"/>
          <w:color w:val="000000" w:themeColor="text1"/>
          <w:lang w:val="en-US"/>
        </w:rPr>
      </w:pPr>
      <w:r w:rsidRPr="002C0CA6">
        <w:rPr>
          <w:rFonts w:asciiTheme="majorBidi" w:hAnsiTheme="majorBidi" w:cstheme="majorBidi"/>
          <w:color w:val="000000" w:themeColor="text1"/>
          <w:lang w:val="en-US"/>
        </w:rPr>
        <w:t xml:space="preserve">What is the strength of relationship between </w:t>
      </w:r>
      <w:r w:rsidR="00C55304">
        <w:rPr>
          <w:rFonts w:asciiTheme="majorBidi" w:hAnsiTheme="majorBidi" w:cstheme="majorBidi"/>
          <w:color w:val="000000" w:themeColor="text1"/>
          <w:lang w:val="en-US"/>
        </w:rPr>
        <w:t xml:space="preserve">each of the </w:t>
      </w:r>
      <w:r w:rsidRPr="002C0CA6">
        <w:rPr>
          <w:rFonts w:asciiTheme="majorBidi" w:hAnsiTheme="majorBidi" w:cstheme="majorBidi"/>
          <w:color w:val="000000" w:themeColor="text1"/>
          <w:lang w:val="en-US"/>
        </w:rPr>
        <w:t>schema domains and depressive symptoms among adolescents and young adults?</w:t>
      </w:r>
    </w:p>
    <w:p w14:paraId="4296F296" w14:textId="6082EE81" w:rsidR="00FF12CB" w:rsidRPr="002C0CA6" w:rsidRDefault="00FF12CB" w:rsidP="00A21FFB">
      <w:pPr>
        <w:pStyle w:val="ListParagraph"/>
        <w:numPr>
          <w:ilvl w:val="0"/>
          <w:numId w:val="3"/>
        </w:numPr>
        <w:spacing w:line="480" w:lineRule="auto"/>
        <w:rPr>
          <w:rFonts w:asciiTheme="majorBidi" w:hAnsiTheme="majorBidi" w:cstheme="majorBidi"/>
          <w:color w:val="000000" w:themeColor="text1"/>
          <w:lang w:val="en-US"/>
        </w:rPr>
      </w:pPr>
      <w:r w:rsidRPr="002C0CA6">
        <w:rPr>
          <w:rFonts w:asciiTheme="majorBidi" w:hAnsiTheme="majorBidi" w:cstheme="majorBidi"/>
          <w:color w:val="000000" w:themeColor="text1"/>
          <w:lang w:val="en-US"/>
        </w:rPr>
        <w:lastRenderedPageBreak/>
        <w:t xml:space="preserve">Do age </w:t>
      </w:r>
      <w:r w:rsidR="00C4242B">
        <w:rPr>
          <w:rFonts w:asciiTheme="majorBidi" w:hAnsiTheme="majorBidi" w:cstheme="majorBidi"/>
          <w:color w:val="000000" w:themeColor="text1"/>
          <w:lang w:val="en-US"/>
        </w:rPr>
        <w:t xml:space="preserve">and gender </w:t>
      </w:r>
      <w:r w:rsidRPr="002C0CA6">
        <w:rPr>
          <w:rFonts w:asciiTheme="majorBidi" w:hAnsiTheme="majorBidi" w:cstheme="majorBidi"/>
          <w:color w:val="000000" w:themeColor="text1"/>
          <w:lang w:val="en-US"/>
        </w:rPr>
        <w:t>moderate the association between schema domains and depressive symptoms?</w:t>
      </w:r>
    </w:p>
    <w:p w14:paraId="5ED0323C" w14:textId="1F2C440B" w:rsidR="00E81FB8" w:rsidRPr="004C4090" w:rsidRDefault="00A21FFB" w:rsidP="00500F53">
      <w:pPr>
        <w:spacing w:line="480" w:lineRule="auto"/>
        <w:rPr>
          <w:rFonts w:asciiTheme="majorBidi" w:hAnsiTheme="majorBidi" w:cstheme="majorBidi"/>
          <w:color w:val="000000" w:themeColor="text1"/>
          <w:lang w:val="en-US"/>
        </w:rPr>
      </w:pPr>
      <w:r w:rsidRPr="002C0CA6">
        <w:rPr>
          <w:rFonts w:asciiTheme="majorBidi" w:hAnsiTheme="majorBidi" w:cstheme="majorBidi"/>
          <w:color w:val="000000" w:themeColor="text1"/>
          <w:lang w:val="en-US"/>
        </w:rPr>
        <w:t>The protocol for the current meta-analysis was registered on PROSPERO: CRD42019135911</w:t>
      </w:r>
    </w:p>
    <w:p w14:paraId="73FF49A7" w14:textId="092EADDA" w:rsidR="00500F53" w:rsidRPr="002C0CA6" w:rsidRDefault="00500F53" w:rsidP="00500F53">
      <w:pPr>
        <w:spacing w:line="480" w:lineRule="auto"/>
        <w:rPr>
          <w:rFonts w:ascii="Times New Roman" w:hAnsi="Times New Roman" w:cs="Times New Roman"/>
          <w:b/>
          <w:bCs/>
          <w:color w:val="000000" w:themeColor="text1"/>
          <w:sz w:val="28"/>
          <w:szCs w:val="28"/>
        </w:rPr>
      </w:pPr>
      <w:r w:rsidRPr="002C0CA6">
        <w:rPr>
          <w:rFonts w:ascii="Times New Roman" w:hAnsi="Times New Roman" w:cs="Times New Roman"/>
          <w:b/>
          <w:bCs/>
          <w:color w:val="000000" w:themeColor="text1"/>
          <w:sz w:val="28"/>
          <w:szCs w:val="28"/>
        </w:rPr>
        <w:t>Method</w:t>
      </w:r>
    </w:p>
    <w:p w14:paraId="0272B9C1" w14:textId="2CC350E9" w:rsidR="00500F53" w:rsidRPr="002C0CA6" w:rsidRDefault="00500F53" w:rsidP="00500F53">
      <w:pPr>
        <w:spacing w:line="480" w:lineRule="auto"/>
        <w:rPr>
          <w:rFonts w:ascii="Times New Roman" w:hAnsi="Times New Roman" w:cs="Times New Roman"/>
          <w:b/>
          <w:bCs/>
          <w:color w:val="000000" w:themeColor="text1"/>
        </w:rPr>
      </w:pPr>
      <w:r w:rsidRPr="002C0CA6">
        <w:rPr>
          <w:rFonts w:ascii="Times New Roman" w:hAnsi="Times New Roman" w:cs="Times New Roman"/>
          <w:b/>
          <w:bCs/>
          <w:color w:val="000000" w:themeColor="text1"/>
        </w:rPr>
        <w:t>Literature Search</w:t>
      </w:r>
    </w:p>
    <w:p w14:paraId="2F4E6739" w14:textId="131F9604" w:rsidR="00901E3F" w:rsidRPr="002C0CA6" w:rsidRDefault="003E28AA" w:rsidP="00901E3F">
      <w:pPr>
        <w:spacing w:line="480" w:lineRule="auto"/>
        <w:jc w:val="both"/>
        <w:rPr>
          <w:rFonts w:ascii="Times New Roman" w:hAnsi="Times New Roman" w:cs="Times New Roman"/>
          <w:color w:val="000000" w:themeColor="text1"/>
        </w:rPr>
      </w:pPr>
      <w:r w:rsidRPr="002C0CA6">
        <w:rPr>
          <w:rFonts w:ascii="Times New Roman" w:hAnsi="Times New Roman" w:cs="Times New Roman"/>
          <w:color w:val="000000" w:themeColor="text1"/>
        </w:rPr>
        <w:tab/>
      </w:r>
      <w:r w:rsidR="00901E3F" w:rsidRPr="002C0CA6">
        <w:rPr>
          <w:rFonts w:ascii="Times New Roman" w:hAnsi="Times New Roman" w:cs="Times New Roman"/>
          <w:color w:val="000000" w:themeColor="text1"/>
        </w:rPr>
        <w:t>The review was carried out</w:t>
      </w:r>
      <w:r w:rsidR="00E93877">
        <w:rPr>
          <w:rFonts w:ascii="Times New Roman" w:hAnsi="Times New Roman" w:cs="Times New Roman"/>
          <w:color w:val="000000" w:themeColor="text1"/>
        </w:rPr>
        <w:t xml:space="preserve"> in October 2019</w:t>
      </w:r>
      <w:r w:rsidR="00901E3F" w:rsidRPr="002C0CA6">
        <w:rPr>
          <w:rFonts w:ascii="Times New Roman" w:hAnsi="Times New Roman" w:cs="Times New Roman"/>
          <w:color w:val="000000" w:themeColor="text1"/>
        </w:rPr>
        <w:t xml:space="preserve"> following the guidelines provided by the Preferred Reporting Items for Systematic Review and Meta-analysis (PRISMA; Moher et al. 2009)</w:t>
      </w:r>
      <w:r w:rsidR="00667E36">
        <w:rPr>
          <w:rFonts w:ascii="Times New Roman" w:hAnsi="Times New Roman" w:cs="Times New Roman"/>
          <w:color w:val="000000" w:themeColor="text1"/>
        </w:rPr>
        <w:t xml:space="preserve">. </w:t>
      </w:r>
      <w:r w:rsidR="00901E3F" w:rsidRPr="002C0CA6">
        <w:rPr>
          <w:rFonts w:ascii="Times New Roman" w:hAnsi="Times New Roman" w:cs="Times New Roman"/>
          <w:color w:val="000000" w:themeColor="text1"/>
        </w:rPr>
        <w:t>A systematic literature search was completed using six databases including Embase. CINAHL, Medline, ASSIA, Psych INFO, Scopus and, Web of Science. The following specific search terms applying truncations (* and $) in combination with Boolean characters ‘AND’ or ‘OR’ was used to enhance the search sensitivity: “Early maladaptive schemas” OR “Young schema” OR “EMS” AND “Depression” OR “Depressive Disorder” OR “Depressive Symptoms”</w:t>
      </w:r>
      <w:r w:rsidR="005E7AF9" w:rsidRPr="002C0CA6">
        <w:rPr>
          <w:rFonts w:ascii="Times New Roman" w:hAnsi="Times New Roman" w:cs="Times New Roman"/>
          <w:color w:val="000000" w:themeColor="text1"/>
        </w:rPr>
        <w:t>.</w:t>
      </w:r>
      <w:r w:rsidR="00667E36">
        <w:rPr>
          <w:rFonts w:ascii="Times New Roman" w:hAnsi="Times New Roman" w:cs="Times New Roman"/>
          <w:color w:val="000000" w:themeColor="text1"/>
        </w:rPr>
        <w:t xml:space="preserve"> </w:t>
      </w:r>
      <w:r w:rsidR="00901E3F" w:rsidRPr="002C0CA6">
        <w:rPr>
          <w:rFonts w:ascii="Times New Roman" w:hAnsi="Times New Roman" w:cs="Times New Roman"/>
          <w:color w:val="000000" w:themeColor="text1"/>
        </w:rPr>
        <w:t xml:space="preserve">Google Scholar and reference lists of relevant articles were further scanned to include grey literature that was unavailable through the databases. </w:t>
      </w:r>
    </w:p>
    <w:p w14:paraId="1F6DC8FF" w14:textId="2CCFC928" w:rsidR="00625EBB" w:rsidRPr="002C0CA6" w:rsidRDefault="00625EBB" w:rsidP="00901E3F">
      <w:pPr>
        <w:spacing w:line="480" w:lineRule="auto"/>
        <w:jc w:val="both"/>
        <w:rPr>
          <w:rFonts w:ascii="Times New Roman" w:hAnsi="Times New Roman" w:cs="Times New Roman"/>
          <w:color w:val="000000" w:themeColor="text1"/>
        </w:rPr>
      </w:pPr>
      <w:r w:rsidRPr="002C0CA6">
        <w:rPr>
          <w:rFonts w:ascii="Times New Roman" w:hAnsi="Times New Roman" w:cs="Times New Roman"/>
          <w:b/>
          <w:bCs/>
          <w:color w:val="000000" w:themeColor="text1"/>
        </w:rPr>
        <w:t xml:space="preserve">Inclusion </w:t>
      </w:r>
      <w:r w:rsidR="001254BF" w:rsidRPr="002C0CA6">
        <w:rPr>
          <w:rFonts w:ascii="Times New Roman" w:hAnsi="Times New Roman" w:cs="Times New Roman"/>
          <w:b/>
          <w:bCs/>
          <w:color w:val="000000" w:themeColor="text1"/>
        </w:rPr>
        <w:t xml:space="preserve">/ </w:t>
      </w:r>
      <w:r w:rsidRPr="002C0CA6">
        <w:rPr>
          <w:rFonts w:ascii="Times New Roman" w:hAnsi="Times New Roman" w:cs="Times New Roman"/>
          <w:b/>
          <w:bCs/>
          <w:color w:val="000000" w:themeColor="text1"/>
        </w:rPr>
        <w:t>Exclusion Criteria</w:t>
      </w:r>
    </w:p>
    <w:p w14:paraId="5166FC42" w14:textId="5DC5EA72" w:rsidR="000725A5" w:rsidRPr="002C0CA6" w:rsidRDefault="00C23054" w:rsidP="000725A5">
      <w:pPr>
        <w:spacing w:line="480" w:lineRule="auto"/>
        <w:rPr>
          <w:rFonts w:asciiTheme="majorBidi" w:hAnsiTheme="majorBidi" w:cstheme="majorBidi"/>
          <w:color w:val="000000" w:themeColor="text1"/>
          <w:lang w:val="en-US"/>
        </w:rPr>
      </w:pPr>
      <w:r w:rsidRPr="002C0CA6">
        <w:rPr>
          <w:rFonts w:ascii="Times New Roman" w:hAnsi="Times New Roman" w:cs="Times New Roman"/>
          <w:color w:val="000000" w:themeColor="text1"/>
        </w:rPr>
        <w:tab/>
      </w:r>
      <w:r w:rsidR="000725A5" w:rsidRPr="002C0CA6">
        <w:rPr>
          <w:rFonts w:asciiTheme="majorBidi" w:hAnsiTheme="majorBidi" w:cstheme="majorBidi"/>
          <w:color w:val="000000" w:themeColor="text1"/>
          <w:lang w:val="en-US"/>
        </w:rPr>
        <w:t xml:space="preserve">Searches were limited to articles published in the English language in peer-reviewed journals. </w:t>
      </w:r>
      <w:r w:rsidR="002F5868" w:rsidRPr="002C0CA6">
        <w:rPr>
          <w:rFonts w:asciiTheme="majorBidi" w:hAnsiTheme="majorBidi" w:cstheme="majorBidi"/>
          <w:color w:val="000000" w:themeColor="text1"/>
          <w:lang w:val="en-US"/>
        </w:rPr>
        <w:t>Studies</w:t>
      </w:r>
      <w:r w:rsidR="000725A5" w:rsidRPr="002C0CA6">
        <w:rPr>
          <w:rFonts w:asciiTheme="majorBidi" w:hAnsiTheme="majorBidi" w:cstheme="majorBidi"/>
          <w:color w:val="000000" w:themeColor="text1"/>
          <w:lang w:val="en-US"/>
        </w:rPr>
        <w:t xml:space="preserve"> </w:t>
      </w:r>
      <w:r w:rsidR="002F5868" w:rsidRPr="002C0CA6">
        <w:rPr>
          <w:rFonts w:asciiTheme="majorBidi" w:hAnsiTheme="majorBidi" w:cstheme="majorBidi"/>
          <w:color w:val="000000" w:themeColor="text1"/>
          <w:lang w:val="en-US"/>
        </w:rPr>
        <w:t xml:space="preserve">were included in this review if they fulfilled the following criteria: (i) </w:t>
      </w:r>
      <w:r w:rsidR="000725A5" w:rsidRPr="002C0CA6">
        <w:rPr>
          <w:rFonts w:asciiTheme="majorBidi" w:hAnsiTheme="majorBidi" w:cstheme="majorBidi"/>
          <w:color w:val="000000" w:themeColor="text1"/>
          <w:lang w:val="en-US"/>
        </w:rPr>
        <w:t xml:space="preserve">reported effect sizes </w:t>
      </w:r>
      <w:r w:rsidR="00012044" w:rsidRPr="002C0CA6">
        <w:rPr>
          <w:rFonts w:asciiTheme="majorBidi" w:hAnsiTheme="majorBidi" w:cstheme="majorBidi"/>
          <w:color w:val="000000" w:themeColor="text1"/>
          <w:lang w:val="en-US"/>
        </w:rPr>
        <w:t xml:space="preserve">of the relationship between EMS and depression </w:t>
      </w:r>
      <w:r w:rsidR="000725A5" w:rsidRPr="002C0CA6">
        <w:rPr>
          <w:rFonts w:asciiTheme="majorBidi" w:hAnsiTheme="majorBidi" w:cstheme="majorBidi"/>
          <w:color w:val="000000" w:themeColor="text1"/>
          <w:lang w:val="en-US"/>
        </w:rPr>
        <w:t>or contained the information necessary to analyze effect sizes</w:t>
      </w:r>
      <w:r w:rsidR="002F5868" w:rsidRPr="002C0CA6">
        <w:rPr>
          <w:rFonts w:asciiTheme="majorBidi" w:hAnsiTheme="majorBidi" w:cstheme="majorBidi"/>
          <w:color w:val="000000" w:themeColor="text1"/>
          <w:lang w:val="en-US"/>
        </w:rPr>
        <w:t>; (ii) t</w:t>
      </w:r>
      <w:r w:rsidR="000725A5" w:rsidRPr="002C0CA6">
        <w:rPr>
          <w:rFonts w:asciiTheme="majorBidi" w:hAnsiTheme="majorBidi" w:cstheme="majorBidi"/>
          <w:color w:val="000000" w:themeColor="text1"/>
          <w:lang w:val="en-US"/>
        </w:rPr>
        <w:t>he primary outcome</w:t>
      </w:r>
      <w:r w:rsidR="00012044" w:rsidRPr="002C0CA6">
        <w:rPr>
          <w:rFonts w:asciiTheme="majorBidi" w:hAnsiTheme="majorBidi" w:cstheme="majorBidi"/>
          <w:color w:val="000000" w:themeColor="text1"/>
          <w:lang w:val="en-US"/>
        </w:rPr>
        <w:t xml:space="preserve">s were </w:t>
      </w:r>
      <w:r w:rsidR="000725A5" w:rsidRPr="002C0CA6">
        <w:rPr>
          <w:rFonts w:asciiTheme="majorBidi" w:hAnsiTheme="majorBidi" w:cstheme="majorBidi"/>
          <w:color w:val="000000" w:themeColor="text1"/>
          <w:lang w:val="en-US"/>
        </w:rPr>
        <w:t>measured using standardized and validated measures of early maladaptive schemas</w:t>
      </w:r>
      <w:r w:rsidR="002F5868" w:rsidRPr="002C0CA6">
        <w:rPr>
          <w:rFonts w:asciiTheme="majorBidi" w:hAnsiTheme="majorBidi" w:cstheme="majorBidi"/>
          <w:color w:val="000000" w:themeColor="text1"/>
          <w:lang w:val="en-US"/>
        </w:rPr>
        <w:t xml:space="preserve"> and</w:t>
      </w:r>
      <w:r w:rsidR="000725A5" w:rsidRPr="002C0CA6">
        <w:rPr>
          <w:rFonts w:asciiTheme="majorBidi" w:hAnsiTheme="majorBidi" w:cstheme="majorBidi"/>
          <w:color w:val="000000" w:themeColor="text1"/>
          <w:lang w:val="en-US"/>
        </w:rPr>
        <w:t xml:space="preserve"> depression</w:t>
      </w:r>
      <w:r w:rsidR="009557BD">
        <w:rPr>
          <w:rFonts w:asciiTheme="majorBidi" w:hAnsiTheme="majorBidi" w:cstheme="majorBidi"/>
          <w:color w:val="000000" w:themeColor="text1"/>
          <w:lang w:val="en-US"/>
        </w:rPr>
        <w:t>;</w:t>
      </w:r>
    </w:p>
    <w:p w14:paraId="5A8BB32F" w14:textId="3A85DD10" w:rsidR="000725A5" w:rsidRPr="002C0CA6" w:rsidRDefault="003A12D0" w:rsidP="000725A5">
      <w:pPr>
        <w:spacing w:line="480" w:lineRule="auto"/>
        <w:rPr>
          <w:rFonts w:asciiTheme="majorBidi" w:hAnsiTheme="majorBidi" w:cstheme="majorBidi"/>
          <w:color w:val="000000" w:themeColor="text1"/>
          <w:lang w:val="en-US"/>
        </w:rPr>
      </w:pPr>
      <w:r>
        <w:rPr>
          <w:rFonts w:asciiTheme="majorBidi" w:hAnsiTheme="majorBidi" w:cstheme="majorBidi"/>
          <w:color w:val="000000" w:themeColor="text1"/>
          <w:lang w:val="en-US"/>
        </w:rPr>
        <w:t>(</w:t>
      </w:r>
      <w:r w:rsidR="002F5868" w:rsidRPr="002C0CA6">
        <w:rPr>
          <w:rFonts w:asciiTheme="majorBidi" w:hAnsiTheme="majorBidi" w:cstheme="majorBidi"/>
          <w:color w:val="000000" w:themeColor="text1"/>
          <w:lang w:val="en-US"/>
        </w:rPr>
        <w:t>i</w:t>
      </w:r>
      <w:r w:rsidR="00012044" w:rsidRPr="002C0CA6">
        <w:rPr>
          <w:rFonts w:asciiTheme="majorBidi" w:hAnsiTheme="majorBidi" w:cstheme="majorBidi"/>
          <w:color w:val="000000" w:themeColor="text1"/>
          <w:lang w:val="en-US"/>
        </w:rPr>
        <w:t>ii</w:t>
      </w:r>
      <w:r w:rsidR="002F5868" w:rsidRPr="002C0CA6">
        <w:rPr>
          <w:rFonts w:asciiTheme="majorBidi" w:hAnsiTheme="majorBidi" w:cstheme="majorBidi"/>
          <w:color w:val="000000" w:themeColor="text1"/>
          <w:lang w:val="en-US"/>
        </w:rPr>
        <w:t xml:space="preserve">) </w:t>
      </w:r>
      <w:r w:rsidR="000725A5" w:rsidRPr="002C0CA6">
        <w:rPr>
          <w:rFonts w:asciiTheme="majorBidi" w:hAnsiTheme="majorBidi" w:cstheme="majorBidi"/>
          <w:color w:val="000000" w:themeColor="text1"/>
          <w:lang w:val="en-US"/>
        </w:rPr>
        <w:t xml:space="preserve">participants </w:t>
      </w:r>
      <w:r w:rsidR="002F5868" w:rsidRPr="002C0CA6">
        <w:rPr>
          <w:rFonts w:asciiTheme="majorBidi" w:hAnsiTheme="majorBidi" w:cstheme="majorBidi"/>
          <w:color w:val="000000" w:themeColor="text1"/>
          <w:lang w:val="en-US"/>
        </w:rPr>
        <w:t>were adolescents</w:t>
      </w:r>
      <w:r w:rsidR="00C83533" w:rsidRPr="002C0CA6">
        <w:rPr>
          <w:rFonts w:asciiTheme="majorBidi" w:hAnsiTheme="majorBidi" w:cstheme="majorBidi"/>
          <w:color w:val="000000" w:themeColor="text1"/>
          <w:lang w:val="en-US"/>
        </w:rPr>
        <w:t xml:space="preserve"> and young adults</w:t>
      </w:r>
      <w:r w:rsidR="002F5868" w:rsidRPr="002C0CA6">
        <w:rPr>
          <w:rFonts w:asciiTheme="majorBidi" w:hAnsiTheme="majorBidi" w:cstheme="majorBidi"/>
          <w:color w:val="000000" w:themeColor="text1"/>
          <w:lang w:val="en-US"/>
        </w:rPr>
        <w:t xml:space="preserve"> (</w:t>
      </w:r>
      <w:r w:rsidR="000725A5" w:rsidRPr="002C0CA6">
        <w:rPr>
          <w:rFonts w:asciiTheme="majorBidi" w:hAnsiTheme="majorBidi" w:cstheme="majorBidi"/>
          <w:color w:val="000000" w:themeColor="text1"/>
          <w:lang w:val="en-US"/>
        </w:rPr>
        <w:t>with a mean age between 10-</w:t>
      </w:r>
      <w:r w:rsidR="00C83533" w:rsidRPr="002C0CA6">
        <w:rPr>
          <w:rFonts w:asciiTheme="majorBidi" w:hAnsiTheme="majorBidi" w:cstheme="majorBidi"/>
          <w:color w:val="000000" w:themeColor="text1"/>
          <w:lang w:val="en-US"/>
        </w:rPr>
        <w:t>29</w:t>
      </w:r>
      <w:r w:rsidR="000725A5" w:rsidRPr="002C0CA6">
        <w:rPr>
          <w:rFonts w:asciiTheme="majorBidi" w:hAnsiTheme="majorBidi" w:cstheme="majorBidi"/>
          <w:color w:val="000000" w:themeColor="text1"/>
          <w:lang w:val="en-US"/>
        </w:rPr>
        <w:t xml:space="preserve"> years</w:t>
      </w:r>
      <w:r w:rsidR="002F5868" w:rsidRPr="002C0CA6">
        <w:rPr>
          <w:rFonts w:asciiTheme="majorBidi" w:hAnsiTheme="majorBidi" w:cstheme="majorBidi"/>
          <w:color w:val="000000" w:themeColor="text1"/>
          <w:lang w:val="en-US"/>
        </w:rPr>
        <w:t>)</w:t>
      </w:r>
      <w:r w:rsidR="000725A5" w:rsidRPr="002C0CA6">
        <w:rPr>
          <w:rFonts w:asciiTheme="majorBidi" w:hAnsiTheme="majorBidi" w:cstheme="majorBidi"/>
          <w:color w:val="000000" w:themeColor="text1"/>
          <w:lang w:val="en-US"/>
        </w:rPr>
        <w:t xml:space="preserve"> Studies with a sample mean age below 10 years or over 30 years were excluded</w:t>
      </w:r>
      <w:r w:rsidR="002F5868" w:rsidRPr="002C0CA6">
        <w:rPr>
          <w:rFonts w:asciiTheme="majorBidi" w:hAnsiTheme="majorBidi" w:cstheme="majorBidi"/>
          <w:color w:val="000000" w:themeColor="text1"/>
          <w:lang w:val="en-US"/>
        </w:rPr>
        <w:t>; (</w:t>
      </w:r>
      <w:r w:rsidR="00012044" w:rsidRPr="002C0CA6">
        <w:rPr>
          <w:rFonts w:asciiTheme="majorBidi" w:hAnsiTheme="majorBidi" w:cstheme="majorBidi"/>
          <w:color w:val="000000" w:themeColor="text1"/>
          <w:lang w:val="en-US"/>
        </w:rPr>
        <w:t>i</w:t>
      </w:r>
      <w:r w:rsidR="002F5868" w:rsidRPr="002C0CA6">
        <w:rPr>
          <w:rFonts w:asciiTheme="majorBidi" w:hAnsiTheme="majorBidi" w:cstheme="majorBidi"/>
          <w:color w:val="000000" w:themeColor="text1"/>
          <w:lang w:val="en-US"/>
        </w:rPr>
        <w:t xml:space="preserve">v) </w:t>
      </w:r>
      <w:r w:rsidR="00207CA2" w:rsidRPr="002C0CA6">
        <w:rPr>
          <w:rFonts w:asciiTheme="majorBidi" w:hAnsiTheme="majorBidi" w:cstheme="majorBidi"/>
          <w:color w:val="000000" w:themeColor="text1"/>
          <w:lang w:val="en-US"/>
        </w:rPr>
        <w:t>Studies</w:t>
      </w:r>
      <w:r w:rsidR="000725A5" w:rsidRPr="002C0CA6">
        <w:rPr>
          <w:rFonts w:asciiTheme="majorBidi" w:hAnsiTheme="majorBidi" w:cstheme="majorBidi"/>
          <w:color w:val="000000" w:themeColor="text1"/>
          <w:lang w:val="en-US"/>
        </w:rPr>
        <w:t xml:space="preserve"> measuring beliefs, cognitive biases, or other constructs that were not explicitly associated with Young’s concept of early maladaptive schemas were excluded</w:t>
      </w:r>
      <w:r w:rsidR="00124E56">
        <w:rPr>
          <w:rFonts w:asciiTheme="majorBidi" w:hAnsiTheme="majorBidi" w:cstheme="majorBidi"/>
          <w:color w:val="000000" w:themeColor="text1"/>
          <w:lang w:val="en-US"/>
        </w:rPr>
        <w:t>;</w:t>
      </w:r>
      <w:r w:rsidR="000725A5" w:rsidRPr="002C0CA6">
        <w:rPr>
          <w:rFonts w:asciiTheme="majorBidi" w:hAnsiTheme="majorBidi" w:cstheme="majorBidi"/>
          <w:color w:val="000000" w:themeColor="text1"/>
          <w:lang w:val="en-US"/>
        </w:rPr>
        <w:t xml:space="preserve"> </w:t>
      </w:r>
      <w:r w:rsidR="00207CA2" w:rsidRPr="002C0CA6">
        <w:rPr>
          <w:rFonts w:asciiTheme="majorBidi" w:hAnsiTheme="majorBidi" w:cstheme="majorBidi"/>
          <w:color w:val="000000" w:themeColor="text1"/>
          <w:lang w:val="en-US"/>
        </w:rPr>
        <w:t xml:space="preserve">(v) </w:t>
      </w:r>
      <w:r w:rsidR="00124E56">
        <w:rPr>
          <w:rFonts w:asciiTheme="majorBidi" w:hAnsiTheme="majorBidi" w:cstheme="majorBidi"/>
          <w:color w:val="000000" w:themeColor="text1"/>
          <w:lang w:val="en-US"/>
        </w:rPr>
        <w:t>C</w:t>
      </w:r>
      <w:r w:rsidR="000725A5" w:rsidRPr="002C0CA6">
        <w:rPr>
          <w:rFonts w:asciiTheme="majorBidi" w:hAnsiTheme="majorBidi" w:cstheme="majorBidi"/>
          <w:color w:val="000000" w:themeColor="text1"/>
          <w:lang w:val="en-US"/>
        </w:rPr>
        <w:t xml:space="preserve">ase reports, book chapters, qualitative studies, dissertations, conference proceedings, theoretical papers, and </w:t>
      </w:r>
      <w:r w:rsidR="000725A5" w:rsidRPr="002C0CA6">
        <w:rPr>
          <w:rFonts w:asciiTheme="majorBidi" w:hAnsiTheme="majorBidi" w:cstheme="majorBidi"/>
          <w:color w:val="000000" w:themeColor="text1"/>
          <w:lang w:val="en-US"/>
        </w:rPr>
        <w:lastRenderedPageBreak/>
        <w:t xml:space="preserve">reviews were also excluded. </w:t>
      </w:r>
      <w:r w:rsidR="00124E56">
        <w:rPr>
          <w:rFonts w:asciiTheme="majorBidi" w:hAnsiTheme="majorBidi" w:cstheme="majorBidi"/>
          <w:color w:val="000000" w:themeColor="text1"/>
          <w:lang w:val="en-US"/>
        </w:rPr>
        <w:t xml:space="preserve">The </w:t>
      </w:r>
      <w:r w:rsidR="000725A5" w:rsidRPr="00047479">
        <w:rPr>
          <w:rFonts w:asciiTheme="majorBidi" w:hAnsiTheme="majorBidi" w:cstheme="majorBidi"/>
          <w:color w:val="000000" w:themeColor="text1"/>
          <w:lang w:val="en-US"/>
        </w:rPr>
        <w:t>Prisma Diagram (Moher et al., 2009) in Fig.</w:t>
      </w:r>
      <w:r w:rsidR="000725A5" w:rsidRPr="002C0CA6">
        <w:rPr>
          <w:rFonts w:asciiTheme="majorBidi" w:hAnsiTheme="majorBidi" w:cstheme="majorBidi"/>
          <w:color w:val="000000" w:themeColor="text1"/>
          <w:lang w:val="en-US"/>
        </w:rPr>
        <w:t xml:space="preserve"> 1 shows the results of the systematic search and selection process conducted for the present review. </w:t>
      </w:r>
    </w:p>
    <w:p w14:paraId="2EBD25E9" w14:textId="48CC23F1" w:rsidR="003927A6" w:rsidRPr="002C0CA6" w:rsidRDefault="003927A6" w:rsidP="000725A5">
      <w:pPr>
        <w:spacing w:line="480" w:lineRule="auto"/>
        <w:rPr>
          <w:rFonts w:ascii="Times New Roman" w:hAnsi="Times New Roman" w:cs="Times New Roman"/>
          <w:b/>
          <w:bCs/>
          <w:color w:val="000000" w:themeColor="text1"/>
        </w:rPr>
      </w:pPr>
      <w:r w:rsidRPr="002C0CA6">
        <w:rPr>
          <w:rFonts w:ascii="Times New Roman" w:hAnsi="Times New Roman" w:cs="Times New Roman"/>
          <w:b/>
          <w:bCs/>
          <w:color w:val="000000" w:themeColor="text1"/>
        </w:rPr>
        <w:t>Sample of Studies</w:t>
      </w:r>
    </w:p>
    <w:p w14:paraId="2ECEEE3A" w14:textId="13C1DB76" w:rsidR="00F42B59" w:rsidRPr="002C0CA6" w:rsidRDefault="00765359" w:rsidP="00500F53">
      <w:pPr>
        <w:spacing w:line="480" w:lineRule="auto"/>
        <w:rPr>
          <w:rFonts w:asciiTheme="majorBidi" w:hAnsiTheme="majorBidi" w:cstheme="majorBidi"/>
          <w:color w:val="000000" w:themeColor="text1"/>
          <w:lang w:val="en-US"/>
        </w:rPr>
      </w:pPr>
      <w:r w:rsidRPr="002C0CA6">
        <w:rPr>
          <w:rFonts w:ascii="Times New Roman" w:hAnsi="Times New Roman" w:cs="Times New Roman"/>
          <w:color w:val="000000" w:themeColor="text1"/>
        </w:rPr>
        <w:tab/>
      </w:r>
      <w:r w:rsidR="000725A5" w:rsidRPr="002C0CA6">
        <w:rPr>
          <w:rFonts w:ascii="Times New Roman" w:hAnsi="Times New Roman" w:cs="Times New Roman"/>
          <w:color w:val="000000" w:themeColor="text1"/>
        </w:rPr>
        <w:t xml:space="preserve">The initial search resulted in 1183 studies (Embase = 194, ASSIA = 170, CINHAL = 116, Medline = 182, Psych INFO = 275, Scopus = 164, Web of Science = 78 and Grey Literature = 04). The primary reviewer screened the titles and abstracts of each article retrieved through the initial search of databases. The eligibility of each article based on title and abstract was assessed </w:t>
      </w:r>
      <w:r w:rsidR="00207CA2" w:rsidRPr="002C0CA6">
        <w:rPr>
          <w:rFonts w:ascii="Times New Roman" w:hAnsi="Times New Roman" w:cs="Times New Roman"/>
          <w:color w:val="000000" w:themeColor="text1"/>
        </w:rPr>
        <w:t>against</w:t>
      </w:r>
      <w:r w:rsidR="000725A5" w:rsidRPr="002C0CA6">
        <w:rPr>
          <w:rFonts w:ascii="Times New Roman" w:hAnsi="Times New Roman" w:cs="Times New Roman"/>
          <w:color w:val="000000" w:themeColor="text1"/>
        </w:rPr>
        <w:t xml:space="preserve"> the inclusion and exclusion criteria described above. Full texts of potentially eligible articles were checked to confirm their eligibility. A second reviewer independently carried out an additional screening of the full-text articles to assess eligibility. </w:t>
      </w:r>
      <w:r w:rsidR="007042D4" w:rsidRPr="002C0CA6">
        <w:rPr>
          <w:rFonts w:ascii="Times New Roman" w:hAnsi="Times New Roman" w:cs="Times New Roman"/>
          <w:color w:val="000000" w:themeColor="text1"/>
        </w:rPr>
        <w:t>Few minor</w:t>
      </w:r>
      <w:r w:rsidR="000725A5" w:rsidRPr="002C0CA6">
        <w:rPr>
          <w:rFonts w:ascii="Times New Roman" w:hAnsi="Times New Roman" w:cs="Times New Roman"/>
          <w:color w:val="000000" w:themeColor="text1"/>
        </w:rPr>
        <w:t xml:space="preserve"> disagreements were resolved through discussion</w:t>
      </w:r>
      <w:r w:rsidR="0009456E">
        <w:rPr>
          <w:rFonts w:ascii="Times New Roman" w:hAnsi="Times New Roman" w:cs="Times New Roman"/>
          <w:color w:val="000000" w:themeColor="text1"/>
        </w:rPr>
        <w:t xml:space="preserve"> between the two reviewers</w:t>
      </w:r>
      <w:r w:rsidR="000725A5" w:rsidRPr="002C0CA6">
        <w:rPr>
          <w:rFonts w:ascii="Times New Roman" w:hAnsi="Times New Roman" w:cs="Times New Roman"/>
          <w:color w:val="000000" w:themeColor="text1"/>
        </w:rPr>
        <w:t xml:space="preserve">. Following the implementation of the search scheme and inclusion/exclusion criteria, 24 studies representing 24 </w:t>
      </w:r>
      <w:r w:rsidR="00207CA2" w:rsidRPr="002C0CA6">
        <w:rPr>
          <w:rFonts w:ascii="Times New Roman" w:hAnsi="Times New Roman" w:cs="Times New Roman"/>
          <w:color w:val="000000" w:themeColor="text1"/>
        </w:rPr>
        <w:t xml:space="preserve">samples </w:t>
      </w:r>
      <w:r w:rsidR="000725A5" w:rsidRPr="002C0CA6">
        <w:rPr>
          <w:rFonts w:ascii="Times New Roman" w:hAnsi="Times New Roman" w:cs="Times New Roman"/>
          <w:color w:val="000000" w:themeColor="text1"/>
        </w:rPr>
        <w:t xml:space="preserve">(N = 13632) were found eligible </w:t>
      </w:r>
      <w:r w:rsidR="0009456E">
        <w:rPr>
          <w:rFonts w:ascii="Times New Roman" w:hAnsi="Times New Roman" w:cs="Times New Roman"/>
          <w:color w:val="000000" w:themeColor="text1"/>
        </w:rPr>
        <w:t>to be included in the current</w:t>
      </w:r>
      <w:r w:rsidR="000725A5" w:rsidRPr="002C0CA6">
        <w:rPr>
          <w:rFonts w:ascii="Times New Roman" w:hAnsi="Times New Roman" w:cs="Times New Roman"/>
          <w:color w:val="000000" w:themeColor="text1"/>
        </w:rPr>
        <w:t xml:space="preserve"> meta-analy</w:t>
      </w:r>
      <w:r w:rsidR="0009456E">
        <w:rPr>
          <w:rFonts w:ascii="Times New Roman" w:hAnsi="Times New Roman" w:cs="Times New Roman"/>
          <w:color w:val="000000" w:themeColor="text1"/>
        </w:rPr>
        <w:t>sis</w:t>
      </w:r>
      <w:r w:rsidR="000725A5" w:rsidRPr="002C0CA6">
        <w:rPr>
          <w:rFonts w:ascii="Times New Roman" w:hAnsi="Times New Roman" w:cs="Times New Roman"/>
          <w:color w:val="000000" w:themeColor="text1"/>
        </w:rPr>
        <w:t xml:space="preserve"> (See Table. 1). All included studies were</w:t>
      </w:r>
      <w:r w:rsidR="002B7808">
        <w:rPr>
          <w:rFonts w:ascii="Times New Roman" w:hAnsi="Times New Roman" w:cs="Times New Roman"/>
          <w:color w:val="000000" w:themeColor="text1"/>
        </w:rPr>
        <w:t xml:space="preserve"> reported from</w:t>
      </w:r>
      <w:r w:rsidR="000725A5" w:rsidRPr="002C0CA6">
        <w:rPr>
          <w:rFonts w:ascii="Times New Roman" w:hAnsi="Times New Roman" w:cs="Times New Roman"/>
          <w:color w:val="000000" w:themeColor="text1"/>
        </w:rPr>
        <w:t xml:space="preserve"> peer-reviewed articles, published between 2002 and 2018.  </w:t>
      </w:r>
    </w:p>
    <w:p w14:paraId="3DFD16D1" w14:textId="77777777" w:rsidR="00EF5D44" w:rsidRPr="002C0CA6" w:rsidRDefault="00EF5D44" w:rsidP="00EF5D44">
      <w:pPr>
        <w:spacing w:line="480" w:lineRule="auto"/>
        <w:rPr>
          <w:rFonts w:ascii="Times New Roman" w:hAnsi="Times New Roman" w:cs="Times New Roman"/>
          <w:b/>
          <w:bCs/>
          <w:color w:val="000000" w:themeColor="text1"/>
        </w:rPr>
      </w:pPr>
      <w:r w:rsidRPr="002C0CA6">
        <w:rPr>
          <w:rFonts w:ascii="Times New Roman" w:hAnsi="Times New Roman" w:cs="Times New Roman"/>
          <w:b/>
          <w:bCs/>
          <w:color w:val="000000" w:themeColor="text1"/>
        </w:rPr>
        <w:t>Data Extraction</w:t>
      </w:r>
    </w:p>
    <w:p w14:paraId="2D7C0FEF" w14:textId="3F5CA97D" w:rsidR="00E770BD" w:rsidRPr="008A2BFA" w:rsidRDefault="00EF5D44" w:rsidP="00500F53">
      <w:pPr>
        <w:spacing w:line="480" w:lineRule="auto"/>
        <w:rPr>
          <w:rFonts w:ascii="Times New Roman" w:hAnsi="Times New Roman" w:cs="Times New Roman"/>
          <w:color w:val="000000" w:themeColor="text1"/>
        </w:rPr>
      </w:pPr>
      <w:r w:rsidRPr="002C0CA6">
        <w:rPr>
          <w:rFonts w:ascii="Times New Roman" w:hAnsi="Times New Roman" w:cs="Times New Roman"/>
          <w:color w:val="000000" w:themeColor="text1"/>
        </w:rPr>
        <w:tab/>
      </w:r>
      <w:r w:rsidR="009C33E3" w:rsidRPr="002C0CA6">
        <w:rPr>
          <w:rFonts w:asciiTheme="majorBidi" w:hAnsiTheme="majorBidi" w:cstheme="majorBidi"/>
          <w:color w:val="000000" w:themeColor="text1"/>
          <w:lang w:val="en-US"/>
        </w:rPr>
        <w:t xml:space="preserve">   The primary reviewer us</w:t>
      </w:r>
      <w:r w:rsidR="00D303BD" w:rsidRPr="002C0CA6">
        <w:rPr>
          <w:rFonts w:asciiTheme="majorBidi" w:hAnsiTheme="majorBidi" w:cstheme="majorBidi"/>
          <w:color w:val="000000" w:themeColor="text1"/>
          <w:lang w:val="en-US"/>
        </w:rPr>
        <w:t>ed</w:t>
      </w:r>
      <w:r w:rsidR="009C33E3" w:rsidRPr="002C0CA6">
        <w:rPr>
          <w:rFonts w:asciiTheme="majorBidi" w:hAnsiTheme="majorBidi" w:cstheme="majorBidi"/>
          <w:color w:val="000000" w:themeColor="text1"/>
          <w:lang w:val="en-US"/>
        </w:rPr>
        <w:t xml:space="preserve"> a pre-determined form </w:t>
      </w:r>
      <w:r w:rsidR="00D303BD" w:rsidRPr="002C0CA6">
        <w:rPr>
          <w:rFonts w:asciiTheme="majorBidi" w:hAnsiTheme="majorBidi" w:cstheme="majorBidi"/>
          <w:color w:val="000000" w:themeColor="text1"/>
          <w:lang w:val="en-US"/>
        </w:rPr>
        <w:t>to carry out</w:t>
      </w:r>
      <w:r w:rsidR="009C33E3" w:rsidRPr="002C0CA6">
        <w:rPr>
          <w:rFonts w:asciiTheme="majorBidi" w:hAnsiTheme="majorBidi" w:cstheme="majorBidi"/>
          <w:color w:val="000000" w:themeColor="text1"/>
          <w:lang w:val="en-US"/>
        </w:rPr>
        <w:t xml:space="preserve"> data extraction from the included studies. The following information was extracted: study setting/design, participants' demographics</w:t>
      </w:r>
      <w:r w:rsidR="0071167E" w:rsidRPr="002C0CA6">
        <w:rPr>
          <w:rFonts w:asciiTheme="majorBidi" w:hAnsiTheme="majorBidi" w:cstheme="majorBidi"/>
          <w:color w:val="000000" w:themeColor="text1"/>
          <w:lang w:val="en-US"/>
        </w:rPr>
        <w:t xml:space="preserve"> such as age mean, SD and range</w:t>
      </w:r>
      <w:r w:rsidR="009C33E3" w:rsidRPr="002C0CA6">
        <w:rPr>
          <w:rFonts w:asciiTheme="majorBidi" w:hAnsiTheme="majorBidi" w:cstheme="majorBidi"/>
          <w:color w:val="000000" w:themeColor="text1"/>
          <w:lang w:val="en-US"/>
        </w:rPr>
        <w:t xml:space="preserve">, </w:t>
      </w:r>
      <w:r w:rsidR="0056236E" w:rsidRPr="002C0CA6">
        <w:rPr>
          <w:rFonts w:asciiTheme="majorBidi" w:hAnsiTheme="majorBidi" w:cstheme="majorBidi"/>
          <w:color w:val="000000" w:themeColor="text1"/>
          <w:lang w:val="en-US"/>
        </w:rPr>
        <w:t xml:space="preserve">gender ratio, </w:t>
      </w:r>
      <w:r w:rsidR="009C33E3" w:rsidRPr="002C0CA6">
        <w:rPr>
          <w:rFonts w:asciiTheme="majorBidi" w:hAnsiTheme="majorBidi" w:cstheme="majorBidi"/>
          <w:color w:val="000000" w:themeColor="text1"/>
          <w:lang w:val="en-US"/>
        </w:rPr>
        <w:t>sample size, measures employed</w:t>
      </w:r>
      <w:r w:rsidR="0071167E" w:rsidRPr="002C0CA6">
        <w:rPr>
          <w:rFonts w:asciiTheme="majorBidi" w:hAnsiTheme="majorBidi" w:cstheme="majorBidi"/>
          <w:color w:val="000000" w:themeColor="text1"/>
          <w:lang w:val="en-US"/>
        </w:rPr>
        <w:t xml:space="preserve"> to assess early maladaptive schemas and depression. </w:t>
      </w:r>
      <w:r w:rsidR="004C72FF" w:rsidRPr="002C0CA6">
        <w:rPr>
          <w:rFonts w:asciiTheme="majorBidi" w:hAnsiTheme="majorBidi" w:cstheme="majorBidi"/>
          <w:color w:val="000000" w:themeColor="text1"/>
          <w:lang w:val="en-US"/>
        </w:rPr>
        <w:t xml:space="preserve">Table </w:t>
      </w:r>
      <w:r w:rsidR="00836620" w:rsidRPr="002C0CA6">
        <w:rPr>
          <w:rFonts w:asciiTheme="majorBidi" w:hAnsiTheme="majorBidi" w:cstheme="majorBidi"/>
          <w:color w:val="000000" w:themeColor="text1"/>
          <w:lang w:val="en-US"/>
        </w:rPr>
        <w:t>1</w:t>
      </w:r>
      <w:r w:rsidR="00B7768C" w:rsidRPr="002C0CA6">
        <w:rPr>
          <w:rFonts w:asciiTheme="majorBidi" w:hAnsiTheme="majorBidi" w:cstheme="majorBidi"/>
          <w:color w:val="000000" w:themeColor="text1"/>
          <w:lang w:val="en-US"/>
        </w:rPr>
        <w:t xml:space="preserve"> provides a summary of study characteristics </w:t>
      </w:r>
      <w:r w:rsidR="00BF0F61" w:rsidRPr="002C0CA6">
        <w:rPr>
          <w:rFonts w:asciiTheme="majorBidi" w:hAnsiTheme="majorBidi" w:cstheme="majorBidi"/>
          <w:color w:val="000000" w:themeColor="text1"/>
          <w:lang w:val="en-US"/>
        </w:rPr>
        <w:t>extracted</w:t>
      </w:r>
      <w:r w:rsidR="00B7768C" w:rsidRPr="002C0CA6">
        <w:rPr>
          <w:rFonts w:asciiTheme="majorBidi" w:hAnsiTheme="majorBidi" w:cstheme="majorBidi"/>
          <w:color w:val="000000" w:themeColor="text1"/>
          <w:lang w:val="en-US"/>
        </w:rPr>
        <w:t xml:space="preserve"> from </w:t>
      </w:r>
      <w:r w:rsidR="00207CA2" w:rsidRPr="002C0CA6">
        <w:rPr>
          <w:rFonts w:asciiTheme="majorBidi" w:hAnsiTheme="majorBidi" w:cstheme="majorBidi"/>
          <w:color w:val="000000" w:themeColor="text1"/>
          <w:lang w:val="en-US"/>
        </w:rPr>
        <w:t xml:space="preserve">the </w:t>
      </w:r>
      <w:r w:rsidR="00B7768C" w:rsidRPr="002C0CA6">
        <w:rPr>
          <w:rFonts w:asciiTheme="majorBidi" w:hAnsiTheme="majorBidi" w:cstheme="majorBidi"/>
          <w:color w:val="000000" w:themeColor="text1"/>
          <w:lang w:val="en-US"/>
        </w:rPr>
        <w:t xml:space="preserve">24 </w:t>
      </w:r>
      <w:r w:rsidR="00207CA2" w:rsidRPr="002C0CA6">
        <w:rPr>
          <w:rFonts w:asciiTheme="majorBidi" w:hAnsiTheme="majorBidi" w:cstheme="majorBidi"/>
          <w:color w:val="000000" w:themeColor="text1"/>
          <w:lang w:val="en-US"/>
        </w:rPr>
        <w:t xml:space="preserve">included </w:t>
      </w:r>
      <w:r w:rsidR="00B7768C" w:rsidRPr="002C0CA6">
        <w:rPr>
          <w:rFonts w:asciiTheme="majorBidi" w:hAnsiTheme="majorBidi" w:cstheme="majorBidi"/>
          <w:color w:val="000000" w:themeColor="text1"/>
          <w:lang w:val="en-US"/>
        </w:rPr>
        <w:t xml:space="preserve">studies. </w:t>
      </w:r>
    </w:p>
    <w:p w14:paraId="6C83CDB2" w14:textId="20746CBB" w:rsidR="003927A6" w:rsidRPr="002C0CA6" w:rsidRDefault="003927A6" w:rsidP="00500F53">
      <w:pPr>
        <w:spacing w:line="480" w:lineRule="auto"/>
        <w:rPr>
          <w:rFonts w:ascii="Times New Roman" w:hAnsi="Times New Roman" w:cs="Times New Roman"/>
          <w:b/>
          <w:bCs/>
          <w:color w:val="000000" w:themeColor="text1"/>
        </w:rPr>
      </w:pPr>
      <w:r w:rsidRPr="002C0CA6">
        <w:rPr>
          <w:rFonts w:ascii="Times New Roman" w:hAnsi="Times New Roman" w:cs="Times New Roman"/>
          <w:b/>
          <w:bCs/>
          <w:color w:val="000000" w:themeColor="text1"/>
        </w:rPr>
        <w:t xml:space="preserve">Measurement of Early Maladaptive Schemas </w:t>
      </w:r>
    </w:p>
    <w:p w14:paraId="44A0EB70" w14:textId="0BA69DFE" w:rsidR="00057625" w:rsidRDefault="00BF0F61" w:rsidP="00C506A9">
      <w:pPr>
        <w:spacing w:line="480" w:lineRule="auto"/>
        <w:rPr>
          <w:rFonts w:ascii="Times New Roman" w:hAnsi="Times New Roman" w:cs="Times New Roman"/>
          <w:color w:val="000000" w:themeColor="text1"/>
        </w:rPr>
      </w:pPr>
      <w:r w:rsidRPr="002C0CA6">
        <w:rPr>
          <w:rFonts w:ascii="Times New Roman" w:hAnsi="Times New Roman" w:cs="Times New Roman"/>
          <w:color w:val="000000" w:themeColor="text1"/>
        </w:rPr>
        <w:tab/>
      </w:r>
      <w:r w:rsidR="006B56D8" w:rsidRPr="002C0CA6">
        <w:rPr>
          <w:rFonts w:ascii="Times New Roman" w:hAnsi="Times New Roman" w:cs="Times New Roman"/>
          <w:color w:val="000000" w:themeColor="text1"/>
        </w:rPr>
        <w:t xml:space="preserve">All studies included in </w:t>
      </w:r>
      <w:r w:rsidR="00B40737" w:rsidRPr="002C0CA6">
        <w:rPr>
          <w:rFonts w:ascii="Times New Roman" w:hAnsi="Times New Roman" w:cs="Times New Roman"/>
          <w:color w:val="000000" w:themeColor="text1"/>
        </w:rPr>
        <w:t xml:space="preserve">the </w:t>
      </w:r>
      <w:r w:rsidR="006B56D8" w:rsidRPr="002C0CA6">
        <w:rPr>
          <w:rFonts w:ascii="Times New Roman" w:hAnsi="Times New Roman" w:cs="Times New Roman"/>
          <w:color w:val="000000" w:themeColor="text1"/>
        </w:rPr>
        <w:t xml:space="preserve">quantitative synthesis used </w:t>
      </w:r>
      <w:r w:rsidR="00207CA2" w:rsidRPr="002C0CA6">
        <w:rPr>
          <w:rFonts w:ascii="Times New Roman" w:hAnsi="Times New Roman" w:cs="Times New Roman"/>
          <w:color w:val="000000" w:themeColor="text1"/>
        </w:rPr>
        <w:t xml:space="preserve">one of the four </w:t>
      </w:r>
      <w:r w:rsidR="006B56D8" w:rsidRPr="002C0CA6">
        <w:rPr>
          <w:rFonts w:ascii="Times New Roman" w:hAnsi="Times New Roman" w:cs="Times New Roman"/>
          <w:color w:val="000000" w:themeColor="text1"/>
        </w:rPr>
        <w:t>early maladaptive schema</w:t>
      </w:r>
      <w:r w:rsidR="009E0EF3" w:rsidRPr="002C0CA6">
        <w:rPr>
          <w:rFonts w:ascii="Times New Roman" w:hAnsi="Times New Roman" w:cs="Times New Roman"/>
          <w:color w:val="000000" w:themeColor="text1"/>
        </w:rPr>
        <w:t xml:space="preserve"> measures </w:t>
      </w:r>
      <w:r w:rsidR="006B56D8" w:rsidRPr="002C0CA6">
        <w:rPr>
          <w:rFonts w:ascii="Times New Roman" w:hAnsi="Times New Roman" w:cs="Times New Roman"/>
          <w:color w:val="000000" w:themeColor="text1"/>
        </w:rPr>
        <w:t>based on Young’s schema theory (Young et al., 2003)</w:t>
      </w:r>
      <w:r w:rsidR="00057625">
        <w:rPr>
          <w:rFonts w:ascii="Times New Roman" w:hAnsi="Times New Roman" w:cs="Times New Roman"/>
          <w:color w:val="000000" w:themeColor="text1"/>
        </w:rPr>
        <w:t>.</w:t>
      </w:r>
      <w:r w:rsidR="00207CA2" w:rsidRPr="002C0CA6">
        <w:rPr>
          <w:rFonts w:ascii="Times New Roman" w:hAnsi="Times New Roman" w:cs="Times New Roman"/>
          <w:color w:val="000000" w:themeColor="text1"/>
        </w:rPr>
        <w:t xml:space="preserve"> </w:t>
      </w:r>
      <w:r w:rsidR="00057625">
        <w:rPr>
          <w:rFonts w:ascii="Times New Roman" w:hAnsi="Times New Roman" w:cs="Times New Roman"/>
          <w:color w:val="000000" w:themeColor="text1"/>
        </w:rPr>
        <w:t xml:space="preserve">Specifically, the 90-item </w:t>
      </w:r>
      <w:r w:rsidR="00057625" w:rsidRPr="002C0CA6">
        <w:rPr>
          <w:rFonts w:ascii="Times New Roman" w:hAnsi="Times New Roman" w:cs="Times New Roman"/>
          <w:color w:val="000000" w:themeColor="text1"/>
        </w:rPr>
        <w:t>Young Schema Questionnaire-Short form version 3 (YSQ-S3</w:t>
      </w:r>
      <w:r w:rsidR="00057625">
        <w:rPr>
          <w:rFonts w:ascii="Times New Roman" w:hAnsi="Times New Roman" w:cs="Times New Roman"/>
          <w:color w:val="000000" w:themeColor="text1"/>
        </w:rPr>
        <w:t xml:space="preserve">; </w:t>
      </w:r>
      <w:r w:rsidR="00057625" w:rsidRPr="002C0CA6">
        <w:rPr>
          <w:rFonts w:ascii="Times New Roman" w:hAnsi="Times New Roman" w:cs="Times New Roman"/>
          <w:color w:val="000000" w:themeColor="text1"/>
        </w:rPr>
        <w:lastRenderedPageBreak/>
        <w:t>Young. 2005)</w:t>
      </w:r>
      <w:r w:rsidR="00057625">
        <w:rPr>
          <w:rFonts w:ascii="Times New Roman" w:hAnsi="Times New Roman" w:cs="Times New Roman"/>
          <w:color w:val="000000" w:themeColor="text1"/>
        </w:rPr>
        <w:t xml:space="preserve"> was the most commonly used version, having been used in 12 of the included studies</w:t>
      </w:r>
      <w:r w:rsidR="00057625" w:rsidRPr="002C0CA6">
        <w:rPr>
          <w:rFonts w:ascii="Times New Roman" w:hAnsi="Times New Roman" w:cs="Times New Roman"/>
          <w:color w:val="000000" w:themeColor="text1"/>
        </w:rPr>
        <w:t>.</w:t>
      </w:r>
      <w:r w:rsidR="00057625">
        <w:rPr>
          <w:rFonts w:ascii="Times New Roman" w:hAnsi="Times New Roman" w:cs="Times New Roman"/>
          <w:color w:val="000000" w:themeColor="text1"/>
        </w:rPr>
        <w:t xml:space="preserve"> T</w:t>
      </w:r>
      <w:r w:rsidR="00071389">
        <w:rPr>
          <w:rFonts w:ascii="Times New Roman" w:hAnsi="Times New Roman" w:cs="Times New Roman"/>
          <w:color w:val="000000" w:themeColor="text1"/>
        </w:rPr>
        <w:t xml:space="preserve">he </w:t>
      </w:r>
      <w:r w:rsidR="00057625">
        <w:rPr>
          <w:rFonts w:ascii="Times New Roman" w:hAnsi="Times New Roman" w:cs="Times New Roman"/>
          <w:color w:val="000000" w:themeColor="text1"/>
        </w:rPr>
        <w:t xml:space="preserve">75-item </w:t>
      </w:r>
      <w:r w:rsidR="009E0EF3" w:rsidRPr="002C0CA6">
        <w:rPr>
          <w:rFonts w:ascii="Times New Roman" w:hAnsi="Times New Roman" w:cs="Times New Roman"/>
          <w:color w:val="000000" w:themeColor="text1"/>
        </w:rPr>
        <w:t>Young Schema Questionnaire- Short form (YSQ-SF</w:t>
      </w:r>
      <w:r w:rsidR="00057625">
        <w:rPr>
          <w:rFonts w:ascii="Times New Roman" w:hAnsi="Times New Roman" w:cs="Times New Roman"/>
          <w:color w:val="000000" w:themeColor="text1"/>
        </w:rPr>
        <w:t xml:space="preserve">; </w:t>
      </w:r>
      <w:r w:rsidR="009E0EF3" w:rsidRPr="002C0CA6">
        <w:rPr>
          <w:rFonts w:ascii="Times New Roman" w:hAnsi="Times New Roman" w:cs="Times New Roman"/>
          <w:color w:val="000000" w:themeColor="text1"/>
        </w:rPr>
        <w:t>Young, 1998)</w:t>
      </w:r>
      <w:r w:rsidR="00057625">
        <w:rPr>
          <w:rFonts w:ascii="Times New Roman" w:hAnsi="Times New Roman" w:cs="Times New Roman"/>
          <w:color w:val="000000" w:themeColor="text1"/>
        </w:rPr>
        <w:t xml:space="preserve"> was used in 7 studies, while its adolescent version (</w:t>
      </w:r>
      <w:r w:rsidR="00057625" w:rsidRPr="002C0CA6">
        <w:rPr>
          <w:rFonts w:ascii="Times New Roman" w:hAnsi="Times New Roman" w:cs="Times New Roman"/>
          <w:color w:val="000000" w:themeColor="text1"/>
        </w:rPr>
        <w:t>YSQ-A</w:t>
      </w:r>
      <w:r w:rsidR="00057625">
        <w:rPr>
          <w:rFonts w:ascii="Times New Roman" w:hAnsi="Times New Roman" w:cs="Times New Roman"/>
          <w:color w:val="000000" w:themeColor="text1"/>
        </w:rPr>
        <w:t xml:space="preserve">; </w:t>
      </w:r>
      <w:r w:rsidR="00057625" w:rsidRPr="002C0CA6">
        <w:rPr>
          <w:rFonts w:ascii="Times New Roman" w:hAnsi="Times New Roman" w:cs="Times New Roman"/>
          <w:color w:val="000000" w:themeColor="text1"/>
        </w:rPr>
        <w:t>Van Vlierberghe et al., 2010)</w:t>
      </w:r>
      <w:r w:rsidR="00057625">
        <w:rPr>
          <w:rFonts w:ascii="Times New Roman" w:hAnsi="Times New Roman" w:cs="Times New Roman"/>
          <w:color w:val="000000" w:themeColor="text1"/>
        </w:rPr>
        <w:t xml:space="preserve"> was used in 2 studies. The longest version (i.e. the 232-item </w:t>
      </w:r>
      <w:r w:rsidR="00057625" w:rsidRPr="002C0CA6">
        <w:rPr>
          <w:rFonts w:ascii="Times New Roman" w:hAnsi="Times New Roman" w:cs="Times New Roman"/>
          <w:color w:val="000000" w:themeColor="text1"/>
        </w:rPr>
        <w:t>Young Schema Questionnaire- Long form version 3</w:t>
      </w:r>
      <w:r w:rsidR="00057625">
        <w:rPr>
          <w:rFonts w:ascii="Times New Roman" w:hAnsi="Times New Roman" w:cs="Times New Roman"/>
          <w:color w:val="000000" w:themeColor="text1"/>
        </w:rPr>
        <w:t xml:space="preserve">; </w:t>
      </w:r>
      <w:r w:rsidR="00057625" w:rsidRPr="002C0CA6">
        <w:rPr>
          <w:rFonts w:ascii="Times New Roman" w:hAnsi="Times New Roman" w:cs="Times New Roman"/>
          <w:color w:val="000000" w:themeColor="text1"/>
        </w:rPr>
        <w:t xml:space="preserve">YSQ-L3) </w:t>
      </w:r>
      <w:r w:rsidR="00057625">
        <w:rPr>
          <w:rFonts w:ascii="Times New Roman" w:hAnsi="Times New Roman" w:cs="Times New Roman"/>
          <w:color w:val="000000" w:themeColor="text1"/>
        </w:rPr>
        <w:t xml:space="preserve">was used only in 2 studies. </w:t>
      </w:r>
    </w:p>
    <w:p w14:paraId="5F0F64E9" w14:textId="27E87676" w:rsidR="00DB4D20" w:rsidRDefault="00F72EC3" w:rsidP="00DB4D20">
      <w:pPr>
        <w:spacing w:line="480" w:lineRule="auto"/>
        <w:ind w:firstLine="720"/>
        <w:rPr>
          <w:rFonts w:asciiTheme="majorBidi" w:hAnsiTheme="majorBidi" w:cstheme="majorBidi"/>
          <w:color w:val="000000" w:themeColor="text1"/>
          <w:lang w:val="en-US"/>
        </w:rPr>
      </w:pPr>
      <w:r w:rsidRPr="002C0CA6">
        <w:rPr>
          <w:rFonts w:ascii="Times New Roman" w:hAnsi="Times New Roman" w:cs="Times New Roman"/>
          <w:color w:val="000000" w:themeColor="text1"/>
        </w:rPr>
        <w:t xml:space="preserve">All </w:t>
      </w:r>
      <w:r w:rsidR="00057625">
        <w:rPr>
          <w:rFonts w:ascii="Times New Roman" w:hAnsi="Times New Roman" w:cs="Times New Roman"/>
          <w:color w:val="000000" w:themeColor="text1"/>
        </w:rPr>
        <w:t>the above</w:t>
      </w:r>
      <w:r w:rsidR="00057625" w:rsidRPr="002C0CA6">
        <w:rPr>
          <w:rFonts w:ascii="Times New Roman" w:hAnsi="Times New Roman" w:cs="Times New Roman"/>
          <w:color w:val="000000" w:themeColor="text1"/>
        </w:rPr>
        <w:t xml:space="preserve"> </w:t>
      </w:r>
      <w:r w:rsidRPr="002C0CA6">
        <w:rPr>
          <w:rFonts w:ascii="Times New Roman" w:hAnsi="Times New Roman" w:cs="Times New Roman"/>
          <w:color w:val="000000" w:themeColor="text1"/>
        </w:rPr>
        <w:t xml:space="preserve">measures </w:t>
      </w:r>
      <w:r w:rsidR="00180EC1" w:rsidRPr="002C0CA6">
        <w:rPr>
          <w:rFonts w:ascii="Times New Roman" w:hAnsi="Times New Roman" w:cs="Times New Roman"/>
          <w:color w:val="000000" w:themeColor="text1"/>
        </w:rPr>
        <w:t xml:space="preserve">assess </w:t>
      </w:r>
      <w:r w:rsidRPr="002C0CA6">
        <w:rPr>
          <w:rFonts w:ascii="Times New Roman" w:hAnsi="Times New Roman" w:cs="Times New Roman"/>
          <w:color w:val="000000" w:themeColor="text1"/>
        </w:rPr>
        <w:t>five different schema domains</w:t>
      </w:r>
      <w:r w:rsidR="00180EC1" w:rsidRPr="002C0CA6">
        <w:rPr>
          <w:rFonts w:ascii="Times New Roman" w:hAnsi="Times New Roman" w:cs="Times New Roman"/>
          <w:color w:val="000000" w:themeColor="text1"/>
        </w:rPr>
        <w:t>. However, the reviewed articles mostly employed three major schema domains</w:t>
      </w:r>
      <w:r w:rsidR="00ED1E30" w:rsidRPr="002C0CA6">
        <w:rPr>
          <w:rFonts w:ascii="Times New Roman" w:hAnsi="Times New Roman" w:cs="Times New Roman"/>
          <w:color w:val="000000" w:themeColor="text1"/>
        </w:rPr>
        <w:t xml:space="preserve">, </w:t>
      </w:r>
      <w:r w:rsidR="001C3B8D" w:rsidRPr="002C0CA6">
        <w:rPr>
          <w:rFonts w:ascii="Times New Roman" w:hAnsi="Times New Roman" w:cs="Times New Roman"/>
          <w:color w:val="000000" w:themeColor="text1"/>
        </w:rPr>
        <w:t>i.e.,</w:t>
      </w:r>
      <w:r w:rsidR="00ED1E30" w:rsidRPr="002C0CA6">
        <w:rPr>
          <w:rFonts w:ascii="Times New Roman" w:hAnsi="Times New Roman" w:cs="Times New Roman"/>
          <w:color w:val="000000" w:themeColor="text1"/>
        </w:rPr>
        <w:t xml:space="preserve"> Disconnection and rejection, </w:t>
      </w:r>
      <w:r w:rsidR="00124CF2" w:rsidRPr="002C0CA6">
        <w:rPr>
          <w:rFonts w:ascii="Times New Roman" w:hAnsi="Times New Roman" w:cs="Times New Roman"/>
          <w:color w:val="000000" w:themeColor="text1"/>
        </w:rPr>
        <w:t>Impaired autonomy</w:t>
      </w:r>
      <w:r w:rsidR="00ED1E30" w:rsidRPr="002C0CA6">
        <w:rPr>
          <w:rFonts w:ascii="Times New Roman" w:hAnsi="Times New Roman" w:cs="Times New Roman"/>
          <w:color w:val="000000" w:themeColor="text1"/>
        </w:rPr>
        <w:t xml:space="preserve"> and other-directedness schema, </w:t>
      </w:r>
      <w:r w:rsidR="00057625">
        <w:rPr>
          <w:rFonts w:ascii="Times New Roman" w:hAnsi="Times New Roman" w:cs="Times New Roman"/>
          <w:color w:val="000000" w:themeColor="text1"/>
        </w:rPr>
        <w:t>which</w:t>
      </w:r>
      <w:r w:rsidR="00057625" w:rsidRPr="002C0CA6">
        <w:rPr>
          <w:rFonts w:ascii="Times New Roman" w:hAnsi="Times New Roman" w:cs="Times New Roman"/>
          <w:color w:val="000000" w:themeColor="text1"/>
        </w:rPr>
        <w:t xml:space="preserve"> </w:t>
      </w:r>
      <w:r w:rsidR="00BC1FF9" w:rsidRPr="002C0CA6">
        <w:rPr>
          <w:rFonts w:ascii="Times New Roman" w:hAnsi="Times New Roman" w:cs="Times New Roman"/>
          <w:color w:val="000000" w:themeColor="text1"/>
        </w:rPr>
        <w:t xml:space="preserve">have schema content </w:t>
      </w:r>
      <w:r w:rsidR="00994568" w:rsidRPr="002C0CA6">
        <w:rPr>
          <w:rFonts w:ascii="Times New Roman" w:hAnsi="Times New Roman" w:cs="Times New Roman"/>
          <w:color w:val="000000" w:themeColor="text1"/>
        </w:rPr>
        <w:t>considered</w:t>
      </w:r>
      <w:r w:rsidR="00180EC1" w:rsidRPr="002C0CA6">
        <w:rPr>
          <w:rFonts w:ascii="Times New Roman" w:hAnsi="Times New Roman" w:cs="Times New Roman"/>
          <w:color w:val="000000" w:themeColor="text1"/>
        </w:rPr>
        <w:t xml:space="preserve"> to be linked with symptoms of depression</w:t>
      </w:r>
      <w:r w:rsidR="00E17AE3" w:rsidRPr="002C0CA6">
        <w:rPr>
          <w:rFonts w:ascii="Times New Roman" w:hAnsi="Times New Roman" w:cs="Times New Roman"/>
          <w:color w:val="000000" w:themeColor="text1"/>
        </w:rPr>
        <w:t xml:space="preserve"> (</w:t>
      </w:r>
      <w:r w:rsidR="00BC1FF9" w:rsidRPr="002C0CA6">
        <w:rPr>
          <w:rFonts w:ascii="Times New Roman" w:hAnsi="Times New Roman" w:cs="Times New Roman"/>
          <w:color w:val="000000" w:themeColor="text1"/>
        </w:rPr>
        <w:t xml:space="preserve">Young et al., 2003; </w:t>
      </w:r>
      <w:r w:rsidR="00E17AE3" w:rsidRPr="002C0CA6">
        <w:rPr>
          <w:rFonts w:asciiTheme="majorBidi" w:hAnsiTheme="majorBidi" w:cstheme="majorBidi"/>
          <w:color w:val="000000" w:themeColor="text1"/>
          <w:lang w:val="en-US"/>
        </w:rPr>
        <w:t xml:space="preserve">Calvete et al. 2013; Lumley and Harkness, 2007; Van Vlierberghe et al. 2010). </w:t>
      </w:r>
    </w:p>
    <w:p w14:paraId="6C9F1B7A" w14:textId="77777777" w:rsidR="00DB4D20" w:rsidRPr="002C0CA6" w:rsidRDefault="00DB4D20" w:rsidP="00DB4D20">
      <w:pPr>
        <w:spacing w:line="480" w:lineRule="auto"/>
        <w:rPr>
          <w:rFonts w:ascii="Times New Roman" w:eastAsia="Times New Roman" w:hAnsi="Times New Roman" w:cs="Times New Roman"/>
          <w:b/>
          <w:bCs/>
          <w:color w:val="000000" w:themeColor="text1"/>
          <w:lang w:eastAsia="en-GB"/>
        </w:rPr>
      </w:pPr>
      <w:r w:rsidRPr="002C0CA6">
        <w:rPr>
          <w:rFonts w:ascii="Times New Roman" w:hAnsi="Times New Roman" w:cs="Times New Roman"/>
          <w:b/>
          <w:bCs/>
          <w:color w:val="000000" w:themeColor="text1"/>
        </w:rPr>
        <w:t>Risk of Bias Assessment</w:t>
      </w:r>
      <w:r w:rsidRPr="002C0CA6">
        <w:rPr>
          <w:b/>
          <w:bCs/>
          <w:color w:val="000000" w:themeColor="text1"/>
          <w:shd w:val="clear" w:color="auto" w:fill="FFFFFF"/>
        </w:rPr>
        <w:t xml:space="preserve"> </w:t>
      </w:r>
    </w:p>
    <w:p w14:paraId="183EA82C" w14:textId="76F4CB4D" w:rsidR="00DB4D20" w:rsidRDefault="00DB4D20" w:rsidP="00DB4D20">
      <w:pPr>
        <w:spacing w:line="480" w:lineRule="auto"/>
        <w:rPr>
          <w:rFonts w:ascii="Times New Roman" w:hAnsi="Times New Roman" w:cs="Times New Roman"/>
          <w:color w:val="000000" w:themeColor="text1"/>
        </w:rPr>
      </w:pPr>
      <w:r w:rsidRPr="002C0CA6">
        <w:rPr>
          <w:rFonts w:ascii="Times New Roman" w:hAnsi="Times New Roman" w:cs="Times New Roman"/>
          <w:color w:val="000000" w:themeColor="text1"/>
        </w:rPr>
        <w:tab/>
        <w:t xml:space="preserve">To assess and appraise the quality of eligible studies, the risk of bias assessment was carried out independently by two reviewers using a bespoke quality assessment tool adapted by Marsh, Chan and MacBeth (2018). The tool comprises of 11 items to be rated qualitatively by answering “Yes”, “No”, “Partially”, or “Cannot Tell”. Furthermore, the numerical scores were assigned to the qualitative ratings to help generate a total quality score for each study: “Yes” = 2, “Partially” = 1, “No” = 0, “Cannot Tell” = 0. No numerical value was assigned where the items did not meet the criteria for the study. The total score for each study was calculated by summing the numerical values and then expressed as percentage based on the number of items assigned a numerical rating. Inter-rater reliability (Cohen’s kappa) was calculated between two independent reviewers, which was found to be 0.86, indicating </w:t>
      </w:r>
      <w:r>
        <w:rPr>
          <w:rFonts w:ascii="Times New Roman" w:hAnsi="Times New Roman" w:cs="Times New Roman"/>
          <w:color w:val="000000" w:themeColor="text1"/>
        </w:rPr>
        <w:t>high level of</w:t>
      </w:r>
      <w:r w:rsidRPr="002C0CA6">
        <w:rPr>
          <w:rFonts w:ascii="Times New Roman" w:hAnsi="Times New Roman" w:cs="Times New Roman"/>
          <w:color w:val="000000" w:themeColor="text1"/>
        </w:rPr>
        <w:t xml:space="preserve"> agreement (McHugh, 2012) (See Table. 2).</w:t>
      </w:r>
    </w:p>
    <w:p w14:paraId="28283997" w14:textId="2A362FFF" w:rsidR="00EC2E5A" w:rsidRDefault="00EC2E5A" w:rsidP="00DB4D20">
      <w:pPr>
        <w:spacing w:line="480" w:lineRule="auto"/>
        <w:rPr>
          <w:rFonts w:ascii="Times New Roman" w:hAnsi="Times New Roman" w:cs="Times New Roman"/>
          <w:color w:val="000000" w:themeColor="text1"/>
        </w:rPr>
      </w:pPr>
    </w:p>
    <w:p w14:paraId="7BDC10D1" w14:textId="447E1132" w:rsidR="00EC2E5A" w:rsidRDefault="00EC2E5A" w:rsidP="00DB4D20">
      <w:pPr>
        <w:spacing w:line="480" w:lineRule="auto"/>
        <w:rPr>
          <w:rFonts w:ascii="Times New Roman" w:hAnsi="Times New Roman" w:cs="Times New Roman"/>
          <w:color w:val="000000" w:themeColor="text1"/>
        </w:rPr>
      </w:pPr>
    </w:p>
    <w:p w14:paraId="33667AF7" w14:textId="77777777" w:rsidR="00EC2E5A" w:rsidRPr="00EC2E5A" w:rsidRDefault="00EC2E5A" w:rsidP="00DB4D20">
      <w:pPr>
        <w:spacing w:line="480" w:lineRule="auto"/>
        <w:rPr>
          <w:rFonts w:ascii="Times New Roman" w:hAnsi="Times New Roman" w:cs="Times New Roman"/>
          <w:color w:val="000000" w:themeColor="text1"/>
        </w:rPr>
      </w:pPr>
    </w:p>
    <w:p w14:paraId="0FF69781" w14:textId="5AD77F62" w:rsidR="00DB4D20" w:rsidRPr="002C0CA6" w:rsidRDefault="00DB4D20" w:rsidP="00DB4D20">
      <w:pPr>
        <w:spacing w:line="480" w:lineRule="auto"/>
        <w:rPr>
          <w:rFonts w:ascii="Times New Roman" w:hAnsi="Times New Roman" w:cs="Times New Roman"/>
          <w:b/>
          <w:bCs/>
          <w:color w:val="000000" w:themeColor="text1"/>
          <w:sz w:val="28"/>
          <w:szCs w:val="28"/>
        </w:rPr>
      </w:pPr>
      <w:r w:rsidRPr="002C0CA6">
        <w:rPr>
          <w:rFonts w:ascii="Times New Roman" w:hAnsi="Times New Roman" w:cs="Times New Roman"/>
          <w:b/>
          <w:bCs/>
          <w:color w:val="000000" w:themeColor="text1"/>
          <w:sz w:val="28"/>
          <w:szCs w:val="28"/>
        </w:rPr>
        <w:lastRenderedPageBreak/>
        <w:t>Analytic Procedure</w:t>
      </w:r>
    </w:p>
    <w:p w14:paraId="021EDBED" w14:textId="77777777" w:rsidR="00DB4D20" w:rsidRPr="002C0CA6" w:rsidRDefault="00DB4D20" w:rsidP="00DB4D20">
      <w:pPr>
        <w:spacing w:line="480" w:lineRule="auto"/>
        <w:rPr>
          <w:rFonts w:ascii="Times New Roman" w:hAnsi="Times New Roman" w:cs="Times New Roman"/>
          <w:b/>
          <w:bCs/>
          <w:color w:val="000000" w:themeColor="text1"/>
        </w:rPr>
      </w:pPr>
      <w:r w:rsidRPr="002C0CA6">
        <w:rPr>
          <w:rFonts w:ascii="Times New Roman" w:hAnsi="Times New Roman" w:cs="Times New Roman"/>
          <w:b/>
          <w:bCs/>
          <w:color w:val="000000" w:themeColor="text1"/>
        </w:rPr>
        <w:t>Effect Size Coding</w:t>
      </w:r>
    </w:p>
    <w:p w14:paraId="761D6FFC" w14:textId="1877D748" w:rsidR="00DB4D20" w:rsidRDefault="00DB4D20" w:rsidP="00DB4D20">
      <w:pPr>
        <w:spacing w:line="480" w:lineRule="auto"/>
        <w:rPr>
          <w:rFonts w:ascii="Times New Roman" w:hAnsi="Times New Roman" w:cs="Times New Roman"/>
          <w:color w:val="000000" w:themeColor="text1"/>
        </w:rPr>
      </w:pPr>
      <w:r w:rsidRPr="002C0CA6">
        <w:rPr>
          <w:rFonts w:ascii="Times New Roman" w:hAnsi="Times New Roman" w:cs="Times New Roman"/>
          <w:color w:val="000000" w:themeColor="text1"/>
        </w:rPr>
        <w:tab/>
        <w:t>The correlation coefficient ‘r’ values were extracted as an effect size measure for the association between schema domains and depression. Where separate correlation coefficients were reported to describe the association between separate schemas with depression, Fischer z transformation was carried out to compute an average effect size estimate for each schema domain. According to Corey, Dunlap and Burke (2010), averaging the correlation coefficient could lead to an underestimation as sampling distribution for correlation coefficients is always considered to be skewed; the recommended method was to convert the correlations to Fischer z and calculating a weighted mean using sample size for each study. After obtaining weighted means, Fischer z values were converted back to the correlation ‘r</w:t>
      </w:r>
      <w:r>
        <w:rPr>
          <w:rFonts w:ascii="Times New Roman" w:hAnsi="Times New Roman" w:cs="Times New Roman"/>
          <w:color w:val="000000" w:themeColor="text1"/>
        </w:rPr>
        <w:t>’.</w:t>
      </w:r>
    </w:p>
    <w:p w14:paraId="625DFF85" w14:textId="77777777" w:rsidR="00DB4D20" w:rsidRPr="002C0CA6" w:rsidRDefault="00DB4D20" w:rsidP="00DB4D20">
      <w:pPr>
        <w:spacing w:line="480" w:lineRule="auto"/>
        <w:rPr>
          <w:rFonts w:ascii="Times New Roman" w:hAnsi="Times New Roman" w:cs="Times New Roman"/>
          <w:b/>
          <w:bCs/>
          <w:color w:val="000000" w:themeColor="text1"/>
        </w:rPr>
      </w:pPr>
      <w:r w:rsidRPr="002C0CA6">
        <w:rPr>
          <w:rFonts w:ascii="Times New Roman" w:hAnsi="Times New Roman" w:cs="Times New Roman"/>
          <w:b/>
          <w:bCs/>
          <w:color w:val="000000" w:themeColor="text1"/>
        </w:rPr>
        <w:t>Meta-analytical Model</w:t>
      </w:r>
    </w:p>
    <w:p w14:paraId="4B207D96" w14:textId="77777777" w:rsidR="00DB4D20" w:rsidRPr="002C0CA6" w:rsidRDefault="00DB4D20" w:rsidP="00DB4D20">
      <w:pPr>
        <w:spacing w:line="480" w:lineRule="auto"/>
        <w:rPr>
          <w:rFonts w:ascii="Times New Roman" w:hAnsi="Times New Roman" w:cs="Times New Roman"/>
          <w:color w:val="000000" w:themeColor="text1"/>
        </w:rPr>
      </w:pPr>
      <w:r w:rsidRPr="002C0CA6">
        <w:rPr>
          <w:rFonts w:ascii="Times New Roman" w:hAnsi="Times New Roman" w:cs="Times New Roman"/>
          <w:b/>
          <w:bCs/>
          <w:color w:val="000000" w:themeColor="text1"/>
        </w:rPr>
        <w:tab/>
      </w:r>
      <w:r w:rsidRPr="002C0CA6">
        <w:rPr>
          <w:rFonts w:ascii="Times New Roman" w:hAnsi="Times New Roman" w:cs="Times New Roman"/>
          <w:color w:val="000000" w:themeColor="text1"/>
        </w:rPr>
        <w:t>Results for meta-analysis were generated in RStudio (Version 1.2.5001) using “metaphor” (Viechtbauer, 2010), “robumeta” (Fisher and Tipton, 2015) and “MAc” (Del Re and Hoyt, 2010) package developed to facilitate reviewers by the R Development Core Team (2015). A random effect model was used to synthesize quantitative results considering the heterogenous nature of the study sample. Correlation ‘r’ to Fischer z transformations were employed to compute the meta-analytic results. Fischer z’s were then converted back to correlation ‘r’ to report the effect size estimates. Q-statistic was calculated to estimate the true heterogeneity of effect sizes. Higgins et al. (2003) suggest</w:t>
      </w:r>
      <w:r>
        <w:rPr>
          <w:rFonts w:ascii="Times New Roman" w:hAnsi="Times New Roman" w:cs="Times New Roman"/>
          <w:color w:val="000000" w:themeColor="text1"/>
        </w:rPr>
        <w:t>ed</w:t>
      </w:r>
      <w:r w:rsidRPr="002C0CA6">
        <w:rPr>
          <w:rFonts w:ascii="Times New Roman" w:hAnsi="Times New Roman" w:cs="Times New Roman"/>
          <w:color w:val="000000" w:themeColor="text1"/>
        </w:rPr>
        <w:t xml:space="preserve"> that a statistically significant Q-statistic indicates the presence of heterogeneity, i.e. the presence of true between-studies variation. I</w:t>
      </w:r>
      <w:r w:rsidRPr="002C0CA6">
        <w:rPr>
          <w:rFonts w:ascii="Times New Roman" w:hAnsi="Times New Roman" w:cs="Times New Roman"/>
          <w:color w:val="000000" w:themeColor="text1"/>
          <w:vertAlign w:val="superscript"/>
        </w:rPr>
        <w:t>2</w:t>
      </w:r>
      <w:r w:rsidRPr="002C0CA6">
        <w:rPr>
          <w:rFonts w:ascii="Times New Roman" w:hAnsi="Times New Roman" w:cs="Times New Roman"/>
          <w:color w:val="000000" w:themeColor="text1"/>
        </w:rPr>
        <w:t xml:space="preserve"> statistic was calculated to provide a percentage of the actual variance between studies presenting the real differences between effect sizes, with 25%, 50% and 75% representing the estimation of low, medium and high levels of heterogeneity (Higgins et al., 2003). Although Q and I</w:t>
      </w:r>
      <w:r w:rsidRPr="002C0CA6">
        <w:rPr>
          <w:rFonts w:ascii="Times New Roman" w:hAnsi="Times New Roman" w:cs="Times New Roman"/>
          <w:color w:val="000000" w:themeColor="text1"/>
          <w:vertAlign w:val="superscript"/>
        </w:rPr>
        <w:t>2</w:t>
      </w:r>
      <w:r w:rsidRPr="002C0CA6">
        <w:rPr>
          <w:rFonts w:ascii="Times New Roman" w:hAnsi="Times New Roman" w:cs="Times New Roman"/>
          <w:color w:val="000000" w:themeColor="text1"/>
        </w:rPr>
        <w:t xml:space="preserve"> statistics are considered reliable tests to ascertain </w:t>
      </w:r>
      <w:r w:rsidRPr="002C0CA6">
        <w:rPr>
          <w:rFonts w:ascii="Times New Roman" w:hAnsi="Times New Roman" w:cs="Times New Roman"/>
          <w:color w:val="000000" w:themeColor="text1"/>
        </w:rPr>
        <w:lastRenderedPageBreak/>
        <w:t xml:space="preserve">heterogeneity, they do not specify the studies which are more likely to influence heterogeneity. Baujat et al. (2002) have developed “Baujat plots” to identify the contribution of each study in overall results of heterogeneity with studies falling in the top quadrant of the plot contributing the most. </w:t>
      </w:r>
    </w:p>
    <w:p w14:paraId="387ECF64" w14:textId="77777777" w:rsidR="00DB4D20" w:rsidRPr="002C0CA6" w:rsidRDefault="00DB4D20" w:rsidP="00DB4D20">
      <w:pPr>
        <w:spacing w:line="480" w:lineRule="auto"/>
        <w:rPr>
          <w:rFonts w:ascii="Times New Roman" w:hAnsi="Times New Roman" w:cs="Times New Roman"/>
          <w:b/>
          <w:bCs/>
          <w:color w:val="000000" w:themeColor="text1"/>
        </w:rPr>
      </w:pPr>
      <w:r w:rsidRPr="002C0CA6">
        <w:rPr>
          <w:rFonts w:ascii="Times New Roman" w:hAnsi="Times New Roman" w:cs="Times New Roman"/>
          <w:b/>
          <w:bCs/>
          <w:color w:val="000000" w:themeColor="text1"/>
        </w:rPr>
        <w:t>Publication Bias</w:t>
      </w:r>
    </w:p>
    <w:p w14:paraId="73E6F861" w14:textId="77777777" w:rsidR="00DB4D20" w:rsidRPr="002C0CA6" w:rsidRDefault="00DB4D20" w:rsidP="00DB4D20">
      <w:pPr>
        <w:spacing w:line="480" w:lineRule="auto"/>
        <w:rPr>
          <w:rFonts w:ascii="Times New Roman" w:hAnsi="Times New Roman" w:cs="Times New Roman"/>
          <w:color w:val="000000" w:themeColor="text1"/>
        </w:rPr>
      </w:pPr>
      <w:r w:rsidRPr="002C0CA6">
        <w:rPr>
          <w:rFonts w:ascii="Times New Roman" w:hAnsi="Times New Roman" w:cs="Times New Roman"/>
          <w:color w:val="000000" w:themeColor="text1"/>
        </w:rPr>
        <w:tab/>
        <w:t>The funnel plots for each study are generated with effect sizes plotted on the horizontal axis and corresponding sample size (standard error) on the vertical axis. Studies with large standard errors tend to gather around the mean effect size, while those having smaller errors are more dispersed around the plot. Funnel plots are usually considered as a subjective measure of potential publication bias</w:t>
      </w:r>
      <w:r>
        <w:rPr>
          <w:rFonts w:ascii="Times New Roman" w:hAnsi="Times New Roman" w:cs="Times New Roman"/>
          <w:color w:val="000000" w:themeColor="text1"/>
        </w:rPr>
        <w:t>.</w:t>
      </w:r>
    </w:p>
    <w:p w14:paraId="7ED3A542" w14:textId="670986C9" w:rsidR="00DB4D20" w:rsidRPr="002C0CA6" w:rsidRDefault="00DB4D20" w:rsidP="00DB4D20">
      <w:pPr>
        <w:spacing w:line="480" w:lineRule="auto"/>
        <w:ind w:firstLine="720"/>
        <w:rPr>
          <w:rFonts w:ascii="Times New Roman" w:hAnsi="Times New Roman" w:cs="Times New Roman"/>
          <w:color w:val="000000" w:themeColor="text1"/>
        </w:rPr>
      </w:pPr>
      <w:r w:rsidRPr="002C0CA6">
        <w:rPr>
          <w:rFonts w:ascii="Times New Roman" w:hAnsi="Times New Roman" w:cs="Times New Roman"/>
          <w:color w:val="000000" w:themeColor="text1"/>
        </w:rPr>
        <w:t xml:space="preserve">Rank of Correlation test (Begg </w:t>
      </w:r>
      <w:r w:rsidR="001C3B8D">
        <w:rPr>
          <w:rFonts w:ascii="Times New Roman" w:hAnsi="Times New Roman" w:cs="Times New Roman"/>
          <w:color w:val="000000" w:themeColor="text1"/>
        </w:rPr>
        <w:t xml:space="preserve">&amp; </w:t>
      </w:r>
      <w:r w:rsidRPr="002C0CA6">
        <w:rPr>
          <w:rFonts w:ascii="Times New Roman" w:hAnsi="Times New Roman" w:cs="Times New Roman"/>
          <w:color w:val="000000" w:themeColor="text1"/>
        </w:rPr>
        <w:t xml:space="preserve">Mazumadar, 1994) and Egger’s test (Egger et al., 1997) were additionally employed as an objective method of assessing publication bias. A significant Rank of correlation and Egger’s test represents the presence of potential publication bias. </w:t>
      </w:r>
    </w:p>
    <w:p w14:paraId="74E7BF14" w14:textId="25F654BC" w:rsidR="00DB4D20" w:rsidRPr="002C0CA6" w:rsidRDefault="00DB4D20" w:rsidP="00DB4D20">
      <w:pPr>
        <w:spacing w:line="480" w:lineRule="auto"/>
        <w:rPr>
          <w:rFonts w:ascii="Times New Roman" w:hAnsi="Times New Roman" w:cs="Times New Roman"/>
          <w:b/>
          <w:bCs/>
          <w:color w:val="000000" w:themeColor="text1"/>
          <w:sz w:val="28"/>
          <w:szCs w:val="28"/>
          <w:lang w:val="en-US"/>
        </w:rPr>
        <w:sectPr w:rsidR="00DB4D20" w:rsidRPr="002C0CA6" w:rsidSect="007821BB">
          <w:pgSz w:w="11900" w:h="16840"/>
          <w:pgMar w:top="1440" w:right="1440" w:bottom="1440" w:left="1440" w:header="709" w:footer="709" w:gutter="0"/>
          <w:cols w:space="708"/>
          <w:docGrid w:linePitch="360"/>
        </w:sectPr>
      </w:pPr>
    </w:p>
    <w:p w14:paraId="7BA9817B" w14:textId="77777777" w:rsidR="007B18BA" w:rsidRPr="002C0CA6" w:rsidRDefault="007B18BA" w:rsidP="007B18BA">
      <w:pPr>
        <w:spacing w:line="480" w:lineRule="auto"/>
        <w:rPr>
          <w:rFonts w:ascii="Times New Roman" w:hAnsi="Times New Roman" w:cs="Times New Roman"/>
          <w:b/>
          <w:bCs/>
          <w:color w:val="000000" w:themeColor="text1"/>
          <w:sz w:val="28"/>
          <w:szCs w:val="28"/>
        </w:rPr>
      </w:pPr>
      <w:r w:rsidRPr="002C0CA6">
        <w:rPr>
          <w:rFonts w:ascii="Times New Roman" w:hAnsi="Times New Roman" w:cs="Times New Roman"/>
          <w:b/>
          <w:bCs/>
          <w:color w:val="000000" w:themeColor="text1"/>
          <w:sz w:val="28"/>
          <w:szCs w:val="28"/>
        </w:rPr>
        <w:lastRenderedPageBreak/>
        <w:t>Results</w:t>
      </w:r>
    </w:p>
    <w:p w14:paraId="30D93542" w14:textId="22285B30" w:rsidR="007B18BA" w:rsidRPr="002C0CA6" w:rsidRDefault="007B18BA" w:rsidP="007B18BA">
      <w:pPr>
        <w:spacing w:line="480" w:lineRule="auto"/>
        <w:ind w:firstLine="720"/>
        <w:rPr>
          <w:rFonts w:ascii="Times New Roman" w:hAnsi="Times New Roman" w:cs="Times New Roman"/>
          <w:color w:val="000000" w:themeColor="text1"/>
        </w:rPr>
      </w:pPr>
      <w:r w:rsidRPr="002C0CA6">
        <w:rPr>
          <w:rFonts w:ascii="Times New Roman" w:hAnsi="Times New Roman" w:cs="Times New Roman"/>
          <w:color w:val="000000" w:themeColor="text1"/>
        </w:rPr>
        <w:t xml:space="preserve">A total sample of N = 13632 (Mean age = 19.49, SD = 3.07) from the eligible studies (k =24) were included in the meta-analytic results to examine the association between early maladaptive schemas and depression. Separate meta-analytic results were generated to explore the association between depression and different schema domains. Table </w:t>
      </w:r>
      <w:r w:rsidR="001B0E17" w:rsidRPr="002C0CA6">
        <w:rPr>
          <w:rFonts w:ascii="Times New Roman" w:hAnsi="Times New Roman" w:cs="Times New Roman"/>
          <w:color w:val="000000" w:themeColor="text1"/>
        </w:rPr>
        <w:t>3</w:t>
      </w:r>
      <w:r w:rsidRPr="002C0CA6">
        <w:rPr>
          <w:rFonts w:ascii="Times New Roman" w:hAnsi="Times New Roman" w:cs="Times New Roman"/>
          <w:color w:val="000000" w:themeColor="text1"/>
        </w:rPr>
        <w:t>. summarizes the results for meta-analytic models.</w:t>
      </w:r>
    </w:p>
    <w:p w14:paraId="17DCFC45" w14:textId="77777777" w:rsidR="007B18BA" w:rsidRPr="002C0CA6" w:rsidRDefault="007B18BA" w:rsidP="007B18BA">
      <w:pPr>
        <w:spacing w:line="480" w:lineRule="auto"/>
        <w:rPr>
          <w:rFonts w:ascii="Times New Roman" w:hAnsi="Times New Roman" w:cs="Times New Roman"/>
          <w:b/>
          <w:bCs/>
          <w:color w:val="000000" w:themeColor="text1"/>
        </w:rPr>
      </w:pPr>
      <w:r w:rsidRPr="002C0CA6">
        <w:rPr>
          <w:rFonts w:ascii="Times New Roman" w:hAnsi="Times New Roman" w:cs="Times New Roman"/>
          <w:b/>
          <w:bCs/>
          <w:color w:val="000000" w:themeColor="text1"/>
        </w:rPr>
        <w:t>Effect Size reporting for association between EMS and Depression</w:t>
      </w:r>
      <w:r w:rsidRPr="002C0CA6">
        <w:rPr>
          <w:rFonts w:ascii="Times New Roman" w:hAnsi="Times New Roman" w:cs="Times New Roman"/>
          <w:b/>
          <w:bCs/>
          <w:color w:val="000000" w:themeColor="text1"/>
        </w:rPr>
        <w:tab/>
      </w:r>
    </w:p>
    <w:p w14:paraId="58AD2690" w14:textId="08B6C38D" w:rsidR="00DB4D20" w:rsidRPr="00DB4D20" w:rsidRDefault="007B18BA" w:rsidP="00DB4D20">
      <w:pPr>
        <w:spacing w:line="480" w:lineRule="auto"/>
        <w:rPr>
          <w:rFonts w:ascii="Times New Roman" w:hAnsi="Times New Roman" w:cs="Times New Roman"/>
          <w:color w:val="000000" w:themeColor="text1"/>
        </w:rPr>
      </w:pPr>
      <w:r w:rsidRPr="002C0CA6">
        <w:rPr>
          <w:rFonts w:ascii="Times New Roman" w:hAnsi="Times New Roman" w:cs="Times New Roman"/>
          <w:color w:val="000000" w:themeColor="text1"/>
        </w:rPr>
        <w:tab/>
        <w:t>The random effect model estimate for association between overall early maladaptive schemas and depression was r = 0.56 (95% Cl = 0.49 to 0.63, Z = 12.88, p &lt; 0.0001), suggesting that higher predominant early maladaptive schemas were significantly linked to higher levels of depressive symptoms among adolescents and young adults with a large effect size (Cohen, 1992). Moderator analysis was carried out with the mean age of sample showing no moderating effect of age on study variance [Q (1) = 3.78, p = 0.052].</w:t>
      </w:r>
      <w:r w:rsidR="00A6101A">
        <w:rPr>
          <w:rFonts w:ascii="Times New Roman" w:hAnsi="Times New Roman" w:cs="Times New Roman"/>
          <w:color w:val="000000" w:themeColor="text1"/>
        </w:rPr>
        <w:t xml:space="preserve"> Further, an additional moderator analysis was carried out using gender as a moderating variable to assess the effect of gender on overall association of EMS and depression. </w:t>
      </w:r>
      <w:r w:rsidR="002A15E1">
        <w:rPr>
          <w:rFonts w:ascii="Times New Roman" w:hAnsi="Times New Roman" w:cs="Times New Roman"/>
          <w:color w:val="000000" w:themeColor="text1"/>
        </w:rPr>
        <w:t>Two studies were</w:t>
      </w:r>
      <w:r w:rsidR="00DB4D20">
        <w:rPr>
          <w:rFonts w:ascii="Times New Roman" w:hAnsi="Times New Roman" w:cs="Times New Roman"/>
          <w:color w:val="000000" w:themeColor="text1"/>
        </w:rPr>
        <w:t xml:space="preserve">   excluded during meta-regression analysis, as they comprised of only female participants. The meta-regression conducted on n = 22 studies suggests that gender did not moderate the overall effect size association between EMS and depressive symptoms </w:t>
      </w:r>
      <w:r w:rsidR="00DB4D20" w:rsidRPr="002C0CA6">
        <w:rPr>
          <w:rFonts w:ascii="Times New Roman" w:hAnsi="Times New Roman" w:cs="Times New Roman"/>
          <w:color w:val="000000" w:themeColor="text1"/>
        </w:rPr>
        <w:t xml:space="preserve">[Q (1) = </w:t>
      </w:r>
      <w:r w:rsidR="00DB4D20">
        <w:rPr>
          <w:rFonts w:ascii="Times New Roman" w:hAnsi="Times New Roman" w:cs="Times New Roman"/>
          <w:color w:val="000000" w:themeColor="text1"/>
        </w:rPr>
        <w:t>1.81</w:t>
      </w:r>
      <w:r w:rsidR="00DB4D20" w:rsidRPr="002C0CA6">
        <w:rPr>
          <w:rFonts w:ascii="Times New Roman" w:hAnsi="Times New Roman" w:cs="Times New Roman"/>
          <w:color w:val="000000" w:themeColor="text1"/>
        </w:rPr>
        <w:t>, p = 0</w:t>
      </w:r>
      <w:r w:rsidR="00DB4D20">
        <w:rPr>
          <w:rFonts w:ascii="Times New Roman" w:hAnsi="Times New Roman" w:cs="Times New Roman"/>
          <w:color w:val="000000" w:themeColor="text1"/>
        </w:rPr>
        <w:t>.18</w:t>
      </w:r>
      <w:r w:rsidR="00DB4D20" w:rsidRPr="002C0CA6">
        <w:rPr>
          <w:rFonts w:ascii="Times New Roman" w:hAnsi="Times New Roman" w:cs="Times New Roman"/>
          <w:color w:val="000000" w:themeColor="text1"/>
        </w:rPr>
        <w:t>]</w:t>
      </w:r>
      <w:r w:rsidR="00DB4D20">
        <w:rPr>
          <w:rFonts w:ascii="Times New Roman" w:hAnsi="Times New Roman" w:cs="Times New Roman"/>
          <w:color w:val="000000" w:themeColor="text1"/>
        </w:rPr>
        <w:t xml:space="preserve">. </w:t>
      </w:r>
      <w:r w:rsidR="00DB4D20" w:rsidRPr="00047479">
        <w:rPr>
          <w:rFonts w:ascii="Times New Roman" w:hAnsi="Times New Roman" w:cs="Times New Roman"/>
          <w:color w:val="000000" w:themeColor="text1"/>
        </w:rPr>
        <w:t>Fig 2. represents</w:t>
      </w:r>
      <w:r w:rsidR="00DB4D20" w:rsidRPr="002C0CA6">
        <w:rPr>
          <w:rFonts w:ascii="Times New Roman" w:hAnsi="Times New Roman" w:cs="Times New Roman"/>
          <w:color w:val="000000" w:themeColor="text1"/>
        </w:rPr>
        <w:t xml:space="preserve"> the forest plot of the overall meta-analytic model with almost all of the included studies reported moderate to large effect sizes.</w:t>
      </w:r>
    </w:p>
    <w:p w14:paraId="7EEF85C1" w14:textId="77777777" w:rsidR="00DB4D20" w:rsidRDefault="00DB4D20" w:rsidP="00DB4D20">
      <w:pPr>
        <w:tabs>
          <w:tab w:val="left" w:pos="5040"/>
        </w:tabs>
        <w:spacing w:line="480" w:lineRule="auto"/>
        <w:rPr>
          <w:rFonts w:ascii="Times New Roman" w:hAnsi="Times New Roman" w:cs="Times New Roman"/>
          <w:color w:val="000000" w:themeColor="text1"/>
        </w:rPr>
      </w:pPr>
      <w:r w:rsidRPr="002C0CA6">
        <w:rPr>
          <w:rFonts w:ascii="Times New Roman" w:hAnsi="Times New Roman" w:cs="Times New Roman"/>
          <w:color w:val="000000" w:themeColor="text1"/>
        </w:rPr>
        <w:t xml:space="preserve">             The results of heterogeneity showed significant heterogeneity among the sample with Q = 777.77, p &lt; 0.0001) and I</w:t>
      </w:r>
      <w:r w:rsidRPr="002C0CA6">
        <w:rPr>
          <w:rFonts w:ascii="Times New Roman" w:hAnsi="Times New Roman" w:cs="Times New Roman"/>
          <w:color w:val="000000" w:themeColor="text1"/>
          <w:vertAlign w:val="superscript"/>
        </w:rPr>
        <w:t>2</w:t>
      </w:r>
      <w:r w:rsidRPr="002C0CA6">
        <w:rPr>
          <w:rFonts w:ascii="Times New Roman" w:hAnsi="Times New Roman" w:cs="Times New Roman"/>
          <w:color w:val="000000" w:themeColor="text1"/>
        </w:rPr>
        <w:t xml:space="preserve"> = 96.84 %, indicating 97% of the study variance resulted from the actual difference between studies. Besides, the Baujat plot was plotted to identify the studies that contributed to overall heterogeneity. </w:t>
      </w:r>
      <w:r w:rsidRPr="00047479">
        <w:rPr>
          <w:rFonts w:ascii="Times New Roman" w:hAnsi="Times New Roman" w:cs="Times New Roman"/>
          <w:color w:val="000000" w:themeColor="text1"/>
          <w:highlight w:val="yellow"/>
          <w:rPrChange w:id="0" w:author="TARIQ Asnea" w:date="2021-05-17T23:26:00Z">
            <w:rPr>
              <w:rFonts w:ascii="Times New Roman" w:hAnsi="Times New Roman" w:cs="Times New Roman"/>
              <w:color w:val="000000" w:themeColor="text1"/>
            </w:rPr>
          </w:rPrChange>
        </w:rPr>
        <w:t>Fig. 3 depicts</w:t>
      </w:r>
      <w:r w:rsidRPr="002C0CA6">
        <w:rPr>
          <w:rFonts w:ascii="Times New Roman" w:hAnsi="Times New Roman" w:cs="Times New Roman"/>
          <w:color w:val="000000" w:themeColor="text1"/>
        </w:rPr>
        <w:t xml:space="preserve"> that </w:t>
      </w:r>
      <w:r>
        <w:rPr>
          <w:rFonts w:ascii="Times New Roman" w:hAnsi="Times New Roman" w:cs="Times New Roman"/>
          <w:color w:val="000000" w:themeColor="text1"/>
        </w:rPr>
        <w:t xml:space="preserve">study 7 </w:t>
      </w:r>
      <w:proofErr w:type="gramStart"/>
      <w:r>
        <w:rPr>
          <w:rFonts w:ascii="Times New Roman" w:hAnsi="Times New Roman" w:cs="Times New Roman"/>
          <w:color w:val="000000" w:themeColor="text1"/>
        </w:rPr>
        <w:t>i.e.</w:t>
      </w:r>
      <w:proofErr w:type="gramEnd"/>
      <w:r>
        <w:rPr>
          <w:rFonts w:ascii="Times New Roman" w:hAnsi="Times New Roman" w:cs="Times New Roman"/>
          <w:color w:val="000000" w:themeColor="text1"/>
        </w:rPr>
        <w:t xml:space="preserve"> </w:t>
      </w:r>
      <w:r w:rsidRPr="002C0CA6">
        <w:rPr>
          <w:rFonts w:ascii="Times New Roman" w:hAnsi="Times New Roman" w:cs="Times New Roman"/>
          <w:color w:val="000000" w:themeColor="text1"/>
        </w:rPr>
        <w:t>Alba et al. (2018) was the only study lying in the top quadrant contributing most to heterogeneity</w:t>
      </w:r>
    </w:p>
    <w:p w14:paraId="6D5CB595" w14:textId="4477FAEB" w:rsidR="00DB4D20" w:rsidRDefault="00DB4D20" w:rsidP="006D6C6B">
      <w:pPr>
        <w:tabs>
          <w:tab w:val="left" w:pos="5040"/>
        </w:tabs>
        <w:spacing w:line="480" w:lineRule="auto"/>
        <w:rPr>
          <w:rFonts w:ascii="Times New Roman" w:hAnsi="Times New Roman" w:cs="Times New Roman"/>
          <w:color w:val="000000" w:themeColor="text1"/>
        </w:rPr>
      </w:pPr>
      <w:r w:rsidRPr="002C0CA6">
        <w:rPr>
          <w:rFonts w:ascii="Times New Roman" w:hAnsi="Times New Roman" w:cs="Times New Roman"/>
          <w:color w:val="000000" w:themeColor="text1"/>
        </w:rPr>
        <w:lastRenderedPageBreak/>
        <w:t>statistics</w:t>
      </w:r>
      <w:del w:id="1" w:author="TARIQ Asnea" w:date="2021-05-17T23:29:00Z">
        <w:r w:rsidDel="0022714F">
          <w:rPr>
            <w:rFonts w:ascii="Times New Roman" w:hAnsi="Times New Roman" w:cs="Times New Roman"/>
            <w:color w:val="000000" w:themeColor="text1"/>
          </w:rPr>
          <w:delText xml:space="preserve"> (Supplementary materials)</w:delText>
        </w:r>
      </w:del>
      <w:r w:rsidRPr="002C0CA6">
        <w:rPr>
          <w:rFonts w:ascii="Times New Roman" w:hAnsi="Times New Roman" w:cs="Times New Roman"/>
          <w:color w:val="000000" w:themeColor="text1"/>
        </w:rPr>
        <w:t xml:space="preserve">. </w:t>
      </w:r>
      <w:r>
        <w:rPr>
          <w:rFonts w:ascii="Times New Roman" w:hAnsi="Times New Roman" w:cs="Times New Roman"/>
          <w:color w:val="000000" w:themeColor="text1"/>
        </w:rPr>
        <w:t>T</w:t>
      </w:r>
      <w:r w:rsidRPr="002C0CA6">
        <w:rPr>
          <w:rFonts w:ascii="Times New Roman" w:hAnsi="Times New Roman" w:cs="Times New Roman"/>
          <w:color w:val="000000" w:themeColor="text1"/>
        </w:rPr>
        <w:t xml:space="preserve">he rank of correlation (p = 0.33) and Egger’s regression tests (p =0.07) </w:t>
      </w:r>
      <w:r>
        <w:rPr>
          <w:rFonts w:ascii="Times New Roman" w:hAnsi="Times New Roman" w:cs="Times New Roman"/>
          <w:color w:val="000000" w:themeColor="text1"/>
        </w:rPr>
        <w:t xml:space="preserve">were non-significant </w:t>
      </w:r>
      <w:r w:rsidRPr="002C0CA6">
        <w:rPr>
          <w:rFonts w:ascii="Times New Roman" w:hAnsi="Times New Roman" w:cs="Times New Roman"/>
          <w:color w:val="000000" w:themeColor="text1"/>
        </w:rPr>
        <w:t>suggest</w:t>
      </w:r>
      <w:r>
        <w:rPr>
          <w:rFonts w:ascii="Times New Roman" w:hAnsi="Times New Roman" w:cs="Times New Roman"/>
          <w:color w:val="000000" w:themeColor="text1"/>
        </w:rPr>
        <w:t>ing</w:t>
      </w:r>
      <w:r w:rsidRPr="002C0CA6">
        <w:rPr>
          <w:rFonts w:ascii="Times New Roman" w:hAnsi="Times New Roman" w:cs="Times New Roman"/>
          <w:color w:val="000000" w:themeColor="text1"/>
        </w:rPr>
        <w:t xml:space="preserve"> that the above findings were not influenced by </w:t>
      </w:r>
      <w:r>
        <w:rPr>
          <w:rFonts w:ascii="Times New Roman" w:hAnsi="Times New Roman" w:cs="Times New Roman"/>
          <w:color w:val="000000" w:themeColor="text1"/>
        </w:rPr>
        <w:t>publication</w:t>
      </w:r>
      <w:r w:rsidRPr="002C0CA6">
        <w:rPr>
          <w:rFonts w:ascii="Times New Roman" w:hAnsi="Times New Roman" w:cs="Times New Roman"/>
          <w:color w:val="000000" w:themeColor="text1"/>
        </w:rPr>
        <w:t xml:space="preserve"> bias</w:t>
      </w:r>
      <w:ins w:id="2" w:author="TARIQ Asnea" w:date="2021-05-17T23:26:00Z">
        <w:r w:rsidR="00047479">
          <w:rPr>
            <w:rFonts w:ascii="Times New Roman" w:hAnsi="Times New Roman" w:cs="Times New Roman"/>
            <w:color w:val="000000" w:themeColor="text1"/>
          </w:rPr>
          <w:t xml:space="preserve"> (See Fig. 4 </w:t>
        </w:r>
      </w:ins>
      <w:ins w:id="3" w:author="TARIQ Asnea" w:date="2021-05-17T23:29:00Z">
        <w:r w:rsidR="0022714F">
          <w:rPr>
            <w:rFonts w:ascii="Times New Roman" w:hAnsi="Times New Roman" w:cs="Times New Roman"/>
            <w:color w:val="000000" w:themeColor="text1"/>
          </w:rPr>
          <w:t>for</w:t>
        </w:r>
      </w:ins>
      <w:ins w:id="4" w:author="TARIQ Asnea" w:date="2021-05-17T23:26:00Z">
        <w:r w:rsidR="00047479">
          <w:rPr>
            <w:rFonts w:ascii="Times New Roman" w:hAnsi="Times New Roman" w:cs="Times New Roman"/>
            <w:color w:val="000000" w:themeColor="text1"/>
          </w:rPr>
          <w:t xml:space="preserve"> </w:t>
        </w:r>
      </w:ins>
      <w:ins w:id="5" w:author="TARIQ Asnea" w:date="2021-05-17T23:27:00Z">
        <w:r w:rsidR="00047479">
          <w:rPr>
            <w:rFonts w:ascii="Times New Roman" w:hAnsi="Times New Roman" w:cs="Times New Roman"/>
            <w:color w:val="000000" w:themeColor="text1"/>
          </w:rPr>
          <w:t xml:space="preserve">studies distribution </w:t>
        </w:r>
      </w:ins>
      <w:ins w:id="6" w:author="TARIQ Asnea" w:date="2021-05-17T23:30:00Z">
        <w:r w:rsidR="0022714F">
          <w:rPr>
            <w:rFonts w:ascii="Times New Roman" w:hAnsi="Times New Roman" w:cs="Times New Roman"/>
            <w:color w:val="000000" w:themeColor="text1"/>
          </w:rPr>
          <w:t>around</w:t>
        </w:r>
      </w:ins>
      <w:ins w:id="7" w:author="TARIQ Asnea" w:date="2021-05-17T23:27:00Z">
        <w:r w:rsidR="00047479">
          <w:rPr>
            <w:rFonts w:ascii="Times New Roman" w:hAnsi="Times New Roman" w:cs="Times New Roman"/>
            <w:color w:val="000000" w:themeColor="text1"/>
          </w:rPr>
          <w:t xml:space="preserve"> funnel plot).</w:t>
        </w:r>
      </w:ins>
      <w:del w:id="8" w:author="TARIQ Asnea" w:date="2021-05-17T23:26:00Z">
        <w:r w:rsidRPr="002C0CA6" w:rsidDel="00047479">
          <w:rPr>
            <w:rFonts w:ascii="Times New Roman" w:hAnsi="Times New Roman" w:cs="Times New Roman"/>
            <w:color w:val="000000" w:themeColor="text1"/>
          </w:rPr>
          <w:delText xml:space="preserve">. </w:delText>
        </w:r>
      </w:del>
      <w:r w:rsidR="00047479">
        <w:rPr>
          <w:rFonts w:ascii="Times New Roman" w:hAnsi="Times New Roman" w:cs="Times New Roman"/>
          <w:color w:val="000000" w:themeColor="text1"/>
        </w:rPr>
        <w:t xml:space="preserve"> </w:t>
      </w:r>
    </w:p>
    <w:p w14:paraId="476640F7" w14:textId="77777777" w:rsidR="002368F1" w:rsidRPr="006D6C6B" w:rsidRDefault="002368F1" w:rsidP="006D6C6B">
      <w:pPr>
        <w:tabs>
          <w:tab w:val="left" w:pos="5040"/>
        </w:tabs>
        <w:spacing w:line="480" w:lineRule="auto"/>
        <w:rPr>
          <w:rFonts w:ascii="Times New Roman" w:hAnsi="Times New Roman" w:cs="Times New Roman"/>
          <w:color w:val="000000" w:themeColor="text1"/>
        </w:rPr>
      </w:pPr>
    </w:p>
    <w:p w14:paraId="6589EC11" w14:textId="45EB4256" w:rsidR="00DB4D20" w:rsidRPr="002C0CA6" w:rsidRDefault="00DB4D20" w:rsidP="00DB4D20">
      <w:pPr>
        <w:spacing w:line="480" w:lineRule="auto"/>
        <w:rPr>
          <w:rFonts w:ascii="Times New Roman" w:hAnsi="Times New Roman" w:cs="Times New Roman"/>
          <w:b/>
          <w:bCs/>
          <w:color w:val="000000" w:themeColor="text1"/>
        </w:rPr>
      </w:pPr>
      <w:r w:rsidRPr="002C0CA6">
        <w:rPr>
          <w:rFonts w:ascii="Times New Roman" w:hAnsi="Times New Roman" w:cs="Times New Roman"/>
          <w:b/>
          <w:bCs/>
          <w:color w:val="000000" w:themeColor="text1"/>
        </w:rPr>
        <w:t>Effect size reporting between Disconnection/Rejection schemas and Depression</w:t>
      </w:r>
    </w:p>
    <w:p w14:paraId="77322D2D" w14:textId="77777777" w:rsidR="00DB4D20" w:rsidRPr="002C0CA6" w:rsidRDefault="00DB4D20" w:rsidP="00DB4D20">
      <w:pPr>
        <w:spacing w:line="480" w:lineRule="auto"/>
        <w:rPr>
          <w:rFonts w:ascii="Times New Roman" w:hAnsi="Times New Roman" w:cs="Times New Roman"/>
          <w:color w:val="000000" w:themeColor="text1"/>
        </w:rPr>
      </w:pPr>
      <w:r w:rsidRPr="002C0CA6">
        <w:rPr>
          <w:rFonts w:ascii="Times New Roman" w:hAnsi="Times New Roman" w:cs="Times New Roman"/>
          <w:b/>
          <w:bCs/>
          <w:color w:val="000000" w:themeColor="text1"/>
        </w:rPr>
        <w:tab/>
      </w:r>
      <w:r>
        <w:rPr>
          <w:rFonts w:ascii="Times New Roman" w:hAnsi="Times New Roman" w:cs="Times New Roman"/>
          <w:bCs/>
          <w:color w:val="000000" w:themeColor="text1"/>
        </w:rPr>
        <w:t>Based on all</w:t>
      </w:r>
      <w:r w:rsidRPr="002C0CA6">
        <w:rPr>
          <w:rFonts w:ascii="Times New Roman" w:hAnsi="Times New Roman" w:cs="Times New Roman"/>
          <w:bCs/>
          <w:color w:val="000000" w:themeColor="text1"/>
        </w:rPr>
        <w:t xml:space="preserve"> </w:t>
      </w:r>
      <w:r w:rsidRPr="002C0CA6">
        <w:rPr>
          <w:rFonts w:ascii="Times New Roman" w:hAnsi="Times New Roman" w:cs="Times New Roman"/>
          <w:color w:val="000000" w:themeColor="text1"/>
        </w:rPr>
        <w:t xml:space="preserve">24 </w:t>
      </w:r>
      <w:r>
        <w:rPr>
          <w:rFonts w:ascii="Times New Roman" w:hAnsi="Times New Roman" w:cs="Times New Roman"/>
          <w:color w:val="000000" w:themeColor="text1"/>
        </w:rPr>
        <w:t xml:space="preserve">included </w:t>
      </w:r>
      <w:r w:rsidRPr="002C0CA6">
        <w:rPr>
          <w:rFonts w:ascii="Times New Roman" w:hAnsi="Times New Roman" w:cs="Times New Roman"/>
          <w:color w:val="000000" w:themeColor="text1"/>
        </w:rPr>
        <w:t>studies</w:t>
      </w:r>
      <w:r>
        <w:rPr>
          <w:rFonts w:ascii="Times New Roman" w:hAnsi="Times New Roman" w:cs="Times New Roman"/>
          <w:color w:val="000000" w:themeColor="text1"/>
        </w:rPr>
        <w:t xml:space="preserve"> t</w:t>
      </w:r>
      <w:r w:rsidRPr="002C0CA6">
        <w:rPr>
          <w:rFonts w:ascii="Times New Roman" w:hAnsi="Times New Roman" w:cs="Times New Roman"/>
          <w:color w:val="000000" w:themeColor="text1"/>
        </w:rPr>
        <w:t xml:space="preserve">he effect size estimate r = 0.49 (95% Cl = 0.43 to 0.55, Z = 14.22, p &lt; 0.0001) showed a </w:t>
      </w:r>
      <w:r>
        <w:rPr>
          <w:rFonts w:ascii="Times New Roman" w:hAnsi="Times New Roman" w:cs="Times New Roman"/>
          <w:color w:val="000000" w:themeColor="text1"/>
        </w:rPr>
        <w:t xml:space="preserve">significant </w:t>
      </w:r>
      <w:r w:rsidRPr="002C0CA6">
        <w:rPr>
          <w:rFonts w:ascii="Times New Roman" w:hAnsi="Times New Roman" w:cs="Times New Roman"/>
          <w:color w:val="000000" w:themeColor="text1"/>
        </w:rPr>
        <w:t>association between disconnection/rejection schemas and depressive symptoms</w:t>
      </w:r>
      <w:r>
        <w:rPr>
          <w:rFonts w:ascii="Times New Roman" w:hAnsi="Times New Roman" w:cs="Times New Roman"/>
          <w:color w:val="000000" w:themeColor="text1"/>
        </w:rPr>
        <w:t>,</w:t>
      </w:r>
      <w:r w:rsidRPr="002C0CA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with a moderate effect size </w:t>
      </w:r>
      <w:r w:rsidRPr="002C0CA6">
        <w:rPr>
          <w:rFonts w:ascii="Times New Roman" w:hAnsi="Times New Roman" w:cs="Times New Roman"/>
          <w:color w:val="000000" w:themeColor="text1"/>
        </w:rPr>
        <w:t>in a significantly heterogeneous set of samples (Q = 436.62, p &lt; 0.0001). I</w:t>
      </w:r>
      <w:r w:rsidRPr="002C0CA6">
        <w:rPr>
          <w:rFonts w:ascii="Times New Roman" w:hAnsi="Times New Roman" w:cs="Times New Roman"/>
          <w:color w:val="000000" w:themeColor="text1"/>
          <w:vertAlign w:val="superscript"/>
        </w:rPr>
        <w:t xml:space="preserve">2 </w:t>
      </w:r>
      <w:r w:rsidRPr="002C0CA6">
        <w:rPr>
          <w:rFonts w:ascii="Times New Roman" w:hAnsi="Times New Roman" w:cs="Times New Roman"/>
          <w:color w:val="000000" w:themeColor="text1"/>
        </w:rPr>
        <w:t xml:space="preserve">statistic indicated that 95% of the variance resulted from true between study variance. Further, rank of correlation (p = 0.11) and Egger’s test (p = 0.26) suggested that no evidence of publication bias. </w:t>
      </w:r>
      <w:r>
        <w:rPr>
          <w:rFonts w:ascii="Times New Roman" w:hAnsi="Times New Roman" w:cs="Times New Roman"/>
          <w:color w:val="000000" w:themeColor="text1"/>
        </w:rPr>
        <w:t>Neither a</w:t>
      </w:r>
      <w:r w:rsidRPr="002C0CA6">
        <w:rPr>
          <w:rFonts w:ascii="Times New Roman" w:hAnsi="Times New Roman" w:cs="Times New Roman"/>
          <w:color w:val="000000" w:themeColor="text1"/>
        </w:rPr>
        <w:t xml:space="preserve">ge </w:t>
      </w:r>
      <w:r>
        <w:rPr>
          <w:rFonts w:ascii="Times New Roman" w:hAnsi="Times New Roman" w:cs="Times New Roman"/>
          <w:color w:val="000000" w:themeColor="text1"/>
        </w:rPr>
        <w:t xml:space="preserve">nor gender significantly </w:t>
      </w:r>
      <w:r w:rsidRPr="002C0CA6">
        <w:rPr>
          <w:rFonts w:ascii="Times New Roman" w:hAnsi="Times New Roman" w:cs="Times New Roman"/>
          <w:color w:val="000000" w:themeColor="text1"/>
        </w:rPr>
        <w:t>moderate the association between disconnection/rejection schemas and depressive symptoms [</w:t>
      </w:r>
      <w:r>
        <w:rPr>
          <w:rFonts w:ascii="Times New Roman" w:hAnsi="Times New Roman" w:cs="Times New Roman"/>
          <w:color w:val="000000" w:themeColor="text1"/>
        </w:rPr>
        <w:t xml:space="preserve">Age: </w:t>
      </w:r>
      <w:r w:rsidRPr="002C0CA6">
        <w:rPr>
          <w:rFonts w:ascii="Times New Roman" w:hAnsi="Times New Roman" w:cs="Times New Roman"/>
          <w:color w:val="000000" w:themeColor="text1"/>
        </w:rPr>
        <w:t>Q (1) = 2.90, p = 0.09</w:t>
      </w:r>
      <w:r>
        <w:rPr>
          <w:rFonts w:ascii="Times New Roman" w:hAnsi="Times New Roman" w:cs="Times New Roman"/>
          <w:color w:val="000000" w:themeColor="text1"/>
        </w:rPr>
        <w:t xml:space="preserve">; Gender: </w:t>
      </w:r>
      <w:r w:rsidRPr="002C0CA6">
        <w:rPr>
          <w:rFonts w:ascii="Times New Roman" w:hAnsi="Times New Roman" w:cs="Times New Roman"/>
          <w:color w:val="000000" w:themeColor="text1"/>
        </w:rPr>
        <w:t xml:space="preserve">Q (1) = </w:t>
      </w:r>
      <w:r>
        <w:rPr>
          <w:rFonts w:ascii="Times New Roman" w:hAnsi="Times New Roman" w:cs="Times New Roman"/>
          <w:color w:val="000000" w:themeColor="text1"/>
        </w:rPr>
        <w:t>0.97</w:t>
      </w:r>
      <w:r w:rsidRPr="002C0CA6">
        <w:rPr>
          <w:rFonts w:ascii="Times New Roman" w:hAnsi="Times New Roman" w:cs="Times New Roman"/>
          <w:color w:val="000000" w:themeColor="text1"/>
        </w:rPr>
        <w:t>, p = 0.</w:t>
      </w:r>
      <w:r>
        <w:rPr>
          <w:rFonts w:ascii="Times New Roman" w:hAnsi="Times New Roman" w:cs="Times New Roman"/>
          <w:color w:val="000000" w:themeColor="text1"/>
        </w:rPr>
        <w:t>33]. Fig 5 shows the details of contribution of each study in overall meta-analytical results.</w:t>
      </w:r>
    </w:p>
    <w:p w14:paraId="5AFC11DB" w14:textId="77777777" w:rsidR="00DB4D20" w:rsidRPr="002F2DFC" w:rsidRDefault="00DB4D20" w:rsidP="00DB4D20">
      <w:pPr>
        <w:tabs>
          <w:tab w:val="left" w:pos="1497"/>
        </w:tabs>
        <w:ind w:left="-227"/>
        <w:jc w:val="both"/>
        <w:rPr>
          <w:rFonts w:ascii="Times New Roman" w:hAnsi="Times New Roman" w:cs="Times New Roman"/>
          <w:color w:val="000000" w:themeColor="text1"/>
          <w:lang w:val="en-US"/>
        </w:rPr>
      </w:pPr>
      <w:r w:rsidRPr="002C0CA6">
        <w:rPr>
          <w:rFonts w:ascii="Times New Roman" w:hAnsi="Times New Roman" w:cs="Times New Roman"/>
          <w:color w:val="000000" w:themeColor="text1"/>
          <w:lang w:val="en-US"/>
        </w:rPr>
        <w:t xml:space="preserve"> </w:t>
      </w:r>
    </w:p>
    <w:p w14:paraId="1345D7CD" w14:textId="77777777" w:rsidR="00DB4D20" w:rsidRPr="002C0CA6" w:rsidRDefault="00DB4D20" w:rsidP="00DB4D20">
      <w:pPr>
        <w:spacing w:line="480" w:lineRule="auto"/>
        <w:rPr>
          <w:rFonts w:ascii="Times New Roman" w:hAnsi="Times New Roman" w:cs="Times New Roman"/>
          <w:b/>
          <w:bCs/>
          <w:color w:val="000000" w:themeColor="text1"/>
        </w:rPr>
      </w:pPr>
      <w:r w:rsidRPr="002C0CA6">
        <w:rPr>
          <w:rFonts w:ascii="Times New Roman" w:hAnsi="Times New Roman" w:cs="Times New Roman"/>
          <w:b/>
          <w:bCs/>
          <w:color w:val="000000" w:themeColor="text1"/>
        </w:rPr>
        <w:t>Effect size of association between Impaired Autonomy/ Performance schemas and Depression</w:t>
      </w:r>
    </w:p>
    <w:p w14:paraId="797493C2" w14:textId="77777777" w:rsidR="00DB4D20" w:rsidRPr="002C0CA6" w:rsidRDefault="00DB4D20" w:rsidP="00DB4D20">
      <w:pPr>
        <w:tabs>
          <w:tab w:val="left" w:pos="5040"/>
        </w:tabs>
        <w:spacing w:line="480" w:lineRule="auto"/>
        <w:rPr>
          <w:rFonts w:ascii="Times New Roman" w:hAnsi="Times New Roman" w:cs="Times New Roman"/>
          <w:color w:val="000000" w:themeColor="text1"/>
          <w:lang w:val="en-US"/>
        </w:rPr>
      </w:pPr>
      <w:r w:rsidRPr="002C0CA6">
        <w:rPr>
          <w:rFonts w:ascii="Times New Roman" w:hAnsi="Times New Roman" w:cs="Times New Roman"/>
          <w:color w:val="000000" w:themeColor="text1"/>
        </w:rPr>
        <w:t xml:space="preserve">              The random effect estimate of association between impaired autonomy/performance schemas and depression was r = 0.47 (95% Cl = 0.42 to 0.52, Z = 15.26, p &lt; 0.0001), depicting a moderate relationship between impaired autonomy/performance schemas and   </w:t>
      </w:r>
      <w:r w:rsidRPr="002C0CA6">
        <w:rPr>
          <w:rFonts w:ascii="Times New Roman" w:hAnsi="Times New Roman" w:cs="Times New Roman"/>
          <w:color w:val="000000" w:themeColor="text1"/>
          <w:lang w:val="en-US"/>
        </w:rPr>
        <w:t xml:space="preserve">depressive symptoms. The overall sample estimate suggested a significant heterogeneity (Q =284.82, p = &lt;0.0001), with 93% of effect size variance occurring due to between study variance. No publication bias was observed using the Egger’s test (p = 0.15) and Rank test of correlation (p = 0.19). Furthermore, age </w:t>
      </w:r>
      <w:r>
        <w:rPr>
          <w:rFonts w:ascii="Times New Roman" w:hAnsi="Times New Roman" w:cs="Times New Roman"/>
          <w:color w:val="000000" w:themeColor="text1"/>
          <w:lang w:val="en-US"/>
        </w:rPr>
        <w:t xml:space="preserve">and gender </w:t>
      </w:r>
      <w:r w:rsidRPr="002C0CA6">
        <w:rPr>
          <w:rFonts w:ascii="Times New Roman" w:hAnsi="Times New Roman" w:cs="Times New Roman"/>
          <w:color w:val="000000" w:themeColor="text1"/>
          <w:lang w:val="en-US"/>
        </w:rPr>
        <w:t xml:space="preserve">did not </w:t>
      </w:r>
      <w:proofErr w:type="gramStart"/>
      <w:r w:rsidRPr="002C0CA6">
        <w:rPr>
          <w:rFonts w:ascii="Times New Roman" w:hAnsi="Times New Roman" w:cs="Times New Roman"/>
          <w:color w:val="000000" w:themeColor="text1"/>
          <w:lang w:val="en-US"/>
        </w:rPr>
        <w:t>had</w:t>
      </w:r>
      <w:proofErr w:type="gramEnd"/>
      <w:r w:rsidRPr="002C0CA6">
        <w:rPr>
          <w:rFonts w:ascii="Times New Roman" w:hAnsi="Times New Roman" w:cs="Times New Roman"/>
          <w:color w:val="000000" w:themeColor="text1"/>
          <w:lang w:val="en-US"/>
        </w:rPr>
        <w:t xml:space="preserve"> a moderating effect on the meta-analytic estimates [Q (1) = 1.81, p = 0.18</w:t>
      </w:r>
      <w:r>
        <w:rPr>
          <w:rFonts w:ascii="Times New Roman" w:hAnsi="Times New Roman" w:cs="Times New Roman"/>
          <w:color w:val="000000" w:themeColor="text1"/>
          <w:lang w:val="en-US"/>
        </w:rPr>
        <w:t xml:space="preserve"> and </w:t>
      </w:r>
      <w:r w:rsidRPr="002C0CA6">
        <w:rPr>
          <w:rFonts w:ascii="Times New Roman" w:hAnsi="Times New Roman" w:cs="Times New Roman"/>
          <w:color w:val="000000" w:themeColor="text1"/>
          <w:lang w:val="en-US"/>
        </w:rPr>
        <w:t xml:space="preserve">Q (1) = </w:t>
      </w:r>
      <w:r>
        <w:rPr>
          <w:rFonts w:ascii="Times New Roman" w:hAnsi="Times New Roman" w:cs="Times New Roman"/>
          <w:color w:val="000000" w:themeColor="text1"/>
          <w:lang w:val="en-US"/>
        </w:rPr>
        <w:t>0.36</w:t>
      </w:r>
      <w:r w:rsidRPr="002C0CA6">
        <w:rPr>
          <w:rFonts w:ascii="Times New Roman" w:hAnsi="Times New Roman" w:cs="Times New Roman"/>
          <w:color w:val="000000" w:themeColor="text1"/>
          <w:lang w:val="en-US"/>
        </w:rPr>
        <w:t>, p = 0.</w:t>
      </w:r>
      <w:r>
        <w:rPr>
          <w:rFonts w:ascii="Times New Roman" w:hAnsi="Times New Roman" w:cs="Times New Roman"/>
          <w:color w:val="000000" w:themeColor="text1"/>
          <w:lang w:val="en-US"/>
        </w:rPr>
        <w:t>55 respectively</w:t>
      </w:r>
      <w:r w:rsidRPr="002C0CA6">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See Fig 6 below for details.</w:t>
      </w:r>
    </w:p>
    <w:p w14:paraId="085573D7" w14:textId="77777777" w:rsidR="00DB4D20" w:rsidRPr="002C0CA6" w:rsidRDefault="00DB4D20" w:rsidP="00DB4D20">
      <w:pPr>
        <w:tabs>
          <w:tab w:val="left" w:pos="5040"/>
        </w:tabs>
        <w:spacing w:line="480" w:lineRule="auto"/>
        <w:rPr>
          <w:rFonts w:ascii="Times New Roman" w:hAnsi="Times New Roman" w:cs="Times New Roman"/>
          <w:b/>
          <w:bCs/>
          <w:color w:val="000000" w:themeColor="text1"/>
          <w:lang w:val="en-US"/>
        </w:rPr>
      </w:pPr>
      <w:r w:rsidRPr="002C0CA6">
        <w:rPr>
          <w:rFonts w:ascii="Times New Roman" w:hAnsi="Times New Roman" w:cs="Times New Roman"/>
          <w:b/>
          <w:bCs/>
          <w:color w:val="000000" w:themeColor="text1"/>
          <w:lang w:val="en-US"/>
        </w:rPr>
        <w:lastRenderedPageBreak/>
        <w:t>Effect Size estimate of association between Other-directedness schemas and Depression</w:t>
      </w:r>
    </w:p>
    <w:p w14:paraId="5149A40B" w14:textId="309FE9EC" w:rsidR="00DB4D20" w:rsidRDefault="00DB4D20" w:rsidP="00DB4D20">
      <w:pPr>
        <w:spacing w:line="480" w:lineRule="auto"/>
        <w:ind w:firstLine="720"/>
        <w:rPr>
          <w:rFonts w:ascii="Times New Roman" w:hAnsi="Times New Roman" w:cs="Times New Roman"/>
          <w:color w:val="000000" w:themeColor="text1"/>
          <w:lang w:val="en-US"/>
        </w:rPr>
      </w:pPr>
      <w:r w:rsidRPr="00BA27EB">
        <w:rPr>
          <w:rFonts w:ascii="Times New Roman" w:hAnsi="Times New Roman" w:cs="Times New Roman"/>
          <w:color w:val="000000" w:themeColor="text1"/>
          <w:lang w:val="en-US"/>
        </w:rPr>
        <w:t>As shown in Fig. 7</w:t>
      </w:r>
      <w:r>
        <w:rPr>
          <w:color w:val="000000" w:themeColor="text1"/>
          <w:lang w:val="en-US"/>
        </w:rPr>
        <w:t xml:space="preserve">, </w:t>
      </w:r>
      <w:r>
        <w:rPr>
          <w:rFonts w:ascii="Times New Roman" w:hAnsi="Times New Roman" w:cs="Times New Roman"/>
          <w:color w:val="000000" w:themeColor="text1"/>
          <w:lang w:val="en-US"/>
        </w:rPr>
        <w:t>a</w:t>
      </w:r>
      <w:r w:rsidRPr="002C0CA6">
        <w:rPr>
          <w:rFonts w:ascii="Times New Roman" w:hAnsi="Times New Roman" w:cs="Times New Roman"/>
          <w:color w:val="000000" w:themeColor="text1"/>
          <w:lang w:val="en-US"/>
        </w:rPr>
        <w:t xml:space="preserve"> medium effect size of r = 0.40 (95% Cl = 0.32 to 0.47, Z = 9.76, p &lt; 0.0001) was estimated between other-directed schemas and depressive symptoms in a heterogeneous sample of 17 studies, reporting significant results for heterogeneity (Q = 393.05, p = &lt;0.0001). The I</w:t>
      </w:r>
      <w:r w:rsidRPr="006854FB">
        <w:rPr>
          <w:rFonts w:ascii="Times New Roman" w:hAnsi="Times New Roman" w:cs="Times New Roman"/>
          <w:color w:val="000000" w:themeColor="text1"/>
          <w:vertAlign w:val="superscript"/>
          <w:lang w:val="en-US"/>
        </w:rPr>
        <w:t>2</w:t>
      </w:r>
      <w:r w:rsidRPr="002C0CA6">
        <w:rPr>
          <w:rFonts w:ascii="Times New Roman" w:hAnsi="Times New Roman" w:cs="Times New Roman"/>
          <w:color w:val="000000" w:themeColor="text1"/>
          <w:lang w:val="en-US"/>
        </w:rPr>
        <w:t xml:space="preserve"> statistics showed that 95% of study variance was attributed to high variance occurring due to the actual difference between studies rather than with-in study variance. The Rank correlation tests (p=</w:t>
      </w:r>
      <w:r w:rsidR="00DC223B">
        <w:rPr>
          <w:rFonts w:ascii="Times New Roman" w:hAnsi="Times New Roman" w:cs="Times New Roman"/>
          <w:color w:val="000000" w:themeColor="text1"/>
          <w:lang w:val="en-US"/>
        </w:rPr>
        <w:t xml:space="preserve"> </w:t>
      </w:r>
      <w:r w:rsidRPr="002C0CA6">
        <w:rPr>
          <w:rFonts w:ascii="Times New Roman" w:hAnsi="Times New Roman" w:cs="Times New Roman"/>
          <w:color w:val="000000" w:themeColor="text1"/>
          <w:lang w:val="en-US"/>
        </w:rPr>
        <w:t>0.48</w:t>
      </w:r>
      <w:r w:rsidR="005D2975" w:rsidRPr="002C0CA6">
        <w:rPr>
          <w:rFonts w:ascii="Times New Roman" w:hAnsi="Times New Roman" w:cs="Times New Roman"/>
          <w:color w:val="000000" w:themeColor="text1"/>
          <w:lang w:val="en-US"/>
        </w:rPr>
        <w:t>)</w:t>
      </w:r>
      <w:r w:rsidRPr="002C0CA6">
        <w:rPr>
          <w:rFonts w:ascii="Times New Roman" w:hAnsi="Times New Roman" w:cs="Times New Roman"/>
          <w:color w:val="000000" w:themeColor="text1"/>
          <w:lang w:val="en-US"/>
        </w:rPr>
        <w:t xml:space="preserve"> and Egger’s regression tests (p=</w:t>
      </w:r>
      <w:r w:rsidR="00DC223B">
        <w:rPr>
          <w:rFonts w:ascii="Times New Roman" w:hAnsi="Times New Roman" w:cs="Times New Roman"/>
          <w:color w:val="000000" w:themeColor="text1"/>
          <w:lang w:val="en-US"/>
        </w:rPr>
        <w:t xml:space="preserve"> </w:t>
      </w:r>
      <w:r w:rsidRPr="002C0CA6">
        <w:rPr>
          <w:rFonts w:ascii="Times New Roman" w:hAnsi="Times New Roman" w:cs="Times New Roman"/>
          <w:color w:val="000000" w:themeColor="text1"/>
          <w:lang w:val="en-US"/>
        </w:rPr>
        <w:t>0.22) suggest</w:t>
      </w:r>
      <w:r>
        <w:rPr>
          <w:rFonts w:ascii="Times New Roman" w:hAnsi="Times New Roman" w:cs="Times New Roman"/>
          <w:color w:val="000000" w:themeColor="text1"/>
          <w:lang w:val="en-US"/>
        </w:rPr>
        <w:t xml:space="preserve"> that </w:t>
      </w:r>
      <w:r w:rsidRPr="002C0CA6">
        <w:rPr>
          <w:rFonts w:ascii="Times New Roman" w:hAnsi="Times New Roman" w:cs="Times New Roman"/>
          <w:color w:val="000000" w:themeColor="text1"/>
          <w:lang w:val="en-US"/>
        </w:rPr>
        <w:t>the findings were not influenced by publication bias. However, the moderation analysis reveals a significant impact of mean age on the relationship between other-directed schemas and depressive symptoms [Q (1) = 5.09, p = 0.02], proposing that the association between other-directed schema and depression increases with increasing age.</w:t>
      </w:r>
      <w:r>
        <w:rPr>
          <w:rFonts w:ascii="Times New Roman" w:hAnsi="Times New Roman" w:cs="Times New Roman"/>
          <w:color w:val="000000" w:themeColor="text1"/>
          <w:lang w:val="en-US"/>
        </w:rPr>
        <w:t xml:space="preserve"> Furthermore, gender also had significant impact on the associations between other-directedness schemas and depressive symptoms, such that females with higher other-directed schemas were shown to have more depressive symptoms </w:t>
      </w:r>
      <w:r w:rsidRPr="002C0CA6">
        <w:rPr>
          <w:rFonts w:ascii="Times New Roman" w:hAnsi="Times New Roman" w:cs="Times New Roman"/>
          <w:color w:val="000000" w:themeColor="text1"/>
          <w:lang w:val="en-US"/>
        </w:rPr>
        <w:t xml:space="preserve">[Q (1) = </w:t>
      </w:r>
      <w:r>
        <w:rPr>
          <w:rFonts w:ascii="Times New Roman" w:hAnsi="Times New Roman" w:cs="Times New Roman"/>
          <w:color w:val="000000" w:themeColor="text1"/>
          <w:lang w:val="en-US"/>
        </w:rPr>
        <w:t>6.25</w:t>
      </w:r>
      <w:r w:rsidRPr="002C0CA6">
        <w:rPr>
          <w:rFonts w:ascii="Times New Roman" w:hAnsi="Times New Roman" w:cs="Times New Roman"/>
          <w:color w:val="000000" w:themeColor="text1"/>
          <w:lang w:val="en-US"/>
        </w:rPr>
        <w:t>, p = 0.0</w:t>
      </w:r>
      <w:r>
        <w:rPr>
          <w:rFonts w:ascii="Times New Roman" w:hAnsi="Times New Roman" w:cs="Times New Roman"/>
          <w:color w:val="000000" w:themeColor="text1"/>
          <w:lang w:val="en-US"/>
        </w:rPr>
        <w:t>1</w:t>
      </w:r>
      <w:r w:rsidRPr="002C0CA6">
        <w:rPr>
          <w:rFonts w:ascii="Times New Roman" w:hAnsi="Times New Roman" w:cs="Times New Roman"/>
          <w:color w:val="000000" w:themeColor="text1"/>
          <w:lang w:val="en-US"/>
        </w:rPr>
        <w:t>]</w:t>
      </w:r>
      <w:r>
        <w:rPr>
          <w:rFonts w:ascii="Times New Roman" w:hAnsi="Times New Roman" w:cs="Times New Roman"/>
          <w:color w:val="000000" w:themeColor="text1"/>
          <w:lang w:val="en-US"/>
        </w:rPr>
        <w:t>.</w:t>
      </w:r>
    </w:p>
    <w:p w14:paraId="0AF587B4" w14:textId="77777777" w:rsidR="00DB4D20" w:rsidRDefault="00DB4D20" w:rsidP="00DB4D20">
      <w:pPr>
        <w:spacing w:line="480" w:lineRule="auto"/>
        <w:rPr>
          <w:rFonts w:ascii="Times New Roman" w:hAnsi="Times New Roman" w:cs="Times New Roman"/>
          <w:b/>
          <w:bCs/>
          <w:color w:val="000000" w:themeColor="text1"/>
        </w:rPr>
      </w:pPr>
    </w:p>
    <w:p w14:paraId="112728E5" w14:textId="18AEF4E4" w:rsidR="00DB4D20" w:rsidRPr="00FB3A61" w:rsidRDefault="00DB4D20" w:rsidP="00DB4D20">
      <w:pPr>
        <w:spacing w:line="480" w:lineRule="auto"/>
        <w:rPr>
          <w:rFonts w:ascii="Times New Roman" w:hAnsi="Times New Roman" w:cs="Times New Roman"/>
          <w:color w:val="000000" w:themeColor="text1"/>
          <w:lang w:val="en-US"/>
        </w:rPr>
      </w:pPr>
      <w:r w:rsidRPr="002C0CA6">
        <w:rPr>
          <w:rFonts w:ascii="Times New Roman" w:hAnsi="Times New Roman" w:cs="Times New Roman"/>
          <w:b/>
          <w:bCs/>
          <w:color w:val="000000" w:themeColor="text1"/>
        </w:rPr>
        <w:t>Effect Size estimate of association between Impaired Limit domain and Depression</w:t>
      </w:r>
    </w:p>
    <w:p w14:paraId="26588613" w14:textId="474A4134" w:rsidR="00DB4D20" w:rsidRDefault="00DB4D20" w:rsidP="00DB4D20">
      <w:pPr>
        <w:spacing w:line="480" w:lineRule="auto"/>
        <w:rPr>
          <w:rFonts w:ascii="Times New Roman" w:hAnsi="Times New Roman" w:cs="Times New Roman"/>
          <w:color w:val="000000" w:themeColor="text1"/>
        </w:rPr>
      </w:pPr>
      <w:r w:rsidRPr="002C0CA6">
        <w:rPr>
          <w:rFonts w:ascii="Times New Roman" w:hAnsi="Times New Roman" w:cs="Times New Roman"/>
          <w:color w:val="000000" w:themeColor="text1"/>
        </w:rPr>
        <w:tab/>
        <w:t>A meta-analytical result of 13 studies reported a medium effect size of relationship between impaired limits domain with depressive symptoms (r = 0.36, 95% Cl = 0.30, 0.41, Z = 11.80, p &lt;0.0001). The results of heterogeneity depict a significantly heterogeneous nature of included studies with Q = 64.90 (p = &lt; 0.0001). The value of I</w:t>
      </w:r>
      <w:r w:rsidRPr="002C0CA6">
        <w:rPr>
          <w:rFonts w:ascii="Times New Roman" w:hAnsi="Times New Roman" w:cs="Times New Roman"/>
          <w:color w:val="000000" w:themeColor="text1"/>
          <w:vertAlign w:val="superscript"/>
        </w:rPr>
        <w:t>2</w:t>
      </w:r>
      <w:r w:rsidRPr="002C0CA6">
        <w:rPr>
          <w:rFonts w:ascii="Times New Roman" w:hAnsi="Times New Roman" w:cs="Times New Roman"/>
          <w:color w:val="000000" w:themeColor="text1"/>
        </w:rPr>
        <w:t xml:space="preserve"> proposes that 79% of effect size variance is associated with the actual variance occurring between studies. The non-significant results of Egger’s test (p=0.34) and Rank correlation test (p=0.95) suggest the absence of publication bias. </w:t>
      </w:r>
      <w:r>
        <w:rPr>
          <w:rFonts w:ascii="Times New Roman" w:hAnsi="Times New Roman" w:cs="Times New Roman"/>
          <w:color w:val="000000" w:themeColor="text1"/>
        </w:rPr>
        <w:t xml:space="preserve">Neither </w:t>
      </w:r>
      <w:r w:rsidRPr="002C0CA6">
        <w:rPr>
          <w:rFonts w:ascii="Times New Roman" w:hAnsi="Times New Roman" w:cs="Times New Roman"/>
          <w:color w:val="000000" w:themeColor="text1"/>
        </w:rPr>
        <w:t>age [Q (1) = 0.03, p = 0.87]</w:t>
      </w:r>
      <w:r>
        <w:rPr>
          <w:rFonts w:ascii="Times New Roman" w:hAnsi="Times New Roman" w:cs="Times New Roman"/>
          <w:color w:val="000000" w:themeColor="text1"/>
        </w:rPr>
        <w:t xml:space="preserve"> nor gender </w:t>
      </w:r>
      <w:r w:rsidRPr="002C0CA6">
        <w:rPr>
          <w:rFonts w:ascii="Times New Roman" w:hAnsi="Times New Roman" w:cs="Times New Roman"/>
          <w:color w:val="000000" w:themeColor="text1"/>
        </w:rPr>
        <w:t>[Q (1) = 0.0</w:t>
      </w:r>
      <w:r>
        <w:rPr>
          <w:rFonts w:ascii="Times New Roman" w:hAnsi="Times New Roman" w:cs="Times New Roman"/>
          <w:color w:val="000000" w:themeColor="text1"/>
        </w:rPr>
        <w:t>6</w:t>
      </w:r>
      <w:r w:rsidRPr="002C0CA6">
        <w:rPr>
          <w:rFonts w:ascii="Times New Roman" w:hAnsi="Times New Roman" w:cs="Times New Roman"/>
          <w:color w:val="000000" w:themeColor="text1"/>
        </w:rPr>
        <w:t>, p = 0.8</w:t>
      </w:r>
      <w:r>
        <w:rPr>
          <w:rFonts w:ascii="Times New Roman" w:hAnsi="Times New Roman" w:cs="Times New Roman"/>
          <w:color w:val="000000" w:themeColor="text1"/>
        </w:rPr>
        <w:t>1</w:t>
      </w:r>
      <w:r w:rsidRPr="002C0CA6">
        <w:rPr>
          <w:rFonts w:ascii="Times New Roman" w:hAnsi="Times New Roman" w:cs="Times New Roman"/>
          <w:color w:val="000000" w:themeColor="text1"/>
        </w:rPr>
        <w:t>]</w:t>
      </w:r>
      <w:r>
        <w:rPr>
          <w:rFonts w:ascii="Times New Roman" w:hAnsi="Times New Roman" w:cs="Times New Roman"/>
          <w:color w:val="000000" w:themeColor="text1"/>
        </w:rPr>
        <w:t xml:space="preserve"> moderate </w:t>
      </w:r>
      <w:r w:rsidRPr="002C0CA6">
        <w:rPr>
          <w:rFonts w:ascii="Times New Roman" w:hAnsi="Times New Roman" w:cs="Times New Roman"/>
          <w:color w:val="000000" w:themeColor="text1"/>
        </w:rPr>
        <w:t>the relationship between impaired limit schemas and depressive symptoms</w:t>
      </w:r>
      <w:r>
        <w:rPr>
          <w:rFonts w:ascii="Times New Roman" w:hAnsi="Times New Roman" w:cs="Times New Roman"/>
          <w:color w:val="000000" w:themeColor="text1"/>
        </w:rPr>
        <w:t xml:space="preserve">. See </w:t>
      </w:r>
      <w:r w:rsidRPr="0064780E">
        <w:rPr>
          <w:rFonts w:ascii="Times New Roman" w:hAnsi="Times New Roman" w:cs="Times New Roman"/>
          <w:color w:val="000000" w:themeColor="text1"/>
          <w:highlight w:val="yellow"/>
          <w:rPrChange w:id="9" w:author="TARIQ Asnea" w:date="2021-05-17T23:30:00Z">
            <w:rPr>
              <w:rFonts w:ascii="Times New Roman" w:hAnsi="Times New Roman" w:cs="Times New Roman"/>
              <w:color w:val="000000" w:themeColor="text1"/>
            </w:rPr>
          </w:rPrChange>
        </w:rPr>
        <w:t>Fig 8 for details</w:t>
      </w:r>
      <w:del w:id="10" w:author="TARIQ Asnea" w:date="2021-05-17T23:30:00Z">
        <w:r w:rsidDel="0064780E">
          <w:rPr>
            <w:rFonts w:ascii="Times New Roman" w:hAnsi="Times New Roman" w:cs="Times New Roman"/>
            <w:color w:val="000000" w:themeColor="text1"/>
          </w:rPr>
          <w:delText xml:space="preserve"> (Supplementary Materials)</w:delText>
        </w:r>
      </w:del>
      <w:r>
        <w:rPr>
          <w:rFonts w:ascii="Times New Roman" w:hAnsi="Times New Roman" w:cs="Times New Roman"/>
          <w:color w:val="000000" w:themeColor="text1"/>
        </w:rPr>
        <w:t>.</w:t>
      </w:r>
    </w:p>
    <w:p w14:paraId="2D1C592D" w14:textId="77777777" w:rsidR="00DB4D20" w:rsidRPr="002C0CA6" w:rsidRDefault="00DB4D20" w:rsidP="00DB4D20">
      <w:pPr>
        <w:spacing w:line="480" w:lineRule="auto"/>
        <w:rPr>
          <w:rFonts w:ascii="Times New Roman" w:hAnsi="Times New Roman" w:cs="Times New Roman"/>
          <w:b/>
          <w:bCs/>
          <w:color w:val="000000" w:themeColor="text1"/>
        </w:rPr>
      </w:pPr>
      <w:r w:rsidRPr="002C0CA6">
        <w:rPr>
          <w:rFonts w:ascii="Times New Roman" w:hAnsi="Times New Roman" w:cs="Times New Roman"/>
          <w:b/>
          <w:bCs/>
          <w:color w:val="000000" w:themeColor="text1"/>
        </w:rPr>
        <w:lastRenderedPageBreak/>
        <w:t>Effect Size estimate of association between Hypervigilance schemas and Depression</w:t>
      </w:r>
    </w:p>
    <w:p w14:paraId="3395D7C2" w14:textId="06B4518B" w:rsidR="00DB4D20" w:rsidRPr="002C0CA6" w:rsidRDefault="00DB4D20" w:rsidP="00DB4D20">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Based on</w:t>
      </w:r>
      <w:r w:rsidRPr="002C0CA6">
        <w:rPr>
          <w:rFonts w:ascii="Times New Roman" w:hAnsi="Times New Roman" w:cs="Times New Roman"/>
          <w:color w:val="000000" w:themeColor="text1"/>
        </w:rPr>
        <w:t xml:space="preserve"> 11 studies</w:t>
      </w:r>
      <w:r>
        <w:rPr>
          <w:rFonts w:ascii="Times New Roman" w:hAnsi="Times New Roman" w:cs="Times New Roman"/>
          <w:color w:val="000000" w:themeColor="text1"/>
        </w:rPr>
        <w:t>,</w:t>
      </w:r>
      <w:r w:rsidRPr="002C0CA6">
        <w:rPr>
          <w:rFonts w:ascii="Times New Roman" w:hAnsi="Times New Roman" w:cs="Times New Roman"/>
          <w:color w:val="000000" w:themeColor="text1"/>
        </w:rPr>
        <w:t xml:space="preserve"> </w:t>
      </w:r>
      <w:r>
        <w:rPr>
          <w:rFonts w:ascii="Times New Roman" w:hAnsi="Times New Roman" w:cs="Times New Roman"/>
          <w:color w:val="000000" w:themeColor="text1"/>
        </w:rPr>
        <w:t>a significant relationship</w:t>
      </w:r>
      <w:r w:rsidRPr="002C0CA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with a medium effect size (r = 0.31; </w:t>
      </w:r>
      <w:r w:rsidRPr="002C0CA6">
        <w:rPr>
          <w:rFonts w:ascii="Times New Roman" w:hAnsi="Times New Roman" w:cs="Times New Roman"/>
          <w:color w:val="000000" w:themeColor="text1"/>
        </w:rPr>
        <w:t>95% Cl = 0.25 to 0.38, Z = 8.87, p &lt; 0.0001)</w:t>
      </w:r>
      <w:r>
        <w:rPr>
          <w:rFonts w:ascii="Times New Roman" w:hAnsi="Times New Roman" w:cs="Times New Roman"/>
          <w:color w:val="000000" w:themeColor="text1"/>
        </w:rPr>
        <w:t xml:space="preserve"> was found</w:t>
      </w:r>
      <w:r w:rsidRPr="002C0CA6">
        <w:rPr>
          <w:rFonts w:ascii="Times New Roman" w:hAnsi="Times New Roman" w:cs="Times New Roman"/>
          <w:color w:val="000000" w:themeColor="text1"/>
        </w:rPr>
        <w:t xml:space="preserve"> between hypervigilance schemas and depressive symptoms</w:t>
      </w:r>
      <w:r>
        <w:rPr>
          <w:rFonts w:ascii="Times New Roman" w:hAnsi="Times New Roman" w:cs="Times New Roman"/>
          <w:color w:val="000000" w:themeColor="text1"/>
        </w:rPr>
        <w:t xml:space="preserve"> </w:t>
      </w:r>
      <w:r w:rsidRPr="0064780E">
        <w:rPr>
          <w:rFonts w:ascii="Times New Roman" w:hAnsi="Times New Roman" w:cs="Times New Roman"/>
          <w:color w:val="000000" w:themeColor="text1"/>
          <w:highlight w:val="yellow"/>
          <w:rPrChange w:id="11" w:author="TARIQ Asnea" w:date="2021-05-17T23:30:00Z">
            <w:rPr>
              <w:rFonts w:ascii="Times New Roman" w:hAnsi="Times New Roman" w:cs="Times New Roman"/>
              <w:color w:val="000000" w:themeColor="text1"/>
            </w:rPr>
          </w:rPrChange>
        </w:rPr>
        <w:t>(See Fig. 9</w:t>
      </w:r>
      <w:del w:id="12" w:author="TARIQ Asnea" w:date="2021-05-17T23:30:00Z">
        <w:r w:rsidRPr="0064780E" w:rsidDel="0064780E">
          <w:rPr>
            <w:rFonts w:ascii="Times New Roman" w:hAnsi="Times New Roman" w:cs="Times New Roman"/>
            <w:color w:val="000000" w:themeColor="text1"/>
            <w:highlight w:val="yellow"/>
            <w:rPrChange w:id="13" w:author="TARIQ Asnea" w:date="2021-05-17T23:30:00Z">
              <w:rPr>
                <w:rFonts w:ascii="Times New Roman" w:hAnsi="Times New Roman" w:cs="Times New Roman"/>
                <w:color w:val="000000" w:themeColor="text1"/>
              </w:rPr>
            </w:rPrChange>
          </w:rPr>
          <w:delText>; Supplementary Materials</w:delText>
        </w:r>
      </w:del>
      <w:r w:rsidRPr="0064780E">
        <w:rPr>
          <w:rFonts w:ascii="Times New Roman" w:hAnsi="Times New Roman" w:cs="Times New Roman"/>
          <w:color w:val="000000" w:themeColor="text1"/>
          <w:highlight w:val="yellow"/>
          <w:rPrChange w:id="14" w:author="TARIQ Asnea" w:date="2021-05-17T23:30:00Z">
            <w:rPr>
              <w:rFonts w:ascii="Times New Roman" w:hAnsi="Times New Roman" w:cs="Times New Roman"/>
              <w:color w:val="000000" w:themeColor="text1"/>
            </w:rPr>
          </w:rPrChange>
        </w:rPr>
        <w:t>)</w:t>
      </w:r>
      <w:r w:rsidRPr="002C0CA6">
        <w:rPr>
          <w:rFonts w:ascii="Times New Roman" w:hAnsi="Times New Roman" w:cs="Times New Roman"/>
          <w:color w:val="000000" w:themeColor="text1"/>
        </w:rPr>
        <w:t xml:space="preserve">. The studies included were estimated to have a significant heterogeneity (Q = 62.09, p = &lt; 0.0001) and 83% of effect size variance accredited to actual sample variance between studies. The results </w:t>
      </w:r>
      <w:r>
        <w:rPr>
          <w:rFonts w:ascii="Times New Roman" w:hAnsi="Times New Roman" w:cs="Times New Roman"/>
          <w:color w:val="000000" w:themeColor="text1"/>
        </w:rPr>
        <w:t xml:space="preserve">were not influenced by </w:t>
      </w:r>
      <w:r w:rsidRPr="002C0CA6">
        <w:rPr>
          <w:rFonts w:ascii="Times New Roman" w:hAnsi="Times New Roman" w:cs="Times New Roman"/>
          <w:color w:val="000000" w:themeColor="text1"/>
        </w:rPr>
        <w:t>publication bias (Egger’s test p= 0.36, Rank correlation test p= 0.35)</w:t>
      </w:r>
      <w:r>
        <w:rPr>
          <w:rFonts w:ascii="Times New Roman" w:hAnsi="Times New Roman" w:cs="Times New Roman"/>
          <w:color w:val="000000" w:themeColor="text1"/>
        </w:rPr>
        <w:t xml:space="preserve">, or </w:t>
      </w:r>
      <w:r w:rsidRPr="002C0CA6">
        <w:rPr>
          <w:rFonts w:ascii="Times New Roman" w:hAnsi="Times New Roman" w:cs="Times New Roman"/>
          <w:color w:val="000000" w:themeColor="text1"/>
        </w:rPr>
        <w:t>moderat</w:t>
      </w:r>
      <w:r>
        <w:rPr>
          <w:rFonts w:ascii="Times New Roman" w:hAnsi="Times New Roman" w:cs="Times New Roman"/>
          <w:color w:val="000000" w:themeColor="text1"/>
        </w:rPr>
        <w:t>ion effects of</w:t>
      </w:r>
      <w:r w:rsidRPr="002C0CA6">
        <w:rPr>
          <w:rFonts w:ascii="Times New Roman" w:hAnsi="Times New Roman" w:cs="Times New Roman"/>
          <w:color w:val="000000" w:themeColor="text1"/>
        </w:rPr>
        <w:t xml:space="preserve"> age [Q (1) = 0.05, p = 0.83]</w:t>
      </w:r>
      <w:r>
        <w:rPr>
          <w:rFonts w:ascii="Times New Roman" w:hAnsi="Times New Roman" w:cs="Times New Roman"/>
          <w:color w:val="000000" w:themeColor="text1"/>
        </w:rPr>
        <w:t xml:space="preserve"> and gender </w:t>
      </w:r>
      <w:r w:rsidRPr="002C0CA6">
        <w:rPr>
          <w:rFonts w:ascii="Times New Roman" w:hAnsi="Times New Roman" w:cs="Times New Roman"/>
          <w:color w:val="000000" w:themeColor="text1"/>
        </w:rPr>
        <w:t xml:space="preserve">[Q (1) = </w:t>
      </w:r>
      <w:r>
        <w:rPr>
          <w:rFonts w:ascii="Times New Roman" w:hAnsi="Times New Roman" w:cs="Times New Roman"/>
          <w:color w:val="000000" w:themeColor="text1"/>
        </w:rPr>
        <w:t>3.72</w:t>
      </w:r>
      <w:r w:rsidRPr="002C0CA6">
        <w:rPr>
          <w:rFonts w:ascii="Times New Roman" w:hAnsi="Times New Roman" w:cs="Times New Roman"/>
          <w:color w:val="000000" w:themeColor="text1"/>
        </w:rPr>
        <w:t>, p = 0.</w:t>
      </w:r>
      <w:r>
        <w:rPr>
          <w:rFonts w:ascii="Times New Roman" w:hAnsi="Times New Roman" w:cs="Times New Roman"/>
          <w:color w:val="000000" w:themeColor="text1"/>
        </w:rPr>
        <w:t>06</w:t>
      </w:r>
      <w:r w:rsidRPr="002C0CA6">
        <w:rPr>
          <w:rFonts w:ascii="Times New Roman" w:hAnsi="Times New Roman" w:cs="Times New Roman"/>
          <w:color w:val="000000" w:themeColor="text1"/>
        </w:rPr>
        <w:t>]</w:t>
      </w:r>
      <w:r>
        <w:rPr>
          <w:rFonts w:ascii="Times New Roman" w:hAnsi="Times New Roman" w:cs="Times New Roman"/>
          <w:color w:val="000000" w:themeColor="text1"/>
        </w:rPr>
        <w:t>.</w:t>
      </w:r>
    </w:p>
    <w:p w14:paraId="73CB3A3E" w14:textId="77777777" w:rsidR="00DB4D20" w:rsidRDefault="00DB4D20" w:rsidP="00DB4D20">
      <w:pPr>
        <w:tabs>
          <w:tab w:val="right" w:pos="9020"/>
        </w:tabs>
        <w:spacing w:line="480" w:lineRule="auto"/>
        <w:rPr>
          <w:rFonts w:ascii="Times New Roman" w:hAnsi="Times New Roman" w:cs="Times New Roman"/>
          <w:b/>
          <w:bCs/>
          <w:color w:val="000000" w:themeColor="text1"/>
        </w:rPr>
      </w:pPr>
    </w:p>
    <w:p w14:paraId="16830119" w14:textId="0863B2B3" w:rsidR="00DB4D20" w:rsidRPr="006615CF" w:rsidRDefault="00DB4D20" w:rsidP="00DB4D20">
      <w:pPr>
        <w:tabs>
          <w:tab w:val="right" w:pos="9020"/>
        </w:tabs>
        <w:spacing w:line="480" w:lineRule="auto"/>
        <w:rPr>
          <w:rFonts w:ascii="Times New Roman" w:hAnsi="Times New Roman" w:cs="Times New Roman"/>
          <w:color w:val="000000" w:themeColor="text1"/>
          <w:lang w:val="en-US"/>
        </w:rPr>
      </w:pPr>
      <w:r w:rsidRPr="002C0CA6">
        <w:rPr>
          <w:rFonts w:ascii="Times New Roman" w:hAnsi="Times New Roman" w:cs="Times New Roman"/>
          <w:b/>
          <w:bCs/>
          <w:color w:val="000000" w:themeColor="text1"/>
        </w:rPr>
        <w:t xml:space="preserve">Meta-analytical results for Adolescents </w:t>
      </w:r>
      <w:r>
        <w:rPr>
          <w:rFonts w:ascii="Times New Roman" w:hAnsi="Times New Roman" w:cs="Times New Roman"/>
          <w:b/>
          <w:bCs/>
          <w:color w:val="000000" w:themeColor="text1"/>
        </w:rPr>
        <w:t xml:space="preserve">vs. </w:t>
      </w:r>
      <w:r w:rsidRPr="002C0CA6">
        <w:rPr>
          <w:rFonts w:ascii="Times New Roman" w:hAnsi="Times New Roman" w:cs="Times New Roman"/>
          <w:b/>
          <w:bCs/>
          <w:color w:val="000000" w:themeColor="text1"/>
        </w:rPr>
        <w:t>Young Adults</w:t>
      </w:r>
    </w:p>
    <w:p w14:paraId="7359582C" w14:textId="3ACDEAD5" w:rsidR="007B18BA" w:rsidRPr="00DB4D20" w:rsidRDefault="00DB4D20" w:rsidP="00DB4D20">
      <w:pPr>
        <w:spacing w:line="480" w:lineRule="auto"/>
        <w:rPr>
          <w:rFonts w:ascii="Times New Roman" w:hAnsi="Times New Roman" w:cs="Times New Roman"/>
          <w:color w:val="000000" w:themeColor="text1"/>
        </w:rPr>
        <w:sectPr w:rsidR="007B18BA" w:rsidRPr="00DB4D20" w:rsidSect="007B18BA">
          <w:pgSz w:w="11900" w:h="16840"/>
          <w:pgMar w:top="1440" w:right="1440" w:bottom="1440" w:left="1440" w:header="709" w:footer="709" w:gutter="0"/>
          <w:cols w:space="708"/>
          <w:docGrid w:linePitch="360"/>
        </w:sectPr>
      </w:pPr>
      <w:r w:rsidRPr="002C0CA6">
        <w:rPr>
          <w:rFonts w:ascii="Times New Roman" w:hAnsi="Times New Roman" w:cs="Times New Roman"/>
          <w:color w:val="000000" w:themeColor="text1"/>
        </w:rPr>
        <w:tab/>
      </w:r>
      <w:r>
        <w:rPr>
          <w:rFonts w:ascii="Times New Roman" w:hAnsi="Times New Roman" w:cs="Times New Roman"/>
          <w:color w:val="000000" w:themeColor="text1"/>
        </w:rPr>
        <w:t>Finally, m</w:t>
      </w:r>
      <w:r w:rsidRPr="002C0CA6">
        <w:rPr>
          <w:rFonts w:ascii="Times New Roman" w:hAnsi="Times New Roman" w:cs="Times New Roman"/>
          <w:color w:val="000000" w:themeColor="text1"/>
        </w:rPr>
        <w:t>eta-analytical results were generated using random effect model to estimate the effect size of the associations between EMS, schema domains and depression in adolescents and young adults separately to help clinicians have a better understanding of EMS role in specific developmental period. The overall effect size estimate depicts slightly stronger association between EMS and depression in adolescents (r = 0.64) compared to young adults (r =0.50) (See Table. 4).</w:t>
      </w:r>
    </w:p>
    <w:p w14:paraId="2AE256C5" w14:textId="41A743F9" w:rsidR="00970FBA" w:rsidRDefault="00970FBA" w:rsidP="00C400C4">
      <w:pPr>
        <w:spacing w:line="480" w:lineRule="auto"/>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lastRenderedPageBreak/>
        <w:t>Quality Assessment</w:t>
      </w:r>
    </w:p>
    <w:p w14:paraId="48E78EEF" w14:textId="121D3614" w:rsidR="00970FBA" w:rsidRPr="00C31DA2" w:rsidRDefault="00970FBA" w:rsidP="00C400C4">
      <w:pPr>
        <w:spacing w:line="480" w:lineRule="auto"/>
        <w:rPr>
          <w:rFonts w:ascii="Times New Roman" w:hAnsi="Times New Roman" w:cs="Times New Roman"/>
          <w:color w:val="000000" w:themeColor="text1"/>
          <w:lang w:val="en-US"/>
        </w:rPr>
      </w:pPr>
      <w:r>
        <w:rPr>
          <w:rFonts w:ascii="Times New Roman" w:hAnsi="Times New Roman" w:cs="Times New Roman"/>
          <w:b/>
          <w:bCs/>
          <w:color w:val="000000" w:themeColor="text1"/>
          <w:lang w:val="en-US"/>
        </w:rPr>
        <w:tab/>
      </w:r>
      <w:r w:rsidR="005E2407">
        <w:rPr>
          <w:rFonts w:ascii="Times New Roman" w:hAnsi="Times New Roman" w:cs="Times New Roman"/>
          <w:color w:val="000000" w:themeColor="text1"/>
          <w:lang w:val="en-US"/>
        </w:rPr>
        <w:t>All the included studies were either based on cross-sectional (k = 15) or longitudinal (k = 9) research design</w:t>
      </w:r>
      <w:r w:rsidR="00777385">
        <w:rPr>
          <w:rFonts w:ascii="Times New Roman" w:hAnsi="Times New Roman" w:cs="Times New Roman"/>
          <w:color w:val="000000" w:themeColor="text1"/>
          <w:lang w:val="en-US"/>
        </w:rPr>
        <w:t>. N</w:t>
      </w:r>
      <w:r w:rsidR="005E2407">
        <w:rPr>
          <w:rFonts w:ascii="Times New Roman" w:hAnsi="Times New Roman" w:cs="Times New Roman"/>
          <w:color w:val="000000" w:themeColor="text1"/>
          <w:lang w:val="en-US"/>
        </w:rPr>
        <w:t xml:space="preserve">one had an experimental design, therefore, the criteria for measuring baseline differences was not applicable. All the included studies provided adequate description about selection </w:t>
      </w:r>
      <w:r w:rsidR="009435CE">
        <w:rPr>
          <w:rFonts w:ascii="Times New Roman" w:hAnsi="Times New Roman" w:cs="Times New Roman"/>
          <w:color w:val="000000" w:themeColor="text1"/>
          <w:lang w:val="en-US"/>
        </w:rPr>
        <w:t xml:space="preserve">criteria and demographic information of the participant’s sample. </w:t>
      </w:r>
      <w:r w:rsidR="007472F8">
        <w:rPr>
          <w:rFonts w:ascii="Times New Roman" w:hAnsi="Times New Roman" w:cs="Times New Roman"/>
          <w:color w:val="000000" w:themeColor="text1"/>
          <w:lang w:val="en-US"/>
        </w:rPr>
        <w:t>However</w:t>
      </w:r>
      <w:r w:rsidR="00401DFA">
        <w:rPr>
          <w:rFonts w:ascii="Times New Roman" w:hAnsi="Times New Roman" w:cs="Times New Roman"/>
          <w:color w:val="000000" w:themeColor="text1"/>
          <w:lang w:val="en-US"/>
        </w:rPr>
        <w:t>,</w:t>
      </w:r>
      <w:r w:rsidR="009435CE">
        <w:rPr>
          <w:rFonts w:ascii="Times New Roman" w:hAnsi="Times New Roman" w:cs="Times New Roman"/>
          <w:color w:val="000000" w:themeColor="text1"/>
          <w:lang w:val="en-US"/>
        </w:rPr>
        <w:t xml:space="preserve"> only </w:t>
      </w:r>
      <w:r w:rsidR="007A073F">
        <w:rPr>
          <w:rFonts w:ascii="Times New Roman" w:hAnsi="Times New Roman" w:cs="Times New Roman"/>
          <w:color w:val="000000" w:themeColor="text1"/>
          <w:lang w:val="en-US"/>
        </w:rPr>
        <w:t xml:space="preserve">one </w:t>
      </w:r>
      <w:r w:rsidR="007472F8">
        <w:rPr>
          <w:rFonts w:ascii="Times New Roman" w:hAnsi="Times New Roman" w:cs="Times New Roman"/>
          <w:color w:val="000000" w:themeColor="text1"/>
          <w:lang w:val="en-US"/>
        </w:rPr>
        <w:t>study</w:t>
      </w:r>
      <w:r w:rsidR="009435CE">
        <w:rPr>
          <w:rFonts w:ascii="Times New Roman" w:hAnsi="Times New Roman" w:cs="Times New Roman"/>
          <w:color w:val="000000" w:themeColor="text1"/>
          <w:lang w:val="en-US"/>
        </w:rPr>
        <w:t xml:space="preserve"> provided details about power calculation, </w:t>
      </w:r>
      <w:r w:rsidR="007472F8">
        <w:rPr>
          <w:rFonts w:ascii="Times New Roman" w:hAnsi="Times New Roman" w:cs="Times New Roman"/>
          <w:color w:val="000000" w:themeColor="text1"/>
          <w:lang w:val="en-US"/>
        </w:rPr>
        <w:t>rendering it difficult to determine if the included</w:t>
      </w:r>
      <w:r w:rsidR="000A6156">
        <w:rPr>
          <w:rFonts w:ascii="Times New Roman" w:hAnsi="Times New Roman" w:cs="Times New Roman"/>
          <w:color w:val="000000" w:themeColor="text1"/>
          <w:lang w:val="en-US"/>
        </w:rPr>
        <w:t xml:space="preserve"> sample</w:t>
      </w:r>
      <w:r w:rsidR="007472F8">
        <w:rPr>
          <w:rFonts w:ascii="Times New Roman" w:hAnsi="Times New Roman" w:cs="Times New Roman"/>
          <w:color w:val="000000" w:themeColor="text1"/>
          <w:lang w:val="en-US"/>
        </w:rPr>
        <w:t>s</w:t>
      </w:r>
      <w:r w:rsidR="000A6156">
        <w:rPr>
          <w:rFonts w:ascii="Times New Roman" w:hAnsi="Times New Roman" w:cs="Times New Roman"/>
          <w:color w:val="000000" w:themeColor="text1"/>
          <w:lang w:val="en-US"/>
        </w:rPr>
        <w:t xml:space="preserve"> </w:t>
      </w:r>
      <w:r w:rsidR="007472F8">
        <w:rPr>
          <w:rFonts w:ascii="Times New Roman" w:hAnsi="Times New Roman" w:cs="Times New Roman"/>
          <w:color w:val="000000" w:themeColor="text1"/>
          <w:lang w:val="en-US"/>
        </w:rPr>
        <w:t xml:space="preserve">were sufficiently </w:t>
      </w:r>
      <w:r w:rsidR="000A6156">
        <w:rPr>
          <w:rFonts w:ascii="Times New Roman" w:hAnsi="Times New Roman" w:cs="Times New Roman"/>
          <w:color w:val="000000" w:themeColor="text1"/>
          <w:lang w:val="en-US"/>
        </w:rPr>
        <w:t xml:space="preserve">powered. </w:t>
      </w:r>
      <w:r w:rsidR="00B54F11">
        <w:rPr>
          <w:rFonts w:ascii="Times New Roman" w:hAnsi="Times New Roman" w:cs="Times New Roman"/>
          <w:color w:val="000000" w:themeColor="text1"/>
          <w:lang w:val="en-US"/>
        </w:rPr>
        <w:t xml:space="preserve">All studies employed a validated and reliable measure to assess EMS (YSQ-L, YSQ-S3, YSQ-SF, YSQ-A) and depression (BDI-I or BDI-II, CES-D, DASS, CDI; See Table. 1). The included studies have mixed quality in terms of controlling </w:t>
      </w:r>
      <w:r w:rsidR="00196A4C">
        <w:rPr>
          <w:rFonts w:ascii="Times New Roman" w:hAnsi="Times New Roman" w:cs="Times New Roman"/>
          <w:color w:val="000000" w:themeColor="text1"/>
          <w:lang w:val="en-US"/>
        </w:rPr>
        <w:t xml:space="preserve">for </w:t>
      </w:r>
      <w:r w:rsidR="00B54F11">
        <w:rPr>
          <w:rFonts w:ascii="Times New Roman" w:hAnsi="Times New Roman" w:cs="Times New Roman"/>
          <w:color w:val="000000" w:themeColor="text1"/>
          <w:lang w:val="en-US"/>
        </w:rPr>
        <w:t xml:space="preserve">confounding variable during analysis, with </w:t>
      </w:r>
      <w:r w:rsidR="007472F8">
        <w:rPr>
          <w:rFonts w:ascii="Times New Roman" w:hAnsi="Times New Roman" w:cs="Times New Roman"/>
          <w:color w:val="000000" w:themeColor="text1"/>
          <w:lang w:val="en-US"/>
        </w:rPr>
        <w:t xml:space="preserve">16 </w:t>
      </w:r>
      <w:r w:rsidR="00196A4C">
        <w:rPr>
          <w:rFonts w:ascii="Times New Roman" w:hAnsi="Times New Roman" w:cs="Times New Roman"/>
          <w:color w:val="000000" w:themeColor="text1"/>
          <w:lang w:val="en-US"/>
        </w:rPr>
        <w:t>shown to have taken</w:t>
      </w:r>
      <w:r w:rsidR="00B54F11">
        <w:rPr>
          <w:rFonts w:ascii="Times New Roman" w:hAnsi="Times New Roman" w:cs="Times New Roman"/>
          <w:color w:val="000000" w:themeColor="text1"/>
          <w:lang w:val="en-US"/>
        </w:rPr>
        <w:t xml:space="preserve"> adequate </w:t>
      </w:r>
      <w:r w:rsidR="00196A4C">
        <w:rPr>
          <w:rFonts w:ascii="Times New Roman" w:hAnsi="Times New Roman" w:cs="Times New Roman"/>
          <w:color w:val="000000" w:themeColor="text1"/>
          <w:lang w:val="en-US"/>
        </w:rPr>
        <w:t xml:space="preserve">measures </w:t>
      </w:r>
      <w:r w:rsidR="00B54F11">
        <w:rPr>
          <w:rFonts w:ascii="Times New Roman" w:hAnsi="Times New Roman" w:cs="Times New Roman"/>
          <w:color w:val="000000" w:themeColor="text1"/>
          <w:lang w:val="en-US"/>
        </w:rPr>
        <w:t xml:space="preserve">while </w:t>
      </w:r>
      <w:r w:rsidR="00196A4C">
        <w:rPr>
          <w:rFonts w:ascii="Times New Roman" w:hAnsi="Times New Roman" w:cs="Times New Roman"/>
          <w:color w:val="000000" w:themeColor="text1"/>
          <w:lang w:val="en-US"/>
        </w:rPr>
        <w:t xml:space="preserve">6 </w:t>
      </w:r>
      <w:r w:rsidR="005530A5">
        <w:rPr>
          <w:rFonts w:ascii="Times New Roman" w:hAnsi="Times New Roman" w:cs="Times New Roman"/>
          <w:color w:val="000000" w:themeColor="text1"/>
          <w:lang w:val="en-US"/>
        </w:rPr>
        <w:t>provide</w:t>
      </w:r>
      <w:r w:rsidR="00196A4C">
        <w:rPr>
          <w:rFonts w:ascii="Times New Roman" w:hAnsi="Times New Roman" w:cs="Times New Roman"/>
          <w:color w:val="000000" w:themeColor="text1"/>
          <w:lang w:val="en-US"/>
        </w:rPr>
        <w:t>d</w:t>
      </w:r>
      <w:r w:rsidR="00B54F11">
        <w:rPr>
          <w:rFonts w:ascii="Times New Roman" w:hAnsi="Times New Roman" w:cs="Times New Roman"/>
          <w:color w:val="000000" w:themeColor="text1"/>
          <w:lang w:val="en-US"/>
        </w:rPr>
        <w:t xml:space="preserve"> only partial details for this. Two of the included studies did not take in</w:t>
      </w:r>
      <w:r w:rsidR="00196A4C">
        <w:rPr>
          <w:rFonts w:ascii="Times New Roman" w:hAnsi="Times New Roman" w:cs="Times New Roman"/>
          <w:color w:val="000000" w:themeColor="text1"/>
          <w:lang w:val="en-US"/>
        </w:rPr>
        <w:t>to</w:t>
      </w:r>
      <w:r w:rsidR="00B54F11">
        <w:rPr>
          <w:rFonts w:ascii="Times New Roman" w:hAnsi="Times New Roman" w:cs="Times New Roman"/>
          <w:color w:val="000000" w:themeColor="text1"/>
          <w:lang w:val="en-US"/>
        </w:rPr>
        <w:t xml:space="preserve"> account any </w:t>
      </w:r>
      <w:r w:rsidR="0057798F">
        <w:rPr>
          <w:rFonts w:ascii="Times New Roman" w:hAnsi="Times New Roman" w:cs="Times New Roman"/>
          <w:color w:val="000000" w:themeColor="text1"/>
          <w:lang w:val="en-US"/>
        </w:rPr>
        <w:t>confounding</w:t>
      </w:r>
      <w:r w:rsidR="00B54F11">
        <w:rPr>
          <w:rFonts w:ascii="Times New Roman" w:hAnsi="Times New Roman" w:cs="Times New Roman"/>
          <w:color w:val="000000" w:themeColor="text1"/>
          <w:lang w:val="en-US"/>
        </w:rPr>
        <w:t xml:space="preserve"> variables. </w:t>
      </w:r>
      <w:r w:rsidR="0057798F">
        <w:rPr>
          <w:rFonts w:ascii="Times New Roman" w:hAnsi="Times New Roman" w:cs="Times New Roman"/>
          <w:color w:val="000000" w:themeColor="text1"/>
          <w:lang w:val="en-US"/>
        </w:rPr>
        <w:t xml:space="preserve">Overall the quality assessment shows that all the studies fall in moderate </w:t>
      </w:r>
      <w:r w:rsidR="00196A4C">
        <w:rPr>
          <w:rFonts w:ascii="Times New Roman" w:hAnsi="Times New Roman" w:cs="Times New Roman"/>
          <w:color w:val="000000" w:themeColor="text1"/>
          <w:lang w:val="en-US"/>
        </w:rPr>
        <w:t>to</w:t>
      </w:r>
      <w:r w:rsidR="0057798F">
        <w:rPr>
          <w:rFonts w:ascii="Times New Roman" w:hAnsi="Times New Roman" w:cs="Times New Roman"/>
          <w:color w:val="000000" w:themeColor="text1"/>
          <w:lang w:val="en-US"/>
        </w:rPr>
        <w:t xml:space="preserve"> high quality with none of the included study </w:t>
      </w:r>
      <w:r w:rsidR="005530A5">
        <w:rPr>
          <w:rFonts w:ascii="Times New Roman" w:hAnsi="Times New Roman" w:cs="Times New Roman"/>
          <w:color w:val="000000" w:themeColor="text1"/>
          <w:lang w:val="en-US"/>
        </w:rPr>
        <w:t xml:space="preserve">falling </w:t>
      </w:r>
      <w:r w:rsidR="0057798F">
        <w:rPr>
          <w:rFonts w:ascii="Times New Roman" w:hAnsi="Times New Roman" w:cs="Times New Roman"/>
          <w:color w:val="000000" w:themeColor="text1"/>
          <w:lang w:val="en-US"/>
        </w:rPr>
        <w:t>in low quality category. Seven of the included studies are of moderate quality having 60- 79% of quality category, posing a moderate risk of bias. Seventeen studies are of high quality with ratings falling between 80-100% category, indicating a low risk of bias</w:t>
      </w:r>
      <w:r w:rsidR="006A7EDF">
        <w:rPr>
          <w:rFonts w:ascii="Times New Roman" w:hAnsi="Times New Roman" w:cs="Times New Roman"/>
          <w:color w:val="000000" w:themeColor="text1"/>
          <w:lang w:val="en-US"/>
        </w:rPr>
        <w:t xml:space="preserve"> (See table. 2).</w:t>
      </w:r>
    </w:p>
    <w:p w14:paraId="5B9E721C" w14:textId="1DF714B6" w:rsidR="00C400C4" w:rsidRDefault="00850DAD" w:rsidP="00C400C4">
      <w:pPr>
        <w:spacing w:line="480" w:lineRule="auto"/>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Discussion</w:t>
      </w:r>
    </w:p>
    <w:p w14:paraId="667E4F2C" w14:textId="6A05EF6B" w:rsidR="00BA1A13" w:rsidRDefault="00675EC3" w:rsidP="00C400C4">
      <w:pPr>
        <w:spacing w:line="48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b/>
      </w:r>
      <w:r w:rsidR="006A7401">
        <w:rPr>
          <w:rFonts w:ascii="Times New Roman" w:hAnsi="Times New Roman" w:cs="Times New Roman"/>
          <w:color w:val="000000" w:themeColor="text1"/>
          <w:lang w:val="en-US"/>
        </w:rPr>
        <w:t>The current meta-analysis</w:t>
      </w:r>
      <w:r w:rsidR="00C9311B">
        <w:rPr>
          <w:rFonts w:ascii="Times New Roman" w:hAnsi="Times New Roman" w:cs="Times New Roman"/>
          <w:color w:val="000000" w:themeColor="text1"/>
          <w:lang w:val="en-US"/>
        </w:rPr>
        <w:t xml:space="preserve"> examined the association between early maladaptive schemas</w:t>
      </w:r>
      <w:r w:rsidR="001A71C7">
        <w:rPr>
          <w:rFonts w:ascii="Times New Roman" w:hAnsi="Times New Roman" w:cs="Times New Roman"/>
          <w:color w:val="000000" w:themeColor="text1"/>
          <w:lang w:val="en-US"/>
        </w:rPr>
        <w:t xml:space="preserve"> (EMS)</w:t>
      </w:r>
      <w:r w:rsidR="00C9311B">
        <w:rPr>
          <w:rFonts w:ascii="Times New Roman" w:hAnsi="Times New Roman" w:cs="Times New Roman"/>
          <w:color w:val="000000" w:themeColor="text1"/>
          <w:lang w:val="en-US"/>
        </w:rPr>
        <w:t xml:space="preserve">, </w:t>
      </w:r>
      <w:r w:rsidR="008B4CE0">
        <w:rPr>
          <w:rFonts w:ascii="Times New Roman" w:hAnsi="Times New Roman" w:cs="Times New Roman"/>
          <w:color w:val="000000" w:themeColor="text1"/>
          <w:lang w:val="en-US"/>
        </w:rPr>
        <w:t>different</w:t>
      </w:r>
      <w:r w:rsidR="00C77DE8">
        <w:rPr>
          <w:rFonts w:ascii="Times New Roman" w:hAnsi="Times New Roman" w:cs="Times New Roman"/>
          <w:color w:val="000000" w:themeColor="text1"/>
          <w:lang w:val="en-US"/>
        </w:rPr>
        <w:t xml:space="preserve"> domains </w:t>
      </w:r>
      <w:r w:rsidR="001A71C7">
        <w:rPr>
          <w:rFonts w:ascii="Times New Roman" w:hAnsi="Times New Roman" w:cs="Times New Roman"/>
          <w:color w:val="000000" w:themeColor="text1"/>
          <w:lang w:val="en-US"/>
        </w:rPr>
        <w:t>of EMS</w:t>
      </w:r>
      <w:r w:rsidR="00C9311B">
        <w:rPr>
          <w:rFonts w:ascii="Times New Roman" w:hAnsi="Times New Roman" w:cs="Times New Roman"/>
          <w:color w:val="000000" w:themeColor="text1"/>
          <w:lang w:val="en-US"/>
        </w:rPr>
        <w:t xml:space="preserve"> and depression among adolescents and young adults</w:t>
      </w:r>
      <w:r w:rsidR="00BA1A13">
        <w:rPr>
          <w:rFonts w:ascii="Times New Roman" w:hAnsi="Times New Roman" w:cs="Times New Roman"/>
          <w:color w:val="000000" w:themeColor="text1"/>
          <w:lang w:val="en-US"/>
        </w:rPr>
        <w:t xml:space="preserve"> using s</w:t>
      </w:r>
      <w:r w:rsidR="00F82F7F">
        <w:rPr>
          <w:rFonts w:ascii="Times New Roman" w:hAnsi="Times New Roman" w:cs="Times New Roman"/>
          <w:color w:val="000000" w:themeColor="text1"/>
          <w:lang w:val="en-US"/>
        </w:rPr>
        <w:t>eparate meta-analytical models</w:t>
      </w:r>
      <w:r w:rsidR="007839EC">
        <w:rPr>
          <w:rFonts w:ascii="Times New Roman" w:hAnsi="Times New Roman" w:cs="Times New Roman"/>
          <w:color w:val="000000" w:themeColor="text1"/>
          <w:lang w:val="en-US"/>
        </w:rPr>
        <w:t xml:space="preserve"> for each schema domain</w:t>
      </w:r>
      <w:r w:rsidR="00BA1A13">
        <w:rPr>
          <w:rFonts w:ascii="Times New Roman" w:hAnsi="Times New Roman" w:cs="Times New Roman"/>
          <w:color w:val="000000" w:themeColor="text1"/>
          <w:lang w:val="en-US"/>
        </w:rPr>
        <w:t xml:space="preserve">. </w:t>
      </w:r>
      <w:r w:rsidR="00F82F7F">
        <w:rPr>
          <w:rFonts w:ascii="Times New Roman" w:hAnsi="Times New Roman" w:cs="Times New Roman"/>
          <w:color w:val="000000" w:themeColor="text1"/>
          <w:lang w:val="en-US"/>
        </w:rPr>
        <w:t xml:space="preserve">Findings from 24 studies revealed </w:t>
      </w:r>
      <w:r w:rsidR="00D4144E">
        <w:rPr>
          <w:rFonts w:ascii="Times New Roman" w:hAnsi="Times New Roman" w:cs="Times New Roman"/>
          <w:color w:val="000000" w:themeColor="text1"/>
          <w:lang w:val="en-US"/>
        </w:rPr>
        <w:t>that</w:t>
      </w:r>
      <w:r w:rsidR="00F82F7F">
        <w:rPr>
          <w:rFonts w:ascii="Times New Roman" w:hAnsi="Times New Roman" w:cs="Times New Roman"/>
          <w:color w:val="000000" w:themeColor="text1"/>
          <w:lang w:val="en-US"/>
        </w:rPr>
        <w:t xml:space="preserve"> EMS were positively correlated with depression</w:t>
      </w:r>
      <w:r w:rsidR="003D2C4B">
        <w:rPr>
          <w:rFonts w:ascii="Times New Roman" w:hAnsi="Times New Roman" w:cs="Times New Roman"/>
          <w:color w:val="000000" w:themeColor="text1"/>
          <w:lang w:val="en-US"/>
        </w:rPr>
        <w:t xml:space="preserve"> </w:t>
      </w:r>
      <w:r w:rsidR="007839EC">
        <w:rPr>
          <w:rFonts w:ascii="Times New Roman" w:hAnsi="Times New Roman" w:cs="Times New Roman"/>
          <w:color w:val="000000" w:themeColor="text1"/>
          <w:lang w:val="en-US"/>
        </w:rPr>
        <w:t xml:space="preserve">with a </w:t>
      </w:r>
      <w:r w:rsidR="003D2C4B">
        <w:rPr>
          <w:rFonts w:ascii="Times New Roman" w:hAnsi="Times New Roman" w:cs="Times New Roman"/>
          <w:color w:val="000000" w:themeColor="text1"/>
          <w:lang w:val="en-US"/>
        </w:rPr>
        <w:t>large</w:t>
      </w:r>
      <w:r w:rsidR="007839EC">
        <w:rPr>
          <w:rFonts w:ascii="Times New Roman" w:hAnsi="Times New Roman" w:cs="Times New Roman"/>
          <w:color w:val="000000" w:themeColor="text1"/>
          <w:lang w:val="en-US"/>
        </w:rPr>
        <w:t xml:space="preserve"> </w:t>
      </w:r>
      <w:r w:rsidR="003D2C4B">
        <w:rPr>
          <w:rFonts w:ascii="Times New Roman" w:hAnsi="Times New Roman" w:cs="Times New Roman"/>
          <w:color w:val="000000" w:themeColor="text1"/>
          <w:lang w:val="en-US"/>
        </w:rPr>
        <w:t>effect sizes</w:t>
      </w:r>
      <w:r w:rsidR="00F82F7F">
        <w:rPr>
          <w:rFonts w:ascii="Times New Roman" w:hAnsi="Times New Roman" w:cs="Times New Roman"/>
          <w:color w:val="000000" w:themeColor="text1"/>
          <w:lang w:val="en-US"/>
        </w:rPr>
        <w:t xml:space="preserve">, indicating that adolescents and young adults with predominately active EMS are at a greater verge of experiencing depressive symptoms. These findings are consistent with </w:t>
      </w:r>
      <w:r w:rsidR="006C120B">
        <w:rPr>
          <w:rFonts w:ascii="Times New Roman" w:hAnsi="Times New Roman" w:cs="Times New Roman"/>
          <w:color w:val="000000" w:themeColor="text1"/>
          <w:lang w:val="en-US"/>
        </w:rPr>
        <w:t xml:space="preserve">theoretical framework </w:t>
      </w:r>
      <w:r w:rsidR="003D2C4B">
        <w:rPr>
          <w:rFonts w:ascii="Times New Roman" w:hAnsi="Times New Roman" w:cs="Times New Roman"/>
          <w:color w:val="000000" w:themeColor="text1"/>
          <w:lang w:val="en-US"/>
        </w:rPr>
        <w:t xml:space="preserve">proposed </w:t>
      </w:r>
      <w:r w:rsidR="006C120B">
        <w:rPr>
          <w:rFonts w:ascii="Times New Roman" w:hAnsi="Times New Roman" w:cs="Times New Roman"/>
          <w:color w:val="000000" w:themeColor="text1"/>
          <w:lang w:val="en-US"/>
        </w:rPr>
        <w:t xml:space="preserve">by Young et al. (1999; 1990) as well as </w:t>
      </w:r>
      <w:r w:rsidR="003D2C4B">
        <w:rPr>
          <w:rFonts w:ascii="Times New Roman" w:hAnsi="Times New Roman" w:cs="Times New Roman"/>
          <w:color w:val="000000" w:themeColor="text1"/>
          <w:lang w:val="en-US"/>
        </w:rPr>
        <w:t>empirical studies</w:t>
      </w:r>
      <w:r w:rsidR="007005BD">
        <w:rPr>
          <w:rFonts w:ascii="Times New Roman" w:hAnsi="Times New Roman" w:cs="Times New Roman"/>
          <w:color w:val="000000" w:themeColor="text1"/>
          <w:lang w:val="en-US"/>
        </w:rPr>
        <w:t xml:space="preserve"> </w:t>
      </w:r>
      <w:r w:rsidR="007005BD">
        <w:rPr>
          <w:rFonts w:ascii="Times New Roman" w:hAnsi="Times New Roman" w:cs="Times New Roman"/>
          <w:color w:val="000000" w:themeColor="text1"/>
          <w:lang w:val="en-US"/>
        </w:rPr>
        <w:lastRenderedPageBreak/>
        <w:t xml:space="preserve">based on </w:t>
      </w:r>
      <w:r w:rsidR="001A71C7">
        <w:rPr>
          <w:rFonts w:ascii="Times New Roman" w:hAnsi="Times New Roman" w:cs="Times New Roman"/>
          <w:color w:val="000000" w:themeColor="text1"/>
          <w:lang w:val="en-US"/>
        </w:rPr>
        <w:t xml:space="preserve">adolescents and </w:t>
      </w:r>
      <w:r w:rsidR="007005BD">
        <w:rPr>
          <w:rFonts w:ascii="Times New Roman" w:hAnsi="Times New Roman" w:cs="Times New Roman"/>
          <w:color w:val="000000" w:themeColor="text1"/>
          <w:lang w:val="en-US"/>
        </w:rPr>
        <w:t>adult population</w:t>
      </w:r>
      <w:r w:rsidR="00417C97">
        <w:rPr>
          <w:rFonts w:ascii="Times New Roman" w:hAnsi="Times New Roman" w:cs="Times New Roman"/>
          <w:color w:val="000000" w:themeColor="text1"/>
          <w:lang w:val="en-US"/>
        </w:rPr>
        <w:t xml:space="preserve"> (Cooper et al., 2005; Glaser et al., 2002; Harris &amp; Curtin, 2002; McGinn</w:t>
      </w:r>
      <w:r w:rsidR="008D6E32">
        <w:rPr>
          <w:rFonts w:ascii="Times New Roman" w:hAnsi="Times New Roman" w:cs="Times New Roman"/>
          <w:color w:val="000000" w:themeColor="text1"/>
          <w:lang w:val="en-US"/>
        </w:rPr>
        <w:t xml:space="preserve">, </w:t>
      </w:r>
      <w:r w:rsidR="008D6E32" w:rsidRPr="00615754">
        <w:rPr>
          <w:rFonts w:ascii="Times New Roman" w:eastAsia="Times New Roman" w:hAnsi="Times New Roman" w:cs="Times New Roman"/>
          <w:lang w:eastAsia="en-GB"/>
        </w:rPr>
        <w:t>Cukor</w:t>
      </w:r>
      <w:r w:rsidR="008D6E32">
        <w:rPr>
          <w:rFonts w:ascii="Times New Roman" w:eastAsia="Times New Roman" w:hAnsi="Times New Roman" w:cs="Times New Roman"/>
          <w:lang w:eastAsia="en-GB"/>
        </w:rPr>
        <w:t xml:space="preserve"> &amp;</w:t>
      </w:r>
      <w:r w:rsidR="008D6E32" w:rsidRPr="00615754">
        <w:rPr>
          <w:rFonts w:ascii="Times New Roman" w:eastAsia="Times New Roman" w:hAnsi="Times New Roman" w:cs="Times New Roman"/>
          <w:lang w:eastAsia="en-GB"/>
        </w:rPr>
        <w:t xml:space="preserve"> Sanderson</w:t>
      </w:r>
      <w:r w:rsidR="008D6E32">
        <w:rPr>
          <w:rFonts w:ascii="Times New Roman" w:eastAsia="Times New Roman" w:hAnsi="Times New Roman" w:cs="Times New Roman"/>
          <w:lang w:eastAsia="en-GB"/>
        </w:rPr>
        <w:t>,</w:t>
      </w:r>
      <w:r w:rsidR="008D6E32">
        <w:rPr>
          <w:rFonts w:ascii="Times New Roman" w:hAnsi="Times New Roman" w:cs="Times New Roman"/>
          <w:color w:val="000000" w:themeColor="text1"/>
          <w:lang w:val="en-US"/>
        </w:rPr>
        <w:t xml:space="preserve"> </w:t>
      </w:r>
      <w:r w:rsidR="00417C97">
        <w:rPr>
          <w:rFonts w:ascii="Times New Roman" w:hAnsi="Times New Roman" w:cs="Times New Roman"/>
          <w:color w:val="000000" w:themeColor="text1"/>
          <w:lang w:val="en-US"/>
        </w:rPr>
        <w:t xml:space="preserve">2005; Welburn et al., 2002). </w:t>
      </w:r>
    </w:p>
    <w:p w14:paraId="0EC18455" w14:textId="67D7722D" w:rsidR="00721965" w:rsidRDefault="006C120B" w:rsidP="006B569B">
      <w:pPr>
        <w:spacing w:line="480" w:lineRule="auto"/>
        <w:rPr>
          <w:rFonts w:asciiTheme="majorBidi" w:hAnsiTheme="majorBidi" w:cstheme="majorBidi"/>
          <w:lang w:val="en-US"/>
        </w:rPr>
      </w:pPr>
      <w:r>
        <w:rPr>
          <w:rFonts w:ascii="Times New Roman" w:hAnsi="Times New Roman" w:cs="Times New Roman"/>
          <w:color w:val="000000" w:themeColor="text1"/>
          <w:lang w:val="en-US"/>
        </w:rPr>
        <w:tab/>
      </w:r>
      <w:r w:rsidR="006B569B">
        <w:rPr>
          <w:rFonts w:ascii="Times New Roman" w:hAnsi="Times New Roman" w:cs="Times New Roman"/>
          <w:color w:val="000000" w:themeColor="text1"/>
          <w:lang w:val="en-US"/>
        </w:rPr>
        <w:t xml:space="preserve">Young et al. (2003) indicated the association of different maladaptive schemas with enduring psychological symptoms, with similar schemas associated with multiple psychological conditions. Therefore, it is </w:t>
      </w:r>
      <w:r w:rsidR="00777385">
        <w:rPr>
          <w:rFonts w:ascii="Times New Roman" w:hAnsi="Times New Roman" w:cs="Times New Roman"/>
          <w:color w:val="000000" w:themeColor="text1"/>
          <w:lang w:val="en-US"/>
        </w:rPr>
        <w:t>important</w:t>
      </w:r>
      <w:r w:rsidR="006B569B">
        <w:rPr>
          <w:rFonts w:ascii="Times New Roman" w:hAnsi="Times New Roman" w:cs="Times New Roman"/>
          <w:color w:val="000000" w:themeColor="text1"/>
          <w:lang w:val="en-US"/>
        </w:rPr>
        <w:t xml:space="preserve"> to identify the specific schemas or schema content associated with depressive symptoms to enhance treatment outcome by targeting specific maladaptive schemas. To enhance the understanding of specific schema</w:t>
      </w:r>
      <w:r w:rsidR="000B5B62">
        <w:rPr>
          <w:rFonts w:ascii="Times New Roman" w:hAnsi="Times New Roman" w:cs="Times New Roman"/>
          <w:color w:val="000000" w:themeColor="text1"/>
          <w:lang w:val="en-US"/>
        </w:rPr>
        <w:t>s</w:t>
      </w:r>
      <w:r w:rsidR="006B569B">
        <w:rPr>
          <w:rFonts w:ascii="Times New Roman" w:hAnsi="Times New Roman" w:cs="Times New Roman"/>
          <w:color w:val="000000" w:themeColor="text1"/>
          <w:lang w:val="en-US"/>
        </w:rPr>
        <w:t xml:space="preserve">, </w:t>
      </w:r>
      <w:r w:rsidR="00BC63CA">
        <w:rPr>
          <w:rFonts w:ascii="Times New Roman" w:hAnsi="Times New Roman" w:cs="Times New Roman"/>
          <w:color w:val="000000" w:themeColor="text1"/>
          <w:lang w:val="en-US"/>
        </w:rPr>
        <w:t>separate meta-</w:t>
      </w:r>
      <w:r w:rsidR="00D4144E">
        <w:rPr>
          <w:rFonts w:ascii="Times New Roman" w:hAnsi="Times New Roman" w:cs="Times New Roman"/>
          <w:color w:val="000000" w:themeColor="text1"/>
          <w:lang w:val="en-US"/>
        </w:rPr>
        <w:t>analyses were</w:t>
      </w:r>
      <w:r w:rsidR="00BC63CA">
        <w:rPr>
          <w:rFonts w:ascii="Times New Roman" w:hAnsi="Times New Roman" w:cs="Times New Roman"/>
          <w:color w:val="000000" w:themeColor="text1"/>
          <w:lang w:val="en-US"/>
        </w:rPr>
        <w:t xml:space="preserve"> conduct</w:t>
      </w:r>
      <w:r w:rsidR="009B2FF4">
        <w:rPr>
          <w:rFonts w:ascii="Times New Roman" w:hAnsi="Times New Roman" w:cs="Times New Roman"/>
          <w:color w:val="000000" w:themeColor="text1"/>
          <w:lang w:val="en-US"/>
        </w:rPr>
        <w:t>ed</w:t>
      </w:r>
      <w:r w:rsidR="00BC63CA">
        <w:rPr>
          <w:rFonts w:ascii="Times New Roman" w:hAnsi="Times New Roman" w:cs="Times New Roman"/>
          <w:color w:val="000000" w:themeColor="text1"/>
          <w:lang w:val="en-US"/>
        </w:rPr>
        <w:t xml:space="preserve"> </w:t>
      </w:r>
      <w:r w:rsidR="00342372">
        <w:rPr>
          <w:rFonts w:ascii="Times New Roman" w:hAnsi="Times New Roman" w:cs="Times New Roman"/>
          <w:color w:val="000000" w:themeColor="text1"/>
          <w:lang w:val="en-US"/>
        </w:rPr>
        <w:t>with each</w:t>
      </w:r>
      <w:r w:rsidR="00BC63CA">
        <w:rPr>
          <w:rFonts w:ascii="Times New Roman" w:hAnsi="Times New Roman" w:cs="Times New Roman"/>
          <w:color w:val="000000" w:themeColor="text1"/>
          <w:lang w:val="en-US"/>
        </w:rPr>
        <w:t xml:space="preserve"> schema domain to assess their associations with depressive symptoms. </w:t>
      </w:r>
      <w:r w:rsidR="003D2C4B">
        <w:rPr>
          <w:rFonts w:ascii="Times New Roman" w:hAnsi="Times New Roman" w:cs="Times New Roman"/>
          <w:color w:val="000000" w:themeColor="text1"/>
          <w:lang w:val="en-US"/>
        </w:rPr>
        <w:t xml:space="preserve">Our </w:t>
      </w:r>
      <w:r w:rsidR="00703F95">
        <w:rPr>
          <w:rFonts w:ascii="Times New Roman" w:hAnsi="Times New Roman" w:cs="Times New Roman"/>
          <w:color w:val="000000" w:themeColor="text1"/>
          <w:lang w:val="en-US"/>
        </w:rPr>
        <w:t>results showed</w:t>
      </w:r>
      <w:r w:rsidR="00BC63CA">
        <w:rPr>
          <w:rFonts w:ascii="Times New Roman" w:hAnsi="Times New Roman" w:cs="Times New Roman"/>
          <w:color w:val="000000" w:themeColor="text1"/>
          <w:lang w:val="en-US"/>
        </w:rPr>
        <w:t xml:space="preserve"> </w:t>
      </w:r>
      <w:r w:rsidR="00195EC3">
        <w:rPr>
          <w:rFonts w:ascii="Times New Roman" w:hAnsi="Times New Roman" w:cs="Times New Roman"/>
          <w:color w:val="000000" w:themeColor="text1"/>
          <w:lang w:val="en-US"/>
        </w:rPr>
        <w:t xml:space="preserve">that </w:t>
      </w:r>
      <w:r w:rsidR="00BC63CA">
        <w:rPr>
          <w:rFonts w:ascii="Times New Roman" w:hAnsi="Times New Roman" w:cs="Times New Roman"/>
          <w:color w:val="000000" w:themeColor="text1"/>
          <w:lang w:val="en-US"/>
        </w:rPr>
        <w:t>th</w:t>
      </w:r>
      <w:r w:rsidR="008F7806">
        <w:rPr>
          <w:rFonts w:ascii="Times New Roman" w:hAnsi="Times New Roman" w:cs="Times New Roman"/>
          <w:color w:val="000000" w:themeColor="text1"/>
          <w:lang w:val="en-US"/>
        </w:rPr>
        <w:t>e</w:t>
      </w:r>
      <w:r w:rsidR="00BC63CA">
        <w:rPr>
          <w:rFonts w:ascii="Times New Roman" w:hAnsi="Times New Roman" w:cs="Times New Roman"/>
          <w:color w:val="000000" w:themeColor="text1"/>
          <w:lang w:val="en-US"/>
        </w:rPr>
        <w:t xml:space="preserve"> schema domains of disconnection/rejection, impaired autonomy/ performance and other-directedness ha</w:t>
      </w:r>
      <w:r w:rsidR="00195EC3">
        <w:rPr>
          <w:rFonts w:ascii="Times New Roman" w:hAnsi="Times New Roman" w:cs="Times New Roman"/>
          <w:color w:val="000000" w:themeColor="text1"/>
          <w:lang w:val="en-US"/>
        </w:rPr>
        <w:t>ve</w:t>
      </w:r>
      <w:r w:rsidR="00BC63CA">
        <w:rPr>
          <w:rFonts w:ascii="Times New Roman" w:hAnsi="Times New Roman" w:cs="Times New Roman"/>
          <w:color w:val="000000" w:themeColor="text1"/>
          <w:lang w:val="en-US"/>
        </w:rPr>
        <w:t xml:space="preserve"> moderately stronger associations with depressive symptoms</w:t>
      </w:r>
      <w:r w:rsidR="00195EC3">
        <w:rPr>
          <w:rFonts w:ascii="Times New Roman" w:hAnsi="Times New Roman" w:cs="Times New Roman"/>
          <w:color w:val="000000" w:themeColor="text1"/>
          <w:lang w:val="en-US"/>
        </w:rPr>
        <w:t>, whereas</w:t>
      </w:r>
      <w:r w:rsidR="00BC63CA">
        <w:rPr>
          <w:rFonts w:ascii="Times New Roman" w:hAnsi="Times New Roman" w:cs="Times New Roman"/>
          <w:color w:val="000000" w:themeColor="text1"/>
          <w:lang w:val="en-US"/>
        </w:rPr>
        <w:t xml:space="preserve"> hypervigilance and impaired limits have </w:t>
      </w:r>
      <w:r w:rsidR="00D4144E">
        <w:rPr>
          <w:rFonts w:ascii="Times New Roman" w:hAnsi="Times New Roman" w:cs="Times New Roman"/>
          <w:color w:val="000000" w:themeColor="text1"/>
          <w:lang w:val="en-US"/>
        </w:rPr>
        <w:t>comparatively</w:t>
      </w:r>
      <w:r w:rsidR="00BC63CA">
        <w:rPr>
          <w:rFonts w:ascii="Times New Roman" w:hAnsi="Times New Roman" w:cs="Times New Roman"/>
          <w:color w:val="000000" w:themeColor="text1"/>
          <w:lang w:val="en-US"/>
        </w:rPr>
        <w:t xml:space="preserve"> weaker associations</w:t>
      </w:r>
      <w:r w:rsidR="00D4144E">
        <w:rPr>
          <w:rFonts w:ascii="Times New Roman" w:hAnsi="Times New Roman" w:cs="Times New Roman"/>
          <w:color w:val="000000" w:themeColor="text1"/>
          <w:lang w:val="en-US"/>
        </w:rPr>
        <w:t xml:space="preserve"> with depression.</w:t>
      </w:r>
      <w:r w:rsidR="00E777B1">
        <w:rPr>
          <w:rFonts w:ascii="Times New Roman" w:hAnsi="Times New Roman" w:cs="Times New Roman"/>
          <w:color w:val="000000" w:themeColor="text1"/>
          <w:lang w:val="en-US"/>
        </w:rPr>
        <w:t xml:space="preserve"> </w:t>
      </w:r>
      <w:r w:rsidR="00A242F1">
        <w:rPr>
          <w:rFonts w:ascii="Times New Roman" w:hAnsi="Times New Roman" w:cs="Times New Roman"/>
          <w:color w:val="000000" w:themeColor="text1"/>
          <w:lang w:val="en-US"/>
        </w:rPr>
        <w:t>Consistent with Young’s model (Young et al., 2003), t</w:t>
      </w:r>
      <w:r w:rsidR="009B2FF4">
        <w:rPr>
          <w:rFonts w:ascii="Times New Roman" w:hAnsi="Times New Roman" w:cs="Times New Roman"/>
          <w:color w:val="000000" w:themeColor="text1"/>
          <w:lang w:val="en-US"/>
        </w:rPr>
        <w:t>he</w:t>
      </w:r>
      <w:r w:rsidR="002B22EC">
        <w:rPr>
          <w:rFonts w:ascii="Times New Roman" w:hAnsi="Times New Roman" w:cs="Times New Roman"/>
          <w:color w:val="000000" w:themeColor="text1"/>
          <w:lang w:val="en-US"/>
        </w:rPr>
        <w:t>se</w:t>
      </w:r>
      <w:r w:rsidR="009B2FF4">
        <w:rPr>
          <w:rFonts w:ascii="Times New Roman" w:hAnsi="Times New Roman" w:cs="Times New Roman"/>
          <w:color w:val="000000" w:themeColor="text1"/>
          <w:lang w:val="en-US"/>
        </w:rPr>
        <w:t xml:space="preserve"> findings </w:t>
      </w:r>
      <w:r w:rsidR="00FD3A0E">
        <w:rPr>
          <w:rFonts w:ascii="Times New Roman" w:hAnsi="Times New Roman" w:cs="Times New Roman"/>
          <w:color w:val="000000" w:themeColor="text1"/>
          <w:lang w:val="en-US"/>
        </w:rPr>
        <w:t>suggest that a</w:t>
      </w:r>
      <w:r w:rsidR="00CE05F4">
        <w:rPr>
          <w:rFonts w:ascii="Times New Roman" w:hAnsi="Times New Roman" w:cs="Times New Roman"/>
          <w:color w:val="000000" w:themeColor="text1"/>
          <w:lang w:val="en-US"/>
        </w:rPr>
        <w:t xml:space="preserve">dolescents and young adults with greater depressive </w:t>
      </w:r>
      <w:r w:rsidR="00E777B1">
        <w:rPr>
          <w:rFonts w:ascii="Times New Roman" w:hAnsi="Times New Roman" w:cs="Times New Roman"/>
          <w:color w:val="000000" w:themeColor="text1"/>
          <w:lang w:val="en-US"/>
        </w:rPr>
        <w:t>tendencies</w:t>
      </w:r>
      <w:r w:rsidR="00CE05F4">
        <w:rPr>
          <w:rFonts w:ascii="Times New Roman" w:hAnsi="Times New Roman" w:cs="Times New Roman"/>
          <w:color w:val="000000" w:themeColor="text1"/>
          <w:lang w:val="en-US"/>
        </w:rPr>
        <w:t xml:space="preserve"> are likely to have their thoughts or feelings revolving around </w:t>
      </w:r>
      <w:r w:rsidR="00E777B1">
        <w:rPr>
          <w:rFonts w:ascii="Times New Roman" w:hAnsi="Times New Roman" w:cs="Times New Roman"/>
          <w:color w:val="000000" w:themeColor="text1"/>
          <w:lang w:val="en-US"/>
        </w:rPr>
        <w:t xml:space="preserve">these three strongly associated maladaptive schemas. </w:t>
      </w:r>
      <w:r w:rsidR="00CC7A99">
        <w:rPr>
          <w:rFonts w:ascii="Times New Roman" w:hAnsi="Times New Roman" w:cs="Times New Roman"/>
          <w:color w:val="000000" w:themeColor="text1"/>
          <w:lang w:val="en-US"/>
        </w:rPr>
        <w:t xml:space="preserve">According </w:t>
      </w:r>
      <w:r w:rsidR="00E777B1">
        <w:rPr>
          <w:rFonts w:ascii="Times New Roman" w:hAnsi="Times New Roman" w:cs="Times New Roman"/>
          <w:color w:val="000000" w:themeColor="text1"/>
          <w:lang w:val="en-US"/>
        </w:rPr>
        <w:t xml:space="preserve">to </w:t>
      </w:r>
      <w:r w:rsidR="00342372">
        <w:rPr>
          <w:rFonts w:ascii="Times New Roman" w:hAnsi="Times New Roman" w:cs="Times New Roman"/>
          <w:color w:val="000000" w:themeColor="text1"/>
          <w:lang w:val="en-US"/>
        </w:rPr>
        <w:t xml:space="preserve">schema </w:t>
      </w:r>
      <w:r w:rsidR="00CC7A99">
        <w:rPr>
          <w:rFonts w:ascii="Times New Roman" w:hAnsi="Times New Roman" w:cs="Times New Roman"/>
          <w:color w:val="000000" w:themeColor="text1"/>
          <w:lang w:val="en-US"/>
        </w:rPr>
        <w:t>theory,</w:t>
      </w:r>
      <w:r w:rsidR="00D17D71">
        <w:rPr>
          <w:rFonts w:ascii="Times New Roman" w:hAnsi="Times New Roman" w:cs="Times New Roman"/>
          <w:color w:val="000000" w:themeColor="text1"/>
          <w:lang w:val="en-US"/>
        </w:rPr>
        <w:t xml:space="preserve"> </w:t>
      </w:r>
      <w:r w:rsidR="00342372">
        <w:rPr>
          <w:rFonts w:asciiTheme="majorBidi" w:hAnsiTheme="majorBidi" w:cstheme="majorBidi"/>
          <w:lang w:val="en-US"/>
        </w:rPr>
        <w:t xml:space="preserve">disconnection rejection schemas usually involve </w:t>
      </w:r>
      <w:r w:rsidR="00D17D71">
        <w:rPr>
          <w:rFonts w:asciiTheme="majorBidi" w:hAnsiTheme="majorBidi" w:cstheme="majorBidi"/>
          <w:lang w:val="en-US"/>
        </w:rPr>
        <w:t xml:space="preserve">beliefs related to insufficient acceptance and </w:t>
      </w:r>
      <w:r w:rsidR="00342372">
        <w:rPr>
          <w:rFonts w:asciiTheme="majorBidi" w:hAnsiTheme="majorBidi" w:cstheme="majorBidi"/>
          <w:lang w:val="en-US"/>
        </w:rPr>
        <w:t>secur</w:t>
      </w:r>
      <w:r w:rsidR="00D17D71">
        <w:rPr>
          <w:rFonts w:asciiTheme="majorBidi" w:hAnsiTheme="majorBidi" w:cstheme="majorBidi"/>
          <w:lang w:val="en-US"/>
        </w:rPr>
        <w:t>ity with</w:t>
      </w:r>
      <w:r w:rsidR="00342372">
        <w:rPr>
          <w:rFonts w:asciiTheme="majorBidi" w:hAnsiTheme="majorBidi" w:cstheme="majorBidi"/>
          <w:lang w:val="en-US"/>
        </w:rPr>
        <w:t xml:space="preserve"> </w:t>
      </w:r>
      <w:r w:rsidR="00D17D71">
        <w:rPr>
          <w:rFonts w:asciiTheme="majorBidi" w:hAnsiTheme="majorBidi" w:cstheme="majorBidi"/>
          <w:lang w:val="en-US"/>
        </w:rPr>
        <w:t xml:space="preserve">lack of </w:t>
      </w:r>
      <w:r w:rsidR="00342372">
        <w:rPr>
          <w:rFonts w:asciiTheme="majorBidi" w:hAnsiTheme="majorBidi" w:cstheme="majorBidi"/>
          <w:lang w:val="en-US"/>
        </w:rPr>
        <w:t>stable relationships with significant figures</w:t>
      </w:r>
      <w:r w:rsidR="00CE05F4">
        <w:rPr>
          <w:rFonts w:asciiTheme="majorBidi" w:hAnsiTheme="majorBidi" w:cstheme="majorBidi"/>
          <w:lang w:val="en-US"/>
        </w:rPr>
        <w:t xml:space="preserve">. </w:t>
      </w:r>
      <w:r w:rsidR="00342372">
        <w:rPr>
          <w:rFonts w:asciiTheme="majorBidi" w:hAnsiTheme="majorBidi" w:cstheme="majorBidi"/>
          <w:lang w:val="en-US"/>
        </w:rPr>
        <w:t xml:space="preserve">Impaired autonomy and performance schemas </w:t>
      </w:r>
      <w:r w:rsidR="00CE05F4">
        <w:rPr>
          <w:rFonts w:asciiTheme="majorBidi" w:hAnsiTheme="majorBidi" w:cstheme="majorBidi"/>
          <w:lang w:val="en-US"/>
        </w:rPr>
        <w:t xml:space="preserve">involve beliefs associated with impaired ability to survive and cope </w:t>
      </w:r>
      <w:r w:rsidR="00342372">
        <w:rPr>
          <w:rFonts w:asciiTheme="majorBidi" w:hAnsiTheme="majorBidi" w:cstheme="majorBidi"/>
          <w:lang w:val="en-US"/>
        </w:rPr>
        <w:t>stressful and catastrophic situations</w:t>
      </w:r>
      <w:r w:rsidR="00CE05F4">
        <w:rPr>
          <w:rFonts w:asciiTheme="majorBidi" w:hAnsiTheme="majorBidi" w:cstheme="majorBidi"/>
          <w:lang w:val="en-US"/>
        </w:rPr>
        <w:t xml:space="preserve">. </w:t>
      </w:r>
      <w:r w:rsidR="00342372">
        <w:rPr>
          <w:rFonts w:asciiTheme="majorBidi" w:hAnsiTheme="majorBidi" w:cstheme="majorBidi"/>
          <w:lang w:val="en-US"/>
        </w:rPr>
        <w:t xml:space="preserve">Finally, </w:t>
      </w:r>
      <w:r w:rsidR="00342372" w:rsidRPr="00A3652A">
        <w:rPr>
          <w:rFonts w:asciiTheme="majorBidi" w:hAnsiTheme="majorBidi" w:cstheme="majorBidi"/>
          <w:lang w:val="en-US"/>
        </w:rPr>
        <w:t>other-directed schemas</w:t>
      </w:r>
      <w:r w:rsidR="00342372">
        <w:rPr>
          <w:rFonts w:asciiTheme="majorBidi" w:hAnsiTheme="majorBidi" w:cstheme="majorBidi"/>
          <w:lang w:val="en-US"/>
        </w:rPr>
        <w:t xml:space="preserve"> </w:t>
      </w:r>
      <w:r w:rsidR="00CE05F4">
        <w:rPr>
          <w:rFonts w:asciiTheme="majorBidi" w:hAnsiTheme="majorBidi" w:cstheme="majorBidi"/>
          <w:lang w:val="en-US"/>
        </w:rPr>
        <w:t xml:space="preserve">involve </w:t>
      </w:r>
      <w:r w:rsidR="00342372">
        <w:rPr>
          <w:rFonts w:asciiTheme="majorBidi" w:hAnsiTheme="majorBidi" w:cstheme="majorBidi"/>
          <w:lang w:val="en-US"/>
        </w:rPr>
        <w:t>giv</w:t>
      </w:r>
      <w:r w:rsidR="00CE05F4">
        <w:rPr>
          <w:rFonts w:asciiTheme="majorBidi" w:hAnsiTheme="majorBidi" w:cstheme="majorBidi"/>
          <w:lang w:val="en-US"/>
        </w:rPr>
        <w:t>ing</w:t>
      </w:r>
      <w:r w:rsidR="00342372">
        <w:rPr>
          <w:rFonts w:asciiTheme="majorBidi" w:hAnsiTheme="majorBidi" w:cstheme="majorBidi"/>
          <w:lang w:val="en-US"/>
        </w:rPr>
        <w:t xml:space="preserve"> excessive prominence to other people at the expense of one’s own need</w:t>
      </w:r>
      <w:r w:rsidR="00CE05F4">
        <w:rPr>
          <w:rFonts w:asciiTheme="majorBidi" w:hAnsiTheme="majorBidi" w:cstheme="majorBidi"/>
          <w:lang w:val="en-US"/>
        </w:rPr>
        <w:t xml:space="preserve"> (Young et al., 2003). </w:t>
      </w:r>
    </w:p>
    <w:p w14:paraId="4D317F35" w14:textId="56035C86" w:rsidR="004B32D4" w:rsidRPr="00FD3A0E" w:rsidRDefault="004B32D4" w:rsidP="006B569B">
      <w:pPr>
        <w:spacing w:line="480" w:lineRule="auto"/>
        <w:rPr>
          <w:rFonts w:ascii="Times New Roman" w:hAnsi="Times New Roman" w:cs="Times New Roman"/>
          <w:color w:val="000000" w:themeColor="text1"/>
          <w:lang w:val="en-US"/>
        </w:rPr>
      </w:pPr>
      <w:r>
        <w:rPr>
          <w:rFonts w:asciiTheme="majorBidi" w:hAnsiTheme="majorBidi" w:cstheme="majorBidi"/>
          <w:lang w:val="en-US"/>
        </w:rPr>
        <w:tab/>
      </w:r>
      <w:r w:rsidR="004976D4">
        <w:rPr>
          <w:rFonts w:asciiTheme="majorBidi" w:hAnsiTheme="majorBidi" w:cstheme="majorBidi"/>
          <w:lang w:val="en-US"/>
        </w:rPr>
        <w:t>The</w:t>
      </w:r>
      <w:r w:rsidR="00777385">
        <w:rPr>
          <w:rFonts w:asciiTheme="majorBidi" w:hAnsiTheme="majorBidi" w:cstheme="majorBidi"/>
          <w:lang w:val="en-US"/>
        </w:rPr>
        <w:t>se</w:t>
      </w:r>
      <w:r w:rsidR="004976D4">
        <w:rPr>
          <w:rFonts w:asciiTheme="majorBidi" w:hAnsiTheme="majorBidi" w:cstheme="majorBidi"/>
          <w:lang w:val="en-US"/>
        </w:rPr>
        <w:t xml:space="preserve"> findings are consistent with other theoretical frameworks that explain</w:t>
      </w:r>
      <w:r w:rsidR="00235EEF">
        <w:rPr>
          <w:rFonts w:asciiTheme="majorBidi" w:hAnsiTheme="majorBidi" w:cstheme="majorBidi"/>
          <w:lang w:val="en-US"/>
        </w:rPr>
        <w:t xml:space="preserve"> </w:t>
      </w:r>
      <w:r w:rsidR="004976D4">
        <w:rPr>
          <w:rFonts w:asciiTheme="majorBidi" w:hAnsiTheme="majorBidi" w:cstheme="majorBidi"/>
          <w:lang w:val="en-US"/>
        </w:rPr>
        <w:t xml:space="preserve">the role of cognitive vulnerabilities in developing and maintaining depressive symptomology. </w:t>
      </w:r>
      <w:r w:rsidR="009C139E">
        <w:rPr>
          <w:rFonts w:asciiTheme="majorBidi" w:hAnsiTheme="majorBidi" w:cstheme="majorBidi"/>
          <w:lang w:val="en-US"/>
        </w:rPr>
        <w:t>The hopelessness theory propose</w:t>
      </w:r>
      <w:r w:rsidR="00110475">
        <w:rPr>
          <w:rFonts w:asciiTheme="majorBidi" w:hAnsiTheme="majorBidi" w:cstheme="majorBidi"/>
          <w:lang w:val="en-US"/>
        </w:rPr>
        <w:t>d</w:t>
      </w:r>
      <w:r w:rsidR="009C139E">
        <w:rPr>
          <w:rFonts w:asciiTheme="majorBidi" w:hAnsiTheme="majorBidi" w:cstheme="majorBidi"/>
          <w:lang w:val="en-US"/>
        </w:rPr>
        <w:t xml:space="preserve"> that individuals with greater depressive tendencies </w:t>
      </w:r>
      <w:r w:rsidR="00496057">
        <w:rPr>
          <w:rFonts w:asciiTheme="majorBidi" w:hAnsiTheme="majorBidi" w:cstheme="majorBidi"/>
          <w:lang w:val="en-US"/>
        </w:rPr>
        <w:t xml:space="preserve">are involved in maladaptive inferences about stressful situations, catastrophizing stressors and drawing negative conclusion about self (Abela &amp; Sarin, 2002; Abramson, Alloy &amp; Metalsky, 1988). </w:t>
      </w:r>
      <w:r w:rsidR="00496057">
        <w:rPr>
          <w:rFonts w:asciiTheme="majorBidi" w:hAnsiTheme="majorBidi" w:cstheme="majorBidi"/>
          <w:lang w:val="en-US"/>
        </w:rPr>
        <w:lastRenderedPageBreak/>
        <w:t xml:space="preserve">Similarly, Beck (1967) suggests the presence of a negative triad, that includes negative interpretation about the self, world and future </w:t>
      </w:r>
      <w:r w:rsidR="00AF593C">
        <w:rPr>
          <w:rFonts w:asciiTheme="majorBidi" w:hAnsiTheme="majorBidi" w:cstheme="majorBidi"/>
          <w:lang w:val="en-US"/>
        </w:rPr>
        <w:t>among depressive individuals</w:t>
      </w:r>
      <w:r w:rsidR="00496057">
        <w:rPr>
          <w:rFonts w:asciiTheme="majorBidi" w:hAnsiTheme="majorBidi" w:cstheme="majorBidi"/>
          <w:lang w:val="en-US"/>
        </w:rPr>
        <w:t xml:space="preserve"> (Abramson et al., 2002). </w:t>
      </w:r>
      <w:r w:rsidR="00110475">
        <w:rPr>
          <w:rFonts w:asciiTheme="majorBidi" w:hAnsiTheme="majorBidi" w:cstheme="majorBidi"/>
          <w:lang w:val="en-US"/>
        </w:rPr>
        <w:t xml:space="preserve">These findings </w:t>
      </w:r>
      <w:r w:rsidR="008D1AAD">
        <w:rPr>
          <w:rFonts w:asciiTheme="majorBidi" w:hAnsiTheme="majorBidi" w:cstheme="majorBidi"/>
          <w:lang w:val="en-US"/>
        </w:rPr>
        <w:t>also echo</w:t>
      </w:r>
      <w:r w:rsidR="00110475">
        <w:rPr>
          <w:rFonts w:asciiTheme="majorBidi" w:hAnsiTheme="majorBidi" w:cstheme="majorBidi"/>
          <w:lang w:val="en-US"/>
        </w:rPr>
        <w:t xml:space="preserve"> interpersonal theories that </w:t>
      </w:r>
      <w:r w:rsidR="009555A2">
        <w:rPr>
          <w:rFonts w:asciiTheme="majorBidi" w:hAnsiTheme="majorBidi" w:cstheme="majorBidi"/>
          <w:lang w:val="en-US"/>
        </w:rPr>
        <w:t>emphasize</w:t>
      </w:r>
      <w:r w:rsidR="008D1AAD">
        <w:rPr>
          <w:rFonts w:asciiTheme="majorBidi" w:hAnsiTheme="majorBidi" w:cstheme="majorBidi"/>
          <w:lang w:val="en-US"/>
        </w:rPr>
        <w:t xml:space="preserve"> the role of </w:t>
      </w:r>
      <w:r w:rsidR="00110475">
        <w:rPr>
          <w:rFonts w:asciiTheme="majorBidi" w:hAnsiTheme="majorBidi" w:cstheme="majorBidi"/>
          <w:lang w:val="en-US"/>
        </w:rPr>
        <w:t>one’s negative view of relationship with others</w:t>
      </w:r>
      <w:r w:rsidR="008D1AAD">
        <w:rPr>
          <w:rFonts w:asciiTheme="majorBidi" w:hAnsiTheme="majorBidi" w:cstheme="majorBidi"/>
          <w:lang w:val="en-US"/>
        </w:rPr>
        <w:t xml:space="preserve"> in the development of </w:t>
      </w:r>
      <w:r w:rsidR="009555A2">
        <w:rPr>
          <w:rFonts w:asciiTheme="majorBidi" w:hAnsiTheme="majorBidi" w:cstheme="majorBidi"/>
          <w:lang w:val="en-US"/>
        </w:rPr>
        <w:t>depression</w:t>
      </w:r>
      <w:r w:rsidR="00F74486">
        <w:rPr>
          <w:rFonts w:asciiTheme="majorBidi" w:hAnsiTheme="majorBidi" w:cstheme="majorBidi"/>
          <w:lang w:val="en-US"/>
        </w:rPr>
        <w:t xml:space="preserve"> (Abela et al., 2005)</w:t>
      </w:r>
      <w:r w:rsidR="008D1AAD">
        <w:rPr>
          <w:rFonts w:asciiTheme="majorBidi" w:hAnsiTheme="majorBidi" w:cstheme="majorBidi"/>
          <w:lang w:val="en-US"/>
        </w:rPr>
        <w:t xml:space="preserve"> and empirical findings suggesting that </w:t>
      </w:r>
      <w:r w:rsidR="00110475">
        <w:rPr>
          <w:rFonts w:asciiTheme="majorBidi" w:hAnsiTheme="majorBidi" w:cstheme="majorBidi"/>
          <w:lang w:val="en-US"/>
        </w:rPr>
        <w:t xml:space="preserve">individuals with </w:t>
      </w:r>
      <w:r w:rsidR="008D1AAD">
        <w:rPr>
          <w:rFonts w:asciiTheme="majorBidi" w:hAnsiTheme="majorBidi" w:cstheme="majorBidi"/>
          <w:lang w:val="en-US"/>
        </w:rPr>
        <w:t xml:space="preserve">symptoms of or risk for </w:t>
      </w:r>
      <w:r w:rsidR="00110475">
        <w:rPr>
          <w:rFonts w:asciiTheme="majorBidi" w:hAnsiTheme="majorBidi" w:cstheme="majorBidi"/>
          <w:lang w:val="en-US"/>
        </w:rPr>
        <w:t xml:space="preserve">depression are </w:t>
      </w:r>
      <w:r w:rsidR="008D1AAD">
        <w:rPr>
          <w:rFonts w:asciiTheme="majorBidi" w:hAnsiTheme="majorBidi" w:cstheme="majorBidi"/>
          <w:lang w:val="en-US"/>
        </w:rPr>
        <w:t xml:space="preserve">more </w:t>
      </w:r>
      <w:r w:rsidR="00110475">
        <w:rPr>
          <w:rFonts w:asciiTheme="majorBidi" w:hAnsiTheme="majorBidi" w:cstheme="majorBidi"/>
          <w:lang w:val="en-US"/>
        </w:rPr>
        <w:t xml:space="preserve">likely to have low self-worth, pessimistic expectations </w:t>
      </w:r>
      <w:r w:rsidR="00AF593C">
        <w:rPr>
          <w:rFonts w:asciiTheme="majorBidi" w:hAnsiTheme="majorBidi" w:cstheme="majorBidi"/>
          <w:lang w:val="en-US"/>
        </w:rPr>
        <w:t>about interpersonal relations and belie</w:t>
      </w:r>
      <w:r w:rsidR="008D1AAD">
        <w:rPr>
          <w:rFonts w:asciiTheme="majorBidi" w:hAnsiTheme="majorBidi" w:cstheme="majorBidi"/>
          <w:lang w:val="en-US"/>
        </w:rPr>
        <w:t>f</w:t>
      </w:r>
      <w:r w:rsidR="00AF593C">
        <w:rPr>
          <w:rFonts w:asciiTheme="majorBidi" w:hAnsiTheme="majorBidi" w:cstheme="majorBidi"/>
          <w:lang w:val="en-US"/>
        </w:rPr>
        <w:t xml:space="preserve"> that they are </w:t>
      </w:r>
      <w:r w:rsidR="008D1AAD">
        <w:rPr>
          <w:rFonts w:asciiTheme="majorBidi" w:hAnsiTheme="majorBidi" w:cstheme="majorBidi"/>
          <w:lang w:val="en-US"/>
        </w:rPr>
        <w:t>unworthy of</w:t>
      </w:r>
      <w:r w:rsidR="00AF593C">
        <w:rPr>
          <w:rFonts w:asciiTheme="majorBidi" w:hAnsiTheme="majorBidi" w:cstheme="majorBidi"/>
          <w:lang w:val="en-US"/>
        </w:rPr>
        <w:t xml:space="preserve"> healthy social </w:t>
      </w:r>
      <w:r w:rsidR="00B10740">
        <w:rPr>
          <w:rFonts w:asciiTheme="majorBidi" w:hAnsiTheme="majorBidi" w:cstheme="majorBidi"/>
          <w:lang w:val="en-US"/>
        </w:rPr>
        <w:t>relationships</w:t>
      </w:r>
      <w:r w:rsidR="00AF593C">
        <w:rPr>
          <w:rFonts w:asciiTheme="majorBidi" w:hAnsiTheme="majorBidi" w:cstheme="majorBidi"/>
          <w:lang w:val="en-US"/>
        </w:rPr>
        <w:t xml:space="preserve"> (</w:t>
      </w:r>
      <w:r w:rsidR="00F74486">
        <w:rPr>
          <w:rFonts w:asciiTheme="majorBidi" w:hAnsiTheme="majorBidi" w:cstheme="majorBidi"/>
          <w:lang w:val="en-US"/>
        </w:rPr>
        <w:t>Rudolph &amp; Clark, 2001).</w:t>
      </w:r>
    </w:p>
    <w:p w14:paraId="671C54D7" w14:textId="33FF898A" w:rsidR="004C3D59" w:rsidRPr="00E777B1" w:rsidRDefault="004C3D59" w:rsidP="00342372">
      <w:pPr>
        <w:spacing w:line="480" w:lineRule="auto"/>
        <w:rPr>
          <w:rFonts w:ascii="Times New Roman" w:hAnsi="Times New Roman" w:cs="Times New Roman"/>
          <w:color w:val="000000" w:themeColor="text1"/>
          <w:lang w:val="en-US"/>
        </w:rPr>
      </w:pPr>
      <w:r>
        <w:rPr>
          <w:rFonts w:asciiTheme="majorBidi" w:hAnsiTheme="majorBidi" w:cstheme="majorBidi"/>
          <w:lang w:val="en-US"/>
        </w:rPr>
        <w:tab/>
      </w:r>
      <w:r w:rsidR="00C749C2">
        <w:rPr>
          <w:rFonts w:asciiTheme="majorBidi" w:hAnsiTheme="majorBidi" w:cstheme="majorBidi"/>
          <w:lang w:val="en-US"/>
        </w:rPr>
        <w:t>A</w:t>
      </w:r>
      <w:r>
        <w:rPr>
          <w:rFonts w:asciiTheme="majorBidi" w:hAnsiTheme="majorBidi" w:cstheme="majorBidi"/>
          <w:lang w:val="en-US"/>
        </w:rPr>
        <w:t>ge did not moderate the association between EMS, different schema domains and depression</w:t>
      </w:r>
      <w:r w:rsidR="00C749C2">
        <w:rPr>
          <w:rFonts w:asciiTheme="majorBidi" w:hAnsiTheme="majorBidi" w:cstheme="majorBidi"/>
          <w:lang w:val="en-US"/>
        </w:rPr>
        <w:t>,</w:t>
      </w:r>
      <w:r w:rsidR="00085F12">
        <w:rPr>
          <w:rFonts w:asciiTheme="majorBidi" w:hAnsiTheme="majorBidi" w:cstheme="majorBidi"/>
          <w:lang w:val="en-US"/>
        </w:rPr>
        <w:t xml:space="preserve"> suggesting a similar role of maladaptive schemas in </w:t>
      </w:r>
      <w:r w:rsidR="00C749C2">
        <w:rPr>
          <w:rFonts w:asciiTheme="majorBidi" w:hAnsiTheme="majorBidi" w:cstheme="majorBidi"/>
          <w:lang w:val="en-US"/>
        </w:rPr>
        <w:t xml:space="preserve">the development of </w:t>
      </w:r>
      <w:r w:rsidR="00085F12">
        <w:rPr>
          <w:rFonts w:asciiTheme="majorBidi" w:hAnsiTheme="majorBidi" w:cstheme="majorBidi"/>
          <w:lang w:val="en-US"/>
        </w:rPr>
        <w:t xml:space="preserve">depression among adolescents and young adults. </w:t>
      </w:r>
      <w:r w:rsidR="0074551F">
        <w:rPr>
          <w:rFonts w:asciiTheme="majorBidi" w:hAnsiTheme="majorBidi" w:cstheme="majorBidi"/>
          <w:lang w:val="en-US"/>
        </w:rPr>
        <w:t xml:space="preserve">It </w:t>
      </w:r>
      <w:r w:rsidR="00085F12">
        <w:rPr>
          <w:rFonts w:asciiTheme="majorBidi" w:hAnsiTheme="majorBidi" w:cstheme="majorBidi"/>
          <w:lang w:val="en-US"/>
        </w:rPr>
        <w:t xml:space="preserve">also provides </w:t>
      </w:r>
      <w:r w:rsidR="0074551F">
        <w:rPr>
          <w:rFonts w:asciiTheme="majorBidi" w:hAnsiTheme="majorBidi" w:cstheme="majorBidi"/>
          <w:lang w:val="en-US"/>
        </w:rPr>
        <w:t xml:space="preserve">the </w:t>
      </w:r>
      <w:r w:rsidR="00085F12">
        <w:rPr>
          <w:rFonts w:asciiTheme="majorBidi" w:hAnsiTheme="majorBidi" w:cstheme="majorBidi"/>
          <w:lang w:val="en-US"/>
        </w:rPr>
        <w:t xml:space="preserve">basis </w:t>
      </w:r>
      <w:r w:rsidR="00F246D9">
        <w:rPr>
          <w:rFonts w:asciiTheme="majorBidi" w:hAnsiTheme="majorBidi" w:cstheme="majorBidi"/>
          <w:lang w:val="en-US"/>
        </w:rPr>
        <w:t xml:space="preserve">for </w:t>
      </w:r>
      <w:r w:rsidR="00085F12">
        <w:rPr>
          <w:rFonts w:asciiTheme="majorBidi" w:hAnsiTheme="majorBidi" w:cstheme="majorBidi"/>
          <w:lang w:val="en-US"/>
        </w:rPr>
        <w:t>considering adolescen</w:t>
      </w:r>
      <w:r w:rsidR="00F246D9">
        <w:rPr>
          <w:rFonts w:asciiTheme="majorBidi" w:hAnsiTheme="majorBidi" w:cstheme="majorBidi"/>
          <w:lang w:val="en-US"/>
        </w:rPr>
        <w:t>ce</w:t>
      </w:r>
      <w:r w:rsidR="00085F12">
        <w:rPr>
          <w:rFonts w:asciiTheme="majorBidi" w:hAnsiTheme="majorBidi" w:cstheme="majorBidi"/>
          <w:lang w:val="en-US"/>
        </w:rPr>
        <w:t xml:space="preserve"> and young adult</w:t>
      </w:r>
      <w:r w:rsidR="00F246D9">
        <w:rPr>
          <w:rFonts w:asciiTheme="majorBidi" w:hAnsiTheme="majorBidi" w:cstheme="majorBidi"/>
          <w:lang w:val="en-US"/>
        </w:rPr>
        <w:t>hood</w:t>
      </w:r>
      <w:r w:rsidR="00085F12">
        <w:rPr>
          <w:rFonts w:asciiTheme="majorBidi" w:hAnsiTheme="majorBidi" w:cstheme="majorBidi"/>
          <w:lang w:val="en-US"/>
        </w:rPr>
        <w:t xml:space="preserve"> as a continuous transitional process marked with </w:t>
      </w:r>
      <w:r w:rsidR="00762C8C">
        <w:rPr>
          <w:rFonts w:asciiTheme="majorBidi" w:hAnsiTheme="majorBidi" w:cstheme="majorBidi"/>
          <w:lang w:val="en-US"/>
        </w:rPr>
        <w:t>similar</w:t>
      </w:r>
      <w:r w:rsidR="00085F12">
        <w:rPr>
          <w:rFonts w:asciiTheme="majorBidi" w:hAnsiTheme="majorBidi" w:cstheme="majorBidi"/>
          <w:lang w:val="en-US"/>
        </w:rPr>
        <w:t xml:space="preserve"> </w:t>
      </w:r>
      <w:r w:rsidR="00E30AD4">
        <w:rPr>
          <w:rFonts w:asciiTheme="majorBidi" w:hAnsiTheme="majorBidi" w:cstheme="majorBidi"/>
          <w:lang w:val="en-US"/>
        </w:rPr>
        <w:t>development</w:t>
      </w:r>
      <w:r w:rsidR="00085F12">
        <w:rPr>
          <w:rFonts w:asciiTheme="majorBidi" w:hAnsiTheme="majorBidi" w:cstheme="majorBidi"/>
          <w:lang w:val="en-US"/>
        </w:rPr>
        <w:t xml:space="preserve"> changes.</w:t>
      </w:r>
      <w:r w:rsidR="008E24A4">
        <w:rPr>
          <w:rFonts w:asciiTheme="majorBidi" w:hAnsiTheme="majorBidi" w:cstheme="majorBidi"/>
          <w:lang w:val="en-US"/>
        </w:rPr>
        <w:t xml:space="preserve"> </w:t>
      </w:r>
      <w:r w:rsidR="003976BE">
        <w:rPr>
          <w:rFonts w:asciiTheme="majorBidi" w:hAnsiTheme="majorBidi" w:cstheme="majorBidi"/>
          <w:lang w:val="en-US"/>
        </w:rPr>
        <w:t>There exists no previous evidence comparing the role of EMS with depression in adolescent</w:t>
      </w:r>
      <w:r w:rsidR="0074551F">
        <w:rPr>
          <w:rFonts w:asciiTheme="majorBidi" w:hAnsiTheme="majorBidi" w:cstheme="majorBidi"/>
          <w:lang w:val="en-US"/>
        </w:rPr>
        <w:t>s</w:t>
      </w:r>
      <w:r w:rsidR="003976BE">
        <w:rPr>
          <w:rFonts w:asciiTheme="majorBidi" w:hAnsiTheme="majorBidi" w:cstheme="majorBidi"/>
          <w:lang w:val="en-US"/>
        </w:rPr>
        <w:t xml:space="preserve"> and young adults.</w:t>
      </w:r>
      <w:r w:rsidR="00D85E03">
        <w:rPr>
          <w:rFonts w:asciiTheme="majorBidi" w:hAnsiTheme="majorBidi" w:cstheme="majorBidi"/>
          <w:lang w:val="en-US"/>
        </w:rPr>
        <w:t xml:space="preserve"> Therefore,</w:t>
      </w:r>
      <w:r w:rsidR="003976BE">
        <w:rPr>
          <w:rFonts w:asciiTheme="majorBidi" w:hAnsiTheme="majorBidi" w:cstheme="majorBidi"/>
          <w:lang w:val="en-US"/>
        </w:rPr>
        <w:t xml:space="preserve"> </w:t>
      </w:r>
      <w:r w:rsidR="00D85E03">
        <w:rPr>
          <w:rFonts w:asciiTheme="majorBidi" w:hAnsiTheme="majorBidi" w:cstheme="majorBidi"/>
          <w:lang w:val="en-US"/>
        </w:rPr>
        <w:t>f</w:t>
      </w:r>
      <w:r w:rsidR="003976BE">
        <w:rPr>
          <w:rFonts w:asciiTheme="majorBidi" w:hAnsiTheme="majorBidi" w:cstheme="majorBidi"/>
          <w:lang w:val="en-US"/>
        </w:rPr>
        <w:t>uture research should focus on exploring the role of EMS in adolescent and young adult</w:t>
      </w:r>
      <w:r w:rsidR="00DF5854">
        <w:rPr>
          <w:rFonts w:asciiTheme="majorBidi" w:hAnsiTheme="majorBidi" w:cstheme="majorBidi"/>
          <w:lang w:val="en-US"/>
        </w:rPr>
        <w:t>s</w:t>
      </w:r>
      <w:r w:rsidR="003976BE">
        <w:rPr>
          <w:rFonts w:asciiTheme="majorBidi" w:hAnsiTheme="majorBidi" w:cstheme="majorBidi"/>
          <w:lang w:val="en-US"/>
        </w:rPr>
        <w:t xml:space="preserve"> using a comparative research design.</w:t>
      </w:r>
    </w:p>
    <w:p w14:paraId="1868F113" w14:textId="335ECFE2" w:rsidR="00342372" w:rsidRPr="00167673" w:rsidRDefault="00721965" w:rsidP="00BC63CA">
      <w:pPr>
        <w:spacing w:line="480" w:lineRule="auto"/>
        <w:rPr>
          <w:rFonts w:asciiTheme="majorBidi" w:hAnsiTheme="majorBidi" w:cstheme="majorBidi"/>
          <w:lang w:val="en-US"/>
        </w:rPr>
      </w:pPr>
      <w:r>
        <w:rPr>
          <w:rFonts w:asciiTheme="majorBidi" w:hAnsiTheme="majorBidi" w:cstheme="majorBidi"/>
          <w:lang w:val="en-US"/>
        </w:rPr>
        <w:tab/>
      </w:r>
      <w:r w:rsidR="00C749C2">
        <w:rPr>
          <w:rFonts w:asciiTheme="majorBidi" w:hAnsiTheme="majorBidi" w:cstheme="majorBidi"/>
          <w:lang w:val="en-US"/>
        </w:rPr>
        <w:t>Similarly, r</w:t>
      </w:r>
      <w:r w:rsidR="00093014">
        <w:rPr>
          <w:rFonts w:asciiTheme="majorBidi" w:hAnsiTheme="majorBidi" w:cstheme="majorBidi"/>
          <w:lang w:val="en-US"/>
        </w:rPr>
        <w:t xml:space="preserve">esults </w:t>
      </w:r>
      <w:r w:rsidR="00C749C2">
        <w:rPr>
          <w:rFonts w:asciiTheme="majorBidi" w:hAnsiTheme="majorBidi" w:cstheme="majorBidi"/>
          <w:lang w:val="en-US"/>
        </w:rPr>
        <w:t>suggest that</w:t>
      </w:r>
      <w:r w:rsidR="00093014">
        <w:rPr>
          <w:rFonts w:asciiTheme="majorBidi" w:hAnsiTheme="majorBidi" w:cstheme="majorBidi"/>
          <w:lang w:val="en-US"/>
        </w:rPr>
        <w:t xml:space="preserve"> gender </w:t>
      </w:r>
      <w:r w:rsidR="007E65D7">
        <w:rPr>
          <w:rFonts w:asciiTheme="majorBidi" w:hAnsiTheme="majorBidi" w:cstheme="majorBidi"/>
          <w:lang w:val="en-US"/>
        </w:rPr>
        <w:t xml:space="preserve">did not </w:t>
      </w:r>
      <w:r w:rsidR="00093014">
        <w:rPr>
          <w:rFonts w:asciiTheme="majorBidi" w:hAnsiTheme="majorBidi" w:cstheme="majorBidi"/>
          <w:lang w:val="en-US"/>
        </w:rPr>
        <w:t>moderate the association between</w:t>
      </w:r>
      <w:r w:rsidR="007E65D7">
        <w:rPr>
          <w:rFonts w:asciiTheme="majorBidi" w:hAnsiTheme="majorBidi" w:cstheme="majorBidi"/>
          <w:lang w:val="en-US"/>
        </w:rPr>
        <w:t xml:space="preserve"> maladaptive schemas, schema domains </w:t>
      </w:r>
      <w:r w:rsidR="00093014">
        <w:rPr>
          <w:rFonts w:asciiTheme="majorBidi" w:hAnsiTheme="majorBidi" w:cstheme="majorBidi"/>
          <w:lang w:val="en-US"/>
        </w:rPr>
        <w:t xml:space="preserve">and depressive symptoms. </w:t>
      </w:r>
      <w:r w:rsidR="0074551F">
        <w:rPr>
          <w:rFonts w:asciiTheme="majorBidi" w:hAnsiTheme="majorBidi" w:cstheme="majorBidi"/>
          <w:lang w:val="en-US"/>
        </w:rPr>
        <w:t xml:space="preserve">There is a </w:t>
      </w:r>
      <w:r w:rsidR="00457EC8">
        <w:rPr>
          <w:rFonts w:asciiTheme="majorBidi" w:hAnsiTheme="majorBidi" w:cstheme="majorBidi"/>
          <w:lang w:val="en-US"/>
        </w:rPr>
        <w:t>limited evidence</w:t>
      </w:r>
      <w:r w:rsidR="0074551F">
        <w:rPr>
          <w:rFonts w:asciiTheme="majorBidi" w:hAnsiTheme="majorBidi" w:cstheme="majorBidi"/>
          <w:lang w:val="en-US"/>
        </w:rPr>
        <w:t>-base</w:t>
      </w:r>
      <w:r w:rsidR="00457EC8">
        <w:rPr>
          <w:rFonts w:asciiTheme="majorBidi" w:hAnsiTheme="majorBidi" w:cstheme="majorBidi"/>
          <w:lang w:val="en-US"/>
        </w:rPr>
        <w:t xml:space="preserve"> suggest</w:t>
      </w:r>
      <w:r w:rsidR="0074551F">
        <w:rPr>
          <w:rFonts w:asciiTheme="majorBidi" w:hAnsiTheme="majorBidi" w:cstheme="majorBidi"/>
          <w:lang w:val="en-US"/>
        </w:rPr>
        <w:t>ing</w:t>
      </w:r>
      <w:r w:rsidR="00457EC8">
        <w:rPr>
          <w:rFonts w:asciiTheme="majorBidi" w:hAnsiTheme="majorBidi" w:cstheme="majorBidi"/>
          <w:lang w:val="en-US"/>
        </w:rPr>
        <w:t xml:space="preserve"> the </w:t>
      </w:r>
      <w:r w:rsidR="0074551F">
        <w:rPr>
          <w:rFonts w:asciiTheme="majorBidi" w:hAnsiTheme="majorBidi" w:cstheme="majorBidi"/>
          <w:lang w:val="en-US"/>
        </w:rPr>
        <w:t>absence of</w:t>
      </w:r>
      <w:r w:rsidR="00457EC8">
        <w:rPr>
          <w:rFonts w:asciiTheme="majorBidi" w:hAnsiTheme="majorBidi" w:cstheme="majorBidi"/>
          <w:lang w:val="en-US"/>
        </w:rPr>
        <w:t xml:space="preserve"> gender difference</w:t>
      </w:r>
      <w:r w:rsidR="0074551F">
        <w:rPr>
          <w:rFonts w:asciiTheme="majorBidi" w:hAnsiTheme="majorBidi" w:cstheme="majorBidi"/>
          <w:lang w:val="en-US"/>
        </w:rPr>
        <w:t>s</w:t>
      </w:r>
      <w:r w:rsidR="00457EC8">
        <w:rPr>
          <w:rFonts w:asciiTheme="majorBidi" w:hAnsiTheme="majorBidi" w:cstheme="majorBidi"/>
          <w:lang w:val="en-US"/>
        </w:rPr>
        <w:t xml:space="preserve"> in experiencing EMS. Colman (2010) found no gender differences </w:t>
      </w:r>
      <w:r w:rsidR="00C749C2">
        <w:rPr>
          <w:rFonts w:asciiTheme="majorBidi" w:hAnsiTheme="majorBidi" w:cstheme="majorBidi"/>
          <w:lang w:val="en-US"/>
        </w:rPr>
        <w:t xml:space="preserve">in </w:t>
      </w:r>
      <w:r w:rsidR="00457EC8">
        <w:rPr>
          <w:rFonts w:asciiTheme="majorBidi" w:hAnsiTheme="majorBidi" w:cstheme="majorBidi"/>
          <w:lang w:val="en-US"/>
        </w:rPr>
        <w:t xml:space="preserve">a sample of 82 college students </w:t>
      </w:r>
      <w:r w:rsidR="00C749C2">
        <w:rPr>
          <w:rFonts w:asciiTheme="majorBidi" w:hAnsiTheme="majorBidi" w:cstheme="majorBidi"/>
          <w:lang w:val="en-US"/>
        </w:rPr>
        <w:t>with</w:t>
      </w:r>
      <w:r w:rsidR="00457EC8">
        <w:rPr>
          <w:rFonts w:asciiTheme="majorBidi" w:hAnsiTheme="majorBidi" w:cstheme="majorBidi"/>
          <w:lang w:val="en-US"/>
        </w:rPr>
        <w:t xml:space="preserve"> predominant activated EMS. However, t</w:t>
      </w:r>
      <w:r w:rsidR="001E181C">
        <w:rPr>
          <w:rFonts w:asciiTheme="majorBidi" w:hAnsiTheme="majorBidi" w:cstheme="majorBidi"/>
          <w:lang w:val="en-US"/>
        </w:rPr>
        <w:t xml:space="preserve">he </w:t>
      </w:r>
      <w:r w:rsidR="00457EC8">
        <w:rPr>
          <w:rFonts w:asciiTheme="majorBidi" w:hAnsiTheme="majorBidi" w:cstheme="majorBidi"/>
          <w:lang w:val="en-US"/>
        </w:rPr>
        <w:t xml:space="preserve">current </w:t>
      </w:r>
      <w:r w:rsidR="001E181C">
        <w:rPr>
          <w:rFonts w:asciiTheme="majorBidi" w:hAnsiTheme="majorBidi" w:cstheme="majorBidi"/>
          <w:lang w:val="en-US"/>
        </w:rPr>
        <w:t xml:space="preserve">findings are </w:t>
      </w:r>
      <w:r w:rsidR="00E12410">
        <w:rPr>
          <w:rFonts w:asciiTheme="majorBidi" w:hAnsiTheme="majorBidi" w:cstheme="majorBidi"/>
          <w:lang w:val="en-US"/>
        </w:rPr>
        <w:t>in</w:t>
      </w:r>
      <w:r w:rsidR="001E181C">
        <w:rPr>
          <w:rFonts w:asciiTheme="majorBidi" w:hAnsiTheme="majorBidi" w:cstheme="majorBidi"/>
          <w:lang w:val="en-US"/>
        </w:rPr>
        <w:t xml:space="preserve">consistent with previous </w:t>
      </w:r>
      <w:r w:rsidR="00E12410">
        <w:rPr>
          <w:rFonts w:asciiTheme="majorBidi" w:hAnsiTheme="majorBidi" w:cstheme="majorBidi"/>
          <w:lang w:val="en-US"/>
        </w:rPr>
        <w:t xml:space="preserve">evidence </w:t>
      </w:r>
      <w:r w:rsidR="001E181C">
        <w:rPr>
          <w:rFonts w:asciiTheme="majorBidi" w:hAnsiTheme="majorBidi" w:cstheme="majorBidi"/>
          <w:lang w:val="en-US"/>
        </w:rPr>
        <w:t>that found significantly stronger associations between EMS and depressive symptoms among adolescent girls (Cole et al., 2009; Calvete &amp;. Cardenoso, 2005)</w:t>
      </w:r>
      <w:r w:rsidR="00E12410">
        <w:rPr>
          <w:rFonts w:asciiTheme="majorBidi" w:hAnsiTheme="majorBidi" w:cstheme="majorBidi"/>
          <w:lang w:val="en-US"/>
        </w:rPr>
        <w:t xml:space="preserve"> </w:t>
      </w:r>
      <w:r w:rsidR="00C22C2B">
        <w:rPr>
          <w:rFonts w:asciiTheme="majorBidi" w:hAnsiTheme="majorBidi" w:cstheme="majorBidi"/>
          <w:lang w:val="en-US"/>
        </w:rPr>
        <w:t xml:space="preserve">and </w:t>
      </w:r>
      <w:r w:rsidR="00E12410">
        <w:rPr>
          <w:rFonts w:asciiTheme="majorBidi" w:hAnsiTheme="majorBidi" w:cstheme="majorBidi"/>
          <w:lang w:val="en-US"/>
        </w:rPr>
        <w:t xml:space="preserve">female young adults </w:t>
      </w:r>
      <w:r w:rsidR="004D6009">
        <w:rPr>
          <w:rFonts w:asciiTheme="majorBidi" w:hAnsiTheme="majorBidi" w:cstheme="majorBidi"/>
          <w:lang w:val="en-US"/>
        </w:rPr>
        <w:t>(Welburn et al., 2002; Camara &amp; Calvete, 2011)</w:t>
      </w:r>
      <w:r w:rsidR="00257DCE">
        <w:rPr>
          <w:rFonts w:asciiTheme="majorBidi" w:hAnsiTheme="majorBidi" w:cstheme="majorBidi"/>
          <w:lang w:val="en-US"/>
        </w:rPr>
        <w:t>.</w:t>
      </w:r>
      <w:r w:rsidR="00E12410">
        <w:rPr>
          <w:rFonts w:asciiTheme="majorBidi" w:hAnsiTheme="majorBidi" w:cstheme="majorBidi"/>
          <w:lang w:val="en-US"/>
        </w:rPr>
        <w:t xml:space="preserve"> </w:t>
      </w:r>
      <w:r w:rsidR="00D74CE8">
        <w:rPr>
          <w:rFonts w:asciiTheme="majorBidi" w:hAnsiTheme="majorBidi" w:cstheme="majorBidi"/>
          <w:lang w:val="en-US"/>
        </w:rPr>
        <w:t xml:space="preserve">One possible explanation </w:t>
      </w:r>
      <w:r w:rsidR="0074551F">
        <w:rPr>
          <w:rFonts w:asciiTheme="majorBidi" w:hAnsiTheme="majorBidi" w:cstheme="majorBidi"/>
          <w:lang w:val="en-US"/>
        </w:rPr>
        <w:t>is</w:t>
      </w:r>
      <w:r w:rsidR="009C6561">
        <w:rPr>
          <w:rFonts w:asciiTheme="majorBidi" w:hAnsiTheme="majorBidi" w:cstheme="majorBidi"/>
          <w:lang w:val="en-US"/>
        </w:rPr>
        <w:t xml:space="preserve"> the skewed nature of </w:t>
      </w:r>
      <w:r w:rsidR="0074551F">
        <w:rPr>
          <w:rFonts w:asciiTheme="majorBidi" w:hAnsiTheme="majorBidi" w:cstheme="majorBidi"/>
          <w:lang w:val="en-US"/>
        </w:rPr>
        <w:t xml:space="preserve">gender </w:t>
      </w:r>
      <w:r w:rsidR="009C6561">
        <w:rPr>
          <w:rFonts w:asciiTheme="majorBidi" w:hAnsiTheme="majorBidi" w:cstheme="majorBidi"/>
          <w:lang w:val="en-US"/>
        </w:rPr>
        <w:t xml:space="preserve">data in most of the studies, with two studies (Fouladi et al., 2015 &amp; Ebehart </w:t>
      </w:r>
      <w:r w:rsidR="009C6561">
        <w:rPr>
          <w:rFonts w:asciiTheme="majorBidi" w:hAnsiTheme="majorBidi" w:cstheme="majorBidi"/>
          <w:lang w:val="en-US"/>
        </w:rPr>
        <w:lastRenderedPageBreak/>
        <w:t xml:space="preserve">et al., 2011) based on </w:t>
      </w:r>
      <w:r w:rsidR="0074551F">
        <w:rPr>
          <w:rFonts w:asciiTheme="majorBidi" w:hAnsiTheme="majorBidi" w:cstheme="majorBidi"/>
          <w:lang w:val="en-US"/>
        </w:rPr>
        <w:t xml:space="preserve">a </w:t>
      </w:r>
      <w:r w:rsidR="009C6561">
        <w:rPr>
          <w:rFonts w:asciiTheme="majorBidi" w:hAnsiTheme="majorBidi" w:cstheme="majorBidi"/>
          <w:lang w:val="en-US"/>
        </w:rPr>
        <w:t>female</w:t>
      </w:r>
      <w:r w:rsidR="0074551F">
        <w:rPr>
          <w:rFonts w:asciiTheme="majorBidi" w:hAnsiTheme="majorBidi" w:cstheme="majorBidi"/>
          <w:lang w:val="en-US"/>
        </w:rPr>
        <w:t>-only</w:t>
      </w:r>
      <w:r w:rsidR="009C6561">
        <w:rPr>
          <w:rFonts w:asciiTheme="majorBidi" w:hAnsiTheme="majorBidi" w:cstheme="majorBidi"/>
          <w:lang w:val="en-US"/>
        </w:rPr>
        <w:t xml:space="preserve"> sample. </w:t>
      </w:r>
      <w:r w:rsidR="00B01319">
        <w:rPr>
          <w:rFonts w:asciiTheme="majorBidi" w:hAnsiTheme="majorBidi" w:cstheme="majorBidi"/>
          <w:lang w:val="en-US"/>
        </w:rPr>
        <w:t>In addition, the results were based on biologically assigned sexual categories. In future, it would be interesting to take in</w:t>
      </w:r>
      <w:r w:rsidR="00C749C2">
        <w:rPr>
          <w:rFonts w:asciiTheme="majorBidi" w:hAnsiTheme="majorBidi" w:cstheme="majorBidi"/>
          <w:lang w:val="en-US"/>
        </w:rPr>
        <w:t>to</w:t>
      </w:r>
      <w:r w:rsidR="00B01319">
        <w:rPr>
          <w:rFonts w:asciiTheme="majorBidi" w:hAnsiTheme="majorBidi" w:cstheme="majorBidi"/>
          <w:lang w:val="en-US"/>
        </w:rPr>
        <w:t xml:space="preserve"> account the gender differences based on individuals</w:t>
      </w:r>
      <w:r w:rsidR="00C749C2">
        <w:rPr>
          <w:rFonts w:asciiTheme="majorBidi" w:hAnsiTheme="majorBidi" w:cstheme="majorBidi"/>
          <w:lang w:val="en-US"/>
        </w:rPr>
        <w:t>’ self-identified</w:t>
      </w:r>
      <w:r w:rsidR="00B01319">
        <w:rPr>
          <w:rFonts w:asciiTheme="majorBidi" w:hAnsiTheme="majorBidi" w:cstheme="majorBidi"/>
          <w:lang w:val="en-US"/>
        </w:rPr>
        <w:t xml:space="preserve"> gender orientations</w:t>
      </w:r>
      <w:r w:rsidR="00B75915">
        <w:rPr>
          <w:rFonts w:asciiTheme="majorBidi" w:hAnsiTheme="majorBidi" w:cstheme="majorBidi"/>
          <w:lang w:val="en-US"/>
        </w:rPr>
        <w:t>.</w:t>
      </w:r>
    </w:p>
    <w:p w14:paraId="3CC993E3" w14:textId="7622A436" w:rsidR="007D5628" w:rsidRPr="00F52CC9" w:rsidRDefault="00E15EEA" w:rsidP="00C400C4">
      <w:pPr>
        <w:spacing w:line="480" w:lineRule="auto"/>
        <w:rPr>
          <w:rFonts w:ascii="Times New Roman" w:hAnsi="Times New Roman" w:cs="Times New Roman"/>
          <w:b/>
          <w:bCs/>
          <w:color w:val="000000" w:themeColor="text1"/>
          <w:lang w:val="en-US"/>
        </w:rPr>
      </w:pPr>
      <w:r w:rsidRPr="00F52CC9">
        <w:rPr>
          <w:rFonts w:ascii="Times New Roman" w:hAnsi="Times New Roman" w:cs="Times New Roman"/>
          <w:b/>
          <w:bCs/>
          <w:color w:val="000000" w:themeColor="text1"/>
          <w:lang w:val="en-US"/>
        </w:rPr>
        <w:t>Clinical Implications</w:t>
      </w:r>
    </w:p>
    <w:p w14:paraId="1AD478D3" w14:textId="20CBDA14" w:rsidR="00293209" w:rsidRPr="00091236" w:rsidRDefault="00ED7723" w:rsidP="00091236">
      <w:pPr>
        <w:spacing w:line="480" w:lineRule="auto"/>
        <w:rPr>
          <w:rFonts w:ascii="Times New Roman" w:eastAsia="Times New Roman" w:hAnsi="Times New Roman" w:cs="Times New Roman"/>
          <w:lang w:eastAsia="en-GB"/>
        </w:rPr>
      </w:pPr>
      <w:r>
        <w:rPr>
          <w:rFonts w:ascii="Times New Roman" w:hAnsi="Times New Roman" w:cs="Times New Roman"/>
          <w:color w:val="000000" w:themeColor="text1"/>
          <w:lang w:val="en-US"/>
        </w:rPr>
        <w:tab/>
      </w:r>
      <w:r w:rsidR="00D10D35">
        <w:rPr>
          <w:rFonts w:ascii="Times New Roman" w:hAnsi="Times New Roman" w:cs="Times New Roman"/>
          <w:color w:val="000000" w:themeColor="text1"/>
          <w:lang w:val="en-US"/>
        </w:rPr>
        <w:t xml:space="preserve">Adolescence and young adulthood are critical </w:t>
      </w:r>
      <w:r w:rsidR="00755933">
        <w:rPr>
          <w:rFonts w:ascii="Times New Roman" w:hAnsi="Times New Roman" w:cs="Times New Roman"/>
          <w:color w:val="000000" w:themeColor="text1"/>
          <w:lang w:val="en-US"/>
        </w:rPr>
        <w:t>developmental stages</w:t>
      </w:r>
      <w:r w:rsidR="00D10D35">
        <w:rPr>
          <w:rFonts w:ascii="Times New Roman" w:hAnsi="Times New Roman" w:cs="Times New Roman"/>
          <w:color w:val="000000" w:themeColor="text1"/>
          <w:lang w:val="en-US"/>
        </w:rPr>
        <w:t xml:space="preserve"> with </w:t>
      </w:r>
      <w:r w:rsidR="00C749C2">
        <w:rPr>
          <w:rFonts w:ascii="Times New Roman" w:hAnsi="Times New Roman" w:cs="Times New Roman"/>
          <w:color w:val="000000" w:themeColor="text1"/>
          <w:lang w:val="en-US"/>
        </w:rPr>
        <w:t xml:space="preserve">heighted </w:t>
      </w:r>
      <w:r w:rsidR="00D10D35">
        <w:rPr>
          <w:rFonts w:ascii="Times New Roman" w:hAnsi="Times New Roman" w:cs="Times New Roman"/>
          <w:color w:val="000000" w:themeColor="text1"/>
          <w:lang w:val="en-US"/>
        </w:rPr>
        <w:t>vulnerabilit</w:t>
      </w:r>
      <w:r w:rsidR="00572A30">
        <w:rPr>
          <w:rFonts w:ascii="Times New Roman" w:hAnsi="Times New Roman" w:cs="Times New Roman"/>
          <w:color w:val="000000" w:themeColor="text1"/>
          <w:lang w:val="en-US"/>
        </w:rPr>
        <w:t xml:space="preserve">y for </w:t>
      </w:r>
      <w:r w:rsidR="00D10D35">
        <w:rPr>
          <w:rFonts w:ascii="Times New Roman" w:hAnsi="Times New Roman" w:cs="Times New Roman"/>
          <w:color w:val="000000" w:themeColor="text1"/>
          <w:lang w:val="en-US"/>
        </w:rPr>
        <w:t xml:space="preserve">depression, and therefore </w:t>
      </w:r>
      <w:r w:rsidR="00755933">
        <w:rPr>
          <w:rFonts w:ascii="Times New Roman" w:hAnsi="Times New Roman" w:cs="Times New Roman"/>
          <w:color w:val="000000" w:themeColor="text1"/>
          <w:lang w:val="en-US"/>
        </w:rPr>
        <w:t xml:space="preserve">offer a unique window of opportunity </w:t>
      </w:r>
      <w:r w:rsidR="00D10D35">
        <w:rPr>
          <w:rFonts w:ascii="Times New Roman" w:hAnsi="Times New Roman" w:cs="Times New Roman"/>
          <w:color w:val="000000" w:themeColor="text1"/>
          <w:lang w:val="en-US"/>
        </w:rPr>
        <w:t>to foster psychological health</w:t>
      </w:r>
      <w:r w:rsidR="00DE0FF2">
        <w:rPr>
          <w:rFonts w:ascii="Times New Roman" w:hAnsi="Times New Roman" w:cs="Times New Roman"/>
          <w:color w:val="000000" w:themeColor="text1"/>
          <w:lang w:val="en-US"/>
        </w:rPr>
        <w:t xml:space="preserve"> and </w:t>
      </w:r>
      <w:r w:rsidR="00D10D35">
        <w:rPr>
          <w:rFonts w:ascii="Times New Roman" w:hAnsi="Times New Roman" w:cs="Times New Roman"/>
          <w:color w:val="000000" w:themeColor="text1"/>
          <w:lang w:val="en-US"/>
        </w:rPr>
        <w:t xml:space="preserve">well-being </w:t>
      </w:r>
      <w:r w:rsidR="00DE0FF2">
        <w:rPr>
          <w:rFonts w:ascii="Times New Roman" w:hAnsi="Times New Roman" w:cs="Times New Roman"/>
          <w:color w:val="000000" w:themeColor="text1"/>
          <w:lang w:val="en-US"/>
        </w:rPr>
        <w:t xml:space="preserve">through </w:t>
      </w:r>
      <w:r w:rsidR="00D10D35">
        <w:rPr>
          <w:rFonts w:ascii="Times New Roman" w:hAnsi="Times New Roman" w:cs="Times New Roman"/>
          <w:color w:val="000000" w:themeColor="text1"/>
          <w:lang w:val="en-US"/>
        </w:rPr>
        <w:t>early mental health interventions</w:t>
      </w:r>
      <w:r w:rsidR="00D823C0">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 xml:space="preserve">(Xavier et al., 2015). </w:t>
      </w:r>
      <w:r w:rsidR="00A37BC5">
        <w:rPr>
          <w:rFonts w:ascii="Times New Roman" w:hAnsi="Times New Roman" w:cs="Times New Roman"/>
          <w:color w:val="000000" w:themeColor="text1"/>
          <w:lang w:val="en-US"/>
        </w:rPr>
        <w:t>E</w:t>
      </w:r>
      <w:r w:rsidR="00D10D35">
        <w:rPr>
          <w:rFonts w:ascii="Times New Roman" w:hAnsi="Times New Roman" w:cs="Times New Roman"/>
          <w:color w:val="000000" w:themeColor="text1"/>
          <w:lang w:val="en-US"/>
        </w:rPr>
        <w:t xml:space="preserve">arlier </w:t>
      </w:r>
      <w:r w:rsidR="00755933">
        <w:rPr>
          <w:rFonts w:ascii="Times New Roman" w:hAnsi="Times New Roman" w:cs="Times New Roman"/>
          <w:color w:val="000000" w:themeColor="text1"/>
          <w:lang w:val="en-US"/>
        </w:rPr>
        <w:t>identification</w:t>
      </w:r>
      <w:r w:rsidR="00D10D35">
        <w:rPr>
          <w:rFonts w:ascii="Times New Roman" w:hAnsi="Times New Roman" w:cs="Times New Roman"/>
          <w:color w:val="000000" w:themeColor="text1"/>
          <w:lang w:val="en-US"/>
        </w:rPr>
        <w:t xml:space="preserve">, interventions and promotion of mental health can substantially prevent </w:t>
      </w:r>
      <w:r w:rsidR="002B58AF">
        <w:rPr>
          <w:rFonts w:ascii="Times New Roman" w:hAnsi="Times New Roman" w:cs="Times New Roman"/>
          <w:color w:val="000000" w:themeColor="text1"/>
          <w:lang w:val="en-US"/>
        </w:rPr>
        <w:t xml:space="preserve">future </w:t>
      </w:r>
      <w:r w:rsidR="00D10D35">
        <w:rPr>
          <w:rFonts w:ascii="Times New Roman" w:hAnsi="Times New Roman" w:cs="Times New Roman"/>
          <w:color w:val="000000" w:themeColor="text1"/>
          <w:lang w:val="en-US"/>
        </w:rPr>
        <w:t xml:space="preserve">distress and social cost </w:t>
      </w:r>
      <w:r w:rsidR="002B58AF">
        <w:rPr>
          <w:rFonts w:ascii="Times New Roman" w:hAnsi="Times New Roman" w:cs="Times New Roman"/>
          <w:color w:val="000000" w:themeColor="text1"/>
          <w:lang w:val="en-US"/>
        </w:rPr>
        <w:t>(</w:t>
      </w:r>
      <w:r w:rsidR="004329E4">
        <w:rPr>
          <w:rFonts w:ascii="Times New Roman" w:hAnsi="Times New Roman" w:cs="Times New Roman"/>
          <w:color w:val="000000" w:themeColor="text1"/>
          <w:lang w:val="en-US"/>
        </w:rPr>
        <w:t xml:space="preserve">Arango </w:t>
      </w:r>
      <w:r>
        <w:rPr>
          <w:rFonts w:ascii="Times New Roman" w:hAnsi="Times New Roman" w:cs="Times New Roman"/>
          <w:color w:val="000000" w:themeColor="text1"/>
          <w:lang w:val="en-US"/>
        </w:rPr>
        <w:t>et al., 20</w:t>
      </w:r>
      <w:r w:rsidR="004329E4">
        <w:rPr>
          <w:rFonts w:ascii="Times New Roman" w:hAnsi="Times New Roman" w:cs="Times New Roman"/>
          <w:color w:val="000000" w:themeColor="text1"/>
          <w:lang w:val="en-US"/>
        </w:rPr>
        <w:t>18</w:t>
      </w:r>
      <w:r>
        <w:rPr>
          <w:rFonts w:ascii="Times New Roman" w:hAnsi="Times New Roman" w:cs="Times New Roman"/>
          <w:color w:val="000000" w:themeColor="text1"/>
          <w:lang w:val="en-US"/>
        </w:rPr>
        <w:t xml:space="preserve">). </w:t>
      </w:r>
      <w:r w:rsidR="00AB0CB8">
        <w:rPr>
          <w:rFonts w:ascii="Times New Roman" w:hAnsi="Times New Roman" w:cs="Times New Roman"/>
          <w:color w:val="000000" w:themeColor="text1"/>
          <w:lang w:val="en-US"/>
        </w:rPr>
        <w:t>F</w:t>
      </w:r>
      <w:r w:rsidR="00293209">
        <w:rPr>
          <w:rFonts w:ascii="Times New Roman" w:hAnsi="Times New Roman" w:cs="Times New Roman"/>
          <w:color w:val="000000" w:themeColor="text1"/>
          <w:lang w:val="en-US"/>
        </w:rPr>
        <w:t xml:space="preserve">indings of </w:t>
      </w:r>
      <w:r w:rsidR="00AB0CB8">
        <w:rPr>
          <w:rFonts w:ascii="Times New Roman" w:hAnsi="Times New Roman" w:cs="Times New Roman"/>
          <w:color w:val="000000" w:themeColor="text1"/>
          <w:lang w:val="en-US"/>
        </w:rPr>
        <w:t xml:space="preserve">the </w:t>
      </w:r>
      <w:r w:rsidR="00293209">
        <w:rPr>
          <w:rFonts w:ascii="Times New Roman" w:hAnsi="Times New Roman" w:cs="Times New Roman"/>
          <w:color w:val="000000" w:themeColor="text1"/>
          <w:lang w:val="en-US"/>
        </w:rPr>
        <w:t>current meta-analysis</w:t>
      </w:r>
      <w:r w:rsidR="00D10D35">
        <w:rPr>
          <w:rFonts w:ascii="Times New Roman" w:hAnsi="Times New Roman" w:cs="Times New Roman"/>
          <w:color w:val="000000" w:themeColor="text1"/>
          <w:lang w:val="en-US"/>
        </w:rPr>
        <w:t xml:space="preserve"> </w:t>
      </w:r>
      <w:r w:rsidR="00AB0CB8">
        <w:rPr>
          <w:rFonts w:ascii="Times New Roman" w:hAnsi="Times New Roman" w:cs="Times New Roman"/>
          <w:color w:val="000000" w:themeColor="text1"/>
          <w:lang w:val="en-US"/>
        </w:rPr>
        <w:t xml:space="preserve">suggest that </w:t>
      </w:r>
      <w:r w:rsidR="00D10D35">
        <w:rPr>
          <w:rFonts w:ascii="Times New Roman" w:hAnsi="Times New Roman" w:cs="Times New Roman"/>
          <w:color w:val="000000" w:themeColor="text1"/>
          <w:lang w:val="en-US"/>
        </w:rPr>
        <w:t xml:space="preserve">it </w:t>
      </w:r>
      <w:r w:rsidR="00AB0CB8">
        <w:rPr>
          <w:rFonts w:ascii="Times New Roman" w:hAnsi="Times New Roman" w:cs="Times New Roman"/>
          <w:color w:val="000000" w:themeColor="text1"/>
          <w:lang w:val="en-US"/>
        </w:rPr>
        <w:t>would be helpful</w:t>
      </w:r>
      <w:r w:rsidR="00DF5420">
        <w:rPr>
          <w:rFonts w:ascii="Times New Roman" w:hAnsi="Times New Roman" w:cs="Times New Roman"/>
          <w:color w:val="000000" w:themeColor="text1"/>
          <w:lang w:val="en-US"/>
        </w:rPr>
        <w:t xml:space="preserve"> for clinicians</w:t>
      </w:r>
      <w:r w:rsidR="00D10D35">
        <w:rPr>
          <w:rFonts w:ascii="Times New Roman" w:hAnsi="Times New Roman" w:cs="Times New Roman"/>
          <w:color w:val="000000" w:themeColor="text1"/>
          <w:lang w:val="en-US"/>
        </w:rPr>
        <w:t xml:space="preserve"> to identify </w:t>
      </w:r>
      <w:r w:rsidR="00DF5420">
        <w:rPr>
          <w:rFonts w:ascii="Times New Roman" w:hAnsi="Times New Roman" w:cs="Times New Roman"/>
          <w:color w:val="000000" w:themeColor="text1"/>
          <w:lang w:val="en-US"/>
        </w:rPr>
        <w:t xml:space="preserve">specific </w:t>
      </w:r>
      <w:r w:rsidR="007C3D00">
        <w:rPr>
          <w:rFonts w:ascii="Times New Roman" w:hAnsi="Times New Roman" w:cs="Times New Roman"/>
          <w:color w:val="000000" w:themeColor="text1"/>
          <w:lang w:val="en-US"/>
        </w:rPr>
        <w:t>maladaptive schemas</w:t>
      </w:r>
      <w:r w:rsidR="00D10D35">
        <w:rPr>
          <w:rFonts w:ascii="Times New Roman" w:hAnsi="Times New Roman" w:cs="Times New Roman"/>
          <w:color w:val="000000" w:themeColor="text1"/>
          <w:lang w:val="en-US"/>
        </w:rPr>
        <w:t xml:space="preserve"> </w:t>
      </w:r>
      <w:r w:rsidR="00DF5420">
        <w:rPr>
          <w:rFonts w:ascii="Times New Roman" w:hAnsi="Times New Roman" w:cs="Times New Roman"/>
          <w:color w:val="000000" w:themeColor="text1"/>
          <w:lang w:val="en-US"/>
        </w:rPr>
        <w:t xml:space="preserve">contributing to depression, </w:t>
      </w:r>
      <w:r w:rsidR="00D10D35">
        <w:rPr>
          <w:rFonts w:ascii="Times New Roman" w:hAnsi="Times New Roman" w:cs="Times New Roman"/>
          <w:color w:val="000000" w:themeColor="text1"/>
          <w:lang w:val="en-US"/>
        </w:rPr>
        <w:t xml:space="preserve">to </w:t>
      </w:r>
      <w:r w:rsidR="007C3D00">
        <w:rPr>
          <w:rFonts w:ascii="Times New Roman" w:hAnsi="Times New Roman" w:cs="Times New Roman"/>
          <w:color w:val="000000" w:themeColor="text1"/>
          <w:lang w:val="en-US"/>
        </w:rPr>
        <w:t xml:space="preserve">have a better understanding of underlying </w:t>
      </w:r>
      <w:r w:rsidR="00DF5420">
        <w:rPr>
          <w:rFonts w:ascii="Times New Roman" w:hAnsi="Times New Roman" w:cs="Times New Roman"/>
          <w:color w:val="000000" w:themeColor="text1"/>
          <w:lang w:val="en-US"/>
        </w:rPr>
        <w:t>cognitive processes</w:t>
      </w:r>
      <w:r w:rsidR="007C3D00">
        <w:rPr>
          <w:rFonts w:ascii="Times New Roman" w:hAnsi="Times New Roman" w:cs="Times New Roman"/>
          <w:color w:val="000000" w:themeColor="text1"/>
          <w:lang w:val="en-US"/>
        </w:rPr>
        <w:t xml:space="preserve"> and in turn </w:t>
      </w:r>
      <w:r w:rsidR="00AB0CB8">
        <w:rPr>
          <w:rFonts w:ascii="Times New Roman" w:hAnsi="Times New Roman" w:cs="Times New Roman"/>
          <w:color w:val="000000" w:themeColor="text1"/>
          <w:lang w:val="en-US"/>
        </w:rPr>
        <w:t xml:space="preserve">take a targeted, </w:t>
      </w:r>
      <w:r w:rsidR="004329E4">
        <w:rPr>
          <w:rFonts w:ascii="Times New Roman" w:hAnsi="Times New Roman" w:cs="Times New Roman"/>
          <w:color w:val="000000" w:themeColor="text1"/>
          <w:lang w:val="en-US"/>
        </w:rPr>
        <w:t>individualized</w:t>
      </w:r>
      <w:r w:rsidR="00AB0CB8">
        <w:rPr>
          <w:rFonts w:ascii="Times New Roman" w:hAnsi="Times New Roman" w:cs="Times New Roman"/>
          <w:color w:val="000000" w:themeColor="text1"/>
          <w:lang w:val="en-US"/>
        </w:rPr>
        <w:t xml:space="preserve"> approach to </w:t>
      </w:r>
      <w:r w:rsidR="00D10D35">
        <w:rPr>
          <w:rFonts w:ascii="Times New Roman" w:hAnsi="Times New Roman" w:cs="Times New Roman"/>
          <w:color w:val="000000" w:themeColor="text1"/>
          <w:lang w:val="en-US"/>
        </w:rPr>
        <w:t>promot</w:t>
      </w:r>
      <w:r w:rsidR="00AB0CB8">
        <w:rPr>
          <w:rFonts w:ascii="Times New Roman" w:hAnsi="Times New Roman" w:cs="Times New Roman"/>
          <w:color w:val="000000" w:themeColor="text1"/>
          <w:lang w:val="en-US"/>
        </w:rPr>
        <w:t>ing</w:t>
      </w:r>
      <w:r w:rsidR="00D10D35">
        <w:rPr>
          <w:rFonts w:ascii="Times New Roman" w:hAnsi="Times New Roman" w:cs="Times New Roman"/>
          <w:color w:val="000000" w:themeColor="text1"/>
          <w:lang w:val="en-US"/>
        </w:rPr>
        <w:t xml:space="preserve"> psychological health, well-being and resilience in </w:t>
      </w:r>
      <w:r w:rsidR="00CB2F7B">
        <w:rPr>
          <w:rFonts w:ascii="Times New Roman" w:hAnsi="Times New Roman" w:cs="Times New Roman"/>
          <w:color w:val="000000" w:themeColor="text1"/>
          <w:lang w:val="en-US"/>
        </w:rPr>
        <w:t>adolescents and young adults.</w:t>
      </w:r>
      <w:r w:rsidR="00091236" w:rsidRPr="00091236">
        <w:rPr>
          <w:rFonts w:ascii="Calibri" w:hAnsi="Calibri"/>
          <w:color w:val="0C64C0"/>
          <w:sz w:val="22"/>
          <w:szCs w:val="22"/>
          <w:shd w:val="clear" w:color="auto" w:fill="FFFFFF"/>
        </w:rPr>
        <w:t xml:space="preserve"> </w:t>
      </w:r>
      <w:r w:rsidR="00091236" w:rsidRPr="00080463">
        <w:rPr>
          <w:rFonts w:ascii="Times New Roman" w:eastAsia="Times New Roman" w:hAnsi="Times New Roman" w:cs="Times New Roman"/>
          <w:color w:val="000000" w:themeColor="text1"/>
          <w:shd w:val="clear" w:color="auto" w:fill="FFFFFF"/>
          <w:lang w:eastAsia="en-GB"/>
        </w:rPr>
        <w:t>The impact of depression through the life-course is cumulative. Looking for early markers could provide valuable opportunities for early intervention. Screening for the onset of EMS provide the potential for early identification and diverting from the adult trajectory toward depression. General practitioners and local medical professional may be in the best place to develop expertise in recognising precursors during routine early childhood check-ups, vaccines and assessment of developmental milestones.</w:t>
      </w:r>
      <w:r w:rsidR="00091236">
        <w:rPr>
          <w:rFonts w:ascii="Times New Roman" w:eastAsia="Times New Roman" w:hAnsi="Times New Roman" w:cs="Times New Roman"/>
          <w:lang w:eastAsia="en-GB"/>
        </w:rPr>
        <w:t xml:space="preserve"> In addition, </w:t>
      </w:r>
      <w:r w:rsidR="00091236">
        <w:rPr>
          <w:rFonts w:ascii="Times New Roman" w:hAnsi="Times New Roman" w:cs="Times New Roman"/>
          <w:color w:val="000000" w:themeColor="text1"/>
          <w:lang w:val="en-US"/>
        </w:rPr>
        <w:t>o</w:t>
      </w:r>
      <w:r w:rsidR="00755933">
        <w:rPr>
          <w:rFonts w:ascii="Times New Roman" w:hAnsi="Times New Roman" w:cs="Times New Roman"/>
          <w:color w:val="000000" w:themeColor="text1"/>
          <w:lang w:val="en-US"/>
        </w:rPr>
        <w:t>ur f</w:t>
      </w:r>
      <w:r w:rsidR="00FB316D">
        <w:rPr>
          <w:rFonts w:ascii="Times New Roman" w:hAnsi="Times New Roman" w:cs="Times New Roman"/>
          <w:color w:val="000000" w:themeColor="text1"/>
          <w:lang w:val="en-US"/>
        </w:rPr>
        <w:t xml:space="preserve">indings also </w:t>
      </w:r>
      <w:r w:rsidR="00755933">
        <w:rPr>
          <w:rFonts w:ascii="Times New Roman" w:hAnsi="Times New Roman" w:cs="Times New Roman"/>
          <w:color w:val="000000" w:themeColor="text1"/>
          <w:lang w:val="en-US"/>
        </w:rPr>
        <w:t xml:space="preserve">encourage </w:t>
      </w:r>
      <w:r w:rsidR="00FB316D">
        <w:rPr>
          <w:rFonts w:ascii="Times New Roman" w:hAnsi="Times New Roman" w:cs="Times New Roman"/>
          <w:color w:val="000000" w:themeColor="text1"/>
          <w:lang w:val="en-US"/>
        </w:rPr>
        <w:t xml:space="preserve">clinicians to focus more on the content of three </w:t>
      </w:r>
      <w:r w:rsidR="00755933">
        <w:rPr>
          <w:rFonts w:ascii="Times New Roman" w:hAnsi="Times New Roman" w:cs="Times New Roman"/>
          <w:color w:val="000000" w:themeColor="text1"/>
          <w:lang w:val="en-US"/>
        </w:rPr>
        <w:t xml:space="preserve">significant </w:t>
      </w:r>
      <w:r w:rsidR="00FB316D">
        <w:rPr>
          <w:rFonts w:ascii="Times New Roman" w:hAnsi="Times New Roman" w:cs="Times New Roman"/>
          <w:color w:val="000000" w:themeColor="text1"/>
          <w:lang w:val="en-US"/>
        </w:rPr>
        <w:t xml:space="preserve">schema domains of disconnection/rejection, impaired autonomy/performance and </w:t>
      </w:r>
      <w:proofErr w:type="gramStart"/>
      <w:r w:rsidR="00205FEC">
        <w:rPr>
          <w:rFonts w:ascii="Times New Roman" w:hAnsi="Times New Roman" w:cs="Times New Roman"/>
          <w:color w:val="000000" w:themeColor="text1"/>
          <w:lang w:val="en-US"/>
        </w:rPr>
        <w:t>other-directedness</w:t>
      </w:r>
      <w:proofErr w:type="gramEnd"/>
      <w:r w:rsidR="00755933">
        <w:rPr>
          <w:rFonts w:ascii="Times New Roman" w:hAnsi="Times New Roman" w:cs="Times New Roman"/>
          <w:color w:val="000000" w:themeColor="text1"/>
          <w:lang w:val="en-US"/>
        </w:rPr>
        <w:t xml:space="preserve"> in particular</w:t>
      </w:r>
      <w:r w:rsidR="00FB316D">
        <w:rPr>
          <w:rFonts w:ascii="Times New Roman" w:hAnsi="Times New Roman" w:cs="Times New Roman"/>
          <w:color w:val="000000" w:themeColor="text1"/>
          <w:lang w:val="en-US"/>
        </w:rPr>
        <w:t xml:space="preserve">. Identifying specific schemas will help clinicians in devising a targeted treatment plan suited for each individual’s need. </w:t>
      </w:r>
    </w:p>
    <w:p w14:paraId="1633BEFB" w14:textId="0C432D79" w:rsidR="007D5628" w:rsidRPr="00F52CC9" w:rsidRDefault="007D5628" w:rsidP="00C400C4">
      <w:pPr>
        <w:spacing w:line="480" w:lineRule="auto"/>
        <w:rPr>
          <w:rFonts w:ascii="Times New Roman" w:hAnsi="Times New Roman" w:cs="Times New Roman"/>
          <w:color w:val="000000" w:themeColor="text1"/>
          <w:lang w:val="en-US"/>
        </w:rPr>
      </w:pPr>
      <w:r w:rsidRPr="00F52CC9">
        <w:rPr>
          <w:rFonts w:ascii="Times New Roman" w:hAnsi="Times New Roman" w:cs="Times New Roman"/>
          <w:b/>
          <w:bCs/>
          <w:color w:val="000000" w:themeColor="text1"/>
          <w:lang w:val="en-US"/>
        </w:rPr>
        <w:t xml:space="preserve">Limitations </w:t>
      </w:r>
      <w:r w:rsidR="00F52CC9" w:rsidRPr="00F52CC9">
        <w:rPr>
          <w:rFonts w:ascii="Times New Roman" w:hAnsi="Times New Roman" w:cs="Times New Roman"/>
          <w:b/>
          <w:bCs/>
          <w:color w:val="000000" w:themeColor="text1"/>
          <w:lang w:val="en-US"/>
        </w:rPr>
        <w:t xml:space="preserve">and </w:t>
      </w:r>
      <w:r w:rsidR="004541EF">
        <w:rPr>
          <w:rFonts w:ascii="Times New Roman" w:hAnsi="Times New Roman" w:cs="Times New Roman"/>
          <w:b/>
          <w:bCs/>
          <w:color w:val="000000" w:themeColor="text1"/>
          <w:lang w:val="en-US"/>
        </w:rPr>
        <w:t>A</w:t>
      </w:r>
      <w:r w:rsidR="00F52CC9" w:rsidRPr="00F52CC9">
        <w:rPr>
          <w:rFonts w:ascii="Times New Roman" w:hAnsi="Times New Roman" w:cs="Times New Roman"/>
          <w:b/>
          <w:bCs/>
          <w:color w:val="000000" w:themeColor="text1"/>
          <w:lang w:val="en-US"/>
        </w:rPr>
        <w:t>reas for future research</w:t>
      </w:r>
    </w:p>
    <w:p w14:paraId="3D583C81" w14:textId="4CEF62B5" w:rsidR="0076597A" w:rsidRDefault="00240BB7" w:rsidP="00C6091B">
      <w:pPr>
        <w:spacing w:line="48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b/>
        <w:t xml:space="preserve">The current meta-analysis has </w:t>
      </w:r>
      <w:r w:rsidR="0076597A">
        <w:rPr>
          <w:rFonts w:ascii="Times New Roman" w:hAnsi="Times New Roman" w:cs="Times New Roman"/>
          <w:color w:val="000000" w:themeColor="text1"/>
          <w:lang w:val="en-US"/>
        </w:rPr>
        <w:t xml:space="preserve">several </w:t>
      </w:r>
      <w:r>
        <w:rPr>
          <w:rFonts w:ascii="Times New Roman" w:hAnsi="Times New Roman" w:cs="Times New Roman"/>
          <w:color w:val="000000" w:themeColor="text1"/>
          <w:lang w:val="en-US"/>
        </w:rPr>
        <w:t xml:space="preserve">limitations. </w:t>
      </w:r>
      <w:r w:rsidR="000120BB">
        <w:rPr>
          <w:rFonts w:ascii="Times New Roman" w:hAnsi="Times New Roman" w:cs="Times New Roman"/>
          <w:color w:val="000000" w:themeColor="text1"/>
          <w:lang w:val="en-US"/>
        </w:rPr>
        <w:t>T</w:t>
      </w:r>
      <w:r>
        <w:rPr>
          <w:rFonts w:ascii="Times New Roman" w:hAnsi="Times New Roman" w:cs="Times New Roman"/>
          <w:color w:val="000000" w:themeColor="text1"/>
          <w:lang w:val="en-US"/>
        </w:rPr>
        <w:t xml:space="preserve">he inclusion criteria for searches of review articles was limited only to peer-reviewed journal articles, excluding the grey </w:t>
      </w:r>
      <w:r>
        <w:rPr>
          <w:rFonts w:ascii="Times New Roman" w:hAnsi="Times New Roman" w:cs="Times New Roman"/>
          <w:color w:val="000000" w:themeColor="text1"/>
          <w:lang w:val="en-US"/>
        </w:rPr>
        <w:lastRenderedPageBreak/>
        <w:t>literature</w:t>
      </w:r>
      <w:r w:rsidR="00A34A67">
        <w:rPr>
          <w:rFonts w:ascii="Times New Roman" w:hAnsi="Times New Roman" w:cs="Times New Roman"/>
          <w:color w:val="000000" w:themeColor="text1"/>
          <w:lang w:val="en-US"/>
        </w:rPr>
        <w:t xml:space="preserve"> such as </w:t>
      </w:r>
      <w:r w:rsidR="007424F6">
        <w:rPr>
          <w:rFonts w:ascii="Times New Roman" w:hAnsi="Times New Roman" w:cs="Times New Roman"/>
          <w:color w:val="000000" w:themeColor="text1"/>
          <w:lang w:val="en-US"/>
        </w:rPr>
        <w:t>unpublished theses, abstracts and conference proceeding</w:t>
      </w:r>
      <w:r>
        <w:rPr>
          <w:rFonts w:ascii="Times New Roman" w:hAnsi="Times New Roman" w:cs="Times New Roman"/>
          <w:color w:val="000000" w:themeColor="text1"/>
          <w:lang w:val="en-US"/>
        </w:rPr>
        <w:t>s. This ensur</w:t>
      </w:r>
      <w:r w:rsidR="00016BB5">
        <w:rPr>
          <w:rFonts w:ascii="Times New Roman" w:hAnsi="Times New Roman" w:cs="Times New Roman"/>
          <w:color w:val="000000" w:themeColor="text1"/>
          <w:lang w:val="en-US"/>
        </w:rPr>
        <w:t>ed</w:t>
      </w:r>
      <w:r>
        <w:rPr>
          <w:rFonts w:ascii="Times New Roman" w:hAnsi="Times New Roman" w:cs="Times New Roman"/>
          <w:color w:val="000000" w:themeColor="text1"/>
          <w:lang w:val="en-US"/>
        </w:rPr>
        <w:t xml:space="preserve"> the presence of high-quality peer-reviewed </w:t>
      </w:r>
      <w:r w:rsidR="00C6091B">
        <w:rPr>
          <w:rFonts w:ascii="Times New Roman" w:hAnsi="Times New Roman" w:cs="Times New Roman"/>
          <w:color w:val="000000" w:themeColor="text1"/>
          <w:lang w:val="en-US"/>
        </w:rPr>
        <w:t>articles but</w:t>
      </w:r>
      <w:r>
        <w:rPr>
          <w:rFonts w:ascii="Times New Roman" w:hAnsi="Times New Roman" w:cs="Times New Roman"/>
          <w:color w:val="000000" w:themeColor="text1"/>
          <w:lang w:val="en-US"/>
        </w:rPr>
        <w:t xml:space="preserve"> c</w:t>
      </w:r>
      <w:r w:rsidR="00A34A67">
        <w:rPr>
          <w:rFonts w:ascii="Times New Roman" w:hAnsi="Times New Roman" w:cs="Times New Roman"/>
          <w:color w:val="000000" w:themeColor="text1"/>
          <w:lang w:val="en-US"/>
        </w:rPr>
        <w:t>ould also</w:t>
      </w:r>
      <w:r>
        <w:rPr>
          <w:rFonts w:ascii="Times New Roman" w:hAnsi="Times New Roman" w:cs="Times New Roman"/>
          <w:color w:val="000000" w:themeColor="text1"/>
          <w:lang w:val="en-US"/>
        </w:rPr>
        <w:t xml:space="preserve"> induce an upward bias in findings.</w:t>
      </w:r>
      <w:r w:rsidR="00D060B4">
        <w:rPr>
          <w:rFonts w:ascii="Times New Roman" w:hAnsi="Times New Roman" w:cs="Times New Roman"/>
          <w:color w:val="000000" w:themeColor="text1"/>
          <w:lang w:val="en-US"/>
        </w:rPr>
        <w:t xml:space="preserve"> </w:t>
      </w:r>
      <w:r w:rsidR="00A34A67">
        <w:rPr>
          <w:rFonts w:ascii="Times New Roman" w:hAnsi="Times New Roman" w:cs="Times New Roman"/>
          <w:color w:val="000000" w:themeColor="text1"/>
          <w:lang w:val="en-US"/>
        </w:rPr>
        <w:t xml:space="preserve">It is encouraging to note however that </w:t>
      </w:r>
      <w:r w:rsidR="0069727E">
        <w:rPr>
          <w:rFonts w:ascii="Times New Roman" w:hAnsi="Times New Roman" w:cs="Times New Roman"/>
          <w:color w:val="000000" w:themeColor="text1"/>
          <w:lang w:val="en-US"/>
        </w:rPr>
        <w:t xml:space="preserve">no </w:t>
      </w:r>
      <w:r w:rsidR="00A34A67">
        <w:rPr>
          <w:rFonts w:ascii="Times New Roman" w:hAnsi="Times New Roman" w:cs="Times New Roman"/>
          <w:color w:val="000000" w:themeColor="text1"/>
          <w:lang w:val="en-US"/>
        </w:rPr>
        <w:t>significant</w:t>
      </w:r>
      <w:r w:rsidR="0069727E">
        <w:rPr>
          <w:rFonts w:ascii="Times New Roman" w:hAnsi="Times New Roman" w:cs="Times New Roman"/>
          <w:color w:val="000000" w:themeColor="text1"/>
          <w:lang w:val="en-US"/>
        </w:rPr>
        <w:t xml:space="preserve"> publication bias</w:t>
      </w:r>
      <w:r w:rsidR="00A34A67">
        <w:rPr>
          <w:rFonts w:ascii="Times New Roman" w:hAnsi="Times New Roman" w:cs="Times New Roman"/>
          <w:color w:val="000000" w:themeColor="text1"/>
          <w:lang w:val="en-US"/>
        </w:rPr>
        <w:t xml:space="preserve"> was found</w:t>
      </w:r>
      <w:r w:rsidR="0069727E">
        <w:rPr>
          <w:rFonts w:ascii="Times New Roman" w:hAnsi="Times New Roman" w:cs="Times New Roman"/>
          <w:color w:val="000000" w:themeColor="text1"/>
          <w:lang w:val="en-US"/>
        </w:rPr>
        <w:t xml:space="preserve">. </w:t>
      </w:r>
      <w:r w:rsidR="00A34A67">
        <w:rPr>
          <w:rFonts w:ascii="Times New Roman" w:hAnsi="Times New Roman" w:cs="Times New Roman"/>
          <w:color w:val="000000" w:themeColor="text1"/>
          <w:lang w:val="en-US"/>
        </w:rPr>
        <w:t>Furthermore</w:t>
      </w:r>
      <w:r w:rsidR="007424F6">
        <w:rPr>
          <w:rFonts w:ascii="Times New Roman" w:hAnsi="Times New Roman" w:cs="Times New Roman"/>
          <w:color w:val="000000" w:themeColor="text1"/>
          <w:lang w:val="en-US"/>
        </w:rPr>
        <w:t xml:space="preserve">, a large number of studies (n =25) were excluded because of publication in language other than English. </w:t>
      </w:r>
      <w:r w:rsidR="00A34A67">
        <w:rPr>
          <w:rFonts w:ascii="Times New Roman" w:hAnsi="Times New Roman" w:cs="Times New Roman"/>
          <w:color w:val="000000" w:themeColor="text1"/>
          <w:lang w:val="en-US"/>
        </w:rPr>
        <w:t>Time and cost constraints</w:t>
      </w:r>
      <w:r w:rsidR="007424F6">
        <w:rPr>
          <w:rFonts w:ascii="Times New Roman" w:hAnsi="Times New Roman" w:cs="Times New Roman"/>
          <w:color w:val="000000" w:themeColor="text1"/>
          <w:lang w:val="en-US"/>
        </w:rPr>
        <w:t xml:space="preserve"> </w:t>
      </w:r>
      <w:r w:rsidR="00A34A67">
        <w:rPr>
          <w:rFonts w:ascii="Times New Roman" w:hAnsi="Times New Roman" w:cs="Times New Roman"/>
          <w:color w:val="000000" w:themeColor="text1"/>
          <w:lang w:val="en-US"/>
        </w:rPr>
        <w:t xml:space="preserve">have </w:t>
      </w:r>
      <w:r w:rsidR="007424F6">
        <w:rPr>
          <w:rFonts w:ascii="Times New Roman" w:hAnsi="Times New Roman" w:cs="Times New Roman"/>
          <w:color w:val="000000" w:themeColor="text1"/>
          <w:lang w:val="en-US"/>
        </w:rPr>
        <w:t xml:space="preserve">made it impossible to have </w:t>
      </w:r>
      <w:r w:rsidR="00A34A67">
        <w:rPr>
          <w:rFonts w:ascii="Times New Roman" w:hAnsi="Times New Roman" w:cs="Times New Roman"/>
          <w:color w:val="000000" w:themeColor="text1"/>
          <w:lang w:val="en-US"/>
        </w:rPr>
        <w:t xml:space="preserve">these </w:t>
      </w:r>
      <w:r w:rsidR="0076597A">
        <w:rPr>
          <w:rFonts w:ascii="Times New Roman" w:hAnsi="Times New Roman" w:cs="Times New Roman"/>
          <w:color w:val="000000" w:themeColor="text1"/>
          <w:lang w:val="en-US"/>
        </w:rPr>
        <w:t xml:space="preserve">papers </w:t>
      </w:r>
      <w:r w:rsidR="007424F6">
        <w:rPr>
          <w:rFonts w:ascii="Times New Roman" w:hAnsi="Times New Roman" w:cs="Times New Roman"/>
          <w:color w:val="000000" w:themeColor="text1"/>
          <w:lang w:val="en-US"/>
        </w:rPr>
        <w:t xml:space="preserve">translated, which may </w:t>
      </w:r>
      <w:r w:rsidR="007F52D3">
        <w:rPr>
          <w:rFonts w:ascii="Times New Roman" w:hAnsi="Times New Roman" w:cs="Times New Roman"/>
          <w:color w:val="000000" w:themeColor="text1"/>
          <w:lang w:val="en-US"/>
        </w:rPr>
        <w:t>make it difficult to generalize our results.</w:t>
      </w:r>
      <w:r w:rsidR="0076597A">
        <w:rPr>
          <w:rFonts w:ascii="Times New Roman" w:hAnsi="Times New Roman" w:cs="Times New Roman"/>
          <w:color w:val="000000" w:themeColor="text1"/>
          <w:lang w:val="en-US"/>
        </w:rPr>
        <w:t xml:space="preserve"> Finally, the included studies were based mostly on cross-sectional research design describing only the magnitude of the associations between EMS and depression, rather than explaining causal interactions. </w:t>
      </w:r>
    </w:p>
    <w:p w14:paraId="067C4F41" w14:textId="756B71B2" w:rsidR="007424F6" w:rsidRDefault="0076597A" w:rsidP="00C6091B">
      <w:pPr>
        <w:spacing w:line="48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F</w:t>
      </w:r>
      <w:r w:rsidR="007F52D3">
        <w:rPr>
          <w:rFonts w:ascii="Times New Roman" w:hAnsi="Times New Roman" w:cs="Times New Roman"/>
          <w:color w:val="000000" w:themeColor="text1"/>
          <w:lang w:val="en-US"/>
        </w:rPr>
        <w:t xml:space="preserve">uture systematic reviews and meta-analysis should include grey literature and literature published in language other than English to enhance the generalizability of </w:t>
      </w:r>
      <w:r w:rsidR="009606D0">
        <w:rPr>
          <w:rFonts w:ascii="Times New Roman" w:hAnsi="Times New Roman" w:cs="Times New Roman"/>
          <w:color w:val="000000" w:themeColor="text1"/>
          <w:lang w:val="en-US"/>
        </w:rPr>
        <w:t>findings</w:t>
      </w:r>
      <w:r w:rsidR="007F52D3">
        <w:rPr>
          <w:rFonts w:ascii="Times New Roman" w:hAnsi="Times New Roman" w:cs="Times New Roman"/>
          <w:color w:val="000000" w:themeColor="text1"/>
          <w:lang w:val="en-US"/>
        </w:rPr>
        <w:t xml:space="preserve">. </w:t>
      </w:r>
    </w:p>
    <w:p w14:paraId="5DB45AB1" w14:textId="13E91B71" w:rsidR="00714283" w:rsidRPr="00F12BE4" w:rsidRDefault="00F12BE4" w:rsidP="007424F6">
      <w:pPr>
        <w:spacing w:line="480" w:lineRule="auto"/>
        <w:rPr>
          <w:rFonts w:ascii="Times New Roman" w:hAnsi="Times New Roman" w:cs="Times New Roman"/>
          <w:b/>
          <w:bCs/>
          <w:color w:val="000000" w:themeColor="text1"/>
          <w:lang w:val="en-US"/>
        </w:rPr>
      </w:pPr>
      <w:r w:rsidRPr="00F12BE4">
        <w:rPr>
          <w:rFonts w:ascii="Times New Roman" w:hAnsi="Times New Roman" w:cs="Times New Roman"/>
          <w:b/>
          <w:bCs/>
          <w:color w:val="000000" w:themeColor="text1"/>
          <w:lang w:val="en-US"/>
        </w:rPr>
        <w:t>Conclusion</w:t>
      </w:r>
      <w:r w:rsidR="00714283" w:rsidRPr="00F12BE4">
        <w:rPr>
          <w:rFonts w:ascii="Times New Roman" w:hAnsi="Times New Roman" w:cs="Times New Roman"/>
          <w:b/>
          <w:bCs/>
          <w:color w:val="000000" w:themeColor="text1"/>
          <w:lang w:val="en-US"/>
        </w:rPr>
        <w:tab/>
      </w:r>
    </w:p>
    <w:p w14:paraId="363D4B65" w14:textId="28E8C11C" w:rsidR="00550EEA" w:rsidRPr="00E530A9" w:rsidRDefault="00F12BE4" w:rsidP="00C400C4">
      <w:pPr>
        <w:spacing w:line="480" w:lineRule="auto"/>
        <w:rPr>
          <w:rFonts w:ascii="Times New Roman" w:hAnsi="Times New Roman" w:cs="Times New Roman"/>
          <w:color w:val="000000" w:themeColor="text1"/>
          <w:lang w:val="en-US"/>
        </w:rPr>
      </w:pPr>
      <w:r>
        <w:rPr>
          <w:rFonts w:ascii="Times New Roman" w:hAnsi="Times New Roman" w:cs="Times New Roman"/>
          <w:b/>
          <w:bCs/>
          <w:color w:val="000000" w:themeColor="text1"/>
          <w:lang w:val="en-US"/>
        </w:rPr>
        <w:tab/>
      </w:r>
      <w:r w:rsidR="00E530A9">
        <w:rPr>
          <w:rFonts w:ascii="Times New Roman" w:hAnsi="Times New Roman" w:cs="Times New Roman"/>
          <w:color w:val="000000" w:themeColor="text1"/>
          <w:lang w:val="en-US"/>
        </w:rPr>
        <w:t xml:space="preserve">Adolescents and young adults with significantly activated maladaptive schemas are likely to experience greater symptoms of depression. Further, the findings </w:t>
      </w:r>
      <w:r w:rsidR="00CB5796">
        <w:rPr>
          <w:rFonts w:ascii="Times New Roman" w:hAnsi="Times New Roman" w:cs="Times New Roman"/>
          <w:color w:val="000000" w:themeColor="text1"/>
          <w:lang w:val="en-US"/>
        </w:rPr>
        <w:t>suggest</w:t>
      </w:r>
      <w:r w:rsidR="00E530A9">
        <w:rPr>
          <w:rFonts w:ascii="Times New Roman" w:hAnsi="Times New Roman" w:cs="Times New Roman"/>
          <w:color w:val="000000" w:themeColor="text1"/>
          <w:lang w:val="en-US"/>
        </w:rPr>
        <w:t xml:space="preserve"> that schemas associated with disconnection/rejection, impaired autonomy and other-directed schema content are likely to contribute more towards depressive tendencies</w:t>
      </w:r>
      <w:r w:rsidR="00434B0C">
        <w:rPr>
          <w:rFonts w:ascii="Times New Roman" w:hAnsi="Times New Roman" w:cs="Times New Roman"/>
          <w:color w:val="000000" w:themeColor="text1"/>
          <w:lang w:val="en-US"/>
        </w:rPr>
        <w:t xml:space="preserve">. </w:t>
      </w:r>
    </w:p>
    <w:p w14:paraId="27E9EBBD" w14:textId="77777777" w:rsidR="00D42B0D" w:rsidRDefault="00D42B0D" w:rsidP="00EE1F2D">
      <w:pPr>
        <w:spacing w:line="480" w:lineRule="auto"/>
        <w:rPr>
          <w:rFonts w:ascii="Times New Roman" w:hAnsi="Times New Roman" w:cs="Times New Roman"/>
          <w:b/>
          <w:bCs/>
          <w:color w:val="000000" w:themeColor="text1"/>
          <w:lang w:val="en-US"/>
        </w:rPr>
      </w:pPr>
    </w:p>
    <w:p w14:paraId="71D255E4" w14:textId="0A1727A9" w:rsidR="00D42B0D" w:rsidRDefault="00D42B0D">
      <w:pPr>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br w:type="page"/>
      </w:r>
    </w:p>
    <w:p w14:paraId="0C893A41" w14:textId="39F11C2A" w:rsidR="00EE1F2D" w:rsidRPr="00030CAF" w:rsidRDefault="00EE1F2D" w:rsidP="00EE1F2D">
      <w:pPr>
        <w:spacing w:line="480" w:lineRule="auto"/>
        <w:rPr>
          <w:rFonts w:ascii="Times New Roman" w:hAnsi="Times New Roman" w:cs="Times New Roman"/>
          <w:b/>
          <w:bCs/>
          <w:color w:val="000000" w:themeColor="text1"/>
          <w:lang w:val="en-US"/>
        </w:rPr>
      </w:pPr>
      <w:r w:rsidRPr="00030CAF">
        <w:rPr>
          <w:rFonts w:ascii="Times New Roman" w:hAnsi="Times New Roman" w:cs="Times New Roman"/>
          <w:b/>
          <w:bCs/>
          <w:color w:val="000000" w:themeColor="text1"/>
          <w:lang w:val="en-US"/>
        </w:rPr>
        <w:lastRenderedPageBreak/>
        <w:t>Acknowledgement</w:t>
      </w:r>
    </w:p>
    <w:p w14:paraId="2E3B5456" w14:textId="356F80E0" w:rsidR="007F159B" w:rsidRPr="00EE1F2D" w:rsidRDefault="00EE1F2D" w:rsidP="00C400C4">
      <w:pPr>
        <w:spacing w:line="48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b/>
        <w:t xml:space="preserve">We acknowledge and thank Unaiza Iqbal for her contribution as a second reviewer for carrying out the quality assessment of studies included in this review.  </w:t>
      </w:r>
    </w:p>
    <w:p w14:paraId="4ED7F5D3" w14:textId="22C1A4B8" w:rsidR="00FE0B29" w:rsidRDefault="00FE0B29" w:rsidP="00FE0B29">
      <w:pPr>
        <w:spacing w:line="480" w:lineRule="auto"/>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Author Statement</w:t>
      </w:r>
    </w:p>
    <w:p w14:paraId="4DFE8029" w14:textId="77777777" w:rsidR="00FE0B29" w:rsidRPr="0054165E" w:rsidRDefault="00FE0B29" w:rsidP="00FE0B29">
      <w:pPr>
        <w:spacing w:line="480" w:lineRule="auto"/>
        <w:rPr>
          <w:rFonts w:ascii="Times New Roman" w:hAnsi="Times New Roman" w:cs="Times New Roman"/>
          <w:color w:val="000000" w:themeColor="text1"/>
          <w:lang w:val="en-US"/>
        </w:rPr>
      </w:pPr>
      <w:r>
        <w:rPr>
          <w:rFonts w:ascii="Times New Roman" w:hAnsi="Times New Roman" w:cs="Times New Roman"/>
          <w:b/>
          <w:bCs/>
          <w:color w:val="000000" w:themeColor="text1"/>
          <w:lang w:val="en-US"/>
        </w:rPr>
        <w:tab/>
      </w:r>
      <w:r>
        <w:rPr>
          <w:rFonts w:ascii="Times New Roman" w:hAnsi="Times New Roman" w:cs="Times New Roman"/>
          <w:color w:val="000000" w:themeColor="text1"/>
          <w:lang w:val="en-US"/>
        </w:rPr>
        <w:t>We confirm that the manuscript has been read and approved by all named authors and that there are no other persons who satisfied the criteria for authorship but are not listed. We further confirm that the order of the authors listed in the manuscript has been approved by all of us.</w:t>
      </w:r>
    </w:p>
    <w:p w14:paraId="37877CF0" w14:textId="79D8E75B" w:rsidR="00FE0B29" w:rsidRPr="0054165E" w:rsidRDefault="00FE0B29" w:rsidP="00FE0B29">
      <w:pPr>
        <w:spacing w:line="480" w:lineRule="auto"/>
        <w:rPr>
          <w:rFonts w:ascii="Times New Roman" w:hAnsi="Times New Roman" w:cs="Times New Roman"/>
          <w:b/>
          <w:bCs/>
          <w:color w:val="000000" w:themeColor="text1"/>
          <w:lang w:val="en-US"/>
        </w:rPr>
      </w:pPr>
      <w:r w:rsidRPr="0054165E">
        <w:rPr>
          <w:rFonts w:ascii="Times New Roman" w:hAnsi="Times New Roman" w:cs="Times New Roman"/>
          <w:b/>
          <w:bCs/>
          <w:color w:val="000000" w:themeColor="text1"/>
          <w:lang w:val="en-US"/>
        </w:rPr>
        <w:t>Financial Support</w:t>
      </w:r>
    </w:p>
    <w:p w14:paraId="63D0C712" w14:textId="06DEC786" w:rsidR="00FE0B29" w:rsidRDefault="00FE0B29" w:rsidP="00FE0B29">
      <w:pPr>
        <w:spacing w:line="48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b/>
        <w:t xml:space="preserve">A.T. completed this work while enrolled on PhD in Clinical Psychology </w:t>
      </w:r>
      <w:r w:rsidR="00F07033">
        <w:rPr>
          <w:rFonts w:ascii="Times New Roman" w:hAnsi="Times New Roman" w:cs="Times New Roman"/>
          <w:color w:val="000000" w:themeColor="text1"/>
          <w:lang w:val="en-US"/>
        </w:rPr>
        <w:t xml:space="preserve">at University of Edinburgh, </w:t>
      </w:r>
      <w:r>
        <w:rPr>
          <w:rFonts w:ascii="Times New Roman" w:hAnsi="Times New Roman" w:cs="Times New Roman"/>
          <w:color w:val="000000" w:themeColor="text1"/>
          <w:lang w:val="en-US"/>
        </w:rPr>
        <w:t xml:space="preserve">funded by the Higher Education Commission (HEC) of Pakistan. The funder had no involvement in carrying out this review. </w:t>
      </w:r>
    </w:p>
    <w:p w14:paraId="5B71ED1B" w14:textId="113076F6" w:rsidR="00FE0B29" w:rsidRPr="006D58F4" w:rsidRDefault="00FE0B29" w:rsidP="00FE0B29">
      <w:pPr>
        <w:spacing w:line="480" w:lineRule="auto"/>
        <w:rPr>
          <w:rFonts w:ascii="Times New Roman" w:hAnsi="Times New Roman" w:cs="Times New Roman"/>
          <w:b/>
          <w:bCs/>
          <w:color w:val="000000" w:themeColor="text1"/>
          <w:lang w:val="en-US"/>
        </w:rPr>
      </w:pPr>
      <w:r w:rsidRPr="006D58F4">
        <w:rPr>
          <w:rFonts w:ascii="Times New Roman" w:hAnsi="Times New Roman" w:cs="Times New Roman"/>
          <w:b/>
          <w:bCs/>
          <w:color w:val="000000" w:themeColor="text1"/>
          <w:lang w:val="en-US"/>
        </w:rPr>
        <w:t>Conflict of Interest</w:t>
      </w:r>
    </w:p>
    <w:p w14:paraId="506EE1E3" w14:textId="3F6523B5" w:rsidR="007F159B" w:rsidRPr="00ED4E44" w:rsidRDefault="00FE0B29" w:rsidP="00ED4E44">
      <w:pPr>
        <w:spacing w:line="48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b/>
        <w:t>The authors declare that they have no conflict of interest.</w:t>
      </w:r>
    </w:p>
    <w:p w14:paraId="380C3E81" w14:textId="77777777" w:rsidR="00D42B0D" w:rsidRDefault="00D42B0D" w:rsidP="00313AE4">
      <w:pPr>
        <w:spacing w:line="480" w:lineRule="auto"/>
        <w:rPr>
          <w:rFonts w:ascii="Times New Roman" w:hAnsi="Times New Roman" w:cs="Times New Roman"/>
          <w:b/>
          <w:bCs/>
          <w:color w:val="000000" w:themeColor="text1"/>
          <w:lang w:val="en-US"/>
        </w:rPr>
      </w:pPr>
    </w:p>
    <w:p w14:paraId="324C34F3" w14:textId="592DCE39" w:rsidR="00D42B0D" w:rsidRDefault="00D42B0D">
      <w:pPr>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br w:type="page"/>
      </w:r>
    </w:p>
    <w:p w14:paraId="599D81CD" w14:textId="77777777" w:rsidR="00290985" w:rsidRDefault="00290985" w:rsidP="00290985">
      <w:pPr>
        <w:spacing w:line="480" w:lineRule="auto"/>
        <w:rPr>
          <w:rFonts w:ascii="Times New Roman" w:hAnsi="Times New Roman" w:cs="Times New Roman"/>
          <w:b/>
          <w:bCs/>
          <w:color w:val="000000" w:themeColor="text1"/>
          <w:lang w:val="en-US"/>
        </w:rPr>
      </w:pPr>
      <w:r w:rsidRPr="00316424">
        <w:rPr>
          <w:rFonts w:ascii="Times New Roman" w:hAnsi="Times New Roman" w:cs="Times New Roman"/>
          <w:b/>
          <w:bCs/>
          <w:color w:val="000000" w:themeColor="text1"/>
          <w:lang w:val="en-US"/>
        </w:rPr>
        <w:lastRenderedPageBreak/>
        <w:t>Reference</w:t>
      </w:r>
      <w:r>
        <w:rPr>
          <w:rFonts w:ascii="Times New Roman" w:hAnsi="Times New Roman" w:cs="Times New Roman"/>
          <w:b/>
          <w:bCs/>
          <w:color w:val="000000" w:themeColor="text1"/>
          <w:lang w:val="en-US"/>
        </w:rPr>
        <w:t>s</w:t>
      </w:r>
    </w:p>
    <w:p w14:paraId="0A898C63" w14:textId="77777777" w:rsidR="00290985" w:rsidRDefault="00290985" w:rsidP="00290985">
      <w:pPr>
        <w:spacing w:line="360" w:lineRule="auto"/>
        <w:rPr>
          <w:rFonts w:ascii="Times New Roman" w:hAnsi="Times New Roman" w:cs="Times New Roman"/>
          <w:color w:val="000000" w:themeColor="text1"/>
        </w:rPr>
      </w:pPr>
      <w:r w:rsidRPr="004D7D48">
        <w:rPr>
          <w:rFonts w:ascii="Times New Roman" w:hAnsi="Times New Roman" w:cs="Times New Roman"/>
          <w:color w:val="000000" w:themeColor="text1"/>
        </w:rPr>
        <w:t>Abela</w:t>
      </w:r>
      <w:r>
        <w:rPr>
          <w:rFonts w:ascii="Times New Roman" w:hAnsi="Times New Roman" w:cs="Times New Roman"/>
          <w:color w:val="000000" w:themeColor="text1"/>
        </w:rPr>
        <w:t>,</w:t>
      </w:r>
      <w:r w:rsidRPr="004D7D48">
        <w:rPr>
          <w:rFonts w:ascii="Times New Roman" w:hAnsi="Times New Roman" w:cs="Times New Roman"/>
          <w:color w:val="000000" w:themeColor="text1"/>
        </w:rPr>
        <w:t xml:space="preserve"> J</w:t>
      </w:r>
      <w:r>
        <w:rPr>
          <w:rFonts w:ascii="Times New Roman" w:hAnsi="Times New Roman" w:cs="Times New Roman"/>
          <w:color w:val="000000" w:themeColor="text1"/>
        </w:rPr>
        <w:t xml:space="preserve">. </w:t>
      </w:r>
      <w:r w:rsidRPr="004D7D48">
        <w:rPr>
          <w:rFonts w:ascii="Times New Roman" w:hAnsi="Times New Roman" w:cs="Times New Roman"/>
          <w:color w:val="000000" w:themeColor="text1"/>
        </w:rPr>
        <w:t>R</w:t>
      </w:r>
      <w:r>
        <w:rPr>
          <w:rFonts w:ascii="Times New Roman" w:hAnsi="Times New Roman" w:cs="Times New Roman"/>
          <w:color w:val="000000" w:themeColor="text1"/>
        </w:rPr>
        <w:t>.</w:t>
      </w:r>
      <w:r w:rsidRPr="004D7D48">
        <w:rPr>
          <w:rFonts w:ascii="Times New Roman" w:hAnsi="Times New Roman" w:cs="Times New Roman"/>
          <w:color w:val="000000" w:themeColor="text1"/>
        </w:rPr>
        <w:t>, Hankin</w:t>
      </w:r>
      <w:r>
        <w:rPr>
          <w:rFonts w:ascii="Times New Roman" w:hAnsi="Times New Roman" w:cs="Times New Roman"/>
          <w:color w:val="000000" w:themeColor="text1"/>
        </w:rPr>
        <w:t xml:space="preserve">, </w:t>
      </w:r>
      <w:r w:rsidRPr="004D7D48">
        <w:rPr>
          <w:rFonts w:ascii="Times New Roman" w:hAnsi="Times New Roman" w:cs="Times New Roman"/>
          <w:color w:val="000000" w:themeColor="text1"/>
        </w:rPr>
        <w:t>B</w:t>
      </w:r>
      <w:r>
        <w:rPr>
          <w:rFonts w:ascii="Times New Roman" w:hAnsi="Times New Roman" w:cs="Times New Roman"/>
          <w:color w:val="000000" w:themeColor="text1"/>
        </w:rPr>
        <w:t xml:space="preserve">. </w:t>
      </w:r>
      <w:r w:rsidRPr="004D7D48">
        <w:rPr>
          <w:rFonts w:ascii="Times New Roman" w:hAnsi="Times New Roman" w:cs="Times New Roman"/>
          <w:color w:val="000000" w:themeColor="text1"/>
        </w:rPr>
        <w:t>L</w:t>
      </w:r>
      <w:r>
        <w:rPr>
          <w:rFonts w:ascii="Times New Roman" w:hAnsi="Times New Roman" w:cs="Times New Roman"/>
          <w:color w:val="000000" w:themeColor="text1"/>
        </w:rPr>
        <w:t>.</w:t>
      </w:r>
      <w:r w:rsidRPr="004D7D48">
        <w:rPr>
          <w:rFonts w:ascii="Times New Roman" w:hAnsi="Times New Roman" w:cs="Times New Roman"/>
          <w:color w:val="000000" w:themeColor="text1"/>
        </w:rPr>
        <w:t>, Haigh</w:t>
      </w:r>
      <w:r>
        <w:rPr>
          <w:rFonts w:ascii="Times New Roman" w:hAnsi="Times New Roman" w:cs="Times New Roman"/>
          <w:color w:val="000000" w:themeColor="text1"/>
        </w:rPr>
        <w:t>,</w:t>
      </w:r>
      <w:r w:rsidRPr="004D7D48">
        <w:rPr>
          <w:rFonts w:ascii="Times New Roman" w:hAnsi="Times New Roman" w:cs="Times New Roman"/>
          <w:color w:val="000000" w:themeColor="text1"/>
        </w:rPr>
        <w:t xml:space="preserve"> E</w:t>
      </w:r>
      <w:r>
        <w:rPr>
          <w:rFonts w:ascii="Times New Roman" w:hAnsi="Times New Roman" w:cs="Times New Roman"/>
          <w:color w:val="000000" w:themeColor="text1"/>
        </w:rPr>
        <w:t xml:space="preserve">. </w:t>
      </w:r>
      <w:r w:rsidRPr="004D7D48">
        <w:rPr>
          <w:rFonts w:ascii="Times New Roman" w:hAnsi="Times New Roman" w:cs="Times New Roman"/>
          <w:color w:val="000000" w:themeColor="text1"/>
        </w:rPr>
        <w:t>A</w:t>
      </w:r>
      <w:r>
        <w:rPr>
          <w:rFonts w:ascii="Times New Roman" w:hAnsi="Times New Roman" w:cs="Times New Roman"/>
          <w:color w:val="000000" w:themeColor="text1"/>
        </w:rPr>
        <w:t>.</w:t>
      </w:r>
      <w:r w:rsidRPr="004D7D48">
        <w:rPr>
          <w:rFonts w:ascii="Times New Roman" w:hAnsi="Times New Roman" w:cs="Times New Roman"/>
          <w:color w:val="000000" w:themeColor="text1"/>
        </w:rPr>
        <w:t>, Adams</w:t>
      </w:r>
      <w:r>
        <w:rPr>
          <w:rFonts w:ascii="Times New Roman" w:hAnsi="Times New Roman" w:cs="Times New Roman"/>
          <w:color w:val="000000" w:themeColor="text1"/>
        </w:rPr>
        <w:t>,</w:t>
      </w:r>
      <w:r w:rsidRPr="004D7D48">
        <w:rPr>
          <w:rFonts w:ascii="Times New Roman" w:hAnsi="Times New Roman" w:cs="Times New Roman"/>
          <w:color w:val="000000" w:themeColor="text1"/>
        </w:rPr>
        <w:t xml:space="preserve"> P</w:t>
      </w:r>
      <w:r>
        <w:rPr>
          <w:rFonts w:ascii="Times New Roman" w:hAnsi="Times New Roman" w:cs="Times New Roman"/>
          <w:color w:val="000000" w:themeColor="text1"/>
        </w:rPr>
        <w:t>.</w:t>
      </w:r>
      <w:r w:rsidRPr="004D7D48">
        <w:rPr>
          <w:rFonts w:ascii="Times New Roman" w:hAnsi="Times New Roman" w:cs="Times New Roman"/>
          <w:color w:val="000000" w:themeColor="text1"/>
        </w:rPr>
        <w:t>, Vinokuroff</w:t>
      </w:r>
      <w:r>
        <w:rPr>
          <w:rFonts w:ascii="Times New Roman" w:hAnsi="Times New Roman" w:cs="Times New Roman"/>
          <w:color w:val="000000" w:themeColor="text1"/>
        </w:rPr>
        <w:t>,</w:t>
      </w:r>
      <w:r w:rsidRPr="004D7D48">
        <w:rPr>
          <w:rFonts w:ascii="Times New Roman" w:hAnsi="Times New Roman" w:cs="Times New Roman"/>
          <w:color w:val="000000" w:themeColor="text1"/>
        </w:rPr>
        <w:t xml:space="preserve"> T</w:t>
      </w:r>
      <w:r>
        <w:rPr>
          <w:rFonts w:ascii="Times New Roman" w:hAnsi="Times New Roman" w:cs="Times New Roman"/>
          <w:color w:val="000000" w:themeColor="text1"/>
        </w:rPr>
        <w:t>.</w:t>
      </w:r>
      <w:r w:rsidRPr="004D7D4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&amp; </w:t>
      </w:r>
      <w:r w:rsidRPr="004D7D48">
        <w:rPr>
          <w:rFonts w:ascii="Times New Roman" w:hAnsi="Times New Roman" w:cs="Times New Roman"/>
          <w:color w:val="000000" w:themeColor="text1"/>
        </w:rPr>
        <w:t>Trayhern</w:t>
      </w:r>
      <w:r>
        <w:rPr>
          <w:rFonts w:ascii="Times New Roman" w:hAnsi="Times New Roman" w:cs="Times New Roman"/>
          <w:color w:val="000000" w:themeColor="text1"/>
        </w:rPr>
        <w:t>,</w:t>
      </w:r>
      <w:r w:rsidRPr="004D7D48">
        <w:rPr>
          <w:rFonts w:ascii="Times New Roman" w:hAnsi="Times New Roman" w:cs="Times New Roman"/>
          <w:color w:val="000000" w:themeColor="text1"/>
        </w:rPr>
        <w:t xml:space="preserve"> L. </w:t>
      </w:r>
      <w:r>
        <w:rPr>
          <w:rFonts w:ascii="Times New Roman" w:hAnsi="Times New Roman" w:cs="Times New Roman"/>
          <w:color w:val="000000" w:themeColor="text1"/>
        </w:rPr>
        <w:t xml:space="preserve">(2005). </w:t>
      </w:r>
    </w:p>
    <w:p w14:paraId="59DB6F8E"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4D7D48">
        <w:rPr>
          <w:rFonts w:ascii="Times New Roman" w:hAnsi="Times New Roman" w:cs="Times New Roman"/>
          <w:color w:val="000000" w:themeColor="text1"/>
        </w:rPr>
        <w:t xml:space="preserve">Interpersonal vulnerability to depression in high-risk children: the role of insecure </w:t>
      </w:r>
    </w:p>
    <w:p w14:paraId="52538043" w14:textId="77777777" w:rsidR="00290985" w:rsidRPr="004D7D48" w:rsidRDefault="00290985" w:rsidP="00290985">
      <w:pPr>
        <w:spacing w:line="360" w:lineRule="auto"/>
        <w:rPr>
          <w:rFonts w:ascii="Times New Roman" w:hAnsi="Times New Roman" w:cs="Times New Roman"/>
          <w:i/>
          <w:iCs/>
          <w:color w:val="000000" w:themeColor="text1"/>
        </w:rPr>
      </w:pPr>
      <w:r>
        <w:rPr>
          <w:rFonts w:ascii="Times New Roman" w:hAnsi="Times New Roman" w:cs="Times New Roman"/>
          <w:color w:val="000000" w:themeColor="text1"/>
        </w:rPr>
        <w:t xml:space="preserve">          </w:t>
      </w:r>
      <w:r w:rsidRPr="004D7D48">
        <w:rPr>
          <w:rFonts w:ascii="Times New Roman" w:hAnsi="Times New Roman" w:cs="Times New Roman"/>
          <w:color w:val="000000" w:themeColor="text1"/>
        </w:rPr>
        <w:t xml:space="preserve">attachment and reassurance seeking. </w:t>
      </w:r>
      <w:r w:rsidRPr="004D7D48">
        <w:rPr>
          <w:rFonts w:ascii="Times New Roman" w:hAnsi="Times New Roman" w:cs="Times New Roman"/>
          <w:i/>
          <w:iCs/>
          <w:color w:val="000000" w:themeColor="text1"/>
        </w:rPr>
        <w:t xml:space="preserve">Journal of Clinical Child and Adolescent </w:t>
      </w:r>
    </w:p>
    <w:p w14:paraId="686C76D5" w14:textId="77777777" w:rsidR="00290985" w:rsidRDefault="00290985" w:rsidP="00290985">
      <w:pPr>
        <w:spacing w:line="360" w:lineRule="auto"/>
        <w:rPr>
          <w:rFonts w:ascii="Times New Roman" w:hAnsi="Times New Roman" w:cs="Times New Roman"/>
          <w:color w:val="000000" w:themeColor="text1"/>
        </w:rPr>
      </w:pPr>
      <w:r w:rsidRPr="004D7D48">
        <w:rPr>
          <w:rFonts w:ascii="Times New Roman" w:hAnsi="Times New Roman" w:cs="Times New Roman"/>
          <w:i/>
          <w:iCs/>
          <w:color w:val="000000" w:themeColor="text1"/>
        </w:rPr>
        <w:t xml:space="preserve">          Psychology, 34</w:t>
      </w:r>
      <w:r w:rsidRPr="004D7D48">
        <w:rPr>
          <w:rFonts w:ascii="Times New Roman" w:hAnsi="Times New Roman" w:cs="Times New Roman"/>
          <w:color w:val="000000" w:themeColor="text1"/>
        </w:rPr>
        <w:t>(1)</w:t>
      </w:r>
      <w:r>
        <w:rPr>
          <w:rFonts w:ascii="Times New Roman" w:hAnsi="Times New Roman" w:cs="Times New Roman"/>
          <w:color w:val="000000" w:themeColor="text1"/>
        </w:rPr>
        <w:t xml:space="preserve">, </w:t>
      </w:r>
      <w:r w:rsidRPr="004D7D48">
        <w:rPr>
          <w:rFonts w:ascii="Times New Roman" w:hAnsi="Times New Roman" w:cs="Times New Roman"/>
          <w:color w:val="000000" w:themeColor="text1"/>
        </w:rPr>
        <w:t>182-92. doi: 10.1207/s15374424jccp3401_17</w:t>
      </w:r>
    </w:p>
    <w:p w14:paraId="2417CA2F" w14:textId="77777777" w:rsidR="00290985" w:rsidRDefault="00290985" w:rsidP="00290985">
      <w:pPr>
        <w:spacing w:line="360" w:lineRule="auto"/>
        <w:rPr>
          <w:rFonts w:ascii="Times New Roman" w:hAnsi="Times New Roman" w:cs="Times New Roman"/>
          <w:i/>
          <w:iCs/>
          <w:color w:val="000000" w:themeColor="text1"/>
        </w:rPr>
      </w:pPr>
      <w:r w:rsidRPr="009B0FC3">
        <w:rPr>
          <w:rFonts w:ascii="Times New Roman" w:hAnsi="Times New Roman" w:cs="Times New Roman"/>
          <w:color w:val="000000" w:themeColor="text1"/>
        </w:rPr>
        <w:t>Abela, J. R. Z., &amp; Hankin, B. L. (2008). </w:t>
      </w:r>
      <w:r w:rsidRPr="009B0FC3">
        <w:rPr>
          <w:rFonts w:ascii="Times New Roman" w:hAnsi="Times New Roman" w:cs="Times New Roman"/>
          <w:i/>
          <w:iCs/>
          <w:color w:val="000000" w:themeColor="text1"/>
        </w:rPr>
        <w:t xml:space="preserve">Cognitive vulnerability to depression in children and </w:t>
      </w:r>
    </w:p>
    <w:p w14:paraId="3FB429C4"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i/>
          <w:iCs/>
          <w:color w:val="000000" w:themeColor="text1"/>
        </w:rPr>
        <w:t xml:space="preserve">         </w:t>
      </w:r>
      <w:r w:rsidRPr="009B0FC3">
        <w:rPr>
          <w:rFonts w:ascii="Times New Roman" w:hAnsi="Times New Roman" w:cs="Times New Roman"/>
          <w:i/>
          <w:iCs/>
          <w:color w:val="000000" w:themeColor="text1"/>
        </w:rPr>
        <w:t>adolescents: A developmental psychopathology perspective.</w:t>
      </w:r>
      <w:r w:rsidRPr="009B0FC3">
        <w:rPr>
          <w:rFonts w:ascii="Times New Roman" w:hAnsi="Times New Roman" w:cs="Times New Roman"/>
          <w:color w:val="000000" w:themeColor="text1"/>
        </w:rPr>
        <w:t xml:space="preserve"> In J. R. Z. Abela &amp; B. L. </w:t>
      </w:r>
      <w:r>
        <w:rPr>
          <w:rFonts w:ascii="Times New Roman" w:hAnsi="Times New Roman" w:cs="Times New Roman"/>
          <w:color w:val="000000" w:themeColor="text1"/>
        </w:rPr>
        <w:t xml:space="preserve">   </w:t>
      </w:r>
    </w:p>
    <w:p w14:paraId="7DB322FC"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0FC3">
        <w:rPr>
          <w:rFonts w:ascii="Times New Roman" w:hAnsi="Times New Roman" w:cs="Times New Roman"/>
          <w:color w:val="000000" w:themeColor="text1"/>
        </w:rPr>
        <w:t>Hankin (Eds.), </w:t>
      </w:r>
      <w:r w:rsidRPr="009B0FC3">
        <w:rPr>
          <w:rFonts w:ascii="Times New Roman" w:hAnsi="Times New Roman" w:cs="Times New Roman"/>
          <w:i/>
          <w:iCs/>
          <w:color w:val="000000" w:themeColor="text1"/>
        </w:rPr>
        <w:t>Handbook of depression in children and adolescents</w:t>
      </w:r>
      <w:r w:rsidRPr="009B0FC3">
        <w:rPr>
          <w:rFonts w:ascii="Times New Roman" w:hAnsi="Times New Roman" w:cs="Times New Roman"/>
          <w:color w:val="000000" w:themeColor="text1"/>
        </w:rPr>
        <w:t xml:space="preserve"> (p. 35–78). The </w:t>
      </w:r>
    </w:p>
    <w:p w14:paraId="5C521522"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0FC3">
        <w:rPr>
          <w:rFonts w:ascii="Times New Roman" w:hAnsi="Times New Roman" w:cs="Times New Roman"/>
          <w:color w:val="000000" w:themeColor="text1"/>
        </w:rPr>
        <w:t>Guilford Press.</w:t>
      </w:r>
    </w:p>
    <w:p w14:paraId="54018F4B" w14:textId="77777777" w:rsidR="00290985" w:rsidRDefault="00290985" w:rsidP="00290985">
      <w:pPr>
        <w:spacing w:line="360" w:lineRule="auto"/>
        <w:rPr>
          <w:rFonts w:ascii="Times New Roman" w:hAnsi="Times New Roman" w:cs="Times New Roman"/>
          <w:color w:val="000000" w:themeColor="text1"/>
        </w:rPr>
      </w:pPr>
      <w:r w:rsidRPr="000A0BCC">
        <w:rPr>
          <w:rFonts w:ascii="Times New Roman" w:hAnsi="Times New Roman" w:cs="Times New Roman"/>
          <w:color w:val="000000" w:themeColor="text1"/>
        </w:rPr>
        <w:t>Abela, J.</w:t>
      </w:r>
      <w:r>
        <w:rPr>
          <w:rFonts w:ascii="Times New Roman" w:hAnsi="Times New Roman" w:cs="Times New Roman"/>
          <w:color w:val="000000" w:themeColor="text1"/>
        </w:rPr>
        <w:t xml:space="preserve"> </w:t>
      </w:r>
      <w:r w:rsidRPr="000A0BCC">
        <w:rPr>
          <w:rFonts w:ascii="Times New Roman" w:hAnsi="Times New Roman" w:cs="Times New Roman"/>
          <w:color w:val="000000" w:themeColor="text1"/>
        </w:rPr>
        <w:t>R.</w:t>
      </w:r>
      <w:r>
        <w:rPr>
          <w:rFonts w:ascii="Times New Roman" w:hAnsi="Times New Roman" w:cs="Times New Roman"/>
          <w:color w:val="000000" w:themeColor="text1"/>
        </w:rPr>
        <w:t xml:space="preserve"> </w:t>
      </w:r>
      <w:r w:rsidRPr="000A0BCC">
        <w:rPr>
          <w:rFonts w:ascii="Times New Roman" w:hAnsi="Times New Roman" w:cs="Times New Roman"/>
          <w:color w:val="000000" w:themeColor="text1"/>
        </w:rPr>
        <w:t xml:space="preserve">Z., </w:t>
      </w:r>
      <w:r>
        <w:rPr>
          <w:rFonts w:ascii="Times New Roman" w:hAnsi="Times New Roman" w:cs="Times New Roman"/>
          <w:color w:val="000000" w:themeColor="text1"/>
        </w:rPr>
        <w:t xml:space="preserve">&amp; </w:t>
      </w:r>
      <w:r w:rsidRPr="000A0BCC">
        <w:rPr>
          <w:rFonts w:ascii="Times New Roman" w:hAnsi="Times New Roman" w:cs="Times New Roman"/>
          <w:color w:val="000000" w:themeColor="text1"/>
        </w:rPr>
        <w:t xml:space="preserve">Sarin, S. </w:t>
      </w:r>
      <w:r>
        <w:rPr>
          <w:rFonts w:ascii="Times New Roman" w:hAnsi="Times New Roman" w:cs="Times New Roman"/>
          <w:color w:val="000000" w:themeColor="text1"/>
        </w:rPr>
        <w:t xml:space="preserve">(2002). </w:t>
      </w:r>
      <w:r w:rsidRPr="000A0BCC">
        <w:rPr>
          <w:rFonts w:ascii="Times New Roman" w:hAnsi="Times New Roman" w:cs="Times New Roman"/>
          <w:color w:val="000000" w:themeColor="text1"/>
        </w:rPr>
        <w:t xml:space="preserve">Cognitive </w:t>
      </w:r>
      <w:r>
        <w:rPr>
          <w:rFonts w:ascii="Times New Roman" w:hAnsi="Times New Roman" w:cs="Times New Roman"/>
          <w:color w:val="000000" w:themeColor="text1"/>
        </w:rPr>
        <w:t>v</w:t>
      </w:r>
      <w:r w:rsidRPr="000A0BCC">
        <w:rPr>
          <w:rFonts w:ascii="Times New Roman" w:hAnsi="Times New Roman" w:cs="Times New Roman"/>
          <w:color w:val="000000" w:themeColor="text1"/>
        </w:rPr>
        <w:t xml:space="preserve">ulnerability to </w:t>
      </w:r>
      <w:r>
        <w:rPr>
          <w:rFonts w:ascii="Times New Roman" w:hAnsi="Times New Roman" w:cs="Times New Roman"/>
          <w:color w:val="000000" w:themeColor="text1"/>
        </w:rPr>
        <w:t>h</w:t>
      </w:r>
      <w:r w:rsidRPr="000A0BCC">
        <w:rPr>
          <w:rFonts w:ascii="Times New Roman" w:hAnsi="Times New Roman" w:cs="Times New Roman"/>
          <w:color w:val="000000" w:themeColor="text1"/>
        </w:rPr>
        <w:t xml:space="preserve">opelessness </w:t>
      </w:r>
      <w:r>
        <w:rPr>
          <w:rFonts w:ascii="Times New Roman" w:hAnsi="Times New Roman" w:cs="Times New Roman"/>
          <w:color w:val="000000" w:themeColor="text1"/>
        </w:rPr>
        <w:t>d</w:t>
      </w:r>
      <w:r w:rsidRPr="000A0BCC">
        <w:rPr>
          <w:rFonts w:ascii="Times New Roman" w:hAnsi="Times New Roman" w:cs="Times New Roman"/>
          <w:color w:val="000000" w:themeColor="text1"/>
        </w:rPr>
        <w:t xml:space="preserve">epression: A </w:t>
      </w:r>
      <w:r>
        <w:rPr>
          <w:rFonts w:ascii="Times New Roman" w:hAnsi="Times New Roman" w:cs="Times New Roman"/>
          <w:color w:val="000000" w:themeColor="text1"/>
        </w:rPr>
        <w:t xml:space="preserve">   </w:t>
      </w:r>
    </w:p>
    <w:p w14:paraId="5AE31732"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c</w:t>
      </w:r>
      <w:r w:rsidRPr="000A0BCC">
        <w:rPr>
          <w:rFonts w:ascii="Times New Roman" w:hAnsi="Times New Roman" w:cs="Times New Roman"/>
          <w:color w:val="000000" w:themeColor="text1"/>
        </w:rPr>
        <w:t xml:space="preserve">hain </w:t>
      </w:r>
      <w:r>
        <w:rPr>
          <w:rFonts w:ascii="Times New Roman" w:hAnsi="Times New Roman" w:cs="Times New Roman"/>
          <w:color w:val="000000" w:themeColor="text1"/>
        </w:rPr>
        <w:t>i</w:t>
      </w:r>
      <w:r w:rsidRPr="000A0BCC">
        <w:rPr>
          <w:rFonts w:ascii="Times New Roman" w:hAnsi="Times New Roman" w:cs="Times New Roman"/>
          <w:color w:val="000000" w:themeColor="text1"/>
        </w:rPr>
        <w:t xml:space="preserve">s </w:t>
      </w:r>
      <w:r>
        <w:rPr>
          <w:rFonts w:ascii="Times New Roman" w:hAnsi="Times New Roman" w:cs="Times New Roman"/>
          <w:color w:val="000000" w:themeColor="text1"/>
        </w:rPr>
        <w:t>o</w:t>
      </w:r>
      <w:r w:rsidRPr="000A0BCC">
        <w:rPr>
          <w:rFonts w:ascii="Times New Roman" w:hAnsi="Times New Roman" w:cs="Times New Roman"/>
          <w:color w:val="000000" w:themeColor="text1"/>
        </w:rPr>
        <w:t xml:space="preserve">nly as </w:t>
      </w:r>
      <w:r>
        <w:rPr>
          <w:rFonts w:ascii="Times New Roman" w:hAnsi="Times New Roman" w:cs="Times New Roman"/>
          <w:color w:val="000000" w:themeColor="text1"/>
        </w:rPr>
        <w:t>s</w:t>
      </w:r>
      <w:r w:rsidRPr="000A0BCC">
        <w:rPr>
          <w:rFonts w:ascii="Times New Roman" w:hAnsi="Times New Roman" w:cs="Times New Roman"/>
          <w:color w:val="000000" w:themeColor="text1"/>
        </w:rPr>
        <w:t xml:space="preserve">trong as </w:t>
      </w:r>
      <w:r>
        <w:rPr>
          <w:rFonts w:ascii="Times New Roman" w:hAnsi="Times New Roman" w:cs="Times New Roman"/>
          <w:color w:val="000000" w:themeColor="text1"/>
        </w:rPr>
        <w:t>i</w:t>
      </w:r>
      <w:r w:rsidRPr="000A0BCC">
        <w:rPr>
          <w:rFonts w:ascii="Times New Roman" w:hAnsi="Times New Roman" w:cs="Times New Roman"/>
          <w:color w:val="000000" w:themeColor="text1"/>
        </w:rPr>
        <w:t xml:space="preserve">ts </w:t>
      </w:r>
      <w:r>
        <w:rPr>
          <w:rFonts w:ascii="Times New Roman" w:hAnsi="Times New Roman" w:cs="Times New Roman"/>
          <w:color w:val="000000" w:themeColor="text1"/>
        </w:rPr>
        <w:t>w</w:t>
      </w:r>
      <w:r w:rsidRPr="000A0BCC">
        <w:rPr>
          <w:rFonts w:ascii="Times New Roman" w:hAnsi="Times New Roman" w:cs="Times New Roman"/>
          <w:color w:val="000000" w:themeColor="text1"/>
        </w:rPr>
        <w:t xml:space="preserve">eakest </w:t>
      </w:r>
      <w:r>
        <w:rPr>
          <w:rFonts w:ascii="Times New Roman" w:hAnsi="Times New Roman" w:cs="Times New Roman"/>
          <w:color w:val="000000" w:themeColor="text1"/>
        </w:rPr>
        <w:t>l</w:t>
      </w:r>
      <w:r w:rsidRPr="000A0BCC">
        <w:rPr>
          <w:rFonts w:ascii="Times New Roman" w:hAnsi="Times New Roman" w:cs="Times New Roman"/>
          <w:color w:val="000000" w:themeColor="text1"/>
        </w:rPr>
        <w:t>ink. </w:t>
      </w:r>
      <w:r w:rsidRPr="000A0BCC">
        <w:rPr>
          <w:rFonts w:ascii="Times New Roman" w:hAnsi="Times New Roman" w:cs="Times New Roman"/>
          <w:i/>
          <w:iCs/>
          <w:color w:val="000000" w:themeColor="text1"/>
        </w:rPr>
        <w:t>Cognitive Therapy and Research</w:t>
      </w:r>
      <w:r>
        <w:rPr>
          <w:rFonts w:ascii="Times New Roman" w:hAnsi="Times New Roman" w:cs="Times New Roman"/>
          <w:i/>
          <w:iCs/>
          <w:color w:val="000000" w:themeColor="text1"/>
        </w:rPr>
        <w:t>,</w:t>
      </w:r>
      <w:r w:rsidRPr="000A0BCC">
        <w:rPr>
          <w:rFonts w:ascii="Times New Roman" w:hAnsi="Times New Roman" w:cs="Times New Roman"/>
          <w:i/>
          <w:iCs/>
          <w:color w:val="000000" w:themeColor="text1"/>
        </w:rPr>
        <w:t> 26</w:t>
      </w:r>
      <w:r w:rsidRPr="000A0BCC">
        <w:rPr>
          <w:rFonts w:ascii="Times New Roman" w:hAnsi="Times New Roman" w:cs="Times New Roman"/>
          <w:b/>
          <w:bCs/>
          <w:color w:val="000000" w:themeColor="text1"/>
        </w:rPr>
        <w:t>, </w:t>
      </w:r>
      <w:r w:rsidRPr="000A0BCC">
        <w:rPr>
          <w:rFonts w:ascii="Times New Roman" w:hAnsi="Times New Roman" w:cs="Times New Roman"/>
          <w:color w:val="000000" w:themeColor="text1"/>
        </w:rPr>
        <w:t>811–</w:t>
      </w:r>
    </w:p>
    <w:p w14:paraId="54FDC908"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0A0BCC">
        <w:rPr>
          <w:rFonts w:ascii="Times New Roman" w:hAnsi="Times New Roman" w:cs="Times New Roman"/>
          <w:color w:val="000000" w:themeColor="text1"/>
        </w:rPr>
        <w:t>829</w:t>
      </w:r>
      <w:r>
        <w:rPr>
          <w:rFonts w:ascii="Times New Roman" w:hAnsi="Times New Roman" w:cs="Times New Roman"/>
          <w:color w:val="000000" w:themeColor="text1"/>
        </w:rPr>
        <w:t xml:space="preserve">. doi: </w:t>
      </w:r>
      <w:r w:rsidRPr="000A0BCC">
        <w:rPr>
          <w:rFonts w:ascii="Times New Roman" w:hAnsi="Times New Roman" w:cs="Times New Roman"/>
          <w:color w:val="000000" w:themeColor="text1"/>
        </w:rPr>
        <w:t>https://doi.org/10.1023/A:1021245618183</w:t>
      </w:r>
    </w:p>
    <w:p w14:paraId="27161904"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Abela, J. R. Z., &amp; Taylor, G. (2003). Specific vulnerability to depressive mood reactions in </w:t>
      </w:r>
    </w:p>
    <w:p w14:paraId="15CA7184" w14:textId="77777777" w:rsidR="00290985" w:rsidRPr="00D00251" w:rsidRDefault="00290985" w:rsidP="00290985">
      <w:pPr>
        <w:spacing w:line="360" w:lineRule="auto"/>
        <w:rPr>
          <w:rFonts w:ascii="Times New Roman" w:hAnsi="Times New Roman" w:cs="Times New Roman"/>
          <w:i/>
          <w:iCs/>
          <w:color w:val="000000" w:themeColor="text1"/>
        </w:rPr>
      </w:pPr>
      <w:r>
        <w:rPr>
          <w:rFonts w:ascii="Times New Roman" w:hAnsi="Times New Roman" w:cs="Times New Roman"/>
          <w:color w:val="000000" w:themeColor="text1"/>
        </w:rPr>
        <w:t xml:space="preserve">         school children: The moderating role of self-esteem. </w:t>
      </w:r>
      <w:r w:rsidRPr="00D00251">
        <w:rPr>
          <w:rFonts w:ascii="Times New Roman" w:hAnsi="Times New Roman" w:cs="Times New Roman"/>
          <w:i/>
          <w:iCs/>
          <w:color w:val="000000" w:themeColor="text1"/>
        </w:rPr>
        <w:t xml:space="preserve">Journal of Clinical Child and  </w:t>
      </w:r>
    </w:p>
    <w:p w14:paraId="12719E3C" w14:textId="77777777" w:rsidR="00290985" w:rsidRDefault="00290985" w:rsidP="00290985">
      <w:pPr>
        <w:spacing w:line="360" w:lineRule="auto"/>
        <w:rPr>
          <w:rFonts w:ascii="Times New Roman" w:hAnsi="Times New Roman" w:cs="Times New Roman"/>
          <w:color w:val="000000" w:themeColor="text1"/>
        </w:rPr>
      </w:pPr>
      <w:r w:rsidRPr="00D00251">
        <w:rPr>
          <w:rFonts w:ascii="Times New Roman" w:hAnsi="Times New Roman" w:cs="Times New Roman"/>
          <w:i/>
          <w:iCs/>
          <w:color w:val="000000" w:themeColor="text1"/>
        </w:rPr>
        <w:t xml:space="preserve">         Adolescent Psychology, 32</w:t>
      </w:r>
      <w:r>
        <w:rPr>
          <w:rFonts w:ascii="Times New Roman" w:hAnsi="Times New Roman" w:cs="Times New Roman"/>
          <w:color w:val="000000" w:themeColor="text1"/>
        </w:rPr>
        <w:t>(3), 408-481. doi:</w:t>
      </w:r>
    </w:p>
    <w:p w14:paraId="2BD03000"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D00251">
        <w:rPr>
          <w:rFonts w:ascii="Times New Roman" w:hAnsi="Times New Roman" w:cs="Times New Roman"/>
          <w:color w:val="000000" w:themeColor="text1"/>
        </w:rPr>
        <w:t>https://doi.org/10.1207/S15374424JCCP3203_09</w:t>
      </w:r>
    </w:p>
    <w:p w14:paraId="6CCE3F6C" w14:textId="77777777" w:rsidR="00290985" w:rsidRDefault="00290985" w:rsidP="00290985">
      <w:pPr>
        <w:spacing w:line="360" w:lineRule="auto"/>
        <w:rPr>
          <w:rFonts w:ascii="Times New Roman" w:hAnsi="Times New Roman" w:cs="Times New Roman"/>
          <w:color w:val="000000" w:themeColor="text1"/>
        </w:rPr>
      </w:pPr>
      <w:r w:rsidRPr="00816B4A">
        <w:rPr>
          <w:rFonts w:ascii="Times New Roman" w:hAnsi="Times New Roman" w:cs="Times New Roman"/>
          <w:color w:val="000000" w:themeColor="text1"/>
        </w:rPr>
        <w:t>Abramson</w:t>
      </w:r>
      <w:r>
        <w:rPr>
          <w:rFonts w:ascii="Times New Roman" w:hAnsi="Times New Roman" w:cs="Times New Roman"/>
          <w:color w:val="000000" w:themeColor="text1"/>
        </w:rPr>
        <w:t>,</w:t>
      </w:r>
      <w:r w:rsidRPr="00816B4A">
        <w:rPr>
          <w:rFonts w:ascii="Times New Roman" w:hAnsi="Times New Roman" w:cs="Times New Roman"/>
          <w:color w:val="000000" w:themeColor="text1"/>
        </w:rPr>
        <w:t xml:space="preserve"> L</w:t>
      </w:r>
      <w:r>
        <w:rPr>
          <w:rFonts w:ascii="Times New Roman" w:hAnsi="Times New Roman" w:cs="Times New Roman"/>
          <w:color w:val="000000" w:themeColor="text1"/>
        </w:rPr>
        <w:t xml:space="preserve">. </w:t>
      </w:r>
      <w:r w:rsidRPr="00816B4A">
        <w:rPr>
          <w:rFonts w:ascii="Times New Roman" w:hAnsi="Times New Roman" w:cs="Times New Roman"/>
          <w:color w:val="000000" w:themeColor="text1"/>
        </w:rPr>
        <w:t>Y</w:t>
      </w:r>
      <w:r>
        <w:rPr>
          <w:rFonts w:ascii="Times New Roman" w:hAnsi="Times New Roman" w:cs="Times New Roman"/>
          <w:color w:val="000000" w:themeColor="text1"/>
        </w:rPr>
        <w:t>.</w:t>
      </w:r>
      <w:r w:rsidRPr="00816B4A">
        <w:rPr>
          <w:rFonts w:ascii="Times New Roman" w:hAnsi="Times New Roman" w:cs="Times New Roman"/>
          <w:color w:val="000000" w:themeColor="text1"/>
        </w:rPr>
        <w:t>, Alloy</w:t>
      </w:r>
      <w:r>
        <w:rPr>
          <w:rFonts w:ascii="Times New Roman" w:hAnsi="Times New Roman" w:cs="Times New Roman"/>
          <w:color w:val="000000" w:themeColor="text1"/>
        </w:rPr>
        <w:t>,</w:t>
      </w:r>
      <w:r w:rsidRPr="00816B4A">
        <w:rPr>
          <w:rFonts w:ascii="Times New Roman" w:hAnsi="Times New Roman" w:cs="Times New Roman"/>
          <w:color w:val="000000" w:themeColor="text1"/>
        </w:rPr>
        <w:t xml:space="preserve"> L</w:t>
      </w:r>
      <w:r>
        <w:rPr>
          <w:rFonts w:ascii="Times New Roman" w:hAnsi="Times New Roman" w:cs="Times New Roman"/>
          <w:color w:val="000000" w:themeColor="text1"/>
        </w:rPr>
        <w:t xml:space="preserve">. </w:t>
      </w:r>
      <w:r w:rsidRPr="00816B4A">
        <w:rPr>
          <w:rFonts w:ascii="Times New Roman" w:hAnsi="Times New Roman" w:cs="Times New Roman"/>
          <w:color w:val="000000" w:themeColor="text1"/>
        </w:rPr>
        <w:t>B</w:t>
      </w:r>
      <w:r>
        <w:rPr>
          <w:rFonts w:ascii="Times New Roman" w:hAnsi="Times New Roman" w:cs="Times New Roman"/>
          <w:color w:val="000000" w:themeColor="text1"/>
        </w:rPr>
        <w:t>.</w:t>
      </w:r>
      <w:r w:rsidRPr="00816B4A">
        <w:rPr>
          <w:rFonts w:ascii="Times New Roman" w:hAnsi="Times New Roman" w:cs="Times New Roman"/>
          <w:color w:val="000000" w:themeColor="text1"/>
        </w:rPr>
        <w:t>, Hankin</w:t>
      </w:r>
      <w:r>
        <w:rPr>
          <w:rFonts w:ascii="Times New Roman" w:hAnsi="Times New Roman" w:cs="Times New Roman"/>
          <w:color w:val="000000" w:themeColor="text1"/>
        </w:rPr>
        <w:t>,</w:t>
      </w:r>
      <w:r w:rsidRPr="00816B4A">
        <w:rPr>
          <w:rFonts w:ascii="Times New Roman" w:hAnsi="Times New Roman" w:cs="Times New Roman"/>
          <w:color w:val="000000" w:themeColor="text1"/>
        </w:rPr>
        <w:t xml:space="preserve"> B</w:t>
      </w:r>
      <w:r>
        <w:rPr>
          <w:rFonts w:ascii="Times New Roman" w:hAnsi="Times New Roman" w:cs="Times New Roman"/>
          <w:color w:val="000000" w:themeColor="text1"/>
        </w:rPr>
        <w:t xml:space="preserve">. </w:t>
      </w:r>
      <w:r w:rsidRPr="00816B4A">
        <w:rPr>
          <w:rFonts w:ascii="Times New Roman" w:hAnsi="Times New Roman" w:cs="Times New Roman"/>
          <w:color w:val="000000" w:themeColor="text1"/>
        </w:rPr>
        <w:t>L</w:t>
      </w:r>
      <w:r>
        <w:rPr>
          <w:rFonts w:ascii="Times New Roman" w:hAnsi="Times New Roman" w:cs="Times New Roman"/>
          <w:color w:val="000000" w:themeColor="text1"/>
        </w:rPr>
        <w:t>.</w:t>
      </w:r>
      <w:r w:rsidRPr="00816B4A">
        <w:rPr>
          <w:rFonts w:ascii="Times New Roman" w:hAnsi="Times New Roman" w:cs="Times New Roman"/>
          <w:color w:val="000000" w:themeColor="text1"/>
        </w:rPr>
        <w:t>, Haefell</w:t>
      </w:r>
      <w:r>
        <w:rPr>
          <w:rFonts w:ascii="Times New Roman" w:hAnsi="Times New Roman" w:cs="Times New Roman"/>
          <w:color w:val="000000" w:themeColor="text1"/>
        </w:rPr>
        <w:t>,</w:t>
      </w:r>
      <w:r w:rsidRPr="00816B4A">
        <w:rPr>
          <w:rFonts w:ascii="Times New Roman" w:hAnsi="Times New Roman" w:cs="Times New Roman"/>
          <w:color w:val="000000" w:themeColor="text1"/>
        </w:rPr>
        <w:t xml:space="preserve"> G</w:t>
      </w:r>
      <w:r>
        <w:rPr>
          <w:rFonts w:ascii="Times New Roman" w:hAnsi="Times New Roman" w:cs="Times New Roman"/>
          <w:color w:val="000000" w:themeColor="text1"/>
        </w:rPr>
        <w:t xml:space="preserve">. </w:t>
      </w:r>
      <w:r w:rsidRPr="00816B4A">
        <w:rPr>
          <w:rFonts w:ascii="Times New Roman" w:hAnsi="Times New Roman" w:cs="Times New Roman"/>
          <w:color w:val="000000" w:themeColor="text1"/>
        </w:rPr>
        <w:t>J</w:t>
      </w:r>
      <w:r>
        <w:rPr>
          <w:rFonts w:ascii="Times New Roman" w:hAnsi="Times New Roman" w:cs="Times New Roman"/>
          <w:color w:val="000000" w:themeColor="text1"/>
        </w:rPr>
        <w:t>.</w:t>
      </w:r>
      <w:r w:rsidRPr="00816B4A">
        <w:rPr>
          <w:rFonts w:ascii="Times New Roman" w:hAnsi="Times New Roman" w:cs="Times New Roman"/>
          <w:color w:val="000000" w:themeColor="text1"/>
        </w:rPr>
        <w:t>, MacCoon</w:t>
      </w:r>
      <w:r>
        <w:rPr>
          <w:rFonts w:ascii="Times New Roman" w:hAnsi="Times New Roman" w:cs="Times New Roman"/>
          <w:color w:val="000000" w:themeColor="text1"/>
        </w:rPr>
        <w:t>,</w:t>
      </w:r>
      <w:r w:rsidRPr="00816B4A">
        <w:rPr>
          <w:rFonts w:ascii="Times New Roman" w:hAnsi="Times New Roman" w:cs="Times New Roman"/>
          <w:color w:val="000000" w:themeColor="text1"/>
        </w:rPr>
        <w:t xml:space="preserve"> D</w:t>
      </w:r>
      <w:r>
        <w:rPr>
          <w:rFonts w:ascii="Times New Roman" w:hAnsi="Times New Roman" w:cs="Times New Roman"/>
          <w:color w:val="000000" w:themeColor="text1"/>
        </w:rPr>
        <w:t xml:space="preserve">. </w:t>
      </w:r>
      <w:r w:rsidRPr="00816B4A">
        <w:rPr>
          <w:rFonts w:ascii="Times New Roman" w:hAnsi="Times New Roman" w:cs="Times New Roman"/>
          <w:color w:val="000000" w:themeColor="text1"/>
        </w:rPr>
        <w:t>G</w:t>
      </w:r>
      <w:r>
        <w:rPr>
          <w:rFonts w:ascii="Times New Roman" w:hAnsi="Times New Roman" w:cs="Times New Roman"/>
          <w:color w:val="000000" w:themeColor="text1"/>
        </w:rPr>
        <w:t>.</w:t>
      </w:r>
      <w:r w:rsidRPr="00816B4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&amp; </w:t>
      </w:r>
      <w:r w:rsidRPr="00816B4A">
        <w:rPr>
          <w:rFonts w:ascii="Times New Roman" w:hAnsi="Times New Roman" w:cs="Times New Roman"/>
          <w:color w:val="000000" w:themeColor="text1"/>
        </w:rPr>
        <w:t>Gibb</w:t>
      </w:r>
      <w:r>
        <w:rPr>
          <w:rFonts w:ascii="Times New Roman" w:hAnsi="Times New Roman" w:cs="Times New Roman"/>
          <w:color w:val="000000" w:themeColor="text1"/>
        </w:rPr>
        <w:t>,</w:t>
      </w:r>
      <w:r w:rsidRPr="00816B4A">
        <w:rPr>
          <w:rFonts w:ascii="Times New Roman" w:hAnsi="Times New Roman" w:cs="Times New Roman"/>
          <w:color w:val="000000" w:themeColor="text1"/>
        </w:rPr>
        <w:t xml:space="preserve"> B</w:t>
      </w:r>
      <w:r>
        <w:rPr>
          <w:rFonts w:ascii="Times New Roman" w:hAnsi="Times New Roman" w:cs="Times New Roman"/>
          <w:color w:val="000000" w:themeColor="text1"/>
        </w:rPr>
        <w:t xml:space="preserve">. </w:t>
      </w:r>
      <w:r w:rsidRPr="00816B4A">
        <w:rPr>
          <w:rFonts w:ascii="Times New Roman" w:hAnsi="Times New Roman" w:cs="Times New Roman"/>
          <w:color w:val="000000" w:themeColor="text1"/>
        </w:rPr>
        <w:t xml:space="preserve">E. </w:t>
      </w:r>
    </w:p>
    <w:p w14:paraId="3F6400C1" w14:textId="77777777" w:rsidR="00290985" w:rsidRPr="00D027FC" w:rsidRDefault="00290985" w:rsidP="00290985">
      <w:pPr>
        <w:spacing w:line="360" w:lineRule="auto"/>
        <w:rPr>
          <w:rFonts w:ascii="Times New Roman" w:hAnsi="Times New Roman" w:cs="Times New Roman"/>
          <w:i/>
          <w:iCs/>
          <w:color w:val="000000" w:themeColor="text1"/>
        </w:rPr>
      </w:pPr>
      <w:r>
        <w:rPr>
          <w:rFonts w:ascii="Times New Roman" w:hAnsi="Times New Roman" w:cs="Times New Roman"/>
          <w:color w:val="000000" w:themeColor="text1"/>
        </w:rPr>
        <w:t xml:space="preserve">          (2002). </w:t>
      </w:r>
      <w:r w:rsidRPr="00D027FC">
        <w:rPr>
          <w:rFonts w:ascii="Times New Roman" w:hAnsi="Times New Roman" w:cs="Times New Roman"/>
          <w:i/>
          <w:iCs/>
          <w:color w:val="000000" w:themeColor="text1"/>
        </w:rPr>
        <w:t xml:space="preserve">Cognitive vulnerability–stress models of depression in a self-regulatory and </w:t>
      </w:r>
    </w:p>
    <w:p w14:paraId="7A7DC2F4" w14:textId="77777777" w:rsidR="00290985" w:rsidRDefault="00290985" w:rsidP="00290985">
      <w:pPr>
        <w:spacing w:line="360" w:lineRule="auto"/>
        <w:rPr>
          <w:rFonts w:ascii="Times New Roman" w:hAnsi="Times New Roman" w:cs="Times New Roman"/>
          <w:color w:val="000000" w:themeColor="text1"/>
        </w:rPr>
      </w:pPr>
      <w:r w:rsidRPr="00D027FC">
        <w:rPr>
          <w:rFonts w:ascii="Times New Roman" w:hAnsi="Times New Roman" w:cs="Times New Roman"/>
          <w:i/>
          <w:iCs/>
          <w:color w:val="000000" w:themeColor="text1"/>
        </w:rPr>
        <w:t xml:space="preserve">          psychobiological context</w:t>
      </w:r>
      <w:r w:rsidRPr="00816B4A">
        <w:rPr>
          <w:rFonts w:ascii="Times New Roman" w:hAnsi="Times New Roman" w:cs="Times New Roman"/>
          <w:color w:val="000000" w:themeColor="text1"/>
        </w:rPr>
        <w:t xml:space="preserve">. In: Gotlib IH, Hammen CL, editors. Handbook of </w:t>
      </w:r>
    </w:p>
    <w:p w14:paraId="45ACF87C"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816B4A">
        <w:rPr>
          <w:rFonts w:ascii="Times New Roman" w:hAnsi="Times New Roman" w:cs="Times New Roman"/>
          <w:color w:val="000000" w:themeColor="text1"/>
        </w:rPr>
        <w:t>depression. New York: Guilford</w:t>
      </w:r>
      <w:r>
        <w:rPr>
          <w:rFonts w:ascii="Times New Roman" w:hAnsi="Times New Roman" w:cs="Times New Roman"/>
          <w:color w:val="000000" w:themeColor="text1"/>
        </w:rPr>
        <w:t>.</w:t>
      </w:r>
      <w:r w:rsidRPr="00816B4A">
        <w:rPr>
          <w:rFonts w:ascii="Times New Roman" w:hAnsi="Times New Roman" w:cs="Times New Roman"/>
          <w:color w:val="000000" w:themeColor="text1"/>
        </w:rPr>
        <w:t xml:space="preserve"> pp. 268–294.</w:t>
      </w:r>
    </w:p>
    <w:p w14:paraId="17C591FA" w14:textId="77777777" w:rsidR="00290985" w:rsidRPr="00CE0344" w:rsidRDefault="00290985" w:rsidP="00290985">
      <w:pPr>
        <w:spacing w:line="360" w:lineRule="auto"/>
        <w:rPr>
          <w:rFonts w:ascii="Times New Roman" w:hAnsi="Times New Roman" w:cs="Times New Roman"/>
          <w:i/>
          <w:iCs/>
          <w:color w:val="000000" w:themeColor="text1"/>
        </w:rPr>
      </w:pPr>
      <w:r w:rsidRPr="00C30740">
        <w:rPr>
          <w:rFonts w:ascii="Times New Roman" w:hAnsi="Times New Roman" w:cs="Times New Roman"/>
          <w:color w:val="000000" w:themeColor="text1"/>
        </w:rPr>
        <w:t>Abramson</w:t>
      </w:r>
      <w:r>
        <w:rPr>
          <w:rFonts w:ascii="Times New Roman" w:hAnsi="Times New Roman" w:cs="Times New Roman"/>
          <w:color w:val="000000" w:themeColor="text1"/>
        </w:rPr>
        <w:t>,</w:t>
      </w:r>
      <w:r w:rsidRPr="00C30740">
        <w:rPr>
          <w:rFonts w:ascii="Times New Roman" w:hAnsi="Times New Roman" w:cs="Times New Roman"/>
          <w:color w:val="000000" w:themeColor="text1"/>
        </w:rPr>
        <w:t xml:space="preserve"> L</w:t>
      </w:r>
      <w:r>
        <w:rPr>
          <w:rFonts w:ascii="Times New Roman" w:hAnsi="Times New Roman" w:cs="Times New Roman"/>
          <w:color w:val="000000" w:themeColor="text1"/>
        </w:rPr>
        <w:t xml:space="preserve">. </w:t>
      </w:r>
      <w:r w:rsidRPr="00C30740">
        <w:rPr>
          <w:rFonts w:ascii="Times New Roman" w:hAnsi="Times New Roman" w:cs="Times New Roman"/>
          <w:color w:val="000000" w:themeColor="text1"/>
        </w:rPr>
        <w:t>Y</w:t>
      </w:r>
      <w:r>
        <w:rPr>
          <w:rFonts w:ascii="Times New Roman" w:hAnsi="Times New Roman" w:cs="Times New Roman"/>
          <w:color w:val="000000" w:themeColor="text1"/>
        </w:rPr>
        <w:t>.</w:t>
      </w:r>
      <w:r w:rsidRPr="00C30740">
        <w:rPr>
          <w:rFonts w:ascii="Times New Roman" w:hAnsi="Times New Roman" w:cs="Times New Roman"/>
          <w:color w:val="000000" w:themeColor="text1"/>
        </w:rPr>
        <w:t>, Alloy</w:t>
      </w:r>
      <w:r>
        <w:rPr>
          <w:rFonts w:ascii="Times New Roman" w:hAnsi="Times New Roman" w:cs="Times New Roman"/>
          <w:color w:val="000000" w:themeColor="text1"/>
        </w:rPr>
        <w:t>,</w:t>
      </w:r>
      <w:r w:rsidRPr="00C30740">
        <w:rPr>
          <w:rFonts w:ascii="Times New Roman" w:hAnsi="Times New Roman" w:cs="Times New Roman"/>
          <w:color w:val="000000" w:themeColor="text1"/>
        </w:rPr>
        <w:t xml:space="preserve"> L</w:t>
      </w:r>
      <w:r>
        <w:rPr>
          <w:rFonts w:ascii="Times New Roman" w:hAnsi="Times New Roman" w:cs="Times New Roman"/>
          <w:color w:val="000000" w:themeColor="text1"/>
        </w:rPr>
        <w:t xml:space="preserve">. </w:t>
      </w:r>
      <w:r w:rsidRPr="00C30740">
        <w:rPr>
          <w:rFonts w:ascii="Times New Roman" w:hAnsi="Times New Roman" w:cs="Times New Roman"/>
          <w:color w:val="000000" w:themeColor="text1"/>
        </w:rPr>
        <w:t>B</w:t>
      </w:r>
      <w:r>
        <w:rPr>
          <w:rFonts w:ascii="Times New Roman" w:hAnsi="Times New Roman" w:cs="Times New Roman"/>
          <w:color w:val="000000" w:themeColor="text1"/>
        </w:rPr>
        <w:t>.</w:t>
      </w:r>
      <w:r w:rsidRPr="00C30740">
        <w:rPr>
          <w:rFonts w:ascii="Times New Roman" w:hAnsi="Times New Roman" w:cs="Times New Roman"/>
          <w:color w:val="000000" w:themeColor="text1"/>
        </w:rPr>
        <w:t>,</w:t>
      </w:r>
      <w:r>
        <w:rPr>
          <w:rFonts w:ascii="Times New Roman" w:hAnsi="Times New Roman" w:cs="Times New Roman"/>
          <w:color w:val="000000" w:themeColor="text1"/>
        </w:rPr>
        <w:t xml:space="preserve"> &amp;</w:t>
      </w:r>
      <w:r w:rsidRPr="00C30740">
        <w:rPr>
          <w:rFonts w:ascii="Times New Roman" w:hAnsi="Times New Roman" w:cs="Times New Roman"/>
          <w:color w:val="000000" w:themeColor="text1"/>
        </w:rPr>
        <w:t xml:space="preserve"> Metalsky</w:t>
      </w:r>
      <w:r>
        <w:rPr>
          <w:rFonts w:ascii="Times New Roman" w:hAnsi="Times New Roman" w:cs="Times New Roman"/>
          <w:color w:val="000000" w:themeColor="text1"/>
        </w:rPr>
        <w:t>,</w:t>
      </w:r>
      <w:r w:rsidRPr="00C30740">
        <w:rPr>
          <w:rFonts w:ascii="Times New Roman" w:hAnsi="Times New Roman" w:cs="Times New Roman"/>
          <w:color w:val="000000" w:themeColor="text1"/>
        </w:rPr>
        <w:t xml:space="preserve"> G</w:t>
      </w:r>
      <w:r>
        <w:rPr>
          <w:rFonts w:ascii="Times New Roman" w:hAnsi="Times New Roman" w:cs="Times New Roman"/>
          <w:color w:val="000000" w:themeColor="text1"/>
        </w:rPr>
        <w:t xml:space="preserve">. </w:t>
      </w:r>
      <w:r w:rsidRPr="00C30740">
        <w:rPr>
          <w:rFonts w:ascii="Times New Roman" w:hAnsi="Times New Roman" w:cs="Times New Roman"/>
          <w:color w:val="000000" w:themeColor="text1"/>
        </w:rPr>
        <w:t>I.</w:t>
      </w:r>
      <w:r>
        <w:rPr>
          <w:rFonts w:ascii="Times New Roman" w:hAnsi="Times New Roman" w:cs="Times New Roman"/>
          <w:color w:val="000000" w:themeColor="text1"/>
        </w:rPr>
        <w:t xml:space="preserve"> (1988).</w:t>
      </w:r>
      <w:r w:rsidRPr="00C30740">
        <w:rPr>
          <w:rFonts w:ascii="Times New Roman" w:hAnsi="Times New Roman" w:cs="Times New Roman"/>
          <w:color w:val="000000" w:themeColor="text1"/>
        </w:rPr>
        <w:t xml:space="preserve"> </w:t>
      </w:r>
      <w:r w:rsidRPr="00CE0344">
        <w:rPr>
          <w:rFonts w:ascii="Times New Roman" w:hAnsi="Times New Roman" w:cs="Times New Roman"/>
          <w:i/>
          <w:iCs/>
          <w:color w:val="000000" w:themeColor="text1"/>
        </w:rPr>
        <w:t xml:space="preserve">The cognitive diathesis–stress </w:t>
      </w:r>
    </w:p>
    <w:p w14:paraId="117DF100" w14:textId="77777777" w:rsidR="00290985" w:rsidRDefault="00290985" w:rsidP="00290985">
      <w:pPr>
        <w:spacing w:line="360" w:lineRule="auto"/>
        <w:rPr>
          <w:rFonts w:ascii="Times New Roman" w:hAnsi="Times New Roman" w:cs="Times New Roman"/>
          <w:color w:val="000000" w:themeColor="text1"/>
        </w:rPr>
      </w:pPr>
      <w:r w:rsidRPr="00CE0344">
        <w:rPr>
          <w:rFonts w:ascii="Times New Roman" w:hAnsi="Times New Roman" w:cs="Times New Roman"/>
          <w:i/>
          <w:iCs/>
          <w:color w:val="000000" w:themeColor="text1"/>
        </w:rPr>
        <w:t xml:space="preserve">        theories of depression: Toward an adequate evaluation of the theories’ validities</w:t>
      </w:r>
      <w:r w:rsidRPr="00C30740">
        <w:rPr>
          <w:rFonts w:ascii="Times New Roman" w:hAnsi="Times New Roman" w:cs="Times New Roman"/>
          <w:color w:val="000000" w:themeColor="text1"/>
        </w:rPr>
        <w:t xml:space="preserve">. In: </w:t>
      </w:r>
    </w:p>
    <w:p w14:paraId="279343ED"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C30740">
        <w:rPr>
          <w:rFonts w:ascii="Times New Roman" w:hAnsi="Times New Roman" w:cs="Times New Roman"/>
          <w:color w:val="000000" w:themeColor="text1"/>
        </w:rPr>
        <w:t>Alloy LB, editor. Cognitive processes in depression. New York: Guilford; 1988. pp. 3–</w:t>
      </w:r>
    </w:p>
    <w:p w14:paraId="57A1940B"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C30740">
        <w:rPr>
          <w:rFonts w:ascii="Times New Roman" w:hAnsi="Times New Roman" w:cs="Times New Roman"/>
          <w:color w:val="000000" w:themeColor="text1"/>
        </w:rPr>
        <w:t>30. </w:t>
      </w:r>
    </w:p>
    <w:p w14:paraId="6CB945A2" w14:textId="77777777" w:rsidR="00290985" w:rsidRDefault="00290985" w:rsidP="00290985">
      <w:pPr>
        <w:spacing w:line="360" w:lineRule="auto"/>
        <w:rPr>
          <w:rFonts w:ascii="Times New Roman" w:hAnsi="Times New Roman" w:cs="Times New Roman"/>
          <w:color w:val="000000" w:themeColor="text1"/>
        </w:rPr>
      </w:pPr>
      <w:r w:rsidRPr="00784548">
        <w:rPr>
          <w:rFonts w:ascii="Times New Roman" w:hAnsi="Times New Roman" w:cs="Times New Roman"/>
          <w:color w:val="000000" w:themeColor="text1"/>
        </w:rPr>
        <w:t xml:space="preserve">Alba, J., &amp; Calvete, E. (2019). Bidirectional relationships between stress, depressive </w:t>
      </w:r>
      <w:r>
        <w:rPr>
          <w:rFonts w:ascii="Times New Roman" w:hAnsi="Times New Roman" w:cs="Times New Roman"/>
          <w:color w:val="000000" w:themeColor="text1"/>
        </w:rPr>
        <w:t xml:space="preserve">  </w:t>
      </w:r>
    </w:p>
    <w:p w14:paraId="1AB13750" w14:textId="77777777" w:rsidR="00290985" w:rsidRDefault="00290985" w:rsidP="00290985">
      <w:pPr>
        <w:spacing w:line="360" w:lineRule="auto"/>
        <w:rPr>
          <w:rFonts w:ascii="Times New Roman" w:hAnsi="Times New Roman" w:cs="Times New Roman"/>
          <w:i/>
          <w:iCs/>
          <w:color w:val="000000" w:themeColor="text1"/>
        </w:rPr>
      </w:pPr>
      <w:r>
        <w:rPr>
          <w:rFonts w:ascii="Times New Roman" w:hAnsi="Times New Roman" w:cs="Times New Roman"/>
          <w:color w:val="000000" w:themeColor="text1"/>
        </w:rPr>
        <w:t xml:space="preserve">        </w:t>
      </w:r>
      <w:r w:rsidRPr="00784548">
        <w:rPr>
          <w:rFonts w:ascii="Times New Roman" w:hAnsi="Times New Roman" w:cs="Times New Roman"/>
          <w:color w:val="000000" w:themeColor="text1"/>
        </w:rPr>
        <w:t xml:space="preserve">symptoms, and cognitive vulnerabilities in adolescents. </w:t>
      </w:r>
      <w:r w:rsidRPr="00784548">
        <w:rPr>
          <w:rFonts w:ascii="Times New Roman" w:hAnsi="Times New Roman" w:cs="Times New Roman"/>
          <w:i/>
          <w:iCs/>
          <w:color w:val="000000" w:themeColor="text1"/>
        </w:rPr>
        <w:t xml:space="preserve">Journal of Social and Clinical </w:t>
      </w:r>
    </w:p>
    <w:p w14:paraId="1BA3BB6D" w14:textId="77777777" w:rsidR="00290985" w:rsidRPr="00784548" w:rsidRDefault="00290985" w:rsidP="00290985">
      <w:pPr>
        <w:spacing w:line="360" w:lineRule="auto"/>
        <w:rPr>
          <w:rFonts w:ascii="Times New Roman" w:hAnsi="Times New Roman" w:cs="Times New Roman"/>
          <w:color w:val="000000" w:themeColor="text1"/>
        </w:rPr>
      </w:pPr>
      <w:r>
        <w:rPr>
          <w:rFonts w:ascii="Times New Roman" w:hAnsi="Times New Roman" w:cs="Times New Roman"/>
          <w:i/>
          <w:iCs/>
          <w:color w:val="000000" w:themeColor="text1"/>
        </w:rPr>
        <w:t xml:space="preserve">        </w:t>
      </w:r>
      <w:r w:rsidRPr="00784548">
        <w:rPr>
          <w:rFonts w:ascii="Times New Roman" w:hAnsi="Times New Roman" w:cs="Times New Roman"/>
          <w:i/>
          <w:iCs/>
          <w:color w:val="000000" w:themeColor="text1"/>
        </w:rPr>
        <w:t>Psychology, 38</w:t>
      </w:r>
      <w:r w:rsidRPr="00784548">
        <w:rPr>
          <w:rFonts w:ascii="Times New Roman" w:hAnsi="Times New Roman" w:cs="Times New Roman"/>
          <w:color w:val="000000" w:themeColor="text1"/>
        </w:rPr>
        <w:t>(2), 87-112. doi:10.1521/jscp.2019.38.2.87</w:t>
      </w:r>
    </w:p>
    <w:p w14:paraId="735A0362"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Arango, C., </w:t>
      </w:r>
      <w:r w:rsidRPr="00564ADC">
        <w:rPr>
          <w:rFonts w:ascii="Times New Roman" w:hAnsi="Times New Roman" w:cs="Times New Roman"/>
          <w:color w:val="000000" w:themeColor="text1"/>
        </w:rPr>
        <w:t>Díaz-Caneja</w:t>
      </w:r>
      <w:r>
        <w:rPr>
          <w:rFonts w:ascii="Times New Roman" w:hAnsi="Times New Roman" w:cs="Times New Roman"/>
          <w:color w:val="000000" w:themeColor="text1"/>
        </w:rPr>
        <w:t xml:space="preserve">, C. M., McGorry, P. D., Rapoport, J., Sommer, I. E., Vorstman, J. </w:t>
      </w:r>
    </w:p>
    <w:p w14:paraId="23D3071D" w14:textId="7DCC097F" w:rsidR="003B004B" w:rsidRDefault="00290985" w:rsidP="00290985">
      <w:pPr>
        <w:spacing w:line="360" w:lineRule="auto"/>
        <w:rPr>
          <w:rFonts w:ascii="Times New Roman" w:hAnsi="Times New Roman" w:cs="Times New Roman"/>
          <w:i/>
          <w:iCs/>
          <w:color w:val="000000" w:themeColor="text1"/>
        </w:rPr>
      </w:pPr>
      <w:r>
        <w:rPr>
          <w:rFonts w:ascii="Times New Roman" w:hAnsi="Times New Roman" w:cs="Times New Roman"/>
          <w:color w:val="000000" w:themeColor="text1"/>
        </w:rPr>
        <w:t xml:space="preserve">         A., . . . Carpenter, W. (2018). Prevention strategies for mental health. </w:t>
      </w:r>
      <w:r w:rsidRPr="00564ADC">
        <w:rPr>
          <w:rFonts w:ascii="Times New Roman" w:hAnsi="Times New Roman" w:cs="Times New Roman"/>
          <w:i/>
          <w:iCs/>
          <w:color w:val="000000" w:themeColor="text1"/>
        </w:rPr>
        <w:t>The Lancet</w:t>
      </w:r>
      <w:r w:rsidR="003B004B">
        <w:rPr>
          <w:rFonts w:ascii="Times New Roman" w:hAnsi="Times New Roman" w:cs="Times New Roman"/>
          <w:i/>
          <w:iCs/>
          <w:color w:val="000000" w:themeColor="text1"/>
        </w:rPr>
        <w:t xml:space="preserve"> </w:t>
      </w:r>
    </w:p>
    <w:p w14:paraId="5453D05B" w14:textId="179546D3" w:rsidR="00290985" w:rsidRPr="003B004B" w:rsidRDefault="003B004B" w:rsidP="00290985">
      <w:pPr>
        <w:spacing w:line="360" w:lineRule="auto"/>
        <w:rPr>
          <w:rFonts w:ascii="Times New Roman" w:hAnsi="Times New Roman" w:cs="Times New Roman"/>
          <w:i/>
          <w:iCs/>
          <w:color w:val="000000" w:themeColor="text1"/>
        </w:rPr>
      </w:pPr>
      <w:r>
        <w:rPr>
          <w:rFonts w:ascii="Times New Roman" w:hAnsi="Times New Roman" w:cs="Times New Roman"/>
          <w:i/>
          <w:iCs/>
          <w:color w:val="000000" w:themeColor="text1"/>
        </w:rPr>
        <w:t xml:space="preserve">         (</w:t>
      </w:r>
      <w:r w:rsidR="00290985" w:rsidRPr="00564ADC">
        <w:rPr>
          <w:rFonts w:ascii="Times New Roman" w:hAnsi="Times New Roman" w:cs="Times New Roman"/>
          <w:i/>
          <w:iCs/>
          <w:color w:val="000000" w:themeColor="text1"/>
        </w:rPr>
        <w:t>Psychiatry), 5</w:t>
      </w:r>
      <w:r w:rsidR="00290985">
        <w:rPr>
          <w:rFonts w:ascii="Times New Roman" w:hAnsi="Times New Roman" w:cs="Times New Roman"/>
          <w:color w:val="000000" w:themeColor="text1"/>
        </w:rPr>
        <w:t xml:space="preserve">(7), 591-604. doi: </w:t>
      </w:r>
      <w:r w:rsidR="00290985" w:rsidRPr="00564ADC">
        <w:rPr>
          <w:rFonts w:ascii="Times New Roman" w:hAnsi="Times New Roman" w:cs="Times New Roman"/>
          <w:color w:val="000000" w:themeColor="text1"/>
        </w:rPr>
        <w:t>https://doi.org/10.1016/S2215-0366(18)30057-9</w:t>
      </w:r>
    </w:p>
    <w:p w14:paraId="2E6D1A76" w14:textId="77777777" w:rsidR="00290985" w:rsidRDefault="00290985" w:rsidP="00290985">
      <w:pPr>
        <w:spacing w:line="360" w:lineRule="auto"/>
        <w:rPr>
          <w:rFonts w:ascii="Times New Roman" w:hAnsi="Times New Roman" w:cs="Times New Roman"/>
          <w:color w:val="000000" w:themeColor="text1"/>
        </w:rPr>
      </w:pPr>
      <w:r w:rsidRPr="006F6592">
        <w:rPr>
          <w:rFonts w:ascii="Times New Roman" w:hAnsi="Times New Roman" w:cs="Times New Roman"/>
          <w:color w:val="000000" w:themeColor="text1"/>
        </w:rPr>
        <w:t>Arnett</w:t>
      </w:r>
      <w:r>
        <w:rPr>
          <w:rFonts w:ascii="Times New Roman" w:hAnsi="Times New Roman" w:cs="Times New Roman"/>
          <w:color w:val="000000" w:themeColor="text1"/>
        </w:rPr>
        <w:t>,</w:t>
      </w:r>
      <w:r w:rsidRPr="006F6592">
        <w:rPr>
          <w:rFonts w:ascii="Times New Roman" w:hAnsi="Times New Roman" w:cs="Times New Roman"/>
          <w:color w:val="000000" w:themeColor="text1"/>
        </w:rPr>
        <w:t xml:space="preserve"> J</w:t>
      </w:r>
      <w:r>
        <w:rPr>
          <w:rFonts w:ascii="Times New Roman" w:hAnsi="Times New Roman" w:cs="Times New Roman"/>
          <w:color w:val="000000" w:themeColor="text1"/>
        </w:rPr>
        <w:t xml:space="preserve">. </w:t>
      </w:r>
      <w:r w:rsidRPr="006F6592">
        <w:rPr>
          <w:rFonts w:ascii="Times New Roman" w:hAnsi="Times New Roman" w:cs="Times New Roman"/>
          <w:color w:val="000000" w:themeColor="text1"/>
        </w:rPr>
        <w:t>J.</w:t>
      </w:r>
      <w:r>
        <w:rPr>
          <w:rFonts w:ascii="Times New Roman" w:hAnsi="Times New Roman" w:cs="Times New Roman"/>
          <w:color w:val="000000" w:themeColor="text1"/>
        </w:rPr>
        <w:t xml:space="preserve"> (2000).</w:t>
      </w:r>
      <w:r w:rsidRPr="006F6592">
        <w:rPr>
          <w:rFonts w:ascii="Times New Roman" w:hAnsi="Times New Roman" w:cs="Times New Roman"/>
          <w:color w:val="000000" w:themeColor="text1"/>
        </w:rPr>
        <w:t xml:space="preserve"> Emerging adulthood</w:t>
      </w:r>
      <w:r>
        <w:rPr>
          <w:rFonts w:ascii="Times New Roman" w:hAnsi="Times New Roman" w:cs="Times New Roman"/>
          <w:color w:val="000000" w:themeColor="text1"/>
        </w:rPr>
        <w:t>:</w:t>
      </w:r>
      <w:r w:rsidRPr="006F6592">
        <w:rPr>
          <w:rFonts w:ascii="Times New Roman" w:hAnsi="Times New Roman" w:cs="Times New Roman"/>
          <w:color w:val="000000" w:themeColor="text1"/>
        </w:rPr>
        <w:t xml:space="preserve"> A theory of development from the late teens </w:t>
      </w:r>
    </w:p>
    <w:p w14:paraId="2A9CEDD2" w14:textId="122810CD"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6F6592">
        <w:rPr>
          <w:rFonts w:ascii="Times New Roman" w:hAnsi="Times New Roman" w:cs="Times New Roman"/>
          <w:color w:val="000000" w:themeColor="text1"/>
        </w:rPr>
        <w:t xml:space="preserve">through the twenties. </w:t>
      </w:r>
      <w:r w:rsidRPr="006F6592">
        <w:rPr>
          <w:rFonts w:ascii="Times New Roman" w:hAnsi="Times New Roman" w:cs="Times New Roman"/>
          <w:i/>
          <w:iCs/>
          <w:color w:val="000000" w:themeColor="text1"/>
        </w:rPr>
        <w:t>American Psychologist, 55</w:t>
      </w:r>
      <w:r w:rsidRPr="006F6592">
        <w:rPr>
          <w:rFonts w:ascii="Times New Roman" w:hAnsi="Times New Roman" w:cs="Times New Roman"/>
          <w:color w:val="000000" w:themeColor="text1"/>
        </w:rPr>
        <w:t>(5)</w:t>
      </w:r>
      <w:r w:rsidR="00A57087">
        <w:rPr>
          <w:rFonts w:ascii="Times New Roman" w:hAnsi="Times New Roman" w:cs="Times New Roman"/>
          <w:color w:val="000000" w:themeColor="text1"/>
        </w:rPr>
        <w:t xml:space="preserve">, </w:t>
      </w:r>
      <w:r w:rsidRPr="006F6592">
        <w:rPr>
          <w:rFonts w:ascii="Times New Roman" w:hAnsi="Times New Roman" w:cs="Times New Roman"/>
          <w:color w:val="000000" w:themeColor="text1"/>
        </w:rPr>
        <w:t xml:space="preserve">469-80. </w:t>
      </w:r>
      <w:r>
        <w:rPr>
          <w:rFonts w:ascii="Times New Roman" w:hAnsi="Times New Roman" w:cs="Times New Roman"/>
          <w:color w:val="000000" w:themeColor="text1"/>
        </w:rPr>
        <w:t>doi</w:t>
      </w:r>
      <w:r w:rsidRPr="006F6592">
        <w:rPr>
          <w:rFonts w:ascii="Times New Roman" w:hAnsi="Times New Roman" w:cs="Times New Roman"/>
          <w:color w:val="000000" w:themeColor="text1"/>
        </w:rPr>
        <w:t>: 10.1037//0003-</w:t>
      </w:r>
      <w:r>
        <w:rPr>
          <w:rFonts w:ascii="Times New Roman" w:hAnsi="Times New Roman" w:cs="Times New Roman"/>
          <w:color w:val="000000" w:themeColor="text1"/>
        </w:rPr>
        <w:t xml:space="preserve">    </w:t>
      </w:r>
    </w:p>
    <w:p w14:paraId="615C59AB" w14:textId="77777777" w:rsidR="00290985" w:rsidRPr="006F6592"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6F6592">
        <w:rPr>
          <w:rFonts w:ascii="Times New Roman" w:hAnsi="Times New Roman" w:cs="Times New Roman"/>
          <w:color w:val="000000" w:themeColor="text1"/>
        </w:rPr>
        <w:t xml:space="preserve">066X.55.5.469 </w:t>
      </w:r>
    </w:p>
    <w:p w14:paraId="2EE8E0CB"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Bals</w:t>
      </w:r>
      <w:r w:rsidRPr="007E6A98">
        <w:rPr>
          <w:rFonts w:ascii="Times New Roman" w:hAnsi="Times New Roman" w:cs="Times New Roman"/>
          <w:color w:val="000000" w:themeColor="text1"/>
        </w:rPr>
        <w:t xml:space="preserve">amo, M., Carlucci, L., Sergi, M. R., Murdock, K. K., &amp; Saggino, A. (2015). The </w:t>
      </w:r>
    </w:p>
    <w:p w14:paraId="3704A643"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7E6A98">
        <w:rPr>
          <w:rFonts w:ascii="Times New Roman" w:hAnsi="Times New Roman" w:cs="Times New Roman"/>
          <w:color w:val="000000" w:themeColor="text1"/>
        </w:rPr>
        <w:t xml:space="preserve">mediating role of early maladaptive schemas in the relation between co-rumination and </w:t>
      </w:r>
    </w:p>
    <w:p w14:paraId="486B1C00" w14:textId="77777777" w:rsidR="00290985" w:rsidRDefault="00290985" w:rsidP="00290985">
      <w:pPr>
        <w:spacing w:line="360" w:lineRule="auto"/>
        <w:rPr>
          <w:rFonts w:ascii="Times New Roman" w:hAnsi="Times New Roman" w:cs="Times New Roman"/>
          <w:i/>
          <w:iCs/>
          <w:color w:val="000000" w:themeColor="text1"/>
        </w:rPr>
      </w:pPr>
      <w:r>
        <w:rPr>
          <w:rFonts w:ascii="Times New Roman" w:hAnsi="Times New Roman" w:cs="Times New Roman"/>
          <w:color w:val="000000" w:themeColor="text1"/>
        </w:rPr>
        <w:t xml:space="preserve">          </w:t>
      </w:r>
      <w:r w:rsidRPr="007E6A98">
        <w:rPr>
          <w:rFonts w:ascii="Times New Roman" w:hAnsi="Times New Roman" w:cs="Times New Roman"/>
          <w:color w:val="000000" w:themeColor="text1"/>
        </w:rPr>
        <w:t xml:space="preserve">depression in young adults. </w:t>
      </w:r>
      <w:r w:rsidRPr="007E6A98">
        <w:rPr>
          <w:rFonts w:ascii="Times New Roman" w:hAnsi="Times New Roman" w:cs="Times New Roman"/>
          <w:i/>
          <w:iCs/>
          <w:color w:val="000000" w:themeColor="text1"/>
        </w:rPr>
        <w:t>PLoS ONE, 10</w:t>
      </w:r>
      <w:r>
        <w:rPr>
          <w:rFonts w:ascii="Times New Roman" w:hAnsi="Times New Roman" w:cs="Times New Roman"/>
          <w:i/>
          <w:iCs/>
          <w:color w:val="000000" w:themeColor="text1"/>
        </w:rPr>
        <w:t xml:space="preserve">, </w:t>
      </w:r>
      <w:r w:rsidRPr="007E6A98">
        <w:rPr>
          <w:rFonts w:ascii="Times New Roman" w:hAnsi="Times New Roman" w:cs="Times New Roman"/>
          <w:color w:val="000000" w:themeColor="text1"/>
        </w:rPr>
        <w:t>1-14</w:t>
      </w:r>
      <w:r>
        <w:rPr>
          <w:rFonts w:ascii="Times New Roman" w:hAnsi="Times New Roman" w:cs="Times New Roman"/>
          <w:i/>
          <w:iCs/>
          <w:color w:val="000000" w:themeColor="text1"/>
        </w:rPr>
        <w:t>.</w:t>
      </w:r>
    </w:p>
    <w:p w14:paraId="501E06AA"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7E6A98">
        <w:rPr>
          <w:rFonts w:ascii="Times New Roman" w:hAnsi="Times New Roman" w:cs="Times New Roman"/>
          <w:color w:val="000000" w:themeColor="text1"/>
        </w:rPr>
        <w:t>doi:</w:t>
      </w:r>
      <w:r>
        <w:rPr>
          <w:rFonts w:ascii="Times New Roman" w:hAnsi="Times New Roman" w:cs="Times New Roman"/>
          <w:color w:val="000000" w:themeColor="text1"/>
        </w:rPr>
        <w:t xml:space="preserve"> </w:t>
      </w:r>
      <w:r w:rsidRPr="007E6A98">
        <w:rPr>
          <w:rFonts w:ascii="Times New Roman" w:hAnsi="Times New Roman" w:cs="Times New Roman"/>
          <w:color w:val="000000" w:themeColor="text1"/>
        </w:rPr>
        <w:t>http://dx.doi.org/10.1371/journal.pone.0140177</w:t>
      </w:r>
    </w:p>
    <w:p w14:paraId="2AF2795B" w14:textId="77777777" w:rsidR="00290985" w:rsidRDefault="00290985" w:rsidP="00290985">
      <w:pPr>
        <w:spacing w:line="360" w:lineRule="auto"/>
        <w:rPr>
          <w:rFonts w:ascii="Times New Roman" w:hAnsi="Times New Roman" w:cs="Times New Roman"/>
          <w:color w:val="000000" w:themeColor="text1"/>
        </w:rPr>
      </w:pPr>
      <w:r w:rsidRPr="00B32A90">
        <w:rPr>
          <w:rFonts w:ascii="Times New Roman" w:hAnsi="Times New Roman" w:cs="Times New Roman"/>
          <w:color w:val="000000" w:themeColor="text1"/>
        </w:rPr>
        <w:t xml:space="preserve">Baujat, B., Mah, C. D., Pignon, J.-P., </w:t>
      </w:r>
      <w:r>
        <w:rPr>
          <w:rFonts w:ascii="Times New Roman" w:hAnsi="Times New Roman" w:cs="Times New Roman"/>
          <w:color w:val="000000" w:themeColor="text1"/>
        </w:rPr>
        <w:t>&amp;</w:t>
      </w:r>
      <w:r w:rsidRPr="00B32A90">
        <w:rPr>
          <w:rFonts w:ascii="Times New Roman" w:hAnsi="Times New Roman" w:cs="Times New Roman"/>
          <w:color w:val="000000" w:themeColor="text1"/>
        </w:rPr>
        <w:t xml:space="preserve"> Hill, C. (2002). A graphical method for exploring </w:t>
      </w:r>
    </w:p>
    <w:p w14:paraId="33266A7B" w14:textId="77777777" w:rsidR="00290985" w:rsidRDefault="00290985" w:rsidP="00290985">
      <w:pPr>
        <w:spacing w:line="360" w:lineRule="auto"/>
        <w:rPr>
          <w:rFonts w:ascii="Times New Roman" w:hAnsi="Times New Roman" w:cs="Times New Roman"/>
          <w:i/>
          <w:iCs/>
          <w:color w:val="000000" w:themeColor="text1"/>
        </w:rPr>
      </w:pPr>
      <w:r>
        <w:rPr>
          <w:rFonts w:ascii="Times New Roman" w:hAnsi="Times New Roman" w:cs="Times New Roman"/>
          <w:color w:val="000000" w:themeColor="text1"/>
        </w:rPr>
        <w:t xml:space="preserve">          </w:t>
      </w:r>
      <w:r w:rsidRPr="00B32A90">
        <w:rPr>
          <w:rFonts w:ascii="Times New Roman" w:hAnsi="Times New Roman" w:cs="Times New Roman"/>
          <w:color w:val="000000" w:themeColor="text1"/>
        </w:rPr>
        <w:t>heterogeneity in meta-analyses: application to a meta-analysis of 65 trials. </w:t>
      </w:r>
      <w:r w:rsidRPr="00B32A90">
        <w:rPr>
          <w:rFonts w:ascii="Times New Roman" w:hAnsi="Times New Roman" w:cs="Times New Roman"/>
          <w:i/>
          <w:iCs/>
          <w:color w:val="000000" w:themeColor="text1"/>
        </w:rPr>
        <w:t>Stat</w:t>
      </w:r>
      <w:r>
        <w:rPr>
          <w:rFonts w:ascii="Times New Roman" w:hAnsi="Times New Roman" w:cs="Times New Roman"/>
          <w:i/>
          <w:iCs/>
          <w:color w:val="000000" w:themeColor="text1"/>
        </w:rPr>
        <w:t>istics in</w:t>
      </w:r>
    </w:p>
    <w:p w14:paraId="63CFC307" w14:textId="77777777" w:rsidR="00290985" w:rsidRPr="00B32A90" w:rsidRDefault="00290985" w:rsidP="00290985">
      <w:pPr>
        <w:spacing w:line="360" w:lineRule="auto"/>
        <w:rPr>
          <w:rFonts w:ascii="Times New Roman" w:hAnsi="Times New Roman" w:cs="Times New Roman"/>
          <w:color w:val="000000" w:themeColor="text1"/>
        </w:rPr>
      </w:pPr>
      <w:r>
        <w:rPr>
          <w:rFonts w:ascii="Times New Roman" w:hAnsi="Times New Roman" w:cs="Times New Roman"/>
          <w:i/>
          <w:iCs/>
          <w:color w:val="000000" w:themeColor="text1"/>
        </w:rPr>
        <w:t xml:space="preserve">          </w:t>
      </w:r>
      <w:r w:rsidRPr="00B32A90">
        <w:rPr>
          <w:rFonts w:ascii="Times New Roman" w:hAnsi="Times New Roman" w:cs="Times New Roman"/>
          <w:i/>
          <w:iCs/>
          <w:color w:val="000000" w:themeColor="text1"/>
        </w:rPr>
        <w:t>Med</w:t>
      </w:r>
      <w:r>
        <w:rPr>
          <w:rFonts w:ascii="Times New Roman" w:hAnsi="Times New Roman" w:cs="Times New Roman"/>
          <w:i/>
          <w:iCs/>
          <w:color w:val="000000" w:themeColor="text1"/>
        </w:rPr>
        <w:t>icine,</w:t>
      </w:r>
      <w:r w:rsidRPr="00B32A90">
        <w:rPr>
          <w:rFonts w:ascii="Times New Roman" w:hAnsi="Times New Roman" w:cs="Times New Roman"/>
          <w:color w:val="000000" w:themeColor="text1"/>
        </w:rPr>
        <w:t> 21, 2641–2652. doi: 10.1002/sim.1221</w:t>
      </w:r>
    </w:p>
    <w:p w14:paraId="3479D549" w14:textId="77777777" w:rsidR="00290985" w:rsidRDefault="00290985" w:rsidP="00290985">
      <w:pPr>
        <w:spacing w:line="360" w:lineRule="auto"/>
        <w:rPr>
          <w:rFonts w:ascii="Times New Roman" w:hAnsi="Times New Roman" w:cs="Times New Roman"/>
          <w:color w:val="000000" w:themeColor="text1"/>
        </w:rPr>
      </w:pPr>
      <w:r w:rsidRPr="00E41678">
        <w:rPr>
          <w:rFonts w:ascii="Times New Roman" w:hAnsi="Times New Roman" w:cs="Times New Roman"/>
          <w:color w:val="000000" w:themeColor="text1"/>
        </w:rPr>
        <w:t>Beck</w:t>
      </w:r>
      <w:r>
        <w:rPr>
          <w:rFonts w:ascii="Times New Roman" w:hAnsi="Times New Roman" w:cs="Times New Roman"/>
          <w:color w:val="000000" w:themeColor="text1"/>
        </w:rPr>
        <w:t xml:space="preserve">, </w:t>
      </w:r>
      <w:r w:rsidRPr="00E41678">
        <w:rPr>
          <w:rFonts w:ascii="Times New Roman" w:hAnsi="Times New Roman" w:cs="Times New Roman"/>
          <w:color w:val="000000" w:themeColor="text1"/>
        </w:rPr>
        <w:t>A</w:t>
      </w:r>
      <w:r>
        <w:rPr>
          <w:rFonts w:ascii="Times New Roman" w:hAnsi="Times New Roman" w:cs="Times New Roman"/>
          <w:color w:val="000000" w:themeColor="text1"/>
        </w:rPr>
        <w:t xml:space="preserve">. </w:t>
      </w:r>
      <w:r w:rsidRPr="00E41678">
        <w:rPr>
          <w:rFonts w:ascii="Times New Roman" w:hAnsi="Times New Roman" w:cs="Times New Roman"/>
          <w:color w:val="000000" w:themeColor="text1"/>
        </w:rPr>
        <w:t>T.</w:t>
      </w:r>
      <w:r>
        <w:rPr>
          <w:rFonts w:ascii="Times New Roman" w:hAnsi="Times New Roman" w:cs="Times New Roman"/>
          <w:color w:val="000000" w:themeColor="text1"/>
        </w:rPr>
        <w:t xml:space="preserve"> (1967).</w:t>
      </w:r>
      <w:r w:rsidRPr="00E41678">
        <w:rPr>
          <w:rFonts w:ascii="Times New Roman" w:hAnsi="Times New Roman" w:cs="Times New Roman"/>
          <w:color w:val="000000" w:themeColor="text1"/>
        </w:rPr>
        <w:t> </w:t>
      </w:r>
      <w:r w:rsidRPr="00E41678">
        <w:rPr>
          <w:rFonts w:ascii="Times New Roman" w:hAnsi="Times New Roman" w:cs="Times New Roman"/>
          <w:i/>
          <w:iCs/>
          <w:color w:val="000000" w:themeColor="text1"/>
        </w:rPr>
        <w:t>Depression: Clinical, experimental, and theoretical aspects</w:t>
      </w:r>
      <w:r w:rsidRPr="00E41678">
        <w:rPr>
          <w:rFonts w:ascii="Times New Roman" w:hAnsi="Times New Roman" w:cs="Times New Roman"/>
          <w:color w:val="000000" w:themeColor="text1"/>
        </w:rPr>
        <w:t xml:space="preserve">. New York: </w:t>
      </w:r>
    </w:p>
    <w:p w14:paraId="40F82105"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E41678">
        <w:rPr>
          <w:rFonts w:ascii="Times New Roman" w:hAnsi="Times New Roman" w:cs="Times New Roman"/>
          <w:color w:val="000000" w:themeColor="text1"/>
        </w:rPr>
        <w:t>Harper &amp; Row</w:t>
      </w:r>
      <w:r>
        <w:rPr>
          <w:rFonts w:ascii="Times New Roman" w:hAnsi="Times New Roman" w:cs="Times New Roman"/>
          <w:color w:val="000000" w:themeColor="text1"/>
        </w:rPr>
        <w:t>.</w:t>
      </w:r>
    </w:p>
    <w:p w14:paraId="0A178BF2" w14:textId="77777777" w:rsidR="00290985" w:rsidRDefault="00290985" w:rsidP="00290985">
      <w:pPr>
        <w:spacing w:line="360" w:lineRule="auto"/>
        <w:rPr>
          <w:rFonts w:ascii="Times New Roman" w:hAnsi="Times New Roman" w:cs="Times New Roman"/>
          <w:color w:val="000000" w:themeColor="text1"/>
        </w:rPr>
      </w:pPr>
      <w:r w:rsidRPr="008944A3">
        <w:rPr>
          <w:rFonts w:ascii="Times New Roman" w:hAnsi="Times New Roman" w:cs="Times New Roman"/>
          <w:color w:val="000000" w:themeColor="text1"/>
        </w:rPr>
        <w:t>Begg, C. B.,</w:t>
      </w:r>
      <w:r>
        <w:rPr>
          <w:rFonts w:ascii="Times New Roman" w:hAnsi="Times New Roman" w:cs="Times New Roman"/>
          <w:color w:val="000000" w:themeColor="text1"/>
        </w:rPr>
        <w:t xml:space="preserve"> &amp;</w:t>
      </w:r>
      <w:r w:rsidRPr="008944A3">
        <w:rPr>
          <w:rFonts w:ascii="Times New Roman" w:hAnsi="Times New Roman" w:cs="Times New Roman"/>
          <w:color w:val="000000" w:themeColor="text1"/>
        </w:rPr>
        <w:t xml:space="preserve"> Mazumdar, M. (1994). Operating characteristics of a rank correlation test for </w:t>
      </w:r>
    </w:p>
    <w:p w14:paraId="44606F32"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8944A3">
        <w:rPr>
          <w:rFonts w:ascii="Times New Roman" w:hAnsi="Times New Roman" w:cs="Times New Roman"/>
          <w:color w:val="000000" w:themeColor="text1"/>
        </w:rPr>
        <w:t>publication bias. </w:t>
      </w:r>
      <w:r w:rsidRPr="008944A3">
        <w:rPr>
          <w:rFonts w:ascii="Times New Roman" w:hAnsi="Times New Roman" w:cs="Times New Roman"/>
          <w:i/>
          <w:iCs/>
          <w:color w:val="000000" w:themeColor="text1"/>
        </w:rPr>
        <w:t>Biometrics 50</w:t>
      </w:r>
      <w:r>
        <w:rPr>
          <w:rFonts w:ascii="Times New Roman" w:hAnsi="Times New Roman" w:cs="Times New Roman"/>
          <w:color w:val="000000" w:themeColor="text1"/>
        </w:rPr>
        <w:t>(4)</w:t>
      </w:r>
      <w:r w:rsidRPr="008944A3">
        <w:rPr>
          <w:rFonts w:ascii="Times New Roman" w:hAnsi="Times New Roman" w:cs="Times New Roman"/>
          <w:color w:val="000000" w:themeColor="text1"/>
        </w:rPr>
        <w:t>, 1088–1101. doi: 10.2307/2533446</w:t>
      </w:r>
    </w:p>
    <w:p w14:paraId="4296B86A" w14:textId="77777777" w:rsidR="00290985" w:rsidRDefault="00290985" w:rsidP="00290985">
      <w:pPr>
        <w:spacing w:line="360" w:lineRule="auto"/>
        <w:rPr>
          <w:rFonts w:ascii="Times New Roman" w:hAnsi="Times New Roman" w:cs="Times New Roman"/>
          <w:color w:val="000000" w:themeColor="text1"/>
        </w:rPr>
      </w:pPr>
      <w:r w:rsidRPr="00A1558F">
        <w:rPr>
          <w:rFonts w:ascii="Times New Roman" w:hAnsi="Times New Roman" w:cs="Times New Roman"/>
          <w:color w:val="000000" w:themeColor="text1"/>
        </w:rPr>
        <w:t xml:space="preserve">Braet, C., Van Vlierberghe, L., Vandevivere, E., Theuwis, L., &amp; Bosmans, G. (2013). </w:t>
      </w:r>
    </w:p>
    <w:p w14:paraId="2B2D9FE3"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A1558F">
        <w:rPr>
          <w:rFonts w:ascii="Times New Roman" w:hAnsi="Times New Roman" w:cs="Times New Roman"/>
          <w:color w:val="000000" w:themeColor="text1"/>
        </w:rPr>
        <w:t xml:space="preserve">Depression in early, middle and late adolescence: differential evidence for the </w:t>
      </w:r>
    </w:p>
    <w:p w14:paraId="105B9817"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A1558F">
        <w:rPr>
          <w:rFonts w:ascii="Times New Roman" w:hAnsi="Times New Roman" w:cs="Times New Roman"/>
          <w:color w:val="000000" w:themeColor="text1"/>
        </w:rPr>
        <w:t>cognitive diathesis–stress model. </w:t>
      </w:r>
      <w:r w:rsidRPr="00A1558F">
        <w:rPr>
          <w:rFonts w:ascii="Times New Roman" w:hAnsi="Times New Roman" w:cs="Times New Roman"/>
          <w:i/>
          <w:iCs/>
          <w:color w:val="000000" w:themeColor="text1"/>
        </w:rPr>
        <w:t xml:space="preserve">Clinical </w:t>
      </w:r>
      <w:r>
        <w:rPr>
          <w:rFonts w:ascii="Times New Roman" w:hAnsi="Times New Roman" w:cs="Times New Roman"/>
          <w:i/>
          <w:iCs/>
          <w:color w:val="000000" w:themeColor="text1"/>
        </w:rPr>
        <w:t>P</w:t>
      </w:r>
      <w:r w:rsidRPr="00A1558F">
        <w:rPr>
          <w:rFonts w:ascii="Times New Roman" w:hAnsi="Times New Roman" w:cs="Times New Roman"/>
          <w:i/>
          <w:iCs/>
          <w:color w:val="000000" w:themeColor="text1"/>
        </w:rPr>
        <w:t xml:space="preserve">sychology </w:t>
      </w:r>
      <w:r>
        <w:rPr>
          <w:rFonts w:ascii="Times New Roman" w:hAnsi="Times New Roman" w:cs="Times New Roman"/>
          <w:i/>
          <w:iCs/>
          <w:color w:val="000000" w:themeColor="text1"/>
        </w:rPr>
        <w:t>and P</w:t>
      </w:r>
      <w:r w:rsidRPr="00A1558F">
        <w:rPr>
          <w:rFonts w:ascii="Times New Roman" w:hAnsi="Times New Roman" w:cs="Times New Roman"/>
          <w:i/>
          <w:iCs/>
          <w:color w:val="000000" w:themeColor="text1"/>
        </w:rPr>
        <w:t>sychotherapy</w:t>
      </w:r>
      <w:r w:rsidRPr="00A1558F">
        <w:rPr>
          <w:rFonts w:ascii="Times New Roman" w:hAnsi="Times New Roman" w:cs="Times New Roman"/>
          <w:color w:val="000000" w:themeColor="text1"/>
        </w:rPr>
        <w:t>, </w:t>
      </w:r>
      <w:r w:rsidRPr="00A1558F">
        <w:rPr>
          <w:rFonts w:ascii="Times New Roman" w:hAnsi="Times New Roman" w:cs="Times New Roman"/>
          <w:i/>
          <w:iCs/>
          <w:color w:val="000000" w:themeColor="text1"/>
        </w:rPr>
        <w:t>20</w:t>
      </w:r>
      <w:r w:rsidRPr="00A1558F">
        <w:rPr>
          <w:rFonts w:ascii="Times New Roman" w:hAnsi="Times New Roman" w:cs="Times New Roman"/>
          <w:color w:val="000000" w:themeColor="text1"/>
        </w:rPr>
        <w:t>(5), 369–</w:t>
      </w:r>
    </w:p>
    <w:p w14:paraId="24E66EEB"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A1558F">
        <w:rPr>
          <w:rFonts w:ascii="Times New Roman" w:hAnsi="Times New Roman" w:cs="Times New Roman"/>
          <w:color w:val="000000" w:themeColor="text1"/>
        </w:rPr>
        <w:t>383.</w:t>
      </w:r>
      <w:r>
        <w:rPr>
          <w:rFonts w:ascii="Times New Roman" w:hAnsi="Times New Roman" w:cs="Times New Roman"/>
          <w:color w:val="000000" w:themeColor="text1"/>
        </w:rPr>
        <w:t xml:space="preserve"> doi: </w:t>
      </w:r>
      <w:r w:rsidRPr="00A1558F">
        <w:rPr>
          <w:rFonts w:ascii="Times New Roman" w:hAnsi="Times New Roman" w:cs="Times New Roman"/>
          <w:color w:val="000000" w:themeColor="text1"/>
        </w:rPr>
        <w:t>https://doi.org/10.1002/cpp.1789</w:t>
      </w:r>
    </w:p>
    <w:p w14:paraId="3739E891" w14:textId="77777777" w:rsidR="00290985" w:rsidRDefault="00290985" w:rsidP="00290985">
      <w:pPr>
        <w:spacing w:line="360" w:lineRule="auto"/>
        <w:rPr>
          <w:rFonts w:ascii="Times New Roman" w:hAnsi="Times New Roman" w:cs="Times New Roman"/>
          <w:color w:val="000000" w:themeColor="text1"/>
        </w:rPr>
      </w:pPr>
      <w:r w:rsidRPr="00065999">
        <w:rPr>
          <w:rFonts w:ascii="Times New Roman" w:hAnsi="Times New Roman" w:cs="Times New Roman"/>
          <w:color w:val="000000" w:themeColor="text1"/>
        </w:rPr>
        <w:t>Carlucci, L., D'Ambrosio, I., Innamorati, M., Saggino, A., &amp; Balsamo, M. (2018). Co-</w:t>
      </w:r>
    </w:p>
    <w:p w14:paraId="439BC92F"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065999">
        <w:rPr>
          <w:rFonts w:ascii="Times New Roman" w:hAnsi="Times New Roman" w:cs="Times New Roman"/>
          <w:color w:val="000000" w:themeColor="text1"/>
        </w:rPr>
        <w:t xml:space="preserve">rumination, anxiety, and maladaptive cognitive schemas: when friendship can </w:t>
      </w:r>
      <w:r>
        <w:rPr>
          <w:rFonts w:ascii="Times New Roman" w:hAnsi="Times New Roman" w:cs="Times New Roman"/>
          <w:color w:val="000000" w:themeColor="text1"/>
        </w:rPr>
        <w:t>hurt.</w:t>
      </w:r>
    </w:p>
    <w:p w14:paraId="4A81E6FE"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065999">
        <w:rPr>
          <w:rFonts w:ascii="Times New Roman" w:hAnsi="Times New Roman" w:cs="Times New Roman"/>
          <w:i/>
          <w:iCs/>
          <w:color w:val="000000" w:themeColor="text1"/>
        </w:rPr>
        <w:t>Psychology</w:t>
      </w:r>
      <w:r>
        <w:rPr>
          <w:rFonts w:ascii="Times New Roman" w:hAnsi="Times New Roman" w:cs="Times New Roman"/>
          <w:i/>
          <w:iCs/>
          <w:color w:val="000000" w:themeColor="text1"/>
        </w:rPr>
        <w:t xml:space="preserve"> R</w:t>
      </w:r>
      <w:r w:rsidRPr="00065999">
        <w:rPr>
          <w:rFonts w:ascii="Times New Roman" w:hAnsi="Times New Roman" w:cs="Times New Roman"/>
          <w:i/>
          <w:iCs/>
          <w:color w:val="000000" w:themeColor="text1"/>
        </w:rPr>
        <w:t xml:space="preserve">esearch and </w:t>
      </w:r>
      <w:r>
        <w:rPr>
          <w:rFonts w:ascii="Times New Roman" w:hAnsi="Times New Roman" w:cs="Times New Roman"/>
          <w:i/>
          <w:iCs/>
          <w:color w:val="000000" w:themeColor="text1"/>
        </w:rPr>
        <w:t>B</w:t>
      </w:r>
      <w:r w:rsidRPr="00065999">
        <w:rPr>
          <w:rFonts w:ascii="Times New Roman" w:hAnsi="Times New Roman" w:cs="Times New Roman"/>
          <w:i/>
          <w:iCs/>
          <w:color w:val="000000" w:themeColor="text1"/>
        </w:rPr>
        <w:t xml:space="preserve">ehavior </w:t>
      </w:r>
      <w:r>
        <w:rPr>
          <w:rFonts w:ascii="Times New Roman" w:hAnsi="Times New Roman" w:cs="Times New Roman"/>
          <w:i/>
          <w:iCs/>
          <w:color w:val="000000" w:themeColor="text1"/>
        </w:rPr>
        <w:t>M</w:t>
      </w:r>
      <w:r w:rsidRPr="00065999">
        <w:rPr>
          <w:rFonts w:ascii="Times New Roman" w:hAnsi="Times New Roman" w:cs="Times New Roman"/>
          <w:i/>
          <w:iCs/>
          <w:color w:val="000000" w:themeColor="text1"/>
        </w:rPr>
        <w:t>anagement</w:t>
      </w:r>
      <w:r w:rsidRPr="00065999">
        <w:rPr>
          <w:rFonts w:ascii="Times New Roman" w:hAnsi="Times New Roman" w:cs="Times New Roman"/>
          <w:color w:val="000000" w:themeColor="text1"/>
        </w:rPr>
        <w:t>, </w:t>
      </w:r>
      <w:r w:rsidRPr="00065999">
        <w:rPr>
          <w:rFonts w:ascii="Times New Roman" w:hAnsi="Times New Roman" w:cs="Times New Roman"/>
          <w:i/>
          <w:iCs/>
          <w:color w:val="000000" w:themeColor="text1"/>
        </w:rPr>
        <w:t>11</w:t>
      </w:r>
      <w:r w:rsidRPr="00065999">
        <w:rPr>
          <w:rFonts w:ascii="Times New Roman" w:hAnsi="Times New Roman" w:cs="Times New Roman"/>
          <w:color w:val="000000" w:themeColor="text1"/>
        </w:rPr>
        <w:t xml:space="preserve">, 133–144. </w:t>
      </w:r>
    </w:p>
    <w:p w14:paraId="74876CB8"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065999">
        <w:rPr>
          <w:rFonts w:ascii="Times New Roman" w:hAnsi="Times New Roman" w:cs="Times New Roman"/>
          <w:color w:val="000000" w:themeColor="text1"/>
        </w:rPr>
        <w:t>https://doi.org/10.2147/PRBM.S144907</w:t>
      </w:r>
    </w:p>
    <w:p w14:paraId="0A62D5DE" w14:textId="77777777" w:rsidR="00290985" w:rsidRDefault="00290985" w:rsidP="00290985">
      <w:pPr>
        <w:spacing w:line="360" w:lineRule="auto"/>
        <w:rPr>
          <w:rFonts w:ascii="Times New Roman" w:hAnsi="Times New Roman" w:cs="Times New Roman"/>
          <w:color w:val="000000" w:themeColor="text1"/>
        </w:rPr>
      </w:pPr>
      <w:r w:rsidRPr="00422C9D">
        <w:rPr>
          <w:rFonts w:ascii="Times New Roman" w:hAnsi="Times New Roman" w:cs="Times New Roman"/>
          <w:color w:val="000000" w:themeColor="text1"/>
        </w:rPr>
        <w:t xml:space="preserve">Camara, M., &amp; Calvete, E. (2012). Early maladaptive schemas as moderators of the impact of </w:t>
      </w:r>
    </w:p>
    <w:p w14:paraId="0CB3656A" w14:textId="77777777" w:rsidR="00290985" w:rsidRDefault="00290985" w:rsidP="00290985">
      <w:pPr>
        <w:spacing w:line="360" w:lineRule="auto"/>
        <w:rPr>
          <w:rFonts w:ascii="Times New Roman" w:hAnsi="Times New Roman" w:cs="Times New Roman"/>
          <w:i/>
          <w:iCs/>
          <w:color w:val="000000" w:themeColor="text1"/>
        </w:rPr>
      </w:pPr>
      <w:r>
        <w:rPr>
          <w:rFonts w:ascii="Times New Roman" w:hAnsi="Times New Roman" w:cs="Times New Roman"/>
          <w:color w:val="000000" w:themeColor="text1"/>
        </w:rPr>
        <w:t xml:space="preserve">         </w:t>
      </w:r>
      <w:r w:rsidRPr="00422C9D">
        <w:rPr>
          <w:rFonts w:ascii="Times New Roman" w:hAnsi="Times New Roman" w:cs="Times New Roman"/>
          <w:color w:val="000000" w:themeColor="text1"/>
        </w:rPr>
        <w:t xml:space="preserve">stressful events on anxiety and depression in university students. </w:t>
      </w:r>
      <w:r w:rsidRPr="00422C9D">
        <w:rPr>
          <w:rFonts w:ascii="Times New Roman" w:hAnsi="Times New Roman" w:cs="Times New Roman"/>
          <w:i/>
          <w:iCs/>
          <w:color w:val="000000" w:themeColor="text1"/>
        </w:rPr>
        <w:t xml:space="preserve">Journal of </w:t>
      </w:r>
    </w:p>
    <w:p w14:paraId="59465D16"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i/>
          <w:iCs/>
          <w:color w:val="000000" w:themeColor="text1"/>
        </w:rPr>
        <w:t xml:space="preserve">         </w:t>
      </w:r>
      <w:r w:rsidRPr="00422C9D">
        <w:rPr>
          <w:rFonts w:ascii="Times New Roman" w:hAnsi="Times New Roman" w:cs="Times New Roman"/>
          <w:i/>
          <w:iCs/>
          <w:color w:val="000000" w:themeColor="text1"/>
        </w:rPr>
        <w:t>Psychopathology and Behavioral Assessment, 34</w:t>
      </w:r>
      <w:r w:rsidRPr="00422C9D">
        <w:rPr>
          <w:rFonts w:ascii="Times New Roman" w:hAnsi="Times New Roman" w:cs="Times New Roman"/>
          <w:color w:val="000000" w:themeColor="text1"/>
        </w:rPr>
        <w:t xml:space="preserve">(1), 58-68. </w:t>
      </w:r>
    </w:p>
    <w:p w14:paraId="7B6DFD10"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422C9D">
        <w:rPr>
          <w:rFonts w:ascii="Times New Roman" w:hAnsi="Times New Roman" w:cs="Times New Roman"/>
          <w:color w:val="000000" w:themeColor="text1"/>
        </w:rPr>
        <w:t>doi:</w:t>
      </w:r>
      <w:r>
        <w:rPr>
          <w:rFonts w:ascii="Times New Roman" w:hAnsi="Times New Roman" w:cs="Times New Roman"/>
          <w:color w:val="000000" w:themeColor="text1"/>
        </w:rPr>
        <w:t xml:space="preserve"> </w:t>
      </w:r>
      <w:r w:rsidRPr="00422C9D">
        <w:rPr>
          <w:rFonts w:ascii="Times New Roman" w:hAnsi="Times New Roman" w:cs="Times New Roman"/>
          <w:color w:val="000000" w:themeColor="text1"/>
        </w:rPr>
        <w:t>http://dx.doi.org/10.1007/s10862-011-9261-6</w:t>
      </w:r>
    </w:p>
    <w:p w14:paraId="45925A7B" w14:textId="77777777" w:rsidR="00290985" w:rsidRDefault="00290985" w:rsidP="00290985">
      <w:pPr>
        <w:spacing w:line="360" w:lineRule="auto"/>
        <w:rPr>
          <w:rFonts w:ascii="Times New Roman" w:hAnsi="Times New Roman" w:cs="Times New Roman"/>
          <w:color w:val="000000" w:themeColor="text1"/>
        </w:rPr>
      </w:pPr>
      <w:r w:rsidRPr="00ED7555">
        <w:rPr>
          <w:rFonts w:ascii="Times New Roman" w:hAnsi="Times New Roman" w:cs="Times New Roman"/>
          <w:color w:val="000000" w:themeColor="text1"/>
        </w:rPr>
        <w:t xml:space="preserve">Calvete, E. (2014). Emotional abuse as a predictor of early maladaptive schemas in </w:t>
      </w:r>
    </w:p>
    <w:p w14:paraId="1AA5EA57"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ED7555">
        <w:rPr>
          <w:rFonts w:ascii="Times New Roman" w:hAnsi="Times New Roman" w:cs="Times New Roman"/>
          <w:color w:val="000000" w:themeColor="text1"/>
        </w:rPr>
        <w:t xml:space="preserve">adolescents: Contributions to the development of depressive and social anxiety </w:t>
      </w:r>
    </w:p>
    <w:p w14:paraId="6A1BD449"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ED7555">
        <w:rPr>
          <w:rFonts w:ascii="Times New Roman" w:hAnsi="Times New Roman" w:cs="Times New Roman"/>
          <w:color w:val="000000" w:themeColor="text1"/>
        </w:rPr>
        <w:t xml:space="preserve">symptoms. </w:t>
      </w:r>
      <w:r w:rsidRPr="00ED7555">
        <w:rPr>
          <w:rFonts w:ascii="Times New Roman" w:hAnsi="Times New Roman" w:cs="Times New Roman"/>
          <w:i/>
          <w:iCs/>
          <w:color w:val="000000" w:themeColor="text1"/>
        </w:rPr>
        <w:t>Child Abuse &amp; Neglect, 38</w:t>
      </w:r>
      <w:r w:rsidRPr="00ED7555">
        <w:rPr>
          <w:rFonts w:ascii="Times New Roman" w:hAnsi="Times New Roman" w:cs="Times New Roman"/>
          <w:color w:val="000000" w:themeColor="text1"/>
        </w:rPr>
        <w:t>(4), 735-746. doi:</w:t>
      </w:r>
      <w:r>
        <w:rPr>
          <w:rFonts w:ascii="Times New Roman" w:hAnsi="Times New Roman" w:cs="Times New Roman"/>
          <w:color w:val="000000" w:themeColor="text1"/>
        </w:rPr>
        <w:t xml:space="preserve"> </w:t>
      </w:r>
    </w:p>
    <w:p w14:paraId="48ABD5B4"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ED7555">
        <w:rPr>
          <w:rFonts w:ascii="Times New Roman" w:hAnsi="Times New Roman" w:cs="Times New Roman"/>
          <w:color w:val="000000" w:themeColor="text1"/>
        </w:rPr>
        <w:t>http://dx.doi.org/10.1016/j.chiabu.2013.10.014</w:t>
      </w:r>
    </w:p>
    <w:p w14:paraId="0332246C" w14:textId="77777777" w:rsidR="00290985" w:rsidRDefault="00290985" w:rsidP="00290985">
      <w:pPr>
        <w:spacing w:line="360" w:lineRule="auto"/>
        <w:rPr>
          <w:rFonts w:ascii="Times New Roman" w:hAnsi="Times New Roman" w:cs="Times New Roman"/>
          <w:color w:val="000000" w:themeColor="text1"/>
        </w:rPr>
      </w:pPr>
      <w:r w:rsidRPr="00FE6399">
        <w:rPr>
          <w:rFonts w:ascii="Times New Roman" w:hAnsi="Times New Roman" w:cs="Times New Roman"/>
          <w:color w:val="000000" w:themeColor="text1"/>
        </w:rPr>
        <w:t>Calvete, E.</w:t>
      </w:r>
      <w:r>
        <w:rPr>
          <w:rFonts w:ascii="Times New Roman" w:hAnsi="Times New Roman" w:cs="Times New Roman"/>
          <w:color w:val="000000" w:themeColor="text1"/>
        </w:rPr>
        <w:t xml:space="preserve"> &amp;</w:t>
      </w:r>
      <w:r w:rsidRPr="00FE6399">
        <w:rPr>
          <w:rFonts w:ascii="Times New Roman" w:hAnsi="Times New Roman" w:cs="Times New Roman"/>
          <w:color w:val="000000" w:themeColor="text1"/>
        </w:rPr>
        <w:t xml:space="preserve"> Cardeñoso, O.</w:t>
      </w:r>
      <w:r>
        <w:rPr>
          <w:rFonts w:ascii="Times New Roman" w:hAnsi="Times New Roman" w:cs="Times New Roman"/>
          <w:color w:val="000000" w:themeColor="text1"/>
        </w:rPr>
        <w:t xml:space="preserve"> (2005).</w:t>
      </w:r>
      <w:r w:rsidRPr="00FE6399">
        <w:rPr>
          <w:rFonts w:ascii="Times New Roman" w:hAnsi="Times New Roman" w:cs="Times New Roman"/>
          <w:color w:val="000000" w:themeColor="text1"/>
        </w:rPr>
        <w:t xml:space="preserve"> Gender Differences in Cognitive Vulnerability to </w:t>
      </w:r>
    </w:p>
    <w:p w14:paraId="35AC0865" w14:textId="77777777" w:rsidR="00290985" w:rsidRPr="00B71AFD" w:rsidRDefault="00290985" w:rsidP="00290985">
      <w:pPr>
        <w:spacing w:line="360" w:lineRule="auto"/>
        <w:rPr>
          <w:rFonts w:ascii="Times New Roman" w:hAnsi="Times New Roman" w:cs="Times New Roman"/>
          <w:i/>
          <w:iCs/>
          <w:color w:val="000000" w:themeColor="text1"/>
        </w:rPr>
      </w:pPr>
      <w:r>
        <w:rPr>
          <w:rFonts w:ascii="Times New Roman" w:hAnsi="Times New Roman" w:cs="Times New Roman"/>
          <w:color w:val="000000" w:themeColor="text1"/>
        </w:rPr>
        <w:t xml:space="preserve">         </w:t>
      </w:r>
      <w:r w:rsidRPr="00FE6399">
        <w:rPr>
          <w:rFonts w:ascii="Times New Roman" w:hAnsi="Times New Roman" w:cs="Times New Roman"/>
          <w:color w:val="000000" w:themeColor="text1"/>
        </w:rPr>
        <w:t xml:space="preserve">Depression and Behavior Problems in Adolescents. </w:t>
      </w:r>
      <w:r w:rsidRPr="00B71AFD">
        <w:rPr>
          <w:rFonts w:ascii="Times New Roman" w:hAnsi="Times New Roman" w:cs="Times New Roman"/>
          <w:i/>
          <w:iCs/>
          <w:color w:val="000000" w:themeColor="text1"/>
        </w:rPr>
        <w:t xml:space="preserve">Journal of Abnormal Child </w:t>
      </w:r>
    </w:p>
    <w:p w14:paraId="23CAD746" w14:textId="77777777" w:rsidR="00290985" w:rsidRDefault="00290985" w:rsidP="00290985">
      <w:pPr>
        <w:spacing w:line="360" w:lineRule="auto"/>
        <w:rPr>
          <w:rFonts w:ascii="Times New Roman" w:hAnsi="Times New Roman" w:cs="Times New Roman"/>
          <w:color w:val="000000" w:themeColor="text1"/>
        </w:rPr>
      </w:pPr>
      <w:r w:rsidRPr="00B71AFD">
        <w:rPr>
          <w:rFonts w:ascii="Times New Roman" w:hAnsi="Times New Roman" w:cs="Times New Roman"/>
          <w:i/>
          <w:iCs/>
          <w:color w:val="000000" w:themeColor="text1"/>
        </w:rPr>
        <w:t xml:space="preserve">          Psychology, 33</w:t>
      </w:r>
      <w:r>
        <w:rPr>
          <w:rFonts w:ascii="Times New Roman" w:hAnsi="Times New Roman" w:cs="Times New Roman"/>
          <w:color w:val="000000" w:themeColor="text1"/>
        </w:rPr>
        <w:t>(2)</w:t>
      </w:r>
      <w:r w:rsidRPr="00FE6399">
        <w:rPr>
          <w:rFonts w:ascii="Times New Roman" w:hAnsi="Times New Roman" w:cs="Times New Roman"/>
          <w:color w:val="000000" w:themeColor="text1"/>
        </w:rPr>
        <w:t>, 179–192</w:t>
      </w:r>
      <w:r>
        <w:rPr>
          <w:rFonts w:ascii="Times New Roman" w:hAnsi="Times New Roman" w:cs="Times New Roman"/>
          <w:color w:val="000000" w:themeColor="text1"/>
        </w:rPr>
        <w:t xml:space="preserve">. Retrieved from: </w:t>
      </w:r>
    </w:p>
    <w:p w14:paraId="37B154F9"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FE6399">
        <w:rPr>
          <w:rFonts w:ascii="Times New Roman" w:hAnsi="Times New Roman" w:cs="Times New Roman"/>
          <w:color w:val="000000" w:themeColor="text1"/>
        </w:rPr>
        <w:t>https://doi.org/10.1007/s10802-005-1826-y</w:t>
      </w:r>
    </w:p>
    <w:p w14:paraId="2915A54E" w14:textId="77777777" w:rsidR="00290985" w:rsidRDefault="00290985" w:rsidP="00290985">
      <w:pPr>
        <w:spacing w:line="360" w:lineRule="auto"/>
        <w:rPr>
          <w:rFonts w:ascii="Times New Roman" w:hAnsi="Times New Roman" w:cs="Times New Roman"/>
          <w:color w:val="000000" w:themeColor="text1"/>
        </w:rPr>
      </w:pPr>
      <w:r w:rsidRPr="00950D13">
        <w:rPr>
          <w:rFonts w:ascii="Times New Roman" w:hAnsi="Times New Roman" w:cs="Times New Roman"/>
          <w:color w:val="000000" w:themeColor="text1"/>
        </w:rPr>
        <w:t xml:space="preserve">Calvete, E., Orue, I., &amp; Hankin, B. L. (2013). Early maladaptive schemas and social anxiety </w:t>
      </w:r>
    </w:p>
    <w:p w14:paraId="3E737ACD" w14:textId="77777777" w:rsidR="00290985" w:rsidRDefault="00290985" w:rsidP="00290985">
      <w:pPr>
        <w:spacing w:line="360" w:lineRule="auto"/>
        <w:rPr>
          <w:rFonts w:ascii="Times New Roman" w:hAnsi="Times New Roman" w:cs="Times New Roman"/>
          <w:i/>
          <w:iCs/>
          <w:color w:val="000000" w:themeColor="text1"/>
        </w:rPr>
      </w:pPr>
      <w:r>
        <w:rPr>
          <w:rFonts w:ascii="Times New Roman" w:hAnsi="Times New Roman" w:cs="Times New Roman"/>
          <w:color w:val="000000" w:themeColor="text1"/>
        </w:rPr>
        <w:t xml:space="preserve">         </w:t>
      </w:r>
      <w:r w:rsidRPr="00950D13">
        <w:rPr>
          <w:rFonts w:ascii="Times New Roman" w:hAnsi="Times New Roman" w:cs="Times New Roman"/>
          <w:color w:val="000000" w:themeColor="text1"/>
        </w:rPr>
        <w:t xml:space="preserve">in adolescents: The mediating role of anxious automatic thoughts. </w:t>
      </w:r>
      <w:r w:rsidRPr="00950D13">
        <w:rPr>
          <w:rFonts w:ascii="Times New Roman" w:hAnsi="Times New Roman" w:cs="Times New Roman"/>
          <w:i/>
          <w:iCs/>
          <w:color w:val="000000" w:themeColor="text1"/>
        </w:rPr>
        <w:t xml:space="preserve">Journal of Anxiety </w:t>
      </w:r>
      <w:r>
        <w:rPr>
          <w:rFonts w:ascii="Times New Roman" w:hAnsi="Times New Roman" w:cs="Times New Roman"/>
          <w:i/>
          <w:iCs/>
          <w:color w:val="000000" w:themeColor="text1"/>
        </w:rPr>
        <w:t xml:space="preserve"> </w:t>
      </w:r>
    </w:p>
    <w:p w14:paraId="6F3ADFAA" w14:textId="77777777" w:rsidR="00290985" w:rsidRPr="00950D13" w:rsidRDefault="00290985" w:rsidP="00290985">
      <w:pPr>
        <w:spacing w:line="360" w:lineRule="auto"/>
        <w:rPr>
          <w:rFonts w:ascii="Times New Roman" w:hAnsi="Times New Roman" w:cs="Times New Roman"/>
          <w:color w:val="000000" w:themeColor="text1"/>
        </w:rPr>
      </w:pPr>
      <w:r>
        <w:rPr>
          <w:rFonts w:ascii="Times New Roman" w:hAnsi="Times New Roman" w:cs="Times New Roman"/>
          <w:i/>
          <w:iCs/>
          <w:color w:val="000000" w:themeColor="text1"/>
        </w:rPr>
        <w:t xml:space="preserve">         </w:t>
      </w:r>
      <w:r w:rsidRPr="00950D13">
        <w:rPr>
          <w:rFonts w:ascii="Times New Roman" w:hAnsi="Times New Roman" w:cs="Times New Roman"/>
          <w:i/>
          <w:iCs/>
          <w:color w:val="000000" w:themeColor="text1"/>
        </w:rPr>
        <w:t>Disorders, 27</w:t>
      </w:r>
      <w:r w:rsidRPr="00950D13">
        <w:rPr>
          <w:rFonts w:ascii="Times New Roman" w:hAnsi="Times New Roman" w:cs="Times New Roman"/>
          <w:color w:val="000000" w:themeColor="text1"/>
        </w:rPr>
        <w:t>(3), 278-288. doi:</w:t>
      </w:r>
      <w:r>
        <w:rPr>
          <w:rFonts w:ascii="Times New Roman" w:hAnsi="Times New Roman" w:cs="Times New Roman"/>
          <w:color w:val="000000" w:themeColor="text1"/>
        </w:rPr>
        <w:t xml:space="preserve"> </w:t>
      </w:r>
      <w:r w:rsidRPr="00950D13">
        <w:rPr>
          <w:rFonts w:ascii="Times New Roman" w:hAnsi="Times New Roman" w:cs="Times New Roman"/>
          <w:color w:val="000000" w:themeColor="text1"/>
        </w:rPr>
        <w:t>http://dx.doi.org/10.1016/j.janxdis.2013.02.011</w:t>
      </w:r>
    </w:p>
    <w:p w14:paraId="40A36AC1" w14:textId="77777777" w:rsidR="00290985" w:rsidRDefault="00290985" w:rsidP="00290985">
      <w:pPr>
        <w:autoSpaceDE w:val="0"/>
        <w:autoSpaceDN w:val="0"/>
        <w:adjustRightInd w:val="0"/>
        <w:spacing w:line="360" w:lineRule="auto"/>
        <w:ind w:left="720" w:right="-720" w:hanging="720"/>
        <w:rPr>
          <w:rFonts w:ascii="Times New Roman" w:hAnsi="Times New Roman" w:cs="Times New Roman"/>
        </w:rPr>
      </w:pPr>
      <w:r w:rsidRPr="00807531">
        <w:rPr>
          <w:rFonts w:ascii="Times New Roman" w:hAnsi="Times New Roman" w:cs="Times New Roman"/>
        </w:rPr>
        <w:lastRenderedPageBreak/>
        <w:t>Calvete, E., Orue, I., &amp; Hankin, B. (2015). A longitudinal test of the vulnerability-stress model with</w:t>
      </w:r>
    </w:p>
    <w:p w14:paraId="58433A77" w14:textId="77777777" w:rsidR="00290985" w:rsidRDefault="00290985" w:rsidP="00290985">
      <w:pPr>
        <w:autoSpaceDE w:val="0"/>
        <w:autoSpaceDN w:val="0"/>
        <w:adjustRightInd w:val="0"/>
        <w:spacing w:line="360" w:lineRule="auto"/>
        <w:ind w:left="720" w:right="-720" w:hanging="720"/>
        <w:rPr>
          <w:rFonts w:ascii="Times New Roman" w:hAnsi="Times New Roman" w:cs="Times New Roman"/>
          <w:i/>
          <w:iCs/>
        </w:rPr>
      </w:pPr>
      <w:r>
        <w:rPr>
          <w:rFonts w:ascii="Times New Roman" w:hAnsi="Times New Roman" w:cs="Times New Roman"/>
        </w:rPr>
        <w:t xml:space="preserve">         </w:t>
      </w:r>
      <w:r w:rsidRPr="00807531">
        <w:rPr>
          <w:rFonts w:ascii="Times New Roman" w:hAnsi="Times New Roman" w:cs="Times New Roman"/>
        </w:rPr>
        <w:t xml:space="preserve">early maladaptive schemas for depressive and social anxiety symptoms in adolescents. </w:t>
      </w:r>
      <w:r w:rsidRPr="00807531">
        <w:rPr>
          <w:rFonts w:ascii="Times New Roman" w:hAnsi="Times New Roman" w:cs="Times New Roman"/>
          <w:i/>
          <w:iCs/>
        </w:rPr>
        <w:t>Journal</w:t>
      </w:r>
    </w:p>
    <w:p w14:paraId="2626C498" w14:textId="77777777" w:rsidR="00290985" w:rsidRDefault="00290985" w:rsidP="00290985">
      <w:pPr>
        <w:autoSpaceDE w:val="0"/>
        <w:autoSpaceDN w:val="0"/>
        <w:adjustRightInd w:val="0"/>
        <w:spacing w:line="360" w:lineRule="auto"/>
        <w:ind w:left="720" w:right="-720" w:hanging="720"/>
        <w:rPr>
          <w:rFonts w:ascii="Times New Roman" w:hAnsi="Times New Roman" w:cs="Times New Roman"/>
        </w:rPr>
      </w:pPr>
      <w:r>
        <w:rPr>
          <w:rFonts w:ascii="Times New Roman" w:hAnsi="Times New Roman" w:cs="Times New Roman"/>
          <w:i/>
          <w:iCs/>
        </w:rPr>
        <w:t xml:space="preserve">         </w:t>
      </w:r>
      <w:r w:rsidRPr="00807531">
        <w:rPr>
          <w:rFonts w:ascii="Times New Roman" w:hAnsi="Times New Roman" w:cs="Times New Roman"/>
          <w:i/>
          <w:iCs/>
        </w:rPr>
        <w:t>of Psychopathology and Behavioral Assessment, 37</w:t>
      </w:r>
      <w:r w:rsidRPr="00807531">
        <w:rPr>
          <w:rFonts w:ascii="Times New Roman" w:hAnsi="Times New Roman" w:cs="Times New Roman"/>
        </w:rPr>
        <w:t>(1), 85-99.</w:t>
      </w:r>
    </w:p>
    <w:p w14:paraId="3850BB22" w14:textId="77777777" w:rsidR="00290985" w:rsidRPr="00BD2E82" w:rsidRDefault="00290985" w:rsidP="00290985">
      <w:pPr>
        <w:autoSpaceDE w:val="0"/>
        <w:autoSpaceDN w:val="0"/>
        <w:adjustRightInd w:val="0"/>
        <w:spacing w:line="360" w:lineRule="auto"/>
        <w:ind w:left="720" w:right="-720" w:hanging="720"/>
        <w:rPr>
          <w:rFonts w:ascii="Times New Roman" w:hAnsi="Times New Roman" w:cs="Times New Roman"/>
        </w:rPr>
      </w:pPr>
      <w:r w:rsidRPr="00D50C48">
        <w:t xml:space="preserve">         </w:t>
      </w:r>
      <w:r>
        <w:t xml:space="preserve"> </w:t>
      </w:r>
      <w:r w:rsidRPr="00807531">
        <w:rPr>
          <w:rFonts w:ascii="Times New Roman" w:hAnsi="Times New Roman" w:cs="Times New Roman"/>
        </w:rPr>
        <w:t>doi:</w:t>
      </w:r>
      <w:r>
        <w:rPr>
          <w:rFonts w:ascii="Times New Roman" w:hAnsi="Times New Roman" w:cs="Times New Roman"/>
        </w:rPr>
        <w:t xml:space="preserve"> </w:t>
      </w:r>
      <w:r w:rsidRPr="00807531">
        <w:rPr>
          <w:rFonts w:ascii="Times New Roman" w:hAnsi="Times New Roman" w:cs="Times New Roman"/>
        </w:rPr>
        <w:t>http://dx.doi.org/10.1007/s10862-014-9438-x</w:t>
      </w:r>
    </w:p>
    <w:p w14:paraId="0C27DEDF" w14:textId="77777777" w:rsidR="00290985" w:rsidRDefault="00290985" w:rsidP="00290985">
      <w:pPr>
        <w:spacing w:line="360" w:lineRule="auto"/>
        <w:rPr>
          <w:rFonts w:ascii="Times New Roman" w:hAnsi="Times New Roman" w:cs="Times New Roman"/>
          <w:color w:val="000000" w:themeColor="text1"/>
        </w:rPr>
      </w:pPr>
      <w:r w:rsidRPr="00BB7426">
        <w:rPr>
          <w:rFonts w:ascii="Times New Roman" w:hAnsi="Times New Roman" w:cs="Times New Roman"/>
          <w:color w:val="000000" w:themeColor="text1"/>
        </w:rPr>
        <w:t xml:space="preserve">Calvete, E., Orue, I., &amp; González-Diez, Z. (2013). An examination of the structure and </w:t>
      </w:r>
    </w:p>
    <w:p w14:paraId="709DCA7B"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BB7426">
        <w:rPr>
          <w:rFonts w:ascii="Times New Roman" w:hAnsi="Times New Roman" w:cs="Times New Roman"/>
          <w:color w:val="000000" w:themeColor="text1"/>
        </w:rPr>
        <w:t>stability of early maladaptive schemas by means of the Young Schema Questionnaire</w:t>
      </w:r>
      <w:r>
        <w:rPr>
          <w:rFonts w:ascii="Times New Roman" w:hAnsi="Times New Roman" w:cs="Times New Roman"/>
          <w:color w:val="000000" w:themeColor="text1"/>
        </w:rPr>
        <w:t xml:space="preserve">-3 </w:t>
      </w:r>
    </w:p>
    <w:p w14:paraId="706DB6BC"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BB7426">
        <w:rPr>
          <w:rFonts w:ascii="Times New Roman" w:hAnsi="Times New Roman" w:cs="Times New Roman"/>
          <w:i/>
          <w:iCs/>
          <w:color w:val="000000" w:themeColor="text1"/>
        </w:rPr>
        <w:t>European Journal of Psychological Assessment, 29</w:t>
      </w:r>
      <w:r w:rsidRPr="00BB7426">
        <w:rPr>
          <w:rFonts w:ascii="Times New Roman" w:hAnsi="Times New Roman" w:cs="Times New Roman"/>
          <w:color w:val="000000" w:themeColor="text1"/>
        </w:rPr>
        <w:t>(4), 283–</w:t>
      </w:r>
      <w:r>
        <w:rPr>
          <w:rFonts w:ascii="Times New Roman" w:hAnsi="Times New Roman" w:cs="Times New Roman"/>
          <w:color w:val="000000" w:themeColor="text1"/>
        </w:rPr>
        <w:t xml:space="preserve">290. doi: </w:t>
      </w:r>
    </w:p>
    <w:p w14:paraId="3C08336C"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BB7426">
        <w:rPr>
          <w:rFonts w:ascii="Times New Roman" w:hAnsi="Times New Roman" w:cs="Times New Roman"/>
          <w:color w:val="000000" w:themeColor="text1"/>
        </w:rPr>
        <w:t>https://doi.org/10.1027/1015-5759/a000158</w:t>
      </w:r>
    </w:p>
    <w:p w14:paraId="21A98A15" w14:textId="77777777" w:rsidR="00290985" w:rsidRDefault="00290985" w:rsidP="00290985">
      <w:pPr>
        <w:spacing w:line="360" w:lineRule="auto"/>
        <w:rPr>
          <w:rFonts w:ascii="Times New Roman" w:hAnsi="Times New Roman" w:cs="Times New Roman"/>
          <w:color w:val="000000" w:themeColor="text1"/>
        </w:rPr>
      </w:pPr>
      <w:r w:rsidRPr="00386ACB">
        <w:rPr>
          <w:rFonts w:ascii="Times New Roman" w:hAnsi="Times New Roman" w:cs="Times New Roman"/>
          <w:color w:val="000000" w:themeColor="text1"/>
        </w:rPr>
        <w:t>Chaiton</w:t>
      </w:r>
      <w:r>
        <w:rPr>
          <w:rFonts w:ascii="Times New Roman" w:hAnsi="Times New Roman" w:cs="Times New Roman"/>
          <w:color w:val="000000" w:themeColor="text1"/>
        </w:rPr>
        <w:t>,</w:t>
      </w:r>
      <w:r w:rsidRPr="00386ACB">
        <w:rPr>
          <w:rFonts w:ascii="Times New Roman" w:hAnsi="Times New Roman" w:cs="Times New Roman"/>
          <w:color w:val="000000" w:themeColor="text1"/>
        </w:rPr>
        <w:t xml:space="preserve"> M</w:t>
      </w:r>
      <w:r>
        <w:rPr>
          <w:rFonts w:ascii="Times New Roman" w:hAnsi="Times New Roman" w:cs="Times New Roman"/>
          <w:color w:val="000000" w:themeColor="text1"/>
        </w:rPr>
        <w:t>.</w:t>
      </w:r>
      <w:r w:rsidRPr="00386ACB">
        <w:rPr>
          <w:rFonts w:ascii="Times New Roman" w:hAnsi="Times New Roman" w:cs="Times New Roman"/>
          <w:color w:val="000000" w:themeColor="text1"/>
        </w:rPr>
        <w:t>, Contreras</w:t>
      </w:r>
      <w:r>
        <w:rPr>
          <w:rFonts w:ascii="Times New Roman" w:hAnsi="Times New Roman" w:cs="Times New Roman"/>
          <w:color w:val="000000" w:themeColor="text1"/>
        </w:rPr>
        <w:t>,</w:t>
      </w:r>
      <w:r w:rsidRPr="00386ACB">
        <w:rPr>
          <w:rFonts w:ascii="Times New Roman" w:hAnsi="Times New Roman" w:cs="Times New Roman"/>
          <w:color w:val="000000" w:themeColor="text1"/>
        </w:rPr>
        <w:t xml:space="preserve"> G</w:t>
      </w:r>
      <w:r>
        <w:rPr>
          <w:rFonts w:ascii="Times New Roman" w:hAnsi="Times New Roman" w:cs="Times New Roman"/>
          <w:color w:val="000000" w:themeColor="text1"/>
        </w:rPr>
        <w:t>.</w:t>
      </w:r>
      <w:r w:rsidRPr="00386ACB">
        <w:rPr>
          <w:rFonts w:ascii="Times New Roman" w:hAnsi="Times New Roman" w:cs="Times New Roman"/>
          <w:color w:val="000000" w:themeColor="text1"/>
        </w:rPr>
        <w:t>, Brunet</w:t>
      </w:r>
      <w:r>
        <w:rPr>
          <w:rFonts w:ascii="Times New Roman" w:hAnsi="Times New Roman" w:cs="Times New Roman"/>
          <w:color w:val="000000" w:themeColor="text1"/>
        </w:rPr>
        <w:t>,</w:t>
      </w:r>
      <w:r w:rsidRPr="00386ACB">
        <w:rPr>
          <w:rFonts w:ascii="Times New Roman" w:hAnsi="Times New Roman" w:cs="Times New Roman"/>
          <w:color w:val="000000" w:themeColor="text1"/>
        </w:rPr>
        <w:t xml:space="preserve"> J</w:t>
      </w:r>
      <w:r>
        <w:rPr>
          <w:rFonts w:ascii="Times New Roman" w:hAnsi="Times New Roman" w:cs="Times New Roman"/>
          <w:color w:val="000000" w:themeColor="text1"/>
        </w:rPr>
        <w:t>.</w:t>
      </w:r>
      <w:r w:rsidRPr="00386ACB">
        <w:rPr>
          <w:rFonts w:ascii="Times New Roman" w:hAnsi="Times New Roman" w:cs="Times New Roman"/>
          <w:color w:val="000000" w:themeColor="text1"/>
        </w:rPr>
        <w:t>, Sabiston</w:t>
      </w:r>
      <w:r>
        <w:rPr>
          <w:rFonts w:ascii="Times New Roman" w:hAnsi="Times New Roman" w:cs="Times New Roman"/>
          <w:color w:val="000000" w:themeColor="text1"/>
        </w:rPr>
        <w:t>,</w:t>
      </w:r>
      <w:r w:rsidRPr="00386ACB">
        <w:rPr>
          <w:rFonts w:ascii="Times New Roman" w:hAnsi="Times New Roman" w:cs="Times New Roman"/>
          <w:color w:val="000000" w:themeColor="text1"/>
        </w:rPr>
        <w:t xml:space="preserve"> C</w:t>
      </w:r>
      <w:r>
        <w:rPr>
          <w:rFonts w:ascii="Times New Roman" w:hAnsi="Times New Roman" w:cs="Times New Roman"/>
          <w:color w:val="000000" w:themeColor="text1"/>
        </w:rPr>
        <w:t xml:space="preserve">. </w:t>
      </w:r>
      <w:r w:rsidRPr="00386ACB">
        <w:rPr>
          <w:rFonts w:ascii="Times New Roman" w:hAnsi="Times New Roman" w:cs="Times New Roman"/>
          <w:color w:val="000000" w:themeColor="text1"/>
        </w:rPr>
        <w:t>M</w:t>
      </w:r>
      <w:r>
        <w:rPr>
          <w:rFonts w:ascii="Times New Roman" w:hAnsi="Times New Roman" w:cs="Times New Roman"/>
          <w:color w:val="000000" w:themeColor="text1"/>
        </w:rPr>
        <w:t>.</w:t>
      </w:r>
      <w:r w:rsidRPr="00386ACB">
        <w:rPr>
          <w:rFonts w:ascii="Times New Roman" w:hAnsi="Times New Roman" w:cs="Times New Roman"/>
          <w:color w:val="000000" w:themeColor="text1"/>
        </w:rPr>
        <w:t>, O'Loughlin</w:t>
      </w:r>
      <w:r>
        <w:rPr>
          <w:rFonts w:ascii="Times New Roman" w:hAnsi="Times New Roman" w:cs="Times New Roman"/>
          <w:color w:val="000000" w:themeColor="text1"/>
        </w:rPr>
        <w:t>,</w:t>
      </w:r>
      <w:r w:rsidRPr="00386ACB">
        <w:rPr>
          <w:rFonts w:ascii="Times New Roman" w:hAnsi="Times New Roman" w:cs="Times New Roman"/>
          <w:color w:val="000000" w:themeColor="text1"/>
        </w:rPr>
        <w:t xml:space="preserve"> E</w:t>
      </w:r>
      <w:r>
        <w:rPr>
          <w:rFonts w:ascii="Times New Roman" w:hAnsi="Times New Roman" w:cs="Times New Roman"/>
          <w:color w:val="000000" w:themeColor="text1"/>
        </w:rPr>
        <w:t>.</w:t>
      </w:r>
      <w:r w:rsidRPr="00386ACB">
        <w:rPr>
          <w:rFonts w:ascii="Times New Roman" w:hAnsi="Times New Roman" w:cs="Times New Roman"/>
          <w:color w:val="000000" w:themeColor="text1"/>
        </w:rPr>
        <w:t>, Low</w:t>
      </w:r>
      <w:r>
        <w:rPr>
          <w:rFonts w:ascii="Times New Roman" w:hAnsi="Times New Roman" w:cs="Times New Roman"/>
          <w:color w:val="000000" w:themeColor="text1"/>
        </w:rPr>
        <w:t>,</w:t>
      </w:r>
      <w:r w:rsidRPr="00386ACB">
        <w:rPr>
          <w:rFonts w:ascii="Times New Roman" w:hAnsi="Times New Roman" w:cs="Times New Roman"/>
          <w:color w:val="000000" w:themeColor="text1"/>
        </w:rPr>
        <w:t xml:space="preserve"> N</w:t>
      </w:r>
      <w:r>
        <w:rPr>
          <w:rFonts w:ascii="Times New Roman" w:hAnsi="Times New Roman" w:cs="Times New Roman"/>
          <w:color w:val="000000" w:themeColor="text1"/>
        </w:rPr>
        <w:t xml:space="preserve">. </w:t>
      </w:r>
      <w:r w:rsidRPr="00386ACB">
        <w:rPr>
          <w:rFonts w:ascii="Times New Roman" w:hAnsi="Times New Roman" w:cs="Times New Roman"/>
          <w:color w:val="000000" w:themeColor="text1"/>
        </w:rPr>
        <w:t>C</w:t>
      </w:r>
      <w:r>
        <w:rPr>
          <w:rFonts w:ascii="Times New Roman" w:hAnsi="Times New Roman" w:cs="Times New Roman"/>
          <w:color w:val="000000" w:themeColor="text1"/>
        </w:rPr>
        <w:t>.</w:t>
      </w:r>
      <w:r w:rsidRPr="00386ACB">
        <w:rPr>
          <w:rFonts w:ascii="Times New Roman" w:hAnsi="Times New Roman" w:cs="Times New Roman"/>
          <w:color w:val="000000" w:themeColor="text1"/>
        </w:rPr>
        <w:t>,</w:t>
      </w:r>
      <w:r>
        <w:rPr>
          <w:rFonts w:ascii="Times New Roman" w:hAnsi="Times New Roman" w:cs="Times New Roman"/>
          <w:color w:val="000000" w:themeColor="text1"/>
        </w:rPr>
        <w:t xml:space="preserve"> . . . </w:t>
      </w:r>
    </w:p>
    <w:p w14:paraId="002304ED"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86ACB">
        <w:rPr>
          <w:rFonts w:ascii="Times New Roman" w:hAnsi="Times New Roman" w:cs="Times New Roman"/>
          <w:color w:val="000000" w:themeColor="text1"/>
        </w:rPr>
        <w:t>O'Loughlin</w:t>
      </w:r>
      <w:r>
        <w:rPr>
          <w:rFonts w:ascii="Times New Roman" w:hAnsi="Times New Roman" w:cs="Times New Roman"/>
          <w:color w:val="000000" w:themeColor="text1"/>
        </w:rPr>
        <w:t>,</w:t>
      </w:r>
      <w:r w:rsidRPr="00386ACB">
        <w:rPr>
          <w:rFonts w:ascii="Times New Roman" w:hAnsi="Times New Roman" w:cs="Times New Roman"/>
          <w:color w:val="000000" w:themeColor="text1"/>
        </w:rPr>
        <w:t xml:space="preserve"> J. </w:t>
      </w:r>
      <w:r>
        <w:rPr>
          <w:rFonts w:ascii="Times New Roman" w:hAnsi="Times New Roman" w:cs="Times New Roman"/>
          <w:color w:val="000000" w:themeColor="text1"/>
        </w:rPr>
        <w:t xml:space="preserve">(2013). </w:t>
      </w:r>
      <w:r w:rsidRPr="00386ACB">
        <w:rPr>
          <w:rFonts w:ascii="Times New Roman" w:hAnsi="Times New Roman" w:cs="Times New Roman"/>
          <w:color w:val="000000" w:themeColor="text1"/>
        </w:rPr>
        <w:t xml:space="preserve">Heterogeneity of </w:t>
      </w:r>
      <w:r>
        <w:rPr>
          <w:rFonts w:ascii="Times New Roman" w:hAnsi="Times New Roman" w:cs="Times New Roman"/>
          <w:color w:val="000000" w:themeColor="text1"/>
        </w:rPr>
        <w:t>d</w:t>
      </w:r>
      <w:r w:rsidRPr="00386ACB">
        <w:rPr>
          <w:rFonts w:ascii="Times New Roman" w:hAnsi="Times New Roman" w:cs="Times New Roman"/>
          <w:color w:val="000000" w:themeColor="text1"/>
        </w:rPr>
        <w:t xml:space="preserve">epressive </w:t>
      </w:r>
      <w:r>
        <w:rPr>
          <w:rFonts w:ascii="Times New Roman" w:hAnsi="Times New Roman" w:cs="Times New Roman"/>
          <w:color w:val="000000" w:themeColor="text1"/>
        </w:rPr>
        <w:t>s</w:t>
      </w:r>
      <w:r w:rsidRPr="00386ACB">
        <w:rPr>
          <w:rFonts w:ascii="Times New Roman" w:hAnsi="Times New Roman" w:cs="Times New Roman"/>
          <w:color w:val="000000" w:themeColor="text1"/>
        </w:rPr>
        <w:t xml:space="preserve">ymptom </w:t>
      </w:r>
      <w:r>
        <w:rPr>
          <w:rFonts w:ascii="Times New Roman" w:hAnsi="Times New Roman" w:cs="Times New Roman"/>
          <w:color w:val="000000" w:themeColor="text1"/>
        </w:rPr>
        <w:t>t</w:t>
      </w:r>
      <w:r w:rsidRPr="00386ACB">
        <w:rPr>
          <w:rFonts w:ascii="Times New Roman" w:hAnsi="Times New Roman" w:cs="Times New Roman"/>
          <w:color w:val="000000" w:themeColor="text1"/>
        </w:rPr>
        <w:t xml:space="preserve">rajectories through </w:t>
      </w:r>
    </w:p>
    <w:p w14:paraId="5A809B8A" w14:textId="77777777" w:rsidR="00290985" w:rsidRPr="00386ACB" w:rsidRDefault="00290985" w:rsidP="00290985">
      <w:pPr>
        <w:spacing w:line="360" w:lineRule="auto"/>
        <w:rPr>
          <w:rFonts w:ascii="Times New Roman" w:hAnsi="Times New Roman" w:cs="Times New Roman"/>
          <w:i/>
          <w:iCs/>
          <w:color w:val="000000" w:themeColor="text1"/>
        </w:rPr>
      </w:pPr>
      <w:r>
        <w:rPr>
          <w:rFonts w:ascii="Times New Roman" w:hAnsi="Times New Roman" w:cs="Times New Roman"/>
          <w:color w:val="000000" w:themeColor="text1"/>
        </w:rPr>
        <w:t xml:space="preserve">          a</w:t>
      </w:r>
      <w:r w:rsidRPr="00386ACB">
        <w:rPr>
          <w:rFonts w:ascii="Times New Roman" w:hAnsi="Times New Roman" w:cs="Times New Roman"/>
          <w:color w:val="000000" w:themeColor="text1"/>
        </w:rPr>
        <w:t xml:space="preserve">dolescence: Predicting </w:t>
      </w:r>
      <w:r>
        <w:rPr>
          <w:rFonts w:ascii="Times New Roman" w:hAnsi="Times New Roman" w:cs="Times New Roman"/>
          <w:color w:val="000000" w:themeColor="text1"/>
        </w:rPr>
        <w:t>o</w:t>
      </w:r>
      <w:r w:rsidRPr="00386ACB">
        <w:rPr>
          <w:rFonts w:ascii="Times New Roman" w:hAnsi="Times New Roman" w:cs="Times New Roman"/>
          <w:color w:val="000000" w:themeColor="text1"/>
        </w:rPr>
        <w:t xml:space="preserve">utcomes in </w:t>
      </w:r>
      <w:r>
        <w:rPr>
          <w:rFonts w:ascii="Times New Roman" w:hAnsi="Times New Roman" w:cs="Times New Roman"/>
          <w:color w:val="000000" w:themeColor="text1"/>
        </w:rPr>
        <w:t>y</w:t>
      </w:r>
      <w:r w:rsidRPr="00386ACB">
        <w:rPr>
          <w:rFonts w:ascii="Times New Roman" w:hAnsi="Times New Roman" w:cs="Times New Roman"/>
          <w:color w:val="000000" w:themeColor="text1"/>
        </w:rPr>
        <w:t xml:space="preserve">oung </w:t>
      </w:r>
      <w:r>
        <w:rPr>
          <w:rFonts w:ascii="Times New Roman" w:hAnsi="Times New Roman" w:cs="Times New Roman"/>
          <w:color w:val="000000" w:themeColor="text1"/>
        </w:rPr>
        <w:t>a</w:t>
      </w:r>
      <w:r w:rsidRPr="00386ACB">
        <w:rPr>
          <w:rFonts w:ascii="Times New Roman" w:hAnsi="Times New Roman" w:cs="Times New Roman"/>
          <w:color w:val="000000" w:themeColor="text1"/>
        </w:rPr>
        <w:t xml:space="preserve">dulthood. </w:t>
      </w:r>
      <w:r w:rsidRPr="00386ACB">
        <w:rPr>
          <w:rFonts w:ascii="Times New Roman" w:hAnsi="Times New Roman" w:cs="Times New Roman"/>
          <w:i/>
          <w:iCs/>
          <w:color w:val="000000" w:themeColor="text1"/>
        </w:rPr>
        <w:t xml:space="preserve">Journal of Canadian Academy </w:t>
      </w:r>
    </w:p>
    <w:p w14:paraId="12DBD3C1" w14:textId="77777777" w:rsidR="00290985" w:rsidRDefault="00290985" w:rsidP="00290985">
      <w:pPr>
        <w:spacing w:line="360" w:lineRule="auto"/>
        <w:rPr>
          <w:rFonts w:ascii="Times New Roman" w:hAnsi="Times New Roman" w:cs="Times New Roman"/>
          <w:color w:val="000000" w:themeColor="text1"/>
        </w:rPr>
      </w:pPr>
      <w:r w:rsidRPr="00386ACB">
        <w:rPr>
          <w:rFonts w:ascii="Times New Roman" w:hAnsi="Times New Roman" w:cs="Times New Roman"/>
          <w:i/>
          <w:iCs/>
          <w:color w:val="000000" w:themeColor="text1"/>
        </w:rPr>
        <w:t xml:space="preserve">          of Child Adolescent Psychiatry, 22(</w:t>
      </w:r>
      <w:r w:rsidRPr="00386ACB">
        <w:rPr>
          <w:rFonts w:ascii="Times New Roman" w:hAnsi="Times New Roman" w:cs="Times New Roman"/>
          <w:color w:val="000000" w:themeColor="text1"/>
        </w:rPr>
        <w:t>2)</w:t>
      </w:r>
      <w:r>
        <w:rPr>
          <w:rFonts w:ascii="Times New Roman" w:hAnsi="Times New Roman" w:cs="Times New Roman"/>
          <w:color w:val="000000" w:themeColor="text1"/>
        </w:rPr>
        <w:t xml:space="preserve">, </w:t>
      </w:r>
      <w:r w:rsidRPr="00386ACB">
        <w:rPr>
          <w:rFonts w:ascii="Times New Roman" w:hAnsi="Times New Roman" w:cs="Times New Roman"/>
          <w:color w:val="000000" w:themeColor="text1"/>
        </w:rPr>
        <w:t xml:space="preserve">96-105. </w:t>
      </w:r>
      <w:r>
        <w:rPr>
          <w:rFonts w:ascii="Times New Roman" w:hAnsi="Times New Roman" w:cs="Times New Roman"/>
          <w:color w:val="000000" w:themeColor="text1"/>
        </w:rPr>
        <w:t>Retrieved from:</w:t>
      </w:r>
    </w:p>
    <w:p w14:paraId="16575414" w14:textId="77777777" w:rsidR="00290985" w:rsidRPr="00D26DAD"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D26DAD">
        <w:rPr>
          <w:rFonts w:ascii="Times New Roman" w:hAnsi="Times New Roman" w:cs="Times New Roman"/>
          <w:color w:val="000000" w:themeColor="text1"/>
        </w:rPr>
        <w:t xml:space="preserve">   </w:t>
      </w:r>
      <w:hyperlink r:id="rId9" w:history="1">
        <w:r w:rsidRPr="00D26DAD">
          <w:rPr>
            <w:rStyle w:val="BalloonTextChar"/>
            <w:sz w:val="24"/>
            <w:szCs w:val="24"/>
          </w:rPr>
          <w:t>https://www.ncbi.nlm.nih.gov/pmc/articles/PMC3647625/</w:t>
        </w:r>
      </w:hyperlink>
    </w:p>
    <w:p w14:paraId="2F414940"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Cohen, J. R., Hankin, B. J., &amp; Young, J. F. (2018). Translating cognitive vulnerability theory </w:t>
      </w:r>
    </w:p>
    <w:p w14:paraId="76A3E8C0"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into improved adolescent depression screening: A receiver operating characteristic </w:t>
      </w:r>
    </w:p>
    <w:p w14:paraId="0924F90D"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approach. </w:t>
      </w:r>
      <w:r w:rsidRPr="00F97D56">
        <w:rPr>
          <w:rFonts w:ascii="Times New Roman" w:hAnsi="Times New Roman" w:cs="Times New Roman"/>
          <w:i/>
          <w:iCs/>
          <w:color w:val="000000" w:themeColor="text1"/>
        </w:rPr>
        <w:t>Journal of Clinical Child and Adolescent Psychology, 48(</w:t>
      </w:r>
      <w:r>
        <w:rPr>
          <w:rFonts w:ascii="Times New Roman" w:hAnsi="Times New Roman" w:cs="Times New Roman"/>
          <w:color w:val="000000" w:themeColor="text1"/>
        </w:rPr>
        <w:t xml:space="preserve">4), 582-595.  </w:t>
      </w:r>
    </w:p>
    <w:p w14:paraId="6A731F64" w14:textId="77777777" w:rsidR="00290985" w:rsidRDefault="00290985" w:rsidP="00373453">
      <w:pPr>
        <w:spacing w:line="360" w:lineRule="auto"/>
        <w:rPr>
          <w:rFonts w:ascii="Times New Roman" w:eastAsia="Times New Roman" w:hAnsi="Times New Roman" w:cs="Times New Roman"/>
          <w:lang w:eastAsia="en-GB"/>
        </w:rPr>
      </w:pPr>
      <w:r>
        <w:rPr>
          <w:rFonts w:ascii="Times New Roman" w:hAnsi="Times New Roman" w:cs="Times New Roman"/>
          <w:color w:val="000000" w:themeColor="text1"/>
        </w:rPr>
        <w:t xml:space="preserve">         </w:t>
      </w:r>
      <w:r>
        <w:rPr>
          <w:rFonts w:ascii="Times New Roman" w:eastAsia="Times New Roman" w:hAnsi="Times New Roman" w:cs="Times New Roman"/>
          <w:lang w:eastAsia="en-GB"/>
        </w:rPr>
        <w:t>doi</w:t>
      </w:r>
      <w:r w:rsidRPr="006F00F1">
        <w:rPr>
          <w:rFonts w:ascii="Times New Roman" w:eastAsia="Times New Roman" w:hAnsi="Times New Roman" w:cs="Times New Roman"/>
          <w:lang w:eastAsia="en-GB"/>
        </w:rPr>
        <w:t xml:space="preserve">: </w:t>
      </w:r>
      <w:hyperlink r:id="rId10" w:history="1">
        <w:r w:rsidRPr="00D26DAD">
          <w:rPr>
            <w:rStyle w:val="BalloonTextChar"/>
            <w:rFonts w:eastAsia="Times New Roman"/>
            <w:sz w:val="24"/>
            <w:szCs w:val="24"/>
            <w:lang w:eastAsia="en-GB"/>
          </w:rPr>
          <w:t>https://doi.org/10.1080/15374416.2017.1416617</w:t>
        </w:r>
      </w:hyperlink>
    </w:p>
    <w:p w14:paraId="5D883DF5" w14:textId="3D82DA1E" w:rsidR="00290985" w:rsidRDefault="00290985" w:rsidP="00373453">
      <w:pPr>
        <w:spacing w:line="360" w:lineRule="auto"/>
        <w:rPr>
          <w:rFonts w:ascii="Times New Roman" w:hAnsi="Times New Roman" w:cs="Times New Roman"/>
          <w:color w:val="000000" w:themeColor="text1"/>
        </w:rPr>
      </w:pPr>
      <w:r w:rsidRPr="00350773">
        <w:rPr>
          <w:rFonts w:ascii="Times New Roman" w:hAnsi="Times New Roman" w:cs="Times New Roman"/>
          <w:color w:val="000000" w:themeColor="text1"/>
        </w:rPr>
        <w:t xml:space="preserve">Cole, D. A., &amp; Turner, J. E., Jr. (1993). Models of cognitive mediation and moderation in </w:t>
      </w:r>
    </w:p>
    <w:p w14:paraId="4EBDB8CB"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50773">
        <w:rPr>
          <w:rFonts w:ascii="Times New Roman" w:hAnsi="Times New Roman" w:cs="Times New Roman"/>
          <w:color w:val="000000" w:themeColor="text1"/>
        </w:rPr>
        <w:t>child depression. </w:t>
      </w:r>
      <w:r w:rsidRPr="00350773">
        <w:rPr>
          <w:rFonts w:ascii="Times New Roman" w:hAnsi="Times New Roman" w:cs="Times New Roman"/>
          <w:i/>
          <w:iCs/>
          <w:color w:val="000000" w:themeColor="text1"/>
        </w:rPr>
        <w:t>Journal of Abnormal Psychology, 102</w:t>
      </w:r>
      <w:r w:rsidRPr="00350773">
        <w:rPr>
          <w:rFonts w:ascii="Times New Roman" w:hAnsi="Times New Roman" w:cs="Times New Roman"/>
          <w:color w:val="000000" w:themeColor="text1"/>
        </w:rPr>
        <w:t>(2), 271–</w:t>
      </w:r>
      <w:r>
        <w:rPr>
          <w:rFonts w:ascii="Times New Roman" w:hAnsi="Times New Roman" w:cs="Times New Roman"/>
          <w:color w:val="000000" w:themeColor="text1"/>
        </w:rPr>
        <w:t xml:space="preserve">281. </w:t>
      </w:r>
    </w:p>
    <w:p w14:paraId="5F6726F3" w14:textId="77777777" w:rsidR="00290985" w:rsidRPr="00350773"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doi: </w:t>
      </w:r>
      <w:hyperlink r:id="rId11" w:history="1">
        <w:r w:rsidRPr="00D26DAD">
          <w:rPr>
            <w:rStyle w:val="BalloonTextChar"/>
            <w:sz w:val="24"/>
            <w:szCs w:val="24"/>
          </w:rPr>
          <w:t>https://doi.org/10.1037/0021-843X.102.2.271</w:t>
        </w:r>
      </w:hyperlink>
    </w:p>
    <w:p w14:paraId="134E2500" w14:textId="77777777" w:rsidR="00290985" w:rsidRDefault="00290985" w:rsidP="00290985">
      <w:pPr>
        <w:spacing w:line="360" w:lineRule="auto"/>
        <w:rPr>
          <w:rFonts w:ascii="Times New Roman" w:hAnsi="Times New Roman" w:cs="Times New Roman"/>
          <w:color w:val="000000" w:themeColor="text1"/>
        </w:rPr>
      </w:pPr>
      <w:r w:rsidRPr="0041333C">
        <w:rPr>
          <w:rFonts w:ascii="Times New Roman" w:hAnsi="Times New Roman" w:cs="Times New Roman"/>
          <w:color w:val="000000" w:themeColor="text1"/>
        </w:rPr>
        <w:t xml:space="preserve">Colman, L. K. (2010). Maladaptive Schemas and Depression Severity: Support for </w:t>
      </w:r>
    </w:p>
    <w:p w14:paraId="37EE39FB"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41333C">
        <w:rPr>
          <w:rFonts w:ascii="Times New Roman" w:hAnsi="Times New Roman" w:cs="Times New Roman"/>
          <w:color w:val="000000" w:themeColor="text1"/>
        </w:rPr>
        <w:t xml:space="preserve">Incremental Validity When Controlling for Cognitive Correlates of Depression, </w:t>
      </w:r>
    </w:p>
    <w:p w14:paraId="493328E0" w14:textId="5FBD5D69"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41333C">
        <w:rPr>
          <w:rFonts w:ascii="Times New Roman" w:hAnsi="Times New Roman" w:cs="Times New Roman"/>
          <w:color w:val="000000" w:themeColor="text1"/>
        </w:rPr>
        <w:t>Master's Thesis, University of Tennessee</w:t>
      </w:r>
      <w:r w:rsidR="00592ABF">
        <w:rPr>
          <w:rFonts w:ascii="Times New Roman" w:hAnsi="Times New Roman" w:cs="Times New Roman"/>
          <w:color w:val="000000" w:themeColor="text1"/>
        </w:rPr>
        <w:t>.</w:t>
      </w:r>
      <w:r w:rsidRPr="0041333C">
        <w:rPr>
          <w:rFonts w:ascii="Times New Roman" w:hAnsi="Times New Roman" w:cs="Times New Roman"/>
          <w:color w:val="000000" w:themeColor="text1"/>
        </w:rPr>
        <w:t xml:space="preserve"> Retrieved from </w:t>
      </w:r>
    </w:p>
    <w:p w14:paraId="4AB3F948"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41333C">
        <w:rPr>
          <w:rFonts w:ascii="Times New Roman" w:hAnsi="Times New Roman" w:cs="Times New Roman"/>
          <w:color w:val="000000" w:themeColor="text1"/>
        </w:rPr>
        <w:t xml:space="preserve">http://trace.tennessee.e/utk_gradthes/615. </w:t>
      </w:r>
    </w:p>
    <w:p w14:paraId="756F2C2D" w14:textId="77777777" w:rsidR="00290985" w:rsidRDefault="00290985" w:rsidP="00290985">
      <w:pPr>
        <w:spacing w:line="360" w:lineRule="auto"/>
        <w:rPr>
          <w:rFonts w:ascii="Times New Roman" w:hAnsi="Times New Roman" w:cs="Times New Roman"/>
          <w:color w:val="000000" w:themeColor="text1"/>
        </w:rPr>
      </w:pPr>
      <w:r w:rsidRPr="00B30D2A">
        <w:rPr>
          <w:rFonts w:ascii="Times New Roman" w:hAnsi="Times New Roman" w:cs="Times New Roman"/>
          <w:color w:val="000000" w:themeColor="text1"/>
        </w:rPr>
        <w:t>Cooper</w:t>
      </w:r>
      <w:r>
        <w:rPr>
          <w:rFonts w:ascii="Times New Roman" w:hAnsi="Times New Roman" w:cs="Times New Roman"/>
          <w:color w:val="000000" w:themeColor="text1"/>
        </w:rPr>
        <w:t>,</w:t>
      </w:r>
      <w:r w:rsidRPr="00B30D2A">
        <w:rPr>
          <w:rFonts w:ascii="Times New Roman" w:hAnsi="Times New Roman" w:cs="Times New Roman"/>
          <w:color w:val="000000" w:themeColor="text1"/>
        </w:rPr>
        <w:t xml:space="preserve"> M</w:t>
      </w:r>
      <w:r>
        <w:rPr>
          <w:rFonts w:ascii="Times New Roman" w:hAnsi="Times New Roman" w:cs="Times New Roman"/>
          <w:color w:val="000000" w:themeColor="text1"/>
        </w:rPr>
        <w:t xml:space="preserve">. </w:t>
      </w:r>
      <w:r w:rsidRPr="00B30D2A">
        <w:rPr>
          <w:rFonts w:ascii="Times New Roman" w:hAnsi="Times New Roman" w:cs="Times New Roman"/>
          <w:color w:val="000000" w:themeColor="text1"/>
        </w:rPr>
        <w:t>J</w:t>
      </w:r>
      <w:r>
        <w:rPr>
          <w:rFonts w:ascii="Times New Roman" w:hAnsi="Times New Roman" w:cs="Times New Roman"/>
          <w:color w:val="000000" w:themeColor="text1"/>
        </w:rPr>
        <w:t>.</w:t>
      </w:r>
      <w:r w:rsidRPr="00B30D2A">
        <w:rPr>
          <w:rFonts w:ascii="Times New Roman" w:hAnsi="Times New Roman" w:cs="Times New Roman"/>
          <w:color w:val="000000" w:themeColor="text1"/>
        </w:rPr>
        <w:t>, Rose</w:t>
      </w:r>
      <w:r>
        <w:rPr>
          <w:rFonts w:ascii="Times New Roman" w:hAnsi="Times New Roman" w:cs="Times New Roman"/>
          <w:color w:val="000000" w:themeColor="text1"/>
        </w:rPr>
        <w:t>,</w:t>
      </w:r>
      <w:r w:rsidRPr="00B30D2A">
        <w:rPr>
          <w:rFonts w:ascii="Times New Roman" w:hAnsi="Times New Roman" w:cs="Times New Roman"/>
          <w:color w:val="000000" w:themeColor="text1"/>
        </w:rPr>
        <w:t xml:space="preserve"> K</w:t>
      </w:r>
      <w:r>
        <w:rPr>
          <w:rFonts w:ascii="Times New Roman" w:hAnsi="Times New Roman" w:cs="Times New Roman"/>
          <w:color w:val="000000" w:themeColor="text1"/>
        </w:rPr>
        <w:t xml:space="preserve">. </w:t>
      </w:r>
      <w:r w:rsidRPr="00B30D2A">
        <w:rPr>
          <w:rFonts w:ascii="Times New Roman" w:hAnsi="Times New Roman" w:cs="Times New Roman"/>
          <w:color w:val="000000" w:themeColor="text1"/>
        </w:rPr>
        <w:t>S</w:t>
      </w:r>
      <w:r>
        <w:rPr>
          <w:rFonts w:ascii="Times New Roman" w:hAnsi="Times New Roman" w:cs="Times New Roman"/>
          <w:color w:val="000000" w:themeColor="text1"/>
        </w:rPr>
        <w:t>.</w:t>
      </w:r>
      <w:r w:rsidRPr="00B30D2A">
        <w:rPr>
          <w:rFonts w:ascii="Times New Roman" w:hAnsi="Times New Roman" w:cs="Times New Roman"/>
          <w:color w:val="000000" w:themeColor="text1"/>
        </w:rPr>
        <w:t>,</w:t>
      </w:r>
      <w:r>
        <w:rPr>
          <w:rFonts w:ascii="Times New Roman" w:hAnsi="Times New Roman" w:cs="Times New Roman"/>
          <w:color w:val="000000" w:themeColor="text1"/>
        </w:rPr>
        <w:t xml:space="preserve"> &amp;</w:t>
      </w:r>
      <w:r w:rsidRPr="00B30D2A">
        <w:rPr>
          <w:rFonts w:ascii="Times New Roman" w:hAnsi="Times New Roman" w:cs="Times New Roman"/>
          <w:color w:val="000000" w:themeColor="text1"/>
        </w:rPr>
        <w:t xml:space="preserve"> Turner</w:t>
      </w:r>
      <w:r>
        <w:rPr>
          <w:rFonts w:ascii="Times New Roman" w:hAnsi="Times New Roman" w:cs="Times New Roman"/>
          <w:color w:val="000000" w:themeColor="text1"/>
        </w:rPr>
        <w:t>,</w:t>
      </w:r>
      <w:r w:rsidRPr="00B30D2A">
        <w:rPr>
          <w:rFonts w:ascii="Times New Roman" w:hAnsi="Times New Roman" w:cs="Times New Roman"/>
          <w:color w:val="000000" w:themeColor="text1"/>
        </w:rPr>
        <w:t xml:space="preserve"> H. </w:t>
      </w:r>
      <w:r>
        <w:rPr>
          <w:rFonts w:ascii="Times New Roman" w:hAnsi="Times New Roman" w:cs="Times New Roman"/>
          <w:color w:val="000000" w:themeColor="text1"/>
        </w:rPr>
        <w:t xml:space="preserve">(2005). </w:t>
      </w:r>
      <w:r w:rsidRPr="00B30D2A">
        <w:rPr>
          <w:rFonts w:ascii="Times New Roman" w:hAnsi="Times New Roman" w:cs="Times New Roman"/>
          <w:color w:val="000000" w:themeColor="text1"/>
        </w:rPr>
        <w:t xml:space="preserve">Core beliefs and the presence or absence of </w:t>
      </w:r>
    </w:p>
    <w:p w14:paraId="44FE9F34" w14:textId="77777777" w:rsidR="00290985" w:rsidRDefault="00290985" w:rsidP="00290985">
      <w:pPr>
        <w:spacing w:line="360" w:lineRule="auto"/>
        <w:rPr>
          <w:rFonts w:ascii="Times New Roman" w:hAnsi="Times New Roman" w:cs="Times New Roman"/>
          <w:i/>
          <w:iCs/>
          <w:color w:val="000000" w:themeColor="text1"/>
        </w:rPr>
      </w:pPr>
      <w:r>
        <w:rPr>
          <w:rFonts w:ascii="Times New Roman" w:hAnsi="Times New Roman" w:cs="Times New Roman"/>
          <w:color w:val="000000" w:themeColor="text1"/>
        </w:rPr>
        <w:t xml:space="preserve">         </w:t>
      </w:r>
      <w:r w:rsidRPr="00B30D2A">
        <w:rPr>
          <w:rFonts w:ascii="Times New Roman" w:hAnsi="Times New Roman" w:cs="Times New Roman"/>
          <w:color w:val="000000" w:themeColor="text1"/>
        </w:rPr>
        <w:t xml:space="preserve">eating disorder symptoms and depressive symptoms in adolescent girls. </w:t>
      </w:r>
      <w:r w:rsidRPr="00B30D2A">
        <w:rPr>
          <w:rFonts w:ascii="Times New Roman" w:hAnsi="Times New Roman" w:cs="Times New Roman"/>
          <w:i/>
          <w:iCs/>
          <w:color w:val="000000" w:themeColor="text1"/>
        </w:rPr>
        <w:t xml:space="preserve">International </w:t>
      </w:r>
    </w:p>
    <w:p w14:paraId="772E543F"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i/>
          <w:iCs/>
          <w:color w:val="000000" w:themeColor="text1"/>
        </w:rPr>
        <w:t xml:space="preserve">         </w:t>
      </w:r>
      <w:r w:rsidRPr="00B30D2A">
        <w:rPr>
          <w:rFonts w:ascii="Times New Roman" w:hAnsi="Times New Roman" w:cs="Times New Roman"/>
          <w:i/>
          <w:iCs/>
          <w:color w:val="000000" w:themeColor="text1"/>
        </w:rPr>
        <w:t>Journal of Eating Disorders, 38</w:t>
      </w:r>
      <w:r w:rsidRPr="00B30D2A">
        <w:rPr>
          <w:rFonts w:ascii="Times New Roman" w:hAnsi="Times New Roman" w:cs="Times New Roman"/>
          <w:color w:val="000000" w:themeColor="text1"/>
        </w:rPr>
        <w:t>(1)</w:t>
      </w:r>
      <w:r>
        <w:rPr>
          <w:rFonts w:ascii="Times New Roman" w:hAnsi="Times New Roman" w:cs="Times New Roman"/>
          <w:color w:val="000000" w:themeColor="text1"/>
        </w:rPr>
        <w:t xml:space="preserve">, </w:t>
      </w:r>
      <w:r w:rsidRPr="00B30D2A">
        <w:rPr>
          <w:rFonts w:ascii="Times New Roman" w:hAnsi="Times New Roman" w:cs="Times New Roman"/>
          <w:color w:val="000000" w:themeColor="text1"/>
        </w:rPr>
        <w:t xml:space="preserve">60-4. doi: 10.1002/eat.20157. </w:t>
      </w:r>
    </w:p>
    <w:p w14:paraId="4762E43B"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Corey, D. M., Dunlap, W. P., &amp; Burke, M. J. (2010). Averaging correlations: Expected </w:t>
      </w:r>
    </w:p>
    <w:p w14:paraId="37DA8247" w14:textId="77777777" w:rsidR="00290985" w:rsidRPr="00F64302" w:rsidRDefault="00290985" w:rsidP="00290985">
      <w:pPr>
        <w:spacing w:line="360" w:lineRule="auto"/>
        <w:rPr>
          <w:rFonts w:ascii="Times New Roman" w:hAnsi="Times New Roman" w:cs="Times New Roman"/>
          <w:i/>
          <w:iCs/>
          <w:color w:val="000000" w:themeColor="text1"/>
        </w:rPr>
      </w:pPr>
      <w:r>
        <w:rPr>
          <w:rFonts w:ascii="Times New Roman" w:hAnsi="Times New Roman" w:cs="Times New Roman"/>
          <w:color w:val="000000" w:themeColor="text1"/>
        </w:rPr>
        <w:t xml:space="preserve">         values and bias in combined pearsons rs and fisher’s z transformations. </w:t>
      </w:r>
      <w:r w:rsidRPr="00F64302">
        <w:rPr>
          <w:rFonts w:ascii="Times New Roman" w:hAnsi="Times New Roman" w:cs="Times New Roman"/>
          <w:i/>
          <w:iCs/>
          <w:color w:val="000000" w:themeColor="text1"/>
        </w:rPr>
        <w:t xml:space="preserve">The Journal of </w:t>
      </w:r>
    </w:p>
    <w:p w14:paraId="54C4A546" w14:textId="77777777" w:rsidR="00290985" w:rsidRDefault="00290985" w:rsidP="00290985">
      <w:pPr>
        <w:spacing w:line="360" w:lineRule="auto"/>
        <w:rPr>
          <w:rFonts w:ascii="Times New Roman" w:hAnsi="Times New Roman" w:cs="Times New Roman"/>
          <w:color w:val="000000" w:themeColor="text1"/>
        </w:rPr>
      </w:pPr>
      <w:r w:rsidRPr="00F64302">
        <w:rPr>
          <w:rFonts w:ascii="Times New Roman" w:hAnsi="Times New Roman" w:cs="Times New Roman"/>
          <w:i/>
          <w:iCs/>
          <w:color w:val="000000" w:themeColor="text1"/>
        </w:rPr>
        <w:t xml:space="preserve">         General Psychology, 125</w:t>
      </w:r>
      <w:r>
        <w:rPr>
          <w:rFonts w:ascii="Times New Roman" w:hAnsi="Times New Roman" w:cs="Times New Roman"/>
          <w:color w:val="000000" w:themeColor="text1"/>
        </w:rPr>
        <w:t xml:space="preserve">(3), 245-261. doi: </w:t>
      </w:r>
    </w:p>
    <w:p w14:paraId="17055336"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F64302">
        <w:rPr>
          <w:rFonts w:ascii="Times New Roman" w:hAnsi="Times New Roman" w:cs="Times New Roman"/>
          <w:color w:val="000000" w:themeColor="text1"/>
        </w:rPr>
        <w:t>https://doi.org/10.1080/00221309809595548</w:t>
      </w:r>
    </w:p>
    <w:p w14:paraId="4255FDDB" w14:textId="77777777" w:rsidR="00290985" w:rsidRDefault="00290985" w:rsidP="00290985">
      <w:pPr>
        <w:spacing w:line="360" w:lineRule="auto"/>
        <w:rPr>
          <w:rFonts w:ascii="Times New Roman" w:hAnsi="Times New Roman" w:cs="Times New Roman"/>
          <w:color w:val="000000" w:themeColor="text1"/>
        </w:rPr>
      </w:pPr>
      <w:r w:rsidRPr="00124F5D">
        <w:rPr>
          <w:rFonts w:ascii="Times New Roman" w:hAnsi="Times New Roman" w:cs="Times New Roman"/>
          <w:color w:val="000000" w:themeColor="text1"/>
        </w:rPr>
        <w:t xml:space="preserve">Costello, D. M., Swendsen, J., Rose, J. S., &amp; Dierker, L. C. (2008). Risk and protective </w:t>
      </w:r>
    </w:p>
    <w:p w14:paraId="77F8A015"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124F5D">
        <w:rPr>
          <w:rFonts w:ascii="Times New Roman" w:hAnsi="Times New Roman" w:cs="Times New Roman"/>
          <w:color w:val="000000" w:themeColor="text1"/>
        </w:rPr>
        <w:t xml:space="preserve">factors associated with trajectories of depressed mood from adolescence to early </w:t>
      </w:r>
      <w:r>
        <w:rPr>
          <w:rFonts w:ascii="Times New Roman" w:hAnsi="Times New Roman" w:cs="Times New Roman"/>
          <w:color w:val="000000" w:themeColor="text1"/>
        </w:rPr>
        <w:t xml:space="preserve"> </w:t>
      </w:r>
    </w:p>
    <w:p w14:paraId="18224A8E"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124F5D">
        <w:rPr>
          <w:rFonts w:ascii="Times New Roman" w:hAnsi="Times New Roman" w:cs="Times New Roman"/>
          <w:color w:val="000000" w:themeColor="text1"/>
        </w:rPr>
        <w:t>adulthood. </w:t>
      </w:r>
      <w:r w:rsidRPr="00124F5D">
        <w:rPr>
          <w:rFonts w:ascii="Times New Roman" w:hAnsi="Times New Roman" w:cs="Times New Roman"/>
          <w:i/>
          <w:iCs/>
          <w:color w:val="000000" w:themeColor="text1"/>
        </w:rPr>
        <w:t>Journal of Consulting and Clinical Psychology, 76</w:t>
      </w:r>
      <w:r w:rsidRPr="00124F5D">
        <w:rPr>
          <w:rFonts w:ascii="Times New Roman" w:hAnsi="Times New Roman" w:cs="Times New Roman"/>
          <w:color w:val="000000" w:themeColor="text1"/>
        </w:rPr>
        <w:t>(2), 173–</w:t>
      </w:r>
      <w:r>
        <w:rPr>
          <w:rFonts w:ascii="Times New Roman" w:hAnsi="Times New Roman" w:cs="Times New Roman"/>
          <w:color w:val="000000" w:themeColor="text1"/>
        </w:rPr>
        <w:t xml:space="preserve">183. Retrieved </w:t>
      </w:r>
    </w:p>
    <w:p w14:paraId="7692E60D" w14:textId="77777777" w:rsidR="00290985" w:rsidRPr="006F6592"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from: </w:t>
      </w:r>
      <w:hyperlink r:id="rId12" w:history="1">
        <w:r w:rsidRPr="00D26DAD">
          <w:rPr>
            <w:rStyle w:val="BalloonTextChar"/>
            <w:sz w:val="24"/>
            <w:szCs w:val="24"/>
          </w:rPr>
          <w:t>https://doi.org/10.1037/0022-006X.76.2.173</w:t>
        </w:r>
      </w:hyperlink>
    </w:p>
    <w:p w14:paraId="7C9070F6"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Costello, E. J., &amp; Maughan, B. (2015). Annual research review: Optimal outcomes of child </w:t>
      </w:r>
    </w:p>
    <w:p w14:paraId="4C4A9177" w14:textId="6A48D8A1"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and adolescent mental illness. </w:t>
      </w:r>
      <w:r w:rsidRPr="00943D21">
        <w:rPr>
          <w:rFonts w:ascii="Times New Roman" w:hAnsi="Times New Roman" w:cs="Times New Roman"/>
          <w:i/>
          <w:iCs/>
          <w:color w:val="000000" w:themeColor="text1"/>
        </w:rPr>
        <w:t>Journal of Child Psych</w:t>
      </w:r>
      <w:r w:rsidR="00AA52B9">
        <w:rPr>
          <w:rFonts w:ascii="Times New Roman" w:hAnsi="Times New Roman" w:cs="Times New Roman"/>
          <w:i/>
          <w:iCs/>
          <w:color w:val="000000" w:themeColor="text1"/>
        </w:rPr>
        <w:t>ology</w:t>
      </w:r>
      <w:r w:rsidRPr="00943D21">
        <w:rPr>
          <w:rFonts w:ascii="Times New Roman" w:hAnsi="Times New Roman" w:cs="Times New Roman"/>
          <w:i/>
          <w:iCs/>
          <w:color w:val="000000" w:themeColor="text1"/>
        </w:rPr>
        <w:t xml:space="preserve"> and Psychiatry, 56</w:t>
      </w:r>
      <w:r>
        <w:rPr>
          <w:rFonts w:ascii="Times New Roman" w:hAnsi="Times New Roman" w:cs="Times New Roman"/>
          <w:color w:val="000000" w:themeColor="text1"/>
        </w:rPr>
        <w:t>(3), 324-</w:t>
      </w:r>
    </w:p>
    <w:p w14:paraId="63BB650F" w14:textId="77777777" w:rsidR="00290985" w:rsidRPr="00943D21"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341. Retrieved from: </w:t>
      </w:r>
      <w:hyperlink r:id="rId13" w:history="1">
        <w:r w:rsidRPr="00D26DAD">
          <w:rPr>
            <w:rStyle w:val="BalloonTextChar"/>
            <w:sz w:val="24"/>
            <w:szCs w:val="24"/>
          </w:rPr>
          <w:t>https://doi.org/10.1111/jcpp.12371</w:t>
        </w:r>
      </w:hyperlink>
    </w:p>
    <w:p w14:paraId="2720E0B2" w14:textId="77777777" w:rsidR="00290985" w:rsidRDefault="00290985" w:rsidP="00290985">
      <w:pPr>
        <w:spacing w:line="360" w:lineRule="auto"/>
        <w:rPr>
          <w:rFonts w:ascii="Times New Roman" w:hAnsi="Times New Roman" w:cs="Times New Roman"/>
          <w:i/>
          <w:iCs/>
          <w:color w:val="000000" w:themeColor="text1"/>
        </w:rPr>
      </w:pPr>
      <w:r w:rsidRPr="009A677B">
        <w:rPr>
          <w:rFonts w:ascii="Times New Roman" w:hAnsi="Times New Roman" w:cs="Times New Roman"/>
          <w:color w:val="000000" w:themeColor="text1"/>
        </w:rPr>
        <w:t xml:space="preserve">Del Re, A. C., </w:t>
      </w:r>
      <w:r>
        <w:rPr>
          <w:rFonts w:ascii="Times New Roman" w:hAnsi="Times New Roman" w:cs="Times New Roman"/>
          <w:color w:val="000000" w:themeColor="text1"/>
        </w:rPr>
        <w:t>&amp;</w:t>
      </w:r>
      <w:r w:rsidRPr="009A677B">
        <w:rPr>
          <w:rFonts w:ascii="Times New Roman" w:hAnsi="Times New Roman" w:cs="Times New Roman"/>
          <w:color w:val="000000" w:themeColor="text1"/>
        </w:rPr>
        <w:t xml:space="preserve"> Hoyt, W. T. (2010). </w:t>
      </w:r>
      <w:r w:rsidRPr="009A677B">
        <w:rPr>
          <w:rFonts w:ascii="Times New Roman" w:hAnsi="Times New Roman" w:cs="Times New Roman"/>
          <w:i/>
          <w:iCs/>
          <w:color w:val="000000" w:themeColor="text1"/>
        </w:rPr>
        <w:t xml:space="preserve">MAc: Meta-analysis with Correlations. R Package </w:t>
      </w:r>
    </w:p>
    <w:p w14:paraId="3358C3E3"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i/>
          <w:iCs/>
          <w:color w:val="000000" w:themeColor="text1"/>
        </w:rPr>
        <w:t xml:space="preserve">        </w:t>
      </w:r>
      <w:r w:rsidRPr="009A677B">
        <w:rPr>
          <w:rFonts w:ascii="Times New Roman" w:hAnsi="Times New Roman" w:cs="Times New Roman"/>
          <w:i/>
          <w:iCs/>
          <w:color w:val="000000" w:themeColor="text1"/>
        </w:rPr>
        <w:t>Version 1.0. 5. Computer Software.</w:t>
      </w:r>
      <w:r w:rsidRPr="009A677B">
        <w:rPr>
          <w:rFonts w:ascii="Times New Roman" w:hAnsi="Times New Roman" w:cs="Times New Roman"/>
          <w:color w:val="000000" w:themeColor="text1"/>
        </w:rPr>
        <w:t> Available at: </w:t>
      </w:r>
    </w:p>
    <w:p w14:paraId="6F5FB048" w14:textId="77777777" w:rsidR="00290985" w:rsidRPr="00D26DAD"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hyperlink r:id="rId14" w:history="1">
        <w:r w:rsidRPr="00D26DAD">
          <w:rPr>
            <w:rStyle w:val="BalloonTextChar"/>
            <w:sz w:val="24"/>
            <w:szCs w:val="24"/>
          </w:rPr>
          <w:t>http://CRAN.R-project.org/package=MAc</w:t>
        </w:r>
      </w:hyperlink>
    </w:p>
    <w:p w14:paraId="44FAABAC"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Dick, B., &amp; Ferguson, J. (2015). Health for world’s adolescents: A second chance in the </w:t>
      </w:r>
    </w:p>
    <w:p w14:paraId="5F98C684"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second decade. </w:t>
      </w:r>
      <w:r w:rsidRPr="00133CB1">
        <w:rPr>
          <w:rFonts w:ascii="Times New Roman" w:hAnsi="Times New Roman" w:cs="Times New Roman"/>
          <w:i/>
          <w:iCs/>
          <w:color w:val="000000" w:themeColor="text1"/>
        </w:rPr>
        <w:t>Journal of Adolescent Health, 56</w:t>
      </w:r>
      <w:r>
        <w:rPr>
          <w:rFonts w:ascii="Times New Roman" w:hAnsi="Times New Roman" w:cs="Times New Roman"/>
          <w:color w:val="000000" w:themeColor="text1"/>
        </w:rPr>
        <w:t xml:space="preserve">(1), 3-6. Retrieved from: </w:t>
      </w:r>
    </w:p>
    <w:p w14:paraId="0304986A" w14:textId="77777777" w:rsidR="00290985" w:rsidRPr="00D26DAD" w:rsidRDefault="00290985" w:rsidP="00290985">
      <w:pPr>
        <w:spacing w:line="360" w:lineRule="auto"/>
        <w:rPr>
          <w:color w:val="000000" w:themeColor="text1"/>
        </w:rPr>
      </w:pPr>
      <w:r w:rsidRPr="00133CB1">
        <w:rPr>
          <w:rFonts w:ascii="Times New Roman" w:hAnsi="Times New Roman" w:cs="Times New Roman"/>
          <w:color w:val="000000" w:themeColor="text1"/>
        </w:rPr>
        <w:t xml:space="preserve">         </w:t>
      </w:r>
      <w:hyperlink r:id="rId15" w:history="1">
        <w:r w:rsidRPr="00D26DAD">
          <w:rPr>
            <w:rStyle w:val="BalloonTextChar"/>
            <w:color w:val="000000" w:themeColor="text1"/>
            <w:sz w:val="24"/>
            <w:szCs w:val="24"/>
          </w:rPr>
          <w:t>https://doi.org/10.1016/j.jadohealth.2014.10.260</w:t>
        </w:r>
      </w:hyperlink>
    </w:p>
    <w:p w14:paraId="6257C18B" w14:textId="77777777" w:rsidR="00290985" w:rsidRDefault="00290985" w:rsidP="00290985">
      <w:pPr>
        <w:spacing w:line="360" w:lineRule="auto"/>
        <w:rPr>
          <w:rFonts w:ascii="Times New Roman" w:hAnsi="Times New Roman" w:cs="Times New Roman"/>
          <w:color w:val="000000" w:themeColor="text1"/>
        </w:rPr>
      </w:pPr>
      <w:r w:rsidRPr="00C477DC">
        <w:rPr>
          <w:rFonts w:ascii="Times New Roman" w:hAnsi="Times New Roman" w:cs="Times New Roman"/>
          <w:color w:val="000000" w:themeColor="text1"/>
        </w:rPr>
        <w:t xml:space="preserve">Dozois, D. J. A., &amp; Beck, A. T. (2008). </w:t>
      </w:r>
      <w:r w:rsidRPr="00C477DC">
        <w:rPr>
          <w:rFonts w:ascii="Times New Roman" w:hAnsi="Times New Roman" w:cs="Times New Roman"/>
          <w:i/>
          <w:iCs/>
          <w:color w:val="000000" w:themeColor="text1"/>
        </w:rPr>
        <w:t>Cognitive schemas, beliefs and assumptions</w:t>
      </w:r>
      <w:r w:rsidRPr="00C477DC">
        <w:rPr>
          <w:rFonts w:ascii="Times New Roman" w:hAnsi="Times New Roman" w:cs="Times New Roman"/>
          <w:color w:val="000000" w:themeColor="text1"/>
        </w:rPr>
        <w:t xml:space="preserve">. In K. S. </w:t>
      </w:r>
    </w:p>
    <w:p w14:paraId="5BA8E3B0"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C477DC">
        <w:rPr>
          <w:rFonts w:ascii="Times New Roman" w:hAnsi="Times New Roman" w:cs="Times New Roman"/>
          <w:color w:val="000000" w:themeColor="text1"/>
        </w:rPr>
        <w:t xml:space="preserve">Dobson &amp; D. J. A. Dozois (Eds.), Risk factors in depression (pp. 121–143). Oxford: </w:t>
      </w:r>
    </w:p>
    <w:p w14:paraId="7933C0E2"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C477DC">
        <w:rPr>
          <w:rFonts w:ascii="Times New Roman" w:hAnsi="Times New Roman" w:cs="Times New Roman"/>
          <w:color w:val="000000" w:themeColor="text1"/>
        </w:rPr>
        <w:t>Elsevier/Academic Press.</w:t>
      </w:r>
    </w:p>
    <w:p w14:paraId="517B9829" w14:textId="77777777" w:rsidR="00290985" w:rsidRDefault="00290985" w:rsidP="00290985">
      <w:pPr>
        <w:spacing w:line="360" w:lineRule="auto"/>
        <w:rPr>
          <w:rFonts w:ascii="Times New Roman" w:hAnsi="Times New Roman" w:cs="Times New Roman"/>
          <w:color w:val="000000" w:themeColor="text1"/>
        </w:rPr>
      </w:pPr>
      <w:r w:rsidRPr="00933AF4">
        <w:rPr>
          <w:rFonts w:ascii="Times New Roman" w:hAnsi="Times New Roman" w:cs="Times New Roman"/>
          <w:color w:val="000000" w:themeColor="text1"/>
        </w:rPr>
        <w:t xml:space="preserve">Eberhart, N. K., Auerbach, R. P., Bigda-Peyton, J., &amp; Abela, J. R. (2011). Maladaptive </w:t>
      </w:r>
    </w:p>
    <w:p w14:paraId="0D8932B1" w14:textId="77777777" w:rsidR="00290985" w:rsidRDefault="00290985" w:rsidP="00290985">
      <w:pPr>
        <w:spacing w:line="360" w:lineRule="auto"/>
        <w:rPr>
          <w:rFonts w:ascii="Times New Roman" w:hAnsi="Times New Roman" w:cs="Times New Roman"/>
          <w:i/>
          <w:iCs/>
          <w:color w:val="000000" w:themeColor="text1"/>
        </w:rPr>
      </w:pPr>
      <w:r>
        <w:rPr>
          <w:rFonts w:ascii="Times New Roman" w:hAnsi="Times New Roman" w:cs="Times New Roman"/>
          <w:color w:val="000000" w:themeColor="text1"/>
        </w:rPr>
        <w:t xml:space="preserve">         </w:t>
      </w:r>
      <w:r w:rsidRPr="00933AF4">
        <w:rPr>
          <w:rFonts w:ascii="Times New Roman" w:hAnsi="Times New Roman" w:cs="Times New Roman"/>
          <w:color w:val="000000" w:themeColor="text1"/>
        </w:rPr>
        <w:t xml:space="preserve">schemas and depression: Tests of stress generation and diathesis-stress models. </w:t>
      </w:r>
      <w:r w:rsidRPr="00933AF4">
        <w:rPr>
          <w:rFonts w:ascii="Times New Roman" w:hAnsi="Times New Roman" w:cs="Times New Roman"/>
          <w:i/>
          <w:iCs/>
          <w:color w:val="000000" w:themeColor="text1"/>
        </w:rPr>
        <w:t xml:space="preserve">Journal </w:t>
      </w:r>
    </w:p>
    <w:p w14:paraId="636A62F3"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i/>
          <w:iCs/>
          <w:color w:val="000000" w:themeColor="text1"/>
        </w:rPr>
        <w:t xml:space="preserve">         of </w:t>
      </w:r>
      <w:r w:rsidRPr="00933AF4">
        <w:rPr>
          <w:rFonts w:ascii="Times New Roman" w:hAnsi="Times New Roman" w:cs="Times New Roman"/>
          <w:i/>
          <w:iCs/>
          <w:color w:val="000000" w:themeColor="text1"/>
        </w:rPr>
        <w:t>Social and Clinical Psychology, 30</w:t>
      </w:r>
      <w:r w:rsidRPr="00933AF4">
        <w:rPr>
          <w:rFonts w:ascii="Times New Roman" w:hAnsi="Times New Roman" w:cs="Times New Roman"/>
          <w:color w:val="000000" w:themeColor="text1"/>
        </w:rPr>
        <w:t xml:space="preserve">(1), 75-104. </w:t>
      </w:r>
    </w:p>
    <w:p w14:paraId="0362FC64"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33AF4">
        <w:rPr>
          <w:rFonts w:ascii="Times New Roman" w:hAnsi="Times New Roman" w:cs="Times New Roman"/>
          <w:color w:val="000000" w:themeColor="text1"/>
        </w:rPr>
        <w:t>doi:</w:t>
      </w:r>
      <w:r>
        <w:rPr>
          <w:rFonts w:ascii="Times New Roman" w:hAnsi="Times New Roman" w:cs="Times New Roman"/>
          <w:color w:val="000000" w:themeColor="text1"/>
        </w:rPr>
        <w:t xml:space="preserve"> </w:t>
      </w:r>
      <w:r w:rsidRPr="00933AF4">
        <w:rPr>
          <w:rFonts w:ascii="Times New Roman" w:hAnsi="Times New Roman" w:cs="Times New Roman"/>
          <w:color w:val="000000" w:themeColor="text1"/>
        </w:rPr>
        <w:t>http://dx.doi.org/10.1521/jscp.2011.30.1.75</w:t>
      </w:r>
    </w:p>
    <w:p w14:paraId="07794254" w14:textId="77777777" w:rsidR="00290985" w:rsidRPr="00AB3A0B" w:rsidRDefault="00290985" w:rsidP="00290985">
      <w:pPr>
        <w:spacing w:line="360" w:lineRule="auto"/>
        <w:rPr>
          <w:rFonts w:ascii="Times New Roman" w:hAnsi="Times New Roman" w:cs="Times New Roman"/>
          <w:color w:val="000000" w:themeColor="text1"/>
        </w:rPr>
      </w:pPr>
      <w:r w:rsidRPr="00AB3A0B">
        <w:rPr>
          <w:rFonts w:ascii="Times New Roman" w:hAnsi="Times New Roman" w:cs="Times New Roman"/>
          <w:color w:val="000000" w:themeColor="text1"/>
        </w:rPr>
        <w:t xml:space="preserve">Egger, M., Smith, G. D., Schneider, M., &amp; Minder, C. (1997). Bias in meta-analysis detected </w:t>
      </w:r>
    </w:p>
    <w:p w14:paraId="51F23441" w14:textId="77777777" w:rsidR="00290985" w:rsidRPr="00AB3A0B" w:rsidRDefault="00290985" w:rsidP="00290985">
      <w:pPr>
        <w:spacing w:line="360" w:lineRule="auto"/>
        <w:rPr>
          <w:rFonts w:ascii="Times New Roman" w:hAnsi="Times New Roman" w:cs="Times New Roman"/>
          <w:color w:val="000000" w:themeColor="text1"/>
        </w:rPr>
      </w:pPr>
      <w:r w:rsidRPr="00AB3A0B">
        <w:rPr>
          <w:rFonts w:ascii="Times New Roman" w:hAnsi="Times New Roman" w:cs="Times New Roman"/>
          <w:color w:val="000000" w:themeColor="text1"/>
        </w:rPr>
        <w:t xml:space="preserve">           by a simple, graphical test. </w:t>
      </w:r>
      <w:r w:rsidRPr="00AB3A0B">
        <w:rPr>
          <w:rFonts w:ascii="Times New Roman" w:hAnsi="Times New Roman" w:cs="Times New Roman"/>
          <w:i/>
          <w:iCs/>
          <w:color w:val="000000" w:themeColor="text1"/>
        </w:rPr>
        <w:t>BMJ, 315</w:t>
      </w:r>
      <w:r w:rsidRPr="00AB3A0B">
        <w:rPr>
          <w:rFonts w:ascii="Times New Roman" w:hAnsi="Times New Roman" w:cs="Times New Roman"/>
          <w:color w:val="000000" w:themeColor="text1"/>
        </w:rPr>
        <w:t xml:space="preserve">, 629–634. doi: </w:t>
      </w:r>
    </w:p>
    <w:p w14:paraId="53CB941A" w14:textId="77777777" w:rsidR="00290985" w:rsidRDefault="00290985" w:rsidP="00290985">
      <w:pPr>
        <w:spacing w:line="360" w:lineRule="auto"/>
        <w:rPr>
          <w:rFonts w:ascii="Times New Roman" w:hAnsi="Times New Roman" w:cs="Times New Roman"/>
          <w:color w:val="000000" w:themeColor="text1"/>
        </w:rPr>
      </w:pPr>
      <w:r w:rsidRPr="00AB3A0B">
        <w:rPr>
          <w:rFonts w:ascii="Times New Roman" w:hAnsi="Times New Roman" w:cs="Times New Roman"/>
          <w:color w:val="000000" w:themeColor="text1"/>
        </w:rPr>
        <w:t xml:space="preserve">           https://doi.org/10.1136/bmj.315.7109.629</w:t>
      </w:r>
    </w:p>
    <w:p w14:paraId="43FD9844" w14:textId="77777777" w:rsidR="00290985" w:rsidRDefault="00290985" w:rsidP="00290985">
      <w:pPr>
        <w:spacing w:line="360" w:lineRule="auto"/>
        <w:rPr>
          <w:rFonts w:ascii="Times New Roman" w:hAnsi="Times New Roman" w:cs="Times New Roman"/>
          <w:color w:val="000000" w:themeColor="text1"/>
        </w:rPr>
      </w:pPr>
      <w:r w:rsidRPr="0067078B">
        <w:rPr>
          <w:rFonts w:ascii="Times New Roman" w:hAnsi="Times New Roman" w:cs="Times New Roman"/>
          <w:color w:val="000000" w:themeColor="text1"/>
        </w:rPr>
        <w:t xml:space="preserve">Evraire, L. E., &amp; Dozois, D. J. (2014). If it be love indeed to tell me how much: Early core </w:t>
      </w:r>
    </w:p>
    <w:p w14:paraId="72C734FA" w14:textId="77777777" w:rsidR="00290985" w:rsidRDefault="00290985" w:rsidP="00290985">
      <w:pPr>
        <w:spacing w:line="360" w:lineRule="auto"/>
        <w:rPr>
          <w:rFonts w:ascii="Times New Roman" w:hAnsi="Times New Roman" w:cs="Times New Roman"/>
          <w:i/>
          <w:iCs/>
          <w:color w:val="000000" w:themeColor="text1"/>
        </w:rPr>
      </w:pPr>
      <w:r>
        <w:rPr>
          <w:rFonts w:ascii="Times New Roman" w:hAnsi="Times New Roman" w:cs="Times New Roman"/>
          <w:color w:val="000000" w:themeColor="text1"/>
        </w:rPr>
        <w:t xml:space="preserve">         </w:t>
      </w:r>
      <w:r w:rsidRPr="0067078B">
        <w:rPr>
          <w:rFonts w:ascii="Times New Roman" w:hAnsi="Times New Roman" w:cs="Times New Roman"/>
          <w:color w:val="000000" w:themeColor="text1"/>
        </w:rPr>
        <w:t xml:space="preserve">beliefs associated with excessive reassurance seeking in depression. </w:t>
      </w:r>
      <w:r w:rsidRPr="0067078B">
        <w:rPr>
          <w:rFonts w:ascii="Times New Roman" w:hAnsi="Times New Roman" w:cs="Times New Roman"/>
          <w:i/>
          <w:iCs/>
          <w:color w:val="000000" w:themeColor="text1"/>
        </w:rPr>
        <w:t xml:space="preserve">Canadian Journal </w:t>
      </w:r>
    </w:p>
    <w:p w14:paraId="5F485793"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i/>
          <w:iCs/>
          <w:color w:val="000000" w:themeColor="text1"/>
        </w:rPr>
        <w:t xml:space="preserve">         </w:t>
      </w:r>
      <w:r w:rsidRPr="0067078B">
        <w:rPr>
          <w:rFonts w:ascii="Times New Roman" w:hAnsi="Times New Roman" w:cs="Times New Roman"/>
          <w:i/>
          <w:iCs/>
          <w:color w:val="000000" w:themeColor="text1"/>
        </w:rPr>
        <w:t>of Behavioural Science, 46</w:t>
      </w:r>
      <w:r w:rsidRPr="0067078B">
        <w:rPr>
          <w:rFonts w:ascii="Times New Roman" w:hAnsi="Times New Roman" w:cs="Times New Roman"/>
          <w:color w:val="000000" w:themeColor="text1"/>
        </w:rPr>
        <w:t>(1), 1-8. doi:</w:t>
      </w:r>
      <w:r>
        <w:rPr>
          <w:rFonts w:ascii="Times New Roman" w:hAnsi="Times New Roman" w:cs="Times New Roman"/>
          <w:color w:val="000000" w:themeColor="text1"/>
        </w:rPr>
        <w:t xml:space="preserve"> </w:t>
      </w:r>
      <w:r w:rsidRPr="0067078B">
        <w:rPr>
          <w:rFonts w:ascii="Times New Roman" w:hAnsi="Times New Roman" w:cs="Times New Roman"/>
          <w:color w:val="000000" w:themeColor="text1"/>
        </w:rPr>
        <w:t>http://dx.doi.org/10.1037/a0033486</w:t>
      </w:r>
    </w:p>
    <w:p w14:paraId="75548CDF" w14:textId="77777777" w:rsidR="00290985" w:rsidRDefault="00290985" w:rsidP="00290985">
      <w:pPr>
        <w:spacing w:line="360" w:lineRule="auto"/>
        <w:rPr>
          <w:rFonts w:ascii="Times New Roman" w:hAnsi="Times New Roman" w:cs="Times New Roman"/>
          <w:color w:val="000000" w:themeColor="text1"/>
        </w:rPr>
      </w:pPr>
      <w:r w:rsidRPr="00597570">
        <w:rPr>
          <w:rFonts w:ascii="Times New Roman" w:hAnsi="Times New Roman" w:cs="Times New Roman"/>
          <w:color w:val="000000" w:themeColor="text1"/>
        </w:rPr>
        <w:t>Ferrari</w:t>
      </w:r>
      <w:r>
        <w:rPr>
          <w:rFonts w:ascii="Times New Roman" w:hAnsi="Times New Roman" w:cs="Times New Roman"/>
          <w:color w:val="000000" w:themeColor="text1"/>
        </w:rPr>
        <w:t xml:space="preserve">, </w:t>
      </w:r>
      <w:r w:rsidRPr="00597570">
        <w:rPr>
          <w:rFonts w:ascii="Times New Roman" w:hAnsi="Times New Roman" w:cs="Times New Roman"/>
          <w:color w:val="000000" w:themeColor="text1"/>
        </w:rPr>
        <w:t>A</w:t>
      </w:r>
      <w:r>
        <w:rPr>
          <w:rFonts w:ascii="Times New Roman" w:hAnsi="Times New Roman" w:cs="Times New Roman"/>
          <w:color w:val="000000" w:themeColor="text1"/>
        </w:rPr>
        <w:t xml:space="preserve">. </w:t>
      </w:r>
      <w:r w:rsidRPr="00597570">
        <w:rPr>
          <w:rFonts w:ascii="Times New Roman" w:hAnsi="Times New Roman" w:cs="Times New Roman"/>
          <w:color w:val="000000" w:themeColor="text1"/>
        </w:rPr>
        <w:t>J</w:t>
      </w:r>
      <w:r>
        <w:rPr>
          <w:rFonts w:ascii="Times New Roman" w:hAnsi="Times New Roman" w:cs="Times New Roman"/>
          <w:color w:val="000000" w:themeColor="text1"/>
        </w:rPr>
        <w:t>.</w:t>
      </w:r>
      <w:r w:rsidRPr="00597570">
        <w:rPr>
          <w:rFonts w:ascii="Times New Roman" w:hAnsi="Times New Roman" w:cs="Times New Roman"/>
          <w:color w:val="000000" w:themeColor="text1"/>
        </w:rPr>
        <w:t>, Charlson</w:t>
      </w:r>
      <w:r>
        <w:rPr>
          <w:rFonts w:ascii="Times New Roman" w:hAnsi="Times New Roman" w:cs="Times New Roman"/>
          <w:color w:val="000000" w:themeColor="text1"/>
        </w:rPr>
        <w:t>,</w:t>
      </w:r>
      <w:r w:rsidRPr="00597570">
        <w:rPr>
          <w:rFonts w:ascii="Times New Roman" w:hAnsi="Times New Roman" w:cs="Times New Roman"/>
          <w:color w:val="000000" w:themeColor="text1"/>
        </w:rPr>
        <w:t xml:space="preserve"> F</w:t>
      </w:r>
      <w:r>
        <w:rPr>
          <w:rFonts w:ascii="Times New Roman" w:hAnsi="Times New Roman" w:cs="Times New Roman"/>
          <w:color w:val="000000" w:themeColor="text1"/>
        </w:rPr>
        <w:t xml:space="preserve">. </w:t>
      </w:r>
      <w:r w:rsidRPr="00597570">
        <w:rPr>
          <w:rFonts w:ascii="Times New Roman" w:hAnsi="Times New Roman" w:cs="Times New Roman"/>
          <w:color w:val="000000" w:themeColor="text1"/>
        </w:rPr>
        <w:t>J</w:t>
      </w:r>
      <w:r>
        <w:rPr>
          <w:rFonts w:ascii="Times New Roman" w:hAnsi="Times New Roman" w:cs="Times New Roman"/>
          <w:color w:val="000000" w:themeColor="text1"/>
        </w:rPr>
        <w:t>.</w:t>
      </w:r>
      <w:r w:rsidRPr="00597570">
        <w:rPr>
          <w:rFonts w:ascii="Times New Roman" w:hAnsi="Times New Roman" w:cs="Times New Roman"/>
          <w:color w:val="000000" w:themeColor="text1"/>
        </w:rPr>
        <w:t>, Norman</w:t>
      </w:r>
      <w:r>
        <w:rPr>
          <w:rFonts w:ascii="Times New Roman" w:hAnsi="Times New Roman" w:cs="Times New Roman"/>
          <w:color w:val="000000" w:themeColor="text1"/>
        </w:rPr>
        <w:t>,</w:t>
      </w:r>
      <w:r w:rsidRPr="00597570">
        <w:rPr>
          <w:rFonts w:ascii="Times New Roman" w:hAnsi="Times New Roman" w:cs="Times New Roman"/>
          <w:color w:val="000000" w:themeColor="text1"/>
        </w:rPr>
        <w:t xml:space="preserve"> R</w:t>
      </w:r>
      <w:r>
        <w:rPr>
          <w:rFonts w:ascii="Times New Roman" w:hAnsi="Times New Roman" w:cs="Times New Roman"/>
          <w:color w:val="000000" w:themeColor="text1"/>
        </w:rPr>
        <w:t xml:space="preserve">. </w:t>
      </w:r>
      <w:r w:rsidRPr="00597570">
        <w:rPr>
          <w:rFonts w:ascii="Times New Roman" w:hAnsi="Times New Roman" w:cs="Times New Roman"/>
          <w:color w:val="000000" w:themeColor="text1"/>
        </w:rPr>
        <w:t>E</w:t>
      </w:r>
      <w:r>
        <w:rPr>
          <w:rFonts w:ascii="Times New Roman" w:hAnsi="Times New Roman" w:cs="Times New Roman"/>
          <w:color w:val="000000" w:themeColor="text1"/>
        </w:rPr>
        <w:t>.</w:t>
      </w:r>
      <w:r w:rsidRPr="00597570">
        <w:rPr>
          <w:rFonts w:ascii="Times New Roman" w:hAnsi="Times New Roman" w:cs="Times New Roman"/>
          <w:color w:val="000000" w:themeColor="text1"/>
        </w:rPr>
        <w:t>, Patten</w:t>
      </w:r>
      <w:r>
        <w:rPr>
          <w:rFonts w:ascii="Times New Roman" w:hAnsi="Times New Roman" w:cs="Times New Roman"/>
          <w:color w:val="000000" w:themeColor="text1"/>
        </w:rPr>
        <w:t>,</w:t>
      </w:r>
      <w:r w:rsidRPr="00597570">
        <w:rPr>
          <w:rFonts w:ascii="Times New Roman" w:hAnsi="Times New Roman" w:cs="Times New Roman"/>
          <w:color w:val="000000" w:themeColor="text1"/>
        </w:rPr>
        <w:t xml:space="preserve"> S</w:t>
      </w:r>
      <w:r>
        <w:rPr>
          <w:rFonts w:ascii="Times New Roman" w:hAnsi="Times New Roman" w:cs="Times New Roman"/>
          <w:color w:val="000000" w:themeColor="text1"/>
        </w:rPr>
        <w:t xml:space="preserve">. </w:t>
      </w:r>
      <w:r w:rsidRPr="00597570">
        <w:rPr>
          <w:rFonts w:ascii="Times New Roman" w:hAnsi="Times New Roman" w:cs="Times New Roman"/>
          <w:color w:val="000000" w:themeColor="text1"/>
        </w:rPr>
        <w:t>B</w:t>
      </w:r>
      <w:r>
        <w:rPr>
          <w:rFonts w:ascii="Times New Roman" w:hAnsi="Times New Roman" w:cs="Times New Roman"/>
          <w:color w:val="000000" w:themeColor="text1"/>
        </w:rPr>
        <w:t>.</w:t>
      </w:r>
      <w:r w:rsidRPr="00597570">
        <w:rPr>
          <w:rFonts w:ascii="Times New Roman" w:hAnsi="Times New Roman" w:cs="Times New Roman"/>
          <w:color w:val="000000" w:themeColor="text1"/>
        </w:rPr>
        <w:t>, Freedman</w:t>
      </w:r>
      <w:r>
        <w:rPr>
          <w:rFonts w:ascii="Times New Roman" w:hAnsi="Times New Roman" w:cs="Times New Roman"/>
          <w:color w:val="000000" w:themeColor="text1"/>
        </w:rPr>
        <w:t>,</w:t>
      </w:r>
      <w:r w:rsidRPr="00597570">
        <w:rPr>
          <w:rFonts w:ascii="Times New Roman" w:hAnsi="Times New Roman" w:cs="Times New Roman"/>
          <w:color w:val="000000" w:themeColor="text1"/>
        </w:rPr>
        <w:t xml:space="preserve"> G</w:t>
      </w:r>
      <w:r>
        <w:rPr>
          <w:rFonts w:ascii="Times New Roman" w:hAnsi="Times New Roman" w:cs="Times New Roman"/>
          <w:color w:val="000000" w:themeColor="text1"/>
        </w:rPr>
        <w:t>.</w:t>
      </w:r>
      <w:r w:rsidRPr="00597570">
        <w:rPr>
          <w:rFonts w:ascii="Times New Roman" w:hAnsi="Times New Roman" w:cs="Times New Roman"/>
          <w:color w:val="000000" w:themeColor="text1"/>
        </w:rPr>
        <w:t>, Murray</w:t>
      </w:r>
      <w:r>
        <w:rPr>
          <w:rFonts w:ascii="Times New Roman" w:hAnsi="Times New Roman" w:cs="Times New Roman"/>
          <w:color w:val="000000" w:themeColor="text1"/>
        </w:rPr>
        <w:t>,</w:t>
      </w:r>
      <w:r w:rsidRPr="00597570">
        <w:rPr>
          <w:rFonts w:ascii="Times New Roman" w:hAnsi="Times New Roman" w:cs="Times New Roman"/>
          <w:color w:val="000000" w:themeColor="text1"/>
        </w:rPr>
        <w:t xml:space="preserve"> C</w:t>
      </w:r>
      <w:r>
        <w:rPr>
          <w:rFonts w:ascii="Times New Roman" w:hAnsi="Times New Roman" w:cs="Times New Roman"/>
          <w:color w:val="000000" w:themeColor="text1"/>
        </w:rPr>
        <w:t>. J.</w:t>
      </w:r>
      <w:r w:rsidRPr="00597570">
        <w:rPr>
          <w:rFonts w:ascii="Times New Roman" w:hAnsi="Times New Roman" w:cs="Times New Roman"/>
          <w:color w:val="000000" w:themeColor="text1"/>
        </w:rPr>
        <w:t>,</w:t>
      </w:r>
      <w:r>
        <w:rPr>
          <w:rFonts w:ascii="Times New Roman" w:hAnsi="Times New Roman" w:cs="Times New Roman"/>
          <w:color w:val="000000" w:themeColor="text1"/>
        </w:rPr>
        <w:t xml:space="preserve"> . . .</w:t>
      </w:r>
      <w:r w:rsidRPr="00597570">
        <w:rPr>
          <w:rFonts w:ascii="Times New Roman" w:hAnsi="Times New Roman" w:cs="Times New Roman"/>
          <w:color w:val="000000" w:themeColor="text1"/>
        </w:rPr>
        <w:t xml:space="preserve"> </w:t>
      </w:r>
    </w:p>
    <w:p w14:paraId="47AD4B7C"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Whiteford, H. A</w:t>
      </w:r>
      <w:r w:rsidRPr="00597570">
        <w:rPr>
          <w:rFonts w:ascii="Times New Roman" w:hAnsi="Times New Roman" w:cs="Times New Roman"/>
          <w:color w:val="000000" w:themeColor="text1"/>
        </w:rPr>
        <w:t>. (2013)</w:t>
      </w:r>
      <w:r>
        <w:rPr>
          <w:rFonts w:ascii="Times New Roman" w:hAnsi="Times New Roman" w:cs="Times New Roman"/>
          <w:color w:val="000000" w:themeColor="text1"/>
        </w:rPr>
        <w:t>.</w:t>
      </w:r>
      <w:r w:rsidRPr="00597570">
        <w:rPr>
          <w:rFonts w:ascii="Times New Roman" w:hAnsi="Times New Roman" w:cs="Times New Roman"/>
          <w:color w:val="000000" w:themeColor="text1"/>
        </w:rPr>
        <w:t xml:space="preserve"> Burden of </w:t>
      </w:r>
      <w:r>
        <w:rPr>
          <w:rFonts w:ascii="Times New Roman" w:hAnsi="Times New Roman" w:cs="Times New Roman"/>
          <w:color w:val="000000" w:themeColor="text1"/>
        </w:rPr>
        <w:t>d</w:t>
      </w:r>
      <w:r w:rsidRPr="00597570">
        <w:rPr>
          <w:rFonts w:ascii="Times New Roman" w:hAnsi="Times New Roman" w:cs="Times New Roman"/>
          <w:color w:val="000000" w:themeColor="text1"/>
        </w:rPr>
        <w:t xml:space="preserve">epressive </w:t>
      </w:r>
      <w:r>
        <w:rPr>
          <w:rFonts w:ascii="Times New Roman" w:hAnsi="Times New Roman" w:cs="Times New Roman"/>
          <w:color w:val="000000" w:themeColor="text1"/>
        </w:rPr>
        <w:t>d</w:t>
      </w:r>
      <w:r w:rsidRPr="00597570">
        <w:rPr>
          <w:rFonts w:ascii="Times New Roman" w:hAnsi="Times New Roman" w:cs="Times New Roman"/>
          <w:color w:val="000000" w:themeColor="text1"/>
        </w:rPr>
        <w:t xml:space="preserve">isorders by </w:t>
      </w:r>
      <w:r>
        <w:rPr>
          <w:rFonts w:ascii="Times New Roman" w:hAnsi="Times New Roman" w:cs="Times New Roman"/>
          <w:color w:val="000000" w:themeColor="text1"/>
        </w:rPr>
        <w:t>c</w:t>
      </w:r>
      <w:r w:rsidRPr="00597570">
        <w:rPr>
          <w:rFonts w:ascii="Times New Roman" w:hAnsi="Times New Roman" w:cs="Times New Roman"/>
          <w:color w:val="000000" w:themeColor="text1"/>
        </w:rPr>
        <w:t xml:space="preserve">ountry, </w:t>
      </w:r>
      <w:r>
        <w:rPr>
          <w:rFonts w:ascii="Times New Roman" w:hAnsi="Times New Roman" w:cs="Times New Roman"/>
          <w:color w:val="000000" w:themeColor="text1"/>
        </w:rPr>
        <w:t>s</w:t>
      </w:r>
      <w:r w:rsidRPr="00597570">
        <w:rPr>
          <w:rFonts w:ascii="Times New Roman" w:hAnsi="Times New Roman" w:cs="Times New Roman"/>
          <w:color w:val="000000" w:themeColor="text1"/>
        </w:rPr>
        <w:t xml:space="preserve">ex, </w:t>
      </w:r>
      <w:r>
        <w:rPr>
          <w:rFonts w:ascii="Times New Roman" w:hAnsi="Times New Roman" w:cs="Times New Roman"/>
          <w:color w:val="000000" w:themeColor="text1"/>
        </w:rPr>
        <w:t>a</w:t>
      </w:r>
      <w:r w:rsidRPr="00597570">
        <w:rPr>
          <w:rFonts w:ascii="Times New Roman" w:hAnsi="Times New Roman" w:cs="Times New Roman"/>
          <w:color w:val="000000" w:themeColor="text1"/>
        </w:rPr>
        <w:t xml:space="preserve">ge, and </w:t>
      </w:r>
    </w:p>
    <w:p w14:paraId="5E35B347"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y</w:t>
      </w:r>
      <w:r w:rsidRPr="00597570">
        <w:rPr>
          <w:rFonts w:ascii="Times New Roman" w:hAnsi="Times New Roman" w:cs="Times New Roman"/>
          <w:color w:val="000000" w:themeColor="text1"/>
        </w:rPr>
        <w:t xml:space="preserve">ear: </w:t>
      </w:r>
      <w:r>
        <w:rPr>
          <w:rFonts w:ascii="Times New Roman" w:hAnsi="Times New Roman" w:cs="Times New Roman"/>
          <w:color w:val="000000" w:themeColor="text1"/>
        </w:rPr>
        <w:t>f</w:t>
      </w:r>
      <w:r w:rsidRPr="00597570">
        <w:rPr>
          <w:rFonts w:ascii="Times New Roman" w:hAnsi="Times New Roman" w:cs="Times New Roman"/>
          <w:color w:val="000000" w:themeColor="text1"/>
        </w:rPr>
        <w:t xml:space="preserve">indings from the </w:t>
      </w:r>
      <w:r>
        <w:rPr>
          <w:rFonts w:ascii="Times New Roman" w:hAnsi="Times New Roman" w:cs="Times New Roman"/>
          <w:color w:val="000000" w:themeColor="text1"/>
        </w:rPr>
        <w:t>g</w:t>
      </w:r>
      <w:r w:rsidRPr="00597570">
        <w:rPr>
          <w:rFonts w:ascii="Times New Roman" w:hAnsi="Times New Roman" w:cs="Times New Roman"/>
          <w:color w:val="000000" w:themeColor="text1"/>
        </w:rPr>
        <w:t xml:space="preserve">lobal </w:t>
      </w:r>
      <w:r>
        <w:rPr>
          <w:rFonts w:ascii="Times New Roman" w:hAnsi="Times New Roman" w:cs="Times New Roman"/>
          <w:color w:val="000000" w:themeColor="text1"/>
        </w:rPr>
        <w:t>b</w:t>
      </w:r>
      <w:r w:rsidRPr="00597570">
        <w:rPr>
          <w:rFonts w:ascii="Times New Roman" w:hAnsi="Times New Roman" w:cs="Times New Roman"/>
          <w:color w:val="000000" w:themeColor="text1"/>
        </w:rPr>
        <w:t xml:space="preserve">urden of </w:t>
      </w:r>
      <w:r>
        <w:rPr>
          <w:rFonts w:ascii="Times New Roman" w:hAnsi="Times New Roman" w:cs="Times New Roman"/>
          <w:color w:val="000000" w:themeColor="text1"/>
        </w:rPr>
        <w:t>d</w:t>
      </w:r>
      <w:r w:rsidRPr="00597570">
        <w:rPr>
          <w:rFonts w:ascii="Times New Roman" w:hAnsi="Times New Roman" w:cs="Times New Roman"/>
          <w:color w:val="000000" w:themeColor="text1"/>
        </w:rPr>
        <w:t xml:space="preserve">isease </w:t>
      </w:r>
      <w:r>
        <w:rPr>
          <w:rFonts w:ascii="Times New Roman" w:hAnsi="Times New Roman" w:cs="Times New Roman"/>
          <w:color w:val="000000" w:themeColor="text1"/>
        </w:rPr>
        <w:t>s</w:t>
      </w:r>
      <w:r w:rsidRPr="00597570">
        <w:rPr>
          <w:rFonts w:ascii="Times New Roman" w:hAnsi="Times New Roman" w:cs="Times New Roman"/>
          <w:color w:val="000000" w:themeColor="text1"/>
        </w:rPr>
        <w:t xml:space="preserve">tudy 2010. </w:t>
      </w:r>
      <w:r w:rsidRPr="00597570">
        <w:rPr>
          <w:rFonts w:ascii="Times New Roman" w:hAnsi="Times New Roman" w:cs="Times New Roman"/>
          <w:i/>
          <w:iCs/>
          <w:color w:val="000000" w:themeColor="text1"/>
        </w:rPr>
        <w:t>PLOS Medicine, 10</w:t>
      </w:r>
      <w:r w:rsidRPr="00597570">
        <w:rPr>
          <w:rFonts w:ascii="Times New Roman" w:hAnsi="Times New Roman" w:cs="Times New Roman"/>
          <w:color w:val="000000" w:themeColor="text1"/>
        </w:rPr>
        <w:t>(11)</w:t>
      </w:r>
      <w:r>
        <w:rPr>
          <w:rFonts w:ascii="Times New Roman" w:hAnsi="Times New Roman" w:cs="Times New Roman"/>
          <w:color w:val="000000" w:themeColor="text1"/>
        </w:rPr>
        <w:t xml:space="preserve">, </w:t>
      </w:r>
    </w:p>
    <w:p w14:paraId="4D2BA5D3" w14:textId="77777777" w:rsidR="00290985" w:rsidRPr="00597570"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1-12.</w:t>
      </w:r>
      <w:r w:rsidRPr="00597570">
        <w:rPr>
          <w:rFonts w:ascii="Times New Roman" w:hAnsi="Times New Roman" w:cs="Times New Roman"/>
          <w:color w:val="000000" w:themeColor="text1"/>
        </w:rPr>
        <w:t xml:space="preserve"> doi: </w:t>
      </w:r>
      <w:hyperlink r:id="rId16" w:tgtFrame="pmc_ext" w:history="1">
        <w:r w:rsidRPr="00D26DAD">
          <w:rPr>
            <w:rStyle w:val="BalloonTextChar"/>
            <w:sz w:val="24"/>
            <w:szCs w:val="24"/>
          </w:rPr>
          <w:t>10.1371/journal.pmed.1001547</w:t>
        </w:r>
      </w:hyperlink>
    </w:p>
    <w:p w14:paraId="1E85733C" w14:textId="77777777" w:rsidR="00290985" w:rsidRDefault="00290985" w:rsidP="00290985">
      <w:pPr>
        <w:autoSpaceDE w:val="0"/>
        <w:autoSpaceDN w:val="0"/>
        <w:adjustRightInd w:val="0"/>
        <w:spacing w:line="360" w:lineRule="auto"/>
        <w:ind w:left="720" w:right="-720" w:hanging="720"/>
        <w:rPr>
          <w:rFonts w:ascii="Times New Roman" w:hAnsi="Times New Roman" w:cs="Times New Roman"/>
          <w:i/>
          <w:iCs/>
        </w:rPr>
      </w:pPr>
      <w:r w:rsidRPr="00666DEA">
        <w:rPr>
          <w:rFonts w:ascii="Times New Roman" w:hAnsi="Times New Roman" w:cs="Times New Roman"/>
        </w:rPr>
        <w:t xml:space="preserve">Fisher, Z., </w:t>
      </w:r>
      <w:r>
        <w:rPr>
          <w:rFonts w:ascii="Times New Roman" w:hAnsi="Times New Roman" w:cs="Times New Roman"/>
        </w:rPr>
        <w:t xml:space="preserve">&amp; </w:t>
      </w:r>
      <w:r w:rsidRPr="00666DEA">
        <w:rPr>
          <w:rFonts w:ascii="Times New Roman" w:hAnsi="Times New Roman" w:cs="Times New Roman"/>
        </w:rPr>
        <w:t>Tipton, E. (2015). </w:t>
      </w:r>
      <w:r w:rsidRPr="00666DEA">
        <w:rPr>
          <w:rFonts w:ascii="Times New Roman" w:hAnsi="Times New Roman" w:cs="Times New Roman"/>
          <w:i/>
          <w:iCs/>
        </w:rPr>
        <w:t>Robumeta: Robust Variance Meta-regression. R Package Version</w:t>
      </w:r>
    </w:p>
    <w:p w14:paraId="00A287A3" w14:textId="77777777" w:rsidR="00290985" w:rsidRPr="00666DEA" w:rsidRDefault="00290985" w:rsidP="00290985">
      <w:pPr>
        <w:autoSpaceDE w:val="0"/>
        <w:autoSpaceDN w:val="0"/>
        <w:adjustRightInd w:val="0"/>
        <w:spacing w:line="360" w:lineRule="auto"/>
        <w:ind w:left="720" w:right="-720" w:hanging="720"/>
        <w:rPr>
          <w:rFonts w:ascii="Times New Roman" w:hAnsi="Times New Roman" w:cs="Times New Roman"/>
        </w:rPr>
      </w:pPr>
      <w:r>
        <w:rPr>
          <w:rFonts w:ascii="Times New Roman" w:hAnsi="Times New Roman" w:cs="Times New Roman"/>
        </w:rPr>
        <w:t xml:space="preserve">          </w:t>
      </w:r>
      <w:r w:rsidRPr="00666DEA">
        <w:rPr>
          <w:rFonts w:ascii="Times New Roman" w:hAnsi="Times New Roman" w:cs="Times New Roman"/>
          <w:i/>
          <w:iCs/>
        </w:rPr>
        <w:t>1.6.</w:t>
      </w:r>
      <w:r w:rsidRPr="00666DEA">
        <w:rPr>
          <w:rFonts w:ascii="Times New Roman" w:hAnsi="Times New Roman" w:cs="Times New Roman"/>
        </w:rPr>
        <w:t> Available at:</w:t>
      </w:r>
      <w:r w:rsidRPr="00D26DAD">
        <w:rPr>
          <w:rFonts w:ascii="Times New Roman" w:hAnsi="Times New Roman" w:cs="Times New Roman"/>
        </w:rPr>
        <w:t> </w:t>
      </w:r>
      <w:hyperlink r:id="rId17" w:history="1">
        <w:r w:rsidRPr="00D26DAD">
          <w:rPr>
            <w:rStyle w:val="BalloonTextChar"/>
            <w:sz w:val="24"/>
            <w:szCs w:val="24"/>
          </w:rPr>
          <w:t>http://CRAN.R-project.org/package=robumeta</w:t>
        </w:r>
      </w:hyperlink>
    </w:p>
    <w:p w14:paraId="763A2C96" w14:textId="77777777" w:rsidR="00290985" w:rsidRDefault="00290985" w:rsidP="00290985">
      <w:pPr>
        <w:autoSpaceDE w:val="0"/>
        <w:autoSpaceDN w:val="0"/>
        <w:adjustRightInd w:val="0"/>
        <w:spacing w:line="360" w:lineRule="auto"/>
        <w:ind w:left="720" w:right="-720" w:hanging="720"/>
        <w:rPr>
          <w:rFonts w:ascii="Times New Roman" w:hAnsi="Times New Roman" w:cs="Times New Roman"/>
          <w:i/>
          <w:iCs/>
        </w:rPr>
      </w:pPr>
      <w:r w:rsidRPr="005943B0">
        <w:rPr>
          <w:rFonts w:ascii="Times New Roman" w:hAnsi="Times New Roman" w:cs="Times New Roman"/>
        </w:rPr>
        <w:t xml:space="preserve">Fouladi, M. (2015). Prediction of depression through early maladaptive schemas. </w:t>
      </w:r>
      <w:r w:rsidRPr="005943B0">
        <w:rPr>
          <w:rFonts w:ascii="Times New Roman" w:hAnsi="Times New Roman" w:cs="Times New Roman"/>
          <w:i/>
          <w:iCs/>
        </w:rPr>
        <w:t>Mediterranean</w:t>
      </w:r>
    </w:p>
    <w:p w14:paraId="30CD756C" w14:textId="23336662" w:rsidR="00290985" w:rsidRDefault="00290985" w:rsidP="00290985">
      <w:pPr>
        <w:autoSpaceDE w:val="0"/>
        <w:autoSpaceDN w:val="0"/>
        <w:adjustRightInd w:val="0"/>
        <w:spacing w:line="360" w:lineRule="auto"/>
        <w:ind w:left="720" w:right="-720" w:hanging="720"/>
        <w:rPr>
          <w:rFonts w:ascii="Times New Roman" w:hAnsi="Times New Roman" w:cs="Times New Roman"/>
        </w:rPr>
      </w:pPr>
      <w:r>
        <w:rPr>
          <w:rFonts w:ascii="Times New Roman" w:hAnsi="Times New Roman" w:cs="Times New Roman"/>
          <w:i/>
          <w:iCs/>
        </w:rPr>
        <w:t xml:space="preserve">          </w:t>
      </w:r>
      <w:r w:rsidRPr="005943B0">
        <w:rPr>
          <w:rFonts w:ascii="Times New Roman" w:hAnsi="Times New Roman" w:cs="Times New Roman"/>
          <w:i/>
          <w:iCs/>
        </w:rPr>
        <w:t>Journal of Social Sciences, 6</w:t>
      </w:r>
      <w:r w:rsidRPr="005943B0">
        <w:rPr>
          <w:rFonts w:ascii="Times New Roman" w:hAnsi="Times New Roman" w:cs="Times New Roman"/>
        </w:rPr>
        <w:t>(1), 602-611. doi:</w:t>
      </w:r>
      <w:r>
        <w:rPr>
          <w:rFonts w:ascii="Times New Roman" w:hAnsi="Times New Roman" w:cs="Times New Roman"/>
        </w:rPr>
        <w:t xml:space="preserve"> </w:t>
      </w:r>
      <w:r w:rsidRPr="005943B0">
        <w:rPr>
          <w:rFonts w:ascii="Times New Roman" w:hAnsi="Times New Roman" w:cs="Times New Roman"/>
        </w:rPr>
        <w:t>10.5901/</w:t>
      </w:r>
      <w:proofErr w:type="gramStart"/>
      <w:r w:rsidRPr="005943B0">
        <w:rPr>
          <w:rFonts w:ascii="Times New Roman" w:hAnsi="Times New Roman" w:cs="Times New Roman"/>
        </w:rPr>
        <w:t>mjss.2015.v</w:t>
      </w:r>
      <w:proofErr w:type="gramEnd"/>
      <w:r w:rsidRPr="005943B0">
        <w:rPr>
          <w:rFonts w:ascii="Times New Roman" w:hAnsi="Times New Roman" w:cs="Times New Roman"/>
        </w:rPr>
        <w:t>6n1s1p602</w:t>
      </w:r>
    </w:p>
    <w:p w14:paraId="551E8A13" w14:textId="77777777" w:rsidR="00290985" w:rsidRDefault="00290985" w:rsidP="00290985">
      <w:pPr>
        <w:autoSpaceDE w:val="0"/>
        <w:autoSpaceDN w:val="0"/>
        <w:adjustRightInd w:val="0"/>
        <w:spacing w:line="360" w:lineRule="auto"/>
        <w:ind w:left="720" w:right="-720" w:hanging="720"/>
        <w:rPr>
          <w:rFonts w:ascii="Times New Roman" w:hAnsi="Times New Roman" w:cs="Times New Roman"/>
        </w:rPr>
      </w:pPr>
      <w:r w:rsidRPr="00E80C1A">
        <w:rPr>
          <w:rFonts w:ascii="Times New Roman" w:hAnsi="Times New Roman" w:cs="Times New Roman"/>
        </w:rPr>
        <w:t xml:space="preserve">Glaser, B. A., Campbell, L. F., Calhoun, G. B., Bates, J. M., &amp; Petrocelli, J. V. (2002). The </w:t>
      </w:r>
      <w:r>
        <w:rPr>
          <w:rFonts w:ascii="Times New Roman" w:hAnsi="Times New Roman" w:cs="Times New Roman"/>
        </w:rPr>
        <w:t>e</w:t>
      </w:r>
      <w:r w:rsidRPr="00E80C1A">
        <w:rPr>
          <w:rFonts w:ascii="Times New Roman" w:hAnsi="Times New Roman" w:cs="Times New Roman"/>
        </w:rPr>
        <w:t>arly</w:t>
      </w:r>
    </w:p>
    <w:p w14:paraId="0FA3CC94" w14:textId="77777777" w:rsidR="00290985" w:rsidRDefault="00290985" w:rsidP="00290985">
      <w:pPr>
        <w:autoSpaceDE w:val="0"/>
        <w:autoSpaceDN w:val="0"/>
        <w:adjustRightInd w:val="0"/>
        <w:spacing w:line="360" w:lineRule="auto"/>
        <w:ind w:left="720" w:right="-720" w:hanging="720"/>
        <w:rPr>
          <w:rFonts w:ascii="Times New Roman" w:hAnsi="Times New Roman" w:cs="Times New Roman"/>
          <w:i/>
          <w:iCs/>
        </w:rPr>
      </w:pPr>
      <w:r>
        <w:rPr>
          <w:rFonts w:ascii="Times New Roman" w:hAnsi="Times New Roman" w:cs="Times New Roman"/>
        </w:rPr>
        <w:t xml:space="preserve">          m</w:t>
      </w:r>
      <w:r w:rsidRPr="00E80C1A">
        <w:rPr>
          <w:rFonts w:ascii="Times New Roman" w:hAnsi="Times New Roman" w:cs="Times New Roman"/>
        </w:rPr>
        <w:t xml:space="preserve">aladaptive </w:t>
      </w:r>
      <w:r>
        <w:rPr>
          <w:rFonts w:ascii="Times New Roman" w:hAnsi="Times New Roman" w:cs="Times New Roman"/>
        </w:rPr>
        <w:t>s</w:t>
      </w:r>
      <w:r w:rsidRPr="00E80C1A">
        <w:rPr>
          <w:rFonts w:ascii="Times New Roman" w:hAnsi="Times New Roman" w:cs="Times New Roman"/>
        </w:rPr>
        <w:t xml:space="preserve">chema </w:t>
      </w:r>
      <w:r>
        <w:rPr>
          <w:rFonts w:ascii="Times New Roman" w:hAnsi="Times New Roman" w:cs="Times New Roman"/>
        </w:rPr>
        <w:t>q</w:t>
      </w:r>
      <w:r w:rsidRPr="00E80C1A">
        <w:rPr>
          <w:rFonts w:ascii="Times New Roman" w:hAnsi="Times New Roman" w:cs="Times New Roman"/>
        </w:rPr>
        <w:t>uestionnaire-</w:t>
      </w:r>
      <w:r>
        <w:rPr>
          <w:rFonts w:ascii="Times New Roman" w:hAnsi="Times New Roman" w:cs="Times New Roman"/>
        </w:rPr>
        <w:t>s</w:t>
      </w:r>
      <w:r w:rsidRPr="00E80C1A">
        <w:rPr>
          <w:rFonts w:ascii="Times New Roman" w:hAnsi="Times New Roman" w:cs="Times New Roman"/>
        </w:rPr>
        <w:t xml:space="preserve">hort </w:t>
      </w:r>
      <w:r>
        <w:rPr>
          <w:rFonts w:ascii="Times New Roman" w:hAnsi="Times New Roman" w:cs="Times New Roman"/>
        </w:rPr>
        <w:t>f</w:t>
      </w:r>
      <w:r w:rsidRPr="00E80C1A">
        <w:rPr>
          <w:rFonts w:ascii="Times New Roman" w:hAnsi="Times New Roman" w:cs="Times New Roman"/>
        </w:rPr>
        <w:t>orm: A construct validity study. </w:t>
      </w:r>
      <w:r w:rsidRPr="00E80C1A">
        <w:rPr>
          <w:rFonts w:ascii="Times New Roman" w:hAnsi="Times New Roman" w:cs="Times New Roman"/>
          <w:i/>
          <w:iCs/>
        </w:rPr>
        <w:t>Measurement and</w:t>
      </w:r>
    </w:p>
    <w:p w14:paraId="19EBFCCB" w14:textId="77777777" w:rsidR="00290985" w:rsidRDefault="00290985" w:rsidP="00290985">
      <w:pPr>
        <w:autoSpaceDE w:val="0"/>
        <w:autoSpaceDN w:val="0"/>
        <w:adjustRightInd w:val="0"/>
        <w:spacing w:line="360" w:lineRule="auto"/>
        <w:ind w:left="720" w:right="-720" w:hanging="720"/>
        <w:rPr>
          <w:rFonts w:ascii="Times New Roman" w:hAnsi="Times New Roman" w:cs="Times New Roman"/>
        </w:rPr>
      </w:pPr>
      <w:r>
        <w:rPr>
          <w:rFonts w:ascii="Times New Roman" w:hAnsi="Times New Roman" w:cs="Times New Roman"/>
          <w:i/>
          <w:iCs/>
        </w:rPr>
        <w:t xml:space="preserve">          </w:t>
      </w:r>
      <w:r w:rsidRPr="00E80C1A">
        <w:rPr>
          <w:rFonts w:ascii="Times New Roman" w:hAnsi="Times New Roman" w:cs="Times New Roman"/>
          <w:i/>
          <w:iCs/>
        </w:rPr>
        <w:t>Evaluation in Counselling and Development, 35</w:t>
      </w:r>
      <w:r w:rsidRPr="00E80C1A">
        <w:rPr>
          <w:rFonts w:ascii="Times New Roman" w:hAnsi="Times New Roman" w:cs="Times New Roman"/>
        </w:rPr>
        <w:t>(1), 2–13.</w:t>
      </w:r>
      <w:r>
        <w:rPr>
          <w:rFonts w:ascii="Times New Roman" w:hAnsi="Times New Roman" w:cs="Times New Roman"/>
        </w:rPr>
        <w:t xml:space="preserve"> doi:</w:t>
      </w:r>
    </w:p>
    <w:p w14:paraId="0D4DC5FA" w14:textId="77777777" w:rsidR="00290985" w:rsidRDefault="00290985" w:rsidP="00290985">
      <w:pPr>
        <w:autoSpaceDE w:val="0"/>
        <w:autoSpaceDN w:val="0"/>
        <w:adjustRightInd w:val="0"/>
        <w:spacing w:line="360" w:lineRule="auto"/>
        <w:ind w:left="720" w:right="-720" w:hanging="720"/>
        <w:rPr>
          <w:rFonts w:ascii="Times New Roman" w:hAnsi="Times New Roman" w:cs="Times New Roman"/>
        </w:rPr>
      </w:pPr>
      <w:r>
        <w:rPr>
          <w:rFonts w:ascii="Times New Roman" w:hAnsi="Times New Roman" w:cs="Times New Roman"/>
          <w:i/>
          <w:iCs/>
        </w:rPr>
        <w:lastRenderedPageBreak/>
        <w:t xml:space="preserve">          </w:t>
      </w:r>
      <w:r w:rsidRPr="00E80C1A">
        <w:rPr>
          <w:rFonts w:ascii="Times New Roman" w:hAnsi="Times New Roman" w:cs="Times New Roman"/>
        </w:rPr>
        <w:t>https://doi.org/10.1080/07481756.2002.12069043</w:t>
      </w:r>
    </w:p>
    <w:p w14:paraId="7BB0AD35" w14:textId="77777777" w:rsidR="00290985" w:rsidRDefault="00290985" w:rsidP="00290985">
      <w:pPr>
        <w:autoSpaceDE w:val="0"/>
        <w:autoSpaceDN w:val="0"/>
        <w:adjustRightInd w:val="0"/>
        <w:spacing w:line="360" w:lineRule="auto"/>
        <w:ind w:left="720" w:right="-720" w:hanging="720"/>
        <w:rPr>
          <w:rFonts w:ascii="Times New Roman" w:hAnsi="Times New Roman" w:cs="Times New Roman"/>
        </w:rPr>
      </w:pPr>
      <w:r w:rsidRPr="00807531">
        <w:rPr>
          <w:rFonts w:ascii="Times New Roman" w:hAnsi="Times New Roman" w:cs="Times New Roman"/>
        </w:rPr>
        <w:t>Gong, J., &amp; Chan, R. C. (2018). Early maladaptive schemas as mediators between childhood</w:t>
      </w:r>
    </w:p>
    <w:p w14:paraId="43F1BC98" w14:textId="77777777" w:rsidR="00290985" w:rsidRDefault="00290985" w:rsidP="00290985">
      <w:pPr>
        <w:autoSpaceDE w:val="0"/>
        <w:autoSpaceDN w:val="0"/>
        <w:adjustRightInd w:val="0"/>
        <w:spacing w:line="360" w:lineRule="auto"/>
        <w:ind w:left="720" w:right="-720" w:hanging="720"/>
        <w:rPr>
          <w:rFonts w:ascii="Times New Roman" w:hAnsi="Times New Roman" w:cs="Times New Roman"/>
          <w:i/>
          <w:iCs/>
        </w:rPr>
      </w:pPr>
      <w:r>
        <w:rPr>
          <w:rFonts w:ascii="Times New Roman" w:hAnsi="Times New Roman" w:cs="Times New Roman"/>
        </w:rPr>
        <w:t xml:space="preserve">         </w:t>
      </w:r>
      <w:r w:rsidRPr="00807531">
        <w:rPr>
          <w:rFonts w:ascii="Times New Roman" w:hAnsi="Times New Roman" w:cs="Times New Roman"/>
        </w:rPr>
        <w:t xml:space="preserve">maltreatment and later psychological distress among Chinese college students. </w:t>
      </w:r>
      <w:r w:rsidRPr="00807531">
        <w:rPr>
          <w:rFonts w:ascii="Times New Roman" w:hAnsi="Times New Roman" w:cs="Times New Roman"/>
          <w:i/>
          <w:iCs/>
        </w:rPr>
        <w:t>Psychiatry</w:t>
      </w:r>
    </w:p>
    <w:p w14:paraId="2BDCF441" w14:textId="77777777" w:rsidR="00290985" w:rsidRPr="00BD2E82" w:rsidRDefault="00290985" w:rsidP="00290985">
      <w:pPr>
        <w:autoSpaceDE w:val="0"/>
        <w:autoSpaceDN w:val="0"/>
        <w:adjustRightInd w:val="0"/>
        <w:spacing w:line="360" w:lineRule="auto"/>
        <w:ind w:left="720" w:right="-720" w:hanging="720"/>
        <w:rPr>
          <w:rFonts w:ascii="Times New Roman" w:hAnsi="Times New Roman" w:cs="Times New Roman"/>
        </w:rPr>
      </w:pPr>
      <w:r>
        <w:rPr>
          <w:rFonts w:ascii="Times New Roman" w:hAnsi="Times New Roman" w:cs="Times New Roman"/>
          <w:i/>
          <w:iCs/>
        </w:rPr>
        <w:t xml:space="preserve">         </w:t>
      </w:r>
      <w:r w:rsidRPr="00807531">
        <w:rPr>
          <w:rFonts w:ascii="Times New Roman" w:hAnsi="Times New Roman" w:cs="Times New Roman"/>
          <w:i/>
          <w:iCs/>
        </w:rPr>
        <w:t>Research, 259</w:t>
      </w:r>
      <w:r w:rsidRPr="00807531">
        <w:rPr>
          <w:rFonts w:ascii="Times New Roman" w:hAnsi="Times New Roman" w:cs="Times New Roman"/>
        </w:rPr>
        <w:t>, 493-500. doi:</w:t>
      </w:r>
      <w:r>
        <w:rPr>
          <w:rFonts w:ascii="Times New Roman" w:hAnsi="Times New Roman" w:cs="Times New Roman"/>
        </w:rPr>
        <w:t xml:space="preserve"> </w:t>
      </w:r>
      <w:r w:rsidRPr="00807531">
        <w:rPr>
          <w:rFonts w:ascii="Times New Roman" w:hAnsi="Times New Roman" w:cs="Times New Roman"/>
        </w:rPr>
        <w:t>http://dx.doi.org/10.1016/j.psychres.2017.11.019</w:t>
      </w:r>
    </w:p>
    <w:p w14:paraId="56931DB4" w14:textId="77777777" w:rsidR="00290985" w:rsidRDefault="00290985" w:rsidP="00290985">
      <w:pPr>
        <w:spacing w:line="360" w:lineRule="auto"/>
        <w:rPr>
          <w:rFonts w:ascii="Times New Roman" w:hAnsi="Times New Roman" w:cs="Times New Roman"/>
          <w:color w:val="000000" w:themeColor="text1"/>
        </w:rPr>
      </w:pPr>
      <w:r w:rsidRPr="00A60F3A">
        <w:rPr>
          <w:rFonts w:ascii="Times New Roman" w:hAnsi="Times New Roman" w:cs="Times New Roman"/>
          <w:color w:val="000000" w:themeColor="text1"/>
        </w:rPr>
        <w:t xml:space="preserve">Halvorsen, M., Wang, C. E., Eisemann, M., &amp; Waterloo, K. (2010). Dysfunctional attitudes </w:t>
      </w:r>
      <w:r>
        <w:rPr>
          <w:rFonts w:ascii="Times New Roman" w:hAnsi="Times New Roman" w:cs="Times New Roman"/>
          <w:color w:val="000000" w:themeColor="text1"/>
        </w:rPr>
        <w:t xml:space="preserve">    </w:t>
      </w:r>
    </w:p>
    <w:p w14:paraId="64E77627"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A60F3A">
        <w:rPr>
          <w:rFonts w:ascii="Times New Roman" w:hAnsi="Times New Roman" w:cs="Times New Roman"/>
          <w:color w:val="000000" w:themeColor="text1"/>
        </w:rPr>
        <w:t xml:space="preserve">and early maladaptive schemas as predictors of depression: A 9-year follow-up </w:t>
      </w:r>
    </w:p>
    <w:p w14:paraId="1EACA85C"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A60F3A">
        <w:rPr>
          <w:rFonts w:ascii="Times New Roman" w:hAnsi="Times New Roman" w:cs="Times New Roman"/>
          <w:color w:val="000000" w:themeColor="text1"/>
        </w:rPr>
        <w:t>study. </w:t>
      </w:r>
      <w:r w:rsidRPr="00A60F3A">
        <w:rPr>
          <w:rFonts w:ascii="Times New Roman" w:hAnsi="Times New Roman" w:cs="Times New Roman"/>
          <w:i/>
          <w:iCs/>
          <w:color w:val="000000" w:themeColor="text1"/>
        </w:rPr>
        <w:t>Cognitive Therapy and Research, 34</w:t>
      </w:r>
      <w:r w:rsidRPr="00A60F3A">
        <w:rPr>
          <w:rFonts w:ascii="Times New Roman" w:hAnsi="Times New Roman" w:cs="Times New Roman"/>
          <w:color w:val="000000" w:themeColor="text1"/>
        </w:rPr>
        <w:t>(4), 368–</w:t>
      </w:r>
      <w:r>
        <w:rPr>
          <w:rFonts w:ascii="Times New Roman" w:hAnsi="Times New Roman" w:cs="Times New Roman"/>
          <w:color w:val="000000" w:themeColor="text1"/>
        </w:rPr>
        <w:t xml:space="preserve">379. doi:   </w:t>
      </w:r>
    </w:p>
    <w:p w14:paraId="60C3A45E" w14:textId="77777777" w:rsidR="00290985" w:rsidRPr="00D26DAD"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hyperlink r:id="rId18" w:history="1">
        <w:r w:rsidRPr="00D26DAD">
          <w:rPr>
            <w:rStyle w:val="BalloonTextChar"/>
            <w:sz w:val="24"/>
            <w:szCs w:val="24"/>
          </w:rPr>
          <w:t>https://doi.org/10.1007/s10608-009-9259-5</w:t>
        </w:r>
      </w:hyperlink>
      <w:r w:rsidRPr="00D26DAD">
        <w:rPr>
          <w:rFonts w:ascii="Times New Roman" w:hAnsi="Times New Roman" w:cs="Times New Roman"/>
          <w:color w:val="000000" w:themeColor="text1"/>
        </w:rPr>
        <w:t xml:space="preserve">     </w:t>
      </w:r>
    </w:p>
    <w:p w14:paraId="4C8586E9" w14:textId="77777777" w:rsidR="00290985" w:rsidRDefault="00290985" w:rsidP="00290985">
      <w:pPr>
        <w:spacing w:line="360" w:lineRule="auto"/>
        <w:rPr>
          <w:rFonts w:ascii="Times New Roman" w:hAnsi="Times New Roman" w:cs="Times New Roman"/>
          <w:color w:val="000000" w:themeColor="text1"/>
        </w:rPr>
      </w:pPr>
      <w:r w:rsidRPr="00103F3F">
        <w:rPr>
          <w:rFonts w:ascii="Times New Roman" w:hAnsi="Times New Roman" w:cs="Times New Roman"/>
          <w:color w:val="000000" w:themeColor="text1"/>
        </w:rPr>
        <w:t>Hankin</w:t>
      </w:r>
      <w:r>
        <w:rPr>
          <w:rFonts w:ascii="Times New Roman" w:hAnsi="Times New Roman" w:cs="Times New Roman"/>
          <w:color w:val="000000" w:themeColor="text1"/>
        </w:rPr>
        <w:t>,</w:t>
      </w:r>
      <w:r w:rsidRPr="00103F3F">
        <w:rPr>
          <w:rFonts w:ascii="Times New Roman" w:hAnsi="Times New Roman" w:cs="Times New Roman"/>
          <w:color w:val="000000" w:themeColor="text1"/>
        </w:rPr>
        <w:t xml:space="preserve"> B</w:t>
      </w:r>
      <w:r>
        <w:rPr>
          <w:rFonts w:ascii="Times New Roman" w:hAnsi="Times New Roman" w:cs="Times New Roman"/>
          <w:color w:val="000000" w:themeColor="text1"/>
        </w:rPr>
        <w:t xml:space="preserve">. </w:t>
      </w:r>
      <w:r w:rsidRPr="00103F3F">
        <w:rPr>
          <w:rFonts w:ascii="Times New Roman" w:hAnsi="Times New Roman" w:cs="Times New Roman"/>
          <w:color w:val="000000" w:themeColor="text1"/>
        </w:rPr>
        <w:t>L</w:t>
      </w:r>
      <w:r>
        <w:rPr>
          <w:rFonts w:ascii="Times New Roman" w:hAnsi="Times New Roman" w:cs="Times New Roman"/>
          <w:color w:val="000000" w:themeColor="text1"/>
        </w:rPr>
        <w:t>.</w:t>
      </w:r>
      <w:r w:rsidRPr="00103F3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&amp; </w:t>
      </w:r>
      <w:r w:rsidRPr="00103F3F">
        <w:rPr>
          <w:rFonts w:ascii="Times New Roman" w:hAnsi="Times New Roman" w:cs="Times New Roman"/>
          <w:color w:val="000000" w:themeColor="text1"/>
        </w:rPr>
        <w:t>Abramson</w:t>
      </w:r>
      <w:r>
        <w:rPr>
          <w:rFonts w:ascii="Times New Roman" w:hAnsi="Times New Roman" w:cs="Times New Roman"/>
          <w:color w:val="000000" w:themeColor="text1"/>
        </w:rPr>
        <w:t>,</w:t>
      </w:r>
      <w:r w:rsidRPr="00103F3F">
        <w:rPr>
          <w:rFonts w:ascii="Times New Roman" w:hAnsi="Times New Roman" w:cs="Times New Roman"/>
          <w:color w:val="000000" w:themeColor="text1"/>
        </w:rPr>
        <w:t xml:space="preserve"> L</w:t>
      </w:r>
      <w:r>
        <w:rPr>
          <w:rFonts w:ascii="Times New Roman" w:hAnsi="Times New Roman" w:cs="Times New Roman"/>
          <w:color w:val="000000" w:themeColor="text1"/>
        </w:rPr>
        <w:t xml:space="preserve">. </w:t>
      </w:r>
      <w:r w:rsidRPr="00103F3F">
        <w:rPr>
          <w:rFonts w:ascii="Times New Roman" w:hAnsi="Times New Roman" w:cs="Times New Roman"/>
          <w:color w:val="000000" w:themeColor="text1"/>
        </w:rPr>
        <w:t xml:space="preserve">Y. </w:t>
      </w:r>
      <w:r>
        <w:rPr>
          <w:rFonts w:ascii="Times New Roman" w:hAnsi="Times New Roman" w:cs="Times New Roman"/>
          <w:color w:val="000000" w:themeColor="text1"/>
        </w:rPr>
        <w:t xml:space="preserve">(2002). </w:t>
      </w:r>
      <w:r w:rsidRPr="00103F3F">
        <w:rPr>
          <w:rFonts w:ascii="Times New Roman" w:hAnsi="Times New Roman" w:cs="Times New Roman"/>
          <w:color w:val="000000" w:themeColor="text1"/>
        </w:rPr>
        <w:t xml:space="preserve">Measuring cognitive vulnerability to depression in </w:t>
      </w:r>
    </w:p>
    <w:p w14:paraId="39956D8A" w14:textId="77777777" w:rsidR="00290985" w:rsidRPr="00103F3F" w:rsidRDefault="00290985" w:rsidP="00290985">
      <w:pPr>
        <w:spacing w:line="360" w:lineRule="auto"/>
        <w:rPr>
          <w:rFonts w:ascii="Times New Roman" w:hAnsi="Times New Roman" w:cs="Times New Roman"/>
          <w:i/>
          <w:iCs/>
          <w:color w:val="000000" w:themeColor="text1"/>
        </w:rPr>
      </w:pPr>
      <w:r>
        <w:rPr>
          <w:rFonts w:ascii="Times New Roman" w:hAnsi="Times New Roman" w:cs="Times New Roman"/>
          <w:color w:val="000000" w:themeColor="text1"/>
        </w:rPr>
        <w:t xml:space="preserve">         </w:t>
      </w:r>
      <w:r w:rsidRPr="00103F3F">
        <w:rPr>
          <w:rFonts w:ascii="Times New Roman" w:hAnsi="Times New Roman" w:cs="Times New Roman"/>
          <w:color w:val="000000" w:themeColor="text1"/>
        </w:rPr>
        <w:t xml:space="preserve">adolescence: reliability, validity, and gender differences. </w:t>
      </w:r>
      <w:r w:rsidRPr="00103F3F">
        <w:rPr>
          <w:rFonts w:ascii="Times New Roman" w:hAnsi="Times New Roman" w:cs="Times New Roman"/>
          <w:i/>
          <w:iCs/>
          <w:color w:val="000000" w:themeColor="text1"/>
        </w:rPr>
        <w:t xml:space="preserve">Journal of Clinical Child and </w:t>
      </w:r>
    </w:p>
    <w:p w14:paraId="34981941" w14:textId="77777777" w:rsidR="00290985" w:rsidRDefault="00290985" w:rsidP="00290985">
      <w:pPr>
        <w:spacing w:line="360" w:lineRule="auto"/>
        <w:rPr>
          <w:rFonts w:ascii="Times New Roman" w:hAnsi="Times New Roman" w:cs="Times New Roman"/>
          <w:color w:val="000000" w:themeColor="text1"/>
        </w:rPr>
      </w:pPr>
      <w:r w:rsidRPr="00103F3F">
        <w:rPr>
          <w:rFonts w:ascii="Times New Roman" w:hAnsi="Times New Roman" w:cs="Times New Roman"/>
          <w:i/>
          <w:iCs/>
          <w:color w:val="000000" w:themeColor="text1"/>
        </w:rPr>
        <w:t xml:space="preserve">        </w:t>
      </w:r>
      <w:r>
        <w:rPr>
          <w:rFonts w:ascii="Times New Roman" w:hAnsi="Times New Roman" w:cs="Times New Roman"/>
          <w:i/>
          <w:iCs/>
          <w:color w:val="000000" w:themeColor="text1"/>
        </w:rPr>
        <w:t xml:space="preserve"> </w:t>
      </w:r>
      <w:r w:rsidRPr="00103F3F">
        <w:rPr>
          <w:rFonts w:ascii="Times New Roman" w:hAnsi="Times New Roman" w:cs="Times New Roman"/>
          <w:i/>
          <w:iCs/>
          <w:color w:val="000000" w:themeColor="text1"/>
        </w:rPr>
        <w:t>Adolescent Psychology, 31</w:t>
      </w:r>
      <w:r w:rsidRPr="00103F3F">
        <w:rPr>
          <w:rFonts w:ascii="Times New Roman" w:hAnsi="Times New Roman" w:cs="Times New Roman"/>
          <w:color w:val="000000" w:themeColor="text1"/>
        </w:rPr>
        <w:t>(4)</w:t>
      </w:r>
      <w:r>
        <w:rPr>
          <w:rFonts w:ascii="Times New Roman" w:hAnsi="Times New Roman" w:cs="Times New Roman"/>
          <w:color w:val="000000" w:themeColor="text1"/>
        </w:rPr>
        <w:t xml:space="preserve">, </w:t>
      </w:r>
      <w:r w:rsidRPr="00103F3F">
        <w:rPr>
          <w:rFonts w:ascii="Times New Roman" w:hAnsi="Times New Roman" w:cs="Times New Roman"/>
          <w:color w:val="000000" w:themeColor="text1"/>
        </w:rPr>
        <w:t xml:space="preserve">491-504. </w:t>
      </w:r>
    </w:p>
    <w:p w14:paraId="4A0DAF73" w14:textId="77777777" w:rsidR="00290985" w:rsidRPr="00103F3F"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103F3F">
        <w:rPr>
          <w:rFonts w:ascii="Times New Roman" w:hAnsi="Times New Roman" w:cs="Times New Roman"/>
          <w:color w:val="000000" w:themeColor="text1"/>
        </w:rPr>
        <w:t>doi: 10.1207/S15374424JCCP3104_8. PMID: 12402568.</w:t>
      </w:r>
    </w:p>
    <w:p w14:paraId="0A10AAA5" w14:textId="77777777" w:rsidR="00290985" w:rsidRDefault="00290985" w:rsidP="00290985">
      <w:pPr>
        <w:spacing w:line="360" w:lineRule="auto"/>
        <w:rPr>
          <w:rFonts w:ascii="Times New Roman" w:hAnsi="Times New Roman" w:cs="Times New Roman"/>
          <w:color w:val="000000" w:themeColor="text1"/>
        </w:rPr>
      </w:pPr>
      <w:r w:rsidRPr="007F416D">
        <w:rPr>
          <w:rFonts w:ascii="Times New Roman" w:hAnsi="Times New Roman" w:cs="Times New Roman"/>
          <w:color w:val="000000" w:themeColor="text1"/>
        </w:rPr>
        <w:t xml:space="preserve">Hankin B. L. (2008). Rumination and depression in adolescence: investigating symptom </w:t>
      </w:r>
    </w:p>
    <w:p w14:paraId="3C6F2394" w14:textId="77777777" w:rsidR="00290985" w:rsidRDefault="00290985" w:rsidP="00290985">
      <w:pPr>
        <w:spacing w:line="360" w:lineRule="auto"/>
        <w:rPr>
          <w:rFonts w:ascii="Times New Roman" w:hAnsi="Times New Roman" w:cs="Times New Roman"/>
          <w:i/>
          <w:iCs/>
          <w:color w:val="000000" w:themeColor="text1"/>
        </w:rPr>
      </w:pPr>
      <w:r>
        <w:rPr>
          <w:rFonts w:ascii="Times New Roman" w:hAnsi="Times New Roman" w:cs="Times New Roman"/>
          <w:color w:val="000000" w:themeColor="text1"/>
        </w:rPr>
        <w:t xml:space="preserve">         </w:t>
      </w:r>
      <w:r w:rsidRPr="007F416D">
        <w:rPr>
          <w:rFonts w:ascii="Times New Roman" w:hAnsi="Times New Roman" w:cs="Times New Roman"/>
          <w:color w:val="000000" w:themeColor="text1"/>
        </w:rPr>
        <w:t>specificity in a multi</w:t>
      </w:r>
      <w:r>
        <w:rPr>
          <w:rFonts w:ascii="Times New Roman" w:hAnsi="Times New Roman" w:cs="Times New Roman"/>
          <w:color w:val="000000" w:themeColor="text1"/>
        </w:rPr>
        <w:t>-</w:t>
      </w:r>
      <w:r w:rsidRPr="007F416D">
        <w:rPr>
          <w:rFonts w:ascii="Times New Roman" w:hAnsi="Times New Roman" w:cs="Times New Roman"/>
          <w:color w:val="000000" w:themeColor="text1"/>
        </w:rPr>
        <w:t>wave prospective study. </w:t>
      </w:r>
      <w:r w:rsidRPr="007F416D">
        <w:rPr>
          <w:rFonts w:ascii="Times New Roman" w:hAnsi="Times New Roman" w:cs="Times New Roman"/>
          <w:i/>
          <w:iCs/>
          <w:color w:val="000000" w:themeColor="text1"/>
        </w:rPr>
        <w:t xml:space="preserve">Journal of </w:t>
      </w:r>
      <w:r>
        <w:rPr>
          <w:rFonts w:ascii="Times New Roman" w:hAnsi="Times New Roman" w:cs="Times New Roman"/>
          <w:i/>
          <w:iCs/>
          <w:color w:val="000000" w:themeColor="text1"/>
        </w:rPr>
        <w:t>C</w:t>
      </w:r>
      <w:r w:rsidRPr="007F416D">
        <w:rPr>
          <w:rFonts w:ascii="Times New Roman" w:hAnsi="Times New Roman" w:cs="Times New Roman"/>
          <w:i/>
          <w:iCs/>
          <w:color w:val="000000" w:themeColor="text1"/>
        </w:rPr>
        <w:t xml:space="preserve">linical </w:t>
      </w:r>
      <w:r>
        <w:rPr>
          <w:rFonts w:ascii="Times New Roman" w:hAnsi="Times New Roman" w:cs="Times New Roman"/>
          <w:i/>
          <w:iCs/>
          <w:color w:val="000000" w:themeColor="text1"/>
        </w:rPr>
        <w:t>C</w:t>
      </w:r>
      <w:r w:rsidRPr="007F416D">
        <w:rPr>
          <w:rFonts w:ascii="Times New Roman" w:hAnsi="Times New Roman" w:cs="Times New Roman"/>
          <w:i/>
          <w:iCs/>
          <w:color w:val="000000" w:themeColor="text1"/>
        </w:rPr>
        <w:t>hild and</w:t>
      </w:r>
      <w:r>
        <w:rPr>
          <w:rFonts w:ascii="Times New Roman" w:hAnsi="Times New Roman" w:cs="Times New Roman"/>
          <w:i/>
          <w:iCs/>
          <w:color w:val="000000" w:themeColor="text1"/>
        </w:rPr>
        <w:t xml:space="preserve"> A</w:t>
      </w:r>
      <w:r w:rsidRPr="007F416D">
        <w:rPr>
          <w:rFonts w:ascii="Times New Roman" w:hAnsi="Times New Roman" w:cs="Times New Roman"/>
          <w:i/>
          <w:iCs/>
          <w:color w:val="000000" w:themeColor="text1"/>
        </w:rPr>
        <w:t xml:space="preserve">dolescent </w:t>
      </w:r>
    </w:p>
    <w:p w14:paraId="0EB4C1FB"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i/>
          <w:iCs/>
          <w:color w:val="000000" w:themeColor="text1"/>
        </w:rPr>
        <w:t xml:space="preserve">         P</w:t>
      </w:r>
      <w:r w:rsidRPr="007F416D">
        <w:rPr>
          <w:rFonts w:ascii="Times New Roman" w:hAnsi="Times New Roman" w:cs="Times New Roman"/>
          <w:i/>
          <w:iCs/>
          <w:color w:val="000000" w:themeColor="text1"/>
        </w:rPr>
        <w:t>sychology</w:t>
      </w:r>
      <w:r>
        <w:rPr>
          <w:rFonts w:ascii="Times New Roman" w:hAnsi="Times New Roman" w:cs="Times New Roman"/>
          <w:i/>
          <w:iCs/>
          <w:color w:val="000000" w:themeColor="text1"/>
        </w:rPr>
        <w:t xml:space="preserve">, </w:t>
      </w:r>
      <w:r w:rsidRPr="007F416D">
        <w:rPr>
          <w:rFonts w:ascii="Times New Roman" w:hAnsi="Times New Roman" w:cs="Times New Roman"/>
          <w:i/>
          <w:iCs/>
          <w:color w:val="000000" w:themeColor="text1"/>
        </w:rPr>
        <w:t>37</w:t>
      </w:r>
      <w:r w:rsidRPr="007F416D">
        <w:rPr>
          <w:rFonts w:ascii="Times New Roman" w:hAnsi="Times New Roman" w:cs="Times New Roman"/>
          <w:color w:val="000000" w:themeColor="text1"/>
        </w:rPr>
        <w:t xml:space="preserve">(4), 701–713. </w:t>
      </w:r>
      <w:r>
        <w:rPr>
          <w:rFonts w:ascii="Times New Roman" w:hAnsi="Times New Roman" w:cs="Times New Roman"/>
          <w:color w:val="000000" w:themeColor="text1"/>
        </w:rPr>
        <w:t xml:space="preserve">doi: </w:t>
      </w:r>
      <w:r w:rsidRPr="007F416D">
        <w:rPr>
          <w:rFonts w:ascii="Times New Roman" w:hAnsi="Times New Roman" w:cs="Times New Roman"/>
          <w:color w:val="000000" w:themeColor="text1"/>
        </w:rPr>
        <w:t>https://doi.org/10.1080/15374410802359627</w:t>
      </w:r>
    </w:p>
    <w:p w14:paraId="47826C29" w14:textId="77777777" w:rsidR="00290985" w:rsidRDefault="00290985" w:rsidP="00290985">
      <w:pPr>
        <w:spacing w:line="360" w:lineRule="auto"/>
        <w:rPr>
          <w:rFonts w:ascii="Times New Roman" w:hAnsi="Times New Roman" w:cs="Times New Roman"/>
          <w:color w:val="000000" w:themeColor="text1"/>
        </w:rPr>
      </w:pPr>
      <w:r w:rsidRPr="00715D1E">
        <w:rPr>
          <w:rFonts w:ascii="Times New Roman" w:hAnsi="Times New Roman" w:cs="Times New Roman"/>
          <w:color w:val="000000" w:themeColor="text1"/>
        </w:rPr>
        <w:t xml:space="preserve">Hankin, B. L., Young, J. F., Abela, J. R., Smolen, A., Jenness, J. L., Gulley, L. D., </w:t>
      </w:r>
      <w:r>
        <w:rPr>
          <w:rFonts w:ascii="Times New Roman" w:hAnsi="Times New Roman" w:cs="Times New Roman"/>
          <w:color w:val="000000" w:themeColor="text1"/>
        </w:rPr>
        <w:t xml:space="preserve">. . . </w:t>
      </w:r>
    </w:p>
    <w:p w14:paraId="717C40A6"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715D1E">
        <w:rPr>
          <w:rFonts w:ascii="Times New Roman" w:hAnsi="Times New Roman" w:cs="Times New Roman"/>
          <w:color w:val="000000" w:themeColor="text1"/>
        </w:rPr>
        <w:t xml:space="preserve">Oppenheimer, C. W. (2015). Depression from childhood into late adolescence: </w:t>
      </w:r>
    </w:p>
    <w:p w14:paraId="46C925C0" w14:textId="77777777" w:rsidR="00290985" w:rsidRDefault="00290985" w:rsidP="00290985">
      <w:pPr>
        <w:spacing w:line="360" w:lineRule="auto"/>
        <w:rPr>
          <w:rFonts w:ascii="Times New Roman" w:hAnsi="Times New Roman" w:cs="Times New Roman"/>
          <w:i/>
          <w:iCs/>
          <w:color w:val="000000" w:themeColor="text1"/>
        </w:rPr>
      </w:pPr>
      <w:r>
        <w:rPr>
          <w:rFonts w:ascii="Times New Roman" w:hAnsi="Times New Roman" w:cs="Times New Roman"/>
          <w:color w:val="000000" w:themeColor="text1"/>
        </w:rPr>
        <w:t xml:space="preserve">         </w:t>
      </w:r>
      <w:r w:rsidRPr="00715D1E">
        <w:rPr>
          <w:rFonts w:ascii="Times New Roman" w:hAnsi="Times New Roman" w:cs="Times New Roman"/>
          <w:color w:val="000000" w:themeColor="text1"/>
        </w:rPr>
        <w:t>Influence of gender, development, genetic susceptibility, and peer stress. </w:t>
      </w:r>
      <w:r w:rsidRPr="00715D1E">
        <w:rPr>
          <w:rFonts w:ascii="Times New Roman" w:hAnsi="Times New Roman" w:cs="Times New Roman"/>
          <w:i/>
          <w:iCs/>
          <w:color w:val="000000" w:themeColor="text1"/>
        </w:rPr>
        <w:t xml:space="preserve">Journal of </w:t>
      </w:r>
    </w:p>
    <w:p w14:paraId="2DBA23EC" w14:textId="77777777" w:rsidR="00290985" w:rsidRPr="00715D1E" w:rsidRDefault="00290985" w:rsidP="00290985">
      <w:pPr>
        <w:spacing w:line="360" w:lineRule="auto"/>
        <w:rPr>
          <w:rFonts w:ascii="Times New Roman" w:hAnsi="Times New Roman" w:cs="Times New Roman"/>
          <w:color w:val="000000" w:themeColor="text1"/>
        </w:rPr>
      </w:pPr>
      <w:r>
        <w:rPr>
          <w:rFonts w:ascii="Times New Roman" w:hAnsi="Times New Roman" w:cs="Times New Roman"/>
          <w:i/>
          <w:iCs/>
          <w:color w:val="000000" w:themeColor="text1"/>
        </w:rPr>
        <w:t xml:space="preserve">         </w:t>
      </w:r>
      <w:r w:rsidRPr="00715D1E">
        <w:rPr>
          <w:rFonts w:ascii="Times New Roman" w:hAnsi="Times New Roman" w:cs="Times New Roman"/>
          <w:i/>
          <w:iCs/>
          <w:color w:val="000000" w:themeColor="text1"/>
        </w:rPr>
        <w:t>abnormal psychology</w:t>
      </w:r>
      <w:r w:rsidRPr="00715D1E">
        <w:rPr>
          <w:rFonts w:ascii="Times New Roman" w:hAnsi="Times New Roman" w:cs="Times New Roman"/>
          <w:color w:val="000000" w:themeColor="text1"/>
        </w:rPr>
        <w:t>, </w:t>
      </w:r>
      <w:r w:rsidRPr="00715D1E">
        <w:rPr>
          <w:rFonts w:ascii="Times New Roman" w:hAnsi="Times New Roman" w:cs="Times New Roman"/>
          <w:i/>
          <w:iCs/>
          <w:color w:val="000000" w:themeColor="text1"/>
        </w:rPr>
        <w:t>124</w:t>
      </w:r>
      <w:r w:rsidRPr="00715D1E">
        <w:rPr>
          <w:rFonts w:ascii="Times New Roman" w:hAnsi="Times New Roman" w:cs="Times New Roman"/>
          <w:color w:val="000000" w:themeColor="text1"/>
        </w:rPr>
        <w:t>(4), 803–816. https://doi.org/10.1037/abn0000089</w:t>
      </w:r>
    </w:p>
    <w:p w14:paraId="5900E129" w14:textId="77777777" w:rsidR="00290985" w:rsidRDefault="00290985" w:rsidP="00290985">
      <w:pPr>
        <w:spacing w:line="360" w:lineRule="auto"/>
        <w:rPr>
          <w:rFonts w:ascii="Times New Roman" w:hAnsi="Times New Roman" w:cs="Times New Roman"/>
          <w:color w:val="000000" w:themeColor="text1"/>
        </w:rPr>
      </w:pPr>
      <w:r w:rsidRPr="00B03E4B">
        <w:rPr>
          <w:rFonts w:ascii="Times New Roman" w:hAnsi="Times New Roman" w:cs="Times New Roman"/>
          <w:color w:val="000000" w:themeColor="text1"/>
        </w:rPr>
        <w:t xml:space="preserve">Harris, A. E., &amp; Curtin, L. (2002). Parental perceptions, early maladaptive schemas, and </w:t>
      </w:r>
    </w:p>
    <w:p w14:paraId="11CAC63A"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B03E4B">
        <w:rPr>
          <w:rFonts w:ascii="Times New Roman" w:hAnsi="Times New Roman" w:cs="Times New Roman"/>
          <w:color w:val="000000" w:themeColor="text1"/>
        </w:rPr>
        <w:t xml:space="preserve">depressive symptoms in young adults. </w:t>
      </w:r>
      <w:r w:rsidRPr="00B03E4B">
        <w:rPr>
          <w:rFonts w:ascii="Times New Roman" w:hAnsi="Times New Roman" w:cs="Times New Roman"/>
          <w:i/>
          <w:iCs/>
          <w:color w:val="000000" w:themeColor="text1"/>
        </w:rPr>
        <w:t>Cognitive Therapy and Research, 26</w:t>
      </w:r>
      <w:r w:rsidRPr="00B03E4B">
        <w:rPr>
          <w:rFonts w:ascii="Times New Roman" w:hAnsi="Times New Roman" w:cs="Times New Roman"/>
          <w:color w:val="000000" w:themeColor="text1"/>
        </w:rPr>
        <w:t xml:space="preserve">(3), 405-416. </w:t>
      </w:r>
    </w:p>
    <w:p w14:paraId="2B235ADD" w14:textId="77777777" w:rsidR="00290985" w:rsidRPr="00B03E4B"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B03E4B">
        <w:rPr>
          <w:rFonts w:ascii="Times New Roman" w:hAnsi="Times New Roman" w:cs="Times New Roman"/>
          <w:color w:val="000000" w:themeColor="text1"/>
        </w:rPr>
        <w:t>doi:</w:t>
      </w:r>
      <w:r>
        <w:rPr>
          <w:rFonts w:ascii="Times New Roman" w:hAnsi="Times New Roman" w:cs="Times New Roman"/>
          <w:color w:val="000000" w:themeColor="text1"/>
        </w:rPr>
        <w:t xml:space="preserve"> </w:t>
      </w:r>
      <w:r w:rsidRPr="00B03E4B">
        <w:rPr>
          <w:rFonts w:ascii="Times New Roman" w:hAnsi="Times New Roman" w:cs="Times New Roman"/>
          <w:color w:val="000000" w:themeColor="text1"/>
        </w:rPr>
        <w:t>http://dx.doi.org/10.1023/A:1016085112981</w:t>
      </w:r>
    </w:p>
    <w:p w14:paraId="0661A82E" w14:textId="77777777" w:rsidR="00290985" w:rsidRDefault="00290985" w:rsidP="00290985">
      <w:pPr>
        <w:spacing w:line="360" w:lineRule="auto"/>
        <w:rPr>
          <w:rFonts w:ascii="Times New Roman" w:hAnsi="Times New Roman" w:cs="Times New Roman"/>
          <w:color w:val="000000" w:themeColor="text1"/>
        </w:rPr>
      </w:pPr>
      <w:r w:rsidRPr="008D4997">
        <w:rPr>
          <w:rFonts w:ascii="Times New Roman" w:hAnsi="Times New Roman" w:cs="Times New Roman"/>
          <w:color w:val="000000" w:themeColor="text1"/>
        </w:rPr>
        <w:t xml:space="preserve">Haugh, J. A., Miceli, M., &amp; DeLorme, J. (2017). Maladaptive parenting, temperament, early </w:t>
      </w:r>
    </w:p>
    <w:p w14:paraId="6B7DA2A8" w14:textId="77777777" w:rsidR="00290985" w:rsidRDefault="00290985" w:rsidP="00290985">
      <w:pPr>
        <w:spacing w:line="360" w:lineRule="auto"/>
        <w:rPr>
          <w:rFonts w:ascii="Times New Roman" w:hAnsi="Times New Roman" w:cs="Times New Roman"/>
          <w:i/>
          <w:iCs/>
          <w:color w:val="000000" w:themeColor="text1"/>
        </w:rPr>
      </w:pPr>
      <w:r>
        <w:rPr>
          <w:rFonts w:ascii="Times New Roman" w:hAnsi="Times New Roman" w:cs="Times New Roman"/>
          <w:color w:val="000000" w:themeColor="text1"/>
        </w:rPr>
        <w:t xml:space="preserve">         </w:t>
      </w:r>
      <w:r w:rsidRPr="008D4997">
        <w:rPr>
          <w:rFonts w:ascii="Times New Roman" w:hAnsi="Times New Roman" w:cs="Times New Roman"/>
          <w:color w:val="000000" w:themeColor="text1"/>
        </w:rPr>
        <w:t xml:space="preserve">maladaptive schemas, and depression: A moderated mediation analysis. </w:t>
      </w:r>
      <w:r w:rsidRPr="008D4997">
        <w:rPr>
          <w:rFonts w:ascii="Times New Roman" w:hAnsi="Times New Roman" w:cs="Times New Roman"/>
          <w:i/>
          <w:iCs/>
          <w:color w:val="000000" w:themeColor="text1"/>
        </w:rPr>
        <w:t xml:space="preserve">Journal of </w:t>
      </w:r>
    </w:p>
    <w:p w14:paraId="4DD5FED7"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i/>
          <w:iCs/>
          <w:color w:val="000000" w:themeColor="text1"/>
        </w:rPr>
        <w:t xml:space="preserve">         </w:t>
      </w:r>
      <w:r w:rsidRPr="008D4997">
        <w:rPr>
          <w:rFonts w:ascii="Times New Roman" w:hAnsi="Times New Roman" w:cs="Times New Roman"/>
          <w:i/>
          <w:iCs/>
          <w:color w:val="000000" w:themeColor="text1"/>
        </w:rPr>
        <w:t>Psychopathology and Behavioral Assessment, 39</w:t>
      </w:r>
      <w:r w:rsidRPr="008D4997">
        <w:rPr>
          <w:rFonts w:ascii="Times New Roman" w:hAnsi="Times New Roman" w:cs="Times New Roman"/>
          <w:color w:val="000000" w:themeColor="text1"/>
        </w:rPr>
        <w:t xml:space="preserve">(1), 103-116. </w:t>
      </w:r>
    </w:p>
    <w:p w14:paraId="259E6908"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8D4997">
        <w:rPr>
          <w:rFonts w:ascii="Times New Roman" w:hAnsi="Times New Roman" w:cs="Times New Roman"/>
          <w:color w:val="000000" w:themeColor="text1"/>
        </w:rPr>
        <w:t>doi:</w:t>
      </w:r>
      <w:r>
        <w:rPr>
          <w:rFonts w:ascii="Times New Roman" w:hAnsi="Times New Roman" w:cs="Times New Roman"/>
          <w:color w:val="000000" w:themeColor="text1"/>
        </w:rPr>
        <w:t xml:space="preserve"> </w:t>
      </w:r>
      <w:r w:rsidRPr="008D4997">
        <w:rPr>
          <w:rFonts w:ascii="Times New Roman" w:hAnsi="Times New Roman" w:cs="Times New Roman"/>
          <w:color w:val="000000" w:themeColor="text1"/>
        </w:rPr>
        <w:t>http://dx.doi.org/10.1007/s10862-016-9559-5</w:t>
      </w:r>
    </w:p>
    <w:p w14:paraId="49301319" w14:textId="77777777" w:rsidR="00290985" w:rsidRDefault="00290985" w:rsidP="00290985">
      <w:pPr>
        <w:spacing w:line="360" w:lineRule="auto"/>
        <w:rPr>
          <w:rFonts w:ascii="Times New Roman" w:hAnsi="Times New Roman" w:cs="Times New Roman"/>
          <w:color w:val="000000" w:themeColor="text1"/>
        </w:rPr>
      </w:pPr>
      <w:r w:rsidRPr="006D38C7">
        <w:rPr>
          <w:rFonts w:ascii="Times New Roman" w:hAnsi="Times New Roman" w:cs="Times New Roman"/>
          <w:color w:val="000000" w:themeColor="text1"/>
        </w:rPr>
        <w:t xml:space="preserve">Higgins, J. P. T., Thompson, S. G., Deeks, J. J., </w:t>
      </w:r>
      <w:r>
        <w:rPr>
          <w:rFonts w:ascii="Times New Roman" w:hAnsi="Times New Roman" w:cs="Times New Roman"/>
          <w:color w:val="000000" w:themeColor="text1"/>
        </w:rPr>
        <w:t>&amp;</w:t>
      </w:r>
      <w:r w:rsidRPr="006D38C7">
        <w:rPr>
          <w:rFonts w:ascii="Times New Roman" w:hAnsi="Times New Roman" w:cs="Times New Roman"/>
          <w:color w:val="000000" w:themeColor="text1"/>
        </w:rPr>
        <w:t xml:space="preserve"> Altman, D. G. (2003). Measuring </w:t>
      </w:r>
    </w:p>
    <w:p w14:paraId="545992F4"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6D38C7">
        <w:rPr>
          <w:rFonts w:ascii="Times New Roman" w:hAnsi="Times New Roman" w:cs="Times New Roman"/>
          <w:color w:val="000000" w:themeColor="text1"/>
        </w:rPr>
        <w:t>inconsistency in meta-analyses. </w:t>
      </w:r>
      <w:r w:rsidRPr="006D38C7">
        <w:rPr>
          <w:rFonts w:ascii="Times New Roman" w:hAnsi="Times New Roman" w:cs="Times New Roman"/>
          <w:i/>
          <w:iCs/>
          <w:color w:val="000000" w:themeColor="text1"/>
        </w:rPr>
        <w:t>BMJ</w:t>
      </w:r>
      <w:r w:rsidRPr="00DC4DEC">
        <w:rPr>
          <w:rFonts w:ascii="Times New Roman" w:hAnsi="Times New Roman" w:cs="Times New Roman"/>
          <w:i/>
          <w:iCs/>
          <w:color w:val="000000" w:themeColor="text1"/>
        </w:rPr>
        <w:t>,</w:t>
      </w:r>
      <w:r w:rsidRPr="006D38C7">
        <w:rPr>
          <w:rFonts w:ascii="Times New Roman" w:hAnsi="Times New Roman" w:cs="Times New Roman"/>
          <w:i/>
          <w:iCs/>
          <w:color w:val="000000" w:themeColor="text1"/>
        </w:rPr>
        <w:t> 327</w:t>
      </w:r>
      <w:r w:rsidRPr="006D38C7">
        <w:rPr>
          <w:rFonts w:ascii="Times New Roman" w:hAnsi="Times New Roman" w:cs="Times New Roman"/>
          <w:color w:val="000000" w:themeColor="text1"/>
        </w:rPr>
        <w:t xml:space="preserve">, 557–560. </w:t>
      </w:r>
      <w:r w:rsidRPr="00DC4DEC">
        <w:rPr>
          <w:rFonts w:ascii="Times New Roman" w:hAnsi="Times New Roman" w:cs="Times New Roman"/>
          <w:color w:val="000000" w:themeColor="text1"/>
        </w:rPr>
        <w:t xml:space="preserve">doi: </w:t>
      </w:r>
    </w:p>
    <w:p w14:paraId="0B677190"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DC4DEC">
        <w:rPr>
          <w:rFonts w:ascii="Times New Roman" w:hAnsi="Times New Roman" w:cs="Times New Roman"/>
          <w:color w:val="000000" w:themeColor="text1"/>
        </w:rPr>
        <w:t>https://doi.org/10.1136/bmj.327.7414.557</w:t>
      </w:r>
    </w:p>
    <w:p w14:paraId="1A7C4967" w14:textId="77777777" w:rsidR="00290985" w:rsidRDefault="00290985" w:rsidP="00290985">
      <w:pPr>
        <w:spacing w:line="360" w:lineRule="auto"/>
        <w:rPr>
          <w:rFonts w:ascii="Times New Roman" w:hAnsi="Times New Roman" w:cs="Times New Roman"/>
          <w:color w:val="000000" w:themeColor="text1"/>
        </w:rPr>
      </w:pPr>
      <w:r w:rsidRPr="00600F96">
        <w:rPr>
          <w:rFonts w:ascii="Times New Roman" w:hAnsi="Times New Roman" w:cs="Times New Roman"/>
          <w:color w:val="000000" w:themeColor="text1"/>
        </w:rPr>
        <w:t xml:space="preserve">Hyde, J. S., Mezulis, A. H., &amp; Abramson, L. Y. (2008). The ABCs of depression: Integrating </w:t>
      </w:r>
    </w:p>
    <w:p w14:paraId="2D18AEB7"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600F96">
        <w:rPr>
          <w:rFonts w:ascii="Times New Roman" w:hAnsi="Times New Roman" w:cs="Times New Roman"/>
          <w:color w:val="000000" w:themeColor="text1"/>
        </w:rPr>
        <w:t xml:space="preserve">affective, biological, and cognitive models to explain the emergence of the gender </w:t>
      </w:r>
    </w:p>
    <w:p w14:paraId="26F36219"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600F96">
        <w:rPr>
          <w:rFonts w:ascii="Times New Roman" w:hAnsi="Times New Roman" w:cs="Times New Roman"/>
          <w:color w:val="000000" w:themeColor="text1"/>
        </w:rPr>
        <w:t>difference in depression. </w:t>
      </w:r>
      <w:r w:rsidRPr="00600F96">
        <w:rPr>
          <w:rFonts w:ascii="Times New Roman" w:hAnsi="Times New Roman" w:cs="Times New Roman"/>
          <w:i/>
          <w:iCs/>
          <w:color w:val="000000" w:themeColor="text1"/>
        </w:rPr>
        <w:t>Psychological Review, 115</w:t>
      </w:r>
      <w:r w:rsidRPr="00600F96">
        <w:rPr>
          <w:rFonts w:ascii="Times New Roman" w:hAnsi="Times New Roman" w:cs="Times New Roman"/>
          <w:color w:val="000000" w:themeColor="text1"/>
        </w:rPr>
        <w:t>(2), 291</w:t>
      </w:r>
      <w:r>
        <w:rPr>
          <w:rFonts w:ascii="Times New Roman" w:hAnsi="Times New Roman" w:cs="Times New Roman"/>
          <w:color w:val="000000" w:themeColor="text1"/>
        </w:rPr>
        <w:t>-313. Retrieved from:</w:t>
      </w:r>
    </w:p>
    <w:p w14:paraId="620714B9" w14:textId="77777777" w:rsidR="00290985" w:rsidRPr="00D26DAD"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D26DAD">
        <w:rPr>
          <w:rFonts w:ascii="Times New Roman" w:hAnsi="Times New Roman" w:cs="Times New Roman"/>
          <w:color w:val="000000" w:themeColor="text1"/>
        </w:rPr>
        <w:t xml:space="preserve"> </w:t>
      </w:r>
      <w:hyperlink r:id="rId19" w:tgtFrame="_blank" w:history="1">
        <w:r w:rsidRPr="00D26DAD">
          <w:rPr>
            <w:rStyle w:val="BalloonTextChar"/>
            <w:sz w:val="24"/>
            <w:szCs w:val="24"/>
          </w:rPr>
          <w:t>https://doi.org/10.1037/0033-295X.115.2.291</w:t>
        </w:r>
      </w:hyperlink>
    </w:p>
    <w:p w14:paraId="5E7EE6C4" w14:textId="77777777" w:rsidR="003A5396" w:rsidRDefault="003A5396" w:rsidP="00290985">
      <w:pPr>
        <w:spacing w:line="360" w:lineRule="auto"/>
        <w:rPr>
          <w:rFonts w:ascii="Times New Roman" w:hAnsi="Times New Roman" w:cs="Times New Roman"/>
          <w:color w:val="000000" w:themeColor="text1"/>
        </w:rPr>
      </w:pPr>
    </w:p>
    <w:p w14:paraId="44B2ED86" w14:textId="74E05DE4" w:rsidR="00290985" w:rsidRDefault="00290985" w:rsidP="00290985">
      <w:pPr>
        <w:spacing w:line="360" w:lineRule="auto"/>
        <w:rPr>
          <w:rFonts w:ascii="Times New Roman" w:hAnsi="Times New Roman" w:cs="Times New Roman"/>
          <w:color w:val="000000" w:themeColor="text1"/>
        </w:rPr>
      </w:pPr>
      <w:r w:rsidRPr="0097069D">
        <w:rPr>
          <w:rFonts w:ascii="Times New Roman" w:hAnsi="Times New Roman" w:cs="Times New Roman"/>
          <w:color w:val="000000" w:themeColor="text1"/>
        </w:rPr>
        <w:lastRenderedPageBreak/>
        <w:t>Institute of Medicine</w:t>
      </w:r>
      <w:r>
        <w:rPr>
          <w:rFonts w:ascii="Times New Roman" w:hAnsi="Times New Roman" w:cs="Times New Roman"/>
          <w:color w:val="000000" w:themeColor="text1"/>
        </w:rPr>
        <w:t>, &amp;</w:t>
      </w:r>
      <w:r w:rsidRPr="0097069D">
        <w:rPr>
          <w:rFonts w:ascii="Times New Roman" w:hAnsi="Times New Roman" w:cs="Times New Roman"/>
          <w:color w:val="000000" w:themeColor="text1"/>
        </w:rPr>
        <w:t xml:space="preserve"> National Research Council</w:t>
      </w:r>
      <w:r>
        <w:rPr>
          <w:rFonts w:ascii="Times New Roman" w:hAnsi="Times New Roman" w:cs="Times New Roman"/>
          <w:color w:val="000000" w:themeColor="text1"/>
        </w:rPr>
        <w:t xml:space="preserve">. (2014). </w:t>
      </w:r>
      <w:r w:rsidRPr="0097069D">
        <w:rPr>
          <w:rFonts w:ascii="Times New Roman" w:hAnsi="Times New Roman" w:cs="Times New Roman"/>
          <w:color w:val="000000" w:themeColor="text1"/>
        </w:rPr>
        <w:t xml:space="preserve">Investing in the </w:t>
      </w:r>
      <w:r>
        <w:rPr>
          <w:rFonts w:ascii="Times New Roman" w:hAnsi="Times New Roman" w:cs="Times New Roman"/>
          <w:color w:val="000000" w:themeColor="text1"/>
        </w:rPr>
        <w:t>h</w:t>
      </w:r>
      <w:r w:rsidRPr="0097069D">
        <w:rPr>
          <w:rFonts w:ascii="Times New Roman" w:hAnsi="Times New Roman" w:cs="Times New Roman"/>
          <w:color w:val="000000" w:themeColor="text1"/>
        </w:rPr>
        <w:t xml:space="preserve">ealth and </w:t>
      </w:r>
      <w:r>
        <w:rPr>
          <w:rFonts w:ascii="Times New Roman" w:hAnsi="Times New Roman" w:cs="Times New Roman"/>
          <w:color w:val="000000" w:themeColor="text1"/>
        </w:rPr>
        <w:t>w</w:t>
      </w:r>
      <w:r w:rsidRPr="0097069D">
        <w:rPr>
          <w:rFonts w:ascii="Times New Roman" w:hAnsi="Times New Roman" w:cs="Times New Roman"/>
          <w:color w:val="000000" w:themeColor="text1"/>
        </w:rPr>
        <w:t>ell-</w:t>
      </w:r>
    </w:p>
    <w:p w14:paraId="1F4F123C"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b</w:t>
      </w:r>
      <w:r w:rsidRPr="0097069D">
        <w:rPr>
          <w:rFonts w:ascii="Times New Roman" w:hAnsi="Times New Roman" w:cs="Times New Roman"/>
          <w:color w:val="000000" w:themeColor="text1"/>
        </w:rPr>
        <w:t xml:space="preserve">eing of </w:t>
      </w:r>
      <w:r>
        <w:rPr>
          <w:rFonts w:ascii="Times New Roman" w:hAnsi="Times New Roman" w:cs="Times New Roman"/>
          <w:color w:val="000000" w:themeColor="text1"/>
        </w:rPr>
        <w:t>y</w:t>
      </w:r>
      <w:r w:rsidRPr="0097069D">
        <w:rPr>
          <w:rFonts w:ascii="Times New Roman" w:hAnsi="Times New Roman" w:cs="Times New Roman"/>
          <w:color w:val="000000" w:themeColor="text1"/>
        </w:rPr>
        <w:t xml:space="preserve">oung </w:t>
      </w:r>
      <w:r>
        <w:rPr>
          <w:rFonts w:ascii="Times New Roman" w:hAnsi="Times New Roman" w:cs="Times New Roman"/>
          <w:color w:val="000000" w:themeColor="text1"/>
        </w:rPr>
        <w:t>a</w:t>
      </w:r>
      <w:r w:rsidRPr="0097069D">
        <w:rPr>
          <w:rFonts w:ascii="Times New Roman" w:hAnsi="Times New Roman" w:cs="Times New Roman"/>
          <w:color w:val="000000" w:themeColor="text1"/>
        </w:rPr>
        <w:t>dults. Washington (DC): National Academies Press (US)</w:t>
      </w:r>
      <w:r>
        <w:rPr>
          <w:rFonts w:ascii="Times New Roman" w:hAnsi="Times New Roman" w:cs="Times New Roman"/>
          <w:color w:val="000000" w:themeColor="text1"/>
        </w:rPr>
        <w:t>.</w:t>
      </w:r>
      <w:r w:rsidRPr="0097069D">
        <w:rPr>
          <w:rFonts w:ascii="Times New Roman" w:hAnsi="Times New Roman" w:cs="Times New Roman"/>
          <w:color w:val="000000" w:themeColor="text1"/>
        </w:rPr>
        <w:t xml:space="preserve"> </w:t>
      </w:r>
      <w:r>
        <w:rPr>
          <w:rFonts w:ascii="Times New Roman" w:hAnsi="Times New Roman" w:cs="Times New Roman"/>
          <w:color w:val="000000" w:themeColor="text1"/>
        </w:rPr>
        <w:t>Retrieved</w:t>
      </w:r>
      <w:r w:rsidRPr="0097069D">
        <w:rPr>
          <w:rFonts w:ascii="Times New Roman" w:hAnsi="Times New Roman" w:cs="Times New Roman"/>
          <w:color w:val="000000" w:themeColor="text1"/>
        </w:rPr>
        <w:t xml:space="preserve"> </w:t>
      </w:r>
    </w:p>
    <w:p w14:paraId="377B587F" w14:textId="77777777" w:rsidR="00290985" w:rsidRDefault="00290985" w:rsidP="002909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7069D">
        <w:rPr>
          <w:rFonts w:ascii="Times New Roman" w:hAnsi="Times New Roman" w:cs="Times New Roman"/>
          <w:color w:val="000000" w:themeColor="text1"/>
        </w:rPr>
        <w:t xml:space="preserve">from: </w:t>
      </w:r>
      <w:hyperlink r:id="rId20" w:history="1">
        <w:r w:rsidRPr="00D26DAD">
          <w:rPr>
            <w:rStyle w:val="BalloonTextChar"/>
            <w:sz w:val="24"/>
            <w:szCs w:val="24"/>
          </w:rPr>
          <w:t>https://www.ncbi.nlm.nih.gov/books/NBK284782/</w:t>
        </w:r>
      </w:hyperlink>
    </w:p>
    <w:p w14:paraId="11FECBAB" w14:textId="77777777" w:rsidR="00290985" w:rsidRDefault="00290985" w:rsidP="00290985">
      <w:pPr>
        <w:spacing w:line="360" w:lineRule="auto"/>
        <w:rPr>
          <w:rFonts w:ascii="Times New Roman" w:eastAsia="Times New Roman" w:hAnsi="Times New Roman" w:cs="Times New Roman"/>
          <w:lang w:eastAsia="en-GB"/>
        </w:rPr>
      </w:pPr>
      <w:r w:rsidRPr="00412C63">
        <w:rPr>
          <w:rFonts w:ascii="Times New Roman" w:eastAsia="Times New Roman" w:hAnsi="Times New Roman" w:cs="Times New Roman"/>
          <w:lang w:eastAsia="en-GB"/>
        </w:rPr>
        <w:t xml:space="preserve">Jahromi, F.G., Naziri, G., &amp; Barzegar, M. (2012). The relationship between socially </w:t>
      </w:r>
    </w:p>
    <w:p w14:paraId="76D81631"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412C63">
        <w:rPr>
          <w:rFonts w:ascii="Times New Roman" w:eastAsia="Times New Roman" w:hAnsi="Times New Roman" w:cs="Times New Roman"/>
          <w:lang w:eastAsia="en-GB"/>
        </w:rPr>
        <w:t xml:space="preserve">prescribed perfectionism and depression: The mediating role of maladaptive cognitive </w:t>
      </w:r>
    </w:p>
    <w:p w14:paraId="5AD8430C"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412C63">
        <w:rPr>
          <w:rFonts w:ascii="Times New Roman" w:eastAsia="Times New Roman" w:hAnsi="Times New Roman" w:cs="Times New Roman"/>
          <w:lang w:eastAsia="en-GB"/>
        </w:rPr>
        <w:t>schemas. </w:t>
      </w:r>
      <w:r w:rsidRPr="00412C63">
        <w:rPr>
          <w:rFonts w:ascii="Times New Roman" w:eastAsia="Times New Roman" w:hAnsi="Times New Roman" w:cs="Times New Roman"/>
          <w:i/>
          <w:iCs/>
          <w:lang w:eastAsia="en-GB"/>
        </w:rPr>
        <w:t>Procedia - Social and Behavioral Sciences, 32</w:t>
      </w:r>
      <w:r w:rsidRPr="00412C63">
        <w:rPr>
          <w:rFonts w:ascii="Times New Roman" w:eastAsia="Times New Roman" w:hAnsi="Times New Roman" w:cs="Times New Roman"/>
          <w:lang w:eastAsia="en-GB"/>
        </w:rPr>
        <w:t>, 141-147.</w:t>
      </w:r>
      <w:r>
        <w:rPr>
          <w:rFonts w:ascii="Times New Roman" w:eastAsia="Times New Roman" w:hAnsi="Times New Roman" w:cs="Times New Roman"/>
          <w:lang w:eastAsia="en-GB"/>
        </w:rPr>
        <w:t xml:space="preserve"> doi:</w:t>
      </w:r>
    </w:p>
    <w:p w14:paraId="3590F6E8"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412C63">
        <w:rPr>
          <w:rFonts w:ascii="Times New Roman" w:eastAsia="Times New Roman" w:hAnsi="Times New Roman" w:cs="Times New Roman"/>
          <w:lang w:eastAsia="en-GB"/>
        </w:rPr>
        <w:t>https://doi.org/10.1016/j.sbspro.2012.01.023</w:t>
      </w:r>
    </w:p>
    <w:p w14:paraId="155CEA11" w14:textId="77777777" w:rsidR="00290985" w:rsidRDefault="00290985" w:rsidP="00290985">
      <w:pPr>
        <w:spacing w:line="360" w:lineRule="auto"/>
        <w:rPr>
          <w:rFonts w:ascii="Times New Roman" w:eastAsia="Times New Roman" w:hAnsi="Times New Roman" w:cs="Times New Roman"/>
          <w:lang w:eastAsia="en-GB"/>
        </w:rPr>
      </w:pPr>
      <w:r w:rsidRPr="0039796E">
        <w:rPr>
          <w:rFonts w:ascii="Times New Roman" w:eastAsia="Times New Roman" w:hAnsi="Times New Roman" w:cs="Times New Roman"/>
          <w:lang w:eastAsia="en-GB"/>
        </w:rPr>
        <w:t xml:space="preserve">Kessler, R. C., Berglund, P. A., Bruce, M. L., Koch, J. R., Laska, E. M., Leaf, P. J., </w:t>
      </w:r>
      <w:r>
        <w:rPr>
          <w:rFonts w:ascii="Times New Roman" w:eastAsia="Times New Roman" w:hAnsi="Times New Roman" w:cs="Times New Roman"/>
          <w:lang w:eastAsia="en-GB"/>
        </w:rPr>
        <w:t xml:space="preserve">. . . </w:t>
      </w:r>
    </w:p>
    <w:p w14:paraId="288C421A"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w:t>
      </w:r>
      <w:r w:rsidRPr="0039796E">
        <w:rPr>
          <w:rFonts w:ascii="Times New Roman" w:eastAsia="Times New Roman" w:hAnsi="Times New Roman" w:cs="Times New Roman"/>
          <w:lang w:eastAsia="en-GB"/>
        </w:rPr>
        <w:t xml:space="preserve">ang, P. S. (2001). The prevalence and correlates of untreated serious mental </w:t>
      </w:r>
    </w:p>
    <w:p w14:paraId="27D0B491"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39796E">
        <w:rPr>
          <w:rFonts w:ascii="Times New Roman" w:eastAsia="Times New Roman" w:hAnsi="Times New Roman" w:cs="Times New Roman"/>
          <w:lang w:eastAsia="en-GB"/>
        </w:rPr>
        <w:t>illness. </w:t>
      </w:r>
      <w:r w:rsidRPr="0039796E">
        <w:rPr>
          <w:rFonts w:ascii="Times New Roman" w:eastAsia="Times New Roman" w:hAnsi="Times New Roman" w:cs="Times New Roman"/>
          <w:i/>
          <w:iCs/>
          <w:lang w:eastAsia="en-GB"/>
        </w:rPr>
        <w:t>Health services research</w:t>
      </w:r>
      <w:r w:rsidRPr="0039796E">
        <w:rPr>
          <w:rFonts w:ascii="Times New Roman" w:eastAsia="Times New Roman" w:hAnsi="Times New Roman" w:cs="Times New Roman"/>
          <w:lang w:eastAsia="en-GB"/>
        </w:rPr>
        <w:t>, </w:t>
      </w:r>
      <w:r w:rsidRPr="0039796E">
        <w:rPr>
          <w:rFonts w:ascii="Times New Roman" w:eastAsia="Times New Roman" w:hAnsi="Times New Roman" w:cs="Times New Roman"/>
          <w:i/>
          <w:iCs/>
          <w:lang w:eastAsia="en-GB"/>
        </w:rPr>
        <w:t>36</w:t>
      </w:r>
      <w:r w:rsidRPr="0039796E">
        <w:rPr>
          <w:rFonts w:ascii="Times New Roman" w:eastAsia="Times New Roman" w:hAnsi="Times New Roman" w:cs="Times New Roman"/>
          <w:lang w:eastAsia="en-GB"/>
        </w:rPr>
        <w:t>(6 Pt 1), 987–1007.</w:t>
      </w:r>
      <w:r>
        <w:rPr>
          <w:rFonts w:ascii="Times New Roman" w:eastAsia="Times New Roman" w:hAnsi="Times New Roman" w:cs="Times New Roman"/>
          <w:lang w:eastAsia="en-GB"/>
        </w:rPr>
        <w:t xml:space="preserve"> Retrieved from:</w:t>
      </w:r>
    </w:p>
    <w:p w14:paraId="0CABDF58" w14:textId="77777777" w:rsidR="00290985" w:rsidRPr="00D26DAD"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D26DAD">
        <w:rPr>
          <w:rFonts w:ascii="Times New Roman" w:eastAsia="Times New Roman" w:hAnsi="Times New Roman" w:cs="Times New Roman"/>
          <w:lang w:eastAsia="en-GB"/>
        </w:rPr>
        <w:t xml:space="preserve">  </w:t>
      </w:r>
      <w:hyperlink r:id="rId21" w:history="1">
        <w:r w:rsidRPr="00D26DAD">
          <w:rPr>
            <w:rStyle w:val="BalloonTextChar"/>
            <w:rFonts w:eastAsia="Times New Roman"/>
            <w:sz w:val="24"/>
            <w:szCs w:val="24"/>
            <w:lang w:eastAsia="en-GB"/>
          </w:rPr>
          <w:t>https://pubmed.ncbi.nlm.nih.gov/11775672/</w:t>
        </w:r>
      </w:hyperlink>
    </w:p>
    <w:p w14:paraId="38A3DD14" w14:textId="77777777" w:rsidR="00290985" w:rsidRDefault="00290985" w:rsidP="00290985">
      <w:pPr>
        <w:spacing w:line="360" w:lineRule="auto"/>
        <w:rPr>
          <w:rFonts w:ascii="Times New Roman" w:eastAsia="Times New Roman" w:hAnsi="Times New Roman" w:cs="Times New Roman"/>
          <w:lang w:eastAsia="en-GB"/>
        </w:rPr>
      </w:pPr>
      <w:r w:rsidRPr="007D42EB">
        <w:rPr>
          <w:rFonts w:ascii="Times New Roman" w:eastAsia="Times New Roman" w:hAnsi="Times New Roman" w:cs="Times New Roman"/>
          <w:lang w:eastAsia="en-GB"/>
        </w:rPr>
        <w:t>Kessler</w:t>
      </w:r>
      <w:r>
        <w:rPr>
          <w:rFonts w:ascii="Times New Roman" w:eastAsia="Times New Roman" w:hAnsi="Times New Roman" w:cs="Times New Roman"/>
          <w:lang w:eastAsia="en-GB"/>
        </w:rPr>
        <w:t>,</w:t>
      </w:r>
      <w:r w:rsidRPr="007D42EB">
        <w:rPr>
          <w:rFonts w:ascii="Times New Roman" w:eastAsia="Times New Roman" w:hAnsi="Times New Roman" w:cs="Times New Roman"/>
          <w:lang w:eastAsia="en-GB"/>
        </w:rPr>
        <w:t xml:space="preserve"> R</w:t>
      </w:r>
      <w:r>
        <w:rPr>
          <w:rFonts w:ascii="Times New Roman" w:eastAsia="Times New Roman" w:hAnsi="Times New Roman" w:cs="Times New Roman"/>
          <w:lang w:eastAsia="en-GB"/>
        </w:rPr>
        <w:t xml:space="preserve">. </w:t>
      </w:r>
      <w:r w:rsidRPr="007D42EB">
        <w:rPr>
          <w:rFonts w:ascii="Times New Roman" w:eastAsia="Times New Roman" w:hAnsi="Times New Roman" w:cs="Times New Roman"/>
          <w:lang w:eastAsia="en-GB"/>
        </w:rPr>
        <w:t>C</w:t>
      </w:r>
      <w:r>
        <w:rPr>
          <w:rFonts w:ascii="Times New Roman" w:eastAsia="Times New Roman" w:hAnsi="Times New Roman" w:cs="Times New Roman"/>
          <w:lang w:eastAsia="en-GB"/>
        </w:rPr>
        <w:t>.</w:t>
      </w:r>
      <w:r w:rsidRPr="007D42EB">
        <w:rPr>
          <w:rFonts w:ascii="Times New Roman" w:eastAsia="Times New Roman" w:hAnsi="Times New Roman" w:cs="Times New Roman"/>
          <w:lang w:eastAsia="en-GB"/>
        </w:rPr>
        <w:t>, Berglund</w:t>
      </w:r>
      <w:r>
        <w:rPr>
          <w:rFonts w:ascii="Times New Roman" w:eastAsia="Times New Roman" w:hAnsi="Times New Roman" w:cs="Times New Roman"/>
          <w:lang w:eastAsia="en-GB"/>
        </w:rPr>
        <w:t>,</w:t>
      </w:r>
      <w:r w:rsidRPr="007D42EB">
        <w:rPr>
          <w:rFonts w:ascii="Times New Roman" w:eastAsia="Times New Roman" w:hAnsi="Times New Roman" w:cs="Times New Roman"/>
          <w:lang w:eastAsia="en-GB"/>
        </w:rPr>
        <w:t xml:space="preserve"> P</w:t>
      </w:r>
      <w:r>
        <w:rPr>
          <w:rFonts w:ascii="Times New Roman" w:eastAsia="Times New Roman" w:hAnsi="Times New Roman" w:cs="Times New Roman"/>
          <w:lang w:eastAsia="en-GB"/>
        </w:rPr>
        <w:t>.</w:t>
      </w:r>
      <w:r w:rsidRPr="007D42EB">
        <w:rPr>
          <w:rFonts w:ascii="Times New Roman" w:eastAsia="Times New Roman" w:hAnsi="Times New Roman" w:cs="Times New Roman"/>
          <w:lang w:eastAsia="en-GB"/>
        </w:rPr>
        <w:t>, Demler</w:t>
      </w:r>
      <w:r>
        <w:rPr>
          <w:rFonts w:ascii="Times New Roman" w:eastAsia="Times New Roman" w:hAnsi="Times New Roman" w:cs="Times New Roman"/>
          <w:lang w:eastAsia="en-GB"/>
        </w:rPr>
        <w:t>,</w:t>
      </w:r>
      <w:r w:rsidRPr="007D42EB">
        <w:rPr>
          <w:rFonts w:ascii="Times New Roman" w:eastAsia="Times New Roman" w:hAnsi="Times New Roman" w:cs="Times New Roman"/>
          <w:lang w:eastAsia="en-GB"/>
        </w:rPr>
        <w:t xml:space="preserve"> O</w:t>
      </w:r>
      <w:r>
        <w:rPr>
          <w:rFonts w:ascii="Times New Roman" w:eastAsia="Times New Roman" w:hAnsi="Times New Roman" w:cs="Times New Roman"/>
          <w:lang w:eastAsia="en-GB"/>
        </w:rPr>
        <w:t>.</w:t>
      </w:r>
      <w:r w:rsidRPr="007D42EB">
        <w:rPr>
          <w:rFonts w:ascii="Times New Roman" w:eastAsia="Times New Roman" w:hAnsi="Times New Roman" w:cs="Times New Roman"/>
          <w:lang w:eastAsia="en-GB"/>
        </w:rPr>
        <w:t>, Jin</w:t>
      </w:r>
      <w:r>
        <w:rPr>
          <w:rFonts w:ascii="Times New Roman" w:eastAsia="Times New Roman" w:hAnsi="Times New Roman" w:cs="Times New Roman"/>
          <w:lang w:eastAsia="en-GB"/>
        </w:rPr>
        <w:t>,</w:t>
      </w:r>
      <w:r w:rsidRPr="007D42EB">
        <w:rPr>
          <w:rFonts w:ascii="Times New Roman" w:eastAsia="Times New Roman" w:hAnsi="Times New Roman" w:cs="Times New Roman"/>
          <w:lang w:eastAsia="en-GB"/>
        </w:rPr>
        <w:t xml:space="preserve"> R</w:t>
      </w:r>
      <w:r>
        <w:rPr>
          <w:rFonts w:ascii="Times New Roman" w:eastAsia="Times New Roman" w:hAnsi="Times New Roman" w:cs="Times New Roman"/>
          <w:lang w:eastAsia="en-GB"/>
        </w:rPr>
        <w:t>.</w:t>
      </w:r>
      <w:r w:rsidRPr="007D42EB">
        <w:rPr>
          <w:rFonts w:ascii="Times New Roman" w:eastAsia="Times New Roman" w:hAnsi="Times New Roman" w:cs="Times New Roman"/>
          <w:lang w:eastAsia="en-GB"/>
        </w:rPr>
        <w:t>, Merikangas</w:t>
      </w:r>
      <w:r>
        <w:rPr>
          <w:rFonts w:ascii="Times New Roman" w:eastAsia="Times New Roman" w:hAnsi="Times New Roman" w:cs="Times New Roman"/>
          <w:lang w:eastAsia="en-GB"/>
        </w:rPr>
        <w:t xml:space="preserve">, </w:t>
      </w:r>
      <w:r w:rsidRPr="007D42EB">
        <w:rPr>
          <w:rFonts w:ascii="Times New Roman" w:eastAsia="Times New Roman" w:hAnsi="Times New Roman" w:cs="Times New Roman"/>
          <w:lang w:eastAsia="en-GB"/>
        </w:rPr>
        <w:t>K</w:t>
      </w:r>
      <w:r>
        <w:rPr>
          <w:rFonts w:ascii="Times New Roman" w:eastAsia="Times New Roman" w:hAnsi="Times New Roman" w:cs="Times New Roman"/>
          <w:lang w:eastAsia="en-GB"/>
        </w:rPr>
        <w:t>.</w:t>
      </w:r>
      <w:r w:rsidRPr="007D42EB">
        <w:rPr>
          <w:rFonts w:ascii="Times New Roman" w:eastAsia="Times New Roman" w:hAnsi="Times New Roman" w:cs="Times New Roman"/>
          <w:lang w:eastAsia="en-GB"/>
        </w:rPr>
        <w:t>R</w:t>
      </w:r>
      <w:r>
        <w:rPr>
          <w:rFonts w:ascii="Times New Roman" w:eastAsia="Times New Roman" w:hAnsi="Times New Roman" w:cs="Times New Roman"/>
          <w:lang w:eastAsia="en-GB"/>
        </w:rPr>
        <w:t>.</w:t>
      </w:r>
      <w:r w:rsidRPr="007D42EB">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&amp;</w:t>
      </w:r>
      <w:r w:rsidRPr="007D42EB">
        <w:rPr>
          <w:rFonts w:ascii="Times New Roman" w:eastAsia="Times New Roman" w:hAnsi="Times New Roman" w:cs="Times New Roman"/>
          <w:lang w:eastAsia="en-GB"/>
        </w:rPr>
        <w:t xml:space="preserve"> Walters</w:t>
      </w:r>
      <w:r>
        <w:rPr>
          <w:rFonts w:ascii="Times New Roman" w:eastAsia="Times New Roman" w:hAnsi="Times New Roman" w:cs="Times New Roman"/>
          <w:lang w:eastAsia="en-GB"/>
        </w:rPr>
        <w:t>,</w:t>
      </w:r>
      <w:r w:rsidRPr="007D42EB">
        <w:rPr>
          <w:rFonts w:ascii="Times New Roman" w:eastAsia="Times New Roman" w:hAnsi="Times New Roman" w:cs="Times New Roman"/>
          <w:lang w:eastAsia="en-GB"/>
        </w:rPr>
        <w:t xml:space="preserve"> E</w:t>
      </w:r>
      <w:r>
        <w:rPr>
          <w:rFonts w:ascii="Times New Roman" w:eastAsia="Times New Roman" w:hAnsi="Times New Roman" w:cs="Times New Roman"/>
          <w:lang w:eastAsia="en-GB"/>
        </w:rPr>
        <w:t>.</w:t>
      </w:r>
      <w:r w:rsidRPr="007D42EB">
        <w:rPr>
          <w:rFonts w:ascii="Times New Roman" w:eastAsia="Times New Roman" w:hAnsi="Times New Roman" w:cs="Times New Roman"/>
          <w:lang w:eastAsia="en-GB"/>
        </w:rPr>
        <w:t xml:space="preserve">E. </w:t>
      </w:r>
      <w:r>
        <w:rPr>
          <w:rFonts w:ascii="Times New Roman" w:eastAsia="Times New Roman" w:hAnsi="Times New Roman" w:cs="Times New Roman"/>
          <w:lang w:eastAsia="en-GB"/>
        </w:rPr>
        <w:t xml:space="preserve">(2005).    </w:t>
      </w:r>
    </w:p>
    <w:p w14:paraId="01652541"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7D42EB">
        <w:rPr>
          <w:rFonts w:ascii="Times New Roman" w:eastAsia="Times New Roman" w:hAnsi="Times New Roman" w:cs="Times New Roman"/>
          <w:lang w:eastAsia="en-GB"/>
        </w:rPr>
        <w:t xml:space="preserve">Lifetime prevalence and age-of-onset distributions of DSM-IV disorders in the National </w:t>
      </w:r>
    </w:p>
    <w:p w14:paraId="2052F20D" w14:textId="77777777" w:rsidR="00290985" w:rsidRPr="007D42EB"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7D42EB">
        <w:rPr>
          <w:rFonts w:ascii="Times New Roman" w:eastAsia="Times New Roman" w:hAnsi="Times New Roman" w:cs="Times New Roman"/>
          <w:lang w:eastAsia="en-GB"/>
        </w:rPr>
        <w:t xml:space="preserve">Comorbidity Survey Replication. </w:t>
      </w:r>
      <w:r w:rsidRPr="007D42EB">
        <w:rPr>
          <w:rFonts w:ascii="Times New Roman" w:eastAsia="Times New Roman" w:hAnsi="Times New Roman" w:cs="Times New Roman"/>
          <w:i/>
          <w:iCs/>
          <w:lang w:eastAsia="en-GB"/>
        </w:rPr>
        <w:t>Archives of General Psychiatry, 62</w:t>
      </w:r>
      <w:r w:rsidRPr="007D42EB">
        <w:rPr>
          <w:rFonts w:ascii="Times New Roman" w:eastAsia="Times New Roman" w:hAnsi="Times New Roman" w:cs="Times New Roman"/>
          <w:lang w:eastAsia="en-GB"/>
        </w:rPr>
        <w:t>(6)</w:t>
      </w:r>
      <w:r>
        <w:rPr>
          <w:rFonts w:ascii="Times New Roman" w:eastAsia="Times New Roman" w:hAnsi="Times New Roman" w:cs="Times New Roman"/>
          <w:lang w:eastAsia="en-GB"/>
        </w:rPr>
        <w:t xml:space="preserve">, </w:t>
      </w:r>
      <w:r w:rsidRPr="007D42EB">
        <w:rPr>
          <w:rFonts w:ascii="Times New Roman" w:eastAsia="Times New Roman" w:hAnsi="Times New Roman" w:cs="Times New Roman"/>
          <w:lang w:eastAsia="en-GB"/>
        </w:rPr>
        <w:t xml:space="preserve">593-602. </w:t>
      </w:r>
    </w:p>
    <w:p w14:paraId="291CA27C"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doi</w:t>
      </w:r>
      <w:r w:rsidRPr="007D42EB">
        <w:rPr>
          <w:rFonts w:ascii="Times New Roman" w:eastAsia="Times New Roman" w:hAnsi="Times New Roman" w:cs="Times New Roman"/>
          <w:lang w:eastAsia="en-GB"/>
        </w:rPr>
        <w:t>: </w:t>
      </w:r>
      <w:hyperlink r:id="rId22" w:tgtFrame="_blank" w:history="1">
        <w:r w:rsidRPr="00D26DAD">
          <w:rPr>
            <w:rStyle w:val="BalloonTextChar"/>
            <w:rFonts w:eastAsia="Times New Roman"/>
            <w:sz w:val="24"/>
            <w:szCs w:val="24"/>
            <w:lang w:eastAsia="en-GB"/>
          </w:rPr>
          <w:t>10.1001/archpsyc.62.6.593</w:t>
        </w:r>
      </w:hyperlink>
    </w:p>
    <w:p w14:paraId="4A923225" w14:textId="77777777" w:rsidR="00290985" w:rsidRDefault="00290985" w:rsidP="00290985">
      <w:pPr>
        <w:spacing w:line="360" w:lineRule="auto"/>
        <w:rPr>
          <w:rFonts w:ascii="Times New Roman" w:eastAsia="Times New Roman" w:hAnsi="Times New Roman" w:cs="Times New Roman"/>
          <w:lang w:eastAsia="en-GB"/>
        </w:rPr>
      </w:pPr>
      <w:r w:rsidRPr="005B58D6">
        <w:rPr>
          <w:rFonts w:ascii="Times New Roman" w:eastAsia="Times New Roman" w:hAnsi="Times New Roman" w:cs="Times New Roman"/>
          <w:lang w:eastAsia="en-GB"/>
        </w:rPr>
        <w:t>Kim-Cohen J</w:t>
      </w:r>
      <w:r>
        <w:rPr>
          <w:rFonts w:ascii="Times New Roman" w:eastAsia="Times New Roman" w:hAnsi="Times New Roman" w:cs="Times New Roman"/>
          <w:lang w:eastAsia="en-GB"/>
        </w:rPr>
        <w:t>.</w:t>
      </w:r>
      <w:r w:rsidRPr="005B58D6">
        <w:rPr>
          <w:rFonts w:ascii="Times New Roman" w:eastAsia="Times New Roman" w:hAnsi="Times New Roman" w:cs="Times New Roman"/>
          <w:lang w:eastAsia="en-GB"/>
        </w:rPr>
        <w:t>, Caspi</w:t>
      </w:r>
      <w:r>
        <w:rPr>
          <w:rFonts w:ascii="Times New Roman" w:eastAsia="Times New Roman" w:hAnsi="Times New Roman" w:cs="Times New Roman"/>
          <w:lang w:eastAsia="en-GB"/>
        </w:rPr>
        <w:t>,</w:t>
      </w:r>
      <w:r w:rsidRPr="005B58D6">
        <w:rPr>
          <w:rFonts w:ascii="Times New Roman" w:eastAsia="Times New Roman" w:hAnsi="Times New Roman" w:cs="Times New Roman"/>
          <w:lang w:eastAsia="en-GB"/>
        </w:rPr>
        <w:t xml:space="preserve"> A</w:t>
      </w:r>
      <w:r>
        <w:rPr>
          <w:rFonts w:ascii="Times New Roman" w:eastAsia="Times New Roman" w:hAnsi="Times New Roman" w:cs="Times New Roman"/>
          <w:lang w:eastAsia="en-GB"/>
        </w:rPr>
        <w:t>.</w:t>
      </w:r>
      <w:r w:rsidRPr="005B58D6">
        <w:rPr>
          <w:rFonts w:ascii="Times New Roman" w:eastAsia="Times New Roman" w:hAnsi="Times New Roman" w:cs="Times New Roman"/>
          <w:lang w:eastAsia="en-GB"/>
        </w:rPr>
        <w:t>, Moffitt</w:t>
      </w:r>
      <w:r>
        <w:rPr>
          <w:rFonts w:ascii="Times New Roman" w:eastAsia="Times New Roman" w:hAnsi="Times New Roman" w:cs="Times New Roman"/>
          <w:lang w:eastAsia="en-GB"/>
        </w:rPr>
        <w:t>,</w:t>
      </w:r>
      <w:r w:rsidRPr="005B58D6">
        <w:rPr>
          <w:rFonts w:ascii="Times New Roman" w:eastAsia="Times New Roman" w:hAnsi="Times New Roman" w:cs="Times New Roman"/>
          <w:lang w:eastAsia="en-GB"/>
        </w:rPr>
        <w:t xml:space="preserve"> T</w:t>
      </w:r>
      <w:r>
        <w:rPr>
          <w:rFonts w:ascii="Times New Roman" w:eastAsia="Times New Roman" w:hAnsi="Times New Roman" w:cs="Times New Roman"/>
          <w:lang w:eastAsia="en-GB"/>
        </w:rPr>
        <w:t>.</w:t>
      </w:r>
      <w:r w:rsidRPr="005B58D6">
        <w:rPr>
          <w:rFonts w:ascii="Times New Roman" w:eastAsia="Times New Roman" w:hAnsi="Times New Roman" w:cs="Times New Roman"/>
          <w:lang w:eastAsia="en-GB"/>
        </w:rPr>
        <w:t>, Harrington</w:t>
      </w:r>
      <w:r>
        <w:rPr>
          <w:rFonts w:ascii="Times New Roman" w:eastAsia="Times New Roman" w:hAnsi="Times New Roman" w:cs="Times New Roman"/>
          <w:lang w:eastAsia="en-GB"/>
        </w:rPr>
        <w:t>,</w:t>
      </w:r>
      <w:r w:rsidRPr="005B58D6">
        <w:rPr>
          <w:rFonts w:ascii="Times New Roman" w:eastAsia="Times New Roman" w:hAnsi="Times New Roman" w:cs="Times New Roman"/>
          <w:lang w:eastAsia="en-GB"/>
        </w:rPr>
        <w:t xml:space="preserve"> H</w:t>
      </w:r>
      <w:r>
        <w:rPr>
          <w:rFonts w:ascii="Times New Roman" w:eastAsia="Times New Roman" w:hAnsi="Times New Roman" w:cs="Times New Roman"/>
          <w:lang w:eastAsia="en-GB"/>
        </w:rPr>
        <w:t>.</w:t>
      </w:r>
      <w:r w:rsidRPr="005B58D6">
        <w:rPr>
          <w:rFonts w:ascii="Times New Roman" w:eastAsia="Times New Roman" w:hAnsi="Times New Roman" w:cs="Times New Roman"/>
          <w:lang w:eastAsia="en-GB"/>
        </w:rPr>
        <w:t>, Milne</w:t>
      </w:r>
      <w:r>
        <w:rPr>
          <w:rFonts w:ascii="Times New Roman" w:eastAsia="Times New Roman" w:hAnsi="Times New Roman" w:cs="Times New Roman"/>
          <w:lang w:eastAsia="en-GB"/>
        </w:rPr>
        <w:t>,</w:t>
      </w:r>
      <w:r w:rsidRPr="005B58D6">
        <w:rPr>
          <w:rFonts w:ascii="Times New Roman" w:eastAsia="Times New Roman" w:hAnsi="Times New Roman" w:cs="Times New Roman"/>
          <w:lang w:eastAsia="en-GB"/>
        </w:rPr>
        <w:t xml:space="preserve"> B</w:t>
      </w:r>
      <w:r>
        <w:rPr>
          <w:rFonts w:ascii="Times New Roman" w:eastAsia="Times New Roman" w:hAnsi="Times New Roman" w:cs="Times New Roman"/>
          <w:lang w:eastAsia="en-GB"/>
        </w:rPr>
        <w:t>.</w:t>
      </w:r>
      <w:r w:rsidRPr="005B58D6">
        <w:rPr>
          <w:rFonts w:ascii="Times New Roman" w:eastAsia="Times New Roman" w:hAnsi="Times New Roman" w:cs="Times New Roman"/>
          <w:lang w:eastAsia="en-GB"/>
        </w:rPr>
        <w:t>, Poulton</w:t>
      </w:r>
      <w:r>
        <w:rPr>
          <w:rFonts w:ascii="Times New Roman" w:eastAsia="Times New Roman" w:hAnsi="Times New Roman" w:cs="Times New Roman"/>
          <w:lang w:eastAsia="en-GB"/>
        </w:rPr>
        <w:t>,</w:t>
      </w:r>
      <w:r w:rsidRPr="005B58D6">
        <w:rPr>
          <w:rFonts w:ascii="Times New Roman" w:eastAsia="Times New Roman" w:hAnsi="Times New Roman" w:cs="Times New Roman"/>
          <w:lang w:eastAsia="en-GB"/>
        </w:rPr>
        <w:t xml:space="preserve"> R.</w:t>
      </w:r>
      <w:r>
        <w:rPr>
          <w:rFonts w:ascii="Times New Roman" w:eastAsia="Times New Roman" w:hAnsi="Times New Roman" w:cs="Times New Roman"/>
          <w:lang w:eastAsia="en-GB"/>
        </w:rPr>
        <w:t xml:space="preserve"> (2003).</w:t>
      </w:r>
      <w:r w:rsidRPr="005B58D6">
        <w:rPr>
          <w:rFonts w:ascii="Times New Roman" w:eastAsia="Times New Roman" w:hAnsi="Times New Roman" w:cs="Times New Roman"/>
          <w:lang w:eastAsia="en-GB"/>
        </w:rPr>
        <w:t xml:space="preserve"> Prior </w:t>
      </w:r>
    </w:p>
    <w:p w14:paraId="659A9563"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5B58D6">
        <w:rPr>
          <w:rFonts w:ascii="Times New Roman" w:eastAsia="Times New Roman" w:hAnsi="Times New Roman" w:cs="Times New Roman"/>
          <w:lang w:eastAsia="en-GB"/>
        </w:rPr>
        <w:t xml:space="preserve">juvenile diagnoses in adults with mental disorder: Developmental follow-back of a </w:t>
      </w:r>
    </w:p>
    <w:p w14:paraId="7661D453"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5B58D6">
        <w:rPr>
          <w:rFonts w:ascii="Times New Roman" w:eastAsia="Times New Roman" w:hAnsi="Times New Roman" w:cs="Times New Roman"/>
          <w:lang w:eastAsia="en-GB"/>
        </w:rPr>
        <w:t>prospective-longitudinal cohort. </w:t>
      </w:r>
      <w:r w:rsidRPr="005B58D6">
        <w:rPr>
          <w:rFonts w:ascii="Times New Roman" w:eastAsia="Times New Roman" w:hAnsi="Times New Roman" w:cs="Times New Roman"/>
          <w:i/>
          <w:iCs/>
          <w:lang w:eastAsia="en-GB"/>
        </w:rPr>
        <w:t>Archives of General Psychiatry, 60</w:t>
      </w:r>
      <w:r>
        <w:rPr>
          <w:rFonts w:ascii="Times New Roman" w:eastAsia="Times New Roman" w:hAnsi="Times New Roman" w:cs="Times New Roman"/>
          <w:lang w:eastAsia="en-GB"/>
        </w:rPr>
        <w:t xml:space="preserve">(7), </w:t>
      </w:r>
      <w:r w:rsidRPr="005B58D6">
        <w:rPr>
          <w:rFonts w:ascii="Times New Roman" w:eastAsia="Times New Roman" w:hAnsi="Times New Roman" w:cs="Times New Roman"/>
          <w:lang w:eastAsia="en-GB"/>
        </w:rPr>
        <w:t>709–717</w:t>
      </w:r>
      <w:r>
        <w:rPr>
          <w:rFonts w:ascii="Times New Roman" w:eastAsia="Times New Roman" w:hAnsi="Times New Roman" w:cs="Times New Roman"/>
          <w:lang w:eastAsia="en-GB"/>
        </w:rPr>
        <w:t xml:space="preserve">.    </w:t>
      </w:r>
    </w:p>
    <w:p w14:paraId="221B5A6E" w14:textId="77777777" w:rsidR="00290985" w:rsidRPr="005B58D6"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doi</w:t>
      </w:r>
      <w:r w:rsidRPr="005B58D6">
        <w:rPr>
          <w:rFonts w:ascii="Times New Roman" w:eastAsia="Times New Roman" w:hAnsi="Times New Roman" w:cs="Times New Roman"/>
          <w:lang w:eastAsia="en-GB"/>
        </w:rPr>
        <w:t>: </w:t>
      </w:r>
      <w:hyperlink r:id="rId23" w:tgtFrame="_blank" w:history="1">
        <w:r w:rsidRPr="00D26DAD">
          <w:rPr>
            <w:rStyle w:val="BalloonTextChar"/>
            <w:rFonts w:eastAsia="Times New Roman"/>
            <w:sz w:val="24"/>
            <w:szCs w:val="24"/>
            <w:lang w:eastAsia="en-GB"/>
          </w:rPr>
          <w:t>10.1001/archpsyc.60.7.709</w:t>
        </w:r>
      </w:hyperlink>
    </w:p>
    <w:p w14:paraId="0E69058E"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Lee, A., &amp; Hankin, B. L. (2009). Insecure attachment, dysfunctional attitudes, and low self-</w:t>
      </w:r>
    </w:p>
    <w:p w14:paraId="6E06D906"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esteem predicting prospective symptoms of depression and anxiety during adolescence. </w:t>
      </w:r>
    </w:p>
    <w:p w14:paraId="17C09D1D"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Journal of Clinical Child and Adolescent Psychology, 39(2), 219-231. doi:    </w:t>
      </w:r>
    </w:p>
    <w:p w14:paraId="53582498"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7E3F1C">
        <w:rPr>
          <w:rFonts w:ascii="Times New Roman" w:eastAsia="Times New Roman" w:hAnsi="Times New Roman" w:cs="Times New Roman"/>
          <w:lang w:eastAsia="en-GB"/>
        </w:rPr>
        <w:t>https://doi.org/10.1080/15374410802698396</w:t>
      </w:r>
    </w:p>
    <w:p w14:paraId="7780CADC" w14:textId="77777777" w:rsidR="00290985" w:rsidRDefault="00290985" w:rsidP="00290985">
      <w:pPr>
        <w:spacing w:line="360" w:lineRule="auto"/>
        <w:rPr>
          <w:rFonts w:ascii="Times New Roman" w:eastAsia="Times New Roman" w:hAnsi="Times New Roman" w:cs="Times New Roman"/>
          <w:lang w:eastAsia="en-GB"/>
        </w:rPr>
      </w:pPr>
      <w:r w:rsidRPr="000F68D8">
        <w:rPr>
          <w:rFonts w:ascii="Times New Roman" w:eastAsia="Times New Roman" w:hAnsi="Times New Roman" w:cs="Times New Roman"/>
          <w:lang w:eastAsia="en-GB"/>
        </w:rPr>
        <w:t xml:space="preserve">Lewin, M. R., Garcia, L. M., Limon, A. M., &amp; Ojeda, A. (2015). Dysfunctional parenting and </w:t>
      </w:r>
    </w:p>
    <w:p w14:paraId="22F34C7D" w14:textId="77777777" w:rsidR="00290985" w:rsidRDefault="00290985" w:rsidP="00290985">
      <w:pPr>
        <w:spacing w:line="360" w:lineRule="auto"/>
        <w:rPr>
          <w:rFonts w:ascii="Times New Roman" w:eastAsia="Times New Roman" w:hAnsi="Times New Roman" w:cs="Times New Roman"/>
          <w:i/>
          <w:iCs/>
          <w:lang w:eastAsia="en-GB"/>
        </w:rPr>
      </w:pPr>
      <w:r>
        <w:rPr>
          <w:rFonts w:ascii="Times New Roman" w:eastAsia="Times New Roman" w:hAnsi="Times New Roman" w:cs="Times New Roman"/>
          <w:lang w:eastAsia="en-GB"/>
        </w:rPr>
        <w:t xml:space="preserve">        </w:t>
      </w:r>
      <w:r w:rsidRPr="000F68D8">
        <w:rPr>
          <w:rFonts w:ascii="Times New Roman" w:eastAsia="Times New Roman" w:hAnsi="Times New Roman" w:cs="Times New Roman"/>
          <w:lang w:eastAsia="en-GB"/>
        </w:rPr>
        <w:t xml:space="preserve">depression: The mediational role of schemas. </w:t>
      </w:r>
      <w:r w:rsidRPr="000F68D8">
        <w:rPr>
          <w:rFonts w:ascii="Times New Roman" w:eastAsia="Times New Roman" w:hAnsi="Times New Roman" w:cs="Times New Roman"/>
          <w:i/>
          <w:iCs/>
          <w:lang w:eastAsia="en-GB"/>
        </w:rPr>
        <w:t xml:space="preserve">Journal of Experimental Psychopathology, </w:t>
      </w:r>
    </w:p>
    <w:p w14:paraId="6ACA26E8"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i/>
          <w:iCs/>
          <w:lang w:eastAsia="en-GB"/>
        </w:rPr>
        <w:t xml:space="preserve">        </w:t>
      </w:r>
      <w:r w:rsidRPr="000F68D8">
        <w:rPr>
          <w:rFonts w:ascii="Times New Roman" w:eastAsia="Times New Roman" w:hAnsi="Times New Roman" w:cs="Times New Roman"/>
          <w:i/>
          <w:iCs/>
          <w:lang w:eastAsia="en-GB"/>
        </w:rPr>
        <w:t>6</w:t>
      </w:r>
      <w:r w:rsidRPr="000F68D8">
        <w:rPr>
          <w:rFonts w:ascii="Times New Roman" w:eastAsia="Times New Roman" w:hAnsi="Times New Roman" w:cs="Times New Roman"/>
          <w:lang w:eastAsia="en-GB"/>
        </w:rPr>
        <w:t>(1), 2-12. doi:</w:t>
      </w:r>
      <w:r>
        <w:rPr>
          <w:rFonts w:ascii="Times New Roman" w:eastAsia="Times New Roman" w:hAnsi="Times New Roman" w:cs="Times New Roman"/>
          <w:lang w:eastAsia="en-GB"/>
        </w:rPr>
        <w:t xml:space="preserve"> </w:t>
      </w:r>
      <w:r w:rsidRPr="000F68D8">
        <w:rPr>
          <w:rFonts w:ascii="Times New Roman" w:eastAsia="Times New Roman" w:hAnsi="Times New Roman" w:cs="Times New Roman"/>
          <w:lang w:eastAsia="en-GB"/>
        </w:rPr>
        <w:t>http://dx.doi.org/10.5127/jep.035513</w:t>
      </w:r>
    </w:p>
    <w:p w14:paraId="684387C4" w14:textId="77777777" w:rsidR="00290985" w:rsidRDefault="00290985" w:rsidP="00290985">
      <w:pPr>
        <w:spacing w:line="360" w:lineRule="auto"/>
        <w:rPr>
          <w:rFonts w:ascii="Times New Roman" w:eastAsia="Times New Roman" w:hAnsi="Times New Roman" w:cs="Times New Roman"/>
          <w:lang w:eastAsia="en-GB"/>
        </w:rPr>
      </w:pPr>
      <w:r w:rsidRPr="00930EA0">
        <w:rPr>
          <w:rFonts w:ascii="Times New Roman" w:eastAsia="Times New Roman" w:hAnsi="Times New Roman" w:cs="Times New Roman"/>
          <w:lang w:eastAsia="en-GB"/>
        </w:rPr>
        <w:t xml:space="preserve">Lewinsohn, P. M., Rohde, P., Seeley, J. R., Klein, D. N., &amp; Gotlib, I. H. (2003). Psychosocial </w:t>
      </w:r>
    </w:p>
    <w:p w14:paraId="01BC6337"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930EA0">
        <w:rPr>
          <w:rFonts w:ascii="Times New Roman" w:eastAsia="Times New Roman" w:hAnsi="Times New Roman" w:cs="Times New Roman"/>
          <w:lang w:eastAsia="en-GB"/>
        </w:rPr>
        <w:t xml:space="preserve">functioning of young adults who have experienced and recovered from major depressive </w:t>
      </w:r>
    </w:p>
    <w:p w14:paraId="3336F5DF"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930EA0">
        <w:rPr>
          <w:rFonts w:ascii="Times New Roman" w:eastAsia="Times New Roman" w:hAnsi="Times New Roman" w:cs="Times New Roman"/>
          <w:lang w:eastAsia="en-GB"/>
        </w:rPr>
        <w:t>disorder during adolescence. </w:t>
      </w:r>
      <w:r w:rsidRPr="00930EA0">
        <w:rPr>
          <w:rFonts w:ascii="Times New Roman" w:eastAsia="Times New Roman" w:hAnsi="Times New Roman" w:cs="Times New Roman"/>
          <w:i/>
          <w:iCs/>
          <w:lang w:eastAsia="en-GB"/>
        </w:rPr>
        <w:t>Journal of Abnormal Psychology, 112</w:t>
      </w:r>
      <w:r w:rsidRPr="00930EA0">
        <w:rPr>
          <w:rFonts w:ascii="Times New Roman" w:eastAsia="Times New Roman" w:hAnsi="Times New Roman" w:cs="Times New Roman"/>
          <w:lang w:eastAsia="en-GB"/>
        </w:rPr>
        <w:t>(3), 353</w:t>
      </w:r>
      <w:r>
        <w:rPr>
          <w:rFonts w:ascii="Times New Roman" w:eastAsia="Times New Roman" w:hAnsi="Times New Roman" w:cs="Times New Roman"/>
          <w:lang w:eastAsia="en-GB"/>
        </w:rPr>
        <w:t xml:space="preserve">- </w:t>
      </w:r>
    </w:p>
    <w:p w14:paraId="5E832B07"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930EA0">
        <w:rPr>
          <w:rFonts w:ascii="Times New Roman" w:eastAsia="Times New Roman" w:hAnsi="Times New Roman" w:cs="Times New Roman"/>
          <w:lang w:eastAsia="en-GB"/>
        </w:rPr>
        <w:t>363. </w:t>
      </w:r>
      <w:hyperlink r:id="rId24" w:tgtFrame="_blank" w:history="1">
        <w:r w:rsidRPr="00D26DAD">
          <w:rPr>
            <w:rStyle w:val="BalloonTextChar"/>
            <w:rFonts w:eastAsia="Times New Roman"/>
            <w:sz w:val="24"/>
            <w:szCs w:val="24"/>
            <w:lang w:eastAsia="en-GB"/>
          </w:rPr>
          <w:t>https://doi.org/10.1037/0021-843X.112.3.353</w:t>
        </w:r>
      </w:hyperlink>
    </w:p>
    <w:p w14:paraId="6916932B"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Lopez, A. D., </w:t>
      </w:r>
      <w:r w:rsidRPr="00CF5D5D">
        <w:rPr>
          <w:rFonts w:ascii="Times New Roman" w:eastAsia="Times New Roman" w:hAnsi="Times New Roman" w:cs="Times New Roman"/>
          <w:lang w:eastAsia="en-GB"/>
        </w:rPr>
        <w:t>Jamison</w:t>
      </w:r>
      <w:r>
        <w:rPr>
          <w:rFonts w:ascii="Times New Roman" w:eastAsia="Times New Roman" w:hAnsi="Times New Roman" w:cs="Times New Roman"/>
          <w:lang w:eastAsia="en-GB"/>
        </w:rPr>
        <w:t>,</w:t>
      </w:r>
      <w:r w:rsidRPr="00CF5D5D">
        <w:rPr>
          <w:rFonts w:ascii="Times New Roman" w:eastAsia="Times New Roman" w:hAnsi="Times New Roman" w:cs="Times New Roman"/>
          <w:lang w:eastAsia="en-GB"/>
        </w:rPr>
        <w:t xml:space="preserve"> D</w:t>
      </w:r>
      <w:r>
        <w:rPr>
          <w:rFonts w:ascii="Times New Roman" w:eastAsia="Times New Roman" w:hAnsi="Times New Roman" w:cs="Times New Roman"/>
          <w:lang w:eastAsia="en-GB"/>
        </w:rPr>
        <w:t xml:space="preserve">. </w:t>
      </w:r>
      <w:r w:rsidRPr="00CF5D5D">
        <w:rPr>
          <w:rFonts w:ascii="Times New Roman" w:eastAsia="Times New Roman" w:hAnsi="Times New Roman" w:cs="Times New Roman"/>
          <w:lang w:eastAsia="en-GB"/>
        </w:rPr>
        <w:t>T</w:t>
      </w:r>
      <w:r>
        <w:rPr>
          <w:rFonts w:ascii="Times New Roman" w:eastAsia="Times New Roman" w:hAnsi="Times New Roman" w:cs="Times New Roman"/>
          <w:lang w:eastAsia="en-GB"/>
        </w:rPr>
        <w:t>.</w:t>
      </w:r>
      <w:r w:rsidRPr="00CF5D5D">
        <w:rPr>
          <w:rFonts w:ascii="Times New Roman" w:eastAsia="Times New Roman" w:hAnsi="Times New Roman" w:cs="Times New Roman"/>
          <w:lang w:eastAsia="en-GB"/>
        </w:rPr>
        <w:t>, Breman</w:t>
      </w:r>
      <w:r>
        <w:rPr>
          <w:rFonts w:ascii="Times New Roman" w:eastAsia="Times New Roman" w:hAnsi="Times New Roman" w:cs="Times New Roman"/>
          <w:lang w:eastAsia="en-GB"/>
        </w:rPr>
        <w:t>,</w:t>
      </w:r>
      <w:r w:rsidRPr="00CF5D5D">
        <w:rPr>
          <w:rFonts w:ascii="Times New Roman" w:eastAsia="Times New Roman" w:hAnsi="Times New Roman" w:cs="Times New Roman"/>
          <w:lang w:eastAsia="en-GB"/>
        </w:rPr>
        <w:t xml:space="preserve"> J</w:t>
      </w:r>
      <w:r>
        <w:rPr>
          <w:rFonts w:ascii="Times New Roman" w:eastAsia="Times New Roman" w:hAnsi="Times New Roman" w:cs="Times New Roman"/>
          <w:lang w:eastAsia="en-GB"/>
        </w:rPr>
        <w:t xml:space="preserve">. </w:t>
      </w:r>
      <w:r w:rsidRPr="00CF5D5D">
        <w:rPr>
          <w:rFonts w:ascii="Times New Roman" w:eastAsia="Times New Roman" w:hAnsi="Times New Roman" w:cs="Times New Roman"/>
          <w:lang w:eastAsia="en-GB"/>
        </w:rPr>
        <w:t>G</w:t>
      </w:r>
      <w:r>
        <w:rPr>
          <w:rFonts w:ascii="Times New Roman" w:eastAsia="Times New Roman" w:hAnsi="Times New Roman" w:cs="Times New Roman"/>
          <w:lang w:eastAsia="en-GB"/>
        </w:rPr>
        <w:t>.</w:t>
      </w:r>
      <w:r w:rsidRPr="00CF5D5D">
        <w:rPr>
          <w:rFonts w:ascii="Times New Roman" w:eastAsia="Times New Roman" w:hAnsi="Times New Roman" w:cs="Times New Roman"/>
          <w:lang w:eastAsia="en-GB"/>
        </w:rPr>
        <w:t>, Measham</w:t>
      </w:r>
      <w:r>
        <w:rPr>
          <w:rFonts w:ascii="Times New Roman" w:eastAsia="Times New Roman" w:hAnsi="Times New Roman" w:cs="Times New Roman"/>
          <w:lang w:eastAsia="en-GB"/>
        </w:rPr>
        <w:t>,</w:t>
      </w:r>
      <w:r w:rsidRPr="00CF5D5D">
        <w:rPr>
          <w:rFonts w:ascii="Times New Roman" w:eastAsia="Times New Roman" w:hAnsi="Times New Roman" w:cs="Times New Roman"/>
          <w:lang w:eastAsia="en-GB"/>
        </w:rPr>
        <w:t xml:space="preserve"> A</w:t>
      </w:r>
      <w:r>
        <w:rPr>
          <w:rFonts w:ascii="Times New Roman" w:eastAsia="Times New Roman" w:hAnsi="Times New Roman" w:cs="Times New Roman"/>
          <w:lang w:eastAsia="en-GB"/>
        </w:rPr>
        <w:t xml:space="preserve">. </w:t>
      </w:r>
      <w:r w:rsidRPr="00CF5D5D">
        <w:rPr>
          <w:rFonts w:ascii="Times New Roman" w:eastAsia="Times New Roman" w:hAnsi="Times New Roman" w:cs="Times New Roman"/>
          <w:lang w:eastAsia="en-GB"/>
        </w:rPr>
        <w:t>R</w:t>
      </w:r>
      <w:r>
        <w:rPr>
          <w:rFonts w:ascii="Times New Roman" w:eastAsia="Times New Roman" w:hAnsi="Times New Roman" w:cs="Times New Roman"/>
          <w:lang w:eastAsia="en-GB"/>
        </w:rPr>
        <w:t>.</w:t>
      </w:r>
      <w:r w:rsidRPr="00CF5D5D">
        <w:rPr>
          <w:rFonts w:ascii="Times New Roman" w:eastAsia="Times New Roman" w:hAnsi="Times New Roman" w:cs="Times New Roman"/>
          <w:lang w:eastAsia="en-GB"/>
        </w:rPr>
        <w:t xml:space="preserve">, et al., editors. </w:t>
      </w:r>
      <w:r>
        <w:rPr>
          <w:rFonts w:ascii="Times New Roman" w:eastAsia="Times New Roman" w:hAnsi="Times New Roman" w:cs="Times New Roman"/>
          <w:lang w:eastAsia="en-GB"/>
        </w:rPr>
        <w:t xml:space="preserve">(2006). </w:t>
      </w:r>
      <w:r w:rsidRPr="00CF5D5D">
        <w:rPr>
          <w:rFonts w:ascii="Times New Roman" w:eastAsia="Times New Roman" w:hAnsi="Times New Roman" w:cs="Times New Roman"/>
          <w:lang w:eastAsia="en-GB"/>
        </w:rPr>
        <w:t xml:space="preserve">Disease </w:t>
      </w:r>
    </w:p>
    <w:p w14:paraId="2218BA7B"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CF5D5D">
        <w:rPr>
          <w:rFonts w:ascii="Times New Roman" w:eastAsia="Times New Roman" w:hAnsi="Times New Roman" w:cs="Times New Roman"/>
          <w:lang w:eastAsia="en-GB"/>
        </w:rPr>
        <w:t xml:space="preserve">Control Priorities in Developing Countries. 2nd edition. Washington (DC): The </w:t>
      </w:r>
    </w:p>
    <w:p w14:paraId="29B6BCB4"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CF5D5D">
        <w:rPr>
          <w:rFonts w:ascii="Times New Roman" w:eastAsia="Times New Roman" w:hAnsi="Times New Roman" w:cs="Times New Roman"/>
          <w:lang w:eastAsia="en-GB"/>
        </w:rPr>
        <w:t>International Bank for Reconstruction and Development / The World Bank</w:t>
      </w:r>
      <w:r>
        <w:rPr>
          <w:rFonts w:ascii="Times New Roman" w:eastAsia="Times New Roman" w:hAnsi="Times New Roman" w:cs="Times New Roman"/>
          <w:lang w:eastAsia="en-GB"/>
        </w:rPr>
        <w:t>.</w:t>
      </w:r>
      <w:r w:rsidRPr="00CF5D5D">
        <w:rPr>
          <w:rFonts w:ascii="Times New Roman" w:eastAsia="Times New Roman" w:hAnsi="Times New Roman" w:cs="Times New Roman"/>
          <w:lang w:eastAsia="en-GB"/>
        </w:rPr>
        <w:t xml:space="preserve"> Available </w:t>
      </w:r>
    </w:p>
    <w:p w14:paraId="62720BD2"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CF5D5D">
        <w:rPr>
          <w:rFonts w:ascii="Times New Roman" w:eastAsia="Times New Roman" w:hAnsi="Times New Roman" w:cs="Times New Roman"/>
          <w:lang w:eastAsia="en-GB"/>
        </w:rPr>
        <w:t>from: https://www.ncbi.nlm.nih.gov/books/NBK11728/?report=classic</w:t>
      </w:r>
    </w:p>
    <w:p w14:paraId="4C3C6D9A" w14:textId="77777777" w:rsidR="00290985" w:rsidRDefault="00290985" w:rsidP="00290985">
      <w:pPr>
        <w:spacing w:line="360" w:lineRule="auto"/>
        <w:rPr>
          <w:rFonts w:ascii="Times New Roman" w:eastAsia="Times New Roman" w:hAnsi="Times New Roman" w:cs="Times New Roman"/>
          <w:lang w:eastAsia="en-GB"/>
        </w:rPr>
      </w:pPr>
      <w:r w:rsidRPr="00862586">
        <w:rPr>
          <w:rFonts w:ascii="Times New Roman" w:eastAsia="Times New Roman" w:hAnsi="Times New Roman" w:cs="Times New Roman"/>
          <w:lang w:eastAsia="en-GB"/>
        </w:rPr>
        <w:lastRenderedPageBreak/>
        <w:t xml:space="preserve">Lumley, M. N., &amp; Harkness, K. L. (2007). Specificity in the relations among childhood </w:t>
      </w:r>
    </w:p>
    <w:p w14:paraId="45457F84"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862586">
        <w:rPr>
          <w:rFonts w:ascii="Times New Roman" w:eastAsia="Times New Roman" w:hAnsi="Times New Roman" w:cs="Times New Roman"/>
          <w:lang w:eastAsia="en-GB"/>
        </w:rPr>
        <w:t xml:space="preserve">adversity, early maladaptive schemas, and symptom profiles in adolescent depression. </w:t>
      </w:r>
    </w:p>
    <w:p w14:paraId="1639CB3D"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862586">
        <w:rPr>
          <w:rFonts w:ascii="Times New Roman" w:eastAsia="Times New Roman" w:hAnsi="Times New Roman" w:cs="Times New Roman"/>
          <w:i/>
          <w:iCs/>
          <w:lang w:eastAsia="en-GB"/>
        </w:rPr>
        <w:t>Cognitive Therapy and Research, 31</w:t>
      </w:r>
      <w:r w:rsidRPr="00862586">
        <w:rPr>
          <w:rFonts w:ascii="Times New Roman" w:eastAsia="Times New Roman" w:hAnsi="Times New Roman" w:cs="Times New Roman"/>
          <w:lang w:eastAsia="en-GB"/>
        </w:rPr>
        <w:t>(5), 639-657. doi:</w:t>
      </w:r>
      <w:r>
        <w:rPr>
          <w:rFonts w:ascii="Times New Roman" w:eastAsia="Times New Roman" w:hAnsi="Times New Roman" w:cs="Times New Roman"/>
          <w:lang w:eastAsia="en-GB"/>
        </w:rPr>
        <w:t xml:space="preserve"> </w:t>
      </w:r>
    </w:p>
    <w:p w14:paraId="4236A64C"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862586">
        <w:rPr>
          <w:rFonts w:ascii="Times New Roman" w:eastAsia="Times New Roman" w:hAnsi="Times New Roman" w:cs="Times New Roman"/>
          <w:lang w:eastAsia="en-GB"/>
        </w:rPr>
        <w:t>http</w:t>
      </w:r>
      <w:r>
        <w:rPr>
          <w:rFonts w:ascii="Times New Roman" w:eastAsia="Times New Roman" w:hAnsi="Times New Roman" w:cs="Times New Roman"/>
          <w:lang w:eastAsia="en-GB"/>
        </w:rPr>
        <w:t>s</w:t>
      </w:r>
      <w:r w:rsidRPr="00862586">
        <w:rPr>
          <w:rFonts w:ascii="Times New Roman" w:eastAsia="Times New Roman" w:hAnsi="Times New Roman" w:cs="Times New Roman"/>
          <w:lang w:eastAsia="en-GB"/>
        </w:rPr>
        <w:t>://dx.doi.org/10.1007/s10608-006-9100-3</w:t>
      </w:r>
    </w:p>
    <w:p w14:paraId="459681DC" w14:textId="77777777" w:rsidR="00290985" w:rsidRDefault="00290985" w:rsidP="00290985">
      <w:pPr>
        <w:spacing w:line="360" w:lineRule="auto"/>
        <w:rPr>
          <w:rFonts w:ascii="Times New Roman" w:eastAsia="Times New Roman" w:hAnsi="Times New Roman" w:cs="Times New Roman"/>
          <w:lang w:eastAsia="en-GB"/>
        </w:rPr>
      </w:pPr>
      <w:r w:rsidRPr="00A60F2B">
        <w:rPr>
          <w:rFonts w:ascii="Times New Roman" w:eastAsia="Times New Roman" w:hAnsi="Times New Roman" w:cs="Times New Roman"/>
          <w:lang w:eastAsia="en-GB"/>
        </w:rPr>
        <w:t xml:space="preserve">Mateos-Perez, E., Calvete, E., &amp; Hankin, B. L. (2015). Negative inferences as mediators of </w:t>
      </w:r>
    </w:p>
    <w:p w14:paraId="3A009D01"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A60F2B">
        <w:rPr>
          <w:rFonts w:ascii="Times New Roman" w:eastAsia="Times New Roman" w:hAnsi="Times New Roman" w:cs="Times New Roman"/>
          <w:lang w:eastAsia="en-GB"/>
        </w:rPr>
        <w:t xml:space="preserve">the predictive association between early maladaptive schemas and depressive symptoms </w:t>
      </w:r>
    </w:p>
    <w:p w14:paraId="4493FF29"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A60F2B">
        <w:rPr>
          <w:rFonts w:ascii="Times New Roman" w:eastAsia="Times New Roman" w:hAnsi="Times New Roman" w:cs="Times New Roman"/>
          <w:lang w:eastAsia="en-GB"/>
        </w:rPr>
        <w:t xml:space="preserve">in adolescents. </w:t>
      </w:r>
      <w:r w:rsidRPr="00A60F2B">
        <w:rPr>
          <w:rFonts w:ascii="Times New Roman" w:eastAsia="Times New Roman" w:hAnsi="Times New Roman" w:cs="Times New Roman"/>
          <w:i/>
          <w:iCs/>
          <w:lang w:eastAsia="en-GB"/>
        </w:rPr>
        <w:t>Journal of Social and Clinical Psychology, 34</w:t>
      </w:r>
      <w:r w:rsidRPr="00A60F2B">
        <w:rPr>
          <w:rFonts w:ascii="Times New Roman" w:eastAsia="Times New Roman" w:hAnsi="Times New Roman" w:cs="Times New Roman"/>
          <w:lang w:eastAsia="en-GB"/>
        </w:rPr>
        <w:t xml:space="preserve">(3), 259-276. </w:t>
      </w:r>
    </w:p>
    <w:p w14:paraId="7CB0B2E4"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A60F2B">
        <w:rPr>
          <w:rFonts w:ascii="Times New Roman" w:eastAsia="Times New Roman" w:hAnsi="Times New Roman" w:cs="Times New Roman"/>
          <w:lang w:eastAsia="en-GB"/>
        </w:rPr>
        <w:t>doi:</w:t>
      </w:r>
      <w:r>
        <w:rPr>
          <w:rFonts w:ascii="Times New Roman" w:eastAsia="Times New Roman" w:hAnsi="Times New Roman" w:cs="Times New Roman"/>
          <w:lang w:eastAsia="en-GB"/>
        </w:rPr>
        <w:t xml:space="preserve"> </w:t>
      </w:r>
      <w:r w:rsidRPr="00A60F2B">
        <w:rPr>
          <w:rFonts w:ascii="Times New Roman" w:eastAsia="Times New Roman" w:hAnsi="Times New Roman" w:cs="Times New Roman"/>
          <w:lang w:eastAsia="en-GB"/>
        </w:rPr>
        <w:t>http://dx.doi.org/10.1521/jscp.2015.34.3.259</w:t>
      </w:r>
    </w:p>
    <w:p w14:paraId="21CBBD5B" w14:textId="77777777" w:rsidR="00290985" w:rsidRDefault="00290985" w:rsidP="00290985">
      <w:pPr>
        <w:spacing w:line="360" w:lineRule="auto"/>
        <w:rPr>
          <w:rFonts w:ascii="Times New Roman" w:eastAsia="Times New Roman" w:hAnsi="Times New Roman" w:cs="Times New Roman"/>
          <w:lang w:eastAsia="en-GB"/>
        </w:rPr>
      </w:pPr>
      <w:r w:rsidRPr="00111A81">
        <w:rPr>
          <w:rFonts w:ascii="Times New Roman" w:eastAsia="Times New Roman" w:hAnsi="Times New Roman" w:cs="Times New Roman"/>
          <w:lang w:eastAsia="en-GB"/>
        </w:rPr>
        <w:t xml:space="preserve">MacPhee A. R., </w:t>
      </w:r>
      <w:r>
        <w:rPr>
          <w:rFonts w:ascii="Times New Roman" w:eastAsia="Times New Roman" w:hAnsi="Times New Roman" w:cs="Times New Roman"/>
          <w:lang w:eastAsia="en-GB"/>
        </w:rPr>
        <w:t xml:space="preserve">&amp; </w:t>
      </w:r>
      <w:r w:rsidRPr="00111A81">
        <w:rPr>
          <w:rFonts w:ascii="Times New Roman" w:eastAsia="Times New Roman" w:hAnsi="Times New Roman" w:cs="Times New Roman"/>
          <w:lang w:eastAsia="en-GB"/>
        </w:rPr>
        <w:t xml:space="preserve">Andrews J. J. W. (2006). Risk factors for depression in </w:t>
      </w:r>
      <w:r>
        <w:rPr>
          <w:rFonts w:ascii="Times New Roman" w:eastAsia="Times New Roman" w:hAnsi="Times New Roman" w:cs="Times New Roman"/>
          <w:lang w:eastAsia="en-GB"/>
        </w:rPr>
        <w:t xml:space="preserve">early adolescence. </w:t>
      </w:r>
    </w:p>
    <w:p w14:paraId="202C0E86"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531243">
        <w:rPr>
          <w:rFonts w:ascii="Times New Roman" w:eastAsia="Times New Roman" w:hAnsi="Times New Roman" w:cs="Times New Roman"/>
          <w:i/>
          <w:iCs/>
          <w:lang w:eastAsia="en-GB"/>
        </w:rPr>
        <w:t>Adolescence, 41</w:t>
      </w:r>
      <w:r>
        <w:rPr>
          <w:rFonts w:ascii="Times New Roman" w:eastAsia="Times New Roman" w:hAnsi="Times New Roman" w:cs="Times New Roman"/>
          <w:lang w:eastAsia="en-GB"/>
        </w:rPr>
        <w:t xml:space="preserve">(163), 435-66. Retrieved from: </w:t>
      </w:r>
    </w:p>
    <w:p w14:paraId="5535E293" w14:textId="77777777" w:rsidR="00290985" w:rsidRPr="00111A81"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111A81">
        <w:rPr>
          <w:rFonts w:ascii="Times New Roman" w:eastAsia="Times New Roman" w:hAnsi="Times New Roman" w:cs="Times New Roman"/>
          <w:lang w:eastAsia="en-GB"/>
        </w:rPr>
        <w:t>https://pubmed.ncbi.nlm.nih.gov/17225661/</w:t>
      </w:r>
    </w:p>
    <w:p w14:paraId="0F420E93" w14:textId="77777777" w:rsidR="00290985" w:rsidRDefault="00290985" w:rsidP="00290985">
      <w:pPr>
        <w:spacing w:line="360" w:lineRule="auto"/>
        <w:rPr>
          <w:rFonts w:ascii="Times New Roman" w:eastAsia="Times New Roman" w:hAnsi="Times New Roman" w:cs="Times New Roman"/>
          <w:lang w:eastAsia="en-GB"/>
        </w:rPr>
      </w:pPr>
      <w:r w:rsidRPr="00615754">
        <w:rPr>
          <w:rFonts w:ascii="Times New Roman" w:eastAsia="Times New Roman" w:hAnsi="Times New Roman" w:cs="Times New Roman"/>
          <w:lang w:eastAsia="en-GB"/>
        </w:rPr>
        <w:t>McGinn</w:t>
      </w:r>
      <w:r>
        <w:rPr>
          <w:rFonts w:ascii="Times New Roman" w:eastAsia="Times New Roman" w:hAnsi="Times New Roman" w:cs="Times New Roman"/>
          <w:lang w:eastAsia="en-GB"/>
        </w:rPr>
        <w:t>,</w:t>
      </w:r>
      <w:r w:rsidRPr="00615754">
        <w:rPr>
          <w:rFonts w:ascii="Times New Roman" w:eastAsia="Times New Roman" w:hAnsi="Times New Roman" w:cs="Times New Roman"/>
          <w:lang w:eastAsia="en-GB"/>
        </w:rPr>
        <w:t xml:space="preserve"> L.K</w:t>
      </w:r>
      <w:r>
        <w:rPr>
          <w:rFonts w:ascii="Times New Roman" w:eastAsia="Times New Roman" w:hAnsi="Times New Roman" w:cs="Times New Roman"/>
          <w:lang w:eastAsia="en-GB"/>
        </w:rPr>
        <w:t>.</w:t>
      </w:r>
      <w:r w:rsidRPr="00615754">
        <w:rPr>
          <w:rFonts w:ascii="Times New Roman" w:eastAsia="Times New Roman" w:hAnsi="Times New Roman" w:cs="Times New Roman"/>
          <w:lang w:eastAsia="en-GB"/>
        </w:rPr>
        <w:t>, Cukor</w:t>
      </w:r>
      <w:r>
        <w:rPr>
          <w:rFonts w:ascii="Times New Roman" w:eastAsia="Times New Roman" w:hAnsi="Times New Roman" w:cs="Times New Roman"/>
          <w:lang w:eastAsia="en-GB"/>
        </w:rPr>
        <w:t>,</w:t>
      </w:r>
      <w:r w:rsidRPr="00615754">
        <w:rPr>
          <w:rFonts w:ascii="Times New Roman" w:eastAsia="Times New Roman" w:hAnsi="Times New Roman" w:cs="Times New Roman"/>
          <w:lang w:eastAsia="en-GB"/>
        </w:rPr>
        <w:t xml:space="preserve"> D</w:t>
      </w:r>
      <w:r>
        <w:rPr>
          <w:rFonts w:ascii="Times New Roman" w:eastAsia="Times New Roman" w:hAnsi="Times New Roman" w:cs="Times New Roman"/>
          <w:lang w:eastAsia="en-GB"/>
        </w:rPr>
        <w:t>.</w:t>
      </w:r>
      <w:r w:rsidRPr="00615754">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&amp;</w:t>
      </w:r>
      <w:r w:rsidRPr="00615754">
        <w:rPr>
          <w:rFonts w:ascii="Times New Roman" w:eastAsia="Times New Roman" w:hAnsi="Times New Roman" w:cs="Times New Roman"/>
          <w:lang w:eastAsia="en-GB"/>
        </w:rPr>
        <w:t xml:space="preserve"> Sanderson</w:t>
      </w:r>
      <w:r>
        <w:rPr>
          <w:rFonts w:ascii="Times New Roman" w:eastAsia="Times New Roman" w:hAnsi="Times New Roman" w:cs="Times New Roman"/>
          <w:lang w:eastAsia="en-GB"/>
        </w:rPr>
        <w:t>,</w:t>
      </w:r>
      <w:r w:rsidRPr="00615754">
        <w:rPr>
          <w:rFonts w:ascii="Times New Roman" w:eastAsia="Times New Roman" w:hAnsi="Times New Roman" w:cs="Times New Roman"/>
          <w:lang w:eastAsia="en-GB"/>
        </w:rPr>
        <w:t xml:space="preserve"> W.</w:t>
      </w:r>
      <w:r>
        <w:rPr>
          <w:rFonts w:ascii="Times New Roman" w:eastAsia="Times New Roman" w:hAnsi="Times New Roman" w:cs="Times New Roman"/>
          <w:lang w:eastAsia="en-GB"/>
        </w:rPr>
        <w:t xml:space="preserve"> </w:t>
      </w:r>
      <w:r w:rsidRPr="00615754">
        <w:rPr>
          <w:rFonts w:ascii="Times New Roman" w:eastAsia="Times New Roman" w:hAnsi="Times New Roman" w:cs="Times New Roman"/>
          <w:lang w:eastAsia="en-GB"/>
        </w:rPr>
        <w:t xml:space="preserve">C. </w:t>
      </w:r>
      <w:r>
        <w:rPr>
          <w:rFonts w:ascii="Times New Roman" w:eastAsia="Times New Roman" w:hAnsi="Times New Roman" w:cs="Times New Roman"/>
          <w:lang w:eastAsia="en-GB"/>
        </w:rPr>
        <w:t xml:space="preserve">(2005). </w:t>
      </w:r>
      <w:r w:rsidRPr="00615754">
        <w:rPr>
          <w:rFonts w:ascii="Times New Roman" w:eastAsia="Times New Roman" w:hAnsi="Times New Roman" w:cs="Times New Roman"/>
          <w:lang w:eastAsia="en-GB"/>
        </w:rPr>
        <w:t xml:space="preserve">The relationship between </w:t>
      </w:r>
      <w:proofErr w:type="gramStart"/>
      <w:r w:rsidRPr="00615754">
        <w:rPr>
          <w:rFonts w:ascii="Times New Roman" w:eastAsia="Times New Roman" w:hAnsi="Times New Roman" w:cs="Times New Roman"/>
          <w:lang w:eastAsia="en-GB"/>
        </w:rPr>
        <w:t>parenting</w:t>
      </w:r>
      <w:proofErr w:type="gramEnd"/>
      <w:r w:rsidRPr="00615754">
        <w:rPr>
          <w:rFonts w:ascii="Times New Roman" w:eastAsia="Times New Roman" w:hAnsi="Times New Roman" w:cs="Times New Roman"/>
          <w:lang w:eastAsia="en-GB"/>
        </w:rPr>
        <w:t xml:space="preserve"> </w:t>
      </w:r>
    </w:p>
    <w:p w14:paraId="7435E9D4"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615754">
        <w:rPr>
          <w:rFonts w:ascii="Times New Roman" w:eastAsia="Times New Roman" w:hAnsi="Times New Roman" w:cs="Times New Roman"/>
          <w:lang w:eastAsia="en-GB"/>
        </w:rPr>
        <w:t xml:space="preserve">style, cognitive style, and anxiety and depression: Does increased early adversity </w:t>
      </w:r>
    </w:p>
    <w:p w14:paraId="53584E58" w14:textId="77777777" w:rsidR="00290985" w:rsidRPr="00615754" w:rsidRDefault="00290985" w:rsidP="00290985">
      <w:pPr>
        <w:spacing w:line="360" w:lineRule="auto"/>
        <w:rPr>
          <w:rFonts w:ascii="Times New Roman" w:eastAsia="Times New Roman" w:hAnsi="Times New Roman" w:cs="Times New Roman"/>
          <w:i/>
          <w:iCs/>
          <w:lang w:eastAsia="en-GB"/>
        </w:rPr>
      </w:pPr>
      <w:r>
        <w:rPr>
          <w:rFonts w:ascii="Times New Roman" w:eastAsia="Times New Roman" w:hAnsi="Times New Roman" w:cs="Times New Roman"/>
          <w:lang w:eastAsia="en-GB"/>
        </w:rPr>
        <w:t xml:space="preserve">         </w:t>
      </w:r>
      <w:r w:rsidRPr="00615754">
        <w:rPr>
          <w:rFonts w:ascii="Times New Roman" w:eastAsia="Times New Roman" w:hAnsi="Times New Roman" w:cs="Times New Roman"/>
          <w:lang w:eastAsia="en-GB"/>
        </w:rPr>
        <w:t>influence symptom severity through the mediating role of cognitive style? </w:t>
      </w:r>
      <w:r w:rsidRPr="00615754">
        <w:rPr>
          <w:rFonts w:ascii="Times New Roman" w:eastAsia="Times New Roman" w:hAnsi="Times New Roman" w:cs="Times New Roman"/>
          <w:i/>
          <w:iCs/>
          <w:lang w:eastAsia="en-GB"/>
        </w:rPr>
        <w:t xml:space="preserve">Cognitive </w:t>
      </w:r>
    </w:p>
    <w:p w14:paraId="7DC26832" w14:textId="77777777" w:rsidR="00290985" w:rsidRDefault="00290985" w:rsidP="00290985">
      <w:pPr>
        <w:spacing w:line="360" w:lineRule="auto"/>
        <w:rPr>
          <w:rFonts w:ascii="Times New Roman" w:eastAsia="Times New Roman" w:hAnsi="Times New Roman" w:cs="Times New Roman"/>
          <w:lang w:eastAsia="en-GB"/>
        </w:rPr>
      </w:pPr>
      <w:r w:rsidRPr="00615754">
        <w:rPr>
          <w:rFonts w:ascii="Times New Roman" w:eastAsia="Times New Roman" w:hAnsi="Times New Roman" w:cs="Times New Roman"/>
          <w:i/>
          <w:iCs/>
          <w:lang w:eastAsia="en-GB"/>
        </w:rPr>
        <w:t xml:space="preserve">         Therapy and Research, 29</w:t>
      </w:r>
      <w:r>
        <w:rPr>
          <w:rFonts w:ascii="Times New Roman" w:eastAsia="Times New Roman" w:hAnsi="Times New Roman" w:cs="Times New Roman"/>
          <w:lang w:eastAsia="en-GB"/>
        </w:rPr>
        <w:t xml:space="preserve">, </w:t>
      </w:r>
      <w:r w:rsidRPr="00615754">
        <w:rPr>
          <w:rFonts w:ascii="Times New Roman" w:eastAsia="Times New Roman" w:hAnsi="Times New Roman" w:cs="Times New Roman"/>
          <w:lang w:eastAsia="en-GB"/>
        </w:rPr>
        <w:t>219–242</w:t>
      </w:r>
      <w:r>
        <w:rPr>
          <w:rFonts w:ascii="Times New Roman" w:eastAsia="Times New Roman" w:hAnsi="Times New Roman" w:cs="Times New Roman"/>
          <w:lang w:eastAsia="en-GB"/>
        </w:rPr>
        <w:t xml:space="preserve">. doi: </w:t>
      </w:r>
      <w:r w:rsidRPr="00615754">
        <w:rPr>
          <w:rFonts w:ascii="Times New Roman" w:eastAsia="Times New Roman" w:hAnsi="Times New Roman" w:cs="Times New Roman"/>
          <w:lang w:eastAsia="en-GB"/>
        </w:rPr>
        <w:t>https://doi.org/10.1007/s10608-005-3166-1</w:t>
      </w:r>
    </w:p>
    <w:p w14:paraId="26244B63" w14:textId="74838DC7" w:rsidR="00290985" w:rsidRDefault="00290985" w:rsidP="00290985">
      <w:pPr>
        <w:spacing w:line="360" w:lineRule="auto"/>
        <w:rPr>
          <w:rFonts w:ascii="Times New Roman" w:eastAsia="Times New Roman" w:hAnsi="Times New Roman" w:cs="Times New Roman"/>
          <w:lang w:eastAsia="en-GB"/>
        </w:rPr>
      </w:pPr>
      <w:r w:rsidRPr="00835F36">
        <w:rPr>
          <w:rFonts w:ascii="Times New Roman" w:eastAsia="Times New Roman" w:hAnsi="Times New Roman" w:cs="Times New Roman"/>
          <w:lang w:eastAsia="en-GB"/>
        </w:rPr>
        <w:t>McHugh M. L. (2012). Interrater reliability: the kappa statistic. </w:t>
      </w:r>
      <w:proofErr w:type="spellStart"/>
      <w:r w:rsidRPr="00835F36">
        <w:rPr>
          <w:rFonts w:ascii="Times New Roman" w:eastAsia="Times New Roman" w:hAnsi="Times New Roman" w:cs="Times New Roman"/>
          <w:i/>
          <w:iCs/>
          <w:lang w:eastAsia="en-GB"/>
        </w:rPr>
        <w:t>Biochemia</w:t>
      </w:r>
      <w:proofErr w:type="spellEnd"/>
      <w:r w:rsidRPr="00835F36">
        <w:rPr>
          <w:rFonts w:ascii="Times New Roman" w:eastAsia="Times New Roman" w:hAnsi="Times New Roman" w:cs="Times New Roman"/>
          <w:i/>
          <w:iCs/>
          <w:lang w:eastAsia="en-GB"/>
        </w:rPr>
        <w:t xml:space="preserve"> </w:t>
      </w:r>
      <w:r w:rsidR="001E1FC8">
        <w:rPr>
          <w:rFonts w:ascii="Times New Roman" w:eastAsia="Times New Roman" w:hAnsi="Times New Roman" w:cs="Times New Roman"/>
          <w:i/>
          <w:iCs/>
          <w:lang w:eastAsia="en-GB"/>
        </w:rPr>
        <w:t>M</w:t>
      </w:r>
      <w:r w:rsidRPr="00835F36">
        <w:rPr>
          <w:rFonts w:ascii="Times New Roman" w:eastAsia="Times New Roman" w:hAnsi="Times New Roman" w:cs="Times New Roman"/>
          <w:i/>
          <w:iCs/>
          <w:lang w:eastAsia="en-GB"/>
        </w:rPr>
        <w:t>edica</w:t>
      </w:r>
      <w:r w:rsidRPr="00835F36">
        <w:rPr>
          <w:rFonts w:ascii="Times New Roman" w:eastAsia="Times New Roman" w:hAnsi="Times New Roman" w:cs="Times New Roman"/>
          <w:lang w:eastAsia="en-GB"/>
        </w:rPr>
        <w:t>, </w:t>
      </w:r>
      <w:r w:rsidRPr="00835F36">
        <w:rPr>
          <w:rFonts w:ascii="Times New Roman" w:eastAsia="Times New Roman" w:hAnsi="Times New Roman" w:cs="Times New Roman"/>
          <w:i/>
          <w:iCs/>
          <w:lang w:eastAsia="en-GB"/>
        </w:rPr>
        <w:t>22</w:t>
      </w:r>
      <w:r w:rsidRPr="00835F36">
        <w:rPr>
          <w:rFonts w:ascii="Times New Roman" w:eastAsia="Times New Roman" w:hAnsi="Times New Roman" w:cs="Times New Roman"/>
          <w:lang w:eastAsia="en-GB"/>
        </w:rPr>
        <w:t xml:space="preserve">(3), </w:t>
      </w:r>
    </w:p>
    <w:p w14:paraId="596CED4E"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835F36">
        <w:rPr>
          <w:rFonts w:ascii="Times New Roman" w:eastAsia="Times New Roman" w:hAnsi="Times New Roman" w:cs="Times New Roman"/>
          <w:lang w:eastAsia="en-GB"/>
        </w:rPr>
        <w:t>276–282.</w:t>
      </w:r>
      <w:r>
        <w:rPr>
          <w:rFonts w:ascii="Times New Roman" w:eastAsia="Times New Roman" w:hAnsi="Times New Roman" w:cs="Times New Roman"/>
          <w:lang w:eastAsia="en-GB"/>
        </w:rPr>
        <w:t xml:space="preserve"> Retrieved from: </w:t>
      </w:r>
      <w:r w:rsidRPr="00835F36">
        <w:rPr>
          <w:rFonts w:ascii="Times New Roman" w:eastAsia="Times New Roman" w:hAnsi="Times New Roman" w:cs="Times New Roman"/>
          <w:lang w:eastAsia="en-GB"/>
        </w:rPr>
        <w:t>https://www.ncbi.nlm.nih.gov/pmc/articles/PMC3900052/</w:t>
      </w:r>
    </w:p>
    <w:p w14:paraId="42D8A918" w14:textId="77777777" w:rsidR="00290985" w:rsidRDefault="00290985" w:rsidP="00290985">
      <w:pPr>
        <w:spacing w:line="360" w:lineRule="auto"/>
        <w:rPr>
          <w:rFonts w:ascii="Times New Roman" w:eastAsia="Times New Roman" w:hAnsi="Times New Roman" w:cs="Times New Roman"/>
          <w:lang w:eastAsia="en-GB"/>
        </w:rPr>
      </w:pPr>
      <w:r w:rsidRPr="0084618A">
        <w:rPr>
          <w:rFonts w:ascii="Times New Roman" w:eastAsia="Times New Roman" w:hAnsi="Times New Roman" w:cs="Times New Roman"/>
          <w:lang w:eastAsia="en-GB"/>
        </w:rPr>
        <w:t>Moher</w:t>
      </w:r>
      <w:r>
        <w:rPr>
          <w:rFonts w:ascii="Times New Roman" w:eastAsia="Times New Roman" w:hAnsi="Times New Roman" w:cs="Times New Roman"/>
          <w:lang w:eastAsia="en-GB"/>
        </w:rPr>
        <w:t>,</w:t>
      </w:r>
      <w:r w:rsidRPr="0084618A">
        <w:rPr>
          <w:rFonts w:ascii="Times New Roman" w:eastAsia="Times New Roman" w:hAnsi="Times New Roman" w:cs="Times New Roman"/>
          <w:lang w:eastAsia="en-GB"/>
        </w:rPr>
        <w:t xml:space="preserve"> D</w:t>
      </w:r>
      <w:r>
        <w:rPr>
          <w:rFonts w:ascii="Times New Roman" w:eastAsia="Times New Roman" w:hAnsi="Times New Roman" w:cs="Times New Roman"/>
          <w:lang w:eastAsia="en-GB"/>
        </w:rPr>
        <w:t>.</w:t>
      </w:r>
      <w:r w:rsidRPr="0084618A">
        <w:rPr>
          <w:rFonts w:ascii="Times New Roman" w:eastAsia="Times New Roman" w:hAnsi="Times New Roman" w:cs="Times New Roman"/>
          <w:lang w:eastAsia="en-GB"/>
        </w:rPr>
        <w:t>, Liberati</w:t>
      </w:r>
      <w:r>
        <w:rPr>
          <w:rFonts w:ascii="Times New Roman" w:eastAsia="Times New Roman" w:hAnsi="Times New Roman" w:cs="Times New Roman"/>
          <w:lang w:eastAsia="en-GB"/>
        </w:rPr>
        <w:t>,</w:t>
      </w:r>
      <w:r w:rsidRPr="0084618A">
        <w:rPr>
          <w:rFonts w:ascii="Times New Roman" w:eastAsia="Times New Roman" w:hAnsi="Times New Roman" w:cs="Times New Roman"/>
          <w:lang w:eastAsia="en-GB"/>
        </w:rPr>
        <w:t xml:space="preserve"> A</w:t>
      </w:r>
      <w:r>
        <w:rPr>
          <w:rFonts w:ascii="Times New Roman" w:eastAsia="Times New Roman" w:hAnsi="Times New Roman" w:cs="Times New Roman"/>
          <w:lang w:eastAsia="en-GB"/>
        </w:rPr>
        <w:t>.</w:t>
      </w:r>
      <w:r w:rsidRPr="0084618A">
        <w:rPr>
          <w:rFonts w:ascii="Times New Roman" w:eastAsia="Times New Roman" w:hAnsi="Times New Roman" w:cs="Times New Roman"/>
          <w:lang w:eastAsia="en-GB"/>
        </w:rPr>
        <w:t>, Tetzlaff</w:t>
      </w:r>
      <w:r>
        <w:rPr>
          <w:rFonts w:ascii="Times New Roman" w:eastAsia="Times New Roman" w:hAnsi="Times New Roman" w:cs="Times New Roman"/>
          <w:lang w:eastAsia="en-GB"/>
        </w:rPr>
        <w:t>,</w:t>
      </w:r>
      <w:r w:rsidRPr="0084618A">
        <w:rPr>
          <w:rFonts w:ascii="Times New Roman" w:eastAsia="Times New Roman" w:hAnsi="Times New Roman" w:cs="Times New Roman"/>
          <w:lang w:eastAsia="en-GB"/>
        </w:rPr>
        <w:t xml:space="preserve"> J</w:t>
      </w:r>
      <w:r>
        <w:rPr>
          <w:rFonts w:ascii="Times New Roman" w:eastAsia="Times New Roman" w:hAnsi="Times New Roman" w:cs="Times New Roman"/>
          <w:lang w:eastAsia="en-GB"/>
        </w:rPr>
        <w:t>.</w:t>
      </w:r>
      <w:r w:rsidRPr="0084618A">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&amp; </w:t>
      </w:r>
      <w:r w:rsidRPr="0084618A">
        <w:rPr>
          <w:rFonts w:ascii="Times New Roman" w:eastAsia="Times New Roman" w:hAnsi="Times New Roman" w:cs="Times New Roman"/>
          <w:lang w:eastAsia="en-GB"/>
        </w:rPr>
        <w:t>Altman</w:t>
      </w:r>
      <w:r>
        <w:rPr>
          <w:rFonts w:ascii="Times New Roman" w:eastAsia="Times New Roman" w:hAnsi="Times New Roman" w:cs="Times New Roman"/>
          <w:lang w:eastAsia="en-GB"/>
        </w:rPr>
        <w:t>,</w:t>
      </w:r>
      <w:r w:rsidRPr="0084618A">
        <w:rPr>
          <w:rFonts w:ascii="Times New Roman" w:eastAsia="Times New Roman" w:hAnsi="Times New Roman" w:cs="Times New Roman"/>
          <w:lang w:eastAsia="en-GB"/>
        </w:rPr>
        <w:t xml:space="preserve"> D</w:t>
      </w:r>
      <w:r>
        <w:rPr>
          <w:rFonts w:ascii="Times New Roman" w:eastAsia="Times New Roman" w:hAnsi="Times New Roman" w:cs="Times New Roman"/>
          <w:lang w:eastAsia="en-GB"/>
        </w:rPr>
        <w:t xml:space="preserve">. </w:t>
      </w:r>
      <w:r w:rsidRPr="0084618A">
        <w:rPr>
          <w:rFonts w:ascii="Times New Roman" w:eastAsia="Times New Roman" w:hAnsi="Times New Roman" w:cs="Times New Roman"/>
          <w:lang w:eastAsia="en-GB"/>
        </w:rPr>
        <w:t>G</w:t>
      </w:r>
      <w:r>
        <w:rPr>
          <w:rFonts w:ascii="Times New Roman" w:eastAsia="Times New Roman" w:hAnsi="Times New Roman" w:cs="Times New Roman"/>
          <w:lang w:eastAsia="en-GB"/>
        </w:rPr>
        <w:t xml:space="preserve">. (2009). </w:t>
      </w:r>
      <w:r w:rsidRPr="0084618A">
        <w:rPr>
          <w:rFonts w:ascii="Times New Roman" w:eastAsia="Times New Roman" w:hAnsi="Times New Roman" w:cs="Times New Roman"/>
          <w:lang w:eastAsia="en-GB"/>
        </w:rPr>
        <w:t xml:space="preserve"> PRISMA Group. Preferred </w:t>
      </w:r>
    </w:p>
    <w:p w14:paraId="0CDBDCCE"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84618A">
        <w:rPr>
          <w:rFonts w:ascii="Times New Roman" w:eastAsia="Times New Roman" w:hAnsi="Times New Roman" w:cs="Times New Roman"/>
          <w:lang w:eastAsia="en-GB"/>
        </w:rPr>
        <w:t xml:space="preserve">reporting items for systematic reviews and meta-analyses: the PRISMA statement. </w:t>
      </w:r>
    </w:p>
    <w:p w14:paraId="69B29191"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84618A">
        <w:rPr>
          <w:rFonts w:ascii="Times New Roman" w:eastAsia="Times New Roman" w:hAnsi="Times New Roman" w:cs="Times New Roman"/>
          <w:i/>
          <w:iCs/>
          <w:lang w:eastAsia="en-GB"/>
        </w:rPr>
        <w:t>PLoS, 6</w:t>
      </w:r>
      <w:r w:rsidRPr="0084618A">
        <w:rPr>
          <w:rFonts w:ascii="Times New Roman" w:eastAsia="Times New Roman" w:hAnsi="Times New Roman" w:cs="Times New Roman"/>
          <w:lang w:eastAsia="en-GB"/>
        </w:rPr>
        <w:t>(7)</w:t>
      </w:r>
      <w:r>
        <w:rPr>
          <w:rFonts w:ascii="Times New Roman" w:eastAsia="Times New Roman" w:hAnsi="Times New Roman" w:cs="Times New Roman"/>
          <w:lang w:eastAsia="en-GB"/>
        </w:rPr>
        <w:t>.</w:t>
      </w:r>
      <w:r w:rsidRPr="0084618A">
        <w:rPr>
          <w:rFonts w:ascii="Times New Roman" w:eastAsia="Times New Roman" w:hAnsi="Times New Roman" w:cs="Times New Roman"/>
          <w:lang w:eastAsia="en-GB"/>
        </w:rPr>
        <w:t xml:space="preserve"> doi: 10.1371/journal.pmed.1000097. </w:t>
      </w:r>
    </w:p>
    <w:p w14:paraId="02875380" w14:textId="77777777" w:rsidR="00290985" w:rsidRDefault="00290985" w:rsidP="00290985">
      <w:pPr>
        <w:spacing w:line="360" w:lineRule="auto"/>
        <w:rPr>
          <w:rFonts w:ascii="Times New Roman" w:eastAsia="Times New Roman" w:hAnsi="Times New Roman" w:cs="Times New Roman"/>
          <w:lang w:eastAsia="en-GB"/>
        </w:rPr>
      </w:pPr>
      <w:r w:rsidRPr="00B8195B">
        <w:rPr>
          <w:rFonts w:ascii="Times New Roman" w:eastAsia="Times New Roman" w:hAnsi="Times New Roman" w:cs="Times New Roman"/>
          <w:lang w:eastAsia="en-GB"/>
        </w:rPr>
        <w:t xml:space="preserve">Muris, P. (2006). Maladaptive Schemas in Non-Clinical Adolescents: Relations to Perceived </w:t>
      </w:r>
    </w:p>
    <w:p w14:paraId="1C9B1797"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B8195B">
        <w:rPr>
          <w:rFonts w:ascii="Times New Roman" w:eastAsia="Times New Roman" w:hAnsi="Times New Roman" w:cs="Times New Roman"/>
          <w:lang w:eastAsia="en-GB"/>
        </w:rPr>
        <w:t xml:space="preserve">Parental Rearing Behaviours, Big Five Personality Factors and Psychopathological </w:t>
      </w:r>
    </w:p>
    <w:p w14:paraId="04E4B748"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B8195B">
        <w:rPr>
          <w:rFonts w:ascii="Times New Roman" w:eastAsia="Times New Roman" w:hAnsi="Times New Roman" w:cs="Times New Roman"/>
          <w:lang w:eastAsia="en-GB"/>
        </w:rPr>
        <w:t xml:space="preserve">Symptoms. </w:t>
      </w:r>
      <w:r w:rsidRPr="00B8195B">
        <w:rPr>
          <w:rFonts w:ascii="Times New Roman" w:eastAsia="Times New Roman" w:hAnsi="Times New Roman" w:cs="Times New Roman"/>
          <w:i/>
          <w:iCs/>
          <w:lang w:eastAsia="en-GB"/>
        </w:rPr>
        <w:t>Clinical Psychology &amp; Psychotherapy, 13</w:t>
      </w:r>
      <w:r w:rsidRPr="00B8195B">
        <w:rPr>
          <w:rFonts w:ascii="Times New Roman" w:eastAsia="Times New Roman" w:hAnsi="Times New Roman" w:cs="Times New Roman"/>
          <w:lang w:eastAsia="en-GB"/>
        </w:rPr>
        <w:t>(6), 405-413. doi:</w:t>
      </w:r>
      <w:r>
        <w:rPr>
          <w:rFonts w:ascii="Times New Roman" w:eastAsia="Times New Roman" w:hAnsi="Times New Roman" w:cs="Times New Roman"/>
          <w:lang w:eastAsia="en-GB"/>
        </w:rPr>
        <w:t xml:space="preserve"> </w:t>
      </w:r>
    </w:p>
    <w:p w14:paraId="5557EAD8"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B8195B">
        <w:rPr>
          <w:rFonts w:ascii="Times New Roman" w:eastAsia="Times New Roman" w:hAnsi="Times New Roman" w:cs="Times New Roman"/>
          <w:lang w:eastAsia="en-GB"/>
        </w:rPr>
        <w:t>http://dx.doi.org/10.1002/cpp.506</w:t>
      </w:r>
    </w:p>
    <w:p w14:paraId="28D94852" w14:textId="77777777" w:rsidR="00290985" w:rsidRDefault="00290985" w:rsidP="00290985">
      <w:pPr>
        <w:spacing w:line="360" w:lineRule="auto"/>
        <w:rPr>
          <w:rFonts w:ascii="Times New Roman" w:eastAsia="Times New Roman" w:hAnsi="Times New Roman" w:cs="Times New Roman"/>
          <w:lang w:eastAsia="en-GB"/>
        </w:rPr>
      </w:pPr>
      <w:r w:rsidRPr="00777294">
        <w:rPr>
          <w:rFonts w:ascii="Times New Roman" w:eastAsia="Times New Roman" w:hAnsi="Times New Roman" w:cs="Times New Roman"/>
          <w:lang w:eastAsia="en-GB"/>
        </w:rPr>
        <w:t>National Institute of Mental Health</w:t>
      </w:r>
      <w:r>
        <w:rPr>
          <w:rFonts w:ascii="Times New Roman" w:eastAsia="Times New Roman" w:hAnsi="Times New Roman" w:cs="Times New Roman"/>
          <w:lang w:eastAsia="en-GB"/>
        </w:rPr>
        <w:t xml:space="preserve"> (2017). Major Depression.</w:t>
      </w:r>
      <w:r w:rsidRPr="00777294">
        <w:rPr>
          <w:rFonts w:ascii="Times New Roman" w:eastAsia="Times New Roman" w:hAnsi="Times New Roman" w:cs="Times New Roman"/>
          <w:lang w:eastAsia="en-GB"/>
        </w:rPr>
        <w:t xml:space="preserve"> U.S. Department of Health </w:t>
      </w:r>
      <w:r>
        <w:rPr>
          <w:rFonts w:ascii="Times New Roman" w:eastAsia="Times New Roman" w:hAnsi="Times New Roman" w:cs="Times New Roman"/>
          <w:lang w:eastAsia="en-GB"/>
        </w:rPr>
        <w:t xml:space="preserve"> </w:t>
      </w:r>
    </w:p>
    <w:p w14:paraId="32B84230"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777294">
        <w:rPr>
          <w:rFonts w:ascii="Times New Roman" w:eastAsia="Times New Roman" w:hAnsi="Times New Roman" w:cs="Times New Roman"/>
          <w:lang w:eastAsia="en-GB"/>
        </w:rPr>
        <w:t>and Human Services</w:t>
      </w:r>
      <w:r>
        <w:rPr>
          <w:rFonts w:ascii="Times New Roman" w:eastAsia="Times New Roman" w:hAnsi="Times New Roman" w:cs="Times New Roman"/>
          <w:lang w:eastAsia="en-GB"/>
        </w:rPr>
        <w:t>. Retrieved from:</w:t>
      </w:r>
      <w:r w:rsidRPr="00777294">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  </w:t>
      </w:r>
    </w:p>
    <w:p w14:paraId="61D00174" w14:textId="77777777" w:rsidR="00290985" w:rsidRPr="00D26DAD"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hyperlink r:id="rId25" w:history="1">
        <w:r w:rsidRPr="00D26DAD">
          <w:rPr>
            <w:rStyle w:val="BalloonTextChar"/>
            <w:rFonts w:eastAsia="Times New Roman"/>
            <w:sz w:val="24"/>
            <w:szCs w:val="24"/>
            <w:lang w:eastAsia="en-GB"/>
          </w:rPr>
          <w:t>https://www.nimh.nih.gov/health/statistics/major-depression.shtml</w:t>
        </w:r>
      </w:hyperlink>
    </w:p>
    <w:p w14:paraId="03D4AD10" w14:textId="77777777" w:rsidR="00290985" w:rsidRDefault="00290985" w:rsidP="00290985">
      <w:pPr>
        <w:spacing w:line="360" w:lineRule="auto"/>
        <w:rPr>
          <w:rFonts w:ascii="Times New Roman" w:eastAsia="Times New Roman" w:hAnsi="Times New Roman" w:cs="Times New Roman"/>
          <w:lang w:eastAsia="en-GB"/>
        </w:rPr>
      </w:pPr>
      <w:r w:rsidRPr="0054135E">
        <w:rPr>
          <w:rFonts w:ascii="Times New Roman" w:eastAsia="Times New Roman" w:hAnsi="Times New Roman" w:cs="Times New Roman"/>
          <w:lang w:eastAsia="en-GB"/>
        </w:rPr>
        <w:t xml:space="preserve">Orue, I., Calvete, E., &amp; Padilla, P. (2014). Brooding rumination as a mediator in the relation </w:t>
      </w:r>
    </w:p>
    <w:p w14:paraId="11000433"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54135E">
        <w:rPr>
          <w:rFonts w:ascii="Times New Roman" w:eastAsia="Times New Roman" w:hAnsi="Times New Roman" w:cs="Times New Roman"/>
          <w:lang w:eastAsia="en-GB"/>
        </w:rPr>
        <w:t xml:space="preserve">between early maladaptive schemas and symptoms of depression and social anxiety in </w:t>
      </w:r>
    </w:p>
    <w:p w14:paraId="48ADD3A5"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54135E">
        <w:rPr>
          <w:rFonts w:ascii="Times New Roman" w:eastAsia="Times New Roman" w:hAnsi="Times New Roman" w:cs="Times New Roman"/>
          <w:lang w:eastAsia="en-GB"/>
        </w:rPr>
        <w:t xml:space="preserve">adolescents. </w:t>
      </w:r>
      <w:r w:rsidRPr="0054135E">
        <w:rPr>
          <w:rFonts w:ascii="Times New Roman" w:eastAsia="Times New Roman" w:hAnsi="Times New Roman" w:cs="Times New Roman"/>
          <w:i/>
          <w:iCs/>
          <w:lang w:eastAsia="en-GB"/>
        </w:rPr>
        <w:t>Journal of Adolescence, 37</w:t>
      </w:r>
      <w:r w:rsidRPr="0054135E">
        <w:rPr>
          <w:rFonts w:ascii="Times New Roman" w:eastAsia="Times New Roman" w:hAnsi="Times New Roman" w:cs="Times New Roman"/>
          <w:lang w:eastAsia="en-GB"/>
        </w:rPr>
        <w:t xml:space="preserve">(8), 1281-1291. </w:t>
      </w:r>
    </w:p>
    <w:p w14:paraId="4F9D46D8"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54135E">
        <w:rPr>
          <w:rFonts w:ascii="Times New Roman" w:eastAsia="Times New Roman" w:hAnsi="Times New Roman" w:cs="Times New Roman"/>
          <w:lang w:eastAsia="en-GB"/>
        </w:rPr>
        <w:t>doi:</w:t>
      </w:r>
      <w:r>
        <w:rPr>
          <w:rFonts w:ascii="Times New Roman" w:eastAsia="Times New Roman" w:hAnsi="Times New Roman" w:cs="Times New Roman"/>
          <w:lang w:eastAsia="en-GB"/>
        </w:rPr>
        <w:t xml:space="preserve"> </w:t>
      </w:r>
      <w:r w:rsidRPr="0054135E">
        <w:rPr>
          <w:rFonts w:ascii="Times New Roman" w:eastAsia="Times New Roman" w:hAnsi="Times New Roman" w:cs="Times New Roman"/>
          <w:lang w:eastAsia="en-GB"/>
        </w:rPr>
        <w:t>http://dx.doi.org/10.1016/j.adolescence.2014.09.004</w:t>
      </w:r>
    </w:p>
    <w:p w14:paraId="5FB3A781" w14:textId="77777777" w:rsidR="00290985" w:rsidRPr="00133CB1" w:rsidRDefault="00290985" w:rsidP="00290985">
      <w:pPr>
        <w:spacing w:line="360" w:lineRule="auto"/>
        <w:rPr>
          <w:rFonts w:ascii="Times New Roman" w:hAnsi="Times New Roman" w:cs="Times New Roman"/>
          <w:color w:val="000000" w:themeColor="text1"/>
        </w:rPr>
      </w:pPr>
      <w:r w:rsidRPr="00133CB1">
        <w:rPr>
          <w:rFonts w:ascii="Times New Roman" w:eastAsia="Times New Roman" w:hAnsi="Times New Roman" w:cs="Times New Roman"/>
          <w:lang w:eastAsia="en-GB"/>
        </w:rPr>
        <w:t xml:space="preserve">Patton, G. C., Sawyer, S. M., Santelli, J. S., Ross, D. A., Afifi, R., Allen, N. B., . . . Viner, R. </w:t>
      </w:r>
    </w:p>
    <w:p w14:paraId="0A2DF44E" w14:textId="77777777" w:rsidR="00290985" w:rsidRPr="00133CB1" w:rsidRDefault="00290985" w:rsidP="00290985">
      <w:pPr>
        <w:spacing w:line="360" w:lineRule="auto"/>
        <w:rPr>
          <w:rFonts w:ascii="Times New Roman" w:eastAsia="Times New Roman" w:hAnsi="Times New Roman" w:cs="Times New Roman"/>
          <w:i/>
          <w:iCs/>
          <w:lang w:eastAsia="en-GB"/>
        </w:rPr>
      </w:pPr>
      <w:r>
        <w:rPr>
          <w:rFonts w:ascii="Times New Roman" w:eastAsia="Times New Roman" w:hAnsi="Times New Roman" w:cs="Times New Roman"/>
          <w:lang w:eastAsia="en-GB"/>
        </w:rPr>
        <w:t xml:space="preserve">         </w:t>
      </w:r>
      <w:r w:rsidRPr="00133CB1">
        <w:rPr>
          <w:rFonts w:ascii="Times New Roman" w:eastAsia="Times New Roman" w:hAnsi="Times New Roman" w:cs="Times New Roman"/>
          <w:lang w:eastAsia="en-GB"/>
        </w:rPr>
        <w:t>M. (2016). Our future: A</w:t>
      </w:r>
      <w:r w:rsidRPr="00133CB1">
        <w:t xml:space="preserve"> </w:t>
      </w:r>
      <w:r w:rsidRPr="00133CB1">
        <w:rPr>
          <w:rFonts w:ascii="Times New Roman" w:eastAsia="Times New Roman" w:hAnsi="Times New Roman" w:cs="Times New Roman"/>
          <w:lang w:eastAsia="en-GB"/>
        </w:rPr>
        <w:t xml:space="preserve">Lancet commission on adolescent health and wellbeing. </w:t>
      </w:r>
      <w:r w:rsidRPr="00133CB1">
        <w:rPr>
          <w:rFonts w:ascii="Times New Roman" w:eastAsia="Times New Roman" w:hAnsi="Times New Roman" w:cs="Times New Roman"/>
          <w:i/>
          <w:iCs/>
          <w:lang w:eastAsia="en-GB"/>
        </w:rPr>
        <w:t xml:space="preserve">The   </w:t>
      </w:r>
    </w:p>
    <w:p w14:paraId="20021227" w14:textId="77777777" w:rsidR="00290985" w:rsidRDefault="00290985" w:rsidP="00290985">
      <w:pPr>
        <w:spacing w:line="360" w:lineRule="auto"/>
        <w:rPr>
          <w:rFonts w:ascii="Times New Roman" w:eastAsia="Times New Roman" w:hAnsi="Times New Roman" w:cs="Times New Roman"/>
          <w:lang w:eastAsia="en-GB"/>
        </w:rPr>
      </w:pPr>
      <w:r w:rsidRPr="00133CB1">
        <w:rPr>
          <w:rFonts w:ascii="Times New Roman" w:eastAsia="Times New Roman" w:hAnsi="Times New Roman" w:cs="Times New Roman"/>
          <w:i/>
          <w:iCs/>
          <w:lang w:eastAsia="en-GB"/>
        </w:rPr>
        <w:t xml:space="preserve">         Lancet, 387</w:t>
      </w:r>
      <w:r w:rsidRPr="00133CB1">
        <w:rPr>
          <w:rFonts w:ascii="Times New Roman" w:eastAsia="Times New Roman" w:hAnsi="Times New Roman" w:cs="Times New Roman"/>
          <w:lang w:eastAsia="en-GB"/>
        </w:rPr>
        <w:t>, 2423–2478.</w:t>
      </w:r>
      <w:r>
        <w:rPr>
          <w:rFonts w:ascii="Times New Roman" w:eastAsia="Times New Roman" w:hAnsi="Times New Roman" w:cs="Times New Roman"/>
          <w:lang w:eastAsia="en-GB"/>
        </w:rPr>
        <w:t xml:space="preserve"> Retrieved from: </w:t>
      </w:r>
    </w:p>
    <w:p w14:paraId="0A7F3664" w14:textId="77777777" w:rsidR="00290985" w:rsidRPr="00D26DAD"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 xml:space="preserve">     </w:t>
      </w:r>
      <w:r w:rsidRPr="00133CB1">
        <w:rPr>
          <w:rFonts w:ascii="Times New Roman" w:eastAsia="Times New Roman" w:hAnsi="Times New Roman" w:cs="Times New Roman"/>
          <w:color w:val="000000" w:themeColor="text1"/>
          <w:lang w:eastAsia="en-GB"/>
        </w:rPr>
        <w:t xml:space="preserve">  </w:t>
      </w:r>
      <w:r w:rsidRPr="00D26DAD">
        <w:rPr>
          <w:rFonts w:ascii="Times New Roman" w:eastAsia="Times New Roman" w:hAnsi="Times New Roman" w:cs="Times New Roman"/>
          <w:color w:val="000000" w:themeColor="text1"/>
          <w:lang w:eastAsia="en-GB"/>
        </w:rPr>
        <w:t xml:space="preserve">  </w:t>
      </w:r>
      <w:hyperlink r:id="rId26" w:history="1">
        <w:r w:rsidRPr="00D26DAD">
          <w:rPr>
            <w:rStyle w:val="BalloonTextChar"/>
            <w:rFonts w:eastAsia="Times New Roman"/>
            <w:color w:val="000000" w:themeColor="text1"/>
            <w:sz w:val="24"/>
            <w:szCs w:val="24"/>
            <w:lang w:eastAsia="en-GB"/>
          </w:rPr>
          <w:t>https://doi.org/10.1016/S0140-6736(16)00579-1</w:t>
        </w:r>
      </w:hyperlink>
    </w:p>
    <w:p w14:paraId="4D565419" w14:textId="77777777" w:rsidR="00290985" w:rsidRDefault="00290985" w:rsidP="00290985">
      <w:pPr>
        <w:spacing w:line="360" w:lineRule="auto"/>
        <w:rPr>
          <w:rFonts w:ascii="Times New Roman" w:eastAsia="Times New Roman" w:hAnsi="Times New Roman" w:cs="Times New Roman"/>
          <w:lang w:eastAsia="en-GB"/>
        </w:rPr>
      </w:pPr>
      <w:r w:rsidRPr="00A26702">
        <w:rPr>
          <w:rFonts w:ascii="Times New Roman" w:eastAsia="Times New Roman" w:hAnsi="Times New Roman" w:cs="Times New Roman"/>
          <w:lang w:eastAsia="en-GB"/>
        </w:rPr>
        <w:t xml:space="preserve">Reinecke M. A., </w:t>
      </w:r>
      <w:r>
        <w:rPr>
          <w:rFonts w:ascii="Times New Roman" w:eastAsia="Times New Roman" w:hAnsi="Times New Roman" w:cs="Times New Roman"/>
          <w:lang w:eastAsia="en-GB"/>
        </w:rPr>
        <w:t xml:space="preserve">&amp; </w:t>
      </w:r>
      <w:r w:rsidRPr="00A26702">
        <w:rPr>
          <w:rFonts w:ascii="Times New Roman" w:eastAsia="Times New Roman" w:hAnsi="Times New Roman" w:cs="Times New Roman"/>
          <w:lang w:eastAsia="en-GB"/>
        </w:rPr>
        <w:t xml:space="preserve">Simons A. (2005). Vulnerability to depression among adolescents: </w:t>
      </w:r>
    </w:p>
    <w:p w14:paraId="03E51EA6" w14:textId="77777777" w:rsidR="00290985" w:rsidRPr="00A26702" w:rsidRDefault="00290985" w:rsidP="00290985">
      <w:pPr>
        <w:spacing w:line="360" w:lineRule="auto"/>
        <w:rPr>
          <w:rFonts w:ascii="Times New Roman" w:eastAsia="Times New Roman" w:hAnsi="Times New Roman" w:cs="Times New Roman"/>
          <w:i/>
          <w:iCs/>
          <w:lang w:eastAsia="en-GB"/>
        </w:rPr>
      </w:pPr>
      <w:r>
        <w:rPr>
          <w:rFonts w:ascii="Times New Roman" w:eastAsia="Times New Roman" w:hAnsi="Times New Roman" w:cs="Times New Roman"/>
          <w:lang w:eastAsia="en-GB"/>
        </w:rPr>
        <w:t xml:space="preserve">         </w:t>
      </w:r>
      <w:r w:rsidRPr="00A26702">
        <w:rPr>
          <w:rFonts w:ascii="Times New Roman" w:eastAsia="Times New Roman" w:hAnsi="Times New Roman" w:cs="Times New Roman"/>
          <w:lang w:eastAsia="en-GB"/>
        </w:rPr>
        <w:t>Implications for cognitive-behavioral treatment. </w:t>
      </w:r>
      <w:r w:rsidRPr="00A26702">
        <w:rPr>
          <w:rFonts w:ascii="Times New Roman" w:eastAsia="Times New Roman" w:hAnsi="Times New Roman" w:cs="Times New Roman"/>
          <w:i/>
          <w:iCs/>
          <w:lang w:eastAsia="en-GB"/>
        </w:rPr>
        <w:t xml:space="preserve">Cognitive and Behavioral </w:t>
      </w:r>
    </w:p>
    <w:p w14:paraId="07D5786F" w14:textId="77777777" w:rsidR="00290985" w:rsidRPr="00A26702" w:rsidRDefault="00290985" w:rsidP="00290985">
      <w:pPr>
        <w:spacing w:line="360" w:lineRule="auto"/>
        <w:rPr>
          <w:rFonts w:ascii="Times New Roman" w:eastAsia="Times New Roman" w:hAnsi="Times New Roman" w:cs="Times New Roman"/>
          <w:lang w:eastAsia="en-GB"/>
        </w:rPr>
      </w:pPr>
      <w:r w:rsidRPr="00A26702">
        <w:rPr>
          <w:rFonts w:ascii="Times New Roman" w:eastAsia="Times New Roman" w:hAnsi="Times New Roman" w:cs="Times New Roman"/>
          <w:i/>
          <w:iCs/>
          <w:lang w:eastAsia="en-GB"/>
        </w:rPr>
        <w:t xml:space="preserve">         Practise, 12</w:t>
      </w:r>
      <w:r>
        <w:rPr>
          <w:rFonts w:ascii="Times New Roman" w:eastAsia="Times New Roman" w:hAnsi="Times New Roman" w:cs="Times New Roman"/>
          <w:lang w:eastAsia="en-GB"/>
        </w:rPr>
        <w:t>(2)</w:t>
      </w:r>
      <w:r w:rsidRPr="00A26702">
        <w:rPr>
          <w:rFonts w:ascii="Times New Roman" w:eastAsia="Times New Roman" w:hAnsi="Times New Roman" w:cs="Times New Roman"/>
          <w:lang w:eastAsia="en-GB"/>
        </w:rPr>
        <w:t xml:space="preserve">, 166–176. </w:t>
      </w:r>
      <w:r>
        <w:rPr>
          <w:rFonts w:ascii="Times New Roman" w:eastAsia="Times New Roman" w:hAnsi="Times New Roman" w:cs="Times New Roman"/>
          <w:lang w:eastAsia="en-GB"/>
        </w:rPr>
        <w:t xml:space="preserve">doi: </w:t>
      </w:r>
      <w:r w:rsidRPr="00A26702">
        <w:rPr>
          <w:rFonts w:ascii="Times New Roman" w:eastAsia="Times New Roman" w:hAnsi="Times New Roman" w:cs="Times New Roman"/>
          <w:lang w:eastAsia="en-GB"/>
        </w:rPr>
        <w:t>10.1016/S1077-7229(05)80022-7</w:t>
      </w:r>
    </w:p>
    <w:p w14:paraId="237A01A8" w14:textId="77777777" w:rsidR="00290985" w:rsidRDefault="00290985" w:rsidP="00290985">
      <w:pPr>
        <w:spacing w:line="360" w:lineRule="auto"/>
        <w:rPr>
          <w:rFonts w:ascii="Times New Roman" w:eastAsia="Times New Roman" w:hAnsi="Times New Roman" w:cs="Times New Roman"/>
          <w:lang w:eastAsia="en-GB"/>
        </w:rPr>
      </w:pPr>
      <w:r w:rsidRPr="001E2110">
        <w:rPr>
          <w:rFonts w:ascii="Times New Roman" w:eastAsia="Times New Roman" w:hAnsi="Times New Roman" w:cs="Times New Roman"/>
          <w:lang w:eastAsia="en-GB"/>
        </w:rPr>
        <w:t>Reinherz</w:t>
      </w:r>
      <w:r>
        <w:rPr>
          <w:rFonts w:ascii="Times New Roman" w:eastAsia="Times New Roman" w:hAnsi="Times New Roman" w:cs="Times New Roman"/>
          <w:lang w:eastAsia="en-GB"/>
        </w:rPr>
        <w:t>,</w:t>
      </w:r>
      <w:r w:rsidRPr="001E2110">
        <w:rPr>
          <w:rFonts w:ascii="Times New Roman" w:eastAsia="Times New Roman" w:hAnsi="Times New Roman" w:cs="Times New Roman"/>
          <w:lang w:eastAsia="en-GB"/>
        </w:rPr>
        <w:t xml:space="preserve"> H</w:t>
      </w:r>
      <w:r>
        <w:rPr>
          <w:rFonts w:ascii="Times New Roman" w:eastAsia="Times New Roman" w:hAnsi="Times New Roman" w:cs="Times New Roman"/>
          <w:lang w:eastAsia="en-GB"/>
        </w:rPr>
        <w:t xml:space="preserve">. </w:t>
      </w:r>
      <w:r w:rsidRPr="001E2110">
        <w:rPr>
          <w:rFonts w:ascii="Times New Roman" w:eastAsia="Times New Roman" w:hAnsi="Times New Roman" w:cs="Times New Roman"/>
          <w:lang w:eastAsia="en-GB"/>
        </w:rPr>
        <w:t>Z</w:t>
      </w:r>
      <w:r>
        <w:rPr>
          <w:rFonts w:ascii="Times New Roman" w:eastAsia="Times New Roman" w:hAnsi="Times New Roman" w:cs="Times New Roman"/>
          <w:lang w:eastAsia="en-GB"/>
        </w:rPr>
        <w:t>.</w:t>
      </w:r>
      <w:r w:rsidRPr="001E2110">
        <w:rPr>
          <w:rFonts w:ascii="Times New Roman" w:eastAsia="Times New Roman" w:hAnsi="Times New Roman" w:cs="Times New Roman"/>
          <w:lang w:eastAsia="en-GB"/>
        </w:rPr>
        <w:t>, Paradis</w:t>
      </w:r>
      <w:r>
        <w:rPr>
          <w:rFonts w:ascii="Times New Roman" w:eastAsia="Times New Roman" w:hAnsi="Times New Roman" w:cs="Times New Roman"/>
          <w:lang w:eastAsia="en-GB"/>
        </w:rPr>
        <w:t>,</w:t>
      </w:r>
      <w:r w:rsidRPr="001E2110">
        <w:rPr>
          <w:rFonts w:ascii="Times New Roman" w:eastAsia="Times New Roman" w:hAnsi="Times New Roman" w:cs="Times New Roman"/>
          <w:lang w:eastAsia="en-GB"/>
        </w:rPr>
        <w:t xml:space="preserve"> A</w:t>
      </w:r>
      <w:r>
        <w:rPr>
          <w:rFonts w:ascii="Times New Roman" w:eastAsia="Times New Roman" w:hAnsi="Times New Roman" w:cs="Times New Roman"/>
          <w:lang w:eastAsia="en-GB"/>
        </w:rPr>
        <w:t xml:space="preserve">. </w:t>
      </w:r>
      <w:r w:rsidRPr="001E2110">
        <w:rPr>
          <w:rFonts w:ascii="Times New Roman" w:eastAsia="Times New Roman" w:hAnsi="Times New Roman" w:cs="Times New Roman"/>
          <w:lang w:eastAsia="en-GB"/>
        </w:rPr>
        <w:t>D</w:t>
      </w:r>
      <w:r>
        <w:rPr>
          <w:rFonts w:ascii="Times New Roman" w:eastAsia="Times New Roman" w:hAnsi="Times New Roman" w:cs="Times New Roman"/>
          <w:lang w:eastAsia="en-GB"/>
        </w:rPr>
        <w:t>.</w:t>
      </w:r>
      <w:r w:rsidRPr="001E2110">
        <w:rPr>
          <w:rFonts w:ascii="Times New Roman" w:eastAsia="Times New Roman" w:hAnsi="Times New Roman" w:cs="Times New Roman"/>
          <w:lang w:eastAsia="en-GB"/>
        </w:rPr>
        <w:t>, Giaconia</w:t>
      </w:r>
      <w:r>
        <w:rPr>
          <w:rFonts w:ascii="Times New Roman" w:eastAsia="Times New Roman" w:hAnsi="Times New Roman" w:cs="Times New Roman"/>
          <w:lang w:eastAsia="en-GB"/>
        </w:rPr>
        <w:t>,</w:t>
      </w:r>
      <w:r w:rsidRPr="001E2110">
        <w:rPr>
          <w:rFonts w:ascii="Times New Roman" w:eastAsia="Times New Roman" w:hAnsi="Times New Roman" w:cs="Times New Roman"/>
          <w:lang w:eastAsia="en-GB"/>
        </w:rPr>
        <w:t xml:space="preserve"> R</w:t>
      </w:r>
      <w:r>
        <w:rPr>
          <w:rFonts w:ascii="Times New Roman" w:eastAsia="Times New Roman" w:hAnsi="Times New Roman" w:cs="Times New Roman"/>
          <w:lang w:eastAsia="en-GB"/>
        </w:rPr>
        <w:t xml:space="preserve">. </w:t>
      </w:r>
      <w:r w:rsidRPr="001E2110">
        <w:rPr>
          <w:rFonts w:ascii="Times New Roman" w:eastAsia="Times New Roman" w:hAnsi="Times New Roman" w:cs="Times New Roman"/>
          <w:lang w:eastAsia="en-GB"/>
        </w:rPr>
        <w:t>M</w:t>
      </w:r>
      <w:r>
        <w:rPr>
          <w:rFonts w:ascii="Times New Roman" w:eastAsia="Times New Roman" w:hAnsi="Times New Roman" w:cs="Times New Roman"/>
          <w:lang w:eastAsia="en-GB"/>
        </w:rPr>
        <w:t>.</w:t>
      </w:r>
      <w:r w:rsidRPr="001E2110">
        <w:rPr>
          <w:rFonts w:ascii="Times New Roman" w:eastAsia="Times New Roman" w:hAnsi="Times New Roman" w:cs="Times New Roman"/>
          <w:lang w:eastAsia="en-GB"/>
        </w:rPr>
        <w:t>, Stashwick</w:t>
      </w:r>
      <w:r>
        <w:rPr>
          <w:rFonts w:ascii="Times New Roman" w:eastAsia="Times New Roman" w:hAnsi="Times New Roman" w:cs="Times New Roman"/>
          <w:lang w:eastAsia="en-GB"/>
        </w:rPr>
        <w:t>,</w:t>
      </w:r>
      <w:r w:rsidRPr="001E2110">
        <w:rPr>
          <w:rFonts w:ascii="Times New Roman" w:eastAsia="Times New Roman" w:hAnsi="Times New Roman" w:cs="Times New Roman"/>
          <w:lang w:eastAsia="en-GB"/>
        </w:rPr>
        <w:t xml:space="preserve"> C</w:t>
      </w:r>
      <w:r>
        <w:rPr>
          <w:rFonts w:ascii="Times New Roman" w:eastAsia="Times New Roman" w:hAnsi="Times New Roman" w:cs="Times New Roman"/>
          <w:lang w:eastAsia="en-GB"/>
        </w:rPr>
        <w:t xml:space="preserve">. </w:t>
      </w:r>
      <w:r w:rsidRPr="001E2110">
        <w:rPr>
          <w:rFonts w:ascii="Times New Roman" w:eastAsia="Times New Roman" w:hAnsi="Times New Roman" w:cs="Times New Roman"/>
          <w:lang w:eastAsia="en-GB"/>
        </w:rPr>
        <w:t>K</w:t>
      </w:r>
      <w:r>
        <w:rPr>
          <w:rFonts w:ascii="Times New Roman" w:eastAsia="Times New Roman" w:hAnsi="Times New Roman" w:cs="Times New Roman"/>
          <w:lang w:eastAsia="en-GB"/>
        </w:rPr>
        <w:t>.</w:t>
      </w:r>
      <w:r w:rsidRPr="001E2110">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&amp; </w:t>
      </w:r>
      <w:r w:rsidRPr="001E2110">
        <w:rPr>
          <w:rFonts w:ascii="Times New Roman" w:eastAsia="Times New Roman" w:hAnsi="Times New Roman" w:cs="Times New Roman"/>
          <w:lang w:eastAsia="en-GB"/>
        </w:rPr>
        <w:t>Fitzmaurice</w:t>
      </w:r>
      <w:r>
        <w:rPr>
          <w:rFonts w:ascii="Times New Roman" w:eastAsia="Times New Roman" w:hAnsi="Times New Roman" w:cs="Times New Roman"/>
          <w:lang w:eastAsia="en-GB"/>
        </w:rPr>
        <w:t>,</w:t>
      </w:r>
      <w:r w:rsidRPr="001E2110">
        <w:rPr>
          <w:rFonts w:ascii="Times New Roman" w:eastAsia="Times New Roman" w:hAnsi="Times New Roman" w:cs="Times New Roman"/>
          <w:lang w:eastAsia="en-GB"/>
        </w:rPr>
        <w:t xml:space="preserve"> G.</w:t>
      </w:r>
      <w:r>
        <w:rPr>
          <w:rFonts w:ascii="Times New Roman" w:eastAsia="Times New Roman" w:hAnsi="Times New Roman" w:cs="Times New Roman"/>
          <w:lang w:eastAsia="en-GB"/>
        </w:rPr>
        <w:t xml:space="preserve"> (2003). </w:t>
      </w:r>
    </w:p>
    <w:p w14:paraId="1A9E60E0"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1E2110">
        <w:rPr>
          <w:rFonts w:ascii="Times New Roman" w:eastAsia="Times New Roman" w:hAnsi="Times New Roman" w:cs="Times New Roman"/>
          <w:lang w:eastAsia="en-GB"/>
        </w:rPr>
        <w:t xml:space="preserve">Childhood and adolescent predictors of major depression in the transition to adulthood. </w:t>
      </w:r>
    </w:p>
    <w:p w14:paraId="48F738DB"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1E2110">
        <w:rPr>
          <w:rFonts w:ascii="Times New Roman" w:eastAsia="Times New Roman" w:hAnsi="Times New Roman" w:cs="Times New Roman"/>
          <w:i/>
          <w:iCs/>
          <w:lang w:eastAsia="en-GB"/>
        </w:rPr>
        <w:t>The American Journal of Psychiatry, 160</w:t>
      </w:r>
      <w:r w:rsidRPr="001E2110">
        <w:rPr>
          <w:rFonts w:ascii="Times New Roman" w:eastAsia="Times New Roman" w:hAnsi="Times New Roman" w:cs="Times New Roman"/>
          <w:lang w:eastAsia="en-GB"/>
        </w:rPr>
        <w:t>(12)</w:t>
      </w:r>
      <w:r>
        <w:rPr>
          <w:rFonts w:ascii="Times New Roman" w:eastAsia="Times New Roman" w:hAnsi="Times New Roman" w:cs="Times New Roman"/>
          <w:lang w:eastAsia="en-GB"/>
        </w:rPr>
        <w:t xml:space="preserve">, </w:t>
      </w:r>
      <w:r w:rsidRPr="001E2110">
        <w:rPr>
          <w:rFonts w:ascii="Times New Roman" w:eastAsia="Times New Roman" w:hAnsi="Times New Roman" w:cs="Times New Roman"/>
          <w:lang w:eastAsia="en-GB"/>
        </w:rPr>
        <w:t xml:space="preserve">2141-7. </w:t>
      </w:r>
      <w:r>
        <w:rPr>
          <w:rFonts w:ascii="Times New Roman" w:eastAsia="Times New Roman" w:hAnsi="Times New Roman" w:cs="Times New Roman"/>
          <w:lang w:eastAsia="en-GB"/>
        </w:rPr>
        <w:t>Retrieved from:</w:t>
      </w:r>
    </w:p>
    <w:p w14:paraId="4F4D0E56" w14:textId="77777777" w:rsidR="00290985" w:rsidRPr="00D26DAD"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hyperlink r:id="rId27" w:history="1">
        <w:r w:rsidRPr="00D26DAD">
          <w:rPr>
            <w:rStyle w:val="BalloonTextChar"/>
            <w:rFonts w:eastAsia="Times New Roman"/>
            <w:sz w:val="24"/>
            <w:szCs w:val="24"/>
            <w:lang w:eastAsia="en-GB"/>
          </w:rPr>
          <w:t>https://doi.org/10.1176/appi.ajp.160.12.2141</w:t>
        </w:r>
      </w:hyperlink>
    </w:p>
    <w:p w14:paraId="5A2BDED8" w14:textId="77777777" w:rsidR="00290985" w:rsidRDefault="00290985" w:rsidP="00290985">
      <w:pPr>
        <w:spacing w:line="360" w:lineRule="auto"/>
        <w:rPr>
          <w:rFonts w:ascii="Times New Roman" w:eastAsia="Times New Roman" w:hAnsi="Times New Roman" w:cs="Times New Roman"/>
          <w:lang w:eastAsia="en-GB"/>
        </w:rPr>
      </w:pPr>
      <w:r w:rsidRPr="002221EC">
        <w:rPr>
          <w:rFonts w:ascii="Times New Roman" w:eastAsia="Times New Roman" w:hAnsi="Times New Roman" w:cs="Times New Roman"/>
          <w:lang w:eastAsia="en-GB"/>
        </w:rPr>
        <w:t xml:space="preserve">Renner F., Lobbestael J., Peeters F., Arntz A., Huibers M. (2012). Early maladaptive schemas </w:t>
      </w:r>
    </w:p>
    <w:p w14:paraId="6010E9FF"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2221EC">
        <w:rPr>
          <w:rFonts w:ascii="Times New Roman" w:eastAsia="Times New Roman" w:hAnsi="Times New Roman" w:cs="Times New Roman"/>
          <w:lang w:eastAsia="en-GB"/>
        </w:rPr>
        <w:t xml:space="preserve">in depressed patients: stability and relation with depressive symptoms over the course </w:t>
      </w:r>
      <w:r>
        <w:rPr>
          <w:rFonts w:ascii="Times New Roman" w:eastAsia="Times New Roman" w:hAnsi="Times New Roman" w:cs="Times New Roman"/>
          <w:lang w:eastAsia="en-GB"/>
        </w:rPr>
        <w:t xml:space="preserve">   </w:t>
      </w:r>
    </w:p>
    <w:p w14:paraId="03EDBA33"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2221EC">
        <w:rPr>
          <w:rFonts w:ascii="Times New Roman" w:eastAsia="Times New Roman" w:hAnsi="Times New Roman" w:cs="Times New Roman"/>
          <w:lang w:eastAsia="en-GB"/>
        </w:rPr>
        <w:t>of treatment. </w:t>
      </w:r>
      <w:r w:rsidRPr="002221EC">
        <w:rPr>
          <w:rFonts w:ascii="Times New Roman" w:eastAsia="Times New Roman" w:hAnsi="Times New Roman" w:cs="Times New Roman"/>
          <w:i/>
          <w:iCs/>
          <w:lang w:eastAsia="en-GB"/>
        </w:rPr>
        <w:t>Journal of Affective Disorders, 136</w:t>
      </w:r>
      <w:r>
        <w:rPr>
          <w:rFonts w:ascii="Times New Roman" w:eastAsia="Times New Roman" w:hAnsi="Times New Roman" w:cs="Times New Roman"/>
          <w:lang w:eastAsia="en-GB"/>
        </w:rPr>
        <w:t>(3)</w:t>
      </w:r>
      <w:r w:rsidRPr="002221EC">
        <w:rPr>
          <w:rFonts w:ascii="Times New Roman" w:eastAsia="Times New Roman" w:hAnsi="Times New Roman" w:cs="Times New Roman"/>
          <w:lang w:eastAsia="en-GB"/>
        </w:rPr>
        <w:t>, 581–590.</w:t>
      </w:r>
    </w:p>
    <w:p w14:paraId="520CF2D8" w14:textId="77777777" w:rsidR="00290985" w:rsidRPr="002221EC"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doi: </w:t>
      </w:r>
      <w:r w:rsidRPr="002221EC">
        <w:rPr>
          <w:rFonts w:ascii="Times New Roman" w:eastAsia="Times New Roman" w:hAnsi="Times New Roman" w:cs="Times New Roman"/>
          <w:lang w:eastAsia="en-GB"/>
        </w:rPr>
        <w:t> https://doi.org/10.1016/j.jad.2011.10.027</w:t>
      </w:r>
    </w:p>
    <w:p w14:paraId="55CD2AC6" w14:textId="77777777" w:rsidR="00290985" w:rsidRDefault="00290985" w:rsidP="00290985">
      <w:pPr>
        <w:spacing w:line="360" w:lineRule="auto"/>
        <w:rPr>
          <w:rFonts w:ascii="Times New Roman" w:eastAsia="Times New Roman" w:hAnsi="Times New Roman" w:cs="Times New Roman"/>
          <w:lang w:eastAsia="en-GB"/>
        </w:rPr>
      </w:pPr>
      <w:r w:rsidRPr="007C65E5">
        <w:rPr>
          <w:rFonts w:ascii="Times New Roman" w:eastAsia="Times New Roman" w:hAnsi="Times New Roman" w:cs="Times New Roman"/>
          <w:lang w:eastAsia="en-GB"/>
        </w:rPr>
        <w:t xml:space="preserve">Rezaei, M., Ghazanfari, F., &amp; </w:t>
      </w:r>
      <w:r>
        <w:rPr>
          <w:rFonts w:ascii="Times New Roman" w:eastAsia="Times New Roman" w:hAnsi="Times New Roman" w:cs="Times New Roman"/>
          <w:lang w:eastAsia="en-GB"/>
        </w:rPr>
        <w:t>R</w:t>
      </w:r>
      <w:r w:rsidRPr="007C65E5">
        <w:rPr>
          <w:rFonts w:ascii="Times New Roman" w:eastAsia="Times New Roman" w:hAnsi="Times New Roman" w:cs="Times New Roman"/>
          <w:lang w:eastAsia="en-GB"/>
        </w:rPr>
        <w:t xml:space="preserve">ezaee, F. (2016). The role of childhood trauma, early </w:t>
      </w:r>
    </w:p>
    <w:p w14:paraId="3AEED3C2"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7C65E5">
        <w:rPr>
          <w:rFonts w:ascii="Times New Roman" w:eastAsia="Times New Roman" w:hAnsi="Times New Roman" w:cs="Times New Roman"/>
          <w:lang w:eastAsia="en-GB"/>
        </w:rPr>
        <w:t xml:space="preserve">maladaptive schemas, emotional schemas and experimental avoidance on depression: A </w:t>
      </w:r>
    </w:p>
    <w:p w14:paraId="773E8D8B"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7C65E5">
        <w:rPr>
          <w:rFonts w:ascii="Times New Roman" w:eastAsia="Times New Roman" w:hAnsi="Times New Roman" w:cs="Times New Roman"/>
          <w:lang w:eastAsia="en-GB"/>
        </w:rPr>
        <w:t xml:space="preserve">structural equation modelling. </w:t>
      </w:r>
      <w:r w:rsidRPr="007C65E5">
        <w:rPr>
          <w:rFonts w:ascii="Times New Roman" w:eastAsia="Times New Roman" w:hAnsi="Times New Roman" w:cs="Times New Roman"/>
          <w:i/>
          <w:iCs/>
          <w:lang w:eastAsia="en-GB"/>
        </w:rPr>
        <w:t>Psychiatry Research, 246</w:t>
      </w:r>
      <w:r w:rsidRPr="007C65E5">
        <w:rPr>
          <w:rFonts w:ascii="Times New Roman" w:eastAsia="Times New Roman" w:hAnsi="Times New Roman" w:cs="Times New Roman"/>
          <w:lang w:eastAsia="en-GB"/>
        </w:rPr>
        <w:t xml:space="preserve">, 407-414. </w:t>
      </w:r>
    </w:p>
    <w:p w14:paraId="35C9060F"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7C65E5">
        <w:rPr>
          <w:rFonts w:ascii="Times New Roman" w:eastAsia="Times New Roman" w:hAnsi="Times New Roman" w:cs="Times New Roman"/>
          <w:lang w:eastAsia="en-GB"/>
        </w:rPr>
        <w:t>doi:</w:t>
      </w:r>
      <w:r>
        <w:rPr>
          <w:rFonts w:ascii="Times New Roman" w:eastAsia="Times New Roman" w:hAnsi="Times New Roman" w:cs="Times New Roman"/>
          <w:lang w:eastAsia="en-GB"/>
        </w:rPr>
        <w:t xml:space="preserve"> </w:t>
      </w:r>
      <w:r w:rsidRPr="007C65E5">
        <w:rPr>
          <w:rFonts w:ascii="Times New Roman" w:eastAsia="Times New Roman" w:hAnsi="Times New Roman" w:cs="Times New Roman"/>
          <w:lang w:eastAsia="en-GB"/>
        </w:rPr>
        <w:t>http://dx.doi.org/10.1016/j.psychres.2016.10.037</w:t>
      </w:r>
    </w:p>
    <w:p w14:paraId="7BFA2AF6" w14:textId="77777777" w:rsidR="00290985" w:rsidRDefault="00290985" w:rsidP="00290985">
      <w:pPr>
        <w:spacing w:line="360" w:lineRule="auto"/>
        <w:rPr>
          <w:rFonts w:ascii="Times New Roman" w:eastAsia="Times New Roman" w:hAnsi="Times New Roman" w:cs="Times New Roman"/>
          <w:lang w:eastAsia="en-GB"/>
        </w:rPr>
      </w:pPr>
      <w:r w:rsidRPr="00437962">
        <w:rPr>
          <w:rFonts w:ascii="Times New Roman" w:eastAsia="Times New Roman" w:hAnsi="Times New Roman" w:cs="Times New Roman"/>
          <w:lang w:eastAsia="en-GB"/>
        </w:rPr>
        <w:t>Rijkeboer</w:t>
      </w:r>
      <w:r>
        <w:rPr>
          <w:rFonts w:ascii="Times New Roman" w:eastAsia="Times New Roman" w:hAnsi="Times New Roman" w:cs="Times New Roman"/>
          <w:lang w:eastAsia="en-GB"/>
        </w:rPr>
        <w:t>,</w:t>
      </w:r>
      <w:r w:rsidRPr="00437962">
        <w:rPr>
          <w:rFonts w:ascii="Times New Roman" w:eastAsia="Times New Roman" w:hAnsi="Times New Roman" w:cs="Times New Roman"/>
          <w:lang w:eastAsia="en-GB"/>
        </w:rPr>
        <w:t xml:space="preserve"> M</w:t>
      </w:r>
      <w:r>
        <w:rPr>
          <w:rFonts w:ascii="Times New Roman" w:eastAsia="Times New Roman" w:hAnsi="Times New Roman" w:cs="Times New Roman"/>
          <w:lang w:eastAsia="en-GB"/>
        </w:rPr>
        <w:t xml:space="preserve">. </w:t>
      </w:r>
      <w:r w:rsidRPr="00437962">
        <w:rPr>
          <w:rFonts w:ascii="Times New Roman" w:eastAsia="Times New Roman" w:hAnsi="Times New Roman" w:cs="Times New Roman"/>
          <w:lang w:eastAsia="en-GB"/>
        </w:rPr>
        <w:t>M</w:t>
      </w:r>
      <w:r>
        <w:rPr>
          <w:rFonts w:ascii="Times New Roman" w:eastAsia="Times New Roman" w:hAnsi="Times New Roman" w:cs="Times New Roman"/>
          <w:lang w:eastAsia="en-GB"/>
        </w:rPr>
        <w:t>.</w:t>
      </w:r>
      <w:r w:rsidRPr="00437962">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&amp; D</w:t>
      </w:r>
      <w:r w:rsidRPr="00437962">
        <w:rPr>
          <w:rFonts w:ascii="Times New Roman" w:eastAsia="Times New Roman" w:hAnsi="Times New Roman" w:cs="Times New Roman"/>
          <w:lang w:eastAsia="en-GB"/>
        </w:rPr>
        <w:t>e Boo G</w:t>
      </w:r>
      <w:r>
        <w:rPr>
          <w:rFonts w:ascii="Times New Roman" w:eastAsia="Times New Roman" w:hAnsi="Times New Roman" w:cs="Times New Roman"/>
          <w:lang w:eastAsia="en-GB"/>
        </w:rPr>
        <w:t xml:space="preserve">. </w:t>
      </w:r>
      <w:r w:rsidRPr="00437962">
        <w:rPr>
          <w:rFonts w:ascii="Times New Roman" w:eastAsia="Times New Roman" w:hAnsi="Times New Roman" w:cs="Times New Roman"/>
          <w:lang w:eastAsia="en-GB"/>
        </w:rPr>
        <w:t>M.</w:t>
      </w:r>
      <w:r>
        <w:rPr>
          <w:rFonts w:ascii="Times New Roman" w:eastAsia="Times New Roman" w:hAnsi="Times New Roman" w:cs="Times New Roman"/>
          <w:lang w:eastAsia="en-GB"/>
        </w:rPr>
        <w:t xml:space="preserve"> (2010).</w:t>
      </w:r>
      <w:r w:rsidRPr="00437962">
        <w:rPr>
          <w:rFonts w:ascii="Times New Roman" w:eastAsia="Times New Roman" w:hAnsi="Times New Roman" w:cs="Times New Roman"/>
          <w:lang w:eastAsia="en-GB"/>
        </w:rPr>
        <w:t xml:space="preserve"> Early maladaptive schemas in children: </w:t>
      </w:r>
    </w:p>
    <w:p w14:paraId="474F2471" w14:textId="77777777" w:rsidR="00290985" w:rsidRDefault="00290985" w:rsidP="00290985">
      <w:pPr>
        <w:spacing w:line="360" w:lineRule="auto"/>
        <w:rPr>
          <w:rFonts w:ascii="Times New Roman" w:eastAsia="Times New Roman" w:hAnsi="Times New Roman" w:cs="Times New Roman"/>
          <w:i/>
          <w:iCs/>
          <w:lang w:eastAsia="en-GB"/>
        </w:rPr>
      </w:pPr>
      <w:r>
        <w:rPr>
          <w:rFonts w:ascii="Times New Roman" w:eastAsia="Times New Roman" w:hAnsi="Times New Roman" w:cs="Times New Roman"/>
          <w:lang w:eastAsia="en-GB"/>
        </w:rPr>
        <w:t xml:space="preserve">         </w:t>
      </w:r>
      <w:r w:rsidRPr="00437962">
        <w:rPr>
          <w:rFonts w:ascii="Times New Roman" w:eastAsia="Times New Roman" w:hAnsi="Times New Roman" w:cs="Times New Roman"/>
          <w:lang w:eastAsia="en-GB"/>
        </w:rPr>
        <w:t xml:space="preserve">development and validation of the Schema Inventory for Children. </w:t>
      </w:r>
      <w:r w:rsidRPr="00437962">
        <w:rPr>
          <w:rFonts w:ascii="Times New Roman" w:eastAsia="Times New Roman" w:hAnsi="Times New Roman" w:cs="Times New Roman"/>
          <w:i/>
          <w:iCs/>
          <w:lang w:eastAsia="en-GB"/>
        </w:rPr>
        <w:t xml:space="preserve">Journal of </w:t>
      </w:r>
    </w:p>
    <w:p w14:paraId="4235CD4E"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i/>
          <w:iCs/>
          <w:lang w:eastAsia="en-GB"/>
        </w:rPr>
        <w:t xml:space="preserve">         </w:t>
      </w:r>
      <w:r w:rsidRPr="00437962">
        <w:rPr>
          <w:rFonts w:ascii="Times New Roman" w:eastAsia="Times New Roman" w:hAnsi="Times New Roman" w:cs="Times New Roman"/>
          <w:i/>
          <w:iCs/>
          <w:lang w:eastAsia="en-GB"/>
        </w:rPr>
        <w:t>Behaviour Therapy and Experimental Psychiatry, 41</w:t>
      </w:r>
      <w:r w:rsidRPr="00437962">
        <w:rPr>
          <w:rFonts w:ascii="Times New Roman" w:eastAsia="Times New Roman" w:hAnsi="Times New Roman" w:cs="Times New Roman"/>
          <w:lang w:eastAsia="en-GB"/>
        </w:rPr>
        <w:t>(2)</w:t>
      </w:r>
      <w:r>
        <w:rPr>
          <w:rFonts w:ascii="Times New Roman" w:eastAsia="Times New Roman" w:hAnsi="Times New Roman" w:cs="Times New Roman"/>
          <w:lang w:eastAsia="en-GB"/>
        </w:rPr>
        <w:t xml:space="preserve">, </w:t>
      </w:r>
      <w:r w:rsidRPr="00437962">
        <w:rPr>
          <w:rFonts w:ascii="Times New Roman" w:eastAsia="Times New Roman" w:hAnsi="Times New Roman" w:cs="Times New Roman"/>
          <w:lang w:eastAsia="en-GB"/>
        </w:rPr>
        <w:t xml:space="preserve">102-9. doi: </w:t>
      </w:r>
    </w:p>
    <w:p w14:paraId="25120367" w14:textId="77777777" w:rsidR="00290985" w:rsidRPr="001E2110"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E218A7">
        <w:rPr>
          <w:rFonts w:ascii="Times New Roman" w:eastAsia="Times New Roman" w:hAnsi="Times New Roman" w:cs="Times New Roman"/>
          <w:lang w:eastAsia="en-GB"/>
        </w:rPr>
        <w:t>https://doi.org/10.1016/j.jbtep.2009.11.001</w:t>
      </w:r>
    </w:p>
    <w:p w14:paraId="3F1946A2" w14:textId="77777777" w:rsidR="00290985" w:rsidRDefault="00290985" w:rsidP="00290985">
      <w:pPr>
        <w:spacing w:line="360" w:lineRule="auto"/>
        <w:rPr>
          <w:rFonts w:ascii="Times New Roman" w:eastAsia="Times New Roman" w:hAnsi="Times New Roman" w:cs="Times New Roman"/>
          <w:lang w:eastAsia="en-GB"/>
        </w:rPr>
      </w:pPr>
      <w:r w:rsidRPr="007E40A6">
        <w:rPr>
          <w:rFonts w:ascii="Times New Roman" w:eastAsia="Times New Roman" w:hAnsi="Times New Roman" w:cs="Times New Roman"/>
          <w:lang w:eastAsia="en-GB"/>
        </w:rPr>
        <w:t xml:space="preserve">Roelofs, J., Lee, C., Ruijten, T., &amp; Lobbestael, J. (2011). The mediating role of early </w:t>
      </w:r>
    </w:p>
    <w:p w14:paraId="47B781E1"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7E40A6">
        <w:rPr>
          <w:rFonts w:ascii="Times New Roman" w:eastAsia="Times New Roman" w:hAnsi="Times New Roman" w:cs="Times New Roman"/>
          <w:lang w:eastAsia="en-GB"/>
        </w:rPr>
        <w:t xml:space="preserve">maladaptive schemas in the relation between quality of attachment relationships and </w:t>
      </w:r>
    </w:p>
    <w:p w14:paraId="65FE6416" w14:textId="77777777" w:rsidR="00290985" w:rsidRDefault="00290985" w:rsidP="00290985">
      <w:pPr>
        <w:spacing w:line="360" w:lineRule="auto"/>
        <w:rPr>
          <w:rFonts w:ascii="Times New Roman" w:eastAsia="Times New Roman" w:hAnsi="Times New Roman" w:cs="Times New Roman"/>
          <w:i/>
          <w:iCs/>
          <w:lang w:eastAsia="en-GB"/>
        </w:rPr>
      </w:pPr>
      <w:r>
        <w:rPr>
          <w:rFonts w:ascii="Times New Roman" w:eastAsia="Times New Roman" w:hAnsi="Times New Roman" w:cs="Times New Roman"/>
          <w:lang w:eastAsia="en-GB"/>
        </w:rPr>
        <w:t xml:space="preserve">         </w:t>
      </w:r>
      <w:r w:rsidRPr="007E40A6">
        <w:rPr>
          <w:rFonts w:ascii="Times New Roman" w:eastAsia="Times New Roman" w:hAnsi="Times New Roman" w:cs="Times New Roman"/>
          <w:lang w:eastAsia="en-GB"/>
        </w:rPr>
        <w:t xml:space="preserve">symptoms of depression in adolescents. </w:t>
      </w:r>
      <w:r w:rsidRPr="007E40A6">
        <w:rPr>
          <w:rFonts w:ascii="Times New Roman" w:eastAsia="Times New Roman" w:hAnsi="Times New Roman" w:cs="Times New Roman"/>
          <w:i/>
          <w:iCs/>
          <w:lang w:eastAsia="en-GB"/>
        </w:rPr>
        <w:t xml:space="preserve">Behavioural and Cognitive Psychotherapy, </w:t>
      </w:r>
    </w:p>
    <w:p w14:paraId="6B52878A"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i/>
          <w:iCs/>
          <w:lang w:eastAsia="en-GB"/>
        </w:rPr>
        <w:t xml:space="preserve">         </w:t>
      </w:r>
      <w:r w:rsidRPr="007E40A6">
        <w:rPr>
          <w:rFonts w:ascii="Times New Roman" w:eastAsia="Times New Roman" w:hAnsi="Times New Roman" w:cs="Times New Roman"/>
          <w:i/>
          <w:iCs/>
          <w:lang w:eastAsia="en-GB"/>
        </w:rPr>
        <w:t>39</w:t>
      </w:r>
      <w:r w:rsidRPr="007E40A6">
        <w:rPr>
          <w:rFonts w:ascii="Times New Roman" w:eastAsia="Times New Roman" w:hAnsi="Times New Roman" w:cs="Times New Roman"/>
          <w:lang w:eastAsia="en-GB"/>
        </w:rPr>
        <w:t>(4), 471-479. doi:</w:t>
      </w:r>
      <w:r>
        <w:rPr>
          <w:rFonts w:ascii="Times New Roman" w:eastAsia="Times New Roman" w:hAnsi="Times New Roman" w:cs="Times New Roman"/>
          <w:lang w:eastAsia="en-GB"/>
        </w:rPr>
        <w:t xml:space="preserve"> </w:t>
      </w:r>
      <w:r w:rsidRPr="007E40A6">
        <w:rPr>
          <w:rFonts w:ascii="Times New Roman" w:eastAsia="Times New Roman" w:hAnsi="Times New Roman" w:cs="Times New Roman"/>
          <w:lang w:eastAsia="en-GB"/>
        </w:rPr>
        <w:t>http://dx.doi.org/10.1017/S1352465811000117</w:t>
      </w:r>
    </w:p>
    <w:p w14:paraId="5826BA62" w14:textId="77777777" w:rsidR="00290985" w:rsidRDefault="00290985" w:rsidP="00290985">
      <w:pPr>
        <w:spacing w:line="360" w:lineRule="auto"/>
        <w:rPr>
          <w:rFonts w:ascii="Times New Roman" w:eastAsia="Times New Roman" w:hAnsi="Times New Roman" w:cs="Times New Roman"/>
          <w:lang w:eastAsia="en-GB"/>
        </w:rPr>
      </w:pPr>
      <w:r w:rsidRPr="003A7693">
        <w:rPr>
          <w:rFonts w:ascii="Times New Roman" w:eastAsia="Times New Roman" w:hAnsi="Times New Roman" w:cs="Times New Roman"/>
          <w:lang w:eastAsia="en-GB"/>
        </w:rPr>
        <w:t>Rudolph</w:t>
      </w:r>
      <w:r>
        <w:rPr>
          <w:rFonts w:ascii="Times New Roman" w:eastAsia="Times New Roman" w:hAnsi="Times New Roman" w:cs="Times New Roman"/>
          <w:lang w:eastAsia="en-GB"/>
        </w:rPr>
        <w:t>,</w:t>
      </w:r>
      <w:r w:rsidRPr="003A7693">
        <w:rPr>
          <w:rFonts w:ascii="Times New Roman" w:eastAsia="Times New Roman" w:hAnsi="Times New Roman" w:cs="Times New Roman"/>
          <w:lang w:eastAsia="en-GB"/>
        </w:rPr>
        <w:t xml:space="preserve"> K</w:t>
      </w:r>
      <w:r>
        <w:rPr>
          <w:rFonts w:ascii="Times New Roman" w:eastAsia="Times New Roman" w:hAnsi="Times New Roman" w:cs="Times New Roman"/>
          <w:lang w:eastAsia="en-GB"/>
        </w:rPr>
        <w:t xml:space="preserve">. </w:t>
      </w:r>
      <w:r w:rsidRPr="003A7693">
        <w:rPr>
          <w:rFonts w:ascii="Times New Roman" w:eastAsia="Times New Roman" w:hAnsi="Times New Roman" w:cs="Times New Roman"/>
          <w:lang w:eastAsia="en-GB"/>
        </w:rPr>
        <w:t>D</w:t>
      </w:r>
      <w:r>
        <w:rPr>
          <w:rFonts w:ascii="Times New Roman" w:eastAsia="Times New Roman" w:hAnsi="Times New Roman" w:cs="Times New Roman"/>
          <w:lang w:eastAsia="en-GB"/>
        </w:rPr>
        <w:t>.</w:t>
      </w:r>
      <w:r w:rsidRPr="003A7693">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&amp; </w:t>
      </w:r>
      <w:r w:rsidRPr="003A7693">
        <w:rPr>
          <w:rFonts w:ascii="Times New Roman" w:eastAsia="Times New Roman" w:hAnsi="Times New Roman" w:cs="Times New Roman"/>
          <w:lang w:eastAsia="en-GB"/>
        </w:rPr>
        <w:t>Clark</w:t>
      </w:r>
      <w:r>
        <w:rPr>
          <w:rFonts w:ascii="Times New Roman" w:eastAsia="Times New Roman" w:hAnsi="Times New Roman" w:cs="Times New Roman"/>
          <w:lang w:eastAsia="en-GB"/>
        </w:rPr>
        <w:t>,</w:t>
      </w:r>
      <w:r w:rsidRPr="003A7693">
        <w:rPr>
          <w:rFonts w:ascii="Times New Roman" w:eastAsia="Times New Roman" w:hAnsi="Times New Roman" w:cs="Times New Roman"/>
          <w:lang w:eastAsia="en-GB"/>
        </w:rPr>
        <w:t xml:space="preserve"> A</w:t>
      </w:r>
      <w:r>
        <w:rPr>
          <w:rFonts w:ascii="Times New Roman" w:eastAsia="Times New Roman" w:hAnsi="Times New Roman" w:cs="Times New Roman"/>
          <w:lang w:eastAsia="en-GB"/>
        </w:rPr>
        <w:t>.</w:t>
      </w:r>
      <w:r w:rsidRPr="003A7693">
        <w:rPr>
          <w:rFonts w:ascii="Times New Roman" w:eastAsia="Times New Roman" w:hAnsi="Times New Roman" w:cs="Times New Roman"/>
          <w:lang w:eastAsia="en-GB"/>
        </w:rPr>
        <w:t xml:space="preserve">G. </w:t>
      </w:r>
      <w:r>
        <w:rPr>
          <w:rFonts w:ascii="Times New Roman" w:eastAsia="Times New Roman" w:hAnsi="Times New Roman" w:cs="Times New Roman"/>
          <w:lang w:eastAsia="en-GB"/>
        </w:rPr>
        <w:t xml:space="preserve">(2001). </w:t>
      </w:r>
      <w:r w:rsidRPr="003A7693">
        <w:rPr>
          <w:rFonts w:ascii="Times New Roman" w:eastAsia="Times New Roman" w:hAnsi="Times New Roman" w:cs="Times New Roman"/>
          <w:lang w:eastAsia="en-GB"/>
        </w:rPr>
        <w:t xml:space="preserve">Conceptions of relationships in children with </w:t>
      </w:r>
    </w:p>
    <w:p w14:paraId="60C9282D" w14:textId="77777777" w:rsidR="00290985" w:rsidRPr="003A7693" w:rsidRDefault="00290985" w:rsidP="00290985">
      <w:pPr>
        <w:spacing w:line="360" w:lineRule="auto"/>
        <w:rPr>
          <w:rFonts w:ascii="Times New Roman" w:eastAsia="Times New Roman" w:hAnsi="Times New Roman" w:cs="Times New Roman"/>
          <w:i/>
          <w:iCs/>
          <w:lang w:eastAsia="en-GB"/>
        </w:rPr>
      </w:pPr>
      <w:r>
        <w:rPr>
          <w:rFonts w:ascii="Times New Roman" w:eastAsia="Times New Roman" w:hAnsi="Times New Roman" w:cs="Times New Roman"/>
          <w:lang w:eastAsia="en-GB"/>
        </w:rPr>
        <w:t xml:space="preserve">         </w:t>
      </w:r>
      <w:r w:rsidRPr="003A7693">
        <w:rPr>
          <w:rFonts w:ascii="Times New Roman" w:eastAsia="Times New Roman" w:hAnsi="Times New Roman" w:cs="Times New Roman"/>
          <w:lang w:eastAsia="en-GB"/>
        </w:rPr>
        <w:t xml:space="preserve">depressive and aggressive symptoms: social-cognitive distortion or reality? </w:t>
      </w:r>
      <w:r w:rsidRPr="003A7693">
        <w:rPr>
          <w:rFonts w:ascii="Times New Roman" w:eastAsia="Times New Roman" w:hAnsi="Times New Roman" w:cs="Times New Roman"/>
          <w:i/>
          <w:iCs/>
          <w:lang w:eastAsia="en-GB"/>
        </w:rPr>
        <w:t xml:space="preserve">Journal of </w:t>
      </w:r>
    </w:p>
    <w:p w14:paraId="201739BD" w14:textId="77777777" w:rsidR="00290985" w:rsidRDefault="00290985" w:rsidP="00290985">
      <w:pPr>
        <w:spacing w:line="360" w:lineRule="auto"/>
        <w:rPr>
          <w:rFonts w:ascii="Times New Roman" w:eastAsia="Times New Roman" w:hAnsi="Times New Roman" w:cs="Times New Roman"/>
          <w:lang w:eastAsia="en-GB"/>
        </w:rPr>
      </w:pPr>
      <w:r w:rsidRPr="003A7693">
        <w:rPr>
          <w:rFonts w:ascii="Times New Roman" w:eastAsia="Times New Roman" w:hAnsi="Times New Roman" w:cs="Times New Roman"/>
          <w:i/>
          <w:iCs/>
          <w:lang w:eastAsia="en-GB"/>
        </w:rPr>
        <w:t xml:space="preserve">         Abnormal Child Psychology, 29</w:t>
      </w:r>
      <w:r w:rsidRPr="003A7693">
        <w:rPr>
          <w:rFonts w:ascii="Times New Roman" w:eastAsia="Times New Roman" w:hAnsi="Times New Roman" w:cs="Times New Roman"/>
          <w:lang w:eastAsia="en-GB"/>
        </w:rPr>
        <w:t>(1)</w:t>
      </w:r>
      <w:r>
        <w:rPr>
          <w:rFonts w:ascii="Times New Roman" w:eastAsia="Times New Roman" w:hAnsi="Times New Roman" w:cs="Times New Roman"/>
          <w:lang w:eastAsia="en-GB"/>
        </w:rPr>
        <w:t xml:space="preserve">, </w:t>
      </w:r>
      <w:r w:rsidRPr="003A7693">
        <w:rPr>
          <w:rFonts w:ascii="Times New Roman" w:eastAsia="Times New Roman" w:hAnsi="Times New Roman" w:cs="Times New Roman"/>
          <w:lang w:eastAsia="en-GB"/>
        </w:rPr>
        <w:t xml:space="preserve">41-56. doi: 10.1023/a:1005299429060. </w:t>
      </w:r>
    </w:p>
    <w:p w14:paraId="360ED703" w14:textId="77777777" w:rsidR="00290985" w:rsidRDefault="00290985" w:rsidP="00290985">
      <w:pPr>
        <w:spacing w:line="360" w:lineRule="auto"/>
        <w:rPr>
          <w:rFonts w:ascii="Times New Roman" w:eastAsia="Times New Roman" w:hAnsi="Times New Roman" w:cs="Times New Roman"/>
          <w:lang w:eastAsia="en-GB"/>
        </w:rPr>
      </w:pPr>
      <w:r w:rsidRPr="00880D63">
        <w:rPr>
          <w:rFonts w:ascii="Times New Roman" w:eastAsia="Times New Roman" w:hAnsi="Times New Roman" w:cs="Times New Roman"/>
          <w:lang w:eastAsia="en-GB"/>
        </w:rPr>
        <w:t xml:space="preserve">Saritas-Atalar, D., &amp; Altan-Atalay, A. (2018). Differential roles of early maladaptive schema </w:t>
      </w:r>
    </w:p>
    <w:p w14:paraId="725B4F46"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880D63">
        <w:rPr>
          <w:rFonts w:ascii="Times New Roman" w:eastAsia="Times New Roman" w:hAnsi="Times New Roman" w:cs="Times New Roman"/>
          <w:lang w:eastAsia="en-GB"/>
        </w:rPr>
        <w:t xml:space="preserve">domains on the link between perceived parenting behaviors and depression, anxiety, </w:t>
      </w:r>
    </w:p>
    <w:p w14:paraId="1367C6CA" w14:textId="76891C0C" w:rsidR="00290985" w:rsidRPr="00A44F0A" w:rsidRDefault="00290985" w:rsidP="00290985">
      <w:pPr>
        <w:spacing w:line="360" w:lineRule="auto"/>
        <w:rPr>
          <w:rFonts w:ascii="Times New Roman" w:eastAsia="Times New Roman" w:hAnsi="Times New Roman" w:cs="Times New Roman"/>
          <w:i/>
          <w:iCs/>
          <w:lang w:eastAsia="en-GB"/>
        </w:rPr>
      </w:pPr>
      <w:r>
        <w:rPr>
          <w:rFonts w:ascii="Times New Roman" w:eastAsia="Times New Roman" w:hAnsi="Times New Roman" w:cs="Times New Roman"/>
          <w:lang w:eastAsia="en-GB"/>
        </w:rPr>
        <w:t xml:space="preserve">         </w:t>
      </w:r>
      <w:r w:rsidRPr="00880D63">
        <w:rPr>
          <w:rFonts w:ascii="Times New Roman" w:eastAsia="Times New Roman" w:hAnsi="Times New Roman" w:cs="Times New Roman"/>
          <w:lang w:eastAsia="en-GB"/>
        </w:rPr>
        <w:t xml:space="preserve">and anger. </w:t>
      </w:r>
      <w:r w:rsidRPr="00880D63">
        <w:rPr>
          <w:rFonts w:ascii="Times New Roman" w:eastAsia="Times New Roman" w:hAnsi="Times New Roman" w:cs="Times New Roman"/>
          <w:i/>
          <w:iCs/>
          <w:lang w:eastAsia="en-GB"/>
        </w:rPr>
        <w:t>Current Psychology</w:t>
      </w:r>
      <w:r w:rsidRPr="00880D63">
        <w:rPr>
          <w:rFonts w:ascii="Times New Roman" w:eastAsia="Times New Roman" w:hAnsi="Times New Roman" w:cs="Times New Roman"/>
          <w:lang w:eastAsia="en-GB"/>
        </w:rPr>
        <w:t>,</w:t>
      </w:r>
      <w:r w:rsidRPr="005D764B">
        <w:rPr>
          <w:rFonts w:ascii="Times New Roman" w:eastAsia="Times New Roman" w:hAnsi="Times New Roman" w:cs="Times New Roman"/>
          <w:i/>
          <w:iCs/>
          <w:lang w:eastAsia="en-GB"/>
        </w:rPr>
        <w:t xml:space="preserve"> </w:t>
      </w:r>
      <w:r w:rsidR="005D764B" w:rsidRPr="005D764B">
        <w:rPr>
          <w:rFonts w:ascii="Times New Roman" w:hAnsi="Times New Roman" w:cs="Times New Roman"/>
          <w:i/>
          <w:iCs/>
        </w:rPr>
        <w:t>39</w:t>
      </w:r>
      <w:r w:rsidR="005D764B">
        <w:rPr>
          <w:rFonts w:ascii="Times New Roman" w:hAnsi="Times New Roman" w:cs="Times New Roman"/>
        </w:rPr>
        <w:t>,</w:t>
      </w:r>
      <w:r w:rsidR="005D764B" w:rsidRPr="002C1450">
        <w:rPr>
          <w:rFonts w:ascii="Times New Roman" w:hAnsi="Times New Roman" w:cs="Times New Roman"/>
        </w:rPr>
        <w:t xml:space="preserve"> 1466–1475</w:t>
      </w:r>
      <w:r w:rsidRPr="00880D63">
        <w:rPr>
          <w:rFonts w:ascii="Times New Roman" w:eastAsia="Times New Roman" w:hAnsi="Times New Roman" w:cs="Times New Roman"/>
          <w:lang w:eastAsia="en-GB"/>
        </w:rPr>
        <w:t>. doi:</w:t>
      </w:r>
      <w:r>
        <w:rPr>
          <w:rFonts w:ascii="Times New Roman" w:eastAsia="Times New Roman" w:hAnsi="Times New Roman" w:cs="Times New Roman"/>
          <w:lang w:eastAsia="en-GB"/>
        </w:rPr>
        <w:t xml:space="preserve"> </w:t>
      </w:r>
      <w:r w:rsidRPr="00880D63">
        <w:rPr>
          <w:rFonts w:ascii="Times New Roman" w:eastAsia="Times New Roman" w:hAnsi="Times New Roman" w:cs="Times New Roman"/>
          <w:lang w:eastAsia="en-GB"/>
        </w:rPr>
        <w:t>http://dx.doi.org/10.1007/s12144-</w:t>
      </w:r>
    </w:p>
    <w:p w14:paraId="119AD546" w14:textId="352F66D7" w:rsidR="005D764B" w:rsidRPr="00A44F0A" w:rsidRDefault="00290985" w:rsidP="00A44F0A">
      <w:pPr>
        <w:autoSpaceDE w:val="0"/>
        <w:autoSpaceDN w:val="0"/>
        <w:adjustRightInd w:val="0"/>
        <w:spacing w:line="480" w:lineRule="auto"/>
        <w:ind w:left="720" w:right="-720" w:hanging="720"/>
        <w:rPr>
          <w:rFonts w:ascii="Times New Roman" w:hAnsi="Times New Roman" w:cs="Times New Roman"/>
        </w:rPr>
      </w:pPr>
      <w:r>
        <w:rPr>
          <w:rFonts w:ascii="Times New Roman" w:eastAsia="Times New Roman" w:hAnsi="Times New Roman" w:cs="Times New Roman"/>
          <w:lang w:eastAsia="en-GB"/>
        </w:rPr>
        <w:t xml:space="preserve">         </w:t>
      </w:r>
      <w:r w:rsidRPr="00880D63">
        <w:rPr>
          <w:rFonts w:ascii="Times New Roman" w:eastAsia="Times New Roman" w:hAnsi="Times New Roman" w:cs="Times New Roman"/>
          <w:lang w:eastAsia="en-GB"/>
        </w:rPr>
        <w:t>018-9852-4</w:t>
      </w:r>
    </w:p>
    <w:p w14:paraId="72168B7E" w14:textId="66EC4834" w:rsidR="00290985" w:rsidRDefault="00290985" w:rsidP="00290985">
      <w:pPr>
        <w:spacing w:line="360" w:lineRule="auto"/>
        <w:rPr>
          <w:rFonts w:ascii="Times New Roman" w:eastAsia="Times New Roman" w:hAnsi="Times New Roman" w:cs="Times New Roman"/>
          <w:lang w:eastAsia="en-GB"/>
        </w:rPr>
      </w:pPr>
      <w:r w:rsidRPr="00A204C8">
        <w:rPr>
          <w:rFonts w:ascii="Times New Roman" w:eastAsia="Times New Roman" w:hAnsi="Times New Roman" w:cs="Times New Roman"/>
          <w:lang w:eastAsia="en-GB"/>
        </w:rPr>
        <w:t xml:space="preserve">Schmidt, N. B., &amp; Joiner Jr, T. E. (2004). Global </w:t>
      </w:r>
      <w:r>
        <w:rPr>
          <w:rFonts w:ascii="Times New Roman" w:eastAsia="Times New Roman" w:hAnsi="Times New Roman" w:cs="Times New Roman"/>
          <w:lang w:eastAsia="en-GB"/>
        </w:rPr>
        <w:t>m</w:t>
      </w:r>
      <w:r w:rsidRPr="00A204C8">
        <w:rPr>
          <w:rFonts w:ascii="Times New Roman" w:eastAsia="Times New Roman" w:hAnsi="Times New Roman" w:cs="Times New Roman"/>
          <w:lang w:eastAsia="en-GB"/>
        </w:rPr>
        <w:t xml:space="preserve">aladaptive </w:t>
      </w:r>
      <w:r>
        <w:rPr>
          <w:rFonts w:ascii="Times New Roman" w:eastAsia="Times New Roman" w:hAnsi="Times New Roman" w:cs="Times New Roman"/>
          <w:lang w:eastAsia="en-GB"/>
        </w:rPr>
        <w:t>s</w:t>
      </w:r>
      <w:r w:rsidRPr="00A204C8">
        <w:rPr>
          <w:rFonts w:ascii="Times New Roman" w:eastAsia="Times New Roman" w:hAnsi="Times New Roman" w:cs="Times New Roman"/>
          <w:lang w:eastAsia="en-GB"/>
        </w:rPr>
        <w:t xml:space="preserve">chemas, </w:t>
      </w:r>
      <w:r>
        <w:rPr>
          <w:rFonts w:ascii="Times New Roman" w:eastAsia="Times New Roman" w:hAnsi="Times New Roman" w:cs="Times New Roman"/>
          <w:lang w:eastAsia="en-GB"/>
        </w:rPr>
        <w:t>n</w:t>
      </w:r>
      <w:r w:rsidRPr="00A204C8">
        <w:rPr>
          <w:rFonts w:ascii="Times New Roman" w:eastAsia="Times New Roman" w:hAnsi="Times New Roman" w:cs="Times New Roman"/>
          <w:lang w:eastAsia="en-GB"/>
        </w:rPr>
        <w:t xml:space="preserve">egative </w:t>
      </w:r>
      <w:r>
        <w:rPr>
          <w:rFonts w:ascii="Times New Roman" w:eastAsia="Times New Roman" w:hAnsi="Times New Roman" w:cs="Times New Roman"/>
          <w:lang w:eastAsia="en-GB"/>
        </w:rPr>
        <w:t>l</w:t>
      </w:r>
      <w:r w:rsidRPr="00A204C8">
        <w:rPr>
          <w:rFonts w:ascii="Times New Roman" w:eastAsia="Times New Roman" w:hAnsi="Times New Roman" w:cs="Times New Roman"/>
          <w:lang w:eastAsia="en-GB"/>
        </w:rPr>
        <w:t xml:space="preserve">ife </w:t>
      </w:r>
    </w:p>
    <w:p w14:paraId="65F24853" w14:textId="77777777" w:rsidR="00290985" w:rsidRDefault="00290985" w:rsidP="00290985">
      <w:pPr>
        <w:spacing w:line="360" w:lineRule="auto"/>
        <w:rPr>
          <w:rFonts w:ascii="Times New Roman" w:eastAsia="Times New Roman" w:hAnsi="Times New Roman" w:cs="Times New Roman"/>
          <w:i/>
          <w:iCs/>
          <w:lang w:eastAsia="en-GB"/>
        </w:rPr>
      </w:pPr>
      <w:r>
        <w:rPr>
          <w:rFonts w:ascii="Times New Roman" w:eastAsia="Times New Roman" w:hAnsi="Times New Roman" w:cs="Times New Roman"/>
          <w:lang w:eastAsia="en-GB"/>
        </w:rPr>
        <w:t xml:space="preserve">         e</w:t>
      </w:r>
      <w:r w:rsidRPr="00A204C8">
        <w:rPr>
          <w:rFonts w:ascii="Times New Roman" w:eastAsia="Times New Roman" w:hAnsi="Times New Roman" w:cs="Times New Roman"/>
          <w:lang w:eastAsia="en-GB"/>
        </w:rPr>
        <w:t xml:space="preserve">vents, and </w:t>
      </w:r>
      <w:r>
        <w:rPr>
          <w:rFonts w:ascii="Times New Roman" w:eastAsia="Times New Roman" w:hAnsi="Times New Roman" w:cs="Times New Roman"/>
          <w:lang w:eastAsia="en-GB"/>
        </w:rPr>
        <w:t>p</w:t>
      </w:r>
      <w:r w:rsidRPr="00A204C8">
        <w:rPr>
          <w:rFonts w:ascii="Times New Roman" w:eastAsia="Times New Roman" w:hAnsi="Times New Roman" w:cs="Times New Roman"/>
          <w:lang w:eastAsia="en-GB"/>
        </w:rPr>
        <w:t xml:space="preserve">sychological </w:t>
      </w:r>
      <w:r>
        <w:rPr>
          <w:rFonts w:ascii="Times New Roman" w:eastAsia="Times New Roman" w:hAnsi="Times New Roman" w:cs="Times New Roman"/>
          <w:lang w:eastAsia="en-GB"/>
        </w:rPr>
        <w:t>d</w:t>
      </w:r>
      <w:r w:rsidRPr="00A204C8">
        <w:rPr>
          <w:rFonts w:ascii="Times New Roman" w:eastAsia="Times New Roman" w:hAnsi="Times New Roman" w:cs="Times New Roman"/>
          <w:lang w:eastAsia="en-GB"/>
        </w:rPr>
        <w:t xml:space="preserve">istress. </w:t>
      </w:r>
      <w:r w:rsidRPr="00A204C8">
        <w:rPr>
          <w:rFonts w:ascii="Times New Roman" w:eastAsia="Times New Roman" w:hAnsi="Times New Roman" w:cs="Times New Roman"/>
          <w:i/>
          <w:iCs/>
          <w:lang w:eastAsia="en-GB"/>
        </w:rPr>
        <w:t xml:space="preserve">Journal of Psychopathology and Behavioral </w:t>
      </w:r>
    </w:p>
    <w:p w14:paraId="1ACD7331"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i/>
          <w:iCs/>
          <w:lang w:eastAsia="en-GB"/>
        </w:rPr>
        <w:lastRenderedPageBreak/>
        <w:t xml:space="preserve">         </w:t>
      </w:r>
      <w:r w:rsidRPr="00A204C8">
        <w:rPr>
          <w:rFonts w:ascii="Times New Roman" w:eastAsia="Times New Roman" w:hAnsi="Times New Roman" w:cs="Times New Roman"/>
          <w:i/>
          <w:iCs/>
          <w:lang w:eastAsia="en-GB"/>
        </w:rPr>
        <w:t>Assessment, 26</w:t>
      </w:r>
      <w:r w:rsidRPr="00A204C8">
        <w:rPr>
          <w:rFonts w:ascii="Times New Roman" w:eastAsia="Times New Roman" w:hAnsi="Times New Roman" w:cs="Times New Roman"/>
          <w:lang w:eastAsia="en-GB"/>
        </w:rPr>
        <w:t>(1), 65-72. doi:</w:t>
      </w:r>
      <w:r>
        <w:rPr>
          <w:rFonts w:ascii="Times New Roman" w:eastAsia="Times New Roman" w:hAnsi="Times New Roman" w:cs="Times New Roman"/>
          <w:lang w:eastAsia="en-GB"/>
        </w:rPr>
        <w:t xml:space="preserve"> </w:t>
      </w:r>
      <w:r w:rsidRPr="00A204C8">
        <w:rPr>
          <w:rFonts w:ascii="Times New Roman" w:eastAsia="Times New Roman" w:hAnsi="Times New Roman" w:cs="Times New Roman"/>
          <w:lang w:eastAsia="en-GB"/>
        </w:rPr>
        <w:t>10.1023/</w:t>
      </w:r>
      <w:proofErr w:type="gramStart"/>
      <w:r w:rsidRPr="00A204C8">
        <w:rPr>
          <w:rFonts w:ascii="Times New Roman" w:eastAsia="Times New Roman" w:hAnsi="Times New Roman" w:cs="Times New Roman"/>
          <w:lang w:eastAsia="en-GB"/>
        </w:rPr>
        <w:t>B:JOBA</w:t>
      </w:r>
      <w:proofErr w:type="gramEnd"/>
      <w:r w:rsidRPr="00A204C8">
        <w:rPr>
          <w:rFonts w:ascii="Times New Roman" w:eastAsia="Times New Roman" w:hAnsi="Times New Roman" w:cs="Times New Roman"/>
          <w:lang w:eastAsia="en-GB"/>
        </w:rPr>
        <w:t>.0000007457.95008.d2</w:t>
      </w:r>
    </w:p>
    <w:p w14:paraId="56C8ECE0" w14:textId="77777777" w:rsidR="00290985" w:rsidRDefault="00290985" w:rsidP="00290985">
      <w:pPr>
        <w:spacing w:line="360" w:lineRule="auto"/>
        <w:rPr>
          <w:rFonts w:ascii="Times New Roman" w:eastAsia="Times New Roman" w:hAnsi="Times New Roman" w:cs="Times New Roman"/>
          <w:lang w:eastAsia="en-GB"/>
        </w:rPr>
      </w:pPr>
      <w:r w:rsidRPr="001A2A53">
        <w:rPr>
          <w:rFonts w:ascii="Times New Roman" w:eastAsia="Times New Roman" w:hAnsi="Times New Roman" w:cs="Times New Roman"/>
          <w:lang w:eastAsia="en-GB"/>
        </w:rPr>
        <w:t>Schubert</w:t>
      </w:r>
      <w:r>
        <w:rPr>
          <w:rFonts w:ascii="Times New Roman" w:eastAsia="Times New Roman" w:hAnsi="Times New Roman" w:cs="Times New Roman"/>
          <w:lang w:eastAsia="en-GB"/>
        </w:rPr>
        <w:t>,</w:t>
      </w:r>
      <w:r w:rsidRPr="001A2A53">
        <w:rPr>
          <w:rFonts w:ascii="Times New Roman" w:eastAsia="Times New Roman" w:hAnsi="Times New Roman" w:cs="Times New Roman"/>
          <w:lang w:eastAsia="en-GB"/>
        </w:rPr>
        <w:t xml:space="preserve"> K</w:t>
      </w:r>
      <w:r>
        <w:rPr>
          <w:rFonts w:ascii="Times New Roman" w:eastAsia="Times New Roman" w:hAnsi="Times New Roman" w:cs="Times New Roman"/>
          <w:lang w:eastAsia="en-GB"/>
        </w:rPr>
        <w:t xml:space="preserve">. </w:t>
      </w:r>
      <w:r w:rsidRPr="001A2A53">
        <w:rPr>
          <w:rFonts w:ascii="Times New Roman" w:eastAsia="Times New Roman" w:hAnsi="Times New Roman" w:cs="Times New Roman"/>
          <w:lang w:eastAsia="en-GB"/>
        </w:rPr>
        <w:t>O</w:t>
      </w:r>
      <w:r>
        <w:rPr>
          <w:rFonts w:ascii="Times New Roman" w:eastAsia="Times New Roman" w:hAnsi="Times New Roman" w:cs="Times New Roman"/>
          <w:lang w:eastAsia="en-GB"/>
        </w:rPr>
        <w:t>.</w:t>
      </w:r>
      <w:r w:rsidRPr="001A2A53">
        <w:rPr>
          <w:rFonts w:ascii="Times New Roman" w:eastAsia="Times New Roman" w:hAnsi="Times New Roman" w:cs="Times New Roman"/>
          <w:lang w:eastAsia="en-GB"/>
        </w:rPr>
        <w:t>, Clark</w:t>
      </w:r>
      <w:r>
        <w:rPr>
          <w:rFonts w:ascii="Times New Roman" w:eastAsia="Times New Roman" w:hAnsi="Times New Roman" w:cs="Times New Roman"/>
          <w:lang w:eastAsia="en-GB"/>
        </w:rPr>
        <w:t>,</w:t>
      </w:r>
      <w:r w:rsidRPr="001A2A53">
        <w:rPr>
          <w:rFonts w:ascii="Times New Roman" w:eastAsia="Times New Roman" w:hAnsi="Times New Roman" w:cs="Times New Roman"/>
          <w:lang w:eastAsia="en-GB"/>
        </w:rPr>
        <w:t xml:space="preserve"> S</w:t>
      </w:r>
      <w:r>
        <w:rPr>
          <w:rFonts w:ascii="Times New Roman" w:eastAsia="Times New Roman" w:hAnsi="Times New Roman" w:cs="Times New Roman"/>
          <w:lang w:eastAsia="en-GB"/>
        </w:rPr>
        <w:t xml:space="preserve">. </w:t>
      </w:r>
      <w:r w:rsidRPr="001A2A53">
        <w:rPr>
          <w:rFonts w:ascii="Times New Roman" w:eastAsia="Times New Roman" w:hAnsi="Times New Roman" w:cs="Times New Roman"/>
          <w:lang w:eastAsia="en-GB"/>
        </w:rPr>
        <w:t>R</w:t>
      </w:r>
      <w:r>
        <w:rPr>
          <w:rFonts w:ascii="Times New Roman" w:eastAsia="Times New Roman" w:hAnsi="Times New Roman" w:cs="Times New Roman"/>
          <w:lang w:eastAsia="en-GB"/>
        </w:rPr>
        <w:t>.</w:t>
      </w:r>
      <w:r w:rsidRPr="001A2A53">
        <w:rPr>
          <w:rFonts w:ascii="Times New Roman" w:eastAsia="Times New Roman" w:hAnsi="Times New Roman" w:cs="Times New Roman"/>
          <w:lang w:eastAsia="en-GB"/>
        </w:rPr>
        <w:t>, Van</w:t>
      </w:r>
      <w:r>
        <w:rPr>
          <w:rFonts w:ascii="Times New Roman" w:eastAsia="Times New Roman" w:hAnsi="Times New Roman" w:cs="Times New Roman"/>
          <w:lang w:eastAsia="en-GB"/>
        </w:rPr>
        <w:t>,</w:t>
      </w:r>
      <w:r w:rsidRPr="001A2A53">
        <w:rPr>
          <w:rFonts w:ascii="Times New Roman" w:eastAsia="Times New Roman" w:hAnsi="Times New Roman" w:cs="Times New Roman"/>
          <w:lang w:eastAsia="en-GB"/>
        </w:rPr>
        <w:t xml:space="preserve"> L</w:t>
      </w:r>
      <w:r>
        <w:rPr>
          <w:rFonts w:ascii="Times New Roman" w:eastAsia="Times New Roman" w:hAnsi="Times New Roman" w:cs="Times New Roman"/>
          <w:lang w:eastAsia="en-GB"/>
        </w:rPr>
        <w:t xml:space="preserve">. </w:t>
      </w:r>
      <w:r w:rsidRPr="001A2A53">
        <w:rPr>
          <w:rFonts w:ascii="Times New Roman" w:eastAsia="Times New Roman" w:hAnsi="Times New Roman" w:cs="Times New Roman"/>
          <w:lang w:eastAsia="en-GB"/>
        </w:rPr>
        <w:t>K</w:t>
      </w:r>
      <w:r>
        <w:rPr>
          <w:rFonts w:ascii="Times New Roman" w:eastAsia="Times New Roman" w:hAnsi="Times New Roman" w:cs="Times New Roman"/>
          <w:lang w:eastAsia="en-GB"/>
        </w:rPr>
        <w:t>.</w:t>
      </w:r>
      <w:r w:rsidRPr="001A2A53">
        <w:rPr>
          <w:rFonts w:ascii="Times New Roman" w:eastAsia="Times New Roman" w:hAnsi="Times New Roman" w:cs="Times New Roman"/>
          <w:lang w:eastAsia="en-GB"/>
        </w:rPr>
        <w:t>, Collinson</w:t>
      </w:r>
      <w:r>
        <w:rPr>
          <w:rFonts w:ascii="Times New Roman" w:eastAsia="Times New Roman" w:hAnsi="Times New Roman" w:cs="Times New Roman"/>
          <w:lang w:eastAsia="en-GB"/>
        </w:rPr>
        <w:t>,</w:t>
      </w:r>
      <w:r w:rsidRPr="001A2A53">
        <w:rPr>
          <w:rFonts w:ascii="Times New Roman" w:eastAsia="Times New Roman" w:hAnsi="Times New Roman" w:cs="Times New Roman"/>
          <w:lang w:eastAsia="en-GB"/>
        </w:rPr>
        <w:t xml:space="preserve"> J</w:t>
      </w:r>
      <w:r>
        <w:rPr>
          <w:rFonts w:ascii="Times New Roman" w:eastAsia="Times New Roman" w:hAnsi="Times New Roman" w:cs="Times New Roman"/>
          <w:lang w:eastAsia="en-GB"/>
        </w:rPr>
        <w:t xml:space="preserve">. </w:t>
      </w:r>
      <w:r w:rsidRPr="001A2A53">
        <w:rPr>
          <w:rFonts w:ascii="Times New Roman" w:eastAsia="Times New Roman" w:hAnsi="Times New Roman" w:cs="Times New Roman"/>
          <w:lang w:eastAsia="en-GB"/>
        </w:rPr>
        <w:t>L</w:t>
      </w:r>
      <w:r>
        <w:rPr>
          <w:rFonts w:ascii="Times New Roman" w:eastAsia="Times New Roman" w:hAnsi="Times New Roman" w:cs="Times New Roman"/>
          <w:lang w:eastAsia="en-GB"/>
        </w:rPr>
        <w:t>.</w:t>
      </w:r>
      <w:r w:rsidRPr="001A2A53">
        <w:rPr>
          <w:rFonts w:ascii="Times New Roman" w:eastAsia="Times New Roman" w:hAnsi="Times New Roman" w:cs="Times New Roman"/>
          <w:lang w:eastAsia="en-GB"/>
        </w:rPr>
        <w:t>, Baune</w:t>
      </w:r>
      <w:r>
        <w:rPr>
          <w:rFonts w:ascii="Times New Roman" w:eastAsia="Times New Roman" w:hAnsi="Times New Roman" w:cs="Times New Roman"/>
          <w:lang w:eastAsia="en-GB"/>
        </w:rPr>
        <w:t>,</w:t>
      </w:r>
      <w:r w:rsidRPr="001A2A53">
        <w:rPr>
          <w:rFonts w:ascii="Times New Roman" w:eastAsia="Times New Roman" w:hAnsi="Times New Roman" w:cs="Times New Roman"/>
          <w:lang w:eastAsia="en-GB"/>
        </w:rPr>
        <w:t xml:space="preserve"> B</w:t>
      </w:r>
      <w:r>
        <w:rPr>
          <w:rFonts w:ascii="Times New Roman" w:eastAsia="Times New Roman" w:hAnsi="Times New Roman" w:cs="Times New Roman"/>
          <w:lang w:eastAsia="en-GB"/>
        </w:rPr>
        <w:t xml:space="preserve">. </w:t>
      </w:r>
      <w:r w:rsidRPr="001A2A53">
        <w:rPr>
          <w:rFonts w:ascii="Times New Roman" w:eastAsia="Times New Roman" w:hAnsi="Times New Roman" w:cs="Times New Roman"/>
          <w:lang w:eastAsia="en-GB"/>
        </w:rPr>
        <w:t>T.</w:t>
      </w:r>
      <w:r>
        <w:rPr>
          <w:rFonts w:ascii="Times New Roman" w:eastAsia="Times New Roman" w:hAnsi="Times New Roman" w:cs="Times New Roman"/>
          <w:lang w:eastAsia="en-GB"/>
        </w:rPr>
        <w:t xml:space="preserve"> (2017).</w:t>
      </w:r>
      <w:r w:rsidRPr="001A2A53">
        <w:rPr>
          <w:rFonts w:ascii="Times New Roman" w:eastAsia="Times New Roman" w:hAnsi="Times New Roman" w:cs="Times New Roman"/>
          <w:lang w:eastAsia="en-GB"/>
        </w:rPr>
        <w:t xml:space="preserve"> Depressive </w:t>
      </w:r>
    </w:p>
    <w:p w14:paraId="7534318D" w14:textId="77777777" w:rsidR="00290985" w:rsidRPr="001A2A53" w:rsidRDefault="00290985" w:rsidP="00290985">
      <w:pPr>
        <w:spacing w:line="360" w:lineRule="auto"/>
        <w:rPr>
          <w:rFonts w:ascii="Times New Roman" w:eastAsia="Times New Roman" w:hAnsi="Times New Roman" w:cs="Times New Roman"/>
          <w:i/>
          <w:iCs/>
          <w:lang w:eastAsia="en-GB"/>
        </w:rPr>
      </w:pPr>
      <w:r>
        <w:rPr>
          <w:rFonts w:ascii="Times New Roman" w:eastAsia="Times New Roman" w:hAnsi="Times New Roman" w:cs="Times New Roman"/>
          <w:lang w:eastAsia="en-GB"/>
        </w:rPr>
        <w:t xml:space="preserve">         </w:t>
      </w:r>
      <w:r w:rsidRPr="001A2A53">
        <w:rPr>
          <w:rFonts w:ascii="Times New Roman" w:eastAsia="Times New Roman" w:hAnsi="Times New Roman" w:cs="Times New Roman"/>
          <w:lang w:eastAsia="en-GB"/>
        </w:rPr>
        <w:t xml:space="preserve">symptom trajectories in late adolescence and early adulthood: A systematic review. </w:t>
      </w:r>
      <w:r w:rsidRPr="001A2A53">
        <w:rPr>
          <w:rFonts w:ascii="Times New Roman" w:eastAsia="Times New Roman" w:hAnsi="Times New Roman" w:cs="Times New Roman"/>
          <w:i/>
          <w:iCs/>
          <w:lang w:eastAsia="en-GB"/>
        </w:rPr>
        <w:t xml:space="preserve">The </w:t>
      </w:r>
    </w:p>
    <w:p w14:paraId="6E5DE8CE" w14:textId="77777777" w:rsidR="00290985" w:rsidRDefault="00290985" w:rsidP="00290985">
      <w:pPr>
        <w:spacing w:line="360" w:lineRule="auto"/>
        <w:rPr>
          <w:rFonts w:ascii="Times New Roman" w:eastAsia="Times New Roman" w:hAnsi="Times New Roman" w:cs="Times New Roman"/>
          <w:lang w:eastAsia="en-GB"/>
        </w:rPr>
      </w:pPr>
      <w:r w:rsidRPr="001A2A53">
        <w:rPr>
          <w:rFonts w:ascii="Times New Roman" w:eastAsia="Times New Roman" w:hAnsi="Times New Roman" w:cs="Times New Roman"/>
          <w:i/>
          <w:iCs/>
          <w:lang w:eastAsia="en-GB"/>
        </w:rPr>
        <w:t xml:space="preserve">         Australian and New Zealand Journal of Psychiatry, 51</w:t>
      </w:r>
      <w:r w:rsidRPr="001A2A53">
        <w:rPr>
          <w:rFonts w:ascii="Times New Roman" w:eastAsia="Times New Roman" w:hAnsi="Times New Roman" w:cs="Times New Roman"/>
          <w:lang w:eastAsia="en-GB"/>
        </w:rPr>
        <w:t>(5</w:t>
      </w:r>
      <w:r>
        <w:rPr>
          <w:rFonts w:ascii="Times New Roman" w:eastAsia="Times New Roman" w:hAnsi="Times New Roman" w:cs="Times New Roman"/>
          <w:lang w:eastAsia="en-GB"/>
        </w:rPr>
        <w:t xml:space="preserve">), </w:t>
      </w:r>
      <w:r w:rsidRPr="001A2A53">
        <w:rPr>
          <w:rFonts w:ascii="Times New Roman" w:eastAsia="Times New Roman" w:hAnsi="Times New Roman" w:cs="Times New Roman"/>
          <w:lang w:eastAsia="en-GB"/>
        </w:rPr>
        <w:t xml:space="preserve">477-499. </w:t>
      </w:r>
      <w:r>
        <w:rPr>
          <w:rFonts w:ascii="Times New Roman" w:eastAsia="Times New Roman" w:hAnsi="Times New Roman" w:cs="Times New Roman"/>
          <w:lang w:eastAsia="en-GB"/>
        </w:rPr>
        <w:t xml:space="preserve">  </w:t>
      </w:r>
    </w:p>
    <w:p w14:paraId="23B906F9" w14:textId="77777777" w:rsidR="00290985" w:rsidRPr="001A2A53"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doi</w:t>
      </w:r>
      <w:r w:rsidRPr="001A2A53">
        <w:rPr>
          <w:rFonts w:ascii="Times New Roman" w:eastAsia="Times New Roman" w:hAnsi="Times New Roman" w:cs="Times New Roman"/>
          <w:lang w:eastAsia="en-GB"/>
        </w:rPr>
        <w:t>: </w:t>
      </w:r>
      <w:hyperlink r:id="rId28" w:tgtFrame="_blank" w:history="1">
        <w:r w:rsidRPr="00D26DAD">
          <w:rPr>
            <w:rStyle w:val="BalloonTextChar"/>
            <w:rFonts w:eastAsia="Times New Roman"/>
            <w:sz w:val="24"/>
            <w:szCs w:val="24"/>
            <w:lang w:eastAsia="en-GB"/>
          </w:rPr>
          <w:t>10.1177/0004867417700274</w:t>
        </w:r>
      </w:hyperlink>
    </w:p>
    <w:p w14:paraId="0C4D33BC" w14:textId="77777777" w:rsidR="00290985" w:rsidRDefault="00290985" w:rsidP="00290985">
      <w:pPr>
        <w:spacing w:line="360" w:lineRule="auto"/>
        <w:rPr>
          <w:rFonts w:ascii="Times New Roman" w:eastAsia="Times New Roman" w:hAnsi="Times New Roman" w:cs="Times New Roman"/>
          <w:lang w:eastAsia="en-GB"/>
        </w:rPr>
      </w:pPr>
      <w:r w:rsidRPr="00222C52">
        <w:rPr>
          <w:rFonts w:ascii="Times New Roman" w:eastAsia="Times New Roman" w:hAnsi="Times New Roman" w:cs="Times New Roman"/>
          <w:lang w:eastAsia="en-GB"/>
        </w:rPr>
        <w:t xml:space="preserve">Stopa, L., Thorne, P., Waters, A., &amp; Preston, J. (2001). Are the short and long forms of the </w:t>
      </w:r>
    </w:p>
    <w:p w14:paraId="08C66C65"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222C52">
        <w:rPr>
          <w:rFonts w:ascii="Times New Roman" w:eastAsia="Times New Roman" w:hAnsi="Times New Roman" w:cs="Times New Roman"/>
          <w:lang w:eastAsia="en-GB"/>
        </w:rPr>
        <w:t xml:space="preserve">Young Schema Questionnaire comparable and how well does each version predict </w:t>
      </w:r>
    </w:p>
    <w:p w14:paraId="3F3921E7"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222C52">
        <w:rPr>
          <w:rFonts w:ascii="Times New Roman" w:eastAsia="Times New Roman" w:hAnsi="Times New Roman" w:cs="Times New Roman"/>
          <w:lang w:eastAsia="en-GB"/>
        </w:rPr>
        <w:t>psychopathology scores? </w:t>
      </w:r>
      <w:r w:rsidRPr="00222C52">
        <w:rPr>
          <w:rFonts w:ascii="Times New Roman" w:eastAsia="Times New Roman" w:hAnsi="Times New Roman" w:cs="Times New Roman"/>
          <w:i/>
          <w:iCs/>
          <w:lang w:eastAsia="en-GB"/>
        </w:rPr>
        <w:t>Journal of Cognitive Psychotherapy, 15</w:t>
      </w:r>
      <w:r w:rsidRPr="00222C52">
        <w:rPr>
          <w:rFonts w:ascii="Times New Roman" w:eastAsia="Times New Roman" w:hAnsi="Times New Roman" w:cs="Times New Roman"/>
          <w:lang w:eastAsia="en-GB"/>
        </w:rPr>
        <w:t>(3), 253–272.</w:t>
      </w:r>
      <w:r>
        <w:rPr>
          <w:rFonts w:ascii="Times New Roman" w:eastAsia="Times New Roman" w:hAnsi="Times New Roman" w:cs="Times New Roman"/>
          <w:lang w:eastAsia="en-GB"/>
        </w:rPr>
        <w:t xml:space="preserve"> </w:t>
      </w:r>
    </w:p>
    <w:p w14:paraId="0DD67223" w14:textId="77777777" w:rsidR="00290985" w:rsidRPr="00133CB1"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doi: </w:t>
      </w:r>
      <w:r w:rsidRPr="00222C52">
        <w:rPr>
          <w:rFonts w:ascii="Times New Roman" w:eastAsia="Times New Roman" w:hAnsi="Times New Roman" w:cs="Times New Roman"/>
          <w:lang w:eastAsia="en-GB"/>
        </w:rPr>
        <w:t>10.1891/0889-8391.15.3.253</w:t>
      </w:r>
    </w:p>
    <w:p w14:paraId="76E56CAC" w14:textId="77777777" w:rsidR="00290985" w:rsidRDefault="00290985" w:rsidP="00290985">
      <w:pPr>
        <w:spacing w:line="360" w:lineRule="auto"/>
        <w:rPr>
          <w:rFonts w:ascii="Times New Roman" w:eastAsia="Times New Roman" w:hAnsi="Times New Roman" w:cs="Times New Roman"/>
          <w:lang w:eastAsia="en-GB"/>
        </w:rPr>
      </w:pPr>
      <w:r w:rsidRPr="00626D3E">
        <w:rPr>
          <w:rFonts w:ascii="Times New Roman" w:eastAsia="Times New Roman" w:hAnsi="Times New Roman" w:cs="Times New Roman"/>
          <w:lang w:eastAsia="en-GB"/>
        </w:rPr>
        <w:t xml:space="preserve">Tanner, J. L., Reinherz, H. Z., Beardslee, W. R., Fitzmaurice, G. M., Leis, J. A., &amp; Berger, S. </w:t>
      </w:r>
    </w:p>
    <w:p w14:paraId="5A86F905"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626D3E">
        <w:rPr>
          <w:rFonts w:ascii="Times New Roman" w:eastAsia="Times New Roman" w:hAnsi="Times New Roman" w:cs="Times New Roman"/>
          <w:lang w:eastAsia="en-GB"/>
        </w:rPr>
        <w:t xml:space="preserve">R. (2007). Change in prevalence of psychiatric disorders from ages 21 to 30 in a </w:t>
      </w:r>
    </w:p>
    <w:p w14:paraId="070C1C72"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626D3E">
        <w:rPr>
          <w:rFonts w:ascii="Times New Roman" w:eastAsia="Times New Roman" w:hAnsi="Times New Roman" w:cs="Times New Roman"/>
          <w:lang w:eastAsia="en-GB"/>
        </w:rPr>
        <w:t xml:space="preserve">community sample. </w:t>
      </w:r>
      <w:r w:rsidRPr="00626D3E">
        <w:rPr>
          <w:rFonts w:ascii="Times New Roman" w:eastAsia="Times New Roman" w:hAnsi="Times New Roman" w:cs="Times New Roman"/>
          <w:i/>
          <w:iCs/>
          <w:lang w:eastAsia="en-GB"/>
        </w:rPr>
        <w:t>Journal of Nervous and Mental Disease, 195</w:t>
      </w:r>
      <w:r w:rsidRPr="00081E23">
        <w:rPr>
          <w:rFonts w:ascii="Times New Roman" w:eastAsia="Times New Roman" w:hAnsi="Times New Roman" w:cs="Times New Roman"/>
          <w:lang w:eastAsia="en-GB"/>
        </w:rPr>
        <w:t>(</w:t>
      </w:r>
      <w:r>
        <w:rPr>
          <w:rFonts w:ascii="Times New Roman" w:eastAsia="Times New Roman" w:hAnsi="Times New Roman" w:cs="Times New Roman"/>
          <w:lang w:eastAsia="en-GB"/>
        </w:rPr>
        <w:t>4),</w:t>
      </w:r>
      <w:r w:rsidRPr="00626D3E">
        <w:rPr>
          <w:rFonts w:ascii="Times New Roman" w:eastAsia="Times New Roman" w:hAnsi="Times New Roman" w:cs="Times New Roman"/>
          <w:lang w:eastAsia="en-GB"/>
        </w:rPr>
        <w:t xml:space="preserve"> 298–306.</w:t>
      </w:r>
      <w:r>
        <w:rPr>
          <w:rFonts w:ascii="Times New Roman" w:eastAsia="Times New Roman" w:hAnsi="Times New Roman" w:cs="Times New Roman"/>
          <w:lang w:eastAsia="en-GB"/>
        </w:rPr>
        <w:t xml:space="preserve"> </w:t>
      </w:r>
    </w:p>
    <w:p w14:paraId="76ABFCE7" w14:textId="77777777" w:rsidR="00290985" w:rsidRPr="00D26DAD"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hyperlink r:id="rId29" w:tgtFrame="_blank" w:history="1">
        <w:r w:rsidRPr="00D26DAD">
          <w:rPr>
            <w:rStyle w:val="BalloonTextChar"/>
            <w:rFonts w:eastAsia="Times New Roman"/>
            <w:sz w:val="24"/>
            <w:szCs w:val="24"/>
            <w:lang w:eastAsia="en-GB"/>
          </w:rPr>
          <w:t>https://doi.org/10.1097/01.nmd.0000261952.13887.6e</w:t>
        </w:r>
      </w:hyperlink>
    </w:p>
    <w:p w14:paraId="3F1232AA" w14:textId="77777777" w:rsidR="00290985" w:rsidRDefault="00290985" w:rsidP="00290985">
      <w:pPr>
        <w:spacing w:line="360" w:lineRule="auto"/>
        <w:rPr>
          <w:rFonts w:ascii="Times New Roman" w:eastAsia="Times New Roman" w:hAnsi="Times New Roman" w:cs="Times New Roman"/>
        </w:rPr>
      </w:pPr>
      <w:r w:rsidRPr="00840734">
        <w:rPr>
          <w:rFonts w:ascii="Times New Roman" w:eastAsia="Times New Roman" w:hAnsi="Times New Roman" w:cs="Times New Roman"/>
        </w:rPr>
        <w:t xml:space="preserve">Yaroslavsky, I., Pettit, J. W., Lewinsohn, P. M., Seeley, J. R., &amp; Roberts, R. E. (2013). </w:t>
      </w:r>
    </w:p>
    <w:p w14:paraId="382E6A44" w14:textId="77777777" w:rsidR="00290985" w:rsidRDefault="00290985" w:rsidP="00290985">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r w:rsidRPr="00840734">
        <w:rPr>
          <w:rFonts w:ascii="Times New Roman" w:eastAsia="Times New Roman" w:hAnsi="Times New Roman" w:cs="Times New Roman"/>
        </w:rPr>
        <w:t xml:space="preserve">Heterogeneous trajectories of depressive symptoms: adolescent predictors and adult </w:t>
      </w:r>
    </w:p>
    <w:p w14:paraId="67AF899E" w14:textId="0F639B13" w:rsidR="00290985" w:rsidRDefault="00290985" w:rsidP="00290985">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r w:rsidRPr="00840734">
        <w:rPr>
          <w:rFonts w:ascii="Times New Roman" w:eastAsia="Times New Roman" w:hAnsi="Times New Roman" w:cs="Times New Roman"/>
        </w:rPr>
        <w:t>outcomes. </w:t>
      </w:r>
      <w:r w:rsidRPr="00840734">
        <w:rPr>
          <w:rFonts w:ascii="Times New Roman" w:eastAsia="Times New Roman" w:hAnsi="Times New Roman" w:cs="Times New Roman"/>
          <w:i/>
          <w:iCs/>
        </w:rPr>
        <w:t xml:space="preserve">Journal of </w:t>
      </w:r>
      <w:r w:rsidR="004763AB">
        <w:rPr>
          <w:rFonts w:ascii="Times New Roman" w:eastAsia="Times New Roman" w:hAnsi="Times New Roman" w:cs="Times New Roman"/>
          <w:i/>
          <w:iCs/>
        </w:rPr>
        <w:t>A</w:t>
      </w:r>
      <w:r w:rsidRPr="00840734">
        <w:rPr>
          <w:rFonts w:ascii="Times New Roman" w:eastAsia="Times New Roman" w:hAnsi="Times New Roman" w:cs="Times New Roman"/>
          <w:i/>
          <w:iCs/>
        </w:rPr>
        <w:t xml:space="preserve">ffective </w:t>
      </w:r>
      <w:r w:rsidR="004763AB">
        <w:rPr>
          <w:rFonts w:ascii="Times New Roman" w:eastAsia="Times New Roman" w:hAnsi="Times New Roman" w:cs="Times New Roman"/>
          <w:i/>
          <w:iCs/>
        </w:rPr>
        <w:t>D</w:t>
      </w:r>
      <w:r w:rsidRPr="00840734">
        <w:rPr>
          <w:rFonts w:ascii="Times New Roman" w:eastAsia="Times New Roman" w:hAnsi="Times New Roman" w:cs="Times New Roman"/>
          <w:i/>
          <w:iCs/>
        </w:rPr>
        <w:t>isorders</w:t>
      </w:r>
      <w:r w:rsidRPr="00840734">
        <w:rPr>
          <w:rFonts w:ascii="Times New Roman" w:eastAsia="Times New Roman" w:hAnsi="Times New Roman" w:cs="Times New Roman"/>
        </w:rPr>
        <w:t>, </w:t>
      </w:r>
      <w:r w:rsidRPr="00840734">
        <w:rPr>
          <w:rFonts w:ascii="Times New Roman" w:eastAsia="Times New Roman" w:hAnsi="Times New Roman" w:cs="Times New Roman"/>
          <w:i/>
          <w:iCs/>
        </w:rPr>
        <w:t>148</w:t>
      </w:r>
      <w:r w:rsidRPr="00840734">
        <w:rPr>
          <w:rFonts w:ascii="Times New Roman" w:eastAsia="Times New Roman" w:hAnsi="Times New Roman" w:cs="Times New Roman"/>
        </w:rPr>
        <w:t xml:space="preserve">(2-3), 391–399. </w:t>
      </w:r>
    </w:p>
    <w:p w14:paraId="543F6736" w14:textId="77777777" w:rsidR="00290985" w:rsidRPr="00840734" w:rsidRDefault="00290985" w:rsidP="00290985">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r w:rsidRPr="00840734">
        <w:rPr>
          <w:rFonts w:ascii="Times New Roman" w:eastAsia="Times New Roman" w:hAnsi="Times New Roman" w:cs="Times New Roman"/>
        </w:rPr>
        <w:t>https://doi.org/10.1016/j.jad.2012.06.028</w:t>
      </w:r>
    </w:p>
    <w:p w14:paraId="1F676347" w14:textId="77777777" w:rsidR="00290985" w:rsidRDefault="00290985" w:rsidP="00290985">
      <w:pPr>
        <w:spacing w:line="360" w:lineRule="auto"/>
        <w:rPr>
          <w:rFonts w:ascii="Times New Roman" w:eastAsia="Times New Roman" w:hAnsi="Times New Roman" w:cs="Times New Roman"/>
        </w:rPr>
      </w:pPr>
      <w:r w:rsidRPr="00040422">
        <w:rPr>
          <w:rFonts w:ascii="Times New Roman" w:eastAsia="Times New Roman" w:hAnsi="Times New Roman" w:cs="Times New Roman"/>
        </w:rPr>
        <w:t xml:space="preserve">Yigit, I., Kilic, H., </w:t>
      </w:r>
      <w:proofErr w:type="spellStart"/>
      <w:r w:rsidRPr="00040422">
        <w:rPr>
          <w:rFonts w:ascii="Times New Roman" w:eastAsia="Times New Roman" w:hAnsi="Times New Roman" w:cs="Times New Roman"/>
        </w:rPr>
        <w:t>Guzey</w:t>
      </w:r>
      <w:proofErr w:type="spellEnd"/>
      <w:r w:rsidRPr="00040422">
        <w:rPr>
          <w:rFonts w:ascii="Times New Roman" w:eastAsia="Times New Roman" w:hAnsi="Times New Roman" w:cs="Times New Roman"/>
        </w:rPr>
        <w:t xml:space="preserve"> Yigit, M., &amp; Celik, C. (2018). Emotional and physical </w:t>
      </w:r>
    </w:p>
    <w:p w14:paraId="5C585A68" w14:textId="77777777" w:rsidR="00290985" w:rsidRDefault="00290985" w:rsidP="00290985">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r w:rsidRPr="00040422">
        <w:rPr>
          <w:rFonts w:ascii="Times New Roman" w:eastAsia="Times New Roman" w:hAnsi="Times New Roman" w:cs="Times New Roman"/>
        </w:rPr>
        <w:t xml:space="preserve">maltreatment, early maladaptive schemas, and internalizing disorders in adolescents: A </w:t>
      </w:r>
      <w:r>
        <w:rPr>
          <w:rFonts w:ascii="Times New Roman" w:eastAsia="Times New Roman" w:hAnsi="Times New Roman" w:cs="Times New Roman"/>
        </w:rPr>
        <w:t xml:space="preserve"> </w:t>
      </w:r>
    </w:p>
    <w:p w14:paraId="677DC700" w14:textId="77777777" w:rsidR="00A44F0A" w:rsidRDefault="00290985" w:rsidP="00A44F0A">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r w:rsidRPr="00040422">
        <w:rPr>
          <w:rFonts w:ascii="Times New Roman" w:eastAsia="Times New Roman" w:hAnsi="Times New Roman" w:cs="Times New Roman"/>
        </w:rPr>
        <w:t xml:space="preserve">multi-group path model of clinical and non-clinical samples. </w:t>
      </w:r>
      <w:r w:rsidRPr="00040422">
        <w:rPr>
          <w:rFonts w:ascii="Times New Roman" w:eastAsia="Times New Roman" w:hAnsi="Times New Roman" w:cs="Times New Roman"/>
          <w:i/>
          <w:iCs/>
        </w:rPr>
        <w:t>Current Psychology</w:t>
      </w:r>
      <w:r w:rsidR="00A44F0A">
        <w:rPr>
          <w:rFonts w:ascii="Times New Roman" w:eastAsia="Times New Roman" w:hAnsi="Times New Roman" w:cs="Times New Roman"/>
          <w:i/>
          <w:iCs/>
        </w:rPr>
        <w:t xml:space="preserve">, </w:t>
      </w:r>
      <w:r w:rsidR="00A44F0A" w:rsidRPr="00A44F0A">
        <w:rPr>
          <w:rFonts w:ascii="Times New Roman" w:eastAsia="Times New Roman" w:hAnsi="Times New Roman" w:cs="Times New Roman"/>
        </w:rPr>
        <w:t xml:space="preserve">40, </w:t>
      </w:r>
    </w:p>
    <w:p w14:paraId="76366BCB" w14:textId="723CA63D" w:rsidR="00290985" w:rsidRDefault="00A44F0A" w:rsidP="00290985">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r w:rsidRPr="00A44F0A">
        <w:rPr>
          <w:rFonts w:ascii="Times New Roman" w:eastAsia="Times New Roman" w:hAnsi="Times New Roman" w:cs="Times New Roman"/>
        </w:rPr>
        <w:t>1356–1366</w:t>
      </w:r>
      <w:r>
        <w:rPr>
          <w:rFonts w:ascii="Times New Roman" w:eastAsia="Times New Roman" w:hAnsi="Times New Roman" w:cs="Times New Roman"/>
        </w:rPr>
        <w:t xml:space="preserve">. Retrieved from: </w:t>
      </w:r>
      <w:r w:rsidRPr="00A44F0A">
        <w:rPr>
          <w:rFonts w:ascii="Times New Roman" w:eastAsia="Times New Roman" w:hAnsi="Times New Roman" w:cs="Times New Roman"/>
        </w:rPr>
        <w:t>https://doi.org/10.1007/s12144-018-0068-4</w:t>
      </w:r>
    </w:p>
    <w:p w14:paraId="20D241CF" w14:textId="77777777" w:rsidR="00290985" w:rsidRPr="00350773" w:rsidRDefault="00290985" w:rsidP="00290985">
      <w:pPr>
        <w:spacing w:line="360" w:lineRule="auto"/>
        <w:rPr>
          <w:rFonts w:ascii="Times New Roman" w:eastAsia="Times New Roman" w:hAnsi="Times New Roman" w:cs="Times New Roman"/>
          <w:i/>
          <w:iCs/>
        </w:rPr>
      </w:pPr>
      <w:r w:rsidRPr="00350773">
        <w:rPr>
          <w:rFonts w:ascii="Times New Roman" w:eastAsia="Times New Roman" w:hAnsi="Times New Roman" w:cs="Times New Roman"/>
        </w:rPr>
        <w:t>Young, J. E. (1990). </w:t>
      </w:r>
      <w:r w:rsidRPr="00350773">
        <w:rPr>
          <w:rFonts w:ascii="Times New Roman" w:eastAsia="Times New Roman" w:hAnsi="Times New Roman" w:cs="Times New Roman"/>
          <w:i/>
          <w:iCs/>
        </w:rPr>
        <w:t xml:space="preserve">Schema‐focused cognitive therapy for personality disorders: A schema      </w:t>
      </w:r>
    </w:p>
    <w:p w14:paraId="3D336DCD" w14:textId="77777777" w:rsidR="00290985" w:rsidRPr="00350773" w:rsidRDefault="00290985" w:rsidP="00290985">
      <w:pPr>
        <w:spacing w:line="360" w:lineRule="auto"/>
        <w:rPr>
          <w:rFonts w:ascii="Times New Roman" w:eastAsia="Times New Roman" w:hAnsi="Times New Roman" w:cs="Times New Roman"/>
        </w:rPr>
      </w:pPr>
      <w:r w:rsidRPr="00350773">
        <w:rPr>
          <w:rFonts w:ascii="Times New Roman" w:eastAsia="Times New Roman" w:hAnsi="Times New Roman" w:cs="Times New Roman"/>
          <w:i/>
          <w:iCs/>
        </w:rPr>
        <w:t xml:space="preserve">         focused approach</w:t>
      </w:r>
      <w:r w:rsidRPr="00350773">
        <w:rPr>
          <w:rFonts w:ascii="Times New Roman" w:eastAsia="Times New Roman" w:hAnsi="Times New Roman" w:cs="Times New Roman"/>
        </w:rPr>
        <w:t>. Sarasota, FL: Professional Resource Exchange</w:t>
      </w:r>
    </w:p>
    <w:p w14:paraId="790835E0" w14:textId="77777777" w:rsidR="00290985" w:rsidRDefault="00290985" w:rsidP="00290985">
      <w:pPr>
        <w:spacing w:line="360" w:lineRule="auto"/>
        <w:rPr>
          <w:rFonts w:ascii="Times New Roman" w:eastAsia="Times New Roman" w:hAnsi="Times New Roman" w:cs="Times New Roman"/>
          <w:i/>
          <w:iCs/>
        </w:rPr>
      </w:pPr>
      <w:r w:rsidRPr="00CC5290">
        <w:rPr>
          <w:rFonts w:ascii="Times New Roman" w:eastAsia="Times New Roman" w:hAnsi="Times New Roman" w:cs="Times New Roman"/>
        </w:rPr>
        <w:t>Young, J. E. (1999). </w:t>
      </w:r>
      <w:r w:rsidRPr="00CC5290">
        <w:rPr>
          <w:rFonts w:ascii="Times New Roman" w:eastAsia="Times New Roman" w:hAnsi="Times New Roman" w:cs="Times New Roman"/>
          <w:i/>
          <w:iCs/>
        </w:rPr>
        <w:t xml:space="preserve">Cognitive therapy for personality disorders: A schema‐focused </w:t>
      </w:r>
    </w:p>
    <w:p w14:paraId="4B07BB80" w14:textId="77777777" w:rsidR="00290985" w:rsidRDefault="00290985" w:rsidP="00290985">
      <w:pPr>
        <w:spacing w:line="360" w:lineRule="auto"/>
        <w:rPr>
          <w:rFonts w:ascii="Times New Roman" w:eastAsia="Times New Roman" w:hAnsi="Times New Roman" w:cs="Times New Roman"/>
        </w:rPr>
      </w:pPr>
      <w:r>
        <w:rPr>
          <w:rFonts w:ascii="Times New Roman" w:eastAsia="Times New Roman" w:hAnsi="Times New Roman" w:cs="Times New Roman"/>
          <w:i/>
          <w:iCs/>
        </w:rPr>
        <w:t xml:space="preserve">         </w:t>
      </w:r>
      <w:r w:rsidRPr="00CC5290">
        <w:rPr>
          <w:rFonts w:ascii="Times New Roman" w:eastAsia="Times New Roman" w:hAnsi="Times New Roman" w:cs="Times New Roman"/>
          <w:i/>
          <w:iCs/>
        </w:rPr>
        <w:t>approach</w:t>
      </w:r>
      <w:r w:rsidRPr="00CC5290">
        <w:rPr>
          <w:rFonts w:ascii="Times New Roman" w:eastAsia="Times New Roman" w:hAnsi="Times New Roman" w:cs="Times New Roman"/>
        </w:rPr>
        <w:t> (Rev ed.). Sarasota, FL: Professional Resources Press.</w:t>
      </w:r>
    </w:p>
    <w:p w14:paraId="02B0F159" w14:textId="77777777" w:rsidR="00290985" w:rsidRDefault="00290985" w:rsidP="00290985">
      <w:pPr>
        <w:spacing w:line="360" w:lineRule="auto"/>
        <w:rPr>
          <w:rFonts w:ascii="Times New Roman" w:eastAsia="Times New Roman" w:hAnsi="Times New Roman" w:cs="Times New Roman"/>
          <w:i/>
          <w:iCs/>
        </w:rPr>
      </w:pPr>
      <w:r w:rsidRPr="00376DAB">
        <w:rPr>
          <w:rFonts w:ascii="Times New Roman" w:eastAsia="Times New Roman" w:hAnsi="Times New Roman" w:cs="Times New Roman"/>
        </w:rPr>
        <w:t xml:space="preserve">Young, J. E., Klosko, J. S., &amp; Weishaar, M. E. (2003). </w:t>
      </w:r>
      <w:r w:rsidRPr="00376DAB">
        <w:rPr>
          <w:rFonts w:ascii="Times New Roman" w:eastAsia="Times New Roman" w:hAnsi="Times New Roman" w:cs="Times New Roman"/>
          <w:i/>
          <w:iCs/>
        </w:rPr>
        <w:t xml:space="preserve">Schema therapy: A practitioner’s </w:t>
      </w:r>
    </w:p>
    <w:p w14:paraId="5927A09F" w14:textId="77777777" w:rsidR="00290985" w:rsidRPr="00376DAB" w:rsidRDefault="00290985" w:rsidP="00290985">
      <w:pPr>
        <w:spacing w:line="360" w:lineRule="auto"/>
        <w:rPr>
          <w:rFonts w:ascii="Times New Roman" w:eastAsia="Times New Roman" w:hAnsi="Times New Roman" w:cs="Times New Roman"/>
          <w:i/>
          <w:iCs/>
        </w:rPr>
      </w:pPr>
      <w:r>
        <w:rPr>
          <w:rFonts w:ascii="Times New Roman" w:eastAsia="Times New Roman" w:hAnsi="Times New Roman" w:cs="Times New Roman"/>
          <w:i/>
          <w:iCs/>
        </w:rPr>
        <w:t xml:space="preserve">         </w:t>
      </w:r>
      <w:r w:rsidRPr="00376DAB">
        <w:rPr>
          <w:rFonts w:ascii="Times New Roman" w:eastAsia="Times New Roman" w:hAnsi="Times New Roman" w:cs="Times New Roman"/>
          <w:i/>
          <w:iCs/>
        </w:rPr>
        <w:t xml:space="preserve">guide. </w:t>
      </w:r>
      <w:r w:rsidRPr="00376DAB">
        <w:rPr>
          <w:rFonts w:ascii="Times New Roman" w:eastAsia="Times New Roman" w:hAnsi="Times New Roman" w:cs="Times New Roman"/>
        </w:rPr>
        <w:t>New York: The Guilford Press. Retrieved from:</w:t>
      </w:r>
      <w:r w:rsidRPr="00376DAB">
        <w:rPr>
          <w:rFonts w:ascii="Times New Roman" w:eastAsia="Times New Roman" w:hAnsi="Times New Roman" w:cs="Times New Roman"/>
          <w:i/>
          <w:iCs/>
        </w:rPr>
        <w:t xml:space="preserve"> </w:t>
      </w:r>
    </w:p>
    <w:p w14:paraId="6049E3EE" w14:textId="77777777" w:rsidR="00290985" w:rsidRPr="00E76770" w:rsidRDefault="00290985" w:rsidP="00290985">
      <w:pPr>
        <w:spacing w:line="360" w:lineRule="auto"/>
        <w:rPr>
          <w:rFonts w:ascii="Times New Roman" w:eastAsia="Times New Roman" w:hAnsi="Times New Roman" w:cs="Times New Roman"/>
          <w:i/>
          <w:iCs/>
        </w:rPr>
      </w:pPr>
      <w:r w:rsidRPr="00376DAB">
        <w:rPr>
          <w:rFonts w:ascii="Times New Roman" w:eastAsia="Times New Roman" w:hAnsi="Times New Roman" w:cs="Times New Roman"/>
        </w:rPr>
        <w:t xml:space="preserve">         http://www.schematherapy.com/id201.htm</w:t>
      </w:r>
    </w:p>
    <w:p w14:paraId="0DBA0F16" w14:textId="77777777" w:rsidR="00290985" w:rsidRDefault="00290985" w:rsidP="00290985">
      <w:pPr>
        <w:spacing w:line="360" w:lineRule="auto"/>
        <w:rPr>
          <w:rFonts w:ascii="Times New Roman" w:eastAsia="Times New Roman" w:hAnsi="Times New Roman" w:cs="Times New Roman"/>
          <w:lang w:eastAsia="en-GB"/>
        </w:rPr>
      </w:pPr>
      <w:r w:rsidRPr="000325EF">
        <w:rPr>
          <w:rFonts w:ascii="Times New Roman" w:eastAsia="Times New Roman" w:hAnsi="Times New Roman" w:cs="Times New Roman"/>
          <w:lang w:eastAsia="en-GB"/>
        </w:rPr>
        <w:t xml:space="preserve">Van Vlierberghe, L., Braet, C., Bosmans, G., Rosseel, Y., &amp; Bögels, S. (2010). Maladaptive </w:t>
      </w:r>
    </w:p>
    <w:p w14:paraId="35E16881"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0325EF">
        <w:rPr>
          <w:rFonts w:ascii="Times New Roman" w:eastAsia="Times New Roman" w:hAnsi="Times New Roman" w:cs="Times New Roman"/>
          <w:lang w:eastAsia="en-GB"/>
        </w:rPr>
        <w:t xml:space="preserve">schemas and psychopathology in adolescence: On the utility of young’s schema theory </w:t>
      </w:r>
    </w:p>
    <w:p w14:paraId="2372E878"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0325EF">
        <w:rPr>
          <w:rFonts w:ascii="Times New Roman" w:eastAsia="Times New Roman" w:hAnsi="Times New Roman" w:cs="Times New Roman"/>
          <w:lang w:eastAsia="en-GB"/>
        </w:rPr>
        <w:t>in youth. </w:t>
      </w:r>
      <w:r w:rsidRPr="000325EF">
        <w:rPr>
          <w:rFonts w:ascii="Times New Roman" w:eastAsia="Times New Roman" w:hAnsi="Times New Roman" w:cs="Times New Roman"/>
          <w:i/>
          <w:iCs/>
          <w:lang w:eastAsia="en-GB"/>
        </w:rPr>
        <w:t>Cognitive Therapy and Research, 34</w:t>
      </w:r>
      <w:r w:rsidRPr="000325EF">
        <w:rPr>
          <w:rFonts w:ascii="Times New Roman" w:eastAsia="Times New Roman" w:hAnsi="Times New Roman" w:cs="Times New Roman"/>
          <w:lang w:eastAsia="en-GB"/>
        </w:rPr>
        <w:t>(4), 316–</w:t>
      </w:r>
      <w:r>
        <w:rPr>
          <w:rFonts w:ascii="Times New Roman" w:eastAsia="Times New Roman" w:hAnsi="Times New Roman" w:cs="Times New Roman"/>
          <w:lang w:eastAsia="en-GB"/>
        </w:rPr>
        <w:t xml:space="preserve">332. </w:t>
      </w:r>
    </w:p>
    <w:p w14:paraId="0A4D01A3"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doi: </w:t>
      </w:r>
      <w:hyperlink r:id="rId30" w:tgtFrame="_blank" w:history="1">
        <w:r w:rsidRPr="00D26DAD">
          <w:rPr>
            <w:rStyle w:val="BalloonTextChar"/>
            <w:rFonts w:eastAsia="Times New Roman"/>
            <w:sz w:val="24"/>
            <w:szCs w:val="24"/>
            <w:lang w:eastAsia="en-GB"/>
          </w:rPr>
          <w:t>https://doi.org/10.1007/s10608-009-9283-5</w:t>
        </w:r>
      </w:hyperlink>
    </w:p>
    <w:p w14:paraId="47448CFA" w14:textId="77777777" w:rsidR="00290985" w:rsidRDefault="00290985" w:rsidP="00290985">
      <w:pPr>
        <w:spacing w:line="360" w:lineRule="auto"/>
        <w:rPr>
          <w:rFonts w:ascii="Times New Roman" w:eastAsia="Times New Roman" w:hAnsi="Times New Roman" w:cs="Times New Roman"/>
          <w:i/>
          <w:iCs/>
          <w:lang w:eastAsia="en-GB"/>
        </w:rPr>
      </w:pPr>
      <w:r w:rsidRPr="00A93CA5">
        <w:rPr>
          <w:rFonts w:ascii="Times New Roman" w:eastAsia="Times New Roman" w:hAnsi="Times New Roman" w:cs="Times New Roman"/>
          <w:lang w:eastAsia="en-GB"/>
        </w:rPr>
        <w:t>Viechtbauer, W. (2010). Conducting meta-analyses in R with the metafor package. </w:t>
      </w:r>
      <w:r w:rsidRPr="00A93CA5">
        <w:rPr>
          <w:rFonts w:ascii="Times New Roman" w:eastAsia="Times New Roman" w:hAnsi="Times New Roman" w:cs="Times New Roman"/>
          <w:i/>
          <w:iCs/>
          <w:lang w:eastAsia="en-GB"/>
        </w:rPr>
        <w:t>J</w:t>
      </w:r>
      <w:r>
        <w:rPr>
          <w:rFonts w:ascii="Times New Roman" w:eastAsia="Times New Roman" w:hAnsi="Times New Roman" w:cs="Times New Roman"/>
          <w:i/>
          <w:iCs/>
          <w:lang w:eastAsia="en-GB"/>
        </w:rPr>
        <w:t>ournal of</w:t>
      </w:r>
      <w:r w:rsidRPr="00A93CA5">
        <w:rPr>
          <w:rFonts w:ascii="Times New Roman" w:eastAsia="Times New Roman" w:hAnsi="Times New Roman" w:cs="Times New Roman"/>
          <w:i/>
          <w:iCs/>
          <w:lang w:eastAsia="en-GB"/>
        </w:rPr>
        <w:t xml:space="preserve"> </w:t>
      </w:r>
    </w:p>
    <w:p w14:paraId="2BE12697" w14:textId="306CA8F1" w:rsidR="00290985" w:rsidRPr="000C2EAE" w:rsidRDefault="00290985" w:rsidP="00290985">
      <w:pPr>
        <w:spacing w:line="360" w:lineRule="auto"/>
        <w:rPr>
          <w:rFonts w:ascii="Times New Roman" w:eastAsia="Times New Roman" w:hAnsi="Times New Roman" w:cs="Times New Roman"/>
          <w:i/>
          <w:iCs/>
          <w:lang w:eastAsia="en-GB"/>
        </w:rPr>
      </w:pPr>
      <w:r>
        <w:rPr>
          <w:rFonts w:ascii="Times New Roman" w:eastAsia="Times New Roman" w:hAnsi="Times New Roman" w:cs="Times New Roman"/>
          <w:i/>
          <w:iCs/>
          <w:lang w:eastAsia="en-GB"/>
        </w:rPr>
        <w:t xml:space="preserve">         </w:t>
      </w:r>
      <w:r w:rsidRPr="00A93CA5">
        <w:rPr>
          <w:rFonts w:ascii="Times New Roman" w:eastAsia="Times New Roman" w:hAnsi="Times New Roman" w:cs="Times New Roman"/>
          <w:i/>
          <w:iCs/>
          <w:lang w:eastAsia="en-GB"/>
        </w:rPr>
        <w:t>Sta</w:t>
      </w:r>
      <w:r>
        <w:rPr>
          <w:rFonts w:ascii="Times New Roman" w:eastAsia="Times New Roman" w:hAnsi="Times New Roman" w:cs="Times New Roman"/>
          <w:i/>
          <w:iCs/>
          <w:lang w:eastAsia="en-GB"/>
        </w:rPr>
        <w:t>tistical Software,</w:t>
      </w:r>
      <w:r w:rsidRPr="00A93CA5">
        <w:rPr>
          <w:rFonts w:ascii="Times New Roman" w:eastAsia="Times New Roman" w:hAnsi="Times New Roman" w:cs="Times New Roman"/>
          <w:i/>
          <w:iCs/>
          <w:lang w:eastAsia="en-GB"/>
        </w:rPr>
        <w:t xml:space="preserve"> 36</w:t>
      </w:r>
      <w:r>
        <w:rPr>
          <w:rFonts w:ascii="Times New Roman" w:eastAsia="Times New Roman" w:hAnsi="Times New Roman" w:cs="Times New Roman"/>
          <w:lang w:eastAsia="en-GB"/>
        </w:rPr>
        <w:t>(3)</w:t>
      </w:r>
      <w:r w:rsidRPr="00A93CA5">
        <w:rPr>
          <w:rFonts w:ascii="Times New Roman" w:eastAsia="Times New Roman" w:hAnsi="Times New Roman" w:cs="Times New Roman"/>
          <w:lang w:eastAsia="en-GB"/>
        </w:rPr>
        <w:t>, 1</w:t>
      </w:r>
      <w:r w:rsidR="00881471">
        <w:rPr>
          <w:rFonts w:ascii="Times New Roman" w:eastAsia="Times New Roman" w:hAnsi="Times New Roman" w:cs="Times New Roman"/>
          <w:lang w:eastAsia="en-GB"/>
        </w:rPr>
        <w:t>-</w:t>
      </w:r>
      <w:r w:rsidRPr="00A93CA5">
        <w:rPr>
          <w:rFonts w:ascii="Times New Roman" w:eastAsia="Times New Roman" w:hAnsi="Times New Roman" w:cs="Times New Roman"/>
          <w:lang w:eastAsia="en-GB"/>
        </w:rPr>
        <w:t>43. doi: 10.18637/</w:t>
      </w:r>
      <w:proofErr w:type="gramStart"/>
      <w:r w:rsidRPr="00A93CA5">
        <w:rPr>
          <w:rFonts w:ascii="Times New Roman" w:eastAsia="Times New Roman" w:hAnsi="Times New Roman" w:cs="Times New Roman"/>
          <w:lang w:eastAsia="en-GB"/>
        </w:rPr>
        <w:t>jss.v036.i</w:t>
      </w:r>
      <w:proofErr w:type="gramEnd"/>
      <w:r w:rsidRPr="00A93CA5">
        <w:rPr>
          <w:rFonts w:ascii="Times New Roman" w:eastAsia="Times New Roman" w:hAnsi="Times New Roman" w:cs="Times New Roman"/>
          <w:lang w:eastAsia="en-GB"/>
        </w:rPr>
        <w:t>03</w:t>
      </w:r>
    </w:p>
    <w:p w14:paraId="77924B8A" w14:textId="77777777" w:rsidR="00290985" w:rsidRDefault="00290985" w:rsidP="00290985">
      <w:pPr>
        <w:spacing w:line="360" w:lineRule="auto"/>
        <w:rPr>
          <w:rFonts w:ascii="Times New Roman" w:eastAsia="Times New Roman" w:hAnsi="Times New Roman" w:cs="Times New Roman"/>
          <w:lang w:eastAsia="en-GB"/>
        </w:rPr>
      </w:pPr>
      <w:r w:rsidRPr="00E63978">
        <w:rPr>
          <w:rFonts w:ascii="Times New Roman" w:eastAsia="Times New Roman" w:hAnsi="Times New Roman" w:cs="Times New Roman"/>
          <w:lang w:eastAsia="en-GB"/>
        </w:rPr>
        <w:lastRenderedPageBreak/>
        <w:t xml:space="preserve">Wang, C. E. A., Halvorsen, M., Eisemann, M., &amp; Waterloo, K. (2010). Stability of </w:t>
      </w:r>
    </w:p>
    <w:p w14:paraId="4268E16C"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E63978">
        <w:rPr>
          <w:rFonts w:ascii="Times New Roman" w:eastAsia="Times New Roman" w:hAnsi="Times New Roman" w:cs="Times New Roman"/>
          <w:lang w:eastAsia="en-GB"/>
        </w:rPr>
        <w:t xml:space="preserve">dysfunctional attitudes and early maladaptive schemas: A 9-year follow-up study of </w:t>
      </w:r>
    </w:p>
    <w:p w14:paraId="4C9CC27A" w14:textId="77777777" w:rsidR="00290985" w:rsidRDefault="00290985" w:rsidP="00290985">
      <w:pPr>
        <w:spacing w:line="360" w:lineRule="auto"/>
        <w:rPr>
          <w:rFonts w:ascii="Times New Roman" w:eastAsia="Times New Roman" w:hAnsi="Times New Roman" w:cs="Times New Roman"/>
          <w:i/>
          <w:iCs/>
          <w:lang w:eastAsia="en-GB"/>
        </w:rPr>
      </w:pPr>
      <w:r>
        <w:rPr>
          <w:rFonts w:ascii="Times New Roman" w:eastAsia="Times New Roman" w:hAnsi="Times New Roman" w:cs="Times New Roman"/>
          <w:lang w:eastAsia="en-GB"/>
        </w:rPr>
        <w:t xml:space="preserve">         </w:t>
      </w:r>
      <w:r w:rsidRPr="00E63978">
        <w:rPr>
          <w:rFonts w:ascii="Times New Roman" w:eastAsia="Times New Roman" w:hAnsi="Times New Roman" w:cs="Times New Roman"/>
          <w:lang w:eastAsia="en-GB"/>
        </w:rPr>
        <w:t>clinically depressed subjects. </w:t>
      </w:r>
      <w:r w:rsidRPr="00E63978">
        <w:rPr>
          <w:rFonts w:ascii="Times New Roman" w:eastAsia="Times New Roman" w:hAnsi="Times New Roman" w:cs="Times New Roman"/>
          <w:i/>
          <w:iCs/>
          <w:lang w:eastAsia="en-GB"/>
        </w:rPr>
        <w:t xml:space="preserve">Journal of Behavior Therapy and Experimental </w:t>
      </w:r>
    </w:p>
    <w:p w14:paraId="34DD9EC8"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i/>
          <w:iCs/>
          <w:lang w:eastAsia="en-GB"/>
        </w:rPr>
        <w:t xml:space="preserve">         </w:t>
      </w:r>
      <w:r w:rsidRPr="00E63978">
        <w:rPr>
          <w:rFonts w:ascii="Times New Roman" w:eastAsia="Times New Roman" w:hAnsi="Times New Roman" w:cs="Times New Roman"/>
          <w:i/>
          <w:iCs/>
          <w:lang w:eastAsia="en-GB"/>
        </w:rPr>
        <w:t>Psychiatry, 41</w:t>
      </w:r>
      <w:r w:rsidRPr="00E63978">
        <w:rPr>
          <w:rFonts w:ascii="Times New Roman" w:eastAsia="Times New Roman" w:hAnsi="Times New Roman" w:cs="Times New Roman"/>
          <w:lang w:eastAsia="en-GB"/>
        </w:rPr>
        <w:t>(4), 389–396. </w:t>
      </w:r>
      <w:hyperlink r:id="rId31" w:tgtFrame="_blank" w:history="1">
        <w:r w:rsidRPr="00D26DAD">
          <w:rPr>
            <w:rStyle w:val="BalloonTextChar"/>
            <w:rFonts w:eastAsia="Times New Roman"/>
            <w:sz w:val="24"/>
            <w:szCs w:val="24"/>
            <w:lang w:eastAsia="en-GB"/>
          </w:rPr>
          <w:t>https://doi.org/10.1016/j.jbtep.2010.04.002</w:t>
        </w:r>
      </w:hyperlink>
    </w:p>
    <w:p w14:paraId="35213E0A" w14:textId="77777777" w:rsidR="00290985" w:rsidRDefault="00290985" w:rsidP="00290985">
      <w:pPr>
        <w:spacing w:line="360" w:lineRule="auto"/>
        <w:rPr>
          <w:rFonts w:ascii="Times New Roman" w:eastAsia="Times New Roman" w:hAnsi="Times New Roman" w:cs="Times New Roman"/>
          <w:lang w:eastAsia="en-GB"/>
        </w:rPr>
      </w:pPr>
      <w:r w:rsidRPr="00100958">
        <w:rPr>
          <w:rFonts w:ascii="Times New Roman" w:eastAsia="Times New Roman" w:hAnsi="Times New Roman" w:cs="Times New Roman"/>
          <w:lang w:eastAsia="en-GB"/>
        </w:rPr>
        <w:t>Wegener</w:t>
      </w:r>
      <w:r>
        <w:rPr>
          <w:rFonts w:ascii="Times New Roman" w:eastAsia="Times New Roman" w:hAnsi="Times New Roman" w:cs="Times New Roman"/>
          <w:lang w:eastAsia="en-GB"/>
        </w:rPr>
        <w:t>,</w:t>
      </w:r>
      <w:r w:rsidRPr="00100958">
        <w:rPr>
          <w:rFonts w:ascii="Times New Roman" w:eastAsia="Times New Roman" w:hAnsi="Times New Roman" w:cs="Times New Roman"/>
          <w:lang w:eastAsia="en-GB"/>
        </w:rPr>
        <w:t xml:space="preserve"> I</w:t>
      </w:r>
      <w:r>
        <w:rPr>
          <w:rFonts w:ascii="Times New Roman" w:eastAsia="Times New Roman" w:hAnsi="Times New Roman" w:cs="Times New Roman"/>
          <w:lang w:eastAsia="en-GB"/>
        </w:rPr>
        <w:t>.</w:t>
      </w:r>
      <w:r w:rsidRPr="00100958">
        <w:rPr>
          <w:rFonts w:ascii="Times New Roman" w:eastAsia="Times New Roman" w:hAnsi="Times New Roman" w:cs="Times New Roman"/>
          <w:lang w:eastAsia="en-GB"/>
        </w:rPr>
        <w:t>, Alfter</w:t>
      </w:r>
      <w:r>
        <w:rPr>
          <w:rFonts w:ascii="Times New Roman" w:eastAsia="Times New Roman" w:hAnsi="Times New Roman" w:cs="Times New Roman"/>
          <w:lang w:eastAsia="en-GB"/>
        </w:rPr>
        <w:t>,</w:t>
      </w:r>
      <w:r w:rsidRPr="00100958">
        <w:rPr>
          <w:rFonts w:ascii="Times New Roman" w:eastAsia="Times New Roman" w:hAnsi="Times New Roman" w:cs="Times New Roman"/>
          <w:lang w:eastAsia="en-GB"/>
        </w:rPr>
        <w:t xml:space="preserve"> S</w:t>
      </w:r>
      <w:r>
        <w:rPr>
          <w:rFonts w:ascii="Times New Roman" w:eastAsia="Times New Roman" w:hAnsi="Times New Roman" w:cs="Times New Roman"/>
          <w:lang w:eastAsia="en-GB"/>
        </w:rPr>
        <w:t>.</w:t>
      </w:r>
      <w:r w:rsidRPr="00100958">
        <w:rPr>
          <w:rFonts w:ascii="Times New Roman" w:eastAsia="Times New Roman" w:hAnsi="Times New Roman" w:cs="Times New Roman"/>
          <w:lang w:eastAsia="en-GB"/>
        </w:rPr>
        <w:t>, Geiser</w:t>
      </w:r>
      <w:r>
        <w:rPr>
          <w:rFonts w:ascii="Times New Roman" w:eastAsia="Times New Roman" w:hAnsi="Times New Roman" w:cs="Times New Roman"/>
          <w:lang w:eastAsia="en-GB"/>
        </w:rPr>
        <w:t>,</w:t>
      </w:r>
      <w:r w:rsidRPr="00100958">
        <w:rPr>
          <w:rFonts w:ascii="Times New Roman" w:eastAsia="Times New Roman" w:hAnsi="Times New Roman" w:cs="Times New Roman"/>
          <w:lang w:eastAsia="en-GB"/>
        </w:rPr>
        <w:t xml:space="preserve"> F</w:t>
      </w:r>
      <w:r>
        <w:rPr>
          <w:rFonts w:ascii="Times New Roman" w:eastAsia="Times New Roman" w:hAnsi="Times New Roman" w:cs="Times New Roman"/>
          <w:lang w:eastAsia="en-GB"/>
        </w:rPr>
        <w:t>.</w:t>
      </w:r>
      <w:r w:rsidRPr="00100958">
        <w:rPr>
          <w:rFonts w:ascii="Times New Roman" w:eastAsia="Times New Roman" w:hAnsi="Times New Roman" w:cs="Times New Roman"/>
          <w:lang w:eastAsia="en-GB"/>
        </w:rPr>
        <w:t>, Liedtke</w:t>
      </w:r>
      <w:r>
        <w:rPr>
          <w:rFonts w:ascii="Times New Roman" w:eastAsia="Times New Roman" w:hAnsi="Times New Roman" w:cs="Times New Roman"/>
          <w:lang w:eastAsia="en-GB"/>
        </w:rPr>
        <w:t>,</w:t>
      </w:r>
      <w:r w:rsidRPr="00100958">
        <w:rPr>
          <w:rFonts w:ascii="Times New Roman" w:eastAsia="Times New Roman" w:hAnsi="Times New Roman" w:cs="Times New Roman"/>
          <w:lang w:eastAsia="en-GB"/>
        </w:rPr>
        <w:t xml:space="preserve"> R</w:t>
      </w:r>
      <w:r>
        <w:rPr>
          <w:rFonts w:ascii="Times New Roman" w:eastAsia="Times New Roman" w:hAnsi="Times New Roman" w:cs="Times New Roman"/>
          <w:lang w:eastAsia="en-GB"/>
        </w:rPr>
        <w:t>.</w:t>
      </w:r>
      <w:r w:rsidRPr="00100958">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&amp;</w:t>
      </w:r>
      <w:r w:rsidRPr="00100958">
        <w:rPr>
          <w:rFonts w:ascii="Times New Roman" w:eastAsia="Times New Roman" w:hAnsi="Times New Roman" w:cs="Times New Roman"/>
          <w:lang w:eastAsia="en-GB"/>
        </w:rPr>
        <w:t xml:space="preserve"> Conrad</w:t>
      </w:r>
      <w:r>
        <w:rPr>
          <w:rFonts w:ascii="Times New Roman" w:eastAsia="Times New Roman" w:hAnsi="Times New Roman" w:cs="Times New Roman"/>
          <w:lang w:eastAsia="en-GB"/>
        </w:rPr>
        <w:t>,</w:t>
      </w:r>
      <w:r w:rsidRPr="00100958">
        <w:rPr>
          <w:rFonts w:ascii="Times New Roman" w:eastAsia="Times New Roman" w:hAnsi="Times New Roman" w:cs="Times New Roman"/>
          <w:lang w:eastAsia="en-GB"/>
        </w:rPr>
        <w:t xml:space="preserve"> R. </w:t>
      </w:r>
      <w:r>
        <w:rPr>
          <w:rFonts w:ascii="Times New Roman" w:eastAsia="Times New Roman" w:hAnsi="Times New Roman" w:cs="Times New Roman"/>
          <w:lang w:eastAsia="en-GB"/>
        </w:rPr>
        <w:t xml:space="preserve">(2013). </w:t>
      </w:r>
      <w:r w:rsidRPr="00100958">
        <w:rPr>
          <w:rFonts w:ascii="Times New Roman" w:eastAsia="Times New Roman" w:hAnsi="Times New Roman" w:cs="Times New Roman"/>
          <w:lang w:eastAsia="en-GB"/>
        </w:rPr>
        <w:t xml:space="preserve">Schema change without </w:t>
      </w:r>
    </w:p>
    <w:p w14:paraId="5755E83D"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100958">
        <w:rPr>
          <w:rFonts w:ascii="Times New Roman" w:eastAsia="Times New Roman" w:hAnsi="Times New Roman" w:cs="Times New Roman"/>
          <w:lang w:eastAsia="en-GB"/>
        </w:rPr>
        <w:t xml:space="preserve">schema therapy: the role of early maladaptive schemata for a successful treatment of </w:t>
      </w:r>
    </w:p>
    <w:p w14:paraId="15BB4780"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100958">
        <w:rPr>
          <w:rFonts w:ascii="Times New Roman" w:eastAsia="Times New Roman" w:hAnsi="Times New Roman" w:cs="Times New Roman"/>
          <w:lang w:eastAsia="en-GB"/>
        </w:rPr>
        <w:t xml:space="preserve">major depression. </w:t>
      </w:r>
      <w:r w:rsidRPr="00100958">
        <w:rPr>
          <w:rFonts w:ascii="Times New Roman" w:eastAsia="Times New Roman" w:hAnsi="Times New Roman" w:cs="Times New Roman"/>
          <w:i/>
          <w:iCs/>
          <w:lang w:eastAsia="en-GB"/>
        </w:rPr>
        <w:t>Psychiatry</w:t>
      </w:r>
      <w:r w:rsidRPr="0058419B">
        <w:rPr>
          <w:rFonts w:ascii="Times New Roman" w:eastAsia="Times New Roman" w:hAnsi="Times New Roman" w:cs="Times New Roman"/>
          <w:i/>
          <w:iCs/>
          <w:lang w:eastAsia="en-GB"/>
        </w:rPr>
        <w:t>,</w:t>
      </w:r>
      <w:r w:rsidRPr="00100958">
        <w:rPr>
          <w:rFonts w:ascii="Times New Roman" w:eastAsia="Times New Roman" w:hAnsi="Times New Roman" w:cs="Times New Roman"/>
          <w:i/>
          <w:iCs/>
          <w:lang w:eastAsia="en-GB"/>
        </w:rPr>
        <w:t xml:space="preserve"> 76</w:t>
      </w:r>
      <w:r w:rsidRPr="00100958">
        <w:rPr>
          <w:rFonts w:ascii="Times New Roman" w:eastAsia="Times New Roman" w:hAnsi="Times New Roman" w:cs="Times New Roman"/>
          <w:lang w:eastAsia="en-GB"/>
        </w:rPr>
        <w:t>(1)</w:t>
      </w:r>
      <w:r>
        <w:rPr>
          <w:rFonts w:ascii="Times New Roman" w:eastAsia="Times New Roman" w:hAnsi="Times New Roman" w:cs="Times New Roman"/>
          <w:lang w:eastAsia="en-GB"/>
        </w:rPr>
        <w:t xml:space="preserve">, </w:t>
      </w:r>
      <w:r w:rsidRPr="00100958">
        <w:rPr>
          <w:rFonts w:ascii="Times New Roman" w:eastAsia="Times New Roman" w:hAnsi="Times New Roman" w:cs="Times New Roman"/>
          <w:lang w:eastAsia="en-GB"/>
        </w:rPr>
        <w:t xml:space="preserve">1-17. </w:t>
      </w:r>
      <w:r>
        <w:rPr>
          <w:rFonts w:ascii="Times New Roman" w:eastAsia="Times New Roman" w:hAnsi="Times New Roman" w:cs="Times New Roman"/>
          <w:lang w:eastAsia="en-GB"/>
        </w:rPr>
        <w:t xml:space="preserve">doi: </w:t>
      </w:r>
      <w:r w:rsidRPr="00100958">
        <w:rPr>
          <w:rFonts w:ascii="Times New Roman" w:eastAsia="Times New Roman" w:hAnsi="Times New Roman" w:cs="Times New Roman"/>
          <w:lang w:eastAsia="en-GB"/>
        </w:rPr>
        <w:t>http://doi.org/10.1521/psyc.2013.76.1.1</w:t>
      </w:r>
    </w:p>
    <w:p w14:paraId="4CB2BD16" w14:textId="77777777" w:rsidR="00290985" w:rsidRDefault="00290985" w:rsidP="00290985">
      <w:pPr>
        <w:spacing w:line="360" w:lineRule="auto"/>
        <w:rPr>
          <w:rFonts w:ascii="Times New Roman" w:eastAsia="Times New Roman" w:hAnsi="Times New Roman" w:cs="Times New Roman"/>
          <w:lang w:eastAsia="en-GB"/>
        </w:rPr>
      </w:pPr>
      <w:r w:rsidRPr="006A2A7E">
        <w:rPr>
          <w:rFonts w:ascii="Times New Roman" w:eastAsia="Times New Roman" w:hAnsi="Times New Roman" w:cs="Times New Roman"/>
          <w:lang w:eastAsia="en-GB"/>
        </w:rPr>
        <w:t xml:space="preserve">Welburn, K., Coristine, M., Dagg, P., Pontefract, A., &amp; Jordan, S. (2002). The Schema </w:t>
      </w:r>
    </w:p>
    <w:p w14:paraId="000CC8B1"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6A2A7E">
        <w:rPr>
          <w:rFonts w:ascii="Times New Roman" w:eastAsia="Times New Roman" w:hAnsi="Times New Roman" w:cs="Times New Roman"/>
          <w:lang w:eastAsia="en-GB"/>
        </w:rPr>
        <w:t xml:space="preserve">Questionnaire-Short Form: Factor analysis and relationship between schemas and </w:t>
      </w:r>
    </w:p>
    <w:p w14:paraId="057BDDA9"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6A2A7E">
        <w:rPr>
          <w:rFonts w:ascii="Times New Roman" w:eastAsia="Times New Roman" w:hAnsi="Times New Roman" w:cs="Times New Roman"/>
          <w:lang w:eastAsia="en-GB"/>
        </w:rPr>
        <w:t>symptoms. </w:t>
      </w:r>
      <w:r w:rsidRPr="006A2A7E">
        <w:rPr>
          <w:rFonts w:ascii="Times New Roman" w:eastAsia="Times New Roman" w:hAnsi="Times New Roman" w:cs="Times New Roman"/>
          <w:i/>
          <w:iCs/>
          <w:lang w:eastAsia="en-GB"/>
        </w:rPr>
        <w:t>Cognitive Therapy and Research, 26</w:t>
      </w:r>
      <w:r w:rsidRPr="006A2A7E">
        <w:rPr>
          <w:rFonts w:ascii="Times New Roman" w:eastAsia="Times New Roman" w:hAnsi="Times New Roman" w:cs="Times New Roman"/>
          <w:lang w:eastAsia="en-GB"/>
        </w:rPr>
        <w:t>(4), 519–</w:t>
      </w:r>
      <w:r>
        <w:rPr>
          <w:rFonts w:ascii="Times New Roman" w:eastAsia="Times New Roman" w:hAnsi="Times New Roman" w:cs="Times New Roman"/>
          <w:lang w:eastAsia="en-GB"/>
        </w:rPr>
        <w:t xml:space="preserve">530. doi:   </w:t>
      </w:r>
    </w:p>
    <w:p w14:paraId="7BF34813" w14:textId="77777777" w:rsidR="00290985" w:rsidRPr="00D26DAD"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D26DAD">
        <w:rPr>
          <w:rFonts w:ascii="Times New Roman" w:eastAsia="Times New Roman" w:hAnsi="Times New Roman" w:cs="Times New Roman"/>
          <w:lang w:eastAsia="en-GB"/>
        </w:rPr>
        <w:t xml:space="preserve"> </w:t>
      </w:r>
      <w:hyperlink r:id="rId32" w:history="1">
        <w:r w:rsidRPr="00D26DAD">
          <w:rPr>
            <w:rStyle w:val="BalloonTextChar"/>
            <w:rFonts w:eastAsia="Times New Roman"/>
            <w:sz w:val="24"/>
            <w:szCs w:val="24"/>
            <w:lang w:eastAsia="en-GB"/>
          </w:rPr>
          <w:t>https://doi.org/10.1023/A:1016231902020</w:t>
        </w:r>
      </w:hyperlink>
    </w:p>
    <w:p w14:paraId="3F210ACA" w14:textId="77777777" w:rsidR="00290985" w:rsidRDefault="00290985" w:rsidP="00290985">
      <w:pPr>
        <w:spacing w:line="360" w:lineRule="auto"/>
        <w:rPr>
          <w:rFonts w:ascii="Times New Roman" w:eastAsia="Times New Roman" w:hAnsi="Times New Roman" w:cs="Times New Roman"/>
          <w:lang w:eastAsia="en-GB"/>
        </w:rPr>
      </w:pPr>
      <w:r w:rsidRPr="00F70C0A">
        <w:rPr>
          <w:rFonts w:ascii="Times New Roman" w:eastAsia="Times New Roman" w:hAnsi="Times New Roman" w:cs="Times New Roman"/>
          <w:lang w:eastAsia="en-GB"/>
        </w:rPr>
        <w:t>World Health Organization (WHO)</w:t>
      </w:r>
      <w:r>
        <w:rPr>
          <w:rFonts w:ascii="Times New Roman" w:eastAsia="Times New Roman" w:hAnsi="Times New Roman" w:cs="Times New Roman"/>
          <w:lang w:eastAsia="en-GB"/>
        </w:rPr>
        <w:t>. (</w:t>
      </w:r>
      <w:r w:rsidRPr="00F70C0A">
        <w:rPr>
          <w:rFonts w:ascii="Times New Roman" w:eastAsia="Times New Roman" w:hAnsi="Times New Roman" w:cs="Times New Roman"/>
          <w:lang w:eastAsia="en-GB"/>
        </w:rPr>
        <w:t xml:space="preserve">2017). Depression. Fact sheet. Available online at: </w:t>
      </w:r>
    </w:p>
    <w:p w14:paraId="71A7C1D2"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F70C0A">
        <w:rPr>
          <w:rFonts w:ascii="Times New Roman" w:eastAsia="Times New Roman" w:hAnsi="Times New Roman" w:cs="Times New Roman"/>
          <w:lang w:eastAsia="en-GB"/>
        </w:rPr>
        <w:t>http://www.who.int/mediacentre/factsheets/fs369/en/</w:t>
      </w:r>
    </w:p>
    <w:p w14:paraId="4BC37858" w14:textId="77777777" w:rsidR="00290985" w:rsidRDefault="00290985" w:rsidP="00290985">
      <w:pPr>
        <w:spacing w:line="360" w:lineRule="auto"/>
        <w:rPr>
          <w:rFonts w:ascii="Times New Roman" w:eastAsia="Times New Roman" w:hAnsi="Times New Roman" w:cs="Times New Roman"/>
          <w:lang w:eastAsia="en-GB"/>
        </w:rPr>
      </w:pPr>
      <w:r w:rsidRPr="00843812">
        <w:rPr>
          <w:rFonts w:ascii="Times New Roman" w:eastAsia="Times New Roman" w:hAnsi="Times New Roman" w:cs="Times New Roman"/>
          <w:lang w:eastAsia="en-GB"/>
        </w:rPr>
        <w:t>Wray</w:t>
      </w:r>
      <w:r>
        <w:rPr>
          <w:rFonts w:ascii="Times New Roman" w:eastAsia="Times New Roman" w:hAnsi="Times New Roman" w:cs="Times New Roman"/>
          <w:lang w:eastAsia="en-GB"/>
        </w:rPr>
        <w:t>,</w:t>
      </w:r>
      <w:r w:rsidRPr="00843812">
        <w:rPr>
          <w:rFonts w:ascii="Times New Roman" w:eastAsia="Times New Roman" w:hAnsi="Times New Roman" w:cs="Times New Roman"/>
          <w:lang w:eastAsia="en-GB"/>
        </w:rPr>
        <w:t xml:space="preserve"> N</w:t>
      </w:r>
      <w:r>
        <w:rPr>
          <w:rFonts w:ascii="Times New Roman" w:eastAsia="Times New Roman" w:hAnsi="Times New Roman" w:cs="Times New Roman"/>
          <w:lang w:eastAsia="en-GB"/>
        </w:rPr>
        <w:t xml:space="preserve">. </w:t>
      </w:r>
      <w:r w:rsidRPr="00843812">
        <w:rPr>
          <w:rFonts w:ascii="Times New Roman" w:eastAsia="Times New Roman" w:hAnsi="Times New Roman" w:cs="Times New Roman"/>
          <w:lang w:eastAsia="en-GB"/>
        </w:rPr>
        <w:t>R</w:t>
      </w:r>
      <w:r>
        <w:rPr>
          <w:rFonts w:ascii="Times New Roman" w:eastAsia="Times New Roman" w:hAnsi="Times New Roman" w:cs="Times New Roman"/>
          <w:lang w:eastAsia="en-GB"/>
        </w:rPr>
        <w:t xml:space="preserve">., </w:t>
      </w:r>
      <w:r w:rsidRPr="00F43F56">
        <w:rPr>
          <w:rFonts w:ascii="Times New Roman" w:eastAsia="Times New Roman" w:hAnsi="Times New Roman" w:cs="Times New Roman"/>
          <w:lang w:eastAsia="en-GB"/>
        </w:rPr>
        <w:t>Ripke, S., Mattheisen, M., Trzaskowski, M., Byrne, E. M., Abdellaoui, A.</w:t>
      </w:r>
      <w:r>
        <w:rPr>
          <w:rFonts w:ascii="Times New Roman" w:eastAsia="Times New Roman" w:hAnsi="Times New Roman" w:cs="Times New Roman"/>
          <w:lang w:eastAsia="en-GB"/>
        </w:rPr>
        <w:t xml:space="preserve">, ... </w:t>
      </w:r>
    </w:p>
    <w:p w14:paraId="24ECA6E8"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Cai, N., </w:t>
      </w:r>
      <w:r w:rsidRPr="00843812">
        <w:rPr>
          <w:rFonts w:ascii="Times New Roman" w:eastAsia="Times New Roman" w:hAnsi="Times New Roman" w:cs="Times New Roman"/>
          <w:lang w:eastAsia="en-GB"/>
        </w:rPr>
        <w:t>et al.</w:t>
      </w:r>
      <w:r>
        <w:rPr>
          <w:rFonts w:ascii="Times New Roman" w:eastAsia="Times New Roman" w:hAnsi="Times New Roman" w:cs="Times New Roman"/>
          <w:lang w:eastAsia="en-GB"/>
        </w:rPr>
        <w:t xml:space="preserve"> (2018).</w:t>
      </w:r>
      <w:r w:rsidRPr="00843812">
        <w:rPr>
          <w:rFonts w:ascii="Times New Roman" w:eastAsia="Times New Roman" w:hAnsi="Times New Roman" w:cs="Times New Roman"/>
          <w:lang w:eastAsia="en-GB"/>
        </w:rPr>
        <w:t xml:space="preserve"> Genome-wide association analyses identify 44 risk variants and </w:t>
      </w:r>
      <w:r>
        <w:rPr>
          <w:rFonts w:ascii="Times New Roman" w:eastAsia="Times New Roman" w:hAnsi="Times New Roman" w:cs="Times New Roman"/>
          <w:lang w:eastAsia="en-GB"/>
        </w:rPr>
        <w:t xml:space="preserve">   </w:t>
      </w:r>
    </w:p>
    <w:p w14:paraId="25CBCB14"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843812">
        <w:rPr>
          <w:rFonts w:ascii="Times New Roman" w:eastAsia="Times New Roman" w:hAnsi="Times New Roman" w:cs="Times New Roman"/>
          <w:lang w:eastAsia="en-GB"/>
        </w:rPr>
        <w:t>refine the genetic architecture of major depression.</w:t>
      </w:r>
      <w:r w:rsidRPr="00843812">
        <w:rPr>
          <w:rFonts w:ascii="Times New Roman" w:eastAsia="Times New Roman" w:hAnsi="Times New Roman" w:cs="Times New Roman"/>
          <w:i/>
          <w:iCs/>
          <w:lang w:eastAsia="en-GB"/>
        </w:rPr>
        <w:t> Nature Genetics, 50</w:t>
      </w:r>
      <w:r>
        <w:rPr>
          <w:rFonts w:ascii="Times New Roman" w:eastAsia="Times New Roman" w:hAnsi="Times New Roman" w:cs="Times New Roman"/>
          <w:lang w:eastAsia="en-GB"/>
        </w:rPr>
        <w:t xml:space="preserve">(5), </w:t>
      </w:r>
      <w:r w:rsidRPr="00843812">
        <w:rPr>
          <w:rFonts w:ascii="Times New Roman" w:eastAsia="Times New Roman" w:hAnsi="Times New Roman" w:cs="Times New Roman"/>
          <w:lang w:eastAsia="en-GB"/>
        </w:rPr>
        <w:t>668–68</w:t>
      </w:r>
      <w:r>
        <w:rPr>
          <w:rFonts w:ascii="Times New Roman" w:eastAsia="Times New Roman" w:hAnsi="Times New Roman" w:cs="Times New Roman"/>
          <w:lang w:eastAsia="en-GB"/>
        </w:rPr>
        <w:t>1.</w:t>
      </w:r>
    </w:p>
    <w:p w14:paraId="163A8BF8" w14:textId="77777777" w:rsidR="00290985" w:rsidRPr="00843812"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843812">
        <w:rPr>
          <w:rFonts w:ascii="Times New Roman" w:eastAsia="Times New Roman" w:hAnsi="Times New Roman" w:cs="Times New Roman"/>
          <w:lang w:eastAsia="en-GB"/>
        </w:rPr>
        <w:t>doi: 10.1038/s41588-018-0090-3</w:t>
      </w:r>
    </w:p>
    <w:p w14:paraId="5F186A6E" w14:textId="77777777" w:rsidR="00290985" w:rsidRDefault="00290985" w:rsidP="00290985">
      <w:pPr>
        <w:spacing w:line="360" w:lineRule="auto"/>
        <w:rPr>
          <w:rFonts w:ascii="Times New Roman" w:eastAsia="Times New Roman" w:hAnsi="Times New Roman" w:cs="Times New Roman"/>
          <w:lang w:eastAsia="en-GB"/>
        </w:rPr>
      </w:pPr>
      <w:r w:rsidRPr="006C6A24">
        <w:rPr>
          <w:rFonts w:ascii="Times New Roman" w:eastAsia="Times New Roman" w:hAnsi="Times New Roman" w:cs="Times New Roman"/>
          <w:lang w:eastAsia="en-GB"/>
        </w:rPr>
        <w:t>Xavier, A., Cunha, M., &amp; Pinto Gouveia, J. (2015). Deliberate self-harm</w:t>
      </w:r>
      <w:r>
        <w:rPr>
          <w:rFonts w:ascii="Times New Roman" w:eastAsia="Times New Roman" w:hAnsi="Times New Roman" w:cs="Times New Roman"/>
          <w:lang w:eastAsia="en-GB"/>
        </w:rPr>
        <w:t xml:space="preserve"> </w:t>
      </w:r>
      <w:r w:rsidRPr="006C6A24">
        <w:rPr>
          <w:rFonts w:ascii="Times New Roman" w:eastAsia="Times New Roman" w:hAnsi="Times New Roman" w:cs="Times New Roman"/>
          <w:lang w:eastAsia="en-GB"/>
        </w:rPr>
        <w:t xml:space="preserve">in adolescence: the </w:t>
      </w:r>
    </w:p>
    <w:p w14:paraId="46B7E6C9" w14:textId="77777777" w:rsidR="00290985" w:rsidRDefault="00290985" w:rsidP="00290985">
      <w:pPr>
        <w:spacing w:line="360" w:lineRule="auto"/>
        <w:rPr>
          <w:rFonts w:ascii="Times New Roman" w:eastAsia="Times New Roman" w:hAnsi="Times New Roman" w:cs="Times New Roman"/>
          <w:i/>
          <w:iCs/>
          <w:lang w:eastAsia="en-GB"/>
        </w:rPr>
      </w:pPr>
      <w:r>
        <w:rPr>
          <w:rFonts w:ascii="Times New Roman" w:eastAsia="Times New Roman" w:hAnsi="Times New Roman" w:cs="Times New Roman"/>
          <w:lang w:eastAsia="en-GB"/>
        </w:rPr>
        <w:t xml:space="preserve">         </w:t>
      </w:r>
      <w:r w:rsidRPr="006C6A24">
        <w:rPr>
          <w:rFonts w:ascii="Times New Roman" w:eastAsia="Times New Roman" w:hAnsi="Times New Roman" w:cs="Times New Roman"/>
          <w:lang w:eastAsia="en-GB"/>
        </w:rPr>
        <w:t>impact of childhood experiences, negative affect</w:t>
      </w:r>
      <w:r>
        <w:rPr>
          <w:rFonts w:ascii="Times New Roman" w:eastAsia="Times New Roman" w:hAnsi="Times New Roman" w:cs="Times New Roman"/>
          <w:lang w:eastAsia="en-GB"/>
        </w:rPr>
        <w:t xml:space="preserve"> </w:t>
      </w:r>
      <w:r w:rsidRPr="006C6A24">
        <w:rPr>
          <w:rFonts w:ascii="Times New Roman" w:eastAsia="Times New Roman" w:hAnsi="Times New Roman" w:cs="Times New Roman"/>
          <w:lang w:eastAsia="en-GB"/>
        </w:rPr>
        <w:t xml:space="preserve">and fears of compassion. </w:t>
      </w:r>
      <w:r w:rsidRPr="006C6A24">
        <w:rPr>
          <w:rFonts w:ascii="Times New Roman" w:eastAsia="Times New Roman" w:hAnsi="Times New Roman" w:cs="Times New Roman"/>
          <w:i/>
          <w:iCs/>
          <w:lang w:eastAsia="en-GB"/>
        </w:rPr>
        <w:t xml:space="preserve">Revista de </w:t>
      </w:r>
    </w:p>
    <w:p w14:paraId="181D8B48"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i/>
          <w:iCs/>
          <w:lang w:eastAsia="en-GB"/>
        </w:rPr>
        <w:t xml:space="preserve">         </w:t>
      </w:r>
      <w:r w:rsidRPr="006C6A24">
        <w:rPr>
          <w:rFonts w:ascii="Times New Roman" w:eastAsia="Times New Roman" w:hAnsi="Times New Roman" w:cs="Times New Roman"/>
          <w:i/>
          <w:iCs/>
          <w:lang w:eastAsia="en-GB"/>
        </w:rPr>
        <w:t>Psicopatología y Psicología Clínica, 20,</w:t>
      </w:r>
      <w:r w:rsidRPr="006C6A24">
        <w:rPr>
          <w:rFonts w:ascii="Times New Roman" w:eastAsia="Times New Roman" w:hAnsi="Times New Roman" w:cs="Times New Roman"/>
          <w:lang w:eastAsia="en-GB"/>
        </w:rPr>
        <w:t xml:space="preserve"> 41-49. doi:</w:t>
      </w:r>
      <w:r>
        <w:rPr>
          <w:rFonts w:ascii="Times New Roman" w:eastAsia="Times New Roman" w:hAnsi="Times New Roman" w:cs="Times New Roman"/>
          <w:lang w:eastAsia="en-GB"/>
        </w:rPr>
        <w:t xml:space="preserve"> </w:t>
      </w:r>
    </w:p>
    <w:p w14:paraId="40750FF7" w14:textId="77777777" w:rsidR="00290985" w:rsidRPr="006C6A24"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6C6A24">
        <w:rPr>
          <w:rFonts w:ascii="Times New Roman" w:eastAsia="Times New Roman" w:hAnsi="Times New Roman" w:cs="Times New Roman"/>
          <w:lang w:eastAsia="en-GB"/>
        </w:rPr>
        <w:t>10.5944/rppc.vol.1.num.1.2015.14407</w:t>
      </w:r>
    </w:p>
    <w:p w14:paraId="65F24328" w14:textId="77777777" w:rsidR="00290985" w:rsidRDefault="00290985" w:rsidP="00290985">
      <w:pPr>
        <w:spacing w:line="360" w:lineRule="auto"/>
        <w:rPr>
          <w:rFonts w:ascii="Times New Roman" w:eastAsia="Times New Roman" w:hAnsi="Times New Roman" w:cs="Times New Roman"/>
          <w:i/>
          <w:iCs/>
          <w:lang w:eastAsia="en-GB"/>
        </w:rPr>
      </w:pPr>
      <w:r w:rsidRPr="00702EFD">
        <w:rPr>
          <w:rFonts w:ascii="Times New Roman" w:eastAsia="Times New Roman" w:hAnsi="Times New Roman" w:cs="Times New Roman"/>
          <w:lang w:eastAsia="en-GB"/>
        </w:rPr>
        <w:t>Zarate, C. A., Jr. (2010). </w:t>
      </w:r>
      <w:r w:rsidRPr="00702EFD">
        <w:rPr>
          <w:rFonts w:ascii="Times New Roman" w:eastAsia="Times New Roman" w:hAnsi="Times New Roman" w:cs="Times New Roman"/>
          <w:i/>
          <w:iCs/>
          <w:lang w:eastAsia="en-GB"/>
        </w:rPr>
        <w:t xml:space="preserve">Psychiatric disorders in young adults: Depression assessment and </w:t>
      </w:r>
    </w:p>
    <w:p w14:paraId="1A0739DD" w14:textId="77777777" w:rsidR="00290985"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i/>
          <w:iCs/>
          <w:lang w:eastAsia="en-GB"/>
        </w:rPr>
        <w:t xml:space="preserve">         </w:t>
      </w:r>
      <w:r w:rsidRPr="00702EFD">
        <w:rPr>
          <w:rFonts w:ascii="Times New Roman" w:eastAsia="Times New Roman" w:hAnsi="Times New Roman" w:cs="Times New Roman"/>
          <w:i/>
          <w:iCs/>
          <w:lang w:eastAsia="en-GB"/>
        </w:rPr>
        <w:t>treatment.</w:t>
      </w:r>
      <w:r w:rsidRPr="00702EFD">
        <w:rPr>
          <w:rFonts w:ascii="Times New Roman" w:eastAsia="Times New Roman" w:hAnsi="Times New Roman" w:cs="Times New Roman"/>
          <w:lang w:eastAsia="en-GB"/>
        </w:rPr>
        <w:t> In J. E. Grant &amp; M. N. Potenza (Eds.), </w:t>
      </w:r>
      <w:r w:rsidRPr="00702EFD">
        <w:rPr>
          <w:rFonts w:ascii="Times New Roman" w:eastAsia="Times New Roman" w:hAnsi="Times New Roman" w:cs="Times New Roman"/>
          <w:i/>
          <w:iCs/>
          <w:lang w:eastAsia="en-GB"/>
        </w:rPr>
        <w:t>Young adult mental health</w:t>
      </w:r>
      <w:r w:rsidRPr="00702EFD">
        <w:rPr>
          <w:rFonts w:ascii="Times New Roman" w:eastAsia="Times New Roman" w:hAnsi="Times New Roman" w:cs="Times New Roman"/>
          <w:lang w:eastAsia="en-GB"/>
        </w:rPr>
        <w:t> (p. 206–</w:t>
      </w:r>
    </w:p>
    <w:p w14:paraId="22438F14" w14:textId="77777777" w:rsidR="00290985" w:rsidRPr="00702EFD" w:rsidRDefault="00290985" w:rsidP="00290985">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702EFD">
        <w:rPr>
          <w:rFonts w:ascii="Times New Roman" w:eastAsia="Times New Roman" w:hAnsi="Times New Roman" w:cs="Times New Roman"/>
          <w:lang w:eastAsia="en-GB"/>
        </w:rPr>
        <w:t>230). Oxford University Press.</w:t>
      </w:r>
    </w:p>
    <w:p w14:paraId="14D4CA29" w14:textId="77777777" w:rsidR="00290985" w:rsidRDefault="00290985" w:rsidP="00290985">
      <w:pPr>
        <w:spacing w:line="480" w:lineRule="auto"/>
        <w:rPr>
          <w:rFonts w:ascii="Times New Roman" w:hAnsi="Times New Roman" w:cs="Times New Roman"/>
          <w:b/>
          <w:bCs/>
          <w:color w:val="000000" w:themeColor="text1"/>
          <w:lang w:val="en-US"/>
        </w:rPr>
      </w:pPr>
    </w:p>
    <w:p w14:paraId="425C3CD8" w14:textId="77777777" w:rsidR="00290985" w:rsidRDefault="00290985" w:rsidP="00290985"/>
    <w:p w14:paraId="4B143D36" w14:textId="627D1762" w:rsidR="00550EEA" w:rsidRDefault="00550EEA" w:rsidP="00C400C4">
      <w:pPr>
        <w:spacing w:line="480" w:lineRule="auto"/>
        <w:rPr>
          <w:rFonts w:ascii="Times New Roman" w:hAnsi="Times New Roman" w:cs="Times New Roman"/>
          <w:b/>
          <w:bCs/>
          <w:color w:val="000000" w:themeColor="text1"/>
          <w:lang w:val="en-US"/>
        </w:rPr>
      </w:pPr>
    </w:p>
    <w:sectPr w:rsidR="00550EEA" w:rsidSect="00C400C4">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BCAA1" w14:textId="77777777" w:rsidR="00E4651B" w:rsidRDefault="00E4651B" w:rsidP="00985FA4">
      <w:r>
        <w:separator/>
      </w:r>
    </w:p>
  </w:endnote>
  <w:endnote w:type="continuationSeparator" w:id="0">
    <w:p w14:paraId="2A079820" w14:textId="77777777" w:rsidR="00E4651B" w:rsidRDefault="00E4651B" w:rsidP="0098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ኀ"/>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AA14E" w14:textId="77777777" w:rsidR="00E4651B" w:rsidRDefault="00E4651B" w:rsidP="00985FA4">
      <w:r>
        <w:separator/>
      </w:r>
    </w:p>
  </w:footnote>
  <w:footnote w:type="continuationSeparator" w:id="0">
    <w:p w14:paraId="58DDAC08" w14:textId="77777777" w:rsidR="00E4651B" w:rsidRDefault="00E4651B" w:rsidP="00985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697F"/>
    <w:multiLevelType w:val="multilevel"/>
    <w:tmpl w:val="DC64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8421C0"/>
    <w:multiLevelType w:val="hybridMultilevel"/>
    <w:tmpl w:val="2B500ED6"/>
    <w:lvl w:ilvl="0" w:tplc="F3FED940">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7E70B3"/>
    <w:multiLevelType w:val="multilevel"/>
    <w:tmpl w:val="8BCC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7409FA"/>
    <w:multiLevelType w:val="hybridMultilevel"/>
    <w:tmpl w:val="E206A7A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236A91"/>
    <w:multiLevelType w:val="hybridMultilevel"/>
    <w:tmpl w:val="1C3A35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A3477C9"/>
    <w:multiLevelType w:val="multilevel"/>
    <w:tmpl w:val="5A12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RIQ Asnea">
    <w15:presenceInfo w15:providerId="AD" w15:userId="S::s1889531@ed.ac.uk::fcbfb64d-b21a-47cc-a407-ebe9808ab4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2et95xsuwzwf8ews2bv2ez0xvdf2a5p2zf9&quot;&gt;Final Systematic Review-NEW endnote-Converted&lt;record-ids&gt;&lt;item&gt;409&lt;/item&gt;&lt;/record-ids&gt;&lt;/item&gt;&lt;/Libraries&gt;"/>
  </w:docVars>
  <w:rsids>
    <w:rsidRoot w:val="00913144"/>
    <w:rsid w:val="00002DCF"/>
    <w:rsid w:val="00003000"/>
    <w:rsid w:val="000030D7"/>
    <w:rsid w:val="0000347A"/>
    <w:rsid w:val="00003FAD"/>
    <w:rsid w:val="000047DD"/>
    <w:rsid w:val="000058E0"/>
    <w:rsid w:val="000072C5"/>
    <w:rsid w:val="00010D59"/>
    <w:rsid w:val="00010D68"/>
    <w:rsid w:val="00012044"/>
    <w:rsid w:val="000120BB"/>
    <w:rsid w:val="00013467"/>
    <w:rsid w:val="00015B1F"/>
    <w:rsid w:val="00016BB5"/>
    <w:rsid w:val="000201E3"/>
    <w:rsid w:val="00022C99"/>
    <w:rsid w:val="00023C69"/>
    <w:rsid w:val="0002741A"/>
    <w:rsid w:val="000325EF"/>
    <w:rsid w:val="00040422"/>
    <w:rsid w:val="00047479"/>
    <w:rsid w:val="00053175"/>
    <w:rsid w:val="00053ACD"/>
    <w:rsid w:val="0005460D"/>
    <w:rsid w:val="00056318"/>
    <w:rsid w:val="00057625"/>
    <w:rsid w:val="00061505"/>
    <w:rsid w:val="00063FCC"/>
    <w:rsid w:val="00064702"/>
    <w:rsid w:val="00065999"/>
    <w:rsid w:val="000678DB"/>
    <w:rsid w:val="00071389"/>
    <w:rsid w:val="000725A5"/>
    <w:rsid w:val="000732B3"/>
    <w:rsid w:val="00075623"/>
    <w:rsid w:val="0007563A"/>
    <w:rsid w:val="00080463"/>
    <w:rsid w:val="000816F9"/>
    <w:rsid w:val="00081E23"/>
    <w:rsid w:val="00085F12"/>
    <w:rsid w:val="00091236"/>
    <w:rsid w:val="00091D56"/>
    <w:rsid w:val="00093014"/>
    <w:rsid w:val="0009456E"/>
    <w:rsid w:val="00095C13"/>
    <w:rsid w:val="00096137"/>
    <w:rsid w:val="00096374"/>
    <w:rsid w:val="0009751A"/>
    <w:rsid w:val="000A08B3"/>
    <w:rsid w:val="000A0BCC"/>
    <w:rsid w:val="000A1C5D"/>
    <w:rsid w:val="000A342B"/>
    <w:rsid w:val="000A4158"/>
    <w:rsid w:val="000A43DD"/>
    <w:rsid w:val="000A4B09"/>
    <w:rsid w:val="000A5CCD"/>
    <w:rsid w:val="000A5EAA"/>
    <w:rsid w:val="000A6156"/>
    <w:rsid w:val="000A643F"/>
    <w:rsid w:val="000B00F0"/>
    <w:rsid w:val="000B1403"/>
    <w:rsid w:val="000B15F7"/>
    <w:rsid w:val="000B29D4"/>
    <w:rsid w:val="000B2B50"/>
    <w:rsid w:val="000B2B58"/>
    <w:rsid w:val="000B4BFD"/>
    <w:rsid w:val="000B5B62"/>
    <w:rsid w:val="000B6AB8"/>
    <w:rsid w:val="000C2667"/>
    <w:rsid w:val="000C2EAE"/>
    <w:rsid w:val="000C744F"/>
    <w:rsid w:val="000D63D2"/>
    <w:rsid w:val="000D6961"/>
    <w:rsid w:val="000D7E57"/>
    <w:rsid w:val="000E18DA"/>
    <w:rsid w:val="000E1B35"/>
    <w:rsid w:val="000F19FE"/>
    <w:rsid w:val="000F3B2D"/>
    <w:rsid w:val="000F40AA"/>
    <w:rsid w:val="000F68D8"/>
    <w:rsid w:val="000F712A"/>
    <w:rsid w:val="00100958"/>
    <w:rsid w:val="00103F3F"/>
    <w:rsid w:val="0010414B"/>
    <w:rsid w:val="00110475"/>
    <w:rsid w:val="00111A81"/>
    <w:rsid w:val="001125C8"/>
    <w:rsid w:val="0011296B"/>
    <w:rsid w:val="00112DD5"/>
    <w:rsid w:val="001138E8"/>
    <w:rsid w:val="00115ADD"/>
    <w:rsid w:val="001175FA"/>
    <w:rsid w:val="001179D1"/>
    <w:rsid w:val="00122509"/>
    <w:rsid w:val="0012284E"/>
    <w:rsid w:val="001231CA"/>
    <w:rsid w:val="00124CF2"/>
    <w:rsid w:val="00124E56"/>
    <w:rsid w:val="00124F5D"/>
    <w:rsid w:val="0012529D"/>
    <w:rsid w:val="001254BF"/>
    <w:rsid w:val="00130BB7"/>
    <w:rsid w:val="00131009"/>
    <w:rsid w:val="0013252D"/>
    <w:rsid w:val="00133CB1"/>
    <w:rsid w:val="00135DF3"/>
    <w:rsid w:val="001374F3"/>
    <w:rsid w:val="00144442"/>
    <w:rsid w:val="00145423"/>
    <w:rsid w:val="001471FA"/>
    <w:rsid w:val="00152D8A"/>
    <w:rsid w:val="00153164"/>
    <w:rsid w:val="00157391"/>
    <w:rsid w:val="0016173D"/>
    <w:rsid w:val="0016298C"/>
    <w:rsid w:val="00162EE3"/>
    <w:rsid w:val="00164DEF"/>
    <w:rsid w:val="00167673"/>
    <w:rsid w:val="00170977"/>
    <w:rsid w:val="00173EA4"/>
    <w:rsid w:val="001740EE"/>
    <w:rsid w:val="001768B4"/>
    <w:rsid w:val="00180EC1"/>
    <w:rsid w:val="00181BB2"/>
    <w:rsid w:val="00181D5A"/>
    <w:rsid w:val="00182B96"/>
    <w:rsid w:val="00182C12"/>
    <w:rsid w:val="00183D50"/>
    <w:rsid w:val="0018457F"/>
    <w:rsid w:val="00187D02"/>
    <w:rsid w:val="00193853"/>
    <w:rsid w:val="00195EC3"/>
    <w:rsid w:val="00196A4C"/>
    <w:rsid w:val="001A1300"/>
    <w:rsid w:val="001A2A53"/>
    <w:rsid w:val="001A4528"/>
    <w:rsid w:val="001A4866"/>
    <w:rsid w:val="001A71C7"/>
    <w:rsid w:val="001B0E17"/>
    <w:rsid w:val="001B3514"/>
    <w:rsid w:val="001B37C2"/>
    <w:rsid w:val="001B5611"/>
    <w:rsid w:val="001B565D"/>
    <w:rsid w:val="001C11E2"/>
    <w:rsid w:val="001C1AD0"/>
    <w:rsid w:val="001C28F3"/>
    <w:rsid w:val="001C2C75"/>
    <w:rsid w:val="001C2D2F"/>
    <w:rsid w:val="001C3B8D"/>
    <w:rsid w:val="001C419C"/>
    <w:rsid w:val="001C46C1"/>
    <w:rsid w:val="001C5C6F"/>
    <w:rsid w:val="001C7611"/>
    <w:rsid w:val="001D41BC"/>
    <w:rsid w:val="001D56FF"/>
    <w:rsid w:val="001E00DC"/>
    <w:rsid w:val="001E181C"/>
    <w:rsid w:val="001E1FC8"/>
    <w:rsid w:val="001E2110"/>
    <w:rsid w:val="001E4E49"/>
    <w:rsid w:val="001E54D7"/>
    <w:rsid w:val="001E6874"/>
    <w:rsid w:val="001F0D66"/>
    <w:rsid w:val="001F4AEB"/>
    <w:rsid w:val="00202074"/>
    <w:rsid w:val="00202AC7"/>
    <w:rsid w:val="00202FD6"/>
    <w:rsid w:val="00204688"/>
    <w:rsid w:val="00205FEC"/>
    <w:rsid w:val="002061D2"/>
    <w:rsid w:val="0020646A"/>
    <w:rsid w:val="00207CA2"/>
    <w:rsid w:val="00212659"/>
    <w:rsid w:val="00213D73"/>
    <w:rsid w:val="00221CFE"/>
    <w:rsid w:val="002221EC"/>
    <w:rsid w:val="00222C52"/>
    <w:rsid w:val="00223833"/>
    <w:rsid w:val="002239FF"/>
    <w:rsid w:val="002247BF"/>
    <w:rsid w:val="0022714F"/>
    <w:rsid w:val="0022749C"/>
    <w:rsid w:val="00235406"/>
    <w:rsid w:val="00235EEF"/>
    <w:rsid w:val="002367B5"/>
    <w:rsid w:val="002368F1"/>
    <w:rsid w:val="002372B1"/>
    <w:rsid w:val="002375CF"/>
    <w:rsid w:val="00240205"/>
    <w:rsid w:val="00240BB7"/>
    <w:rsid w:val="0024547A"/>
    <w:rsid w:val="00246F12"/>
    <w:rsid w:val="00251191"/>
    <w:rsid w:val="002519E9"/>
    <w:rsid w:val="00251C9D"/>
    <w:rsid w:val="00253EB2"/>
    <w:rsid w:val="00255653"/>
    <w:rsid w:val="00257DCE"/>
    <w:rsid w:val="002610B4"/>
    <w:rsid w:val="00261630"/>
    <w:rsid w:val="00261A65"/>
    <w:rsid w:val="00267DBE"/>
    <w:rsid w:val="002720B9"/>
    <w:rsid w:val="002731AA"/>
    <w:rsid w:val="002736E0"/>
    <w:rsid w:val="002848B7"/>
    <w:rsid w:val="0028623A"/>
    <w:rsid w:val="00286B50"/>
    <w:rsid w:val="00290823"/>
    <w:rsid w:val="00290985"/>
    <w:rsid w:val="002913ED"/>
    <w:rsid w:val="002922E3"/>
    <w:rsid w:val="00293209"/>
    <w:rsid w:val="002938E2"/>
    <w:rsid w:val="002A0ADD"/>
    <w:rsid w:val="002A0F77"/>
    <w:rsid w:val="002A15E1"/>
    <w:rsid w:val="002A1BC5"/>
    <w:rsid w:val="002A263F"/>
    <w:rsid w:val="002A3326"/>
    <w:rsid w:val="002A4241"/>
    <w:rsid w:val="002B20A6"/>
    <w:rsid w:val="002B22EC"/>
    <w:rsid w:val="002B3F78"/>
    <w:rsid w:val="002B5118"/>
    <w:rsid w:val="002B56F9"/>
    <w:rsid w:val="002B58AF"/>
    <w:rsid w:val="002B6620"/>
    <w:rsid w:val="002B7808"/>
    <w:rsid w:val="002C08F4"/>
    <w:rsid w:val="002C0CA6"/>
    <w:rsid w:val="002C0F7B"/>
    <w:rsid w:val="002C11C3"/>
    <w:rsid w:val="002C2D16"/>
    <w:rsid w:val="002C2F53"/>
    <w:rsid w:val="002C3B28"/>
    <w:rsid w:val="002C3C26"/>
    <w:rsid w:val="002C59C6"/>
    <w:rsid w:val="002C6979"/>
    <w:rsid w:val="002C6BF7"/>
    <w:rsid w:val="002C7802"/>
    <w:rsid w:val="002D3ABE"/>
    <w:rsid w:val="002D501A"/>
    <w:rsid w:val="002E0036"/>
    <w:rsid w:val="002E20BF"/>
    <w:rsid w:val="002E3B2F"/>
    <w:rsid w:val="002E6DB7"/>
    <w:rsid w:val="002E6E92"/>
    <w:rsid w:val="002E7EDB"/>
    <w:rsid w:val="002F205D"/>
    <w:rsid w:val="002F2CDB"/>
    <w:rsid w:val="002F2DFC"/>
    <w:rsid w:val="002F421F"/>
    <w:rsid w:val="002F5868"/>
    <w:rsid w:val="002F600C"/>
    <w:rsid w:val="0030161B"/>
    <w:rsid w:val="00301DD5"/>
    <w:rsid w:val="00305942"/>
    <w:rsid w:val="00307D9C"/>
    <w:rsid w:val="00310F03"/>
    <w:rsid w:val="00313AE4"/>
    <w:rsid w:val="00314952"/>
    <w:rsid w:val="00315B16"/>
    <w:rsid w:val="00316424"/>
    <w:rsid w:val="00322103"/>
    <w:rsid w:val="00322FC0"/>
    <w:rsid w:val="00324098"/>
    <w:rsid w:val="00326C86"/>
    <w:rsid w:val="00330CBC"/>
    <w:rsid w:val="00330F4A"/>
    <w:rsid w:val="00333050"/>
    <w:rsid w:val="00334CB3"/>
    <w:rsid w:val="00334F39"/>
    <w:rsid w:val="003362B8"/>
    <w:rsid w:val="00342372"/>
    <w:rsid w:val="00350773"/>
    <w:rsid w:val="00355F95"/>
    <w:rsid w:val="00365478"/>
    <w:rsid w:val="003654E3"/>
    <w:rsid w:val="0036700D"/>
    <w:rsid w:val="00367876"/>
    <w:rsid w:val="00371E86"/>
    <w:rsid w:val="003722D2"/>
    <w:rsid w:val="00373453"/>
    <w:rsid w:val="00373DFF"/>
    <w:rsid w:val="00374DF9"/>
    <w:rsid w:val="00375052"/>
    <w:rsid w:val="0037687F"/>
    <w:rsid w:val="00377BC3"/>
    <w:rsid w:val="00377C4F"/>
    <w:rsid w:val="0038113D"/>
    <w:rsid w:val="0038160E"/>
    <w:rsid w:val="003838A9"/>
    <w:rsid w:val="003855B0"/>
    <w:rsid w:val="00385C49"/>
    <w:rsid w:val="0038697A"/>
    <w:rsid w:val="00386ACB"/>
    <w:rsid w:val="00386C12"/>
    <w:rsid w:val="00387887"/>
    <w:rsid w:val="003927A6"/>
    <w:rsid w:val="00392CFB"/>
    <w:rsid w:val="00395264"/>
    <w:rsid w:val="003976BE"/>
    <w:rsid w:val="0039796E"/>
    <w:rsid w:val="00397F53"/>
    <w:rsid w:val="003A12D0"/>
    <w:rsid w:val="003A1801"/>
    <w:rsid w:val="003A1D6A"/>
    <w:rsid w:val="003A2B47"/>
    <w:rsid w:val="003A5396"/>
    <w:rsid w:val="003A7693"/>
    <w:rsid w:val="003B004B"/>
    <w:rsid w:val="003B1825"/>
    <w:rsid w:val="003B1F43"/>
    <w:rsid w:val="003B511F"/>
    <w:rsid w:val="003C7E9C"/>
    <w:rsid w:val="003D2481"/>
    <w:rsid w:val="003D2C4B"/>
    <w:rsid w:val="003E0823"/>
    <w:rsid w:val="003E1107"/>
    <w:rsid w:val="003E28AA"/>
    <w:rsid w:val="003E5520"/>
    <w:rsid w:val="003F0CEA"/>
    <w:rsid w:val="003F24E6"/>
    <w:rsid w:val="003F3F1C"/>
    <w:rsid w:val="003F4102"/>
    <w:rsid w:val="003F568E"/>
    <w:rsid w:val="00400AF6"/>
    <w:rsid w:val="004015BA"/>
    <w:rsid w:val="00401DFA"/>
    <w:rsid w:val="00402223"/>
    <w:rsid w:val="004026FB"/>
    <w:rsid w:val="004079BB"/>
    <w:rsid w:val="004117E1"/>
    <w:rsid w:val="00411D40"/>
    <w:rsid w:val="00412C63"/>
    <w:rsid w:val="0041333C"/>
    <w:rsid w:val="00413E47"/>
    <w:rsid w:val="00415FF1"/>
    <w:rsid w:val="00417012"/>
    <w:rsid w:val="0041724A"/>
    <w:rsid w:val="00417C97"/>
    <w:rsid w:val="00420347"/>
    <w:rsid w:val="00421243"/>
    <w:rsid w:val="00422C9D"/>
    <w:rsid w:val="00423E54"/>
    <w:rsid w:val="00427C7A"/>
    <w:rsid w:val="004329E4"/>
    <w:rsid w:val="00434B0C"/>
    <w:rsid w:val="00435C81"/>
    <w:rsid w:val="00437962"/>
    <w:rsid w:val="0044093D"/>
    <w:rsid w:val="004429E2"/>
    <w:rsid w:val="00443D41"/>
    <w:rsid w:val="00444719"/>
    <w:rsid w:val="00444CBF"/>
    <w:rsid w:val="004456B0"/>
    <w:rsid w:val="00445D5D"/>
    <w:rsid w:val="0045217E"/>
    <w:rsid w:val="00452AE6"/>
    <w:rsid w:val="004541EF"/>
    <w:rsid w:val="00455FF3"/>
    <w:rsid w:val="00457EC8"/>
    <w:rsid w:val="00457FD7"/>
    <w:rsid w:val="004614EB"/>
    <w:rsid w:val="0046168E"/>
    <w:rsid w:val="004629D0"/>
    <w:rsid w:val="004653C2"/>
    <w:rsid w:val="00466DDF"/>
    <w:rsid w:val="004675F4"/>
    <w:rsid w:val="0046773D"/>
    <w:rsid w:val="00467B16"/>
    <w:rsid w:val="00473006"/>
    <w:rsid w:val="00475896"/>
    <w:rsid w:val="004763AB"/>
    <w:rsid w:val="00476EB2"/>
    <w:rsid w:val="00482C64"/>
    <w:rsid w:val="00485491"/>
    <w:rsid w:val="00494315"/>
    <w:rsid w:val="00496057"/>
    <w:rsid w:val="004970E1"/>
    <w:rsid w:val="004976D4"/>
    <w:rsid w:val="004A1983"/>
    <w:rsid w:val="004A1FEE"/>
    <w:rsid w:val="004A4A8A"/>
    <w:rsid w:val="004A5A7A"/>
    <w:rsid w:val="004B32D4"/>
    <w:rsid w:val="004B38FD"/>
    <w:rsid w:val="004B4F3D"/>
    <w:rsid w:val="004B55C4"/>
    <w:rsid w:val="004B63DB"/>
    <w:rsid w:val="004C3D59"/>
    <w:rsid w:val="004C4090"/>
    <w:rsid w:val="004C72FF"/>
    <w:rsid w:val="004D026E"/>
    <w:rsid w:val="004D6009"/>
    <w:rsid w:val="004D7D48"/>
    <w:rsid w:val="004E1A53"/>
    <w:rsid w:val="004E2541"/>
    <w:rsid w:val="004E4855"/>
    <w:rsid w:val="004F0B4A"/>
    <w:rsid w:val="004F22C2"/>
    <w:rsid w:val="004F5459"/>
    <w:rsid w:val="004F66FE"/>
    <w:rsid w:val="00500F53"/>
    <w:rsid w:val="0050409D"/>
    <w:rsid w:val="00506890"/>
    <w:rsid w:val="00507A25"/>
    <w:rsid w:val="005114FC"/>
    <w:rsid w:val="00515440"/>
    <w:rsid w:val="00515F67"/>
    <w:rsid w:val="00516329"/>
    <w:rsid w:val="0052138B"/>
    <w:rsid w:val="00522B05"/>
    <w:rsid w:val="00523EB4"/>
    <w:rsid w:val="00525084"/>
    <w:rsid w:val="00525C81"/>
    <w:rsid w:val="005277BB"/>
    <w:rsid w:val="00531243"/>
    <w:rsid w:val="0053225C"/>
    <w:rsid w:val="005365DA"/>
    <w:rsid w:val="00540FA2"/>
    <w:rsid w:val="0054135E"/>
    <w:rsid w:val="00541BE8"/>
    <w:rsid w:val="00550ADD"/>
    <w:rsid w:val="00550EEA"/>
    <w:rsid w:val="00551EA2"/>
    <w:rsid w:val="005530A5"/>
    <w:rsid w:val="00554F3B"/>
    <w:rsid w:val="00555A18"/>
    <w:rsid w:val="00555A34"/>
    <w:rsid w:val="00555ED2"/>
    <w:rsid w:val="00556911"/>
    <w:rsid w:val="005617B2"/>
    <w:rsid w:val="0056236E"/>
    <w:rsid w:val="00562F31"/>
    <w:rsid w:val="00564ADC"/>
    <w:rsid w:val="005655C9"/>
    <w:rsid w:val="005665C4"/>
    <w:rsid w:val="00566FC5"/>
    <w:rsid w:val="00567BBB"/>
    <w:rsid w:val="00567F6F"/>
    <w:rsid w:val="0057056C"/>
    <w:rsid w:val="00572A30"/>
    <w:rsid w:val="005730DB"/>
    <w:rsid w:val="00573874"/>
    <w:rsid w:val="00573E85"/>
    <w:rsid w:val="005767C1"/>
    <w:rsid w:val="0057798F"/>
    <w:rsid w:val="0058096A"/>
    <w:rsid w:val="005813E2"/>
    <w:rsid w:val="00582DF0"/>
    <w:rsid w:val="0058419B"/>
    <w:rsid w:val="00584371"/>
    <w:rsid w:val="00584A34"/>
    <w:rsid w:val="00584C28"/>
    <w:rsid w:val="00585125"/>
    <w:rsid w:val="005927CD"/>
    <w:rsid w:val="00592ABF"/>
    <w:rsid w:val="005943B0"/>
    <w:rsid w:val="00597570"/>
    <w:rsid w:val="005A0039"/>
    <w:rsid w:val="005A296A"/>
    <w:rsid w:val="005A3854"/>
    <w:rsid w:val="005A439F"/>
    <w:rsid w:val="005A7670"/>
    <w:rsid w:val="005A770E"/>
    <w:rsid w:val="005B130E"/>
    <w:rsid w:val="005B14BB"/>
    <w:rsid w:val="005B284C"/>
    <w:rsid w:val="005B447B"/>
    <w:rsid w:val="005B58D6"/>
    <w:rsid w:val="005B7724"/>
    <w:rsid w:val="005C02F3"/>
    <w:rsid w:val="005C1763"/>
    <w:rsid w:val="005C335D"/>
    <w:rsid w:val="005C5551"/>
    <w:rsid w:val="005D0F01"/>
    <w:rsid w:val="005D2975"/>
    <w:rsid w:val="005D5C5E"/>
    <w:rsid w:val="005D68BE"/>
    <w:rsid w:val="005D764B"/>
    <w:rsid w:val="005E17D0"/>
    <w:rsid w:val="005E2407"/>
    <w:rsid w:val="005E57E5"/>
    <w:rsid w:val="005E5A0C"/>
    <w:rsid w:val="005E60F3"/>
    <w:rsid w:val="005E6DC1"/>
    <w:rsid w:val="005E78EE"/>
    <w:rsid w:val="005E7A97"/>
    <w:rsid w:val="005E7AF9"/>
    <w:rsid w:val="005F1031"/>
    <w:rsid w:val="005F20DC"/>
    <w:rsid w:val="005F2DA0"/>
    <w:rsid w:val="005F4A83"/>
    <w:rsid w:val="005F6A00"/>
    <w:rsid w:val="00600F96"/>
    <w:rsid w:val="00604113"/>
    <w:rsid w:val="00604FD1"/>
    <w:rsid w:val="00606A2A"/>
    <w:rsid w:val="00611389"/>
    <w:rsid w:val="00615425"/>
    <w:rsid w:val="00615754"/>
    <w:rsid w:val="00623C92"/>
    <w:rsid w:val="00625EBB"/>
    <w:rsid w:val="00626927"/>
    <w:rsid w:val="00626B6C"/>
    <w:rsid w:val="00626D3E"/>
    <w:rsid w:val="00631B24"/>
    <w:rsid w:val="0063406E"/>
    <w:rsid w:val="00637795"/>
    <w:rsid w:val="00637859"/>
    <w:rsid w:val="00645377"/>
    <w:rsid w:val="00647606"/>
    <w:rsid w:val="0064780E"/>
    <w:rsid w:val="00647C51"/>
    <w:rsid w:val="00653AC5"/>
    <w:rsid w:val="006563C9"/>
    <w:rsid w:val="00656B3E"/>
    <w:rsid w:val="00661432"/>
    <w:rsid w:val="006615CF"/>
    <w:rsid w:val="00662ADF"/>
    <w:rsid w:val="00665B59"/>
    <w:rsid w:val="00666DEA"/>
    <w:rsid w:val="00667E36"/>
    <w:rsid w:val="0067078B"/>
    <w:rsid w:val="00671C24"/>
    <w:rsid w:val="00675EC3"/>
    <w:rsid w:val="0067758C"/>
    <w:rsid w:val="006824C4"/>
    <w:rsid w:val="00683373"/>
    <w:rsid w:val="00683D1B"/>
    <w:rsid w:val="00684CB6"/>
    <w:rsid w:val="006854FB"/>
    <w:rsid w:val="00685ECA"/>
    <w:rsid w:val="006869DE"/>
    <w:rsid w:val="006870E6"/>
    <w:rsid w:val="006900E5"/>
    <w:rsid w:val="006947C0"/>
    <w:rsid w:val="006952D0"/>
    <w:rsid w:val="006964CB"/>
    <w:rsid w:val="006969FD"/>
    <w:rsid w:val="0069727E"/>
    <w:rsid w:val="00697DCF"/>
    <w:rsid w:val="006A2A7E"/>
    <w:rsid w:val="006A38BD"/>
    <w:rsid w:val="006A7401"/>
    <w:rsid w:val="006A7EDF"/>
    <w:rsid w:val="006B1389"/>
    <w:rsid w:val="006B1621"/>
    <w:rsid w:val="006B1A5D"/>
    <w:rsid w:val="006B36D0"/>
    <w:rsid w:val="006B4BF6"/>
    <w:rsid w:val="006B569B"/>
    <w:rsid w:val="006B56D8"/>
    <w:rsid w:val="006C120B"/>
    <w:rsid w:val="006C1C8C"/>
    <w:rsid w:val="006C2943"/>
    <w:rsid w:val="006C3991"/>
    <w:rsid w:val="006C4029"/>
    <w:rsid w:val="006C40C5"/>
    <w:rsid w:val="006C4B79"/>
    <w:rsid w:val="006C54DC"/>
    <w:rsid w:val="006C6A24"/>
    <w:rsid w:val="006D2159"/>
    <w:rsid w:val="006D38C7"/>
    <w:rsid w:val="006D48DE"/>
    <w:rsid w:val="006D6938"/>
    <w:rsid w:val="006D6B6D"/>
    <w:rsid w:val="006D6C6B"/>
    <w:rsid w:val="006D7EB1"/>
    <w:rsid w:val="006D7EE7"/>
    <w:rsid w:val="006F0012"/>
    <w:rsid w:val="006F00F1"/>
    <w:rsid w:val="006F0EF4"/>
    <w:rsid w:val="006F14B1"/>
    <w:rsid w:val="006F1E44"/>
    <w:rsid w:val="006F291F"/>
    <w:rsid w:val="006F3C15"/>
    <w:rsid w:val="006F644F"/>
    <w:rsid w:val="006F6592"/>
    <w:rsid w:val="007005BD"/>
    <w:rsid w:val="00701A12"/>
    <w:rsid w:val="00702A7A"/>
    <w:rsid w:val="00702EFD"/>
    <w:rsid w:val="007032DD"/>
    <w:rsid w:val="00703F95"/>
    <w:rsid w:val="007042D4"/>
    <w:rsid w:val="00707166"/>
    <w:rsid w:val="0071167E"/>
    <w:rsid w:val="0071238C"/>
    <w:rsid w:val="007126BC"/>
    <w:rsid w:val="00714283"/>
    <w:rsid w:val="00715D1E"/>
    <w:rsid w:val="007168E9"/>
    <w:rsid w:val="007169E7"/>
    <w:rsid w:val="00717356"/>
    <w:rsid w:val="00721965"/>
    <w:rsid w:val="007268C9"/>
    <w:rsid w:val="00726B9C"/>
    <w:rsid w:val="00731AC9"/>
    <w:rsid w:val="00732180"/>
    <w:rsid w:val="00732EB5"/>
    <w:rsid w:val="00733A11"/>
    <w:rsid w:val="00733E5C"/>
    <w:rsid w:val="00735C6D"/>
    <w:rsid w:val="0073702D"/>
    <w:rsid w:val="0073708C"/>
    <w:rsid w:val="00737418"/>
    <w:rsid w:val="00737C12"/>
    <w:rsid w:val="00737C3E"/>
    <w:rsid w:val="007424F6"/>
    <w:rsid w:val="00744F77"/>
    <w:rsid w:val="007450B6"/>
    <w:rsid w:val="00745411"/>
    <w:rsid w:val="0074551F"/>
    <w:rsid w:val="007469D6"/>
    <w:rsid w:val="00746D32"/>
    <w:rsid w:val="007472F8"/>
    <w:rsid w:val="007500B5"/>
    <w:rsid w:val="007539E1"/>
    <w:rsid w:val="00755933"/>
    <w:rsid w:val="00755C1F"/>
    <w:rsid w:val="007563FD"/>
    <w:rsid w:val="007579E9"/>
    <w:rsid w:val="00757D4D"/>
    <w:rsid w:val="00757EAB"/>
    <w:rsid w:val="0076265F"/>
    <w:rsid w:val="00762C8C"/>
    <w:rsid w:val="00762D87"/>
    <w:rsid w:val="00765359"/>
    <w:rsid w:val="0076597A"/>
    <w:rsid w:val="007662E8"/>
    <w:rsid w:val="007676A6"/>
    <w:rsid w:val="00772192"/>
    <w:rsid w:val="00772BC4"/>
    <w:rsid w:val="007754CD"/>
    <w:rsid w:val="00777294"/>
    <w:rsid w:val="00777385"/>
    <w:rsid w:val="00777728"/>
    <w:rsid w:val="00780A5A"/>
    <w:rsid w:val="0078194E"/>
    <w:rsid w:val="007821BB"/>
    <w:rsid w:val="00783732"/>
    <w:rsid w:val="007839EC"/>
    <w:rsid w:val="00784548"/>
    <w:rsid w:val="00784E8F"/>
    <w:rsid w:val="00787211"/>
    <w:rsid w:val="007879B6"/>
    <w:rsid w:val="00790611"/>
    <w:rsid w:val="00790A6E"/>
    <w:rsid w:val="0079184B"/>
    <w:rsid w:val="00793B3F"/>
    <w:rsid w:val="007A073F"/>
    <w:rsid w:val="007A3EB7"/>
    <w:rsid w:val="007A58C6"/>
    <w:rsid w:val="007B18BA"/>
    <w:rsid w:val="007B2244"/>
    <w:rsid w:val="007B2819"/>
    <w:rsid w:val="007B4E83"/>
    <w:rsid w:val="007B5841"/>
    <w:rsid w:val="007B7CB7"/>
    <w:rsid w:val="007B7F6E"/>
    <w:rsid w:val="007C0E4D"/>
    <w:rsid w:val="007C15CE"/>
    <w:rsid w:val="007C3ACD"/>
    <w:rsid w:val="007C3D00"/>
    <w:rsid w:val="007C47EA"/>
    <w:rsid w:val="007C5D01"/>
    <w:rsid w:val="007C65E5"/>
    <w:rsid w:val="007C7042"/>
    <w:rsid w:val="007D234E"/>
    <w:rsid w:val="007D251A"/>
    <w:rsid w:val="007D300C"/>
    <w:rsid w:val="007D31CC"/>
    <w:rsid w:val="007D33E9"/>
    <w:rsid w:val="007D3530"/>
    <w:rsid w:val="007D389A"/>
    <w:rsid w:val="007D3F14"/>
    <w:rsid w:val="007D42EB"/>
    <w:rsid w:val="007D5628"/>
    <w:rsid w:val="007D6707"/>
    <w:rsid w:val="007D6904"/>
    <w:rsid w:val="007E0736"/>
    <w:rsid w:val="007E1ACD"/>
    <w:rsid w:val="007E24A1"/>
    <w:rsid w:val="007E3F1C"/>
    <w:rsid w:val="007E40A6"/>
    <w:rsid w:val="007E5C12"/>
    <w:rsid w:val="007E65D7"/>
    <w:rsid w:val="007E6A98"/>
    <w:rsid w:val="007F159B"/>
    <w:rsid w:val="007F2667"/>
    <w:rsid w:val="007F416D"/>
    <w:rsid w:val="007F52D3"/>
    <w:rsid w:val="007F7BCF"/>
    <w:rsid w:val="008034C7"/>
    <w:rsid w:val="00810F0E"/>
    <w:rsid w:val="00811F37"/>
    <w:rsid w:val="00815D1D"/>
    <w:rsid w:val="00816512"/>
    <w:rsid w:val="00816521"/>
    <w:rsid w:val="00816B4A"/>
    <w:rsid w:val="00822612"/>
    <w:rsid w:val="00833725"/>
    <w:rsid w:val="00834328"/>
    <w:rsid w:val="0083473A"/>
    <w:rsid w:val="00835F36"/>
    <w:rsid w:val="00836620"/>
    <w:rsid w:val="00840734"/>
    <w:rsid w:val="00840F42"/>
    <w:rsid w:val="008427C4"/>
    <w:rsid w:val="00843812"/>
    <w:rsid w:val="008448A8"/>
    <w:rsid w:val="00844DF3"/>
    <w:rsid w:val="0084618A"/>
    <w:rsid w:val="00846266"/>
    <w:rsid w:val="008475BE"/>
    <w:rsid w:val="00850DAD"/>
    <w:rsid w:val="00854EA6"/>
    <w:rsid w:val="008556F6"/>
    <w:rsid w:val="00857FC9"/>
    <w:rsid w:val="0086101B"/>
    <w:rsid w:val="00862586"/>
    <w:rsid w:val="00863E79"/>
    <w:rsid w:val="008652AE"/>
    <w:rsid w:val="00866492"/>
    <w:rsid w:val="008670F5"/>
    <w:rsid w:val="008720BF"/>
    <w:rsid w:val="00875344"/>
    <w:rsid w:val="00880D63"/>
    <w:rsid w:val="00881471"/>
    <w:rsid w:val="00883ECE"/>
    <w:rsid w:val="0088516B"/>
    <w:rsid w:val="008851E0"/>
    <w:rsid w:val="00887A71"/>
    <w:rsid w:val="00892C9D"/>
    <w:rsid w:val="00893C2F"/>
    <w:rsid w:val="008944A3"/>
    <w:rsid w:val="0089509B"/>
    <w:rsid w:val="00896ED1"/>
    <w:rsid w:val="008A0A15"/>
    <w:rsid w:val="008A24F0"/>
    <w:rsid w:val="008A2BFA"/>
    <w:rsid w:val="008A4A75"/>
    <w:rsid w:val="008A66B7"/>
    <w:rsid w:val="008A7C84"/>
    <w:rsid w:val="008B4CE0"/>
    <w:rsid w:val="008B53A5"/>
    <w:rsid w:val="008B6D86"/>
    <w:rsid w:val="008C17E1"/>
    <w:rsid w:val="008C2D45"/>
    <w:rsid w:val="008C3218"/>
    <w:rsid w:val="008C5D8D"/>
    <w:rsid w:val="008C6F0B"/>
    <w:rsid w:val="008D1AAD"/>
    <w:rsid w:val="008D4997"/>
    <w:rsid w:val="008D5168"/>
    <w:rsid w:val="008D6E32"/>
    <w:rsid w:val="008E0F45"/>
    <w:rsid w:val="008E14DD"/>
    <w:rsid w:val="008E24A4"/>
    <w:rsid w:val="008E72A3"/>
    <w:rsid w:val="008E74A3"/>
    <w:rsid w:val="008F121F"/>
    <w:rsid w:val="008F14ED"/>
    <w:rsid w:val="008F54BF"/>
    <w:rsid w:val="008F7806"/>
    <w:rsid w:val="00900D33"/>
    <w:rsid w:val="009019D4"/>
    <w:rsid w:val="00901E3F"/>
    <w:rsid w:val="00902916"/>
    <w:rsid w:val="0090487B"/>
    <w:rsid w:val="00906046"/>
    <w:rsid w:val="00906AAD"/>
    <w:rsid w:val="009112DB"/>
    <w:rsid w:val="00911815"/>
    <w:rsid w:val="00912E2F"/>
    <w:rsid w:val="00913144"/>
    <w:rsid w:val="00913623"/>
    <w:rsid w:val="00914576"/>
    <w:rsid w:val="00914D00"/>
    <w:rsid w:val="0091563E"/>
    <w:rsid w:val="009174E7"/>
    <w:rsid w:val="00930EA0"/>
    <w:rsid w:val="009331AD"/>
    <w:rsid w:val="00933AF4"/>
    <w:rsid w:val="00935F0B"/>
    <w:rsid w:val="009374C4"/>
    <w:rsid w:val="009435CE"/>
    <w:rsid w:val="00943D21"/>
    <w:rsid w:val="00950D13"/>
    <w:rsid w:val="009520EC"/>
    <w:rsid w:val="00953CFA"/>
    <w:rsid w:val="00953F35"/>
    <w:rsid w:val="009555A2"/>
    <w:rsid w:val="009557BD"/>
    <w:rsid w:val="00956E1F"/>
    <w:rsid w:val="00957E92"/>
    <w:rsid w:val="009606D0"/>
    <w:rsid w:val="009616BE"/>
    <w:rsid w:val="00962F11"/>
    <w:rsid w:val="00966CB9"/>
    <w:rsid w:val="0097069D"/>
    <w:rsid w:val="009706C3"/>
    <w:rsid w:val="00970FBA"/>
    <w:rsid w:val="00971148"/>
    <w:rsid w:val="0097127C"/>
    <w:rsid w:val="00973277"/>
    <w:rsid w:val="0098318B"/>
    <w:rsid w:val="00983F03"/>
    <w:rsid w:val="00984B90"/>
    <w:rsid w:val="00985FA4"/>
    <w:rsid w:val="00987660"/>
    <w:rsid w:val="00991121"/>
    <w:rsid w:val="00993907"/>
    <w:rsid w:val="00994568"/>
    <w:rsid w:val="009A162F"/>
    <w:rsid w:val="009A1886"/>
    <w:rsid w:val="009A536B"/>
    <w:rsid w:val="009A66B0"/>
    <w:rsid w:val="009A677B"/>
    <w:rsid w:val="009A72CA"/>
    <w:rsid w:val="009B0FC3"/>
    <w:rsid w:val="009B247A"/>
    <w:rsid w:val="009B2FF4"/>
    <w:rsid w:val="009B4268"/>
    <w:rsid w:val="009B59CD"/>
    <w:rsid w:val="009C0244"/>
    <w:rsid w:val="009C1166"/>
    <w:rsid w:val="009C139E"/>
    <w:rsid w:val="009C33E3"/>
    <w:rsid w:val="009C4DBD"/>
    <w:rsid w:val="009C56D2"/>
    <w:rsid w:val="009C6561"/>
    <w:rsid w:val="009C6AD4"/>
    <w:rsid w:val="009C79D0"/>
    <w:rsid w:val="009D0DD8"/>
    <w:rsid w:val="009D3097"/>
    <w:rsid w:val="009E0EF3"/>
    <w:rsid w:val="009E1605"/>
    <w:rsid w:val="009E56DC"/>
    <w:rsid w:val="009E72E3"/>
    <w:rsid w:val="009F3CF4"/>
    <w:rsid w:val="00A00097"/>
    <w:rsid w:val="00A01317"/>
    <w:rsid w:val="00A0142B"/>
    <w:rsid w:val="00A01ACE"/>
    <w:rsid w:val="00A02D04"/>
    <w:rsid w:val="00A074FE"/>
    <w:rsid w:val="00A12EF5"/>
    <w:rsid w:val="00A1558F"/>
    <w:rsid w:val="00A1773E"/>
    <w:rsid w:val="00A17A33"/>
    <w:rsid w:val="00A204C8"/>
    <w:rsid w:val="00A21FFB"/>
    <w:rsid w:val="00A22E6F"/>
    <w:rsid w:val="00A232E3"/>
    <w:rsid w:val="00A23BA8"/>
    <w:rsid w:val="00A23EA0"/>
    <w:rsid w:val="00A23FC1"/>
    <w:rsid w:val="00A242F1"/>
    <w:rsid w:val="00A25C9B"/>
    <w:rsid w:val="00A26702"/>
    <w:rsid w:val="00A26F67"/>
    <w:rsid w:val="00A27104"/>
    <w:rsid w:val="00A34A67"/>
    <w:rsid w:val="00A3652A"/>
    <w:rsid w:val="00A37BC5"/>
    <w:rsid w:val="00A37CA1"/>
    <w:rsid w:val="00A44F0A"/>
    <w:rsid w:val="00A45837"/>
    <w:rsid w:val="00A45E07"/>
    <w:rsid w:val="00A4645A"/>
    <w:rsid w:val="00A539B6"/>
    <w:rsid w:val="00A5592F"/>
    <w:rsid w:val="00A57087"/>
    <w:rsid w:val="00A60630"/>
    <w:rsid w:val="00A60F2B"/>
    <w:rsid w:val="00A60F3A"/>
    <w:rsid w:val="00A6101A"/>
    <w:rsid w:val="00A64BA4"/>
    <w:rsid w:val="00A65773"/>
    <w:rsid w:val="00A662B2"/>
    <w:rsid w:val="00A72840"/>
    <w:rsid w:val="00A72921"/>
    <w:rsid w:val="00A74A1B"/>
    <w:rsid w:val="00A818D7"/>
    <w:rsid w:val="00A81934"/>
    <w:rsid w:val="00A81A16"/>
    <w:rsid w:val="00A82B73"/>
    <w:rsid w:val="00A83FC6"/>
    <w:rsid w:val="00A841A0"/>
    <w:rsid w:val="00A8454B"/>
    <w:rsid w:val="00A87A16"/>
    <w:rsid w:val="00A91AA9"/>
    <w:rsid w:val="00A9343B"/>
    <w:rsid w:val="00A9395F"/>
    <w:rsid w:val="00A93CA5"/>
    <w:rsid w:val="00A95130"/>
    <w:rsid w:val="00A9539C"/>
    <w:rsid w:val="00AA52B9"/>
    <w:rsid w:val="00AA7BDD"/>
    <w:rsid w:val="00AA7DA7"/>
    <w:rsid w:val="00AB0CB8"/>
    <w:rsid w:val="00AB0FED"/>
    <w:rsid w:val="00AB1EC5"/>
    <w:rsid w:val="00AB3306"/>
    <w:rsid w:val="00AB3823"/>
    <w:rsid w:val="00AB3A14"/>
    <w:rsid w:val="00AC3CA1"/>
    <w:rsid w:val="00AC472E"/>
    <w:rsid w:val="00AC4AD3"/>
    <w:rsid w:val="00AC6C79"/>
    <w:rsid w:val="00AC7C49"/>
    <w:rsid w:val="00AD13D0"/>
    <w:rsid w:val="00AD5932"/>
    <w:rsid w:val="00AE0DA8"/>
    <w:rsid w:val="00AE35BA"/>
    <w:rsid w:val="00AE490F"/>
    <w:rsid w:val="00AE51BC"/>
    <w:rsid w:val="00AE77D0"/>
    <w:rsid w:val="00AF18A9"/>
    <w:rsid w:val="00AF33BE"/>
    <w:rsid w:val="00AF3ECC"/>
    <w:rsid w:val="00AF593C"/>
    <w:rsid w:val="00AF7662"/>
    <w:rsid w:val="00AF79E0"/>
    <w:rsid w:val="00B00101"/>
    <w:rsid w:val="00B009DC"/>
    <w:rsid w:val="00B00B6C"/>
    <w:rsid w:val="00B01319"/>
    <w:rsid w:val="00B01529"/>
    <w:rsid w:val="00B0393A"/>
    <w:rsid w:val="00B03E4B"/>
    <w:rsid w:val="00B03F4E"/>
    <w:rsid w:val="00B057A0"/>
    <w:rsid w:val="00B06AC9"/>
    <w:rsid w:val="00B10740"/>
    <w:rsid w:val="00B12E66"/>
    <w:rsid w:val="00B15835"/>
    <w:rsid w:val="00B15B7C"/>
    <w:rsid w:val="00B2346E"/>
    <w:rsid w:val="00B23A89"/>
    <w:rsid w:val="00B24BAA"/>
    <w:rsid w:val="00B257F9"/>
    <w:rsid w:val="00B25B95"/>
    <w:rsid w:val="00B27820"/>
    <w:rsid w:val="00B30D2A"/>
    <w:rsid w:val="00B32A90"/>
    <w:rsid w:val="00B40737"/>
    <w:rsid w:val="00B43B7F"/>
    <w:rsid w:val="00B4416D"/>
    <w:rsid w:val="00B449A7"/>
    <w:rsid w:val="00B45768"/>
    <w:rsid w:val="00B5337E"/>
    <w:rsid w:val="00B54F11"/>
    <w:rsid w:val="00B55175"/>
    <w:rsid w:val="00B57813"/>
    <w:rsid w:val="00B64843"/>
    <w:rsid w:val="00B64C74"/>
    <w:rsid w:val="00B655B1"/>
    <w:rsid w:val="00B73B03"/>
    <w:rsid w:val="00B74944"/>
    <w:rsid w:val="00B74A25"/>
    <w:rsid w:val="00B75915"/>
    <w:rsid w:val="00B75FA7"/>
    <w:rsid w:val="00B761EF"/>
    <w:rsid w:val="00B76712"/>
    <w:rsid w:val="00B76E2E"/>
    <w:rsid w:val="00B7768C"/>
    <w:rsid w:val="00B81091"/>
    <w:rsid w:val="00B8195B"/>
    <w:rsid w:val="00B82249"/>
    <w:rsid w:val="00B82AB7"/>
    <w:rsid w:val="00B83E2B"/>
    <w:rsid w:val="00B85E7D"/>
    <w:rsid w:val="00B86F27"/>
    <w:rsid w:val="00B87A62"/>
    <w:rsid w:val="00B95139"/>
    <w:rsid w:val="00B95C9A"/>
    <w:rsid w:val="00BA0075"/>
    <w:rsid w:val="00BA1554"/>
    <w:rsid w:val="00BA1A13"/>
    <w:rsid w:val="00BA27EB"/>
    <w:rsid w:val="00BA3BEE"/>
    <w:rsid w:val="00BA56A3"/>
    <w:rsid w:val="00BA5C9C"/>
    <w:rsid w:val="00BA6C68"/>
    <w:rsid w:val="00BA7B98"/>
    <w:rsid w:val="00BB2398"/>
    <w:rsid w:val="00BB23DD"/>
    <w:rsid w:val="00BB2DC3"/>
    <w:rsid w:val="00BB4E95"/>
    <w:rsid w:val="00BB7426"/>
    <w:rsid w:val="00BC1210"/>
    <w:rsid w:val="00BC1FF9"/>
    <w:rsid w:val="00BC3A02"/>
    <w:rsid w:val="00BC4B8D"/>
    <w:rsid w:val="00BC566F"/>
    <w:rsid w:val="00BC5EA4"/>
    <w:rsid w:val="00BC63CA"/>
    <w:rsid w:val="00BD2E82"/>
    <w:rsid w:val="00BD3BC4"/>
    <w:rsid w:val="00BD3DA8"/>
    <w:rsid w:val="00BD6B90"/>
    <w:rsid w:val="00BE22D5"/>
    <w:rsid w:val="00BE3AC7"/>
    <w:rsid w:val="00BE536C"/>
    <w:rsid w:val="00BE5A63"/>
    <w:rsid w:val="00BE5E0B"/>
    <w:rsid w:val="00BF0F61"/>
    <w:rsid w:val="00BF14F3"/>
    <w:rsid w:val="00BF20F6"/>
    <w:rsid w:val="00BF2D28"/>
    <w:rsid w:val="00BF428E"/>
    <w:rsid w:val="00C03011"/>
    <w:rsid w:val="00C03F5A"/>
    <w:rsid w:val="00C04E96"/>
    <w:rsid w:val="00C05D06"/>
    <w:rsid w:val="00C06767"/>
    <w:rsid w:val="00C07423"/>
    <w:rsid w:val="00C10B2E"/>
    <w:rsid w:val="00C11486"/>
    <w:rsid w:val="00C12185"/>
    <w:rsid w:val="00C13AC8"/>
    <w:rsid w:val="00C1471A"/>
    <w:rsid w:val="00C14C97"/>
    <w:rsid w:val="00C153E4"/>
    <w:rsid w:val="00C1563C"/>
    <w:rsid w:val="00C15F88"/>
    <w:rsid w:val="00C20EE5"/>
    <w:rsid w:val="00C22C2B"/>
    <w:rsid w:val="00C23054"/>
    <w:rsid w:val="00C2411B"/>
    <w:rsid w:val="00C24E34"/>
    <w:rsid w:val="00C30740"/>
    <w:rsid w:val="00C31DA2"/>
    <w:rsid w:val="00C33E95"/>
    <w:rsid w:val="00C3489D"/>
    <w:rsid w:val="00C40009"/>
    <w:rsid w:val="00C400C4"/>
    <w:rsid w:val="00C4242B"/>
    <w:rsid w:val="00C46037"/>
    <w:rsid w:val="00C477DC"/>
    <w:rsid w:val="00C47E6C"/>
    <w:rsid w:val="00C506A9"/>
    <w:rsid w:val="00C516D4"/>
    <w:rsid w:val="00C51C04"/>
    <w:rsid w:val="00C55304"/>
    <w:rsid w:val="00C5705C"/>
    <w:rsid w:val="00C6091B"/>
    <w:rsid w:val="00C60F1F"/>
    <w:rsid w:val="00C6106D"/>
    <w:rsid w:val="00C64C07"/>
    <w:rsid w:val="00C6600B"/>
    <w:rsid w:val="00C705E7"/>
    <w:rsid w:val="00C73EEC"/>
    <w:rsid w:val="00C749C2"/>
    <w:rsid w:val="00C75C13"/>
    <w:rsid w:val="00C762AE"/>
    <w:rsid w:val="00C76733"/>
    <w:rsid w:val="00C76D30"/>
    <w:rsid w:val="00C77DC6"/>
    <w:rsid w:val="00C77DE8"/>
    <w:rsid w:val="00C808F0"/>
    <w:rsid w:val="00C82CB9"/>
    <w:rsid w:val="00C82FA2"/>
    <w:rsid w:val="00C83533"/>
    <w:rsid w:val="00C83A9C"/>
    <w:rsid w:val="00C84C24"/>
    <w:rsid w:val="00C91917"/>
    <w:rsid w:val="00C9299C"/>
    <w:rsid w:val="00C9311B"/>
    <w:rsid w:val="00C97BCF"/>
    <w:rsid w:val="00CA2323"/>
    <w:rsid w:val="00CA2DD7"/>
    <w:rsid w:val="00CA3141"/>
    <w:rsid w:val="00CA6E38"/>
    <w:rsid w:val="00CB2F7B"/>
    <w:rsid w:val="00CB31CD"/>
    <w:rsid w:val="00CB5796"/>
    <w:rsid w:val="00CB66A2"/>
    <w:rsid w:val="00CC5290"/>
    <w:rsid w:val="00CC54C8"/>
    <w:rsid w:val="00CC7A99"/>
    <w:rsid w:val="00CC7ABA"/>
    <w:rsid w:val="00CD02F0"/>
    <w:rsid w:val="00CD0B70"/>
    <w:rsid w:val="00CD6EA0"/>
    <w:rsid w:val="00CE0344"/>
    <w:rsid w:val="00CE0374"/>
    <w:rsid w:val="00CE05F4"/>
    <w:rsid w:val="00CE0DE1"/>
    <w:rsid w:val="00CE682B"/>
    <w:rsid w:val="00CF1D36"/>
    <w:rsid w:val="00CF21C9"/>
    <w:rsid w:val="00CF4A42"/>
    <w:rsid w:val="00CF5184"/>
    <w:rsid w:val="00CF7EC5"/>
    <w:rsid w:val="00D00251"/>
    <w:rsid w:val="00D008A6"/>
    <w:rsid w:val="00D027FC"/>
    <w:rsid w:val="00D044E6"/>
    <w:rsid w:val="00D05A81"/>
    <w:rsid w:val="00D060B4"/>
    <w:rsid w:val="00D07BC5"/>
    <w:rsid w:val="00D07E14"/>
    <w:rsid w:val="00D10D35"/>
    <w:rsid w:val="00D12233"/>
    <w:rsid w:val="00D15697"/>
    <w:rsid w:val="00D17D71"/>
    <w:rsid w:val="00D20A70"/>
    <w:rsid w:val="00D21106"/>
    <w:rsid w:val="00D21A94"/>
    <w:rsid w:val="00D2567D"/>
    <w:rsid w:val="00D25CCE"/>
    <w:rsid w:val="00D26DAD"/>
    <w:rsid w:val="00D26EBF"/>
    <w:rsid w:val="00D27988"/>
    <w:rsid w:val="00D303BD"/>
    <w:rsid w:val="00D322D8"/>
    <w:rsid w:val="00D32F37"/>
    <w:rsid w:val="00D32FE4"/>
    <w:rsid w:val="00D339F5"/>
    <w:rsid w:val="00D33D51"/>
    <w:rsid w:val="00D33E08"/>
    <w:rsid w:val="00D3459F"/>
    <w:rsid w:val="00D40B8A"/>
    <w:rsid w:val="00D4144E"/>
    <w:rsid w:val="00D42B0D"/>
    <w:rsid w:val="00D43FDD"/>
    <w:rsid w:val="00D45FD6"/>
    <w:rsid w:val="00D462E3"/>
    <w:rsid w:val="00D50C48"/>
    <w:rsid w:val="00D53350"/>
    <w:rsid w:val="00D545B2"/>
    <w:rsid w:val="00D56BB4"/>
    <w:rsid w:val="00D57D5E"/>
    <w:rsid w:val="00D57ED9"/>
    <w:rsid w:val="00D57EE8"/>
    <w:rsid w:val="00D61821"/>
    <w:rsid w:val="00D633D3"/>
    <w:rsid w:val="00D64D24"/>
    <w:rsid w:val="00D66FC2"/>
    <w:rsid w:val="00D679CC"/>
    <w:rsid w:val="00D67D4F"/>
    <w:rsid w:val="00D705DA"/>
    <w:rsid w:val="00D7232E"/>
    <w:rsid w:val="00D735FF"/>
    <w:rsid w:val="00D74B2C"/>
    <w:rsid w:val="00D74CE8"/>
    <w:rsid w:val="00D770C2"/>
    <w:rsid w:val="00D81B4A"/>
    <w:rsid w:val="00D823C0"/>
    <w:rsid w:val="00D85931"/>
    <w:rsid w:val="00D85E03"/>
    <w:rsid w:val="00D86FA1"/>
    <w:rsid w:val="00D87132"/>
    <w:rsid w:val="00D903DA"/>
    <w:rsid w:val="00D90BE6"/>
    <w:rsid w:val="00D93B17"/>
    <w:rsid w:val="00D941E5"/>
    <w:rsid w:val="00D94CFF"/>
    <w:rsid w:val="00D964D8"/>
    <w:rsid w:val="00DA2DAC"/>
    <w:rsid w:val="00DA7881"/>
    <w:rsid w:val="00DB2BB6"/>
    <w:rsid w:val="00DB2C7A"/>
    <w:rsid w:val="00DB364F"/>
    <w:rsid w:val="00DB4D20"/>
    <w:rsid w:val="00DB507E"/>
    <w:rsid w:val="00DB713D"/>
    <w:rsid w:val="00DB7333"/>
    <w:rsid w:val="00DC223B"/>
    <w:rsid w:val="00DC44B3"/>
    <w:rsid w:val="00DC4DEC"/>
    <w:rsid w:val="00DD374A"/>
    <w:rsid w:val="00DD37B5"/>
    <w:rsid w:val="00DD488A"/>
    <w:rsid w:val="00DD7241"/>
    <w:rsid w:val="00DE0042"/>
    <w:rsid w:val="00DE0FBA"/>
    <w:rsid w:val="00DE0FF2"/>
    <w:rsid w:val="00DE333B"/>
    <w:rsid w:val="00DE41CB"/>
    <w:rsid w:val="00DF4790"/>
    <w:rsid w:val="00DF5420"/>
    <w:rsid w:val="00DF5854"/>
    <w:rsid w:val="00DF6CD6"/>
    <w:rsid w:val="00DF7F03"/>
    <w:rsid w:val="00E05EB4"/>
    <w:rsid w:val="00E063CE"/>
    <w:rsid w:val="00E07F79"/>
    <w:rsid w:val="00E12410"/>
    <w:rsid w:val="00E126FA"/>
    <w:rsid w:val="00E12E41"/>
    <w:rsid w:val="00E1400B"/>
    <w:rsid w:val="00E15EEA"/>
    <w:rsid w:val="00E16362"/>
    <w:rsid w:val="00E17AE3"/>
    <w:rsid w:val="00E2045A"/>
    <w:rsid w:val="00E218A7"/>
    <w:rsid w:val="00E21E8D"/>
    <w:rsid w:val="00E22669"/>
    <w:rsid w:val="00E22B1D"/>
    <w:rsid w:val="00E30AD4"/>
    <w:rsid w:val="00E36A15"/>
    <w:rsid w:val="00E37518"/>
    <w:rsid w:val="00E4162A"/>
    <w:rsid w:val="00E41678"/>
    <w:rsid w:val="00E43082"/>
    <w:rsid w:val="00E43970"/>
    <w:rsid w:val="00E43DC7"/>
    <w:rsid w:val="00E4651B"/>
    <w:rsid w:val="00E469AD"/>
    <w:rsid w:val="00E530A9"/>
    <w:rsid w:val="00E57258"/>
    <w:rsid w:val="00E60D93"/>
    <w:rsid w:val="00E62342"/>
    <w:rsid w:val="00E62770"/>
    <w:rsid w:val="00E627E1"/>
    <w:rsid w:val="00E63978"/>
    <w:rsid w:val="00E64973"/>
    <w:rsid w:val="00E705E4"/>
    <w:rsid w:val="00E71A04"/>
    <w:rsid w:val="00E72C38"/>
    <w:rsid w:val="00E7368E"/>
    <w:rsid w:val="00E7393D"/>
    <w:rsid w:val="00E740E3"/>
    <w:rsid w:val="00E74460"/>
    <w:rsid w:val="00E74659"/>
    <w:rsid w:val="00E76770"/>
    <w:rsid w:val="00E770BD"/>
    <w:rsid w:val="00E777B1"/>
    <w:rsid w:val="00E80C1A"/>
    <w:rsid w:val="00E81FB8"/>
    <w:rsid w:val="00E82C96"/>
    <w:rsid w:val="00E83829"/>
    <w:rsid w:val="00E843D0"/>
    <w:rsid w:val="00E85849"/>
    <w:rsid w:val="00E85FD2"/>
    <w:rsid w:val="00E926DA"/>
    <w:rsid w:val="00E92B89"/>
    <w:rsid w:val="00E93877"/>
    <w:rsid w:val="00E956B4"/>
    <w:rsid w:val="00EA247B"/>
    <w:rsid w:val="00EA3198"/>
    <w:rsid w:val="00EA36C5"/>
    <w:rsid w:val="00EA36F6"/>
    <w:rsid w:val="00EA5FBE"/>
    <w:rsid w:val="00EB279A"/>
    <w:rsid w:val="00EB684F"/>
    <w:rsid w:val="00EB7314"/>
    <w:rsid w:val="00EC0362"/>
    <w:rsid w:val="00EC109D"/>
    <w:rsid w:val="00EC2237"/>
    <w:rsid w:val="00EC2E5A"/>
    <w:rsid w:val="00EC4761"/>
    <w:rsid w:val="00EC784B"/>
    <w:rsid w:val="00ED1E30"/>
    <w:rsid w:val="00ED3342"/>
    <w:rsid w:val="00ED4E44"/>
    <w:rsid w:val="00ED7555"/>
    <w:rsid w:val="00ED76CD"/>
    <w:rsid w:val="00ED7723"/>
    <w:rsid w:val="00EE1F2D"/>
    <w:rsid w:val="00EE2588"/>
    <w:rsid w:val="00EE54B1"/>
    <w:rsid w:val="00EE5F42"/>
    <w:rsid w:val="00EE6C51"/>
    <w:rsid w:val="00EE7608"/>
    <w:rsid w:val="00EE7EC4"/>
    <w:rsid w:val="00EF1BFE"/>
    <w:rsid w:val="00EF5D44"/>
    <w:rsid w:val="00EF7DBD"/>
    <w:rsid w:val="00F0003F"/>
    <w:rsid w:val="00F004C4"/>
    <w:rsid w:val="00F01F9A"/>
    <w:rsid w:val="00F03631"/>
    <w:rsid w:val="00F037D4"/>
    <w:rsid w:val="00F07033"/>
    <w:rsid w:val="00F12BE4"/>
    <w:rsid w:val="00F14097"/>
    <w:rsid w:val="00F246D9"/>
    <w:rsid w:val="00F273C6"/>
    <w:rsid w:val="00F27A40"/>
    <w:rsid w:val="00F27CF1"/>
    <w:rsid w:val="00F27F14"/>
    <w:rsid w:val="00F30155"/>
    <w:rsid w:val="00F32319"/>
    <w:rsid w:val="00F3446C"/>
    <w:rsid w:val="00F3577F"/>
    <w:rsid w:val="00F42B59"/>
    <w:rsid w:val="00F5000D"/>
    <w:rsid w:val="00F50C94"/>
    <w:rsid w:val="00F520DE"/>
    <w:rsid w:val="00F522E1"/>
    <w:rsid w:val="00F5246D"/>
    <w:rsid w:val="00F52CC9"/>
    <w:rsid w:val="00F55ED7"/>
    <w:rsid w:val="00F56B2E"/>
    <w:rsid w:val="00F56B50"/>
    <w:rsid w:val="00F57CCA"/>
    <w:rsid w:val="00F6235C"/>
    <w:rsid w:val="00F64302"/>
    <w:rsid w:val="00F64697"/>
    <w:rsid w:val="00F6561A"/>
    <w:rsid w:val="00F65ACA"/>
    <w:rsid w:val="00F65D14"/>
    <w:rsid w:val="00F665B1"/>
    <w:rsid w:val="00F71D2D"/>
    <w:rsid w:val="00F726C9"/>
    <w:rsid w:val="00F72EC3"/>
    <w:rsid w:val="00F72FCA"/>
    <w:rsid w:val="00F74486"/>
    <w:rsid w:val="00F74EC9"/>
    <w:rsid w:val="00F75A37"/>
    <w:rsid w:val="00F765BC"/>
    <w:rsid w:val="00F7777F"/>
    <w:rsid w:val="00F77BB7"/>
    <w:rsid w:val="00F82F7F"/>
    <w:rsid w:val="00F85D62"/>
    <w:rsid w:val="00F86695"/>
    <w:rsid w:val="00F9489E"/>
    <w:rsid w:val="00F97D56"/>
    <w:rsid w:val="00FA0D50"/>
    <w:rsid w:val="00FA123F"/>
    <w:rsid w:val="00FA3E78"/>
    <w:rsid w:val="00FA4158"/>
    <w:rsid w:val="00FA6BE2"/>
    <w:rsid w:val="00FB0868"/>
    <w:rsid w:val="00FB101B"/>
    <w:rsid w:val="00FB2A77"/>
    <w:rsid w:val="00FB316D"/>
    <w:rsid w:val="00FB3A61"/>
    <w:rsid w:val="00FB4D58"/>
    <w:rsid w:val="00FB5689"/>
    <w:rsid w:val="00FB6BF1"/>
    <w:rsid w:val="00FC0655"/>
    <w:rsid w:val="00FC172D"/>
    <w:rsid w:val="00FC7BFA"/>
    <w:rsid w:val="00FD1513"/>
    <w:rsid w:val="00FD1713"/>
    <w:rsid w:val="00FD1DED"/>
    <w:rsid w:val="00FD23F8"/>
    <w:rsid w:val="00FD3900"/>
    <w:rsid w:val="00FD3A0E"/>
    <w:rsid w:val="00FD3F82"/>
    <w:rsid w:val="00FD4950"/>
    <w:rsid w:val="00FD61FA"/>
    <w:rsid w:val="00FE0B29"/>
    <w:rsid w:val="00FE186D"/>
    <w:rsid w:val="00FE2260"/>
    <w:rsid w:val="00FE2D8F"/>
    <w:rsid w:val="00FE3AF7"/>
    <w:rsid w:val="00FE3D4B"/>
    <w:rsid w:val="00FE5EF0"/>
    <w:rsid w:val="00FE63DC"/>
    <w:rsid w:val="00FE7790"/>
    <w:rsid w:val="00FF0428"/>
    <w:rsid w:val="00FF12CB"/>
    <w:rsid w:val="00FF5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599CA"/>
  <w15:chartTrackingRefBased/>
  <w15:docId w15:val="{E60D18E0-0CC4-8C41-91E2-F6D5353E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5A34"/>
  </w:style>
  <w:style w:type="paragraph" w:styleId="Heading1">
    <w:name w:val="heading 1"/>
    <w:basedOn w:val="Normal"/>
    <w:next w:val="Normal"/>
    <w:link w:val="Heading1Char"/>
    <w:uiPriority w:val="9"/>
    <w:qFormat/>
    <w:rsid w:val="00B009D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D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85FA4"/>
    <w:pPr>
      <w:tabs>
        <w:tab w:val="center" w:pos="4513"/>
        <w:tab w:val="right" w:pos="9026"/>
      </w:tabs>
    </w:pPr>
  </w:style>
  <w:style w:type="character" w:customStyle="1" w:styleId="HeaderChar">
    <w:name w:val="Header Char"/>
    <w:basedOn w:val="DefaultParagraphFont"/>
    <w:link w:val="Header"/>
    <w:uiPriority w:val="99"/>
    <w:rsid w:val="00985FA4"/>
  </w:style>
  <w:style w:type="paragraph" w:styleId="Footer">
    <w:name w:val="footer"/>
    <w:basedOn w:val="Normal"/>
    <w:link w:val="FooterChar"/>
    <w:uiPriority w:val="99"/>
    <w:unhideWhenUsed/>
    <w:rsid w:val="00985FA4"/>
    <w:pPr>
      <w:tabs>
        <w:tab w:val="center" w:pos="4513"/>
        <w:tab w:val="right" w:pos="9026"/>
      </w:tabs>
    </w:pPr>
  </w:style>
  <w:style w:type="character" w:customStyle="1" w:styleId="FooterChar">
    <w:name w:val="Footer Char"/>
    <w:basedOn w:val="DefaultParagraphFont"/>
    <w:link w:val="Footer"/>
    <w:uiPriority w:val="99"/>
    <w:rsid w:val="00985FA4"/>
  </w:style>
  <w:style w:type="paragraph" w:styleId="BalloonText">
    <w:name w:val="Balloon Text"/>
    <w:basedOn w:val="Normal"/>
    <w:link w:val="BalloonTextChar"/>
    <w:uiPriority w:val="99"/>
    <w:semiHidden/>
    <w:unhideWhenUsed/>
    <w:rsid w:val="003E28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28AA"/>
    <w:rPr>
      <w:rFonts w:ascii="Times New Roman" w:hAnsi="Times New Roman" w:cs="Times New Roman"/>
      <w:sz w:val="18"/>
      <w:szCs w:val="18"/>
    </w:rPr>
  </w:style>
  <w:style w:type="table" w:styleId="TableGrid">
    <w:name w:val="Table Grid"/>
    <w:basedOn w:val="TableNormal"/>
    <w:uiPriority w:val="39"/>
    <w:rsid w:val="00162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0EF3"/>
    <w:rPr>
      <w:color w:val="0000FF"/>
      <w:u w:val="single"/>
    </w:rPr>
  </w:style>
  <w:style w:type="character" w:customStyle="1" w:styleId="gwt-inlinelabel">
    <w:name w:val="gwt-inlinelabel"/>
    <w:basedOn w:val="DefaultParagraphFont"/>
    <w:rsid w:val="00E74460"/>
  </w:style>
  <w:style w:type="character" w:styleId="PlaceholderText">
    <w:name w:val="Placeholder Text"/>
    <w:basedOn w:val="DefaultParagraphFont"/>
    <w:uiPriority w:val="99"/>
    <w:semiHidden/>
    <w:rsid w:val="00857FC9"/>
    <w:rPr>
      <w:color w:val="808080"/>
    </w:rPr>
  </w:style>
  <w:style w:type="paragraph" w:styleId="NoSpacing">
    <w:name w:val="No Spacing"/>
    <w:uiPriority w:val="1"/>
    <w:qFormat/>
    <w:rsid w:val="00193853"/>
  </w:style>
  <w:style w:type="character" w:styleId="CommentReference">
    <w:name w:val="annotation reference"/>
    <w:basedOn w:val="DefaultParagraphFont"/>
    <w:uiPriority w:val="99"/>
    <w:semiHidden/>
    <w:unhideWhenUsed/>
    <w:rsid w:val="006D7EB1"/>
    <w:rPr>
      <w:sz w:val="16"/>
      <w:szCs w:val="16"/>
    </w:rPr>
  </w:style>
  <w:style w:type="paragraph" w:styleId="CommentText">
    <w:name w:val="annotation text"/>
    <w:basedOn w:val="Normal"/>
    <w:link w:val="CommentTextChar"/>
    <w:uiPriority w:val="99"/>
    <w:semiHidden/>
    <w:unhideWhenUsed/>
    <w:rsid w:val="006D7EB1"/>
    <w:pPr>
      <w:spacing w:after="160"/>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6D7EB1"/>
    <w:rPr>
      <w:rFonts w:eastAsiaTheme="minorEastAsia"/>
      <w:sz w:val="20"/>
      <w:szCs w:val="20"/>
      <w:lang w:eastAsia="zh-CN"/>
    </w:rPr>
  </w:style>
  <w:style w:type="paragraph" w:styleId="ListParagraph">
    <w:name w:val="List Paragraph"/>
    <w:basedOn w:val="Normal"/>
    <w:uiPriority w:val="34"/>
    <w:qFormat/>
    <w:rsid w:val="00C47E6C"/>
    <w:pPr>
      <w:ind w:left="720"/>
      <w:contextualSpacing/>
    </w:pPr>
  </w:style>
  <w:style w:type="paragraph" w:styleId="CommentSubject">
    <w:name w:val="annotation subject"/>
    <w:basedOn w:val="CommentText"/>
    <w:next w:val="CommentText"/>
    <w:link w:val="CommentSubjectChar"/>
    <w:uiPriority w:val="99"/>
    <w:semiHidden/>
    <w:unhideWhenUsed/>
    <w:rsid w:val="005277BB"/>
    <w:pPr>
      <w:spacing w:after="0"/>
    </w:pPr>
    <w:rPr>
      <w:rFonts w:eastAsiaTheme="minorHAnsi"/>
      <w:b/>
      <w:bCs/>
      <w:lang w:eastAsia="en-US"/>
    </w:rPr>
  </w:style>
  <w:style w:type="character" w:customStyle="1" w:styleId="CommentSubjectChar">
    <w:name w:val="Comment Subject Char"/>
    <w:basedOn w:val="CommentTextChar"/>
    <w:link w:val="CommentSubject"/>
    <w:uiPriority w:val="99"/>
    <w:semiHidden/>
    <w:rsid w:val="005277BB"/>
    <w:rPr>
      <w:rFonts w:eastAsiaTheme="minorEastAsia"/>
      <w:b/>
      <w:bCs/>
      <w:sz w:val="20"/>
      <w:szCs w:val="20"/>
      <w:lang w:eastAsia="zh-CN"/>
    </w:rPr>
  </w:style>
  <w:style w:type="paragraph" w:styleId="Revision">
    <w:name w:val="Revision"/>
    <w:hidden/>
    <w:uiPriority w:val="99"/>
    <w:semiHidden/>
    <w:rsid w:val="001768B4"/>
  </w:style>
  <w:style w:type="paragraph" w:customStyle="1" w:styleId="EndNoteBibliographyTitle">
    <w:name w:val="EndNote Bibliography Title"/>
    <w:basedOn w:val="Normal"/>
    <w:link w:val="EndNoteBibliographyTitleChar"/>
    <w:rsid w:val="004B38FD"/>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4B38FD"/>
    <w:rPr>
      <w:rFonts w:ascii="Calibri" w:hAnsi="Calibri" w:cs="Calibri"/>
      <w:lang w:val="en-US"/>
    </w:rPr>
  </w:style>
  <w:style w:type="paragraph" w:customStyle="1" w:styleId="EndNoteBibliography">
    <w:name w:val="EndNote Bibliography"/>
    <w:basedOn w:val="Normal"/>
    <w:link w:val="EndNoteBibliographyChar"/>
    <w:rsid w:val="004B38FD"/>
    <w:rPr>
      <w:rFonts w:ascii="Calibri" w:hAnsi="Calibri" w:cs="Calibri"/>
      <w:lang w:val="en-US"/>
    </w:rPr>
  </w:style>
  <w:style w:type="character" w:customStyle="1" w:styleId="EndNoteBibliographyChar">
    <w:name w:val="EndNote Bibliography Char"/>
    <w:basedOn w:val="DefaultParagraphFont"/>
    <w:link w:val="EndNoteBibliography"/>
    <w:rsid w:val="004B38FD"/>
    <w:rPr>
      <w:rFonts w:ascii="Calibri" w:hAnsi="Calibri" w:cs="Calibri"/>
      <w:lang w:val="en-US"/>
    </w:rPr>
  </w:style>
  <w:style w:type="character" w:customStyle="1" w:styleId="UnresolvedMention1">
    <w:name w:val="Unresolved Mention1"/>
    <w:basedOn w:val="DefaultParagraphFont"/>
    <w:uiPriority w:val="99"/>
    <w:rsid w:val="00133CB1"/>
    <w:rPr>
      <w:color w:val="605E5C"/>
      <w:shd w:val="clear" w:color="auto" w:fill="E1DFDD"/>
    </w:rPr>
  </w:style>
  <w:style w:type="character" w:styleId="FollowedHyperlink">
    <w:name w:val="FollowedHyperlink"/>
    <w:basedOn w:val="DefaultParagraphFont"/>
    <w:uiPriority w:val="99"/>
    <w:semiHidden/>
    <w:unhideWhenUsed/>
    <w:rsid w:val="00133CB1"/>
    <w:rPr>
      <w:color w:val="954F72" w:themeColor="followedHyperlink"/>
      <w:u w:val="single"/>
    </w:rPr>
  </w:style>
  <w:style w:type="paragraph" w:styleId="NormalWeb">
    <w:name w:val="Normal (Web)"/>
    <w:basedOn w:val="Normal"/>
    <w:uiPriority w:val="99"/>
    <w:semiHidden/>
    <w:unhideWhenUsed/>
    <w:rsid w:val="00BE5A63"/>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rsid w:val="00003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93">
      <w:bodyDiv w:val="1"/>
      <w:marLeft w:val="0"/>
      <w:marRight w:val="0"/>
      <w:marTop w:val="0"/>
      <w:marBottom w:val="0"/>
      <w:divBdr>
        <w:top w:val="none" w:sz="0" w:space="0" w:color="auto"/>
        <w:left w:val="none" w:sz="0" w:space="0" w:color="auto"/>
        <w:bottom w:val="none" w:sz="0" w:space="0" w:color="auto"/>
        <w:right w:val="none" w:sz="0" w:space="0" w:color="auto"/>
      </w:divBdr>
    </w:div>
    <w:div w:id="11542813">
      <w:bodyDiv w:val="1"/>
      <w:marLeft w:val="0"/>
      <w:marRight w:val="0"/>
      <w:marTop w:val="0"/>
      <w:marBottom w:val="0"/>
      <w:divBdr>
        <w:top w:val="none" w:sz="0" w:space="0" w:color="auto"/>
        <w:left w:val="none" w:sz="0" w:space="0" w:color="auto"/>
        <w:bottom w:val="none" w:sz="0" w:space="0" w:color="auto"/>
        <w:right w:val="none" w:sz="0" w:space="0" w:color="auto"/>
      </w:divBdr>
    </w:div>
    <w:div w:id="20668510">
      <w:bodyDiv w:val="1"/>
      <w:marLeft w:val="0"/>
      <w:marRight w:val="0"/>
      <w:marTop w:val="0"/>
      <w:marBottom w:val="0"/>
      <w:divBdr>
        <w:top w:val="none" w:sz="0" w:space="0" w:color="auto"/>
        <w:left w:val="none" w:sz="0" w:space="0" w:color="auto"/>
        <w:bottom w:val="none" w:sz="0" w:space="0" w:color="auto"/>
        <w:right w:val="none" w:sz="0" w:space="0" w:color="auto"/>
      </w:divBdr>
      <w:divsChild>
        <w:div w:id="1768621847">
          <w:marLeft w:val="0"/>
          <w:marRight w:val="0"/>
          <w:marTop w:val="0"/>
          <w:marBottom w:val="0"/>
          <w:divBdr>
            <w:top w:val="none" w:sz="0" w:space="0" w:color="auto"/>
            <w:left w:val="none" w:sz="0" w:space="0" w:color="auto"/>
            <w:bottom w:val="none" w:sz="0" w:space="0" w:color="auto"/>
            <w:right w:val="none" w:sz="0" w:space="0" w:color="auto"/>
          </w:divBdr>
          <w:divsChild>
            <w:div w:id="982807966">
              <w:marLeft w:val="0"/>
              <w:marRight w:val="0"/>
              <w:marTop w:val="0"/>
              <w:marBottom w:val="0"/>
              <w:divBdr>
                <w:top w:val="none" w:sz="0" w:space="0" w:color="auto"/>
                <w:left w:val="none" w:sz="0" w:space="0" w:color="auto"/>
                <w:bottom w:val="none" w:sz="0" w:space="0" w:color="auto"/>
                <w:right w:val="none" w:sz="0" w:space="0" w:color="auto"/>
              </w:divBdr>
              <w:divsChild>
                <w:div w:id="2067754340">
                  <w:marLeft w:val="0"/>
                  <w:marRight w:val="0"/>
                  <w:marTop w:val="0"/>
                  <w:marBottom w:val="0"/>
                  <w:divBdr>
                    <w:top w:val="none" w:sz="0" w:space="0" w:color="auto"/>
                    <w:left w:val="none" w:sz="0" w:space="0" w:color="auto"/>
                    <w:bottom w:val="none" w:sz="0" w:space="0" w:color="auto"/>
                    <w:right w:val="none" w:sz="0" w:space="0" w:color="auto"/>
                  </w:divBdr>
                  <w:divsChild>
                    <w:div w:id="5753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956">
      <w:bodyDiv w:val="1"/>
      <w:marLeft w:val="0"/>
      <w:marRight w:val="0"/>
      <w:marTop w:val="0"/>
      <w:marBottom w:val="0"/>
      <w:divBdr>
        <w:top w:val="none" w:sz="0" w:space="0" w:color="auto"/>
        <w:left w:val="none" w:sz="0" w:space="0" w:color="auto"/>
        <w:bottom w:val="none" w:sz="0" w:space="0" w:color="auto"/>
        <w:right w:val="none" w:sz="0" w:space="0" w:color="auto"/>
      </w:divBdr>
    </w:div>
    <w:div w:id="78407527">
      <w:bodyDiv w:val="1"/>
      <w:marLeft w:val="0"/>
      <w:marRight w:val="0"/>
      <w:marTop w:val="0"/>
      <w:marBottom w:val="0"/>
      <w:divBdr>
        <w:top w:val="none" w:sz="0" w:space="0" w:color="auto"/>
        <w:left w:val="none" w:sz="0" w:space="0" w:color="auto"/>
        <w:bottom w:val="none" w:sz="0" w:space="0" w:color="auto"/>
        <w:right w:val="none" w:sz="0" w:space="0" w:color="auto"/>
      </w:divBdr>
    </w:div>
    <w:div w:id="84108541">
      <w:bodyDiv w:val="1"/>
      <w:marLeft w:val="0"/>
      <w:marRight w:val="0"/>
      <w:marTop w:val="0"/>
      <w:marBottom w:val="0"/>
      <w:divBdr>
        <w:top w:val="none" w:sz="0" w:space="0" w:color="auto"/>
        <w:left w:val="none" w:sz="0" w:space="0" w:color="auto"/>
        <w:bottom w:val="none" w:sz="0" w:space="0" w:color="auto"/>
        <w:right w:val="none" w:sz="0" w:space="0" w:color="auto"/>
      </w:divBdr>
    </w:div>
    <w:div w:id="88239321">
      <w:bodyDiv w:val="1"/>
      <w:marLeft w:val="0"/>
      <w:marRight w:val="0"/>
      <w:marTop w:val="0"/>
      <w:marBottom w:val="0"/>
      <w:divBdr>
        <w:top w:val="none" w:sz="0" w:space="0" w:color="auto"/>
        <w:left w:val="none" w:sz="0" w:space="0" w:color="auto"/>
        <w:bottom w:val="none" w:sz="0" w:space="0" w:color="auto"/>
        <w:right w:val="none" w:sz="0" w:space="0" w:color="auto"/>
      </w:divBdr>
    </w:div>
    <w:div w:id="118031834">
      <w:bodyDiv w:val="1"/>
      <w:marLeft w:val="0"/>
      <w:marRight w:val="0"/>
      <w:marTop w:val="0"/>
      <w:marBottom w:val="0"/>
      <w:divBdr>
        <w:top w:val="none" w:sz="0" w:space="0" w:color="auto"/>
        <w:left w:val="none" w:sz="0" w:space="0" w:color="auto"/>
        <w:bottom w:val="none" w:sz="0" w:space="0" w:color="auto"/>
        <w:right w:val="none" w:sz="0" w:space="0" w:color="auto"/>
      </w:divBdr>
    </w:div>
    <w:div w:id="118499131">
      <w:bodyDiv w:val="1"/>
      <w:marLeft w:val="0"/>
      <w:marRight w:val="0"/>
      <w:marTop w:val="0"/>
      <w:marBottom w:val="0"/>
      <w:divBdr>
        <w:top w:val="none" w:sz="0" w:space="0" w:color="auto"/>
        <w:left w:val="none" w:sz="0" w:space="0" w:color="auto"/>
        <w:bottom w:val="none" w:sz="0" w:space="0" w:color="auto"/>
        <w:right w:val="none" w:sz="0" w:space="0" w:color="auto"/>
      </w:divBdr>
    </w:div>
    <w:div w:id="120617058">
      <w:bodyDiv w:val="1"/>
      <w:marLeft w:val="0"/>
      <w:marRight w:val="0"/>
      <w:marTop w:val="0"/>
      <w:marBottom w:val="0"/>
      <w:divBdr>
        <w:top w:val="none" w:sz="0" w:space="0" w:color="auto"/>
        <w:left w:val="none" w:sz="0" w:space="0" w:color="auto"/>
        <w:bottom w:val="none" w:sz="0" w:space="0" w:color="auto"/>
        <w:right w:val="none" w:sz="0" w:space="0" w:color="auto"/>
      </w:divBdr>
    </w:div>
    <w:div w:id="121533908">
      <w:bodyDiv w:val="1"/>
      <w:marLeft w:val="0"/>
      <w:marRight w:val="0"/>
      <w:marTop w:val="0"/>
      <w:marBottom w:val="0"/>
      <w:divBdr>
        <w:top w:val="none" w:sz="0" w:space="0" w:color="auto"/>
        <w:left w:val="none" w:sz="0" w:space="0" w:color="auto"/>
        <w:bottom w:val="none" w:sz="0" w:space="0" w:color="auto"/>
        <w:right w:val="none" w:sz="0" w:space="0" w:color="auto"/>
      </w:divBdr>
    </w:div>
    <w:div w:id="131754925">
      <w:bodyDiv w:val="1"/>
      <w:marLeft w:val="0"/>
      <w:marRight w:val="0"/>
      <w:marTop w:val="0"/>
      <w:marBottom w:val="0"/>
      <w:divBdr>
        <w:top w:val="none" w:sz="0" w:space="0" w:color="auto"/>
        <w:left w:val="none" w:sz="0" w:space="0" w:color="auto"/>
        <w:bottom w:val="none" w:sz="0" w:space="0" w:color="auto"/>
        <w:right w:val="none" w:sz="0" w:space="0" w:color="auto"/>
      </w:divBdr>
    </w:div>
    <w:div w:id="137649201">
      <w:bodyDiv w:val="1"/>
      <w:marLeft w:val="0"/>
      <w:marRight w:val="0"/>
      <w:marTop w:val="0"/>
      <w:marBottom w:val="0"/>
      <w:divBdr>
        <w:top w:val="none" w:sz="0" w:space="0" w:color="auto"/>
        <w:left w:val="none" w:sz="0" w:space="0" w:color="auto"/>
        <w:bottom w:val="none" w:sz="0" w:space="0" w:color="auto"/>
        <w:right w:val="none" w:sz="0" w:space="0" w:color="auto"/>
      </w:divBdr>
    </w:div>
    <w:div w:id="149636077">
      <w:bodyDiv w:val="1"/>
      <w:marLeft w:val="0"/>
      <w:marRight w:val="0"/>
      <w:marTop w:val="0"/>
      <w:marBottom w:val="0"/>
      <w:divBdr>
        <w:top w:val="none" w:sz="0" w:space="0" w:color="auto"/>
        <w:left w:val="none" w:sz="0" w:space="0" w:color="auto"/>
        <w:bottom w:val="none" w:sz="0" w:space="0" w:color="auto"/>
        <w:right w:val="none" w:sz="0" w:space="0" w:color="auto"/>
      </w:divBdr>
    </w:div>
    <w:div w:id="186717291">
      <w:bodyDiv w:val="1"/>
      <w:marLeft w:val="0"/>
      <w:marRight w:val="0"/>
      <w:marTop w:val="0"/>
      <w:marBottom w:val="0"/>
      <w:divBdr>
        <w:top w:val="none" w:sz="0" w:space="0" w:color="auto"/>
        <w:left w:val="none" w:sz="0" w:space="0" w:color="auto"/>
        <w:bottom w:val="none" w:sz="0" w:space="0" w:color="auto"/>
        <w:right w:val="none" w:sz="0" w:space="0" w:color="auto"/>
      </w:divBdr>
    </w:div>
    <w:div w:id="196234891">
      <w:bodyDiv w:val="1"/>
      <w:marLeft w:val="0"/>
      <w:marRight w:val="0"/>
      <w:marTop w:val="0"/>
      <w:marBottom w:val="0"/>
      <w:divBdr>
        <w:top w:val="none" w:sz="0" w:space="0" w:color="auto"/>
        <w:left w:val="none" w:sz="0" w:space="0" w:color="auto"/>
        <w:bottom w:val="none" w:sz="0" w:space="0" w:color="auto"/>
        <w:right w:val="none" w:sz="0" w:space="0" w:color="auto"/>
      </w:divBdr>
    </w:div>
    <w:div w:id="206070444">
      <w:bodyDiv w:val="1"/>
      <w:marLeft w:val="0"/>
      <w:marRight w:val="0"/>
      <w:marTop w:val="0"/>
      <w:marBottom w:val="0"/>
      <w:divBdr>
        <w:top w:val="none" w:sz="0" w:space="0" w:color="auto"/>
        <w:left w:val="none" w:sz="0" w:space="0" w:color="auto"/>
        <w:bottom w:val="none" w:sz="0" w:space="0" w:color="auto"/>
        <w:right w:val="none" w:sz="0" w:space="0" w:color="auto"/>
      </w:divBdr>
      <w:divsChild>
        <w:div w:id="847059350">
          <w:marLeft w:val="0"/>
          <w:marRight w:val="0"/>
          <w:marTop w:val="0"/>
          <w:marBottom w:val="0"/>
          <w:divBdr>
            <w:top w:val="none" w:sz="0" w:space="0" w:color="auto"/>
            <w:left w:val="none" w:sz="0" w:space="0" w:color="auto"/>
            <w:bottom w:val="none" w:sz="0" w:space="0" w:color="auto"/>
            <w:right w:val="none" w:sz="0" w:space="0" w:color="auto"/>
          </w:divBdr>
          <w:divsChild>
            <w:div w:id="1120339593">
              <w:marLeft w:val="0"/>
              <w:marRight w:val="0"/>
              <w:marTop w:val="0"/>
              <w:marBottom w:val="0"/>
              <w:divBdr>
                <w:top w:val="none" w:sz="0" w:space="0" w:color="auto"/>
                <w:left w:val="none" w:sz="0" w:space="0" w:color="auto"/>
                <w:bottom w:val="none" w:sz="0" w:space="0" w:color="auto"/>
                <w:right w:val="none" w:sz="0" w:space="0" w:color="auto"/>
              </w:divBdr>
              <w:divsChild>
                <w:div w:id="1250315491">
                  <w:marLeft w:val="0"/>
                  <w:marRight w:val="0"/>
                  <w:marTop w:val="0"/>
                  <w:marBottom w:val="0"/>
                  <w:divBdr>
                    <w:top w:val="none" w:sz="0" w:space="0" w:color="auto"/>
                    <w:left w:val="none" w:sz="0" w:space="0" w:color="auto"/>
                    <w:bottom w:val="none" w:sz="0" w:space="0" w:color="auto"/>
                    <w:right w:val="none" w:sz="0" w:space="0" w:color="auto"/>
                  </w:divBdr>
                  <w:divsChild>
                    <w:div w:id="14630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23666">
      <w:bodyDiv w:val="1"/>
      <w:marLeft w:val="0"/>
      <w:marRight w:val="0"/>
      <w:marTop w:val="0"/>
      <w:marBottom w:val="0"/>
      <w:divBdr>
        <w:top w:val="none" w:sz="0" w:space="0" w:color="auto"/>
        <w:left w:val="none" w:sz="0" w:space="0" w:color="auto"/>
        <w:bottom w:val="none" w:sz="0" w:space="0" w:color="auto"/>
        <w:right w:val="none" w:sz="0" w:space="0" w:color="auto"/>
      </w:divBdr>
    </w:div>
    <w:div w:id="228733970">
      <w:bodyDiv w:val="1"/>
      <w:marLeft w:val="0"/>
      <w:marRight w:val="0"/>
      <w:marTop w:val="0"/>
      <w:marBottom w:val="0"/>
      <w:divBdr>
        <w:top w:val="none" w:sz="0" w:space="0" w:color="auto"/>
        <w:left w:val="none" w:sz="0" w:space="0" w:color="auto"/>
        <w:bottom w:val="none" w:sz="0" w:space="0" w:color="auto"/>
        <w:right w:val="none" w:sz="0" w:space="0" w:color="auto"/>
      </w:divBdr>
    </w:div>
    <w:div w:id="250504293">
      <w:bodyDiv w:val="1"/>
      <w:marLeft w:val="0"/>
      <w:marRight w:val="0"/>
      <w:marTop w:val="0"/>
      <w:marBottom w:val="0"/>
      <w:divBdr>
        <w:top w:val="none" w:sz="0" w:space="0" w:color="auto"/>
        <w:left w:val="none" w:sz="0" w:space="0" w:color="auto"/>
        <w:bottom w:val="none" w:sz="0" w:space="0" w:color="auto"/>
        <w:right w:val="none" w:sz="0" w:space="0" w:color="auto"/>
      </w:divBdr>
    </w:div>
    <w:div w:id="256448376">
      <w:bodyDiv w:val="1"/>
      <w:marLeft w:val="0"/>
      <w:marRight w:val="0"/>
      <w:marTop w:val="0"/>
      <w:marBottom w:val="0"/>
      <w:divBdr>
        <w:top w:val="none" w:sz="0" w:space="0" w:color="auto"/>
        <w:left w:val="none" w:sz="0" w:space="0" w:color="auto"/>
        <w:bottom w:val="none" w:sz="0" w:space="0" w:color="auto"/>
        <w:right w:val="none" w:sz="0" w:space="0" w:color="auto"/>
      </w:divBdr>
    </w:div>
    <w:div w:id="260259554">
      <w:bodyDiv w:val="1"/>
      <w:marLeft w:val="0"/>
      <w:marRight w:val="0"/>
      <w:marTop w:val="0"/>
      <w:marBottom w:val="0"/>
      <w:divBdr>
        <w:top w:val="none" w:sz="0" w:space="0" w:color="auto"/>
        <w:left w:val="none" w:sz="0" w:space="0" w:color="auto"/>
        <w:bottom w:val="none" w:sz="0" w:space="0" w:color="auto"/>
        <w:right w:val="none" w:sz="0" w:space="0" w:color="auto"/>
      </w:divBdr>
    </w:div>
    <w:div w:id="268244925">
      <w:bodyDiv w:val="1"/>
      <w:marLeft w:val="0"/>
      <w:marRight w:val="0"/>
      <w:marTop w:val="0"/>
      <w:marBottom w:val="0"/>
      <w:divBdr>
        <w:top w:val="none" w:sz="0" w:space="0" w:color="auto"/>
        <w:left w:val="none" w:sz="0" w:space="0" w:color="auto"/>
        <w:bottom w:val="none" w:sz="0" w:space="0" w:color="auto"/>
        <w:right w:val="none" w:sz="0" w:space="0" w:color="auto"/>
      </w:divBdr>
    </w:div>
    <w:div w:id="276834359">
      <w:bodyDiv w:val="1"/>
      <w:marLeft w:val="0"/>
      <w:marRight w:val="0"/>
      <w:marTop w:val="0"/>
      <w:marBottom w:val="0"/>
      <w:divBdr>
        <w:top w:val="none" w:sz="0" w:space="0" w:color="auto"/>
        <w:left w:val="none" w:sz="0" w:space="0" w:color="auto"/>
        <w:bottom w:val="none" w:sz="0" w:space="0" w:color="auto"/>
        <w:right w:val="none" w:sz="0" w:space="0" w:color="auto"/>
      </w:divBdr>
    </w:div>
    <w:div w:id="280112736">
      <w:bodyDiv w:val="1"/>
      <w:marLeft w:val="0"/>
      <w:marRight w:val="0"/>
      <w:marTop w:val="0"/>
      <w:marBottom w:val="0"/>
      <w:divBdr>
        <w:top w:val="none" w:sz="0" w:space="0" w:color="auto"/>
        <w:left w:val="none" w:sz="0" w:space="0" w:color="auto"/>
        <w:bottom w:val="none" w:sz="0" w:space="0" w:color="auto"/>
        <w:right w:val="none" w:sz="0" w:space="0" w:color="auto"/>
      </w:divBdr>
    </w:div>
    <w:div w:id="297806627">
      <w:bodyDiv w:val="1"/>
      <w:marLeft w:val="0"/>
      <w:marRight w:val="0"/>
      <w:marTop w:val="0"/>
      <w:marBottom w:val="0"/>
      <w:divBdr>
        <w:top w:val="none" w:sz="0" w:space="0" w:color="auto"/>
        <w:left w:val="none" w:sz="0" w:space="0" w:color="auto"/>
        <w:bottom w:val="none" w:sz="0" w:space="0" w:color="auto"/>
        <w:right w:val="none" w:sz="0" w:space="0" w:color="auto"/>
      </w:divBdr>
    </w:div>
    <w:div w:id="304355758">
      <w:bodyDiv w:val="1"/>
      <w:marLeft w:val="0"/>
      <w:marRight w:val="0"/>
      <w:marTop w:val="0"/>
      <w:marBottom w:val="0"/>
      <w:divBdr>
        <w:top w:val="none" w:sz="0" w:space="0" w:color="auto"/>
        <w:left w:val="none" w:sz="0" w:space="0" w:color="auto"/>
        <w:bottom w:val="none" w:sz="0" w:space="0" w:color="auto"/>
        <w:right w:val="none" w:sz="0" w:space="0" w:color="auto"/>
      </w:divBdr>
    </w:div>
    <w:div w:id="315767246">
      <w:bodyDiv w:val="1"/>
      <w:marLeft w:val="0"/>
      <w:marRight w:val="0"/>
      <w:marTop w:val="0"/>
      <w:marBottom w:val="0"/>
      <w:divBdr>
        <w:top w:val="none" w:sz="0" w:space="0" w:color="auto"/>
        <w:left w:val="none" w:sz="0" w:space="0" w:color="auto"/>
        <w:bottom w:val="none" w:sz="0" w:space="0" w:color="auto"/>
        <w:right w:val="none" w:sz="0" w:space="0" w:color="auto"/>
      </w:divBdr>
    </w:div>
    <w:div w:id="342316902">
      <w:bodyDiv w:val="1"/>
      <w:marLeft w:val="0"/>
      <w:marRight w:val="0"/>
      <w:marTop w:val="0"/>
      <w:marBottom w:val="0"/>
      <w:divBdr>
        <w:top w:val="none" w:sz="0" w:space="0" w:color="auto"/>
        <w:left w:val="none" w:sz="0" w:space="0" w:color="auto"/>
        <w:bottom w:val="none" w:sz="0" w:space="0" w:color="auto"/>
        <w:right w:val="none" w:sz="0" w:space="0" w:color="auto"/>
      </w:divBdr>
    </w:div>
    <w:div w:id="342711735">
      <w:bodyDiv w:val="1"/>
      <w:marLeft w:val="0"/>
      <w:marRight w:val="0"/>
      <w:marTop w:val="0"/>
      <w:marBottom w:val="0"/>
      <w:divBdr>
        <w:top w:val="none" w:sz="0" w:space="0" w:color="auto"/>
        <w:left w:val="none" w:sz="0" w:space="0" w:color="auto"/>
        <w:bottom w:val="none" w:sz="0" w:space="0" w:color="auto"/>
        <w:right w:val="none" w:sz="0" w:space="0" w:color="auto"/>
      </w:divBdr>
    </w:div>
    <w:div w:id="347367624">
      <w:bodyDiv w:val="1"/>
      <w:marLeft w:val="0"/>
      <w:marRight w:val="0"/>
      <w:marTop w:val="0"/>
      <w:marBottom w:val="0"/>
      <w:divBdr>
        <w:top w:val="none" w:sz="0" w:space="0" w:color="auto"/>
        <w:left w:val="none" w:sz="0" w:space="0" w:color="auto"/>
        <w:bottom w:val="none" w:sz="0" w:space="0" w:color="auto"/>
        <w:right w:val="none" w:sz="0" w:space="0" w:color="auto"/>
      </w:divBdr>
    </w:div>
    <w:div w:id="352847837">
      <w:bodyDiv w:val="1"/>
      <w:marLeft w:val="0"/>
      <w:marRight w:val="0"/>
      <w:marTop w:val="0"/>
      <w:marBottom w:val="0"/>
      <w:divBdr>
        <w:top w:val="none" w:sz="0" w:space="0" w:color="auto"/>
        <w:left w:val="none" w:sz="0" w:space="0" w:color="auto"/>
        <w:bottom w:val="none" w:sz="0" w:space="0" w:color="auto"/>
        <w:right w:val="none" w:sz="0" w:space="0" w:color="auto"/>
      </w:divBdr>
    </w:div>
    <w:div w:id="369302041">
      <w:bodyDiv w:val="1"/>
      <w:marLeft w:val="0"/>
      <w:marRight w:val="0"/>
      <w:marTop w:val="0"/>
      <w:marBottom w:val="0"/>
      <w:divBdr>
        <w:top w:val="none" w:sz="0" w:space="0" w:color="auto"/>
        <w:left w:val="none" w:sz="0" w:space="0" w:color="auto"/>
        <w:bottom w:val="none" w:sz="0" w:space="0" w:color="auto"/>
        <w:right w:val="none" w:sz="0" w:space="0" w:color="auto"/>
      </w:divBdr>
    </w:div>
    <w:div w:id="398792886">
      <w:bodyDiv w:val="1"/>
      <w:marLeft w:val="0"/>
      <w:marRight w:val="0"/>
      <w:marTop w:val="0"/>
      <w:marBottom w:val="0"/>
      <w:divBdr>
        <w:top w:val="none" w:sz="0" w:space="0" w:color="auto"/>
        <w:left w:val="none" w:sz="0" w:space="0" w:color="auto"/>
        <w:bottom w:val="none" w:sz="0" w:space="0" w:color="auto"/>
        <w:right w:val="none" w:sz="0" w:space="0" w:color="auto"/>
      </w:divBdr>
    </w:div>
    <w:div w:id="400493589">
      <w:bodyDiv w:val="1"/>
      <w:marLeft w:val="0"/>
      <w:marRight w:val="0"/>
      <w:marTop w:val="0"/>
      <w:marBottom w:val="0"/>
      <w:divBdr>
        <w:top w:val="none" w:sz="0" w:space="0" w:color="auto"/>
        <w:left w:val="none" w:sz="0" w:space="0" w:color="auto"/>
        <w:bottom w:val="none" w:sz="0" w:space="0" w:color="auto"/>
        <w:right w:val="none" w:sz="0" w:space="0" w:color="auto"/>
      </w:divBdr>
      <w:divsChild>
        <w:div w:id="1739283700">
          <w:marLeft w:val="0"/>
          <w:marRight w:val="0"/>
          <w:marTop w:val="0"/>
          <w:marBottom w:val="0"/>
          <w:divBdr>
            <w:top w:val="none" w:sz="0" w:space="0" w:color="auto"/>
            <w:left w:val="none" w:sz="0" w:space="0" w:color="auto"/>
            <w:bottom w:val="none" w:sz="0" w:space="0" w:color="auto"/>
            <w:right w:val="none" w:sz="0" w:space="0" w:color="auto"/>
          </w:divBdr>
          <w:divsChild>
            <w:div w:id="1368917699">
              <w:marLeft w:val="0"/>
              <w:marRight w:val="0"/>
              <w:marTop w:val="0"/>
              <w:marBottom w:val="0"/>
              <w:divBdr>
                <w:top w:val="none" w:sz="0" w:space="0" w:color="auto"/>
                <w:left w:val="none" w:sz="0" w:space="0" w:color="auto"/>
                <w:bottom w:val="none" w:sz="0" w:space="0" w:color="auto"/>
                <w:right w:val="none" w:sz="0" w:space="0" w:color="auto"/>
              </w:divBdr>
              <w:divsChild>
                <w:div w:id="812522230">
                  <w:marLeft w:val="0"/>
                  <w:marRight w:val="0"/>
                  <w:marTop w:val="0"/>
                  <w:marBottom w:val="0"/>
                  <w:divBdr>
                    <w:top w:val="none" w:sz="0" w:space="0" w:color="auto"/>
                    <w:left w:val="none" w:sz="0" w:space="0" w:color="auto"/>
                    <w:bottom w:val="none" w:sz="0" w:space="0" w:color="auto"/>
                    <w:right w:val="none" w:sz="0" w:space="0" w:color="auto"/>
                  </w:divBdr>
                  <w:divsChild>
                    <w:div w:id="2075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452451">
      <w:bodyDiv w:val="1"/>
      <w:marLeft w:val="0"/>
      <w:marRight w:val="0"/>
      <w:marTop w:val="0"/>
      <w:marBottom w:val="0"/>
      <w:divBdr>
        <w:top w:val="none" w:sz="0" w:space="0" w:color="auto"/>
        <w:left w:val="none" w:sz="0" w:space="0" w:color="auto"/>
        <w:bottom w:val="none" w:sz="0" w:space="0" w:color="auto"/>
        <w:right w:val="none" w:sz="0" w:space="0" w:color="auto"/>
      </w:divBdr>
    </w:div>
    <w:div w:id="422996751">
      <w:bodyDiv w:val="1"/>
      <w:marLeft w:val="0"/>
      <w:marRight w:val="0"/>
      <w:marTop w:val="0"/>
      <w:marBottom w:val="0"/>
      <w:divBdr>
        <w:top w:val="none" w:sz="0" w:space="0" w:color="auto"/>
        <w:left w:val="none" w:sz="0" w:space="0" w:color="auto"/>
        <w:bottom w:val="none" w:sz="0" w:space="0" w:color="auto"/>
        <w:right w:val="none" w:sz="0" w:space="0" w:color="auto"/>
      </w:divBdr>
    </w:div>
    <w:div w:id="425463414">
      <w:bodyDiv w:val="1"/>
      <w:marLeft w:val="0"/>
      <w:marRight w:val="0"/>
      <w:marTop w:val="0"/>
      <w:marBottom w:val="0"/>
      <w:divBdr>
        <w:top w:val="none" w:sz="0" w:space="0" w:color="auto"/>
        <w:left w:val="none" w:sz="0" w:space="0" w:color="auto"/>
        <w:bottom w:val="none" w:sz="0" w:space="0" w:color="auto"/>
        <w:right w:val="none" w:sz="0" w:space="0" w:color="auto"/>
      </w:divBdr>
    </w:div>
    <w:div w:id="426854808">
      <w:bodyDiv w:val="1"/>
      <w:marLeft w:val="0"/>
      <w:marRight w:val="0"/>
      <w:marTop w:val="0"/>
      <w:marBottom w:val="0"/>
      <w:divBdr>
        <w:top w:val="none" w:sz="0" w:space="0" w:color="auto"/>
        <w:left w:val="none" w:sz="0" w:space="0" w:color="auto"/>
        <w:bottom w:val="none" w:sz="0" w:space="0" w:color="auto"/>
        <w:right w:val="none" w:sz="0" w:space="0" w:color="auto"/>
      </w:divBdr>
    </w:div>
    <w:div w:id="456530875">
      <w:bodyDiv w:val="1"/>
      <w:marLeft w:val="0"/>
      <w:marRight w:val="0"/>
      <w:marTop w:val="0"/>
      <w:marBottom w:val="0"/>
      <w:divBdr>
        <w:top w:val="none" w:sz="0" w:space="0" w:color="auto"/>
        <w:left w:val="none" w:sz="0" w:space="0" w:color="auto"/>
        <w:bottom w:val="none" w:sz="0" w:space="0" w:color="auto"/>
        <w:right w:val="none" w:sz="0" w:space="0" w:color="auto"/>
      </w:divBdr>
    </w:div>
    <w:div w:id="462039689">
      <w:bodyDiv w:val="1"/>
      <w:marLeft w:val="0"/>
      <w:marRight w:val="0"/>
      <w:marTop w:val="0"/>
      <w:marBottom w:val="0"/>
      <w:divBdr>
        <w:top w:val="none" w:sz="0" w:space="0" w:color="auto"/>
        <w:left w:val="none" w:sz="0" w:space="0" w:color="auto"/>
        <w:bottom w:val="none" w:sz="0" w:space="0" w:color="auto"/>
        <w:right w:val="none" w:sz="0" w:space="0" w:color="auto"/>
      </w:divBdr>
    </w:div>
    <w:div w:id="471211970">
      <w:bodyDiv w:val="1"/>
      <w:marLeft w:val="0"/>
      <w:marRight w:val="0"/>
      <w:marTop w:val="0"/>
      <w:marBottom w:val="0"/>
      <w:divBdr>
        <w:top w:val="none" w:sz="0" w:space="0" w:color="auto"/>
        <w:left w:val="none" w:sz="0" w:space="0" w:color="auto"/>
        <w:bottom w:val="none" w:sz="0" w:space="0" w:color="auto"/>
        <w:right w:val="none" w:sz="0" w:space="0" w:color="auto"/>
      </w:divBdr>
    </w:div>
    <w:div w:id="471487105">
      <w:bodyDiv w:val="1"/>
      <w:marLeft w:val="0"/>
      <w:marRight w:val="0"/>
      <w:marTop w:val="0"/>
      <w:marBottom w:val="0"/>
      <w:divBdr>
        <w:top w:val="none" w:sz="0" w:space="0" w:color="auto"/>
        <w:left w:val="none" w:sz="0" w:space="0" w:color="auto"/>
        <w:bottom w:val="none" w:sz="0" w:space="0" w:color="auto"/>
        <w:right w:val="none" w:sz="0" w:space="0" w:color="auto"/>
      </w:divBdr>
    </w:div>
    <w:div w:id="477039476">
      <w:bodyDiv w:val="1"/>
      <w:marLeft w:val="0"/>
      <w:marRight w:val="0"/>
      <w:marTop w:val="0"/>
      <w:marBottom w:val="0"/>
      <w:divBdr>
        <w:top w:val="none" w:sz="0" w:space="0" w:color="auto"/>
        <w:left w:val="none" w:sz="0" w:space="0" w:color="auto"/>
        <w:bottom w:val="none" w:sz="0" w:space="0" w:color="auto"/>
        <w:right w:val="none" w:sz="0" w:space="0" w:color="auto"/>
      </w:divBdr>
    </w:div>
    <w:div w:id="478806676">
      <w:bodyDiv w:val="1"/>
      <w:marLeft w:val="0"/>
      <w:marRight w:val="0"/>
      <w:marTop w:val="0"/>
      <w:marBottom w:val="0"/>
      <w:divBdr>
        <w:top w:val="none" w:sz="0" w:space="0" w:color="auto"/>
        <w:left w:val="none" w:sz="0" w:space="0" w:color="auto"/>
        <w:bottom w:val="none" w:sz="0" w:space="0" w:color="auto"/>
        <w:right w:val="none" w:sz="0" w:space="0" w:color="auto"/>
      </w:divBdr>
    </w:div>
    <w:div w:id="481430224">
      <w:bodyDiv w:val="1"/>
      <w:marLeft w:val="0"/>
      <w:marRight w:val="0"/>
      <w:marTop w:val="0"/>
      <w:marBottom w:val="0"/>
      <w:divBdr>
        <w:top w:val="none" w:sz="0" w:space="0" w:color="auto"/>
        <w:left w:val="none" w:sz="0" w:space="0" w:color="auto"/>
        <w:bottom w:val="none" w:sz="0" w:space="0" w:color="auto"/>
        <w:right w:val="none" w:sz="0" w:space="0" w:color="auto"/>
      </w:divBdr>
    </w:div>
    <w:div w:id="496070643">
      <w:bodyDiv w:val="1"/>
      <w:marLeft w:val="0"/>
      <w:marRight w:val="0"/>
      <w:marTop w:val="0"/>
      <w:marBottom w:val="0"/>
      <w:divBdr>
        <w:top w:val="none" w:sz="0" w:space="0" w:color="auto"/>
        <w:left w:val="none" w:sz="0" w:space="0" w:color="auto"/>
        <w:bottom w:val="none" w:sz="0" w:space="0" w:color="auto"/>
        <w:right w:val="none" w:sz="0" w:space="0" w:color="auto"/>
      </w:divBdr>
    </w:div>
    <w:div w:id="496655428">
      <w:bodyDiv w:val="1"/>
      <w:marLeft w:val="0"/>
      <w:marRight w:val="0"/>
      <w:marTop w:val="0"/>
      <w:marBottom w:val="0"/>
      <w:divBdr>
        <w:top w:val="none" w:sz="0" w:space="0" w:color="auto"/>
        <w:left w:val="none" w:sz="0" w:space="0" w:color="auto"/>
        <w:bottom w:val="none" w:sz="0" w:space="0" w:color="auto"/>
        <w:right w:val="none" w:sz="0" w:space="0" w:color="auto"/>
      </w:divBdr>
    </w:div>
    <w:div w:id="517279753">
      <w:bodyDiv w:val="1"/>
      <w:marLeft w:val="0"/>
      <w:marRight w:val="0"/>
      <w:marTop w:val="0"/>
      <w:marBottom w:val="0"/>
      <w:divBdr>
        <w:top w:val="none" w:sz="0" w:space="0" w:color="auto"/>
        <w:left w:val="none" w:sz="0" w:space="0" w:color="auto"/>
        <w:bottom w:val="none" w:sz="0" w:space="0" w:color="auto"/>
        <w:right w:val="none" w:sz="0" w:space="0" w:color="auto"/>
      </w:divBdr>
    </w:div>
    <w:div w:id="536283517">
      <w:bodyDiv w:val="1"/>
      <w:marLeft w:val="0"/>
      <w:marRight w:val="0"/>
      <w:marTop w:val="0"/>
      <w:marBottom w:val="0"/>
      <w:divBdr>
        <w:top w:val="none" w:sz="0" w:space="0" w:color="auto"/>
        <w:left w:val="none" w:sz="0" w:space="0" w:color="auto"/>
        <w:bottom w:val="none" w:sz="0" w:space="0" w:color="auto"/>
        <w:right w:val="none" w:sz="0" w:space="0" w:color="auto"/>
      </w:divBdr>
    </w:div>
    <w:div w:id="537360016">
      <w:bodyDiv w:val="1"/>
      <w:marLeft w:val="0"/>
      <w:marRight w:val="0"/>
      <w:marTop w:val="0"/>
      <w:marBottom w:val="0"/>
      <w:divBdr>
        <w:top w:val="none" w:sz="0" w:space="0" w:color="auto"/>
        <w:left w:val="none" w:sz="0" w:space="0" w:color="auto"/>
        <w:bottom w:val="none" w:sz="0" w:space="0" w:color="auto"/>
        <w:right w:val="none" w:sz="0" w:space="0" w:color="auto"/>
      </w:divBdr>
    </w:div>
    <w:div w:id="539704961">
      <w:bodyDiv w:val="1"/>
      <w:marLeft w:val="0"/>
      <w:marRight w:val="0"/>
      <w:marTop w:val="0"/>
      <w:marBottom w:val="0"/>
      <w:divBdr>
        <w:top w:val="none" w:sz="0" w:space="0" w:color="auto"/>
        <w:left w:val="none" w:sz="0" w:space="0" w:color="auto"/>
        <w:bottom w:val="none" w:sz="0" w:space="0" w:color="auto"/>
        <w:right w:val="none" w:sz="0" w:space="0" w:color="auto"/>
      </w:divBdr>
    </w:div>
    <w:div w:id="541285648">
      <w:bodyDiv w:val="1"/>
      <w:marLeft w:val="0"/>
      <w:marRight w:val="0"/>
      <w:marTop w:val="0"/>
      <w:marBottom w:val="0"/>
      <w:divBdr>
        <w:top w:val="none" w:sz="0" w:space="0" w:color="auto"/>
        <w:left w:val="none" w:sz="0" w:space="0" w:color="auto"/>
        <w:bottom w:val="none" w:sz="0" w:space="0" w:color="auto"/>
        <w:right w:val="none" w:sz="0" w:space="0" w:color="auto"/>
      </w:divBdr>
    </w:div>
    <w:div w:id="557783055">
      <w:bodyDiv w:val="1"/>
      <w:marLeft w:val="0"/>
      <w:marRight w:val="0"/>
      <w:marTop w:val="0"/>
      <w:marBottom w:val="0"/>
      <w:divBdr>
        <w:top w:val="none" w:sz="0" w:space="0" w:color="auto"/>
        <w:left w:val="none" w:sz="0" w:space="0" w:color="auto"/>
        <w:bottom w:val="none" w:sz="0" w:space="0" w:color="auto"/>
        <w:right w:val="none" w:sz="0" w:space="0" w:color="auto"/>
      </w:divBdr>
    </w:div>
    <w:div w:id="562180355">
      <w:bodyDiv w:val="1"/>
      <w:marLeft w:val="0"/>
      <w:marRight w:val="0"/>
      <w:marTop w:val="0"/>
      <w:marBottom w:val="0"/>
      <w:divBdr>
        <w:top w:val="none" w:sz="0" w:space="0" w:color="auto"/>
        <w:left w:val="none" w:sz="0" w:space="0" w:color="auto"/>
        <w:bottom w:val="none" w:sz="0" w:space="0" w:color="auto"/>
        <w:right w:val="none" w:sz="0" w:space="0" w:color="auto"/>
      </w:divBdr>
      <w:divsChild>
        <w:div w:id="1650213175">
          <w:marLeft w:val="0"/>
          <w:marRight w:val="0"/>
          <w:marTop w:val="0"/>
          <w:marBottom w:val="0"/>
          <w:divBdr>
            <w:top w:val="none" w:sz="0" w:space="0" w:color="auto"/>
            <w:left w:val="none" w:sz="0" w:space="0" w:color="auto"/>
            <w:bottom w:val="none" w:sz="0" w:space="0" w:color="auto"/>
            <w:right w:val="none" w:sz="0" w:space="0" w:color="auto"/>
          </w:divBdr>
          <w:divsChild>
            <w:div w:id="1507205965">
              <w:marLeft w:val="0"/>
              <w:marRight w:val="0"/>
              <w:marTop w:val="0"/>
              <w:marBottom w:val="0"/>
              <w:divBdr>
                <w:top w:val="none" w:sz="0" w:space="0" w:color="auto"/>
                <w:left w:val="none" w:sz="0" w:space="0" w:color="auto"/>
                <w:bottom w:val="none" w:sz="0" w:space="0" w:color="auto"/>
                <w:right w:val="none" w:sz="0" w:space="0" w:color="auto"/>
              </w:divBdr>
              <w:divsChild>
                <w:div w:id="1147631630">
                  <w:marLeft w:val="0"/>
                  <w:marRight w:val="0"/>
                  <w:marTop w:val="0"/>
                  <w:marBottom w:val="0"/>
                  <w:divBdr>
                    <w:top w:val="none" w:sz="0" w:space="0" w:color="auto"/>
                    <w:left w:val="none" w:sz="0" w:space="0" w:color="auto"/>
                    <w:bottom w:val="none" w:sz="0" w:space="0" w:color="auto"/>
                    <w:right w:val="none" w:sz="0" w:space="0" w:color="auto"/>
                  </w:divBdr>
                  <w:divsChild>
                    <w:div w:id="12775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2288">
          <w:marLeft w:val="0"/>
          <w:marRight w:val="0"/>
          <w:marTop w:val="0"/>
          <w:marBottom w:val="0"/>
          <w:divBdr>
            <w:top w:val="none" w:sz="0" w:space="0" w:color="auto"/>
            <w:left w:val="none" w:sz="0" w:space="0" w:color="auto"/>
            <w:bottom w:val="none" w:sz="0" w:space="0" w:color="auto"/>
            <w:right w:val="none" w:sz="0" w:space="0" w:color="auto"/>
          </w:divBdr>
          <w:divsChild>
            <w:div w:id="1108619309">
              <w:marLeft w:val="0"/>
              <w:marRight w:val="0"/>
              <w:marTop w:val="0"/>
              <w:marBottom w:val="0"/>
              <w:divBdr>
                <w:top w:val="none" w:sz="0" w:space="0" w:color="auto"/>
                <w:left w:val="none" w:sz="0" w:space="0" w:color="auto"/>
                <w:bottom w:val="none" w:sz="0" w:space="0" w:color="auto"/>
                <w:right w:val="none" w:sz="0" w:space="0" w:color="auto"/>
              </w:divBdr>
              <w:divsChild>
                <w:div w:id="1892689064">
                  <w:marLeft w:val="0"/>
                  <w:marRight w:val="0"/>
                  <w:marTop w:val="0"/>
                  <w:marBottom w:val="0"/>
                  <w:divBdr>
                    <w:top w:val="none" w:sz="0" w:space="0" w:color="auto"/>
                    <w:left w:val="none" w:sz="0" w:space="0" w:color="auto"/>
                    <w:bottom w:val="none" w:sz="0" w:space="0" w:color="auto"/>
                    <w:right w:val="none" w:sz="0" w:space="0" w:color="auto"/>
                  </w:divBdr>
                  <w:divsChild>
                    <w:div w:id="17682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89369">
      <w:bodyDiv w:val="1"/>
      <w:marLeft w:val="0"/>
      <w:marRight w:val="0"/>
      <w:marTop w:val="0"/>
      <w:marBottom w:val="0"/>
      <w:divBdr>
        <w:top w:val="none" w:sz="0" w:space="0" w:color="auto"/>
        <w:left w:val="none" w:sz="0" w:space="0" w:color="auto"/>
        <w:bottom w:val="none" w:sz="0" w:space="0" w:color="auto"/>
        <w:right w:val="none" w:sz="0" w:space="0" w:color="auto"/>
      </w:divBdr>
      <w:divsChild>
        <w:div w:id="358942875">
          <w:marLeft w:val="0"/>
          <w:marRight w:val="0"/>
          <w:marTop w:val="0"/>
          <w:marBottom w:val="0"/>
          <w:divBdr>
            <w:top w:val="none" w:sz="0" w:space="0" w:color="auto"/>
            <w:left w:val="none" w:sz="0" w:space="0" w:color="auto"/>
            <w:bottom w:val="none" w:sz="0" w:space="0" w:color="auto"/>
            <w:right w:val="none" w:sz="0" w:space="0" w:color="auto"/>
          </w:divBdr>
        </w:div>
      </w:divsChild>
    </w:div>
    <w:div w:id="565190479">
      <w:bodyDiv w:val="1"/>
      <w:marLeft w:val="0"/>
      <w:marRight w:val="0"/>
      <w:marTop w:val="0"/>
      <w:marBottom w:val="0"/>
      <w:divBdr>
        <w:top w:val="none" w:sz="0" w:space="0" w:color="auto"/>
        <w:left w:val="none" w:sz="0" w:space="0" w:color="auto"/>
        <w:bottom w:val="none" w:sz="0" w:space="0" w:color="auto"/>
        <w:right w:val="none" w:sz="0" w:space="0" w:color="auto"/>
      </w:divBdr>
    </w:div>
    <w:div w:id="572544099">
      <w:bodyDiv w:val="1"/>
      <w:marLeft w:val="0"/>
      <w:marRight w:val="0"/>
      <w:marTop w:val="0"/>
      <w:marBottom w:val="0"/>
      <w:divBdr>
        <w:top w:val="none" w:sz="0" w:space="0" w:color="auto"/>
        <w:left w:val="none" w:sz="0" w:space="0" w:color="auto"/>
        <w:bottom w:val="none" w:sz="0" w:space="0" w:color="auto"/>
        <w:right w:val="none" w:sz="0" w:space="0" w:color="auto"/>
      </w:divBdr>
    </w:div>
    <w:div w:id="577442896">
      <w:bodyDiv w:val="1"/>
      <w:marLeft w:val="0"/>
      <w:marRight w:val="0"/>
      <w:marTop w:val="0"/>
      <w:marBottom w:val="0"/>
      <w:divBdr>
        <w:top w:val="none" w:sz="0" w:space="0" w:color="auto"/>
        <w:left w:val="none" w:sz="0" w:space="0" w:color="auto"/>
        <w:bottom w:val="none" w:sz="0" w:space="0" w:color="auto"/>
        <w:right w:val="none" w:sz="0" w:space="0" w:color="auto"/>
      </w:divBdr>
      <w:divsChild>
        <w:div w:id="1679237890">
          <w:marLeft w:val="0"/>
          <w:marRight w:val="0"/>
          <w:marTop w:val="0"/>
          <w:marBottom w:val="0"/>
          <w:divBdr>
            <w:top w:val="none" w:sz="0" w:space="0" w:color="auto"/>
            <w:left w:val="none" w:sz="0" w:space="0" w:color="auto"/>
            <w:bottom w:val="none" w:sz="0" w:space="0" w:color="auto"/>
            <w:right w:val="none" w:sz="0" w:space="0" w:color="auto"/>
          </w:divBdr>
          <w:divsChild>
            <w:div w:id="947011214">
              <w:marLeft w:val="0"/>
              <w:marRight w:val="0"/>
              <w:marTop w:val="0"/>
              <w:marBottom w:val="0"/>
              <w:divBdr>
                <w:top w:val="none" w:sz="0" w:space="0" w:color="auto"/>
                <w:left w:val="none" w:sz="0" w:space="0" w:color="auto"/>
                <w:bottom w:val="none" w:sz="0" w:space="0" w:color="auto"/>
                <w:right w:val="none" w:sz="0" w:space="0" w:color="auto"/>
              </w:divBdr>
              <w:divsChild>
                <w:div w:id="118571631">
                  <w:marLeft w:val="0"/>
                  <w:marRight w:val="0"/>
                  <w:marTop w:val="0"/>
                  <w:marBottom w:val="0"/>
                  <w:divBdr>
                    <w:top w:val="none" w:sz="0" w:space="0" w:color="auto"/>
                    <w:left w:val="none" w:sz="0" w:space="0" w:color="auto"/>
                    <w:bottom w:val="none" w:sz="0" w:space="0" w:color="auto"/>
                    <w:right w:val="none" w:sz="0" w:space="0" w:color="auto"/>
                  </w:divBdr>
                  <w:divsChild>
                    <w:div w:id="1468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834291">
      <w:bodyDiv w:val="1"/>
      <w:marLeft w:val="0"/>
      <w:marRight w:val="0"/>
      <w:marTop w:val="0"/>
      <w:marBottom w:val="0"/>
      <w:divBdr>
        <w:top w:val="none" w:sz="0" w:space="0" w:color="auto"/>
        <w:left w:val="none" w:sz="0" w:space="0" w:color="auto"/>
        <w:bottom w:val="none" w:sz="0" w:space="0" w:color="auto"/>
        <w:right w:val="none" w:sz="0" w:space="0" w:color="auto"/>
      </w:divBdr>
    </w:div>
    <w:div w:id="600189423">
      <w:bodyDiv w:val="1"/>
      <w:marLeft w:val="0"/>
      <w:marRight w:val="0"/>
      <w:marTop w:val="0"/>
      <w:marBottom w:val="0"/>
      <w:divBdr>
        <w:top w:val="none" w:sz="0" w:space="0" w:color="auto"/>
        <w:left w:val="none" w:sz="0" w:space="0" w:color="auto"/>
        <w:bottom w:val="none" w:sz="0" w:space="0" w:color="auto"/>
        <w:right w:val="none" w:sz="0" w:space="0" w:color="auto"/>
      </w:divBdr>
    </w:div>
    <w:div w:id="602303862">
      <w:bodyDiv w:val="1"/>
      <w:marLeft w:val="0"/>
      <w:marRight w:val="0"/>
      <w:marTop w:val="0"/>
      <w:marBottom w:val="0"/>
      <w:divBdr>
        <w:top w:val="none" w:sz="0" w:space="0" w:color="auto"/>
        <w:left w:val="none" w:sz="0" w:space="0" w:color="auto"/>
        <w:bottom w:val="none" w:sz="0" w:space="0" w:color="auto"/>
        <w:right w:val="none" w:sz="0" w:space="0" w:color="auto"/>
      </w:divBdr>
    </w:div>
    <w:div w:id="602764315">
      <w:bodyDiv w:val="1"/>
      <w:marLeft w:val="0"/>
      <w:marRight w:val="0"/>
      <w:marTop w:val="0"/>
      <w:marBottom w:val="0"/>
      <w:divBdr>
        <w:top w:val="none" w:sz="0" w:space="0" w:color="auto"/>
        <w:left w:val="none" w:sz="0" w:space="0" w:color="auto"/>
        <w:bottom w:val="none" w:sz="0" w:space="0" w:color="auto"/>
        <w:right w:val="none" w:sz="0" w:space="0" w:color="auto"/>
      </w:divBdr>
    </w:div>
    <w:div w:id="611745608">
      <w:bodyDiv w:val="1"/>
      <w:marLeft w:val="0"/>
      <w:marRight w:val="0"/>
      <w:marTop w:val="0"/>
      <w:marBottom w:val="0"/>
      <w:divBdr>
        <w:top w:val="none" w:sz="0" w:space="0" w:color="auto"/>
        <w:left w:val="none" w:sz="0" w:space="0" w:color="auto"/>
        <w:bottom w:val="none" w:sz="0" w:space="0" w:color="auto"/>
        <w:right w:val="none" w:sz="0" w:space="0" w:color="auto"/>
      </w:divBdr>
    </w:div>
    <w:div w:id="640232911">
      <w:bodyDiv w:val="1"/>
      <w:marLeft w:val="0"/>
      <w:marRight w:val="0"/>
      <w:marTop w:val="0"/>
      <w:marBottom w:val="0"/>
      <w:divBdr>
        <w:top w:val="none" w:sz="0" w:space="0" w:color="auto"/>
        <w:left w:val="none" w:sz="0" w:space="0" w:color="auto"/>
        <w:bottom w:val="none" w:sz="0" w:space="0" w:color="auto"/>
        <w:right w:val="none" w:sz="0" w:space="0" w:color="auto"/>
      </w:divBdr>
    </w:div>
    <w:div w:id="652608933">
      <w:bodyDiv w:val="1"/>
      <w:marLeft w:val="0"/>
      <w:marRight w:val="0"/>
      <w:marTop w:val="0"/>
      <w:marBottom w:val="0"/>
      <w:divBdr>
        <w:top w:val="none" w:sz="0" w:space="0" w:color="auto"/>
        <w:left w:val="none" w:sz="0" w:space="0" w:color="auto"/>
        <w:bottom w:val="none" w:sz="0" w:space="0" w:color="auto"/>
        <w:right w:val="none" w:sz="0" w:space="0" w:color="auto"/>
      </w:divBdr>
    </w:div>
    <w:div w:id="670761433">
      <w:bodyDiv w:val="1"/>
      <w:marLeft w:val="0"/>
      <w:marRight w:val="0"/>
      <w:marTop w:val="0"/>
      <w:marBottom w:val="0"/>
      <w:divBdr>
        <w:top w:val="none" w:sz="0" w:space="0" w:color="auto"/>
        <w:left w:val="none" w:sz="0" w:space="0" w:color="auto"/>
        <w:bottom w:val="none" w:sz="0" w:space="0" w:color="auto"/>
        <w:right w:val="none" w:sz="0" w:space="0" w:color="auto"/>
      </w:divBdr>
    </w:div>
    <w:div w:id="676814620">
      <w:bodyDiv w:val="1"/>
      <w:marLeft w:val="0"/>
      <w:marRight w:val="0"/>
      <w:marTop w:val="0"/>
      <w:marBottom w:val="0"/>
      <w:divBdr>
        <w:top w:val="none" w:sz="0" w:space="0" w:color="auto"/>
        <w:left w:val="none" w:sz="0" w:space="0" w:color="auto"/>
        <w:bottom w:val="none" w:sz="0" w:space="0" w:color="auto"/>
        <w:right w:val="none" w:sz="0" w:space="0" w:color="auto"/>
      </w:divBdr>
    </w:div>
    <w:div w:id="700595976">
      <w:bodyDiv w:val="1"/>
      <w:marLeft w:val="0"/>
      <w:marRight w:val="0"/>
      <w:marTop w:val="0"/>
      <w:marBottom w:val="0"/>
      <w:divBdr>
        <w:top w:val="none" w:sz="0" w:space="0" w:color="auto"/>
        <w:left w:val="none" w:sz="0" w:space="0" w:color="auto"/>
        <w:bottom w:val="none" w:sz="0" w:space="0" w:color="auto"/>
        <w:right w:val="none" w:sz="0" w:space="0" w:color="auto"/>
      </w:divBdr>
    </w:div>
    <w:div w:id="701587893">
      <w:bodyDiv w:val="1"/>
      <w:marLeft w:val="0"/>
      <w:marRight w:val="0"/>
      <w:marTop w:val="0"/>
      <w:marBottom w:val="0"/>
      <w:divBdr>
        <w:top w:val="none" w:sz="0" w:space="0" w:color="auto"/>
        <w:left w:val="none" w:sz="0" w:space="0" w:color="auto"/>
        <w:bottom w:val="none" w:sz="0" w:space="0" w:color="auto"/>
        <w:right w:val="none" w:sz="0" w:space="0" w:color="auto"/>
      </w:divBdr>
      <w:divsChild>
        <w:div w:id="1833180496">
          <w:marLeft w:val="0"/>
          <w:marRight w:val="0"/>
          <w:marTop w:val="0"/>
          <w:marBottom w:val="0"/>
          <w:divBdr>
            <w:top w:val="none" w:sz="0" w:space="0" w:color="auto"/>
            <w:left w:val="none" w:sz="0" w:space="0" w:color="auto"/>
            <w:bottom w:val="none" w:sz="0" w:space="0" w:color="auto"/>
            <w:right w:val="none" w:sz="0" w:space="0" w:color="auto"/>
          </w:divBdr>
        </w:div>
      </w:divsChild>
    </w:div>
    <w:div w:id="705453052">
      <w:bodyDiv w:val="1"/>
      <w:marLeft w:val="0"/>
      <w:marRight w:val="0"/>
      <w:marTop w:val="0"/>
      <w:marBottom w:val="0"/>
      <w:divBdr>
        <w:top w:val="none" w:sz="0" w:space="0" w:color="auto"/>
        <w:left w:val="none" w:sz="0" w:space="0" w:color="auto"/>
        <w:bottom w:val="none" w:sz="0" w:space="0" w:color="auto"/>
        <w:right w:val="none" w:sz="0" w:space="0" w:color="auto"/>
      </w:divBdr>
    </w:div>
    <w:div w:id="714768336">
      <w:bodyDiv w:val="1"/>
      <w:marLeft w:val="0"/>
      <w:marRight w:val="0"/>
      <w:marTop w:val="0"/>
      <w:marBottom w:val="0"/>
      <w:divBdr>
        <w:top w:val="none" w:sz="0" w:space="0" w:color="auto"/>
        <w:left w:val="none" w:sz="0" w:space="0" w:color="auto"/>
        <w:bottom w:val="none" w:sz="0" w:space="0" w:color="auto"/>
        <w:right w:val="none" w:sz="0" w:space="0" w:color="auto"/>
      </w:divBdr>
    </w:div>
    <w:div w:id="732629353">
      <w:bodyDiv w:val="1"/>
      <w:marLeft w:val="0"/>
      <w:marRight w:val="0"/>
      <w:marTop w:val="0"/>
      <w:marBottom w:val="0"/>
      <w:divBdr>
        <w:top w:val="none" w:sz="0" w:space="0" w:color="auto"/>
        <w:left w:val="none" w:sz="0" w:space="0" w:color="auto"/>
        <w:bottom w:val="none" w:sz="0" w:space="0" w:color="auto"/>
        <w:right w:val="none" w:sz="0" w:space="0" w:color="auto"/>
      </w:divBdr>
    </w:div>
    <w:div w:id="738670464">
      <w:bodyDiv w:val="1"/>
      <w:marLeft w:val="0"/>
      <w:marRight w:val="0"/>
      <w:marTop w:val="0"/>
      <w:marBottom w:val="0"/>
      <w:divBdr>
        <w:top w:val="none" w:sz="0" w:space="0" w:color="auto"/>
        <w:left w:val="none" w:sz="0" w:space="0" w:color="auto"/>
        <w:bottom w:val="none" w:sz="0" w:space="0" w:color="auto"/>
        <w:right w:val="none" w:sz="0" w:space="0" w:color="auto"/>
      </w:divBdr>
    </w:div>
    <w:div w:id="756291690">
      <w:bodyDiv w:val="1"/>
      <w:marLeft w:val="0"/>
      <w:marRight w:val="0"/>
      <w:marTop w:val="0"/>
      <w:marBottom w:val="0"/>
      <w:divBdr>
        <w:top w:val="none" w:sz="0" w:space="0" w:color="auto"/>
        <w:left w:val="none" w:sz="0" w:space="0" w:color="auto"/>
        <w:bottom w:val="none" w:sz="0" w:space="0" w:color="auto"/>
        <w:right w:val="none" w:sz="0" w:space="0" w:color="auto"/>
      </w:divBdr>
    </w:div>
    <w:div w:id="756947079">
      <w:bodyDiv w:val="1"/>
      <w:marLeft w:val="0"/>
      <w:marRight w:val="0"/>
      <w:marTop w:val="0"/>
      <w:marBottom w:val="0"/>
      <w:divBdr>
        <w:top w:val="none" w:sz="0" w:space="0" w:color="auto"/>
        <w:left w:val="none" w:sz="0" w:space="0" w:color="auto"/>
        <w:bottom w:val="none" w:sz="0" w:space="0" w:color="auto"/>
        <w:right w:val="none" w:sz="0" w:space="0" w:color="auto"/>
      </w:divBdr>
    </w:div>
    <w:div w:id="761335598">
      <w:bodyDiv w:val="1"/>
      <w:marLeft w:val="0"/>
      <w:marRight w:val="0"/>
      <w:marTop w:val="0"/>
      <w:marBottom w:val="0"/>
      <w:divBdr>
        <w:top w:val="none" w:sz="0" w:space="0" w:color="auto"/>
        <w:left w:val="none" w:sz="0" w:space="0" w:color="auto"/>
        <w:bottom w:val="none" w:sz="0" w:space="0" w:color="auto"/>
        <w:right w:val="none" w:sz="0" w:space="0" w:color="auto"/>
      </w:divBdr>
    </w:div>
    <w:div w:id="771778102">
      <w:bodyDiv w:val="1"/>
      <w:marLeft w:val="0"/>
      <w:marRight w:val="0"/>
      <w:marTop w:val="0"/>
      <w:marBottom w:val="0"/>
      <w:divBdr>
        <w:top w:val="none" w:sz="0" w:space="0" w:color="auto"/>
        <w:left w:val="none" w:sz="0" w:space="0" w:color="auto"/>
        <w:bottom w:val="none" w:sz="0" w:space="0" w:color="auto"/>
        <w:right w:val="none" w:sz="0" w:space="0" w:color="auto"/>
      </w:divBdr>
    </w:div>
    <w:div w:id="791630420">
      <w:bodyDiv w:val="1"/>
      <w:marLeft w:val="0"/>
      <w:marRight w:val="0"/>
      <w:marTop w:val="0"/>
      <w:marBottom w:val="0"/>
      <w:divBdr>
        <w:top w:val="none" w:sz="0" w:space="0" w:color="auto"/>
        <w:left w:val="none" w:sz="0" w:space="0" w:color="auto"/>
        <w:bottom w:val="none" w:sz="0" w:space="0" w:color="auto"/>
        <w:right w:val="none" w:sz="0" w:space="0" w:color="auto"/>
      </w:divBdr>
    </w:div>
    <w:div w:id="827136793">
      <w:bodyDiv w:val="1"/>
      <w:marLeft w:val="0"/>
      <w:marRight w:val="0"/>
      <w:marTop w:val="0"/>
      <w:marBottom w:val="0"/>
      <w:divBdr>
        <w:top w:val="none" w:sz="0" w:space="0" w:color="auto"/>
        <w:left w:val="none" w:sz="0" w:space="0" w:color="auto"/>
        <w:bottom w:val="none" w:sz="0" w:space="0" w:color="auto"/>
        <w:right w:val="none" w:sz="0" w:space="0" w:color="auto"/>
      </w:divBdr>
    </w:div>
    <w:div w:id="847255597">
      <w:bodyDiv w:val="1"/>
      <w:marLeft w:val="0"/>
      <w:marRight w:val="0"/>
      <w:marTop w:val="0"/>
      <w:marBottom w:val="0"/>
      <w:divBdr>
        <w:top w:val="none" w:sz="0" w:space="0" w:color="auto"/>
        <w:left w:val="none" w:sz="0" w:space="0" w:color="auto"/>
        <w:bottom w:val="none" w:sz="0" w:space="0" w:color="auto"/>
        <w:right w:val="none" w:sz="0" w:space="0" w:color="auto"/>
      </w:divBdr>
    </w:div>
    <w:div w:id="868882425">
      <w:bodyDiv w:val="1"/>
      <w:marLeft w:val="0"/>
      <w:marRight w:val="0"/>
      <w:marTop w:val="0"/>
      <w:marBottom w:val="0"/>
      <w:divBdr>
        <w:top w:val="none" w:sz="0" w:space="0" w:color="auto"/>
        <w:left w:val="none" w:sz="0" w:space="0" w:color="auto"/>
        <w:bottom w:val="none" w:sz="0" w:space="0" w:color="auto"/>
        <w:right w:val="none" w:sz="0" w:space="0" w:color="auto"/>
      </w:divBdr>
    </w:div>
    <w:div w:id="872301837">
      <w:bodyDiv w:val="1"/>
      <w:marLeft w:val="0"/>
      <w:marRight w:val="0"/>
      <w:marTop w:val="0"/>
      <w:marBottom w:val="0"/>
      <w:divBdr>
        <w:top w:val="none" w:sz="0" w:space="0" w:color="auto"/>
        <w:left w:val="none" w:sz="0" w:space="0" w:color="auto"/>
        <w:bottom w:val="none" w:sz="0" w:space="0" w:color="auto"/>
        <w:right w:val="none" w:sz="0" w:space="0" w:color="auto"/>
      </w:divBdr>
    </w:div>
    <w:div w:id="886648839">
      <w:bodyDiv w:val="1"/>
      <w:marLeft w:val="0"/>
      <w:marRight w:val="0"/>
      <w:marTop w:val="0"/>
      <w:marBottom w:val="0"/>
      <w:divBdr>
        <w:top w:val="none" w:sz="0" w:space="0" w:color="auto"/>
        <w:left w:val="none" w:sz="0" w:space="0" w:color="auto"/>
        <w:bottom w:val="none" w:sz="0" w:space="0" w:color="auto"/>
        <w:right w:val="none" w:sz="0" w:space="0" w:color="auto"/>
      </w:divBdr>
    </w:div>
    <w:div w:id="900948906">
      <w:bodyDiv w:val="1"/>
      <w:marLeft w:val="0"/>
      <w:marRight w:val="0"/>
      <w:marTop w:val="0"/>
      <w:marBottom w:val="0"/>
      <w:divBdr>
        <w:top w:val="none" w:sz="0" w:space="0" w:color="auto"/>
        <w:left w:val="none" w:sz="0" w:space="0" w:color="auto"/>
        <w:bottom w:val="none" w:sz="0" w:space="0" w:color="auto"/>
        <w:right w:val="none" w:sz="0" w:space="0" w:color="auto"/>
      </w:divBdr>
    </w:div>
    <w:div w:id="918518005">
      <w:bodyDiv w:val="1"/>
      <w:marLeft w:val="0"/>
      <w:marRight w:val="0"/>
      <w:marTop w:val="0"/>
      <w:marBottom w:val="0"/>
      <w:divBdr>
        <w:top w:val="none" w:sz="0" w:space="0" w:color="auto"/>
        <w:left w:val="none" w:sz="0" w:space="0" w:color="auto"/>
        <w:bottom w:val="none" w:sz="0" w:space="0" w:color="auto"/>
        <w:right w:val="none" w:sz="0" w:space="0" w:color="auto"/>
      </w:divBdr>
      <w:divsChild>
        <w:div w:id="1456484370">
          <w:marLeft w:val="0"/>
          <w:marRight w:val="0"/>
          <w:marTop w:val="0"/>
          <w:marBottom w:val="0"/>
          <w:divBdr>
            <w:top w:val="none" w:sz="0" w:space="0" w:color="auto"/>
            <w:left w:val="none" w:sz="0" w:space="0" w:color="auto"/>
            <w:bottom w:val="none" w:sz="0" w:space="0" w:color="auto"/>
            <w:right w:val="none" w:sz="0" w:space="0" w:color="auto"/>
          </w:divBdr>
          <w:divsChild>
            <w:div w:id="678699236">
              <w:marLeft w:val="0"/>
              <w:marRight w:val="0"/>
              <w:marTop w:val="0"/>
              <w:marBottom w:val="0"/>
              <w:divBdr>
                <w:top w:val="none" w:sz="0" w:space="0" w:color="auto"/>
                <w:left w:val="none" w:sz="0" w:space="0" w:color="auto"/>
                <w:bottom w:val="none" w:sz="0" w:space="0" w:color="auto"/>
                <w:right w:val="none" w:sz="0" w:space="0" w:color="auto"/>
              </w:divBdr>
              <w:divsChild>
                <w:div w:id="863053631">
                  <w:marLeft w:val="0"/>
                  <w:marRight w:val="0"/>
                  <w:marTop w:val="0"/>
                  <w:marBottom w:val="0"/>
                  <w:divBdr>
                    <w:top w:val="none" w:sz="0" w:space="0" w:color="auto"/>
                    <w:left w:val="none" w:sz="0" w:space="0" w:color="auto"/>
                    <w:bottom w:val="none" w:sz="0" w:space="0" w:color="auto"/>
                    <w:right w:val="none" w:sz="0" w:space="0" w:color="auto"/>
                  </w:divBdr>
                  <w:divsChild>
                    <w:div w:id="150157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912740">
      <w:bodyDiv w:val="1"/>
      <w:marLeft w:val="0"/>
      <w:marRight w:val="0"/>
      <w:marTop w:val="0"/>
      <w:marBottom w:val="0"/>
      <w:divBdr>
        <w:top w:val="none" w:sz="0" w:space="0" w:color="auto"/>
        <w:left w:val="none" w:sz="0" w:space="0" w:color="auto"/>
        <w:bottom w:val="none" w:sz="0" w:space="0" w:color="auto"/>
        <w:right w:val="none" w:sz="0" w:space="0" w:color="auto"/>
      </w:divBdr>
    </w:div>
    <w:div w:id="942615177">
      <w:bodyDiv w:val="1"/>
      <w:marLeft w:val="0"/>
      <w:marRight w:val="0"/>
      <w:marTop w:val="0"/>
      <w:marBottom w:val="0"/>
      <w:divBdr>
        <w:top w:val="none" w:sz="0" w:space="0" w:color="auto"/>
        <w:left w:val="none" w:sz="0" w:space="0" w:color="auto"/>
        <w:bottom w:val="none" w:sz="0" w:space="0" w:color="auto"/>
        <w:right w:val="none" w:sz="0" w:space="0" w:color="auto"/>
      </w:divBdr>
    </w:div>
    <w:div w:id="951517917">
      <w:bodyDiv w:val="1"/>
      <w:marLeft w:val="0"/>
      <w:marRight w:val="0"/>
      <w:marTop w:val="0"/>
      <w:marBottom w:val="0"/>
      <w:divBdr>
        <w:top w:val="none" w:sz="0" w:space="0" w:color="auto"/>
        <w:left w:val="none" w:sz="0" w:space="0" w:color="auto"/>
        <w:bottom w:val="none" w:sz="0" w:space="0" w:color="auto"/>
        <w:right w:val="none" w:sz="0" w:space="0" w:color="auto"/>
      </w:divBdr>
    </w:div>
    <w:div w:id="956571195">
      <w:bodyDiv w:val="1"/>
      <w:marLeft w:val="0"/>
      <w:marRight w:val="0"/>
      <w:marTop w:val="0"/>
      <w:marBottom w:val="0"/>
      <w:divBdr>
        <w:top w:val="none" w:sz="0" w:space="0" w:color="auto"/>
        <w:left w:val="none" w:sz="0" w:space="0" w:color="auto"/>
        <w:bottom w:val="none" w:sz="0" w:space="0" w:color="auto"/>
        <w:right w:val="none" w:sz="0" w:space="0" w:color="auto"/>
      </w:divBdr>
    </w:div>
    <w:div w:id="966468146">
      <w:bodyDiv w:val="1"/>
      <w:marLeft w:val="0"/>
      <w:marRight w:val="0"/>
      <w:marTop w:val="0"/>
      <w:marBottom w:val="0"/>
      <w:divBdr>
        <w:top w:val="none" w:sz="0" w:space="0" w:color="auto"/>
        <w:left w:val="none" w:sz="0" w:space="0" w:color="auto"/>
        <w:bottom w:val="none" w:sz="0" w:space="0" w:color="auto"/>
        <w:right w:val="none" w:sz="0" w:space="0" w:color="auto"/>
      </w:divBdr>
    </w:div>
    <w:div w:id="966542225">
      <w:bodyDiv w:val="1"/>
      <w:marLeft w:val="0"/>
      <w:marRight w:val="0"/>
      <w:marTop w:val="0"/>
      <w:marBottom w:val="0"/>
      <w:divBdr>
        <w:top w:val="none" w:sz="0" w:space="0" w:color="auto"/>
        <w:left w:val="none" w:sz="0" w:space="0" w:color="auto"/>
        <w:bottom w:val="none" w:sz="0" w:space="0" w:color="auto"/>
        <w:right w:val="none" w:sz="0" w:space="0" w:color="auto"/>
      </w:divBdr>
    </w:div>
    <w:div w:id="982925183">
      <w:bodyDiv w:val="1"/>
      <w:marLeft w:val="0"/>
      <w:marRight w:val="0"/>
      <w:marTop w:val="0"/>
      <w:marBottom w:val="0"/>
      <w:divBdr>
        <w:top w:val="none" w:sz="0" w:space="0" w:color="auto"/>
        <w:left w:val="none" w:sz="0" w:space="0" w:color="auto"/>
        <w:bottom w:val="none" w:sz="0" w:space="0" w:color="auto"/>
        <w:right w:val="none" w:sz="0" w:space="0" w:color="auto"/>
      </w:divBdr>
    </w:div>
    <w:div w:id="1007099014">
      <w:bodyDiv w:val="1"/>
      <w:marLeft w:val="0"/>
      <w:marRight w:val="0"/>
      <w:marTop w:val="0"/>
      <w:marBottom w:val="0"/>
      <w:divBdr>
        <w:top w:val="none" w:sz="0" w:space="0" w:color="auto"/>
        <w:left w:val="none" w:sz="0" w:space="0" w:color="auto"/>
        <w:bottom w:val="none" w:sz="0" w:space="0" w:color="auto"/>
        <w:right w:val="none" w:sz="0" w:space="0" w:color="auto"/>
      </w:divBdr>
    </w:div>
    <w:div w:id="1020472782">
      <w:bodyDiv w:val="1"/>
      <w:marLeft w:val="0"/>
      <w:marRight w:val="0"/>
      <w:marTop w:val="0"/>
      <w:marBottom w:val="0"/>
      <w:divBdr>
        <w:top w:val="none" w:sz="0" w:space="0" w:color="auto"/>
        <w:left w:val="none" w:sz="0" w:space="0" w:color="auto"/>
        <w:bottom w:val="none" w:sz="0" w:space="0" w:color="auto"/>
        <w:right w:val="none" w:sz="0" w:space="0" w:color="auto"/>
      </w:divBdr>
      <w:divsChild>
        <w:div w:id="820467459">
          <w:marLeft w:val="0"/>
          <w:marRight w:val="0"/>
          <w:marTop w:val="0"/>
          <w:marBottom w:val="0"/>
          <w:divBdr>
            <w:top w:val="none" w:sz="0" w:space="0" w:color="auto"/>
            <w:left w:val="none" w:sz="0" w:space="0" w:color="auto"/>
            <w:bottom w:val="none" w:sz="0" w:space="0" w:color="auto"/>
            <w:right w:val="none" w:sz="0" w:space="0" w:color="auto"/>
          </w:divBdr>
        </w:div>
      </w:divsChild>
    </w:div>
    <w:div w:id="1023168239">
      <w:bodyDiv w:val="1"/>
      <w:marLeft w:val="0"/>
      <w:marRight w:val="0"/>
      <w:marTop w:val="0"/>
      <w:marBottom w:val="0"/>
      <w:divBdr>
        <w:top w:val="none" w:sz="0" w:space="0" w:color="auto"/>
        <w:left w:val="none" w:sz="0" w:space="0" w:color="auto"/>
        <w:bottom w:val="none" w:sz="0" w:space="0" w:color="auto"/>
        <w:right w:val="none" w:sz="0" w:space="0" w:color="auto"/>
      </w:divBdr>
    </w:div>
    <w:div w:id="1039014081">
      <w:bodyDiv w:val="1"/>
      <w:marLeft w:val="0"/>
      <w:marRight w:val="0"/>
      <w:marTop w:val="0"/>
      <w:marBottom w:val="0"/>
      <w:divBdr>
        <w:top w:val="none" w:sz="0" w:space="0" w:color="auto"/>
        <w:left w:val="none" w:sz="0" w:space="0" w:color="auto"/>
        <w:bottom w:val="none" w:sz="0" w:space="0" w:color="auto"/>
        <w:right w:val="none" w:sz="0" w:space="0" w:color="auto"/>
      </w:divBdr>
    </w:div>
    <w:div w:id="1053624576">
      <w:bodyDiv w:val="1"/>
      <w:marLeft w:val="0"/>
      <w:marRight w:val="0"/>
      <w:marTop w:val="0"/>
      <w:marBottom w:val="0"/>
      <w:divBdr>
        <w:top w:val="none" w:sz="0" w:space="0" w:color="auto"/>
        <w:left w:val="none" w:sz="0" w:space="0" w:color="auto"/>
        <w:bottom w:val="none" w:sz="0" w:space="0" w:color="auto"/>
        <w:right w:val="none" w:sz="0" w:space="0" w:color="auto"/>
      </w:divBdr>
    </w:div>
    <w:div w:id="1062681296">
      <w:bodyDiv w:val="1"/>
      <w:marLeft w:val="0"/>
      <w:marRight w:val="0"/>
      <w:marTop w:val="0"/>
      <w:marBottom w:val="0"/>
      <w:divBdr>
        <w:top w:val="none" w:sz="0" w:space="0" w:color="auto"/>
        <w:left w:val="none" w:sz="0" w:space="0" w:color="auto"/>
        <w:bottom w:val="none" w:sz="0" w:space="0" w:color="auto"/>
        <w:right w:val="none" w:sz="0" w:space="0" w:color="auto"/>
      </w:divBdr>
    </w:div>
    <w:div w:id="1065951368">
      <w:bodyDiv w:val="1"/>
      <w:marLeft w:val="0"/>
      <w:marRight w:val="0"/>
      <w:marTop w:val="0"/>
      <w:marBottom w:val="0"/>
      <w:divBdr>
        <w:top w:val="none" w:sz="0" w:space="0" w:color="auto"/>
        <w:left w:val="none" w:sz="0" w:space="0" w:color="auto"/>
        <w:bottom w:val="none" w:sz="0" w:space="0" w:color="auto"/>
        <w:right w:val="none" w:sz="0" w:space="0" w:color="auto"/>
      </w:divBdr>
    </w:div>
    <w:div w:id="1066538212">
      <w:bodyDiv w:val="1"/>
      <w:marLeft w:val="0"/>
      <w:marRight w:val="0"/>
      <w:marTop w:val="0"/>
      <w:marBottom w:val="0"/>
      <w:divBdr>
        <w:top w:val="none" w:sz="0" w:space="0" w:color="auto"/>
        <w:left w:val="none" w:sz="0" w:space="0" w:color="auto"/>
        <w:bottom w:val="none" w:sz="0" w:space="0" w:color="auto"/>
        <w:right w:val="none" w:sz="0" w:space="0" w:color="auto"/>
      </w:divBdr>
    </w:div>
    <w:div w:id="1095007721">
      <w:bodyDiv w:val="1"/>
      <w:marLeft w:val="0"/>
      <w:marRight w:val="0"/>
      <w:marTop w:val="0"/>
      <w:marBottom w:val="0"/>
      <w:divBdr>
        <w:top w:val="none" w:sz="0" w:space="0" w:color="auto"/>
        <w:left w:val="none" w:sz="0" w:space="0" w:color="auto"/>
        <w:bottom w:val="none" w:sz="0" w:space="0" w:color="auto"/>
        <w:right w:val="none" w:sz="0" w:space="0" w:color="auto"/>
      </w:divBdr>
    </w:div>
    <w:div w:id="1108546633">
      <w:bodyDiv w:val="1"/>
      <w:marLeft w:val="0"/>
      <w:marRight w:val="0"/>
      <w:marTop w:val="0"/>
      <w:marBottom w:val="0"/>
      <w:divBdr>
        <w:top w:val="none" w:sz="0" w:space="0" w:color="auto"/>
        <w:left w:val="none" w:sz="0" w:space="0" w:color="auto"/>
        <w:bottom w:val="none" w:sz="0" w:space="0" w:color="auto"/>
        <w:right w:val="none" w:sz="0" w:space="0" w:color="auto"/>
      </w:divBdr>
    </w:div>
    <w:div w:id="1127623518">
      <w:bodyDiv w:val="1"/>
      <w:marLeft w:val="0"/>
      <w:marRight w:val="0"/>
      <w:marTop w:val="0"/>
      <w:marBottom w:val="0"/>
      <w:divBdr>
        <w:top w:val="none" w:sz="0" w:space="0" w:color="auto"/>
        <w:left w:val="none" w:sz="0" w:space="0" w:color="auto"/>
        <w:bottom w:val="none" w:sz="0" w:space="0" w:color="auto"/>
        <w:right w:val="none" w:sz="0" w:space="0" w:color="auto"/>
      </w:divBdr>
      <w:divsChild>
        <w:div w:id="374282634">
          <w:marLeft w:val="0"/>
          <w:marRight w:val="0"/>
          <w:marTop w:val="0"/>
          <w:marBottom w:val="0"/>
          <w:divBdr>
            <w:top w:val="none" w:sz="0" w:space="0" w:color="auto"/>
            <w:left w:val="none" w:sz="0" w:space="0" w:color="auto"/>
            <w:bottom w:val="none" w:sz="0" w:space="0" w:color="auto"/>
            <w:right w:val="none" w:sz="0" w:space="0" w:color="auto"/>
          </w:divBdr>
          <w:divsChild>
            <w:div w:id="231817795">
              <w:marLeft w:val="0"/>
              <w:marRight w:val="0"/>
              <w:marTop w:val="0"/>
              <w:marBottom w:val="0"/>
              <w:divBdr>
                <w:top w:val="none" w:sz="0" w:space="0" w:color="auto"/>
                <w:left w:val="none" w:sz="0" w:space="0" w:color="auto"/>
                <w:bottom w:val="none" w:sz="0" w:space="0" w:color="auto"/>
                <w:right w:val="none" w:sz="0" w:space="0" w:color="auto"/>
              </w:divBdr>
              <w:divsChild>
                <w:div w:id="1996520954">
                  <w:marLeft w:val="0"/>
                  <w:marRight w:val="0"/>
                  <w:marTop w:val="0"/>
                  <w:marBottom w:val="0"/>
                  <w:divBdr>
                    <w:top w:val="none" w:sz="0" w:space="0" w:color="auto"/>
                    <w:left w:val="none" w:sz="0" w:space="0" w:color="auto"/>
                    <w:bottom w:val="none" w:sz="0" w:space="0" w:color="auto"/>
                    <w:right w:val="none" w:sz="0" w:space="0" w:color="auto"/>
                  </w:divBdr>
                  <w:divsChild>
                    <w:div w:id="12630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24809">
      <w:bodyDiv w:val="1"/>
      <w:marLeft w:val="0"/>
      <w:marRight w:val="0"/>
      <w:marTop w:val="0"/>
      <w:marBottom w:val="0"/>
      <w:divBdr>
        <w:top w:val="none" w:sz="0" w:space="0" w:color="auto"/>
        <w:left w:val="none" w:sz="0" w:space="0" w:color="auto"/>
        <w:bottom w:val="none" w:sz="0" w:space="0" w:color="auto"/>
        <w:right w:val="none" w:sz="0" w:space="0" w:color="auto"/>
      </w:divBdr>
    </w:div>
    <w:div w:id="1163618660">
      <w:bodyDiv w:val="1"/>
      <w:marLeft w:val="0"/>
      <w:marRight w:val="0"/>
      <w:marTop w:val="0"/>
      <w:marBottom w:val="0"/>
      <w:divBdr>
        <w:top w:val="none" w:sz="0" w:space="0" w:color="auto"/>
        <w:left w:val="none" w:sz="0" w:space="0" w:color="auto"/>
        <w:bottom w:val="none" w:sz="0" w:space="0" w:color="auto"/>
        <w:right w:val="none" w:sz="0" w:space="0" w:color="auto"/>
      </w:divBdr>
    </w:div>
    <w:div w:id="1165703325">
      <w:bodyDiv w:val="1"/>
      <w:marLeft w:val="0"/>
      <w:marRight w:val="0"/>
      <w:marTop w:val="0"/>
      <w:marBottom w:val="0"/>
      <w:divBdr>
        <w:top w:val="none" w:sz="0" w:space="0" w:color="auto"/>
        <w:left w:val="none" w:sz="0" w:space="0" w:color="auto"/>
        <w:bottom w:val="none" w:sz="0" w:space="0" w:color="auto"/>
        <w:right w:val="none" w:sz="0" w:space="0" w:color="auto"/>
      </w:divBdr>
    </w:div>
    <w:div w:id="1165975189">
      <w:bodyDiv w:val="1"/>
      <w:marLeft w:val="0"/>
      <w:marRight w:val="0"/>
      <w:marTop w:val="0"/>
      <w:marBottom w:val="0"/>
      <w:divBdr>
        <w:top w:val="none" w:sz="0" w:space="0" w:color="auto"/>
        <w:left w:val="none" w:sz="0" w:space="0" w:color="auto"/>
        <w:bottom w:val="none" w:sz="0" w:space="0" w:color="auto"/>
        <w:right w:val="none" w:sz="0" w:space="0" w:color="auto"/>
      </w:divBdr>
    </w:div>
    <w:div w:id="1170867992">
      <w:bodyDiv w:val="1"/>
      <w:marLeft w:val="0"/>
      <w:marRight w:val="0"/>
      <w:marTop w:val="0"/>
      <w:marBottom w:val="0"/>
      <w:divBdr>
        <w:top w:val="none" w:sz="0" w:space="0" w:color="auto"/>
        <w:left w:val="none" w:sz="0" w:space="0" w:color="auto"/>
        <w:bottom w:val="none" w:sz="0" w:space="0" w:color="auto"/>
        <w:right w:val="none" w:sz="0" w:space="0" w:color="auto"/>
      </w:divBdr>
    </w:div>
    <w:div w:id="1172143671">
      <w:bodyDiv w:val="1"/>
      <w:marLeft w:val="0"/>
      <w:marRight w:val="0"/>
      <w:marTop w:val="0"/>
      <w:marBottom w:val="0"/>
      <w:divBdr>
        <w:top w:val="none" w:sz="0" w:space="0" w:color="auto"/>
        <w:left w:val="none" w:sz="0" w:space="0" w:color="auto"/>
        <w:bottom w:val="none" w:sz="0" w:space="0" w:color="auto"/>
        <w:right w:val="none" w:sz="0" w:space="0" w:color="auto"/>
      </w:divBdr>
    </w:div>
    <w:div w:id="1190558884">
      <w:bodyDiv w:val="1"/>
      <w:marLeft w:val="0"/>
      <w:marRight w:val="0"/>
      <w:marTop w:val="0"/>
      <w:marBottom w:val="0"/>
      <w:divBdr>
        <w:top w:val="none" w:sz="0" w:space="0" w:color="auto"/>
        <w:left w:val="none" w:sz="0" w:space="0" w:color="auto"/>
        <w:bottom w:val="none" w:sz="0" w:space="0" w:color="auto"/>
        <w:right w:val="none" w:sz="0" w:space="0" w:color="auto"/>
      </w:divBdr>
    </w:div>
    <w:div w:id="1194266514">
      <w:bodyDiv w:val="1"/>
      <w:marLeft w:val="0"/>
      <w:marRight w:val="0"/>
      <w:marTop w:val="0"/>
      <w:marBottom w:val="0"/>
      <w:divBdr>
        <w:top w:val="none" w:sz="0" w:space="0" w:color="auto"/>
        <w:left w:val="none" w:sz="0" w:space="0" w:color="auto"/>
        <w:bottom w:val="none" w:sz="0" w:space="0" w:color="auto"/>
        <w:right w:val="none" w:sz="0" w:space="0" w:color="auto"/>
      </w:divBdr>
    </w:div>
    <w:div w:id="1230262466">
      <w:bodyDiv w:val="1"/>
      <w:marLeft w:val="0"/>
      <w:marRight w:val="0"/>
      <w:marTop w:val="0"/>
      <w:marBottom w:val="0"/>
      <w:divBdr>
        <w:top w:val="none" w:sz="0" w:space="0" w:color="auto"/>
        <w:left w:val="none" w:sz="0" w:space="0" w:color="auto"/>
        <w:bottom w:val="none" w:sz="0" w:space="0" w:color="auto"/>
        <w:right w:val="none" w:sz="0" w:space="0" w:color="auto"/>
      </w:divBdr>
    </w:div>
    <w:div w:id="1248423672">
      <w:bodyDiv w:val="1"/>
      <w:marLeft w:val="0"/>
      <w:marRight w:val="0"/>
      <w:marTop w:val="0"/>
      <w:marBottom w:val="0"/>
      <w:divBdr>
        <w:top w:val="none" w:sz="0" w:space="0" w:color="auto"/>
        <w:left w:val="none" w:sz="0" w:space="0" w:color="auto"/>
        <w:bottom w:val="none" w:sz="0" w:space="0" w:color="auto"/>
        <w:right w:val="none" w:sz="0" w:space="0" w:color="auto"/>
      </w:divBdr>
    </w:div>
    <w:div w:id="1267884653">
      <w:bodyDiv w:val="1"/>
      <w:marLeft w:val="0"/>
      <w:marRight w:val="0"/>
      <w:marTop w:val="0"/>
      <w:marBottom w:val="0"/>
      <w:divBdr>
        <w:top w:val="none" w:sz="0" w:space="0" w:color="auto"/>
        <w:left w:val="none" w:sz="0" w:space="0" w:color="auto"/>
        <w:bottom w:val="none" w:sz="0" w:space="0" w:color="auto"/>
        <w:right w:val="none" w:sz="0" w:space="0" w:color="auto"/>
      </w:divBdr>
    </w:div>
    <w:div w:id="1319773932">
      <w:bodyDiv w:val="1"/>
      <w:marLeft w:val="0"/>
      <w:marRight w:val="0"/>
      <w:marTop w:val="0"/>
      <w:marBottom w:val="0"/>
      <w:divBdr>
        <w:top w:val="none" w:sz="0" w:space="0" w:color="auto"/>
        <w:left w:val="none" w:sz="0" w:space="0" w:color="auto"/>
        <w:bottom w:val="none" w:sz="0" w:space="0" w:color="auto"/>
        <w:right w:val="none" w:sz="0" w:space="0" w:color="auto"/>
      </w:divBdr>
    </w:div>
    <w:div w:id="1324239292">
      <w:bodyDiv w:val="1"/>
      <w:marLeft w:val="0"/>
      <w:marRight w:val="0"/>
      <w:marTop w:val="0"/>
      <w:marBottom w:val="0"/>
      <w:divBdr>
        <w:top w:val="none" w:sz="0" w:space="0" w:color="auto"/>
        <w:left w:val="none" w:sz="0" w:space="0" w:color="auto"/>
        <w:bottom w:val="none" w:sz="0" w:space="0" w:color="auto"/>
        <w:right w:val="none" w:sz="0" w:space="0" w:color="auto"/>
      </w:divBdr>
      <w:divsChild>
        <w:div w:id="1323853560">
          <w:marLeft w:val="0"/>
          <w:marRight w:val="0"/>
          <w:marTop w:val="0"/>
          <w:marBottom w:val="0"/>
          <w:divBdr>
            <w:top w:val="none" w:sz="0" w:space="0" w:color="auto"/>
            <w:left w:val="none" w:sz="0" w:space="0" w:color="auto"/>
            <w:bottom w:val="none" w:sz="0" w:space="0" w:color="auto"/>
            <w:right w:val="none" w:sz="0" w:space="0" w:color="auto"/>
          </w:divBdr>
          <w:divsChild>
            <w:div w:id="2023969683">
              <w:marLeft w:val="0"/>
              <w:marRight w:val="0"/>
              <w:marTop w:val="0"/>
              <w:marBottom w:val="0"/>
              <w:divBdr>
                <w:top w:val="none" w:sz="0" w:space="0" w:color="auto"/>
                <w:left w:val="none" w:sz="0" w:space="0" w:color="auto"/>
                <w:bottom w:val="none" w:sz="0" w:space="0" w:color="auto"/>
                <w:right w:val="none" w:sz="0" w:space="0" w:color="auto"/>
              </w:divBdr>
              <w:divsChild>
                <w:div w:id="101535446">
                  <w:marLeft w:val="0"/>
                  <w:marRight w:val="0"/>
                  <w:marTop w:val="0"/>
                  <w:marBottom w:val="0"/>
                  <w:divBdr>
                    <w:top w:val="none" w:sz="0" w:space="0" w:color="auto"/>
                    <w:left w:val="none" w:sz="0" w:space="0" w:color="auto"/>
                    <w:bottom w:val="none" w:sz="0" w:space="0" w:color="auto"/>
                    <w:right w:val="none" w:sz="0" w:space="0" w:color="auto"/>
                  </w:divBdr>
                  <w:divsChild>
                    <w:div w:id="16713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656538">
      <w:bodyDiv w:val="1"/>
      <w:marLeft w:val="0"/>
      <w:marRight w:val="0"/>
      <w:marTop w:val="0"/>
      <w:marBottom w:val="0"/>
      <w:divBdr>
        <w:top w:val="none" w:sz="0" w:space="0" w:color="auto"/>
        <w:left w:val="none" w:sz="0" w:space="0" w:color="auto"/>
        <w:bottom w:val="none" w:sz="0" w:space="0" w:color="auto"/>
        <w:right w:val="none" w:sz="0" w:space="0" w:color="auto"/>
      </w:divBdr>
    </w:div>
    <w:div w:id="1349605002">
      <w:bodyDiv w:val="1"/>
      <w:marLeft w:val="0"/>
      <w:marRight w:val="0"/>
      <w:marTop w:val="0"/>
      <w:marBottom w:val="0"/>
      <w:divBdr>
        <w:top w:val="none" w:sz="0" w:space="0" w:color="auto"/>
        <w:left w:val="none" w:sz="0" w:space="0" w:color="auto"/>
        <w:bottom w:val="none" w:sz="0" w:space="0" w:color="auto"/>
        <w:right w:val="none" w:sz="0" w:space="0" w:color="auto"/>
      </w:divBdr>
    </w:div>
    <w:div w:id="1374499328">
      <w:bodyDiv w:val="1"/>
      <w:marLeft w:val="0"/>
      <w:marRight w:val="0"/>
      <w:marTop w:val="0"/>
      <w:marBottom w:val="0"/>
      <w:divBdr>
        <w:top w:val="none" w:sz="0" w:space="0" w:color="auto"/>
        <w:left w:val="none" w:sz="0" w:space="0" w:color="auto"/>
        <w:bottom w:val="none" w:sz="0" w:space="0" w:color="auto"/>
        <w:right w:val="none" w:sz="0" w:space="0" w:color="auto"/>
      </w:divBdr>
    </w:div>
    <w:div w:id="1406343137">
      <w:bodyDiv w:val="1"/>
      <w:marLeft w:val="0"/>
      <w:marRight w:val="0"/>
      <w:marTop w:val="0"/>
      <w:marBottom w:val="0"/>
      <w:divBdr>
        <w:top w:val="none" w:sz="0" w:space="0" w:color="auto"/>
        <w:left w:val="none" w:sz="0" w:space="0" w:color="auto"/>
        <w:bottom w:val="none" w:sz="0" w:space="0" w:color="auto"/>
        <w:right w:val="none" w:sz="0" w:space="0" w:color="auto"/>
      </w:divBdr>
    </w:div>
    <w:div w:id="1408648302">
      <w:bodyDiv w:val="1"/>
      <w:marLeft w:val="0"/>
      <w:marRight w:val="0"/>
      <w:marTop w:val="0"/>
      <w:marBottom w:val="0"/>
      <w:divBdr>
        <w:top w:val="none" w:sz="0" w:space="0" w:color="auto"/>
        <w:left w:val="none" w:sz="0" w:space="0" w:color="auto"/>
        <w:bottom w:val="none" w:sz="0" w:space="0" w:color="auto"/>
        <w:right w:val="none" w:sz="0" w:space="0" w:color="auto"/>
      </w:divBdr>
    </w:div>
    <w:div w:id="1430389008">
      <w:bodyDiv w:val="1"/>
      <w:marLeft w:val="0"/>
      <w:marRight w:val="0"/>
      <w:marTop w:val="0"/>
      <w:marBottom w:val="0"/>
      <w:divBdr>
        <w:top w:val="none" w:sz="0" w:space="0" w:color="auto"/>
        <w:left w:val="none" w:sz="0" w:space="0" w:color="auto"/>
        <w:bottom w:val="none" w:sz="0" w:space="0" w:color="auto"/>
        <w:right w:val="none" w:sz="0" w:space="0" w:color="auto"/>
      </w:divBdr>
    </w:div>
    <w:div w:id="1431008755">
      <w:bodyDiv w:val="1"/>
      <w:marLeft w:val="0"/>
      <w:marRight w:val="0"/>
      <w:marTop w:val="0"/>
      <w:marBottom w:val="0"/>
      <w:divBdr>
        <w:top w:val="none" w:sz="0" w:space="0" w:color="auto"/>
        <w:left w:val="none" w:sz="0" w:space="0" w:color="auto"/>
        <w:bottom w:val="none" w:sz="0" w:space="0" w:color="auto"/>
        <w:right w:val="none" w:sz="0" w:space="0" w:color="auto"/>
      </w:divBdr>
    </w:div>
    <w:div w:id="1446576526">
      <w:bodyDiv w:val="1"/>
      <w:marLeft w:val="0"/>
      <w:marRight w:val="0"/>
      <w:marTop w:val="0"/>
      <w:marBottom w:val="0"/>
      <w:divBdr>
        <w:top w:val="none" w:sz="0" w:space="0" w:color="auto"/>
        <w:left w:val="none" w:sz="0" w:space="0" w:color="auto"/>
        <w:bottom w:val="none" w:sz="0" w:space="0" w:color="auto"/>
        <w:right w:val="none" w:sz="0" w:space="0" w:color="auto"/>
      </w:divBdr>
    </w:div>
    <w:div w:id="1451125595">
      <w:bodyDiv w:val="1"/>
      <w:marLeft w:val="0"/>
      <w:marRight w:val="0"/>
      <w:marTop w:val="0"/>
      <w:marBottom w:val="0"/>
      <w:divBdr>
        <w:top w:val="none" w:sz="0" w:space="0" w:color="auto"/>
        <w:left w:val="none" w:sz="0" w:space="0" w:color="auto"/>
        <w:bottom w:val="none" w:sz="0" w:space="0" w:color="auto"/>
        <w:right w:val="none" w:sz="0" w:space="0" w:color="auto"/>
      </w:divBdr>
    </w:div>
    <w:div w:id="1452820559">
      <w:bodyDiv w:val="1"/>
      <w:marLeft w:val="0"/>
      <w:marRight w:val="0"/>
      <w:marTop w:val="0"/>
      <w:marBottom w:val="0"/>
      <w:divBdr>
        <w:top w:val="none" w:sz="0" w:space="0" w:color="auto"/>
        <w:left w:val="none" w:sz="0" w:space="0" w:color="auto"/>
        <w:bottom w:val="none" w:sz="0" w:space="0" w:color="auto"/>
        <w:right w:val="none" w:sz="0" w:space="0" w:color="auto"/>
      </w:divBdr>
    </w:div>
    <w:div w:id="1455632490">
      <w:bodyDiv w:val="1"/>
      <w:marLeft w:val="0"/>
      <w:marRight w:val="0"/>
      <w:marTop w:val="0"/>
      <w:marBottom w:val="0"/>
      <w:divBdr>
        <w:top w:val="none" w:sz="0" w:space="0" w:color="auto"/>
        <w:left w:val="none" w:sz="0" w:space="0" w:color="auto"/>
        <w:bottom w:val="none" w:sz="0" w:space="0" w:color="auto"/>
        <w:right w:val="none" w:sz="0" w:space="0" w:color="auto"/>
      </w:divBdr>
    </w:div>
    <w:div w:id="1475294714">
      <w:bodyDiv w:val="1"/>
      <w:marLeft w:val="0"/>
      <w:marRight w:val="0"/>
      <w:marTop w:val="0"/>
      <w:marBottom w:val="0"/>
      <w:divBdr>
        <w:top w:val="none" w:sz="0" w:space="0" w:color="auto"/>
        <w:left w:val="none" w:sz="0" w:space="0" w:color="auto"/>
        <w:bottom w:val="none" w:sz="0" w:space="0" w:color="auto"/>
        <w:right w:val="none" w:sz="0" w:space="0" w:color="auto"/>
      </w:divBdr>
    </w:div>
    <w:div w:id="1479496915">
      <w:bodyDiv w:val="1"/>
      <w:marLeft w:val="0"/>
      <w:marRight w:val="0"/>
      <w:marTop w:val="0"/>
      <w:marBottom w:val="0"/>
      <w:divBdr>
        <w:top w:val="none" w:sz="0" w:space="0" w:color="auto"/>
        <w:left w:val="none" w:sz="0" w:space="0" w:color="auto"/>
        <w:bottom w:val="none" w:sz="0" w:space="0" w:color="auto"/>
        <w:right w:val="none" w:sz="0" w:space="0" w:color="auto"/>
      </w:divBdr>
    </w:div>
    <w:div w:id="1484589969">
      <w:bodyDiv w:val="1"/>
      <w:marLeft w:val="0"/>
      <w:marRight w:val="0"/>
      <w:marTop w:val="0"/>
      <w:marBottom w:val="0"/>
      <w:divBdr>
        <w:top w:val="none" w:sz="0" w:space="0" w:color="auto"/>
        <w:left w:val="none" w:sz="0" w:space="0" w:color="auto"/>
        <w:bottom w:val="none" w:sz="0" w:space="0" w:color="auto"/>
        <w:right w:val="none" w:sz="0" w:space="0" w:color="auto"/>
      </w:divBdr>
    </w:div>
    <w:div w:id="1485854650">
      <w:bodyDiv w:val="1"/>
      <w:marLeft w:val="0"/>
      <w:marRight w:val="0"/>
      <w:marTop w:val="0"/>
      <w:marBottom w:val="0"/>
      <w:divBdr>
        <w:top w:val="none" w:sz="0" w:space="0" w:color="auto"/>
        <w:left w:val="none" w:sz="0" w:space="0" w:color="auto"/>
        <w:bottom w:val="none" w:sz="0" w:space="0" w:color="auto"/>
        <w:right w:val="none" w:sz="0" w:space="0" w:color="auto"/>
      </w:divBdr>
    </w:div>
    <w:div w:id="1490172401">
      <w:bodyDiv w:val="1"/>
      <w:marLeft w:val="0"/>
      <w:marRight w:val="0"/>
      <w:marTop w:val="0"/>
      <w:marBottom w:val="0"/>
      <w:divBdr>
        <w:top w:val="none" w:sz="0" w:space="0" w:color="auto"/>
        <w:left w:val="none" w:sz="0" w:space="0" w:color="auto"/>
        <w:bottom w:val="none" w:sz="0" w:space="0" w:color="auto"/>
        <w:right w:val="none" w:sz="0" w:space="0" w:color="auto"/>
      </w:divBdr>
    </w:div>
    <w:div w:id="1493715612">
      <w:bodyDiv w:val="1"/>
      <w:marLeft w:val="0"/>
      <w:marRight w:val="0"/>
      <w:marTop w:val="0"/>
      <w:marBottom w:val="0"/>
      <w:divBdr>
        <w:top w:val="none" w:sz="0" w:space="0" w:color="auto"/>
        <w:left w:val="none" w:sz="0" w:space="0" w:color="auto"/>
        <w:bottom w:val="none" w:sz="0" w:space="0" w:color="auto"/>
        <w:right w:val="none" w:sz="0" w:space="0" w:color="auto"/>
      </w:divBdr>
    </w:div>
    <w:div w:id="1496796043">
      <w:bodyDiv w:val="1"/>
      <w:marLeft w:val="0"/>
      <w:marRight w:val="0"/>
      <w:marTop w:val="0"/>
      <w:marBottom w:val="0"/>
      <w:divBdr>
        <w:top w:val="none" w:sz="0" w:space="0" w:color="auto"/>
        <w:left w:val="none" w:sz="0" w:space="0" w:color="auto"/>
        <w:bottom w:val="none" w:sz="0" w:space="0" w:color="auto"/>
        <w:right w:val="none" w:sz="0" w:space="0" w:color="auto"/>
      </w:divBdr>
    </w:div>
    <w:div w:id="1504514959">
      <w:bodyDiv w:val="1"/>
      <w:marLeft w:val="0"/>
      <w:marRight w:val="0"/>
      <w:marTop w:val="0"/>
      <w:marBottom w:val="0"/>
      <w:divBdr>
        <w:top w:val="none" w:sz="0" w:space="0" w:color="auto"/>
        <w:left w:val="none" w:sz="0" w:space="0" w:color="auto"/>
        <w:bottom w:val="none" w:sz="0" w:space="0" w:color="auto"/>
        <w:right w:val="none" w:sz="0" w:space="0" w:color="auto"/>
      </w:divBdr>
    </w:div>
    <w:div w:id="1511525039">
      <w:bodyDiv w:val="1"/>
      <w:marLeft w:val="0"/>
      <w:marRight w:val="0"/>
      <w:marTop w:val="0"/>
      <w:marBottom w:val="0"/>
      <w:divBdr>
        <w:top w:val="none" w:sz="0" w:space="0" w:color="auto"/>
        <w:left w:val="none" w:sz="0" w:space="0" w:color="auto"/>
        <w:bottom w:val="none" w:sz="0" w:space="0" w:color="auto"/>
        <w:right w:val="none" w:sz="0" w:space="0" w:color="auto"/>
      </w:divBdr>
    </w:div>
    <w:div w:id="1521894548">
      <w:bodyDiv w:val="1"/>
      <w:marLeft w:val="0"/>
      <w:marRight w:val="0"/>
      <w:marTop w:val="0"/>
      <w:marBottom w:val="0"/>
      <w:divBdr>
        <w:top w:val="none" w:sz="0" w:space="0" w:color="auto"/>
        <w:left w:val="none" w:sz="0" w:space="0" w:color="auto"/>
        <w:bottom w:val="none" w:sz="0" w:space="0" w:color="auto"/>
        <w:right w:val="none" w:sz="0" w:space="0" w:color="auto"/>
      </w:divBdr>
    </w:div>
    <w:div w:id="1541092511">
      <w:bodyDiv w:val="1"/>
      <w:marLeft w:val="0"/>
      <w:marRight w:val="0"/>
      <w:marTop w:val="0"/>
      <w:marBottom w:val="0"/>
      <w:divBdr>
        <w:top w:val="none" w:sz="0" w:space="0" w:color="auto"/>
        <w:left w:val="none" w:sz="0" w:space="0" w:color="auto"/>
        <w:bottom w:val="none" w:sz="0" w:space="0" w:color="auto"/>
        <w:right w:val="none" w:sz="0" w:space="0" w:color="auto"/>
      </w:divBdr>
    </w:div>
    <w:div w:id="1551262276">
      <w:bodyDiv w:val="1"/>
      <w:marLeft w:val="0"/>
      <w:marRight w:val="0"/>
      <w:marTop w:val="0"/>
      <w:marBottom w:val="0"/>
      <w:divBdr>
        <w:top w:val="none" w:sz="0" w:space="0" w:color="auto"/>
        <w:left w:val="none" w:sz="0" w:space="0" w:color="auto"/>
        <w:bottom w:val="none" w:sz="0" w:space="0" w:color="auto"/>
        <w:right w:val="none" w:sz="0" w:space="0" w:color="auto"/>
      </w:divBdr>
    </w:div>
    <w:div w:id="1566182936">
      <w:bodyDiv w:val="1"/>
      <w:marLeft w:val="0"/>
      <w:marRight w:val="0"/>
      <w:marTop w:val="0"/>
      <w:marBottom w:val="0"/>
      <w:divBdr>
        <w:top w:val="none" w:sz="0" w:space="0" w:color="auto"/>
        <w:left w:val="none" w:sz="0" w:space="0" w:color="auto"/>
        <w:bottom w:val="none" w:sz="0" w:space="0" w:color="auto"/>
        <w:right w:val="none" w:sz="0" w:space="0" w:color="auto"/>
      </w:divBdr>
    </w:div>
    <w:div w:id="1569341387">
      <w:bodyDiv w:val="1"/>
      <w:marLeft w:val="0"/>
      <w:marRight w:val="0"/>
      <w:marTop w:val="0"/>
      <w:marBottom w:val="0"/>
      <w:divBdr>
        <w:top w:val="none" w:sz="0" w:space="0" w:color="auto"/>
        <w:left w:val="none" w:sz="0" w:space="0" w:color="auto"/>
        <w:bottom w:val="none" w:sz="0" w:space="0" w:color="auto"/>
        <w:right w:val="none" w:sz="0" w:space="0" w:color="auto"/>
      </w:divBdr>
    </w:div>
    <w:div w:id="1575897400">
      <w:bodyDiv w:val="1"/>
      <w:marLeft w:val="0"/>
      <w:marRight w:val="0"/>
      <w:marTop w:val="0"/>
      <w:marBottom w:val="0"/>
      <w:divBdr>
        <w:top w:val="none" w:sz="0" w:space="0" w:color="auto"/>
        <w:left w:val="none" w:sz="0" w:space="0" w:color="auto"/>
        <w:bottom w:val="none" w:sz="0" w:space="0" w:color="auto"/>
        <w:right w:val="none" w:sz="0" w:space="0" w:color="auto"/>
      </w:divBdr>
    </w:div>
    <w:div w:id="1588343921">
      <w:bodyDiv w:val="1"/>
      <w:marLeft w:val="0"/>
      <w:marRight w:val="0"/>
      <w:marTop w:val="0"/>
      <w:marBottom w:val="0"/>
      <w:divBdr>
        <w:top w:val="none" w:sz="0" w:space="0" w:color="auto"/>
        <w:left w:val="none" w:sz="0" w:space="0" w:color="auto"/>
        <w:bottom w:val="none" w:sz="0" w:space="0" w:color="auto"/>
        <w:right w:val="none" w:sz="0" w:space="0" w:color="auto"/>
      </w:divBdr>
    </w:div>
    <w:div w:id="1589146824">
      <w:bodyDiv w:val="1"/>
      <w:marLeft w:val="0"/>
      <w:marRight w:val="0"/>
      <w:marTop w:val="0"/>
      <w:marBottom w:val="0"/>
      <w:divBdr>
        <w:top w:val="none" w:sz="0" w:space="0" w:color="auto"/>
        <w:left w:val="none" w:sz="0" w:space="0" w:color="auto"/>
        <w:bottom w:val="none" w:sz="0" w:space="0" w:color="auto"/>
        <w:right w:val="none" w:sz="0" w:space="0" w:color="auto"/>
      </w:divBdr>
    </w:div>
    <w:div w:id="1594896487">
      <w:bodyDiv w:val="1"/>
      <w:marLeft w:val="0"/>
      <w:marRight w:val="0"/>
      <w:marTop w:val="0"/>
      <w:marBottom w:val="0"/>
      <w:divBdr>
        <w:top w:val="none" w:sz="0" w:space="0" w:color="auto"/>
        <w:left w:val="none" w:sz="0" w:space="0" w:color="auto"/>
        <w:bottom w:val="none" w:sz="0" w:space="0" w:color="auto"/>
        <w:right w:val="none" w:sz="0" w:space="0" w:color="auto"/>
      </w:divBdr>
    </w:div>
    <w:div w:id="1603763851">
      <w:bodyDiv w:val="1"/>
      <w:marLeft w:val="0"/>
      <w:marRight w:val="0"/>
      <w:marTop w:val="0"/>
      <w:marBottom w:val="0"/>
      <w:divBdr>
        <w:top w:val="none" w:sz="0" w:space="0" w:color="auto"/>
        <w:left w:val="none" w:sz="0" w:space="0" w:color="auto"/>
        <w:bottom w:val="none" w:sz="0" w:space="0" w:color="auto"/>
        <w:right w:val="none" w:sz="0" w:space="0" w:color="auto"/>
      </w:divBdr>
    </w:div>
    <w:div w:id="1629512125">
      <w:bodyDiv w:val="1"/>
      <w:marLeft w:val="0"/>
      <w:marRight w:val="0"/>
      <w:marTop w:val="0"/>
      <w:marBottom w:val="0"/>
      <w:divBdr>
        <w:top w:val="none" w:sz="0" w:space="0" w:color="auto"/>
        <w:left w:val="none" w:sz="0" w:space="0" w:color="auto"/>
        <w:bottom w:val="none" w:sz="0" w:space="0" w:color="auto"/>
        <w:right w:val="none" w:sz="0" w:space="0" w:color="auto"/>
      </w:divBdr>
    </w:div>
    <w:div w:id="1637638364">
      <w:bodyDiv w:val="1"/>
      <w:marLeft w:val="0"/>
      <w:marRight w:val="0"/>
      <w:marTop w:val="0"/>
      <w:marBottom w:val="0"/>
      <w:divBdr>
        <w:top w:val="none" w:sz="0" w:space="0" w:color="auto"/>
        <w:left w:val="none" w:sz="0" w:space="0" w:color="auto"/>
        <w:bottom w:val="none" w:sz="0" w:space="0" w:color="auto"/>
        <w:right w:val="none" w:sz="0" w:space="0" w:color="auto"/>
      </w:divBdr>
    </w:div>
    <w:div w:id="1671591658">
      <w:bodyDiv w:val="1"/>
      <w:marLeft w:val="0"/>
      <w:marRight w:val="0"/>
      <w:marTop w:val="0"/>
      <w:marBottom w:val="0"/>
      <w:divBdr>
        <w:top w:val="none" w:sz="0" w:space="0" w:color="auto"/>
        <w:left w:val="none" w:sz="0" w:space="0" w:color="auto"/>
        <w:bottom w:val="none" w:sz="0" w:space="0" w:color="auto"/>
        <w:right w:val="none" w:sz="0" w:space="0" w:color="auto"/>
      </w:divBdr>
    </w:div>
    <w:div w:id="1681851126">
      <w:bodyDiv w:val="1"/>
      <w:marLeft w:val="0"/>
      <w:marRight w:val="0"/>
      <w:marTop w:val="0"/>
      <w:marBottom w:val="0"/>
      <w:divBdr>
        <w:top w:val="none" w:sz="0" w:space="0" w:color="auto"/>
        <w:left w:val="none" w:sz="0" w:space="0" w:color="auto"/>
        <w:bottom w:val="none" w:sz="0" w:space="0" w:color="auto"/>
        <w:right w:val="none" w:sz="0" w:space="0" w:color="auto"/>
      </w:divBdr>
    </w:div>
    <w:div w:id="1683170161">
      <w:bodyDiv w:val="1"/>
      <w:marLeft w:val="0"/>
      <w:marRight w:val="0"/>
      <w:marTop w:val="0"/>
      <w:marBottom w:val="0"/>
      <w:divBdr>
        <w:top w:val="none" w:sz="0" w:space="0" w:color="auto"/>
        <w:left w:val="none" w:sz="0" w:space="0" w:color="auto"/>
        <w:bottom w:val="none" w:sz="0" w:space="0" w:color="auto"/>
        <w:right w:val="none" w:sz="0" w:space="0" w:color="auto"/>
      </w:divBdr>
    </w:div>
    <w:div w:id="1686134041">
      <w:bodyDiv w:val="1"/>
      <w:marLeft w:val="0"/>
      <w:marRight w:val="0"/>
      <w:marTop w:val="0"/>
      <w:marBottom w:val="0"/>
      <w:divBdr>
        <w:top w:val="none" w:sz="0" w:space="0" w:color="auto"/>
        <w:left w:val="none" w:sz="0" w:space="0" w:color="auto"/>
        <w:bottom w:val="none" w:sz="0" w:space="0" w:color="auto"/>
        <w:right w:val="none" w:sz="0" w:space="0" w:color="auto"/>
      </w:divBdr>
    </w:div>
    <w:div w:id="1686979710">
      <w:bodyDiv w:val="1"/>
      <w:marLeft w:val="0"/>
      <w:marRight w:val="0"/>
      <w:marTop w:val="0"/>
      <w:marBottom w:val="0"/>
      <w:divBdr>
        <w:top w:val="none" w:sz="0" w:space="0" w:color="auto"/>
        <w:left w:val="none" w:sz="0" w:space="0" w:color="auto"/>
        <w:bottom w:val="none" w:sz="0" w:space="0" w:color="auto"/>
        <w:right w:val="none" w:sz="0" w:space="0" w:color="auto"/>
      </w:divBdr>
    </w:div>
    <w:div w:id="1699116267">
      <w:bodyDiv w:val="1"/>
      <w:marLeft w:val="0"/>
      <w:marRight w:val="0"/>
      <w:marTop w:val="0"/>
      <w:marBottom w:val="0"/>
      <w:divBdr>
        <w:top w:val="none" w:sz="0" w:space="0" w:color="auto"/>
        <w:left w:val="none" w:sz="0" w:space="0" w:color="auto"/>
        <w:bottom w:val="none" w:sz="0" w:space="0" w:color="auto"/>
        <w:right w:val="none" w:sz="0" w:space="0" w:color="auto"/>
      </w:divBdr>
    </w:div>
    <w:div w:id="1700666201">
      <w:bodyDiv w:val="1"/>
      <w:marLeft w:val="0"/>
      <w:marRight w:val="0"/>
      <w:marTop w:val="0"/>
      <w:marBottom w:val="0"/>
      <w:divBdr>
        <w:top w:val="none" w:sz="0" w:space="0" w:color="auto"/>
        <w:left w:val="none" w:sz="0" w:space="0" w:color="auto"/>
        <w:bottom w:val="none" w:sz="0" w:space="0" w:color="auto"/>
        <w:right w:val="none" w:sz="0" w:space="0" w:color="auto"/>
      </w:divBdr>
    </w:div>
    <w:div w:id="1705713469">
      <w:bodyDiv w:val="1"/>
      <w:marLeft w:val="0"/>
      <w:marRight w:val="0"/>
      <w:marTop w:val="0"/>
      <w:marBottom w:val="0"/>
      <w:divBdr>
        <w:top w:val="none" w:sz="0" w:space="0" w:color="auto"/>
        <w:left w:val="none" w:sz="0" w:space="0" w:color="auto"/>
        <w:bottom w:val="none" w:sz="0" w:space="0" w:color="auto"/>
        <w:right w:val="none" w:sz="0" w:space="0" w:color="auto"/>
      </w:divBdr>
    </w:div>
    <w:div w:id="1725906804">
      <w:bodyDiv w:val="1"/>
      <w:marLeft w:val="0"/>
      <w:marRight w:val="0"/>
      <w:marTop w:val="0"/>
      <w:marBottom w:val="0"/>
      <w:divBdr>
        <w:top w:val="none" w:sz="0" w:space="0" w:color="auto"/>
        <w:left w:val="none" w:sz="0" w:space="0" w:color="auto"/>
        <w:bottom w:val="none" w:sz="0" w:space="0" w:color="auto"/>
        <w:right w:val="none" w:sz="0" w:space="0" w:color="auto"/>
      </w:divBdr>
    </w:div>
    <w:div w:id="1781023269">
      <w:bodyDiv w:val="1"/>
      <w:marLeft w:val="0"/>
      <w:marRight w:val="0"/>
      <w:marTop w:val="0"/>
      <w:marBottom w:val="0"/>
      <w:divBdr>
        <w:top w:val="none" w:sz="0" w:space="0" w:color="auto"/>
        <w:left w:val="none" w:sz="0" w:space="0" w:color="auto"/>
        <w:bottom w:val="none" w:sz="0" w:space="0" w:color="auto"/>
        <w:right w:val="none" w:sz="0" w:space="0" w:color="auto"/>
      </w:divBdr>
    </w:div>
    <w:div w:id="1809590281">
      <w:bodyDiv w:val="1"/>
      <w:marLeft w:val="0"/>
      <w:marRight w:val="0"/>
      <w:marTop w:val="0"/>
      <w:marBottom w:val="0"/>
      <w:divBdr>
        <w:top w:val="none" w:sz="0" w:space="0" w:color="auto"/>
        <w:left w:val="none" w:sz="0" w:space="0" w:color="auto"/>
        <w:bottom w:val="none" w:sz="0" w:space="0" w:color="auto"/>
        <w:right w:val="none" w:sz="0" w:space="0" w:color="auto"/>
      </w:divBdr>
    </w:div>
    <w:div w:id="1811942172">
      <w:bodyDiv w:val="1"/>
      <w:marLeft w:val="0"/>
      <w:marRight w:val="0"/>
      <w:marTop w:val="0"/>
      <w:marBottom w:val="0"/>
      <w:divBdr>
        <w:top w:val="none" w:sz="0" w:space="0" w:color="auto"/>
        <w:left w:val="none" w:sz="0" w:space="0" w:color="auto"/>
        <w:bottom w:val="none" w:sz="0" w:space="0" w:color="auto"/>
        <w:right w:val="none" w:sz="0" w:space="0" w:color="auto"/>
      </w:divBdr>
    </w:div>
    <w:div w:id="1822574551">
      <w:bodyDiv w:val="1"/>
      <w:marLeft w:val="0"/>
      <w:marRight w:val="0"/>
      <w:marTop w:val="0"/>
      <w:marBottom w:val="0"/>
      <w:divBdr>
        <w:top w:val="none" w:sz="0" w:space="0" w:color="auto"/>
        <w:left w:val="none" w:sz="0" w:space="0" w:color="auto"/>
        <w:bottom w:val="none" w:sz="0" w:space="0" w:color="auto"/>
        <w:right w:val="none" w:sz="0" w:space="0" w:color="auto"/>
      </w:divBdr>
    </w:div>
    <w:div w:id="1827091595">
      <w:bodyDiv w:val="1"/>
      <w:marLeft w:val="0"/>
      <w:marRight w:val="0"/>
      <w:marTop w:val="0"/>
      <w:marBottom w:val="0"/>
      <w:divBdr>
        <w:top w:val="none" w:sz="0" w:space="0" w:color="auto"/>
        <w:left w:val="none" w:sz="0" w:space="0" w:color="auto"/>
        <w:bottom w:val="none" w:sz="0" w:space="0" w:color="auto"/>
        <w:right w:val="none" w:sz="0" w:space="0" w:color="auto"/>
      </w:divBdr>
      <w:divsChild>
        <w:div w:id="159782216">
          <w:marLeft w:val="0"/>
          <w:marRight w:val="0"/>
          <w:marTop w:val="0"/>
          <w:marBottom w:val="0"/>
          <w:divBdr>
            <w:top w:val="none" w:sz="0" w:space="0" w:color="auto"/>
            <w:left w:val="none" w:sz="0" w:space="0" w:color="auto"/>
            <w:bottom w:val="none" w:sz="0" w:space="0" w:color="auto"/>
            <w:right w:val="none" w:sz="0" w:space="0" w:color="auto"/>
          </w:divBdr>
          <w:divsChild>
            <w:div w:id="1826048582">
              <w:marLeft w:val="0"/>
              <w:marRight w:val="0"/>
              <w:marTop w:val="0"/>
              <w:marBottom w:val="0"/>
              <w:divBdr>
                <w:top w:val="none" w:sz="0" w:space="0" w:color="auto"/>
                <w:left w:val="none" w:sz="0" w:space="0" w:color="auto"/>
                <w:bottom w:val="none" w:sz="0" w:space="0" w:color="auto"/>
                <w:right w:val="none" w:sz="0" w:space="0" w:color="auto"/>
              </w:divBdr>
              <w:divsChild>
                <w:div w:id="1251548111">
                  <w:marLeft w:val="0"/>
                  <w:marRight w:val="0"/>
                  <w:marTop w:val="0"/>
                  <w:marBottom w:val="0"/>
                  <w:divBdr>
                    <w:top w:val="none" w:sz="0" w:space="0" w:color="auto"/>
                    <w:left w:val="none" w:sz="0" w:space="0" w:color="auto"/>
                    <w:bottom w:val="none" w:sz="0" w:space="0" w:color="auto"/>
                    <w:right w:val="none" w:sz="0" w:space="0" w:color="auto"/>
                  </w:divBdr>
                  <w:divsChild>
                    <w:div w:id="15859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440881">
      <w:bodyDiv w:val="1"/>
      <w:marLeft w:val="0"/>
      <w:marRight w:val="0"/>
      <w:marTop w:val="0"/>
      <w:marBottom w:val="0"/>
      <w:divBdr>
        <w:top w:val="none" w:sz="0" w:space="0" w:color="auto"/>
        <w:left w:val="none" w:sz="0" w:space="0" w:color="auto"/>
        <w:bottom w:val="none" w:sz="0" w:space="0" w:color="auto"/>
        <w:right w:val="none" w:sz="0" w:space="0" w:color="auto"/>
      </w:divBdr>
    </w:div>
    <w:div w:id="1833833958">
      <w:bodyDiv w:val="1"/>
      <w:marLeft w:val="0"/>
      <w:marRight w:val="0"/>
      <w:marTop w:val="0"/>
      <w:marBottom w:val="0"/>
      <w:divBdr>
        <w:top w:val="none" w:sz="0" w:space="0" w:color="auto"/>
        <w:left w:val="none" w:sz="0" w:space="0" w:color="auto"/>
        <w:bottom w:val="none" w:sz="0" w:space="0" w:color="auto"/>
        <w:right w:val="none" w:sz="0" w:space="0" w:color="auto"/>
      </w:divBdr>
    </w:div>
    <w:div w:id="1835996005">
      <w:bodyDiv w:val="1"/>
      <w:marLeft w:val="0"/>
      <w:marRight w:val="0"/>
      <w:marTop w:val="0"/>
      <w:marBottom w:val="0"/>
      <w:divBdr>
        <w:top w:val="none" w:sz="0" w:space="0" w:color="auto"/>
        <w:left w:val="none" w:sz="0" w:space="0" w:color="auto"/>
        <w:bottom w:val="none" w:sz="0" w:space="0" w:color="auto"/>
        <w:right w:val="none" w:sz="0" w:space="0" w:color="auto"/>
      </w:divBdr>
    </w:div>
    <w:div w:id="1847934448">
      <w:bodyDiv w:val="1"/>
      <w:marLeft w:val="0"/>
      <w:marRight w:val="0"/>
      <w:marTop w:val="0"/>
      <w:marBottom w:val="0"/>
      <w:divBdr>
        <w:top w:val="none" w:sz="0" w:space="0" w:color="auto"/>
        <w:left w:val="none" w:sz="0" w:space="0" w:color="auto"/>
        <w:bottom w:val="none" w:sz="0" w:space="0" w:color="auto"/>
        <w:right w:val="none" w:sz="0" w:space="0" w:color="auto"/>
      </w:divBdr>
    </w:div>
    <w:div w:id="1861507740">
      <w:bodyDiv w:val="1"/>
      <w:marLeft w:val="0"/>
      <w:marRight w:val="0"/>
      <w:marTop w:val="0"/>
      <w:marBottom w:val="0"/>
      <w:divBdr>
        <w:top w:val="none" w:sz="0" w:space="0" w:color="auto"/>
        <w:left w:val="none" w:sz="0" w:space="0" w:color="auto"/>
        <w:bottom w:val="none" w:sz="0" w:space="0" w:color="auto"/>
        <w:right w:val="none" w:sz="0" w:space="0" w:color="auto"/>
      </w:divBdr>
    </w:div>
    <w:div w:id="1887325988">
      <w:bodyDiv w:val="1"/>
      <w:marLeft w:val="0"/>
      <w:marRight w:val="0"/>
      <w:marTop w:val="0"/>
      <w:marBottom w:val="0"/>
      <w:divBdr>
        <w:top w:val="none" w:sz="0" w:space="0" w:color="auto"/>
        <w:left w:val="none" w:sz="0" w:space="0" w:color="auto"/>
        <w:bottom w:val="none" w:sz="0" w:space="0" w:color="auto"/>
        <w:right w:val="none" w:sz="0" w:space="0" w:color="auto"/>
      </w:divBdr>
    </w:div>
    <w:div w:id="1887329449">
      <w:bodyDiv w:val="1"/>
      <w:marLeft w:val="0"/>
      <w:marRight w:val="0"/>
      <w:marTop w:val="0"/>
      <w:marBottom w:val="0"/>
      <w:divBdr>
        <w:top w:val="none" w:sz="0" w:space="0" w:color="auto"/>
        <w:left w:val="none" w:sz="0" w:space="0" w:color="auto"/>
        <w:bottom w:val="none" w:sz="0" w:space="0" w:color="auto"/>
        <w:right w:val="none" w:sz="0" w:space="0" w:color="auto"/>
      </w:divBdr>
    </w:div>
    <w:div w:id="1894777383">
      <w:bodyDiv w:val="1"/>
      <w:marLeft w:val="0"/>
      <w:marRight w:val="0"/>
      <w:marTop w:val="0"/>
      <w:marBottom w:val="0"/>
      <w:divBdr>
        <w:top w:val="none" w:sz="0" w:space="0" w:color="auto"/>
        <w:left w:val="none" w:sz="0" w:space="0" w:color="auto"/>
        <w:bottom w:val="none" w:sz="0" w:space="0" w:color="auto"/>
        <w:right w:val="none" w:sz="0" w:space="0" w:color="auto"/>
      </w:divBdr>
    </w:div>
    <w:div w:id="1935282707">
      <w:bodyDiv w:val="1"/>
      <w:marLeft w:val="0"/>
      <w:marRight w:val="0"/>
      <w:marTop w:val="0"/>
      <w:marBottom w:val="0"/>
      <w:divBdr>
        <w:top w:val="none" w:sz="0" w:space="0" w:color="auto"/>
        <w:left w:val="none" w:sz="0" w:space="0" w:color="auto"/>
        <w:bottom w:val="none" w:sz="0" w:space="0" w:color="auto"/>
        <w:right w:val="none" w:sz="0" w:space="0" w:color="auto"/>
      </w:divBdr>
    </w:div>
    <w:div w:id="1946648521">
      <w:bodyDiv w:val="1"/>
      <w:marLeft w:val="0"/>
      <w:marRight w:val="0"/>
      <w:marTop w:val="0"/>
      <w:marBottom w:val="0"/>
      <w:divBdr>
        <w:top w:val="none" w:sz="0" w:space="0" w:color="auto"/>
        <w:left w:val="none" w:sz="0" w:space="0" w:color="auto"/>
        <w:bottom w:val="none" w:sz="0" w:space="0" w:color="auto"/>
        <w:right w:val="none" w:sz="0" w:space="0" w:color="auto"/>
      </w:divBdr>
    </w:div>
    <w:div w:id="1968706095">
      <w:bodyDiv w:val="1"/>
      <w:marLeft w:val="0"/>
      <w:marRight w:val="0"/>
      <w:marTop w:val="0"/>
      <w:marBottom w:val="0"/>
      <w:divBdr>
        <w:top w:val="none" w:sz="0" w:space="0" w:color="auto"/>
        <w:left w:val="none" w:sz="0" w:space="0" w:color="auto"/>
        <w:bottom w:val="none" w:sz="0" w:space="0" w:color="auto"/>
        <w:right w:val="none" w:sz="0" w:space="0" w:color="auto"/>
      </w:divBdr>
    </w:div>
    <w:div w:id="1990203733">
      <w:bodyDiv w:val="1"/>
      <w:marLeft w:val="0"/>
      <w:marRight w:val="0"/>
      <w:marTop w:val="0"/>
      <w:marBottom w:val="0"/>
      <w:divBdr>
        <w:top w:val="none" w:sz="0" w:space="0" w:color="auto"/>
        <w:left w:val="none" w:sz="0" w:space="0" w:color="auto"/>
        <w:bottom w:val="none" w:sz="0" w:space="0" w:color="auto"/>
        <w:right w:val="none" w:sz="0" w:space="0" w:color="auto"/>
      </w:divBdr>
    </w:div>
    <w:div w:id="2009361342">
      <w:bodyDiv w:val="1"/>
      <w:marLeft w:val="0"/>
      <w:marRight w:val="0"/>
      <w:marTop w:val="0"/>
      <w:marBottom w:val="0"/>
      <w:divBdr>
        <w:top w:val="none" w:sz="0" w:space="0" w:color="auto"/>
        <w:left w:val="none" w:sz="0" w:space="0" w:color="auto"/>
        <w:bottom w:val="none" w:sz="0" w:space="0" w:color="auto"/>
        <w:right w:val="none" w:sz="0" w:space="0" w:color="auto"/>
      </w:divBdr>
    </w:div>
    <w:div w:id="2010911947">
      <w:bodyDiv w:val="1"/>
      <w:marLeft w:val="0"/>
      <w:marRight w:val="0"/>
      <w:marTop w:val="0"/>
      <w:marBottom w:val="0"/>
      <w:divBdr>
        <w:top w:val="none" w:sz="0" w:space="0" w:color="auto"/>
        <w:left w:val="none" w:sz="0" w:space="0" w:color="auto"/>
        <w:bottom w:val="none" w:sz="0" w:space="0" w:color="auto"/>
        <w:right w:val="none" w:sz="0" w:space="0" w:color="auto"/>
      </w:divBdr>
    </w:div>
    <w:div w:id="2012680798">
      <w:bodyDiv w:val="1"/>
      <w:marLeft w:val="0"/>
      <w:marRight w:val="0"/>
      <w:marTop w:val="0"/>
      <w:marBottom w:val="0"/>
      <w:divBdr>
        <w:top w:val="none" w:sz="0" w:space="0" w:color="auto"/>
        <w:left w:val="none" w:sz="0" w:space="0" w:color="auto"/>
        <w:bottom w:val="none" w:sz="0" w:space="0" w:color="auto"/>
        <w:right w:val="none" w:sz="0" w:space="0" w:color="auto"/>
      </w:divBdr>
    </w:div>
    <w:div w:id="2025473515">
      <w:bodyDiv w:val="1"/>
      <w:marLeft w:val="0"/>
      <w:marRight w:val="0"/>
      <w:marTop w:val="0"/>
      <w:marBottom w:val="0"/>
      <w:divBdr>
        <w:top w:val="none" w:sz="0" w:space="0" w:color="auto"/>
        <w:left w:val="none" w:sz="0" w:space="0" w:color="auto"/>
        <w:bottom w:val="none" w:sz="0" w:space="0" w:color="auto"/>
        <w:right w:val="none" w:sz="0" w:space="0" w:color="auto"/>
      </w:divBdr>
    </w:div>
    <w:div w:id="2044403488">
      <w:bodyDiv w:val="1"/>
      <w:marLeft w:val="0"/>
      <w:marRight w:val="0"/>
      <w:marTop w:val="0"/>
      <w:marBottom w:val="0"/>
      <w:divBdr>
        <w:top w:val="none" w:sz="0" w:space="0" w:color="auto"/>
        <w:left w:val="none" w:sz="0" w:space="0" w:color="auto"/>
        <w:bottom w:val="none" w:sz="0" w:space="0" w:color="auto"/>
        <w:right w:val="none" w:sz="0" w:space="0" w:color="auto"/>
      </w:divBdr>
    </w:div>
    <w:div w:id="2048294808">
      <w:bodyDiv w:val="1"/>
      <w:marLeft w:val="0"/>
      <w:marRight w:val="0"/>
      <w:marTop w:val="0"/>
      <w:marBottom w:val="0"/>
      <w:divBdr>
        <w:top w:val="none" w:sz="0" w:space="0" w:color="auto"/>
        <w:left w:val="none" w:sz="0" w:space="0" w:color="auto"/>
        <w:bottom w:val="none" w:sz="0" w:space="0" w:color="auto"/>
        <w:right w:val="none" w:sz="0" w:space="0" w:color="auto"/>
      </w:divBdr>
      <w:divsChild>
        <w:div w:id="33502256">
          <w:marLeft w:val="0"/>
          <w:marRight w:val="0"/>
          <w:marTop w:val="0"/>
          <w:marBottom w:val="0"/>
          <w:divBdr>
            <w:top w:val="none" w:sz="0" w:space="0" w:color="auto"/>
            <w:left w:val="none" w:sz="0" w:space="0" w:color="auto"/>
            <w:bottom w:val="none" w:sz="0" w:space="0" w:color="auto"/>
            <w:right w:val="none" w:sz="0" w:space="0" w:color="auto"/>
          </w:divBdr>
          <w:divsChild>
            <w:div w:id="1719814443">
              <w:marLeft w:val="0"/>
              <w:marRight w:val="0"/>
              <w:marTop w:val="0"/>
              <w:marBottom w:val="0"/>
              <w:divBdr>
                <w:top w:val="none" w:sz="0" w:space="0" w:color="auto"/>
                <w:left w:val="none" w:sz="0" w:space="0" w:color="auto"/>
                <w:bottom w:val="none" w:sz="0" w:space="0" w:color="auto"/>
                <w:right w:val="none" w:sz="0" w:space="0" w:color="auto"/>
              </w:divBdr>
              <w:divsChild>
                <w:div w:id="2024550066">
                  <w:marLeft w:val="0"/>
                  <w:marRight w:val="0"/>
                  <w:marTop w:val="0"/>
                  <w:marBottom w:val="0"/>
                  <w:divBdr>
                    <w:top w:val="none" w:sz="0" w:space="0" w:color="auto"/>
                    <w:left w:val="none" w:sz="0" w:space="0" w:color="auto"/>
                    <w:bottom w:val="none" w:sz="0" w:space="0" w:color="auto"/>
                    <w:right w:val="none" w:sz="0" w:space="0" w:color="auto"/>
                  </w:divBdr>
                  <w:divsChild>
                    <w:div w:id="16812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26671">
          <w:marLeft w:val="0"/>
          <w:marRight w:val="0"/>
          <w:marTop w:val="0"/>
          <w:marBottom w:val="0"/>
          <w:divBdr>
            <w:top w:val="none" w:sz="0" w:space="0" w:color="auto"/>
            <w:left w:val="none" w:sz="0" w:space="0" w:color="auto"/>
            <w:bottom w:val="none" w:sz="0" w:space="0" w:color="auto"/>
            <w:right w:val="none" w:sz="0" w:space="0" w:color="auto"/>
          </w:divBdr>
          <w:divsChild>
            <w:div w:id="1887250514">
              <w:marLeft w:val="0"/>
              <w:marRight w:val="0"/>
              <w:marTop w:val="0"/>
              <w:marBottom w:val="0"/>
              <w:divBdr>
                <w:top w:val="none" w:sz="0" w:space="0" w:color="auto"/>
                <w:left w:val="none" w:sz="0" w:space="0" w:color="auto"/>
                <w:bottom w:val="none" w:sz="0" w:space="0" w:color="auto"/>
                <w:right w:val="none" w:sz="0" w:space="0" w:color="auto"/>
              </w:divBdr>
              <w:divsChild>
                <w:div w:id="1840147683">
                  <w:marLeft w:val="0"/>
                  <w:marRight w:val="0"/>
                  <w:marTop w:val="0"/>
                  <w:marBottom w:val="0"/>
                  <w:divBdr>
                    <w:top w:val="none" w:sz="0" w:space="0" w:color="auto"/>
                    <w:left w:val="none" w:sz="0" w:space="0" w:color="auto"/>
                    <w:bottom w:val="none" w:sz="0" w:space="0" w:color="auto"/>
                    <w:right w:val="none" w:sz="0" w:space="0" w:color="auto"/>
                  </w:divBdr>
                  <w:divsChild>
                    <w:div w:id="8357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28099">
      <w:bodyDiv w:val="1"/>
      <w:marLeft w:val="0"/>
      <w:marRight w:val="0"/>
      <w:marTop w:val="0"/>
      <w:marBottom w:val="0"/>
      <w:divBdr>
        <w:top w:val="none" w:sz="0" w:space="0" w:color="auto"/>
        <w:left w:val="none" w:sz="0" w:space="0" w:color="auto"/>
        <w:bottom w:val="none" w:sz="0" w:space="0" w:color="auto"/>
        <w:right w:val="none" w:sz="0" w:space="0" w:color="auto"/>
      </w:divBdr>
    </w:div>
    <w:div w:id="2099476760">
      <w:bodyDiv w:val="1"/>
      <w:marLeft w:val="0"/>
      <w:marRight w:val="0"/>
      <w:marTop w:val="0"/>
      <w:marBottom w:val="0"/>
      <w:divBdr>
        <w:top w:val="none" w:sz="0" w:space="0" w:color="auto"/>
        <w:left w:val="none" w:sz="0" w:space="0" w:color="auto"/>
        <w:bottom w:val="none" w:sz="0" w:space="0" w:color="auto"/>
        <w:right w:val="none" w:sz="0" w:space="0" w:color="auto"/>
      </w:divBdr>
    </w:div>
    <w:div w:id="2105223883">
      <w:bodyDiv w:val="1"/>
      <w:marLeft w:val="0"/>
      <w:marRight w:val="0"/>
      <w:marTop w:val="0"/>
      <w:marBottom w:val="0"/>
      <w:divBdr>
        <w:top w:val="none" w:sz="0" w:space="0" w:color="auto"/>
        <w:left w:val="none" w:sz="0" w:space="0" w:color="auto"/>
        <w:bottom w:val="none" w:sz="0" w:space="0" w:color="auto"/>
        <w:right w:val="none" w:sz="0" w:space="0" w:color="auto"/>
      </w:divBdr>
    </w:div>
    <w:div w:id="2125415486">
      <w:bodyDiv w:val="1"/>
      <w:marLeft w:val="0"/>
      <w:marRight w:val="0"/>
      <w:marTop w:val="0"/>
      <w:marBottom w:val="0"/>
      <w:divBdr>
        <w:top w:val="none" w:sz="0" w:space="0" w:color="auto"/>
        <w:left w:val="none" w:sz="0" w:space="0" w:color="auto"/>
        <w:bottom w:val="none" w:sz="0" w:space="0" w:color="auto"/>
        <w:right w:val="none" w:sz="0" w:space="0" w:color="auto"/>
      </w:divBdr>
    </w:div>
    <w:div w:id="213001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11/jcpp.12371" TargetMode="External"/><Relationship Id="rId18" Type="http://schemas.openxmlformats.org/officeDocument/2006/relationships/hyperlink" Target="https://doi.org/10.1007/s10608-009-9259-5" TargetMode="External"/><Relationship Id="rId26" Type="http://schemas.openxmlformats.org/officeDocument/2006/relationships/hyperlink" Target="https://doi.org/10.1016/S0140-6736(16)00579-1" TargetMode="External"/><Relationship Id="rId3" Type="http://schemas.openxmlformats.org/officeDocument/2006/relationships/styles" Target="styles.xml"/><Relationship Id="rId21" Type="http://schemas.openxmlformats.org/officeDocument/2006/relationships/hyperlink" Target="https://pubmed.ncbi.nlm.nih.gov/11775672/"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doi.org/10.1037/0022-006X.76.2.173" TargetMode="External"/><Relationship Id="rId17" Type="http://schemas.openxmlformats.org/officeDocument/2006/relationships/hyperlink" Target="http://cran.r-project.org/package=robumeta" TargetMode="External"/><Relationship Id="rId25" Type="http://schemas.openxmlformats.org/officeDocument/2006/relationships/hyperlink" Target="https://www.nimh.nih.gov/health/statistics/major-depression.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x.doi.org/10.1371%2Fjournal.pmed.1001547" TargetMode="External"/><Relationship Id="rId20" Type="http://schemas.openxmlformats.org/officeDocument/2006/relationships/hyperlink" Target="https://www.ncbi.nlm.nih.gov/books/NBK284782/" TargetMode="External"/><Relationship Id="rId29" Type="http://schemas.openxmlformats.org/officeDocument/2006/relationships/hyperlink" Target="https://psycnet.apa.org/doi/10.1097/01.nmd.0000261952.13887.6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7/0021-843X.102.2.271" TargetMode="External"/><Relationship Id="rId24" Type="http://schemas.openxmlformats.org/officeDocument/2006/relationships/hyperlink" Target="https://psycnet.apa.org/doi/10.1037/0021-843X.112.3.353" TargetMode="External"/><Relationship Id="rId32" Type="http://schemas.openxmlformats.org/officeDocument/2006/relationships/hyperlink" Target="https://doi.org/10.1023/A:1016231902020" TargetMode="External"/><Relationship Id="rId5" Type="http://schemas.openxmlformats.org/officeDocument/2006/relationships/webSettings" Target="webSettings.xml"/><Relationship Id="rId15" Type="http://schemas.openxmlformats.org/officeDocument/2006/relationships/hyperlink" Target="https://doi.org/10.1016/j.jadohealth.2014.10.260" TargetMode="External"/><Relationship Id="rId23" Type="http://schemas.openxmlformats.org/officeDocument/2006/relationships/hyperlink" Target="https://doi.org/10.1001/archpsyc.60.7.709" TargetMode="External"/><Relationship Id="rId28" Type="http://schemas.openxmlformats.org/officeDocument/2006/relationships/hyperlink" Target="https://doi.org/10.1177/0004867417700274" TargetMode="External"/><Relationship Id="rId10" Type="http://schemas.openxmlformats.org/officeDocument/2006/relationships/hyperlink" Target="https://doi.org/10.1080/15374416.2017.1416617" TargetMode="External"/><Relationship Id="rId19" Type="http://schemas.openxmlformats.org/officeDocument/2006/relationships/hyperlink" Target="https://psycnet.apa.org/doi/10.1037/0033-295X.115.2.291" TargetMode="External"/><Relationship Id="rId31" Type="http://schemas.openxmlformats.org/officeDocument/2006/relationships/hyperlink" Target="https://psycnet.apa.org/doi/10.1016/j.jbtep.2010.04.002" TargetMode="External"/><Relationship Id="rId4" Type="http://schemas.openxmlformats.org/officeDocument/2006/relationships/settings" Target="settings.xml"/><Relationship Id="rId9" Type="http://schemas.openxmlformats.org/officeDocument/2006/relationships/hyperlink" Target="https://www.ncbi.nlm.nih.gov/pmc/articles/PMC3647625/" TargetMode="External"/><Relationship Id="rId14" Type="http://schemas.openxmlformats.org/officeDocument/2006/relationships/hyperlink" Target="http://CRAN.R-project.org/package=MAc" TargetMode="External"/><Relationship Id="rId22" Type="http://schemas.openxmlformats.org/officeDocument/2006/relationships/hyperlink" Target="https://doi.org/10.1001/archpsyc.62.6.593" TargetMode="External"/><Relationship Id="rId27" Type="http://schemas.openxmlformats.org/officeDocument/2006/relationships/hyperlink" Target="https://doi.org/10.1176/appi.ajp.160.12.2141" TargetMode="External"/><Relationship Id="rId30" Type="http://schemas.openxmlformats.org/officeDocument/2006/relationships/hyperlink" Target="https://psycnet.apa.org/doi/10.1007/s10608-009-9283-5" TargetMode="External"/><Relationship Id="rId35" Type="http://schemas.openxmlformats.org/officeDocument/2006/relationships/theme" Target="theme/theme1.xml"/><Relationship Id="rId8" Type="http://schemas.openxmlformats.org/officeDocument/2006/relationships/hyperlink" Target="mailto:a.tariq-6@sms.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EDE4A-88A8-714E-A15A-26C43FAC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33</Pages>
  <Words>9978</Words>
  <Characters>56878</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 Asnea</dc:creator>
  <cp:keywords/>
  <dc:description/>
  <cp:lastModifiedBy>TARIQ Asnea</cp:lastModifiedBy>
  <cp:revision>249</cp:revision>
  <dcterms:created xsi:type="dcterms:W3CDTF">2020-11-27T22:35:00Z</dcterms:created>
  <dcterms:modified xsi:type="dcterms:W3CDTF">2021-05-17T22:31:00Z</dcterms:modified>
</cp:coreProperties>
</file>