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ACDE" w14:textId="42FF07F5" w:rsidR="0065457F" w:rsidRPr="0086717A" w:rsidRDefault="0065457F" w:rsidP="003C05B3">
      <w:pPr>
        <w:spacing w:line="480" w:lineRule="auto"/>
      </w:pPr>
      <w:r>
        <w:object w:dxaOrig="11779" w:dyaOrig="4865" w14:anchorId="403BC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35pt;height:243.95pt" o:ole="" filled="t">
            <v:imagedata r:id="rId7" o:title=""/>
          </v:shape>
          <o:OLEObject Type="Embed" ProgID="Prism8.Document" ShapeID="_x0000_i1025" DrawAspect="Content" ObjectID="_1664800537" r:id="rId8"/>
        </w:object>
      </w:r>
    </w:p>
    <w:p w14:paraId="50644E35" w14:textId="00D506B2" w:rsidR="0023578B" w:rsidRPr="006F3A5E" w:rsidRDefault="0023578B" w:rsidP="006D0F18">
      <w:pPr>
        <w:pStyle w:val="a3"/>
        <w:spacing w:line="480" w:lineRule="auto"/>
        <w:rPr>
          <w:rFonts w:ascii="Times New Roman" w:hAnsi="Times New Roman" w:cs="Times New Roman"/>
          <w:sz w:val="22"/>
        </w:rPr>
      </w:pPr>
      <w:r w:rsidRPr="006F3A5E">
        <w:rPr>
          <w:rFonts w:ascii="Times New Roman" w:hAnsi="Times New Roman" w:cs="Times New Roman"/>
          <w:sz w:val="22"/>
        </w:rPr>
        <w:t>Figure</w:t>
      </w:r>
      <w:r w:rsidR="006D0F18">
        <w:t xml:space="preserve"> </w:t>
      </w:r>
      <w:r w:rsidR="006D0F18" w:rsidRPr="006D0F18">
        <w:rPr>
          <w:rFonts w:ascii="Times New Roman" w:hAnsi="Times New Roman" w:cs="Times New Roman"/>
          <w:sz w:val="22"/>
        </w:rPr>
        <w:t>S1</w:t>
      </w:r>
      <w:r w:rsidRPr="006F3A5E">
        <w:rPr>
          <w:rFonts w:ascii="Times New Roman" w:hAnsi="Times New Roman" w:cs="Times New Roman"/>
          <w:sz w:val="22"/>
        </w:rPr>
        <w:t xml:space="preserve">. </w:t>
      </w:r>
      <w:r w:rsidR="00D419DA">
        <w:rPr>
          <w:rFonts w:ascii="Times New Roman" w:hAnsi="Times New Roman" w:cs="Times New Roman"/>
          <w:sz w:val="22"/>
        </w:rPr>
        <w:t xml:space="preserve">Partial correlation analysis </w:t>
      </w:r>
      <w:r w:rsidRPr="006F3A5E">
        <w:rPr>
          <w:rFonts w:ascii="Times New Roman" w:hAnsi="Times New Roman" w:cs="Times New Roman"/>
          <w:sz w:val="22"/>
        </w:rPr>
        <w:t xml:space="preserve">between </w:t>
      </w:r>
      <w:r w:rsidR="00F35622">
        <w:rPr>
          <w:rFonts w:ascii="Times New Roman" w:hAnsi="Times New Roman" w:cs="Times New Roman"/>
          <w:sz w:val="22"/>
        </w:rPr>
        <w:t xml:space="preserve">age and gray matter (GM)-white matter (WM) correlation coefficients for the association between </w:t>
      </w:r>
      <w:r w:rsidRPr="006F3A5E">
        <w:rPr>
          <w:rFonts w:ascii="Times New Roman" w:hAnsi="Times New Roman" w:cs="Times New Roman"/>
          <w:sz w:val="22"/>
        </w:rPr>
        <w:t xml:space="preserve">left external capsule and visual cortex in antipsychotic-naïve schizophrenia patients and healthy comparison subjects. </w:t>
      </w:r>
    </w:p>
    <w:p w14:paraId="2B9785C9" w14:textId="77777777" w:rsidR="006D0F18" w:rsidRDefault="006D0F18" w:rsidP="00F21A6B">
      <w:pPr>
        <w:spacing w:line="480" w:lineRule="auto"/>
        <w:rPr>
          <w:rFonts w:ascii="Times New Roman" w:hAnsi="Times New Roman" w:cs="Times New Roman"/>
          <w:sz w:val="22"/>
        </w:rPr>
      </w:pPr>
    </w:p>
    <w:p w14:paraId="3CEB4454" w14:textId="4C1FFCE7" w:rsidR="008B13AB" w:rsidRDefault="008B13AB"/>
    <w:p w14:paraId="30C8D411" w14:textId="73AEDDAD" w:rsidR="007506CA" w:rsidRDefault="00153EF5" w:rsidP="007506CA">
      <w:r>
        <w:object w:dxaOrig="6559" w:dyaOrig="4283" w14:anchorId="7E2E2D79">
          <v:shape id="_x0000_i1026" type="#_x0000_t75" style="width:348.2pt;height:227.3pt" o:ole="" filled="t">
            <v:imagedata r:id="rId9" o:title=""/>
          </v:shape>
          <o:OLEObject Type="Embed" ProgID="Prism8.Document" ShapeID="_x0000_i1026" DrawAspect="Content" ObjectID="_1664800538" r:id="rId10"/>
        </w:object>
      </w:r>
    </w:p>
    <w:p w14:paraId="6651201A" w14:textId="77044E0D" w:rsidR="00A3058A" w:rsidRPr="00800696" w:rsidRDefault="00A3058A" w:rsidP="00A3058A">
      <w:pPr>
        <w:pStyle w:val="a3"/>
        <w:rPr>
          <w:rFonts w:ascii="Times New Roman" w:hAnsi="Times New Roman" w:cs="Times New Roman"/>
          <w:sz w:val="22"/>
          <w:szCs w:val="22"/>
        </w:rPr>
      </w:pPr>
      <w:r w:rsidRPr="00274EC5">
        <w:rPr>
          <w:rFonts w:ascii="Times New Roman" w:hAnsi="Times New Roman" w:cs="Times New Roman"/>
          <w:sz w:val="22"/>
          <w:szCs w:val="22"/>
        </w:rPr>
        <w:t>Figure</w:t>
      </w:r>
      <w:r w:rsidR="006472FD">
        <w:rPr>
          <w:rFonts w:ascii="Times New Roman" w:hAnsi="Times New Roman" w:cs="Times New Roman"/>
          <w:sz w:val="22"/>
          <w:szCs w:val="22"/>
        </w:rPr>
        <w:t xml:space="preserve"> </w:t>
      </w:r>
      <w:r w:rsidR="006472FD">
        <w:rPr>
          <w:rFonts w:ascii="Times New Roman" w:hAnsi="Times New Roman" w:cs="Times New Roman" w:hint="eastAsia"/>
          <w:sz w:val="22"/>
          <w:szCs w:val="22"/>
        </w:rPr>
        <w:t>S</w:t>
      </w:r>
      <w:r w:rsidR="0086717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 w:hint="eastAsia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artial correlation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F3A5E">
        <w:rPr>
          <w:rFonts w:ascii="Times New Roman" w:hAnsi="Times New Roman" w:cs="Times New Roman"/>
          <w:sz w:val="22"/>
        </w:rPr>
        <w:t xml:space="preserve">analysis between </w:t>
      </w:r>
      <w:r w:rsidR="00F35622">
        <w:rPr>
          <w:rFonts w:ascii="Times New Roman" w:hAnsi="Times New Roman" w:cs="Times New Roman"/>
          <w:sz w:val="22"/>
        </w:rPr>
        <w:t>age</w:t>
      </w:r>
      <w:r w:rsidR="00F35622" w:rsidRPr="00F35622">
        <w:rPr>
          <w:rFonts w:ascii="Times New Roman" w:hAnsi="Times New Roman" w:cs="Times New Roman"/>
          <w:sz w:val="22"/>
        </w:rPr>
        <w:t xml:space="preserve"> </w:t>
      </w:r>
      <w:r w:rsidR="00F35622" w:rsidRPr="006F3A5E">
        <w:rPr>
          <w:rFonts w:ascii="Times New Roman" w:hAnsi="Times New Roman" w:cs="Times New Roman"/>
          <w:sz w:val="22"/>
        </w:rPr>
        <w:t>and</w:t>
      </w:r>
      <w:r w:rsidR="00F35622">
        <w:rPr>
          <w:rFonts w:ascii="Times New Roman" w:hAnsi="Times New Roman" w:cs="Times New Roman"/>
          <w:sz w:val="22"/>
        </w:rPr>
        <w:t xml:space="preserve"> </w:t>
      </w:r>
      <w:r w:rsidR="00BF6B1D">
        <w:rPr>
          <w:rFonts w:ascii="Times New Roman" w:hAnsi="Times New Roman" w:cs="Times New Roman"/>
          <w:sz w:val="22"/>
        </w:rPr>
        <w:t>fractional anisotropy (</w:t>
      </w:r>
      <w:r>
        <w:rPr>
          <w:rFonts w:ascii="Times New Roman" w:hAnsi="Times New Roman" w:cs="Times New Roman"/>
          <w:sz w:val="22"/>
        </w:rPr>
        <w:t>FA</w:t>
      </w:r>
      <w:r w:rsidR="00BF6B1D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 xml:space="preserve"> in the genu of corpus callosum </w:t>
      </w:r>
      <w:r w:rsidRPr="006F3A5E">
        <w:rPr>
          <w:rFonts w:ascii="Times New Roman" w:hAnsi="Times New Roman" w:cs="Times New Roman"/>
          <w:sz w:val="22"/>
        </w:rPr>
        <w:t xml:space="preserve">in antipsychotic-naïve schizophrenia patients and healthy comparison subjects. </w:t>
      </w:r>
    </w:p>
    <w:p w14:paraId="76A2D122" w14:textId="77777777" w:rsidR="007506CA" w:rsidRPr="00A3058A" w:rsidRDefault="007506CA" w:rsidP="007506CA"/>
    <w:p w14:paraId="5F3DEB67" w14:textId="77777777" w:rsidR="007506CA" w:rsidRDefault="007506CA" w:rsidP="007506CA"/>
    <w:p w14:paraId="657CB78A" w14:textId="77777777" w:rsidR="007506CA" w:rsidRDefault="007506CA" w:rsidP="007506CA"/>
    <w:p w14:paraId="7C9A2343" w14:textId="77777777" w:rsidR="007506CA" w:rsidRDefault="007506CA" w:rsidP="007506CA"/>
    <w:p w14:paraId="4047C464" w14:textId="77777777" w:rsidR="007506CA" w:rsidRDefault="007506CA" w:rsidP="007506CA"/>
    <w:p w14:paraId="1C45FE55" w14:textId="77777777" w:rsidR="007506CA" w:rsidRDefault="007506CA" w:rsidP="007506CA"/>
    <w:p w14:paraId="443AB9BA" w14:textId="77777777" w:rsidR="007506CA" w:rsidRDefault="007506CA" w:rsidP="007506CA"/>
    <w:p w14:paraId="08502372" w14:textId="77777777" w:rsidR="007506CA" w:rsidRDefault="007506CA" w:rsidP="007506CA"/>
    <w:p w14:paraId="009AEF12" w14:textId="77777777" w:rsidR="006472FD" w:rsidRDefault="006472FD" w:rsidP="007506CA"/>
    <w:p w14:paraId="4993397D" w14:textId="1367176D" w:rsidR="00CA19E3" w:rsidRPr="00047F05" w:rsidRDefault="00047F05" w:rsidP="007506CA">
      <w:pPr>
        <w:spacing w:line="480" w:lineRule="auto"/>
        <w:rPr>
          <w:rFonts w:ascii="Times New Roman" w:hAnsi="Times New Roman" w:cs="Times New Roman"/>
          <w:sz w:val="24"/>
        </w:rPr>
      </w:pPr>
      <w:r w:rsidRPr="00047F05">
        <w:rPr>
          <w:rFonts w:ascii="Times New Roman" w:hAnsi="Times New Roman" w:cs="Times New Roman"/>
          <w:sz w:val="22"/>
        </w:rPr>
        <w:lastRenderedPageBreak/>
        <w:t xml:space="preserve">Table S1. Relationship between </w:t>
      </w:r>
      <w:r w:rsidR="003B08B0">
        <w:rPr>
          <w:rFonts w:ascii="Times New Roman" w:hAnsi="Times New Roman" w:cs="Times New Roman"/>
          <w:sz w:val="22"/>
        </w:rPr>
        <w:t xml:space="preserve">age </w:t>
      </w:r>
      <w:r w:rsidRPr="00047F05">
        <w:rPr>
          <w:rFonts w:ascii="Times New Roman" w:hAnsi="Times New Roman" w:cs="Times New Roman"/>
          <w:sz w:val="22"/>
        </w:rPr>
        <w:t xml:space="preserve">and gray matter (GM)-white matter (WM) functional correlations in </w:t>
      </w:r>
      <w:r w:rsidR="00F35622" w:rsidRPr="006F3A5E">
        <w:rPr>
          <w:rFonts w:ascii="Times New Roman" w:hAnsi="Times New Roman" w:cs="Times New Roman"/>
          <w:sz w:val="22"/>
        </w:rPr>
        <w:t>antipsychotic-naïve</w:t>
      </w:r>
      <w:r w:rsidR="00F35622" w:rsidRPr="00047F05">
        <w:rPr>
          <w:rFonts w:ascii="Times New Roman" w:hAnsi="Times New Roman" w:cs="Times New Roman"/>
          <w:sz w:val="22"/>
        </w:rPr>
        <w:t xml:space="preserve"> </w:t>
      </w:r>
      <w:r w:rsidRPr="00047F05">
        <w:rPr>
          <w:rFonts w:ascii="Times New Roman" w:hAnsi="Times New Roman" w:cs="Times New Roman"/>
          <w:sz w:val="22"/>
        </w:rPr>
        <w:t>schizophrenia patients</w:t>
      </w:r>
    </w:p>
    <w:tbl>
      <w:tblPr>
        <w:tblW w:w="7511" w:type="dxa"/>
        <w:tblLook w:val="04A0" w:firstRow="1" w:lastRow="0" w:firstColumn="1" w:lastColumn="0" w:noHBand="0" w:noVBand="1"/>
      </w:tblPr>
      <w:tblGrid>
        <w:gridCol w:w="1920"/>
        <w:gridCol w:w="2600"/>
        <w:gridCol w:w="1434"/>
        <w:gridCol w:w="1217"/>
        <w:gridCol w:w="340"/>
      </w:tblGrid>
      <w:tr w:rsidR="003C05B3" w:rsidRPr="006D0F18" w14:paraId="7C9FB5A4" w14:textId="77777777" w:rsidTr="003C05B3">
        <w:trPr>
          <w:trHeight w:val="330"/>
        </w:trPr>
        <w:tc>
          <w:tcPr>
            <w:tcW w:w="1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A1D2" w14:textId="77777777" w:rsidR="003C05B3" w:rsidRPr="006D0F18" w:rsidRDefault="003C05B3" w:rsidP="006D0F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D0F1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A684" w14:textId="77777777" w:rsidR="003C05B3" w:rsidRPr="006D0F18" w:rsidRDefault="003C05B3" w:rsidP="006D0F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D0F1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4FCC1" w14:textId="77777777" w:rsidR="003C05B3" w:rsidRPr="006D0F18" w:rsidRDefault="003C05B3" w:rsidP="006D0F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0F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5A0C" w14:textId="77777777" w:rsidR="003C05B3" w:rsidRPr="006D0F18" w:rsidRDefault="003C05B3" w:rsidP="006D0F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D0F1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05B3" w:rsidRPr="006D0F18" w14:paraId="6A021093" w14:textId="77777777" w:rsidTr="003C05B3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4B44" w14:textId="77777777" w:rsidR="003C05B3" w:rsidRPr="006D0F18" w:rsidRDefault="003C05B3" w:rsidP="006D0F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0F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 matter tracts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3EC0" w14:textId="77777777" w:rsidR="003C05B3" w:rsidRPr="006D0F18" w:rsidRDefault="003C05B3" w:rsidP="006D0F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0F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gray matter regions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3DCB" w14:textId="77777777" w:rsidR="003C05B3" w:rsidRPr="006D0F18" w:rsidRDefault="003C05B3" w:rsidP="006D0F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0F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 square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59C1" w14:textId="77777777" w:rsidR="003C05B3" w:rsidRPr="006D0F18" w:rsidRDefault="003C05B3" w:rsidP="006D0F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0F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261D" w14:textId="77777777" w:rsidR="003C05B3" w:rsidRPr="006D0F18" w:rsidRDefault="003C05B3" w:rsidP="006D0F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D0F1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05B3" w:rsidRPr="006D0F18" w14:paraId="091BD5D1" w14:textId="77777777" w:rsidTr="003C05B3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D5F4" w14:textId="77777777" w:rsidR="003C05B3" w:rsidRPr="006D0F18" w:rsidRDefault="003C05B3" w:rsidP="006D0F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0F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external capsule 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E9D3" w14:textId="77777777" w:rsidR="003C05B3" w:rsidRPr="006D0F18" w:rsidRDefault="003C05B3" w:rsidP="006D0F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0F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primary visual cortex 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2AFB" w14:textId="77777777" w:rsidR="003C05B3" w:rsidRPr="006D0F18" w:rsidRDefault="003C05B3" w:rsidP="006D0F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0F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A52A" w14:textId="77777777" w:rsidR="003C05B3" w:rsidRPr="006D0F18" w:rsidRDefault="003C05B3" w:rsidP="006D0F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0F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2F20" w14:textId="77777777" w:rsidR="003C05B3" w:rsidRPr="006D0F18" w:rsidRDefault="003C05B3" w:rsidP="006D0F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C05B3" w:rsidRPr="006D0F18" w14:paraId="09295497" w14:textId="77777777" w:rsidTr="003C05B3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655B" w14:textId="77777777" w:rsidR="003C05B3" w:rsidRPr="006D0F18" w:rsidRDefault="003C05B3" w:rsidP="006D0F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D0F1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1C67" w14:textId="77777777" w:rsidR="003C05B3" w:rsidRPr="006D0F18" w:rsidRDefault="003C05B3" w:rsidP="006D0F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0F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secondary visual cortex 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D706D" w14:textId="77777777" w:rsidR="003C05B3" w:rsidRPr="006D0F18" w:rsidRDefault="003C05B3" w:rsidP="006D0F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0F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ECEFE" w14:textId="77777777" w:rsidR="003C05B3" w:rsidRPr="006D0F18" w:rsidRDefault="003C05B3" w:rsidP="006D0F1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0F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7A9C0" w14:textId="77777777" w:rsidR="003C05B3" w:rsidRPr="006D0F18" w:rsidRDefault="003C05B3" w:rsidP="006D0F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D0F1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4870B69" w14:textId="77777777" w:rsidR="007506CA" w:rsidRDefault="007506CA" w:rsidP="007506CA">
      <w:pPr>
        <w:spacing w:line="480" w:lineRule="auto"/>
        <w:rPr>
          <w:rFonts w:ascii="Times New Roman" w:hAnsi="Times New Roman" w:cs="Times New Roman"/>
          <w:sz w:val="22"/>
        </w:rPr>
      </w:pPr>
    </w:p>
    <w:p w14:paraId="0BCD9A4F" w14:textId="77777777" w:rsidR="007506CA" w:rsidRDefault="007506CA" w:rsidP="007506CA">
      <w:pPr>
        <w:spacing w:line="480" w:lineRule="auto"/>
        <w:rPr>
          <w:rFonts w:ascii="Times New Roman" w:hAnsi="Times New Roman" w:cs="Times New Roman"/>
          <w:sz w:val="22"/>
        </w:rPr>
      </w:pPr>
    </w:p>
    <w:p w14:paraId="69A57009" w14:textId="77777777" w:rsidR="007506CA" w:rsidRDefault="007506CA" w:rsidP="007506CA">
      <w:pPr>
        <w:spacing w:line="480" w:lineRule="auto"/>
        <w:rPr>
          <w:rFonts w:ascii="Times New Roman" w:hAnsi="Times New Roman" w:cs="Times New Roman"/>
          <w:sz w:val="22"/>
        </w:rPr>
      </w:pPr>
    </w:p>
    <w:p w14:paraId="0AC7F0F9" w14:textId="77777777" w:rsidR="007506CA" w:rsidRDefault="007506CA" w:rsidP="007506CA">
      <w:pPr>
        <w:spacing w:line="480" w:lineRule="auto"/>
        <w:rPr>
          <w:rFonts w:ascii="Times New Roman" w:hAnsi="Times New Roman" w:cs="Times New Roman"/>
          <w:sz w:val="22"/>
        </w:rPr>
      </w:pPr>
    </w:p>
    <w:p w14:paraId="337442EB" w14:textId="77777777" w:rsidR="007506CA" w:rsidRDefault="007506CA" w:rsidP="007506CA">
      <w:pPr>
        <w:spacing w:line="480" w:lineRule="auto"/>
        <w:rPr>
          <w:rFonts w:ascii="Times New Roman" w:hAnsi="Times New Roman" w:cs="Times New Roman"/>
          <w:sz w:val="22"/>
        </w:rPr>
      </w:pPr>
    </w:p>
    <w:p w14:paraId="0E380FA2" w14:textId="77777777" w:rsidR="007506CA" w:rsidRDefault="007506CA" w:rsidP="007506CA">
      <w:pPr>
        <w:spacing w:line="480" w:lineRule="auto"/>
        <w:rPr>
          <w:rFonts w:ascii="Times New Roman" w:hAnsi="Times New Roman" w:cs="Times New Roman"/>
          <w:sz w:val="22"/>
        </w:rPr>
      </w:pPr>
    </w:p>
    <w:p w14:paraId="17BC80A9" w14:textId="77777777" w:rsidR="007506CA" w:rsidRDefault="007506CA" w:rsidP="007506CA">
      <w:pPr>
        <w:spacing w:line="480" w:lineRule="auto"/>
        <w:rPr>
          <w:rFonts w:ascii="Times New Roman" w:hAnsi="Times New Roman" w:cs="Times New Roman"/>
          <w:sz w:val="22"/>
        </w:rPr>
      </w:pPr>
    </w:p>
    <w:p w14:paraId="35A09FD3" w14:textId="77777777" w:rsidR="007506CA" w:rsidRDefault="007506CA" w:rsidP="007506CA">
      <w:pPr>
        <w:spacing w:line="480" w:lineRule="auto"/>
        <w:rPr>
          <w:rFonts w:ascii="Times New Roman" w:hAnsi="Times New Roman" w:cs="Times New Roman"/>
          <w:sz w:val="22"/>
        </w:rPr>
      </w:pPr>
    </w:p>
    <w:p w14:paraId="6E201F9E" w14:textId="77777777" w:rsidR="007506CA" w:rsidRDefault="007506CA" w:rsidP="007506CA">
      <w:pPr>
        <w:spacing w:line="480" w:lineRule="auto"/>
        <w:rPr>
          <w:rFonts w:ascii="Times New Roman" w:hAnsi="Times New Roman" w:cs="Times New Roman"/>
          <w:sz w:val="22"/>
        </w:rPr>
      </w:pPr>
    </w:p>
    <w:p w14:paraId="64BCED51" w14:textId="77777777" w:rsidR="006472FD" w:rsidRDefault="006472FD" w:rsidP="007506CA">
      <w:pPr>
        <w:spacing w:line="480" w:lineRule="auto"/>
        <w:rPr>
          <w:rFonts w:ascii="Times New Roman" w:hAnsi="Times New Roman" w:cs="Times New Roman"/>
          <w:sz w:val="22"/>
        </w:rPr>
      </w:pPr>
    </w:p>
    <w:p w14:paraId="67A1A9AD" w14:textId="47538240" w:rsidR="009D29C0" w:rsidRPr="006472FD" w:rsidRDefault="009D29C0" w:rsidP="009D29C0">
      <w:pPr>
        <w:rPr>
          <w:rFonts w:ascii="Times New Roman" w:eastAsia="黑体" w:hAnsi="Times New Roman" w:cs="Times New Roman"/>
          <w:sz w:val="22"/>
        </w:rPr>
      </w:pPr>
      <w:r w:rsidRPr="006472FD">
        <w:rPr>
          <w:rFonts w:ascii="Times New Roman" w:eastAsia="黑体" w:hAnsi="Times New Roman" w:cs="Times New Roman"/>
          <w:sz w:val="22"/>
        </w:rPr>
        <w:lastRenderedPageBreak/>
        <w:t>T</w:t>
      </w:r>
      <w:r w:rsidR="006472FD">
        <w:rPr>
          <w:rFonts w:ascii="Times New Roman" w:eastAsia="黑体" w:hAnsi="Times New Roman" w:cs="Times New Roman"/>
          <w:sz w:val="22"/>
        </w:rPr>
        <w:t xml:space="preserve">able </w:t>
      </w:r>
      <w:r w:rsidR="006472FD">
        <w:rPr>
          <w:rFonts w:ascii="Times New Roman" w:eastAsia="黑体" w:hAnsi="Times New Roman" w:cs="Times New Roman" w:hint="eastAsia"/>
          <w:sz w:val="22"/>
        </w:rPr>
        <w:t>S2</w:t>
      </w:r>
      <w:r w:rsidRPr="006472FD">
        <w:rPr>
          <w:rFonts w:ascii="Times New Roman" w:eastAsia="黑体" w:hAnsi="Times New Roman" w:cs="Times New Roman"/>
          <w:sz w:val="22"/>
        </w:rPr>
        <w:t xml:space="preserve">. Relationship between age and </w:t>
      </w:r>
      <w:r w:rsidR="00F35622">
        <w:rPr>
          <w:rFonts w:ascii="Times New Roman" w:hAnsi="Times New Roman" w:cs="Times New Roman"/>
          <w:sz w:val="22"/>
        </w:rPr>
        <w:t>fractional anisotropy (FA)</w:t>
      </w:r>
      <w:r w:rsidRPr="006472FD">
        <w:rPr>
          <w:rFonts w:ascii="Times New Roman" w:eastAsia="黑体" w:hAnsi="Times New Roman" w:cs="Times New Roman"/>
          <w:sz w:val="22"/>
        </w:rPr>
        <w:t xml:space="preserve">in </w:t>
      </w:r>
      <w:r w:rsidR="00F35622" w:rsidRPr="006F3A5E">
        <w:rPr>
          <w:rFonts w:ascii="Times New Roman" w:hAnsi="Times New Roman" w:cs="Times New Roman"/>
          <w:sz w:val="22"/>
        </w:rPr>
        <w:t>antipsychotic-naïve</w:t>
      </w:r>
      <w:r w:rsidR="00F35622" w:rsidRPr="006472FD">
        <w:rPr>
          <w:rFonts w:ascii="Times New Roman" w:eastAsia="黑体" w:hAnsi="Times New Roman" w:cs="Times New Roman"/>
          <w:sz w:val="22"/>
        </w:rPr>
        <w:t xml:space="preserve"> </w:t>
      </w:r>
      <w:r w:rsidRPr="006472FD">
        <w:rPr>
          <w:rFonts w:ascii="Times New Roman" w:eastAsia="黑体" w:hAnsi="Times New Roman" w:cs="Times New Roman"/>
          <w:sz w:val="22"/>
        </w:rPr>
        <w:t>schizophrenia patients</w:t>
      </w:r>
    </w:p>
    <w:tbl>
      <w:tblPr>
        <w:tblW w:w="5900" w:type="dxa"/>
        <w:tblLook w:val="04A0" w:firstRow="1" w:lastRow="0" w:firstColumn="1" w:lastColumn="0" w:noHBand="0" w:noVBand="1"/>
      </w:tblPr>
      <w:tblGrid>
        <w:gridCol w:w="3740"/>
        <w:gridCol w:w="1112"/>
        <w:gridCol w:w="1048"/>
      </w:tblGrid>
      <w:tr w:rsidR="009D29C0" w:rsidRPr="006472FD" w14:paraId="16257516" w14:textId="77777777" w:rsidTr="00AA56C2">
        <w:trPr>
          <w:trHeight w:val="330"/>
        </w:trPr>
        <w:tc>
          <w:tcPr>
            <w:tcW w:w="3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35F4" w14:textId="77777777" w:rsidR="009D29C0" w:rsidRPr="006472FD" w:rsidRDefault="009D29C0" w:rsidP="00AA56C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472F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9EE5" w14:textId="77777777" w:rsidR="009D29C0" w:rsidRPr="006472FD" w:rsidRDefault="009D29C0" w:rsidP="00AA56C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472F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age</w:t>
            </w:r>
          </w:p>
        </w:tc>
      </w:tr>
      <w:tr w:rsidR="009D29C0" w:rsidRPr="006472FD" w14:paraId="0F002199" w14:textId="77777777" w:rsidTr="00AA56C2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981D1" w14:textId="77777777" w:rsidR="009D29C0" w:rsidRPr="006472FD" w:rsidRDefault="009D29C0" w:rsidP="00AA56C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472F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white matter tracts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60AF1" w14:textId="77777777" w:rsidR="009D29C0" w:rsidRPr="006472FD" w:rsidRDefault="009D29C0" w:rsidP="00AA56C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472F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 square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E7520" w14:textId="77777777" w:rsidR="009D29C0" w:rsidRPr="006472FD" w:rsidRDefault="009D29C0" w:rsidP="00AA56C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472F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9D29C0" w:rsidRPr="006472FD" w14:paraId="7276E7DD" w14:textId="77777777" w:rsidTr="00AA56C2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59D50" w14:textId="77777777" w:rsidR="009D29C0" w:rsidRPr="006472FD" w:rsidRDefault="009D29C0" w:rsidP="00AA56C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472F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Genu of corpus callosum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0B86A" w14:textId="77777777" w:rsidR="009D29C0" w:rsidRPr="006472FD" w:rsidRDefault="009D29C0" w:rsidP="00AA56C2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472F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96BF" w14:textId="77777777" w:rsidR="009D29C0" w:rsidRPr="006472FD" w:rsidRDefault="009D29C0" w:rsidP="006472FD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472F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</w:tbl>
    <w:p w14:paraId="6169D28E" w14:textId="77777777" w:rsidR="007506CA" w:rsidRDefault="007506CA" w:rsidP="007506CA">
      <w:pPr>
        <w:spacing w:line="480" w:lineRule="auto"/>
        <w:rPr>
          <w:rFonts w:ascii="Times New Roman" w:hAnsi="Times New Roman" w:cs="Times New Roman"/>
          <w:sz w:val="22"/>
        </w:rPr>
      </w:pPr>
    </w:p>
    <w:p w14:paraId="4429805F" w14:textId="41D15DBF" w:rsidR="00BF6B1D" w:rsidRDefault="00BF6B1D" w:rsidP="00CA19E3">
      <w:pPr>
        <w:rPr>
          <w:rFonts w:ascii="Times New Roman" w:hAnsi="Times New Roman" w:cs="Times New Roman"/>
          <w:sz w:val="22"/>
        </w:rPr>
      </w:pPr>
    </w:p>
    <w:p w14:paraId="180632CB" w14:textId="40D75762" w:rsidR="006C4201" w:rsidRDefault="006C4201" w:rsidP="00CA19E3">
      <w:pPr>
        <w:rPr>
          <w:rFonts w:ascii="Times New Roman" w:hAnsi="Times New Roman" w:cs="Times New Roman"/>
          <w:sz w:val="22"/>
        </w:rPr>
      </w:pPr>
    </w:p>
    <w:p w14:paraId="204028F0" w14:textId="586F4CF6" w:rsidR="006C4201" w:rsidRDefault="006C4201" w:rsidP="00CA19E3">
      <w:pPr>
        <w:rPr>
          <w:rFonts w:ascii="Times New Roman" w:hAnsi="Times New Roman" w:cs="Times New Roman"/>
          <w:sz w:val="22"/>
        </w:rPr>
      </w:pPr>
    </w:p>
    <w:p w14:paraId="40E86809" w14:textId="2EEC05F9" w:rsidR="006C4201" w:rsidRDefault="006C4201" w:rsidP="00CA19E3">
      <w:pPr>
        <w:rPr>
          <w:rFonts w:ascii="Times New Roman" w:hAnsi="Times New Roman" w:cs="Times New Roman"/>
          <w:sz w:val="22"/>
        </w:rPr>
      </w:pPr>
    </w:p>
    <w:p w14:paraId="2FAE0018" w14:textId="41465C01" w:rsidR="006C4201" w:rsidRDefault="006C4201" w:rsidP="00CA19E3">
      <w:pPr>
        <w:rPr>
          <w:rFonts w:ascii="Times New Roman" w:hAnsi="Times New Roman" w:cs="Times New Roman"/>
          <w:sz w:val="22"/>
        </w:rPr>
      </w:pPr>
    </w:p>
    <w:p w14:paraId="4344708C" w14:textId="339E9110" w:rsidR="006C4201" w:rsidRDefault="006C4201" w:rsidP="00CA19E3">
      <w:pPr>
        <w:rPr>
          <w:rFonts w:ascii="Times New Roman" w:hAnsi="Times New Roman" w:cs="Times New Roman"/>
          <w:sz w:val="22"/>
        </w:rPr>
      </w:pPr>
    </w:p>
    <w:p w14:paraId="652FE35C" w14:textId="79322460" w:rsidR="006C4201" w:rsidRDefault="006C4201" w:rsidP="00CA19E3">
      <w:pPr>
        <w:rPr>
          <w:rFonts w:ascii="Times New Roman" w:hAnsi="Times New Roman" w:cs="Times New Roman"/>
          <w:sz w:val="22"/>
        </w:rPr>
      </w:pPr>
    </w:p>
    <w:p w14:paraId="13AA5C8E" w14:textId="09AD79CC" w:rsidR="006C4201" w:rsidRDefault="006C4201" w:rsidP="00CA19E3">
      <w:pPr>
        <w:rPr>
          <w:rFonts w:ascii="Times New Roman" w:hAnsi="Times New Roman" w:cs="Times New Roman"/>
          <w:sz w:val="22"/>
        </w:rPr>
      </w:pPr>
    </w:p>
    <w:p w14:paraId="5F264227" w14:textId="59C4B11A" w:rsidR="006C4201" w:rsidRDefault="006C4201" w:rsidP="00CA19E3">
      <w:pPr>
        <w:rPr>
          <w:rFonts w:ascii="Times New Roman" w:hAnsi="Times New Roman" w:cs="Times New Roman"/>
          <w:sz w:val="22"/>
        </w:rPr>
      </w:pPr>
    </w:p>
    <w:p w14:paraId="69CB119A" w14:textId="2E6F3503" w:rsidR="006C4201" w:rsidRDefault="006C4201" w:rsidP="00CA19E3">
      <w:pPr>
        <w:rPr>
          <w:rFonts w:ascii="Times New Roman" w:hAnsi="Times New Roman" w:cs="Times New Roman"/>
          <w:sz w:val="22"/>
        </w:rPr>
      </w:pPr>
    </w:p>
    <w:p w14:paraId="7B51756D" w14:textId="7F12BF6B" w:rsidR="006C4201" w:rsidRDefault="006C4201" w:rsidP="00CA19E3">
      <w:pPr>
        <w:rPr>
          <w:rFonts w:ascii="Times New Roman" w:hAnsi="Times New Roman" w:cs="Times New Roman"/>
          <w:sz w:val="22"/>
        </w:rPr>
      </w:pPr>
    </w:p>
    <w:p w14:paraId="0D467093" w14:textId="62595EE3" w:rsidR="006C4201" w:rsidRDefault="006C4201" w:rsidP="00CA19E3">
      <w:pPr>
        <w:rPr>
          <w:rFonts w:ascii="Times New Roman" w:hAnsi="Times New Roman" w:cs="Times New Roman"/>
          <w:sz w:val="22"/>
        </w:rPr>
      </w:pPr>
    </w:p>
    <w:p w14:paraId="199A201B" w14:textId="48CE6607" w:rsidR="006C4201" w:rsidRDefault="006C4201" w:rsidP="00CA19E3">
      <w:pPr>
        <w:rPr>
          <w:rFonts w:ascii="Times New Roman" w:hAnsi="Times New Roman" w:cs="Times New Roman"/>
          <w:sz w:val="22"/>
        </w:rPr>
      </w:pPr>
    </w:p>
    <w:p w14:paraId="312CF98E" w14:textId="256E7C5A" w:rsidR="006C4201" w:rsidRDefault="006C4201" w:rsidP="00CA19E3">
      <w:pPr>
        <w:rPr>
          <w:rFonts w:ascii="Times New Roman" w:hAnsi="Times New Roman" w:cs="Times New Roman"/>
          <w:sz w:val="22"/>
        </w:rPr>
      </w:pPr>
    </w:p>
    <w:p w14:paraId="1AA55247" w14:textId="53522F81" w:rsidR="006C4201" w:rsidRDefault="006C4201" w:rsidP="00CA19E3">
      <w:pPr>
        <w:rPr>
          <w:rFonts w:ascii="Times New Roman" w:hAnsi="Times New Roman" w:cs="Times New Roman"/>
          <w:sz w:val="22"/>
        </w:rPr>
      </w:pPr>
    </w:p>
    <w:p w14:paraId="12F54D2B" w14:textId="77777777" w:rsidR="006C4201" w:rsidDel="006C4201" w:rsidRDefault="006C4201" w:rsidP="00CA19E3">
      <w:pPr>
        <w:rPr>
          <w:del w:id="0" w:author="liunaici" w:date="2020-10-21T13:57:00Z"/>
          <w:rFonts w:ascii="Times New Roman" w:hAnsi="Times New Roman" w:cs="Times New Roman" w:hint="eastAsia"/>
          <w:sz w:val="22"/>
        </w:rPr>
      </w:pPr>
    </w:p>
    <w:p w14:paraId="1F65023A" w14:textId="01132405" w:rsidR="00BF6B1D" w:rsidDel="006C4201" w:rsidRDefault="00BF6B1D" w:rsidP="00CA19E3">
      <w:pPr>
        <w:rPr>
          <w:del w:id="1" w:author="liunaici" w:date="2020-10-21T13:57:00Z"/>
          <w:rFonts w:ascii="Times New Roman" w:hAnsi="Times New Roman" w:cs="Times New Roman" w:hint="eastAsia"/>
          <w:sz w:val="22"/>
        </w:rPr>
      </w:pPr>
    </w:p>
    <w:p w14:paraId="56598917" w14:textId="43ED16D1" w:rsidR="00BF6B1D" w:rsidDel="006C4201" w:rsidRDefault="00BF6B1D" w:rsidP="00CA19E3">
      <w:pPr>
        <w:rPr>
          <w:del w:id="2" w:author="liunaici" w:date="2020-10-21T13:57:00Z"/>
          <w:rFonts w:ascii="Times New Roman" w:hAnsi="Times New Roman" w:cs="Times New Roman" w:hint="eastAsia"/>
          <w:sz w:val="22"/>
        </w:rPr>
      </w:pPr>
    </w:p>
    <w:p w14:paraId="26FC0583" w14:textId="77777777" w:rsidR="00CA19E3" w:rsidRPr="00546834" w:rsidRDefault="00CA19E3" w:rsidP="00CA19E3">
      <w:pPr>
        <w:spacing w:line="480" w:lineRule="auto"/>
        <w:rPr>
          <w:rFonts w:ascii="Times New Roman" w:hAnsi="Times New Roman" w:cs="Times New Roman"/>
          <w:sz w:val="22"/>
        </w:rPr>
      </w:pPr>
    </w:p>
    <w:sectPr w:rsidR="00CA19E3" w:rsidRPr="00546834" w:rsidSect="00D415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89DF3" w14:textId="77777777" w:rsidR="00C07576" w:rsidRDefault="00C07576" w:rsidP="00C07576">
      <w:r>
        <w:separator/>
      </w:r>
    </w:p>
  </w:endnote>
  <w:endnote w:type="continuationSeparator" w:id="0">
    <w:p w14:paraId="20BD6857" w14:textId="77777777" w:rsidR="00C07576" w:rsidRDefault="00C07576" w:rsidP="00C0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6760" w14:textId="77777777" w:rsidR="00C07576" w:rsidRDefault="00C07576" w:rsidP="00C07576">
      <w:r>
        <w:separator/>
      </w:r>
    </w:p>
  </w:footnote>
  <w:footnote w:type="continuationSeparator" w:id="0">
    <w:p w14:paraId="3FDFF94F" w14:textId="77777777" w:rsidR="00C07576" w:rsidRDefault="00C07576" w:rsidP="00C0757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unaici">
    <w15:presenceInfo w15:providerId="None" w15:userId="liunai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E2"/>
    <w:rsid w:val="00047F05"/>
    <w:rsid w:val="0010325A"/>
    <w:rsid w:val="00153EF5"/>
    <w:rsid w:val="0023578B"/>
    <w:rsid w:val="00347B37"/>
    <w:rsid w:val="003B08B0"/>
    <w:rsid w:val="003C05B3"/>
    <w:rsid w:val="00424F8F"/>
    <w:rsid w:val="004F0F4D"/>
    <w:rsid w:val="00546834"/>
    <w:rsid w:val="005545A4"/>
    <w:rsid w:val="005821DF"/>
    <w:rsid w:val="006472FD"/>
    <w:rsid w:val="0065124F"/>
    <w:rsid w:val="0065457F"/>
    <w:rsid w:val="006C4201"/>
    <w:rsid w:val="006D0F18"/>
    <w:rsid w:val="006E1956"/>
    <w:rsid w:val="007506CA"/>
    <w:rsid w:val="0084491C"/>
    <w:rsid w:val="0086717A"/>
    <w:rsid w:val="008B13AB"/>
    <w:rsid w:val="009C6A86"/>
    <w:rsid w:val="009D29C0"/>
    <w:rsid w:val="00A3058A"/>
    <w:rsid w:val="00A56B80"/>
    <w:rsid w:val="00BF6B1D"/>
    <w:rsid w:val="00C07576"/>
    <w:rsid w:val="00C15559"/>
    <w:rsid w:val="00C8769C"/>
    <w:rsid w:val="00CA19E3"/>
    <w:rsid w:val="00CB6469"/>
    <w:rsid w:val="00D41500"/>
    <w:rsid w:val="00D419DA"/>
    <w:rsid w:val="00DA5D71"/>
    <w:rsid w:val="00E821E2"/>
    <w:rsid w:val="00F21A6B"/>
    <w:rsid w:val="00F35622"/>
    <w:rsid w:val="00F3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D654E2"/>
  <w15:chartTrackingRefBased/>
  <w15:docId w15:val="{F023F6D7-221C-4AFA-928F-B961DDFA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B6469"/>
    <w:pPr>
      <w:keepNext/>
      <w:keepLines/>
      <w:spacing w:before="260" w:after="260" w:line="480" w:lineRule="auto"/>
      <w:jc w:val="left"/>
      <w:outlineLvl w:val="1"/>
    </w:pPr>
    <w:rPr>
      <w:rFonts w:ascii="Times New Roman" w:eastAsia="Times New Roman" w:hAnsi="Times New Roman" w:cs="宋体"/>
      <w:b/>
      <w:bCs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821E2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07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75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7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757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A5D7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5D7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CB6469"/>
    <w:rPr>
      <w:rFonts w:ascii="Times New Roman" w:eastAsia="Times New Roman" w:hAnsi="Times New Roman" w:cs="宋体"/>
      <w:b/>
      <w:bCs/>
      <w:sz w:val="22"/>
      <w:szCs w:val="32"/>
    </w:rPr>
  </w:style>
  <w:style w:type="paragraph" w:styleId="aa">
    <w:name w:val="Title"/>
    <w:basedOn w:val="a"/>
    <w:next w:val="a"/>
    <w:link w:val="ab"/>
    <w:uiPriority w:val="10"/>
    <w:qFormat/>
    <w:rsid w:val="00CA19E3"/>
    <w:pPr>
      <w:jc w:val="left"/>
      <w:outlineLvl w:val="0"/>
    </w:pPr>
    <w:rPr>
      <w:rFonts w:ascii="Times New Roman" w:eastAsia="Times New Roman" w:hAnsi="Times New Roman" w:cstheme="majorBidi"/>
      <w:b/>
      <w:bCs/>
      <w:sz w:val="15"/>
      <w:szCs w:val="32"/>
    </w:rPr>
  </w:style>
  <w:style w:type="character" w:customStyle="1" w:styleId="ab">
    <w:name w:val="标题 字符"/>
    <w:basedOn w:val="a0"/>
    <w:link w:val="aa"/>
    <w:uiPriority w:val="10"/>
    <w:rsid w:val="00CA19E3"/>
    <w:rPr>
      <w:rFonts w:ascii="Times New Roman" w:eastAsia="Times New Roman" w:hAnsi="Times New Roman" w:cstheme="majorBidi"/>
      <w:b/>
      <w:bCs/>
      <w:sz w:val="15"/>
      <w:szCs w:val="32"/>
    </w:rPr>
  </w:style>
  <w:style w:type="character" w:styleId="ac">
    <w:name w:val="annotation reference"/>
    <w:basedOn w:val="a0"/>
    <w:uiPriority w:val="99"/>
    <w:semiHidden/>
    <w:unhideWhenUsed/>
    <w:rsid w:val="00C15559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C15559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C1555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5559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15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6D01-B236-49D6-BFCC-8E285E8B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liunaici</dc:creator>
  <cp:keywords/>
  <dc:description/>
  <cp:lastModifiedBy>liunaici</cp:lastModifiedBy>
  <cp:revision>6</cp:revision>
  <dcterms:created xsi:type="dcterms:W3CDTF">2020-10-21T05:39:00Z</dcterms:created>
  <dcterms:modified xsi:type="dcterms:W3CDTF">2020-10-21T07:49:00Z</dcterms:modified>
</cp:coreProperties>
</file>