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12FE7" w14:textId="48417438" w:rsidR="002B7495" w:rsidRPr="009C1D49" w:rsidRDefault="00070736" w:rsidP="002B7495">
      <w:pPr>
        <w:spacing w:after="240" w:line="360" w:lineRule="auto"/>
        <w:jc w:val="center"/>
        <w:rPr>
          <w:color w:val="1A1A1A"/>
          <w:lang w:val="en-US"/>
        </w:rPr>
      </w:pPr>
      <w:r w:rsidRPr="009C1D49">
        <w:rPr>
          <w:b/>
          <w:lang w:val="en-US"/>
        </w:rPr>
        <w:t>Supplemental Material</w:t>
      </w:r>
      <w:r w:rsidR="009A6574" w:rsidRPr="009C1D49">
        <w:rPr>
          <w:b/>
          <w:lang w:val="en-US"/>
        </w:rPr>
        <w:t xml:space="preserve"> </w:t>
      </w:r>
      <w:r w:rsidR="002B7495" w:rsidRPr="009C1D49">
        <w:rPr>
          <w:b/>
          <w:lang w:val="en-US"/>
        </w:rPr>
        <w:t>for</w:t>
      </w:r>
    </w:p>
    <w:p w14:paraId="20117795" w14:textId="77777777" w:rsidR="00E20023" w:rsidRPr="009C1D49" w:rsidRDefault="00E20023" w:rsidP="00E20023">
      <w:pPr>
        <w:widowControl w:val="0"/>
        <w:autoSpaceDE w:val="0"/>
        <w:autoSpaceDN w:val="0"/>
        <w:adjustRightInd w:val="0"/>
        <w:spacing w:after="240" w:line="360" w:lineRule="atLeast"/>
        <w:ind w:right="-319"/>
        <w:jc w:val="center"/>
        <w:rPr>
          <w:kern w:val="16"/>
          <w:lang w:val="en-US"/>
        </w:rPr>
      </w:pPr>
      <w:r w:rsidRPr="009C1D49">
        <w:rPr>
          <w:kern w:val="16"/>
          <w:lang w:val="en-US"/>
        </w:rPr>
        <w:t xml:space="preserve">Is being gender nonconforming distressing? It depends where you live: </w:t>
      </w:r>
    </w:p>
    <w:p w14:paraId="59254321" w14:textId="77777777" w:rsidR="00E20023" w:rsidRPr="009C1D49" w:rsidRDefault="00E20023" w:rsidP="00E20023">
      <w:pPr>
        <w:widowControl w:val="0"/>
        <w:autoSpaceDE w:val="0"/>
        <w:autoSpaceDN w:val="0"/>
        <w:adjustRightInd w:val="0"/>
        <w:spacing w:after="240" w:line="360" w:lineRule="atLeast"/>
        <w:ind w:right="-319"/>
        <w:jc w:val="center"/>
        <w:rPr>
          <w:color w:val="000000"/>
          <w:lang w:val="en-US"/>
        </w:rPr>
      </w:pPr>
      <w:r w:rsidRPr="009C1D49">
        <w:rPr>
          <w:color w:val="000000"/>
          <w:lang w:val="en-US"/>
        </w:rPr>
        <w:t>Gender equality across 15 nations predicts how much gender nonconformity affects self-esteem</w:t>
      </w:r>
    </w:p>
    <w:p w14:paraId="7E7344C3" w14:textId="77777777" w:rsidR="002B7495" w:rsidRPr="009C1D49" w:rsidRDefault="002B7495" w:rsidP="002B7495">
      <w:pPr>
        <w:rPr>
          <w:b/>
          <w:lang w:val="en-US"/>
        </w:rPr>
      </w:pPr>
    </w:p>
    <w:p w14:paraId="747AE434" w14:textId="77777777" w:rsidR="001341B1" w:rsidRPr="009C1D49" w:rsidRDefault="001341B1" w:rsidP="002B7495">
      <w:pPr>
        <w:rPr>
          <w:b/>
          <w:lang w:val="en-US"/>
        </w:rPr>
      </w:pPr>
    </w:p>
    <w:p w14:paraId="1B1EB4EC" w14:textId="77777777" w:rsidR="00350200" w:rsidRPr="009C1D49" w:rsidRDefault="00350200" w:rsidP="002B7495">
      <w:pPr>
        <w:spacing w:line="400" w:lineRule="exact"/>
        <w:rPr>
          <w:b/>
          <w:lang w:val="en-US"/>
        </w:rPr>
      </w:pPr>
    </w:p>
    <w:p w14:paraId="2721F62F" w14:textId="1C811E8D" w:rsidR="002B7495" w:rsidRPr="009C1D49" w:rsidRDefault="00EF641C" w:rsidP="002B7495">
      <w:pPr>
        <w:spacing w:line="400" w:lineRule="exact"/>
        <w:rPr>
          <w:b/>
          <w:lang w:val="en-US"/>
        </w:rPr>
      </w:pPr>
      <w:r w:rsidRPr="009C1D49">
        <w:rPr>
          <w:b/>
          <w:lang w:val="en-US"/>
        </w:rPr>
        <w:t>Tables S1 to S</w:t>
      </w:r>
      <w:r w:rsidR="00CD2AD6" w:rsidRPr="009C1D49">
        <w:rPr>
          <w:b/>
          <w:lang w:val="en-US"/>
        </w:rPr>
        <w:t>6</w:t>
      </w:r>
    </w:p>
    <w:p w14:paraId="5CEE40F7" w14:textId="77777777" w:rsidR="002B7495" w:rsidRPr="009C1D49" w:rsidRDefault="002B7495" w:rsidP="002B7495">
      <w:pPr>
        <w:spacing w:line="400" w:lineRule="exact"/>
        <w:rPr>
          <w:lang w:val="en-US"/>
        </w:rPr>
      </w:pPr>
    </w:p>
    <w:p w14:paraId="350BF7E2" w14:textId="463D345D" w:rsidR="00D2673F" w:rsidRPr="009C1D49" w:rsidRDefault="00D2673F" w:rsidP="00B11A06">
      <w:pPr>
        <w:spacing w:after="240" w:line="300" w:lineRule="exact"/>
        <w:rPr>
          <w:lang w:val="en-US"/>
        </w:rPr>
      </w:pPr>
      <w:r w:rsidRPr="009C1D49">
        <w:rPr>
          <w:lang w:val="en-US"/>
        </w:rPr>
        <w:t>Table S</w:t>
      </w:r>
      <w:r w:rsidR="00CD2AD6" w:rsidRPr="009C1D49">
        <w:rPr>
          <w:lang w:val="en-US"/>
        </w:rPr>
        <w:t>1</w:t>
      </w:r>
      <w:r w:rsidRPr="009C1D49">
        <w:rPr>
          <w:lang w:val="en-US"/>
        </w:rPr>
        <w:t>. Descriptive statistics: Sample composition and main measures included in Study 1.</w:t>
      </w:r>
    </w:p>
    <w:p w14:paraId="7FBD1771" w14:textId="1066B672" w:rsidR="002B7495" w:rsidRPr="009C1D49" w:rsidRDefault="00D2673F" w:rsidP="00B11A06">
      <w:pPr>
        <w:widowControl w:val="0"/>
        <w:autoSpaceDE w:val="0"/>
        <w:autoSpaceDN w:val="0"/>
        <w:adjustRightInd w:val="0"/>
        <w:spacing w:after="240" w:line="300" w:lineRule="exact"/>
        <w:rPr>
          <w:color w:val="000000"/>
          <w:lang w:val="en-US" w:eastAsia="en-US"/>
        </w:rPr>
      </w:pPr>
      <w:r w:rsidRPr="009C1D49">
        <w:rPr>
          <w:lang w:val="en-US"/>
        </w:rPr>
        <w:t>Table S</w:t>
      </w:r>
      <w:r w:rsidR="00CD2AD6" w:rsidRPr="009C1D49">
        <w:rPr>
          <w:lang w:val="en-US"/>
        </w:rPr>
        <w:t>2</w:t>
      </w:r>
      <w:r w:rsidR="002B7495" w:rsidRPr="009C1D49">
        <w:rPr>
          <w:lang w:val="en-US"/>
        </w:rPr>
        <w:t xml:space="preserve">. </w:t>
      </w:r>
      <w:r w:rsidR="002B7495" w:rsidRPr="009C1D49">
        <w:rPr>
          <w:bCs/>
          <w:color w:val="000000"/>
          <w:lang w:val="en-US" w:eastAsia="en-US"/>
        </w:rPr>
        <w:t>Five-year average scores for the Gender Inequality Index (GII) and the Global Gender Gap Index (GGI) and their composite scores f</w:t>
      </w:r>
      <w:r w:rsidRPr="009C1D49">
        <w:rPr>
          <w:bCs/>
          <w:color w:val="000000"/>
          <w:lang w:val="en-US" w:eastAsia="en-US"/>
        </w:rPr>
        <w:t>or each nation included in Studies 1 and 2.</w:t>
      </w:r>
    </w:p>
    <w:p w14:paraId="1686E864" w14:textId="6012663B" w:rsidR="00D2673F" w:rsidRPr="009C1D49" w:rsidRDefault="00D2673F" w:rsidP="00B11A06">
      <w:pPr>
        <w:spacing w:after="240" w:line="300" w:lineRule="exact"/>
        <w:rPr>
          <w:lang w:val="en-US"/>
        </w:rPr>
      </w:pPr>
      <w:r w:rsidRPr="009C1D49">
        <w:rPr>
          <w:lang w:val="en-US"/>
        </w:rPr>
        <w:t>Table S</w:t>
      </w:r>
      <w:r w:rsidR="00CD2AD6" w:rsidRPr="009C1D49">
        <w:rPr>
          <w:lang w:val="en-US"/>
        </w:rPr>
        <w:t>3</w:t>
      </w:r>
      <w:r w:rsidRPr="009C1D49">
        <w:rPr>
          <w:lang w:val="en-US"/>
        </w:rPr>
        <w:t>. Descriptive statistics: Sample composition and main measures included in Study 2.</w:t>
      </w:r>
    </w:p>
    <w:p w14:paraId="73418344" w14:textId="24B1F7D6" w:rsidR="00D2673F" w:rsidRPr="009C1D49" w:rsidRDefault="00D2673F" w:rsidP="00B11A06">
      <w:pPr>
        <w:spacing w:after="240" w:line="300" w:lineRule="exact"/>
        <w:rPr>
          <w:lang w:val="en-US"/>
        </w:rPr>
      </w:pPr>
      <w:r w:rsidRPr="00E11988">
        <w:rPr>
          <w:lang w:val="en-US"/>
        </w:rPr>
        <w:t>Table S</w:t>
      </w:r>
      <w:r w:rsidR="00CD2AD6" w:rsidRPr="00E11988">
        <w:rPr>
          <w:lang w:val="en-US"/>
        </w:rPr>
        <w:t>4</w:t>
      </w:r>
      <w:r w:rsidRPr="00E11988">
        <w:rPr>
          <w:lang w:val="en-US"/>
        </w:rPr>
        <w:t xml:space="preserve">. </w:t>
      </w:r>
      <w:r w:rsidR="00CD2AD6" w:rsidRPr="00E11988">
        <w:rPr>
          <w:lang w:val="en-US"/>
        </w:rPr>
        <w:t xml:space="preserve">Equations </w:t>
      </w:r>
      <w:r w:rsidR="00231433" w:rsidRPr="00E11988">
        <w:rPr>
          <w:lang w:val="en-US"/>
        </w:rPr>
        <w:t>describing</w:t>
      </w:r>
      <w:r w:rsidR="00CD2AD6" w:rsidRPr="00E11988">
        <w:rPr>
          <w:lang w:val="en-US"/>
        </w:rPr>
        <w:t xml:space="preserve"> multilevel models</w:t>
      </w:r>
    </w:p>
    <w:p w14:paraId="69C2B3CF" w14:textId="206F8D8E" w:rsidR="002B7495" w:rsidRPr="009C1D49" w:rsidRDefault="00D2673F" w:rsidP="00B11A06">
      <w:pPr>
        <w:spacing w:after="240" w:line="300" w:lineRule="exact"/>
        <w:rPr>
          <w:rFonts w:eastAsia="Times New Roman"/>
          <w:lang w:val="en-US"/>
        </w:rPr>
      </w:pPr>
      <w:r w:rsidRPr="009C1D49">
        <w:rPr>
          <w:lang w:val="en-US"/>
        </w:rPr>
        <w:t>Table S</w:t>
      </w:r>
      <w:r w:rsidR="00CD2AD6" w:rsidRPr="009C1D49">
        <w:rPr>
          <w:lang w:val="en-US"/>
        </w:rPr>
        <w:t>5</w:t>
      </w:r>
      <w:r w:rsidR="002B7495" w:rsidRPr="009C1D49">
        <w:rPr>
          <w:lang w:val="en-US"/>
        </w:rPr>
        <w:t>.  Parameter estimates of multilevel model</w:t>
      </w:r>
      <w:r w:rsidR="00B11A06" w:rsidRPr="009C1D49">
        <w:rPr>
          <w:lang w:val="en-US"/>
        </w:rPr>
        <w:t xml:space="preserve"> using the AGT in Studies 1 and 2</w:t>
      </w:r>
      <w:r w:rsidR="002B7495" w:rsidRPr="009C1D49">
        <w:rPr>
          <w:lang w:val="en-US"/>
        </w:rPr>
        <w:t xml:space="preserve">: (A) two-level </w:t>
      </w:r>
      <w:r w:rsidR="002B7495" w:rsidRPr="009C1D49">
        <w:rPr>
          <w:rFonts w:eastAsia="Times New Roman"/>
          <w:lang w:val="en-US"/>
        </w:rPr>
        <w:t xml:space="preserve">unconditional model, (B) two-level random intercept model for effects of individual-level gender typicality and country-level gender equality on self-esteem, (C) is same as B with control variables included. </w:t>
      </w:r>
    </w:p>
    <w:p w14:paraId="1BC9EEBB" w14:textId="0C995EF7" w:rsidR="00D2673F" w:rsidRPr="009C1D49" w:rsidRDefault="00B11A06" w:rsidP="00B11A06">
      <w:pPr>
        <w:spacing w:after="240" w:line="300" w:lineRule="exact"/>
        <w:rPr>
          <w:rFonts w:eastAsia="Times New Roman"/>
          <w:lang w:val="en-US"/>
        </w:rPr>
      </w:pPr>
      <w:r w:rsidRPr="009C1D49">
        <w:rPr>
          <w:lang w:val="en-US"/>
        </w:rPr>
        <w:t>Table S</w:t>
      </w:r>
      <w:r w:rsidR="00CD2AD6" w:rsidRPr="009C1D49">
        <w:rPr>
          <w:lang w:val="en-US"/>
        </w:rPr>
        <w:t>6</w:t>
      </w:r>
      <w:r w:rsidRPr="009C1D49">
        <w:rPr>
          <w:lang w:val="en-US"/>
        </w:rPr>
        <w:t>.</w:t>
      </w:r>
      <w:r w:rsidRPr="009C1D49">
        <w:rPr>
          <w:b/>
          <w:lang w:val="en-US"/>
        </w:rPr>
        <w:t xml:space="preserve"> </w:t>
      </w:r>
      <w:r w:rsidRPr="009C1D49">
        <w:rPr>
          <w:lang w:val="en-US"/>
        </w:rPr>
        <w:t xml:space="preserve">Parameter estimates of multilevel model using the AGT in Study 1 and the BSRI in Study 2: (A) two-level </w:t>
      </w:r>
      <w:r w:rsidRPr="009C1D49">
        <w:rPr>
          <w:rFonts w:eastAsia="Times New Roman"/>
          <w:lang w:val="en-US"/>
        </w:rPr>
        <w:t>unconditional model, (B) two-level random intercept model for effects of individual-level gender typicality and country-level gender equality on self-esteem, (C) is same as B with control variables included.</w:t>
      </w:r>
    </w:p>
    <w:p w14:paraId="6B3E923E" w14:textId="77777777" w:rsidR="004351D3" w:rsidRPr="009C1D49" w:rsidRDefault="004351D3" w:rsidP="002B7495">
      <w:pPr>
        <w:spacing w:after="240" w:line="400" w:lineRule="exact"/>
        <w:rPr>
          <w:rFonts w:eastAsia="Times New Roman"/>
          <w:lang w:val="en-US"/>
        </w:rPr>
      </w:pPr>
    </w:p>
    <w:p w14:paraId="3A70BABB" w14:textId="77777777" w:rsidR="002B7495" w:rsidRPr="009C1D49" w:rsidRDefault="002B7495" w:rsidP="002B7495">
      <w:pPr>
        <w:spacing w:after="240" w:line="300" w:lineRule="exact"/>
        <w:rPr>
          <w:lang w:val="en-US"/>
        </w:rPr>
        <w:sectPr w:rsidR="002B7495" w:rsidRPr="009C1D49" w:rsidSect="008A18C9">
          <w:headerReference w:type="even" r:id="rId6"/>
          <w:headerReference w:type="default" r:id="rId7"/>
          <w:pgSz w:w="12240" w:h="15840"/>
          <w:pgMar w:top="1304" w:right="1247" w:bottom="1021" w:left="1247" w:header="709" w:footer="709" w:gutter="0"/>
          <w:cols w:space="708"/>
          <w:titlePg/>
          <w:docGrid w:linePitch="360"/>
        </w:sectPr>
      </w:pPr>
    </w:p>
    <w:p w14:paraId="08E55A21" w14:textId="39EBC385" w:rsidR="00CA0901" w:rsidRPr="009C1D49" w:rsidRDefault="00CA0901" w:rsidP="008E081C">
      <w:pPr>
        <w:spacing w:after="120"/>
        <w:rPr>
          <w:b/>
          <w:lang w:val="en-US"/>
        </w:rPr>
      </w:pPr>
      <w:r w:rsidRPr="009C1D49">
        <w:rPr>
          <w:b/>
          <w:lang w:val="en-US"/>
        </w:rPr>
        <w:lastRenderedPageBreak/>
        <w:t>Table S</w:t>
      </w:r>
      <w:r w:rsidR="008E081C" w:rsidRPr="009C1D49">
        <w:rPr>
          <w:b/>
          <w:lang w:val="en-US"/>
        </w:rPr>
        <w:t>1</w:t>
      </w:r>
      <w:r w:rsidRPr="009C1D49">
        <w:rPr>
          <w:b/>
          <w:lang w:val="en-US"/>
        </w:rPr>
        <w:t xml:space="preserve">. </w:t>
      </w:r>
      <w:r w:rsidRPr="009C1D49">
        <w:rPr>
          <w:lang w:val="en-US"/>
        </w:rPr>
        <w:t>Descriptive statistics</w:t>
      </w:r>
      <w:r w:rsidR="003F2CBB" w:rsidRPr="009C1D49">
        <w:rPr>
          <w:lang w:val="en-US"/>
        </w:rPr>
        <w:t>:</w:t>
      </w:r>
      <w:r w:rsidRPr="009C1D49">
        <w:rPr>
          <w:lang w:val="en-US"/>
        </w:rPr>
        <w:t xml:space="preserve"> </w:t>
      </w:r>
      <w:r w:rsidR="003F2CBB" w:rsidRPr="009C1D49">
        <w:rPr>
          <w:lang w:val="en-US"/>
        </w:rPr>
        <w:t>Sample composition</w:t>
      </w:r>
      <w:r w:rsidRPr="009C1D49">
        <w:rPr>
          <w:lang w:val="en-US"/>
        </w:rPr>
        <w:t xml:space="preserve"> and main measures </w:t>
      </w:r>
      <w:r w:rsidR="003F2CBB" w:rsidRPr="009C1D49">
        <w:rPr>
          <w:lang w:val="en-US"/>
        </w:rPr>
        <w:t xml:space="preserve">included in </w:t>
      </w:r>
      <w:r w:rsidRPr="009C1D49">
        <w:rPr>
          <w:lang w:val="en-US"/>
        </w:rPr>
        <w:t>Study 1</w:t>
      </w:r>
    </w:p>
    <w:tbl>
      <w:tblPr>
        <w:tblW w:w="949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1702"/>
        <w:gridCol w:w="1842"/>
        <w:gridCol w:w="2552"/>
      </w:tblGrid>
      <w:tr w:rsidR="00CA0901" w:rsidRPr="009C1D49" w14:paraId="15F5C43A" w14:textId="77777777" w:rsidTr="003F2CBB">
        <w:trPr>
          <w:trHeight w:hRule="exact" w:val="51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F513E" w14:textId="6A2850FB" w:rsidR="00CA0901" w:rsidRPr="009C1D49" w:rsidRDefault="00CA0901" w:rsidP="003F2CBB">
            <w:pPr>
              <w:spacing w:line="38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Samples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39CACA4" w14:textId="77777777" w:rsidR="00CA0901" w:rsidRPr="009C1D49" w:rsidRDefault="00CA0901" w:rsidP="003F2CBB">
            <w:pPr>
              <w:spacing w:line="38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>Full Sample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C97BF62" w14:textId="77777777" w:rsidR="00CA0901" w:rsidRPr="009C1D49" w:rsidRDefault="00CA0901" w:rsidP="003F2CBB">
            <w:pPr>
              <w:spacing w:line="38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 xml:space="preserve"> Women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495E818" w14:textId="77777777" w:rsidR="00CA0901" w:rsidRPr="009C1D49" w:rsidRDefault="00CA0901" w:rsidP="003F2CBB">
            <w:pPr>
              <w:spacing w:line="38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 xml:space="preserve"> Men</w:t>
            </w:r>
          </w:p>
        </w:tc>
      </w:tr>
      <w:tr w:rsidR="00CA0901" w:rsidRPr="009C1D49" w14:paraId="3E946653" w14:textId="77777777" w:rsidTr="003F2CBB">
        <w:trPr>
          <w:trHeight w:hRule="exact" w:val="545"/>
        </w:trPr>
        <w:tc>
          <w:tcPr>
            <w:tcW w:w="3403" w:type="dxa"/>
            <w:tcBorders>
              <w:top w:val="single" w:sz="4" w:space="0" w:color="auto"/>
            </w:tcBorders>
          </w:tcPr>
          <w:p w14:paraId="1075A0F1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/>
              </w:rPr>
            </w:pPr>
            <w:r w:rsidRPr="009C1D49">
              <w:rPr>
                <w:rFonts w:eastAsia="Cambria"/>
                <w:lang w:val="en-US"/>
              </w:rPr>
              <w:t>National samples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0BABF60D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F0B028C" w14:textId="77777777" w:rsidR="00CA0901" w:rsidRPr="009C1D49" w:rsidRDefault="00CA0901" w:rsidP="003F2CBB">
            <w:pPr>
              <w:spacing w:before="120" w:line="260" w:lineRule="exact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46DAD0B" w14:textId="77777777" w:rsidR="00CA0901" w:rsidRPr="009C1D49" w:rsidRDefault="00CA0901" w:rsidP="003F2CBB">
            <w:pPr>
              <w:spacing w:before="120" w:line="260" w:lineRule="exact"/>
              <w:rPr>
                <w:lang w:val="en-US"/>
              </w:rPr>
            </w:pPr>
          </w:p>
        </w:tc>
      </w:tr>
      <w:tr w:rsidR="00CA0901" w:rsidRPr="009C1D49" w14:paraId="5D4A6648" w14:textId="77777777" w:rsidTr="003F2CBB">
        <w:trPr>
          <w:trHeight w:hRule="exact" w:val="454"/>
        </w:trPr>
        <w:tc>
          <w:tcPr>
            <w:tcW w:w="3403" w:type="dxa"/>
            <w:hideMark/>
          </w:tcPr>
          <w:p w14:paraId="5E264422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i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>Austrian sample,</w:t>
            </w:r>
            <w:r w:rsidRPr="009C1D49">
              <w:rPr>
                <w:rFonts w:eastAsia="Cambria"/>
                <w:i/>
                <w:lang w:val="en-US"/>
              </w:rPr>
              <w:t xml:space="preserve"> N</w:t>
            </w:r>
          </w:p>
        </w:tc>
        <w:tc>
          <w:tcPr>
            <w:tcW w:w="1702" w:type="dxa"/>
            <w:hideMark/>
          </w:tcPr>
          <w:p w14:paraId="7D10BF37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>370</w:t>
            </w:r>
          </w:p>
        </w:tc>
        <w:tc>
          <w:tcPr>
            <w:tcW w:w="1842" w:type="dxa"/>
            <w:hideMark/>
          </w:tcPr>
          <w:p w14:paraId="06848C48" w14:textId="77777777" w:rsidR="00CA0901" w:rsidRPr="009C1D49" w:rsidRDefault="00CA0901" w:rsidP="003F2CBB">
            <w:pPr>
              <w:spacing w:before="120" w:line="26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lang w:val="en-US"/>
              </w:rPr>
              <w:t>234</w:t>
            </w:r>
          </w:p>
        </w:tc>
        <w:tc>
          <w:tcPr>
            <w:tcW w:w="2552" w:type="dxa"/>
            <w:hideMark/>
          </w:tcPr>
          <w:p w14:paraId="26065DD4" w14:textId="77777777" w:rsidR="00CA0901" w:rsidRPr="009C1D49" w:rsidRDefault="00CA0901" w:rsidP="003F2CBB">
            <w:pPr>
              <w:spacing w:before="120" w:line="26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lang w:val="en-US"/>
              </w:rPr>
              <w:t>136</w:t>
            </w:r>
          </w:p>
        </w:tc>
      </w:tr>
      <w:tr w:rsidR="00CA0901" w:rsidRPr="009C1D49" w14:paraId="20F971B8" w14:textId="77777777" w:rsidTr="003F2CBB">
        <w:trPr>
          <w:trHeight w:hRule="exact" w:val="454"/>
        </w:trPr>
        <w:tc>
          <w:tcPr>
            <w:tcW w:w="3403" w:type="dxa"/>
            <w:hideMark/>
          </w:tcPr>
          <w:p w14:paraId="0A42B0F3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 xml:space="preserve">  Mean age (</w:t>
            </w:r>
            <w:r w:rsidRPr="009C1D49">
              <w:rPr>
                <w:rFonts w:eastAsia="Cambria"/>
                <w:i/>
                <w:lang w:val="en-US"/>
              </w:rPr>
              <w:t>SD</w:t>
            </w:r>
            <w:r w:rsidRPr="009C1D49">
              <w:rPr>
                <w:rFonts w:eastAsia="Cambria"/>
                <w:lang w:val="en-US"/>
              </w:rPr>
              <w:t>)</w:t>
            </w:r>
          </w:p>
        </w:tc>
        <w:tc>
          <w:tcPr>
            <w:tcW w:w="1702" w:type="dxa"/>
            <w:hideMark/>
          </w:tcPr>
          <w:p w14:paraId="3B8B171F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>26.08 (8.66)</w:t>
            </w:r>
          </w:p>
        </w:tc>
        <w:tc>
          <w:tcPr>
            <w:tcW w:w="1842" w:type="dxa"/>
            <w:hideMark/>
          </w:tcPr>
          <w:p w14:paraId="6202C69E" w14:textId="77777777" w:rsidR="00CA0901" w:rsidRPr="009C1D49" w:rsidRDefault="00CA0901" w:rsidP="003F2CBB">
            <w:pPr>
              <w:spacing w:before="120" w:line="26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>25.37 (8.29)</w:t>
            </w:r>
          </w:p>
        </w:tc>
        <w:tc>
          <w:tcPr>
            <w:tcW w:w="2552" w:type="dxa"/>
            <w:hideMark/>
          </w:tcPr>
          <w:p w14:paraId="1F8A8ABF" w14:textId="77777777" w:rsidR="00CA0901" w:rsidRPr="009C1D49" w:rsidRDefault="00CA0901" w:rsidP="003F2CBB">
            <w:pPr>
              <w:spacing w:before="120" w:line="26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>27.31 (9.16)</w:t>
            </w:r>
          </w:p>
        </w:tc>
      </w:tr>
      <w:tr w:rsidR="00CA0901" w:rsidRPr="009C1D49" w14:paraId="0F8FAC82" w14:textId="77777777" w:rsidTr="003F2CBB">
        <w:trPr>
          <w:trHeight w:hRule="exact" w:val="454"/>
        </w:trPr>
        <w:tc>
          <w:tcPr>
            <w:tcW w:w="3403" w:type="dxa"/>
            <w:hideMark/>
          </w:tcPr>
          <w:p w14:paraId="1C8C5964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 xml:space="preserve">  Educational background</w:t>
            </w:r>
          </w:p>
        </w:tc>
        <w:tc>
          <w:tcPr>
            <w:tcW w:w="1702" w:type="dxa"/>
            <w:hideMark/>
          </w:tcPr>
          <w:p w14:paraId="4F4E17FC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/>
              </w:rPr>
            </w:pPr>
            <w:r w:rsidRPr="009C1D49">
              <w:rPr>
                <w:rFonts w:eastAsia="Cambria"/>
                <w:lang w:val="en-US"/>
              </w:rPr>
              <w:t>3.26 (.64)</w:t>
            </w:r>
          </w:p>
          <w:p w14:paraId="01FB0368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/>
              </w:rPr>
            </w:pPr>
          </w:p>
          <w:p w14:paraId="15BE4CA1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/>
              </w:rPr>
            </w:pPr>
          </w:p>
          <w:p w14:paraId="408E7789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/>
              </w:rPr>
            </w:pPr>
          </w:p>
          <w:p w14:paraId="348C9258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/>
              </w:rPr>
            </w:pPr>
          </w:p>
          <w:p w14:paraId="0FD71011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</w:p>
        </w:tc>
        <w:tc>
          <w:tcPr>
            <w:tcW w:w="1842" w:type="dxa"/>
            <w:hideMark/>
          </w:tcPr>
          <w:p w14:paraId="48900456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lang w:val="en-US"/>
              </w:rPr>
              <w:t>3.28 (.62)</w:t>
            </w:r>
          </w:p>
        </w:tc>
        <w:tc>
          <w:tcPr>
            <w:tcW w:w="2552" w:type="dxa"/>
            <w:hideMark/>
          </w:tcPr>
          <w:p w14:paraId="58033EDE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lang w:val="en-US"/>
              </w:rPr>
              <w:t>3.22 (.67)</w:t>
            </w:r>
          </w:p>
        </w:tc>
      </w:tr>
      <w:tr w:rsidR="00CA0901" w:rsidRPr="009C1D49" w14:paraId="0ED6FFB8" w14:textId="77777777" w:rsidTr="003F2CBB">
        <w:trPr>
          <w:trHeight w:hRule="exact" w:val="454"/>
        </w:trPr>
        <w:tc>
          <w:tcPr>
            <w:tcW w:w="3403" w:type="dxa"/>
            <w:hideMark/>
          </w:tcPr>
          <w:p w14:paraId="15D9B33F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  AGT</w:t>
            </w:r>
          </w:p>
        </w:tc>
        <w:tc>
          <w:tcPr>
            <w:tcW w:w="1702" w:type="dxa"/>
          </w:tcPr>
          <w:p w14:paraId="5BBE3E51" w14:textId="77777777" w:rsidR="00CA0901" w:rsidRPr="009C1D49" w:rsidRDefault="00CA0901" w:rsidP="003F2CBB">
            <w:pPr>
              <w:spacing w:before="120" w:line="26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4.40 (1.12)</w:t>
            </w:r>
          </w:p>
        </w:tc>
        <w:tc>
          <w:tcPr>
            <w:tcW w:w="1842" w:type="dxa"/>
          </w:tcPr>
          <w:p w14:paraId="2C699FBD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4.36 (1.12)</w:t>
            </w:r>
          </w:p>
        </w:tc>
        <w:tc>
          <w:tcPr>
            <w:tcW w:w="2552" w:type="dxa"/>
          </w:tcPr>
          <w:p w14:paraId="6B21E83B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4.46 (1.13)</w:t>
            </w:r>
          </w:p>
        </w:tc>
      </w:tr>
      <w:tr w:rsidR="00CA0901" w:rsidRPr="009C1D49" w14:paraId="05FF7423" w14:textId="77777777" w:rsidTr="003F2CBB">
        <w:trPr>
          <w:trHeight w:hRule="exact" w:val="554"/>
        </w:trPr>
        <w:tc>
          <w:tcPr>
            <w:tcW w:w="3403" w:type="dxa"/>
            <w:hideMark/>
          </w:tcPr>
          <w:p w14:paraId="691CF90D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  RSES</w:t>
            </w:r>
          </w:p>
        </w:tc>
        <w:tc>
          <w:tcPr>
            <w:tcW w:w="1702" w:type="dxa"/>
            <w:hideMark/>
          </w:tcPr>
          <w:p w14:paraId="178B654E" w14:textId="77777777" w:rsidR="00CA0901" w:rsidRPr="009C1D49" w:rsidRDefault="00CA0901" w:rsidP="003F2CBB">
            <w:pPr>
              <w:spacing w:before="120" w:line="26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3.79 (.73)</w:t>
            </w:r>
          </w:p>
        </w:tc>
        <w:tc>
          <w:tcPr>
            <w:tcW w:w="1842" w:type="dxa"/>
            <w:hideMark/>
          </w:tcPr>
          <w:p w14:paraId="59BA254B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3.74 (.75)</w:t>
            </w:r>
          </w:p>
        </w:tc>
        <w:tc>
          <w:tcPr>
            <w:tcW w:w="2552" w:type="dxa"/>
            <w:hideMark/>
          </w:tcPr>
          <w:p w14:paraId="5535A4C8" w14:textId="77777777" w:rsidR="00CA0901" w:rsidRPr="009C1D49" w:rsidRDefault="00CA0901" w:rsidP="003F2CBB">
            <w:pPr>
              <w:spacing w:before="120" w:after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3.87 (.70)</w:t>
            </w:r>
          </w:p>
        </w:tc>
      </w:tr>
      <w:tr w:rsidR="00CA0901" w:rsidRPr="009C1D49" w14:paraId="5C1E6D4B" w14:textId="77777777" w:rsidTr="003F2CBB">
        <w:trPr>
          <w:trHeight w:hRule="exact" w:val="484"/>
        </w:trPr>
        <w:tc>
          <w:tcPr>
            <w:tcW w:w="3403" w:type="dxa"/>
            <w:hideMark/>
          </w:tcPr>
          <w:p w14:paraId="34171046" w14:textId="77777777" w:rsidR="00CA0901" w:rsidRPr="009C1D49" w:rsidRDefault="00CA0901" w:rsidP="003F2CBB">
            <w:pPr>
              <w:spacing w:before="24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German sample, </w:t>
            </w:r>
            <w:r w:rsidRPr="009C1D49">
              <w:rPr>
                <w:rFonts w:eastAsia="Cambria"/>
                <w:i/>
                <w:lang w:val="en-US" w:eastAsia="zh-CN"/>
              </w:rPr>
              <w:t>N</w:t>
            </w:r>
          </w:p>
        </w:tc>
        <w:tc>
          <w:tcPr>
            <w:tcW w:w="1702" w:type="dxa"/>
            <w:hideMark/>
          </w:tcPr>
          <w:p w14:paraId="73D811B0" w14:textId="77777777" w:rsidR="00CA0901" w:rsidRPr="009C1D49" w:rsidRDefault="00CA0901" w:rsidP="003F2CBB">
            <w:pPr>
              <w:spacing w:before="24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>159</w:t>
            </w:r>
          </w:p>
        </w:tc>
        <w:tc>
          <w:tcPr>
            <w:tcW w:w="1842" w:type="dxa"/>
            <w:hideMark/>
          </w:tcPr>
          <w:p w14:paraId="432B78FC" w14:textId="77777777" w:rsidR="00CA0901" w:rsidRPr="009C1D49" w:rsidRDefault="00CA0901" w:rsidP="003F2CBB">
            <w:pPr>
              <w:spacing w:before="240" w:line="26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lang w:val="en-US"/>
              </w:rPr>
              <w:t>88</w:t>
            </w:r>
          </w:p>
        </w:tc>
        <w:tc>
          <w:tcPr>
            <w:tcW w:w="2552" w:type="dxa"/>
            <w:hideMark/>
          </w:tcPr>
          <w:p w14:paraId="75CD32AF" w14:textId="77777777" w:rsidR="00CA0901" w:rsidRPr="009C1D49" w:rsidRDefault="00CA0901" w:rsidP="003F2CBB">
            <w:pPr>
              <w:spacing w:before="240" w:line="26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lang w:val="en-US"/>
              </w:rPr>
              <w:t>71</w:t>
            </w:r>
          </w:p>
        </w:tc>
      </w:tr>
      <w:tr w:rsidR="00CA0901" w:rsidRPr="009C1D49" w14:paraId="47035817" w14:textId="77777777" w:rsidTr="003F2CBB">
        <w:trPr>
          <w:trHeight w:hRule="exact" w:val="512"/>
        </w:trPr>
        <w:tc>
          <w:tcPr>
            <w:tcW w:w="3403" w:type="dxa"/>
            <w:hideMark/>
          </w:tcPr>
          <w:p w14:paraId="1653AAB1" w14:textId="77777777" w:rsidR="00CA0901" w:rsidRPr="009C1D49" w:rsidRDefault="00CA0901" w:rsidP="003F2CBB">
            <w:pPr>
              <w:spacing w:before="24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 xml:space="preserve">  Mean age (</w:t>
            </w:r>
            <w:r w:rsidRPr="009C1D49">
              <w:rPr>
                <w:rFonts w:eastAsia="Cambria"/>
                <w:i/>
                <w:lang w:val="en-US"/>
              </w:rPr>
              <w:t>SD</w:t>
            </w:r>
            <w:r w:rsidRPr="009C1D49">
              <w:rPr>
                <w:rFonts w:eastAsia="Cambria"/>
                <w:lang w:val="en-US"/>
              </w:rPr>
              <w:t>)</w:t>
            </w:r>
          </w:p>
        </w:tc>
        <w:tc>
          <w:tcPr>
            <w:tcW w:w="1702" w:type="dxa"/>
            <w:hideMark/>
          </w:tcPr>
          <w:p w14:paraId="22C816FA" w14:textId="77777777" w:rsidR="00CA0901" w:rsidRPr="009C1D49" w:rsidRDefault="00CA0901" w:rsidP="003F2CBB">
            <w:pPr>
              <w:spacing w:before="24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>29.06 (10.51)</w:t>
            </w:r>
          </w:p>
        </w:tc>
        <w:tc>
          <w:tcPr>
            <w:tcW w:w="1842" w:type="dxa"/>
            <w:hideMark/>
          </w:tcPr>
          <w:p w14:paraId="71264404" w14:textId="77777777" w:rsidR="00CA0901" w:rsidRPr="009C1D49" w:rsidRDefault="00CA0901" w:rsidP="003F2CBB">
            <w:pPr>
              <w:spacing w:before="240" w:line="26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lang w:val="en-US"/>
              </w:rPr>
              <w:t>24.40 (4.65)</w:t>
            </w:r>
          </w:p>
        </w:tc>
        <w:tc>
          <w:tcPr>
            <w:tcW w:w="2552" w:type="dxa"/>
            <w:hideMark/>
          </w:tcPr>
          <w:p w14:paraId="640C4D6E" w14:textId="77777777" w:rsidR="00CA0901" w:rsidRPr="009C1D49" w:rsidRDefault="00CA0901" w:rsidP="003F2CBB">
            <w:pPr>
              <w:spacing w:before="240" w:line="26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>34,85 (12.70)</w:t>
            </w:r>
          </w:p>
        </w:tc>
      </w:tr>
      <w:tr w:rsidR="00CA0901" w:rsidRPr="009C1D49" w14:paraId="3728DD44" w14:textId="77777777" w:rsidTr="003F2CBB">
        <w:trPr>
          <w:trHeight w:hRule="exact" w:val="454"/>
        </w:trPr>
        <w:tc>
          <w:tcPr>
            <w:tcW w:w="3403" w:type="dxa"/>
            <w:hideMark/>
          </w:tcPr>
          <w:p w14:paraId="6657501B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 xml:space="preserve">  Educational background</w:t>
            </w:r>
          </w:p>
        </w:tc>
        <w:tc>
          <w:tcPr>
            <w:tcW w:w="1702" w:type="dxa"/>
            <w:hideMark/>
          </w:tcPr>
          <w:p w14:paraId="3EA90F46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3.18 (.66)</w:t>
            </w:r>
          </w:p>
        </w:tc>
        <w:tc>
          <w:tcPr>
            <w:tcW w:w="1842" w:type="dxa"/>
            <w:hideMark/>
          </w:tcPr>
          <w:p w14:paraId="76BBC6BE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3.34 (.69)</w:t>
            </w:r>
          </w:p>
        </w:tc>
        <w:tc>
          <w:tcPr>
            <w:tcW w:w="2552" w:type="dxa"/>
            <w:hideMark/>
          </w:tcPr>
          <w:p w14:paraId="1CC470D2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2.97 (.56)</w:t>
            </w:r>
          </w:p>
        </w:tc>
      </w:tr>
      <w:tr w:rsidR="00CA0901" w:rsidRPr="009C1D49" w14:paraId="3AC89396" w14:textId="77777777" w:rsidTr="003F2CBB">
        <w:trPr>
          <w:trHeight w:hRule="exact" w:val="454"/>
        </w:trPr>
        <w:tc>
          <w:tcPr>
            <w:tcW w:w="3403" w:type="dxa"/>
            <w:hideMark/>
          </w:tcPr>
          <w:p w14:paraId="35BD3D4A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  AGT</w:t>
            </w:r>
          </w:p>
        </w:tc>
        <w:tc>
          <w:tcPr>
            <w:tcW w:w="1702" w:type="dxa"/>
          </w:tcPr>
          <w:p w14:paraId="37E51394" w14:textId="77777777" w:rsidR="00CA0901" w:rsidRPr="009C1D49" w:rsidRDefault="00CA0901" w:rsidP="003F2CBB">
            <w:pPr>
              <w:spacing w:before="120" w:line="26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4.50 (1.11)</w:t>
            </w:r>
          </w:p>
        </w:tc>
        <w:tc>
          <w:tcPr>
            <w:tcW w:w="1842" w:type="dxa"/>
          </w:tcPr>
          <w:p w14:paraId="6A2CEA7B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4.46 (1.16)</w:t>
            </w:r>
          </w:p>
        </w:tc>
        <w:tc>
          <w:tcPr>
            <w:tcW w:w="2552" w:type="dxa"/>
          </w:tcPr>
          <w:p w14:paraId="582C6918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4.54 (1.07)</w:t>
            </w:r>
          </w:p>
        </w:tc>
      </w:tr>
      <w:tr w:rsidR="00CA0901" w:rsidRPr="009C1D49" w14:paraId="1A8D3D07" w14:textId="77777777" w:rsidTr="003F2CBB">
        <w:trPr>
          <w:trHeight w:hRule="exact" w:val="454"/>
        </w:trPr>
        <w:tc>
          <w:tcPr>
            <w:tcW w:w="3403" w:type="dxa"/>
          </w:tcPr>
          <w:p w14:paraId="3BD2C17A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  RSES</w:t>
            </w:r>
          </w:p>
          <w:p w14:paraId="1F5532F3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</w:p>
        </w:tc>
        <w:tc>
          <w:tcPr>
            <w:tcW w:w="1702" w:type="dxa"/>
          </w:tcPr>
          <w:p w14:paraId="22904EA6" w14:textId="77777777" w:rsidR="00CA0901" w:rsidRPr="009C1D49" w:rsidRDefault="00CA0901" w:rsidP="003F2CBB">
            <w:pPr>
              <w:spacing w:before="120" w:line="26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3.46 (.83)</w:t>
            </w:r>
          </w:p>
        </w:tc>
        <w:tc>
          <w:tcPr>
            <w:tcW w:w="1842" w:type="dxa"/>
          </w:tcPr>
          <w:p w14:paraId="1525FCE4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3.41 (.84)</w:t>
            </w:r>
          </w:p>
        </w:tc>
        <w:tc>
          <w:tcPr>
            <w:tcW w:w="2552" w:type="dxa"/>
          </w:tcPr>
          <w:p w14:paraId="6D636E59" w14:textId="77777777" w:rsidR="00CA0901" w:rsidRPr="009C1D49" w:rsidRDefault="00CA0901" w:rsidP="003F2CBB">
            <w:pPr>
              <w:spacing w:before="120" w:after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3.51 (.83)</w:t>
            </w:r>
          </w:p>
        </w:tc>
      </w:tr>
      <w:tr w:rsidR="00CA0901" w:rsidRPr="009C1D49" w14:paraId="4747F845" w14:textId="77777777" w:rsidTr="003F2CBB">
        <w:trPr>
          <w:trHeight w:hRule="exact" w:val="498"/>
        </w:trPr>
        <w:tc>
          <w:tcPr>
            <w:tcW w:w="3403" w:type="dxa"/>
          </w:tcPr>
          <w:p w14:paraId="376AF036" w14:textId="77777777" w:rsidR="00CA0901" w:rsidRPr="009C1D49" w:rsidRDefault="00CA0901" w:rsidP="003F2CBB">
            <w:pPr>
              <w:spacing w:before="200" w:line="260" w:lineRule="exact"/>
              <w:rPr>
                <w:rFonts w:eastAsia="Cambria"/>
                <w:i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Greek sample, </w:t>
            </w:r>
            <w:r w:rsidRPr="009C1D49">
              <w:rPr>
                <w:rFonts w:eastAsia="Cambria"/>
                <w:i/>
                <w:lang w:val="en-US" w:eastAsia="zh-CN"/>
              </w:rPr>
              <w:t>N</w:t>
            </w:r>
          </w:p>
          <w:p w14:paraId="1C8E2A13" w14:textId="77777777" w:rsidR="00CA0901" w:rsidRPr="009C1D49" w:rsidRDefault="00CA0901" w:rsidP="003F2CBB">
            <w:pPr>
              <w:spacing w:before="200" w:line="260" w:lineRule="exact"/>
              <w:rPr>
                <w:rFonts w:eastAsia="Cambria"/>
                <w:i/>
                <w:lang w:val="en-US" w:eastAsia="zh-CN"/>
              </w:rPr>
            </w:pPr>
          </w:p>
          <w:p w14:paraId="14F0E84E" w14:textId="77777777" w:rsidR="00CA0901" w:rsidRPr="009C1D49" w:rsidRDefault="00CA0901" w:rsidP="003F2CBB">
            <w:pPr>
              <w:spacing w:before="200" w:line="260" w:lineRule="exact"/>
              <w:rPr>
                <w:rFonts w:eastAsia="Cambria"/>
                <w:i/>
                <w:lang w:val="en-US" w:eastAsia="zh-CN"/>
              </w:rPr>
            </w:pPr>
          </w:p>
          <w:p w14:paraId="790CC429" w14:textId="77777777" w:rsidR="00CA0901" w:rsidRPr="009C1D49" w:rsidRDefault="00CA0901" w:rsidP="003F2CBB">
            <w:pPr>
              <w:spacing w:before="200" w:line="260" w:lineRule="exact"/>
              <w:rPr>
                <w:rFonts w:eastAsia="Cambria"/>
                <w:lang w:val="en-US" w:eastAsia="zh-CN"/>
              </w:rPr>
            </w:pPr>
          </w:p>
        </w:tc>
        <w:tc>
          <w:tcPr>
            <w:tcW w:w="1702" w:type="dxa"/>
          </w:tcPr>
          <w:p w14:paraId="79CE5233" w14:textId="77777777" w:rsidR="00CA0901" w:rsidRPr="009C1D49" w:rsidRDefault="00CA0901" w:rsidP="003F2CBB">
            <w:pPr>
              <w:spacing w:before="24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194</w:t>
            </w:r>
          </w:p>
        </w:tc>
        <w:tc>
          <w:tcPr>
            <w:tcW w:w="1842" w:type="dxa"/>
          </w:tcPr>
          <w:p w14:paraId="7B3471B9" w14:textId="77777777" w:rsidR="00CA0901" w:rsidRPr="009C1D49" w:rsidRDefault="00CA0901" w:rsidP="003F2CBB">
            <w:pPr>
              <w:spacing w:before="240" w:line="26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123</w:t>
            </w:r>
          </w:p>
        </w:tc>
        <w:tc>
          <w:tcPr>
            <w:tcW w:w="2552" w:type="dxa"/>
          </w:tcPr>
          <w:p w14:paraId="25FBC882" w14:textId="77777777" w:rsidR="00CA0901" w:rsidRPr="009C1D49" w:rsidRDefault="00CA0901" w:rsidP="003F2CBB">
            <w:pPr>
              <w:spacing w:before="24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71</w:t>
            </w:r>
          </w:p>
        </w:tc>
      </w:tr>
      <w:tr w:rsidR="00CA0901" w:rsidRPr="009C1D49" w14:paraId="71D6FFBA" w14:textId="77777777" w:rsidTr="003F2CBB">
        <w:trPr>
          <w:trHeight w:hRule="exact" w:val="454"/>
        </w:trPr>
        <w:tc>
          <w:tcPr>
            <w:tcW w:w="3403" w:type="dxa"/>
          </w:tcPr>
          <w:p w14:paraId="2F0C4F20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 xml:space="preserve">  Mean age (</w:t>
            </w:r>
            <w:r w:rsidRPr="009C1D49">
              <w:rPr>
                <w:rFonts w:eastAsia="Cambria"/>
                <w:i/>
                <w:lang w:val="en-US"/>
              </w:rPr>
              <w:t>SD</w:t>
            </w:r>
            <w:r w:rsidRPr="009C1D49">
              <w:rPr>
                <w:rFonts w:eastAsia="Cambria"/>
                <w:lang w:val="en-US"/>
              </w:rPr>
              <w:t>)</w:t>
            </w:r>
          </w:p>
        </w:tc>
        <w:tc>
          <w:tcPr>
            <w:tcW w:w="1702" w:type="dxa"/>
          </w:tcPr>
          <w:p w14:paraId="06445339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>26.23 (7.48)</w:t>
            </w:r>
          </w:p>
        </w:tc>
        <w:tc>
          <w:tcPr>
            <w:tcW w:w="1842" w:type="dxa"/>
          </w:tcPr>
          <w:p w14:paraId="063967F5" w14:textId="77777777" w:rsidR="00CA0901" w:rsidRPr="009C1D49" w:rsidRDefault="00CA0901" w:rsidP="003F2CBB">
            <w:pPr>
              <w:spacing w:before="120" w:line="26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lang w:val="en-US"/>
              </w:rPr>
              <w:t>24.59 (6.80)</w:t>
            </w:r>
          </w:p>
        </w:tc>
        <w:tc>
          <w:tcPr>
            <w:tcW w:w="2552" w:type="dxa"/>
          </w:tcPr>
          <w:p w14:paraId="6355E8F6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>29.07 (7.80)</w:t>
            </w:r>
          </w:p>
        </w:tc>
      </w:tr>
      <w:tr w:rsidR="00CA0901" w:rsidRPr="009C1D49" w14:paraId="0DEF49B2" w14:textId="77777777" w:rsidTr="003F2CBB">
        <w:trPr>
          <w:trHeight w:hRule="exact" w:val="454"/>
        </w:trPr>
        <w:tc>
          <w:tcPr>
            <w:tcW w:w="3403" w:type="dxa"/>
          </w:tcPr>
          <w:p w14:paraId="601D8505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 xml:space="preserve">  Educational background</w:t>
            </w:r>
          </w:p>
        </w:tc>
        <w:tc>
          <w:tcPr>
            <w:tcW w:w="1702" w:type="dxa"/>
          </w:tcPr>
          <w:p w14:paraId="6784F3CB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 2.77 (.64)</w:t>
            </w:r>
          </w:p>
        </w:tc>
        <w:tc>
          <w:tcPr>
            <w:tcW w:w="1842" w:type="dxa"/>
          </w:tcPr>
          <w:p w14:paraId="7289B0EC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2.80 (.64)</w:t>
            </w:r>
          </w:p>
        </w:tc>
        <w:tc>
          <w:tcPr>
            <w:tcW w:w="2552" w:type="dxa"/>
          </w:tcPr>
          <w:p w14:paraId="27554971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2.72 (.66)</w:t>
            </w:r>
          </w:p>
        </w:tc>
      </w:tr>
      <w:tr w:rsidR="00CA0901" w:rsidRPr="009C1D49" w14:paraId="7FB3DE52" w14:textId="77777777" w:rsidTr="003F2CBB">
        <w:trPr>
          <w:trHeight w:hRule="exact" w:val="454"/>
        </w:trPr>
        <w:tc>
          <w:tcPr>
            <w:tcW w:w="3403" w:type="dxa"/>
          </w:tcPr>
          <w:p w14:paraId="2FEAFCBE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  AGT</w:t>
            </w:r>
          </w:p>
        </w:tc>
        <w:tc>
          <w:tcPr>
            <w:tcW w:w="1702" w:type="dxa"/>
          </w:tcPr>
          <w:p w14:paraId="64EEDF03" w14:textId="77777777" w:rsidR="00CA0901" w:rsidRPr="009C1D49" w:rsidRDefault="00CA0901" w:rsidP="003F2CBB">
            <w:pPr>
              <w:spacing w:before="120" w:line="26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4.21 (1.14)</w:t>
            </w:r>
          </w:p>
        </w:tc>
        <w:tc>
          <w:tcPr>
            <w:tcW w:w="1842" w:type="dxa"/>
          </w:tcPr>
          <w:p w14:paraId="3AEE55B3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4.13 (1.03)</w:t>
            </w:r>
          </w:p>
        </w:tc>
        <w:tc>
          <w:tcPr>
            <w:tcW w:w="2552" w:type="dxa"/>
          </w:tcPr>
          <w:p w14:paraId="645A852C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4.35 (1.22)</w:t>
            </w:r>
          </w:p>
        </w:tc>
      </w:tr>
      <w:tr w:rsidR="00CA0901" w:rsidRPr="009C1D49" w14:paraId="662A8149" w14:textId="77777777" w:rsidTr="003F2CBB">
        <w:trPr>
          <w:trHeight w:hRule="exact" w:val="511"/>
        </w:trPr>
        <w:tc>
          <w:tcPr>
            <w:tcW w:w="3403" w:type="dxa"/>
          </w:tcPr>
          <w:p w14:paraId="3264DADD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  RSES</w:t>
            </w:r>
          </w:p>
        </w:tc>
        <w:tc>
          <w:tcPr>
            <w:tcW w:w="1702" w:type="dxa"/>
          </w:tcPr>
          <w:p w14:paraId="622D197D" w14:textId="77777777" w:rsidR="00CA0901" w:rsidRPr="009C1D49" w:rsidRDefault="00CA0901" w:rsidP="003F2CBB">
            <w:pPr>
              <w:spacing w:before="120" w:line="26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3.63 (.71)</w:t>
            </w:r>
          </w:p>
        </w:tc>
        <w:tc>
          <w:tcPr>
            <w:tcW w:w="1842" w:type="dxa"/>
          </w:tcPr>
          <w:p w14:paraId="7737BC01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3.59 (.70)</w:t>
            </w:r>
          </w:p>
        </w:tc>
        <w:tc>
          <w:tcPr>
            <w:tcW w:w="2552" w:type="dxa"/>
          </w:tcPr>
          <w:p w14:paraId="30346C46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3.69 (.73)</w:t>
            </w:r>
          </w:p>
        </w:tc>
      </w:tr>
      <w:tr w:rsidR="00CA0901" w:rsidRPr="009C1D49" w14:paraId="2E88DEFE" w14:textId="77777777" w:rsidTr="003F2CBB">
        <w:trPr>
          <w:trHeight w:hRule="exact" w:val="455"/>
        </w:trPr>
        <w:tc>
          <w:tcPr>
            <w:tcW w:w="3403" w:type="dxa"/>
          </w:tcPr>
          <w:p w14:paraId="07AEAEC8" w14:textId="77777777" w:rsidR="00CA0901" w:rsidRPr="009C1D49" w:rsidRDefault="00CA0901" w:rsidP="003F2CBB">
            <w:pPr>
              <w:spacing w:before="200" w:line="260" w:lineRule="exact"/>
              <w:rPr>
                <w:rFonts w:eastAsia="Cambria"/>
                <w:i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Hungarian sample, </w:t>
            </w:r>
            <w:r w:rsidRPr="009C1D49">
              <w:rPr>
                <w:rFonts w:eastAsia="Cambria"/>
                <w:i/>
                <w:lang w:val="en-US" w:eastAsia="zh-CN"/>
              </w:rPr>
              <w:t>N</w:t>
            </w:r>
          </w:p>
          <w:p w14:paraId="5373D94A" w14:textId="77777777" w:rsidR="00CA0901" w:rsidRPr="009C1D49" w:rsidRDefault="00CA0901" w:rsidP="003F2CBB">
            <w:pPr>
              <w:spacing w:before="200" w:line="260" w:lineRule="exact"/>
              <w:rPr>
                <w:rFonts w:eastAsia="Cambria"/>
                <w:i/>
                <w:lang w:val="en-US" w:eastAsia="zh-CN"/>
              </w:rPr>
            </w:pPr>
          </w:p>
          <w:p w14:paraId="1E63D349" w14:textId="77777777" w:rsidR="00CA0901" w:rsidRPr="009C1D49" w:rsidRDefault="00CA0901" w:rsidP="003F2CBB">
            <w:pPr>
              <w:spacing w:before="200" w:line="260" w:lineRule="exact"/>
              <w:rPr>
                <w:rFonts w:eastAsia="Cambria"/>
                <w:i/>
                <w:lang w:val="en-US" w:eastAsia="zh-CN"/>
              </w:rPr>
            </w:pPr>
          </w:p>
          <w:p w14:paraId="76AD6478" w14:textId="77777777" w:rsidR="00CA0901" w:rsidRPr="009C1D49" w:rsidRDefault="00CA0901" w:rsidP="003F2CBB">
            <w:pPr>
              <w:spacing w:before="200" w:line="260" w:lineRule="exact"/>
              <w:rPr>
                <w:rFonts w:eastAsia="Cambria"/>
                <w:lang w:val="en-US" w:eastAsia="zh-CN"/>
              </w:rPr>
            </w:pPr>
          </w:p>
        </w:tc>
        <w:tc>
          <w:tcPr>
            <w:tcW w:w="1702" w:type="dxa"/>
          </w:tcPr>
          <w:p w14:paraId="74F43E56" w14:textId="77777777" w:rsidR="00CA0901" w:rsidRPr="009C1D49" w:rsidRDefault="00CA0901" w:rsidP="003F2CBB">
            <w:pPr>
              <w:spacing w:before="20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177</w:t>
            </w:r>
          </w:p>
        </w:tc>
        <w:tc>
          <w:tcPr>
            <w:tcW w:w="1842" w:type="dxa"/>
          </w:tcPr>
          <w:p w14:paraId="59085510" w14:textId="77777777" w:rsidR="00CA0901" w:rsidRPr="009C1D49" w:rsidRDefault="00CA0901" w:rsidP="003F2CBB">
            <w:pPr>
              <w:spacing w:before="200" w:line="26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117</w:t>
            </w:r>
          </w:p>
        </w:tc>
        <w:tc>
          <w:tcPr>
            <w:tcW w:w="2552" w:type="dxa"/>
          </w:tcPr>
          <w:p w14:paraId="2FB42F57" w14:textId="77777777" w:rsidR="00CA0901" w:rsidRPr="009C1D49" w:rsidRDefault="00CA0901" w:rsidP="003F2CBB">
            <w:pPr>
              <w:spacing w:before="20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60</w:t>
            </w:r>
          </w:p>
        </w:tc>
      </w:tr>
      <w:tr w:rsidR="00CA0901" w:rsidRPr="009C1D49" w14:paraId="759806D3" w14:textId="77777777" w:rsidTr="003F2CBB">
        <w:trPr>
          <w:trHeight w:hRule="exact" w:val="454"/>
        </w:trPr>
        <w:tc>
          <w:tcPr>
            <w:tcW w:w="3403" w:type="dxa"/>
          </w:tcPr>
          <w:p w14:paraId="53DF8D90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sz w:val="20"/>
                <w:szCs w:val="20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 xml:space="preserve">  Mean age (</w:t>
            </w:r>
            <w:r w:rsidRPr="009C1D49">
              <w:rPr>
                <w:rFonts w:eastAsia="Cambria"/>
                <w:i/>
                <w:lang w:val="en-US"/>
              </w:rPr>
              <w:t>SD</w:t>
            </w:r>
            <w:r w:rsidRPr="009C1D49">
              <w:rPr>
                <w:rFonts w:eastAsia="Cambria"/>
                <w:lang w:val="en-US"/>
              </w:rPr>
              <w:t>)</w:t>
            </w:r>
          </w:p>
        </w:tc>
        <w:tc>
          <w:tcPr>
            <w:tcW w:w="1702" w:type="dxa"/>
          </w:tcPr>
          <w:p w14:paraId="4246BE9B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sz w:val="20"/>
                <w:szCs w:val="20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>27.05 (9,06)</w:t>
            </w:r>
          </w:p>
        </w:tc>
        <w:tc>
          <w:tcPr>
            <w:tcW w:w="1842" w:type="dxa"/>
          </w:tcPr>
          <w:p w14:paraId="2F0B0C5D" w14:textId="77777777" w:rsidR="00CA0901" w:rsidRPr="009C1D49" w:rsidRDefault="00CA0901" w:rsidP="003F2CBB">
            <w:pPr>
              <w:spacing w:before="120" w:line="260" w:lineRule="exact"/>
              <w:rPr>
                <w:rFonts w:eastAsia="Times New Roman"/>
                <w:sz w:val="20"/>
                <w:szCs w:val="20"/>
                <w:lang w:val="en-US" w:eastAsia="zh-CN"/>
              </w:rPr>
            </w:pPr>
            <w:r w:rsidRPr="009C1D49">
              <w:rPr>
                <w:lang w:val="en-US"/>
              </w:rPr>
              <w:t>27.67 (9.97)</w:t>
            </w:r>
          </w:p>
        </w:tc>
        <w:tc>
          <w:tcPr>
            <w:tcW w:w="2552" w:type="dxa"/>
          </w:tcPr>
          <w:p w14:paraId="55E60D45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sz w:val="20"/>
                <w:szCs w:val="20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>25.83 (6.89)</w:t>
            </w:r>
          </w:p>
        </w:tc>
      </w:tr>
      <w:tr w:rsidR="00CA0901" w:rsidRPr="009C1D49" w14:paraId="58A6C2BF" w14:textId="77777777" w:rsidTr="003F2CBB">
        <w:trPr>
          <w:trHeight w:hRule="exact" w:val="454"/>
        </w:trPr>
        <w:tc>
          <w:tcPr>
            <w:tcW w:w="3403" w:type="dxa"/>
          </w:tcPr>
          <w:p w14:paraId="644AC908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sz w:val="20"/>
                <w:szCs w:val="20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 xml:space="preserve">  Educational background</w:t>
            </w:r>
          </w:p>
        </w:tc>
        <w:tc>
          <w:tcPr>
            <w:tcW w:w="1702" w:type="dxa"/>
          </w:tcPr>
          <w:p w14:paraId="240F25D4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sz w:val="20"/>
                <w:szCs w:val="20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3.04 (.27)</w:t>
            </w:r>
          </w:p>
        </w:tc>
        <w:tc>
          <w:tcPr>
            <w:tcW w:w="1842" w:type="dxa"/>
          </w:tcPr>
          <w:p w14:paraId="742AFB65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sz w:val="20"/>
                <w:szCs w:val="20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3.06 (.30)</w:t>
            </w:r>
          </w:p>
        </w:tc>
        <w:tc>
          <w:tcPr>
            <w:tcW w:w="2552" w:type="dxa"/>
          </w:tcPr>
          <w:p w14:paraId="2FFB598A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sz w:val="20"/>
                <w:szCs w:val="20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3.00 (.18)</w:t>
            </w:r>
          </w:p>
        </w:tc>
      </w:tr>
      <w:tr w:rsidR="00CA0901" w:rsidRPr="009C1D49" w14:paraId="688BEA45" w14:textId="77777777" w:rsidTr="003F2CBB">
        <w:trPr>
          <w:trHeight w:hRule="exact" w:val="454"/>
        </w:trPr>
        <w:tc>
          <w:tcPr>
            <w:tcW w:w="3403" w:type="dxa"/>
          </w:tcPr>
          <w:p w14:paraId="1089FB65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sz w:val="20"/>
                <w:szCs w:val="20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  AGT</w:t>
            </w:r>
          </w:p>
        </w:tc>
        <w:tc>
          <w:tcPr>
            <w:tcW w:w="1702" w:type="dxa"/>
          </w:tcPr>
          <w:p w14:paraId="187E1BA6" w14:textId="77777777" w:rsidR="00CA0901" w:rsidRPr="009C1D49" w:rsidRDefault="00CA0901" w:rsidP="003F2CBB">
            <w:pPr>
              <w:spacing w:before="120" w:line="26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4.40 (1.16)</w:t>
            </w:r>
          </w:p>
        </w:tc>
        <w:tc>
          <w:tcPr>
            <w:tcW w:w="1842" w:type="dxa"/>
          </w:tcPr>
          <w:p w14:paraId="38F76D7F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4.40 (1.17)</w:t>
            </w:r>
          </w:p>
        </w:tc>
        <w:tc>
          <w:tcPr>
            <w:tcW w:w="2552" w:type="dxa"/>
          </w:tcPr>
          <w:p w14:paraId="073071D7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4.41 (1.16)</w:t>
            </w:r>
          </w:p>
        </w:tc>
      </w:tr>
      <w:tr w:rsidR="00CA0901" w:rsidRPr="009C1D49" w14:paraId="377897D1" w14:textId="77777777" w:rsidTr="003F2CBB">
        <w:trPr>
          <w:trHeight w:hRule="exact" w:val="539"/>
        </w:trPr>
        <w:tc>
          <w:tcPr>
            <w:tcW w:w="3403" w:type="dxa"/>
          </w:tcPr>
          <w:p w14:paraId="5AA73680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  RSES</w:t>
            </w:r>
          </w:p>
        </w:tc>
        <w:tc>
          <w:tcPr>
            <w:tcW w:w="1702" w:type="dxa"/>
          </w:tcPr>
          <w:p w14:paraId="5BE2B9BE" w14:textId="77777777" w:rsidR="00CA0901" w:rsidRPr="009C1D49" w:rsidRDefault="00CA0901" w:rsidP="003F2CBB">
            <w:pPr>
              <w:spacing w:before="120" w:line="26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3.67 (.79)</w:t>
            </w:r>
          </w:p>
        </w:tc>
        <w:tc>
          <w:tcPr>
            <w:tcW w:w="1842" w:type="dxa"/>
          </w:tcPr>
          <w:p w14:paraId="23FCA7C9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3.76 (.75)</w:t>
            </w:r>
          </w:p>
        </w:tc>
        <w:tc>
          <w:tcPr>
            <w:tcW w:w="2552" w:type="dxa"/>
          </w:tcPr>
          <w:p w14:paraId="2EBD83DE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3.52 (.69)</w:t>
            </w:r>
          </w:p>
        </w:tc>
      </w:tr>
      <w:tr w:rsidR="00CA0901" w:rsidRPr="009C1D49" w14:paraId="772A46C6" w14:textId="77777777" w:rsidTr="003F2CBB">
        <w:trPr>
          <w:trHeight w:hRule="exact" w:val="413"/>
        </w:trPr>
        <w:tc>
          <w:tcPr>
            <w:tcW w:w="3403" w:type="dxa"/>
          </w:tcPr>
          <w:p w14:paraId="2865014C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Italian sample, </w:t>
            </w:r>
            <w:r w:rsidRPr="009C1D49">
              <w:rPr>
                <w:rFonts w:eastAsia="Cambria"/>
                <w:i/>
                <w:lang w:val="en-US" w:eastAsia="zh-CN"/>
              </w:rPr>
              <w:t>N</w:t>
            </w:r>
          </w:p>
        </w:tc>
        <w:tc>
          <w:tcPr>
            <w:tcW w:w="1702" w:type="dxa"/>
          </w:tcPr>
          <w:p w14:paraId="45EF8851" w14:textId="77777777" w:rsidR="00CA0901" w:rsidRPr="009C1D49" w:rsidRDefault="00CA0901" w:rsidP="003F2CBB">
            <w:pPr>
              <w:spacing w:before="120" w:line="26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253</w:t>
            </w:r>
          </w:p>
        </w:tc>
        <w:tc>
          <w:tcPr>
            <w:tcW w:w="1842" w:type="dxa"/>
          </w:tcPr>
          <w:p w14:paraId="114D5EC0" w14:textId="77777777" w:rsidR="00CA0901" w:rsidRPr="009C1D49" w:rsidRDefault="00CA0901" w:rsidP="003F2CBB">
            <w:pPr>
              <w:spacing w:before="120" w:line="26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145</w:t>
            </w:r>
          </w:p>
        </w:tc>
        <w:tc>
          <w:tcPr>
            <w:tcW w:w="2552" w:type="dxa"/>
          </w:tcPr>
          <w:p w14:paraId="60389EA0" w14:textId="77777777" w:rsidR="00CA0901" w:rsidRPr="009C1D49" w:rsidRDefault="00CA0901" w:rsidP="003F2CBB">
            <w:pPr>
              <w:spacing w:before="120" w:line="26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108</w:t>
            </w:r>
          </w:p>
        </w:tc>
      </w:tr>
      <w:tr w:rsidR="00CA0901" w:rsidRPr="009C1D49" w14:paraId="2E8203E1" w14:textId="77777777" w:rsidTr="003F2CBB">
        <w:trPr>
          <w:trHeight w:hRule="exact" w:val="454"/>
        </w:trPr>
        <w:tc>
          <w:tcPr>
            <w:tcW w:w="3403" w:type="dxa"/>
          </w:tcPr>
          <w:p w14:paraId="2BEA144A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sz w:val="20"/>
                <w:szCs w:val="20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 xml:space="preserve">  Mean age (</w:t>
            </w:r>
            <w:r w:rsidRPr="009C1D49">
              <w:rPr>
                <w:rFonts w:eastAsia="Cambria"/>
                <w:i/>
                <w:lang w:val="en-US"/>
              </w:rPr>
              <w:t>SD</w:t>
            </w:r>
            <w:r w:rsidRPr="009C1D49">
              <w:rPr>
                <w:rFonts w:eastAsia="Cambria"/>
                <w:lang w:val="en-US"/>
              </w:rPr>
              <w:t>)</w:t>
            </w:r>
          </w:p>
        </w:tc>
        <w:tc>
          <w:tcPr>
            <w:tcW w:w="1702" w:type="dxa"/>
          </w:tcPr>
          <w:p w14:paraId="4E19262F" w14:textId="77777777" w:rsidR="00CA0901" w:rsidRPr="009C1D49" w:rsidRDefault="00CA0901" w:rsidP="003F2CBB">
            <w:pPr>
              <w:spacing w:before="120" w:line="260" w:lineRule="exact"/>
              <w:rPr>
                <w:rFonts w:eastAsia="Times New Roman"/>
                <w:sz w:val="20"/>
                <w:szCs w:val="20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>29.57 (9.51)</w:t>
            </w:r>
          </w:p>
        </w:tc>
        <w:tc>
          <w:tcPr>
            <w:tcW w:w="1842" w:type="dxa"/>
          </w:tcPr>
          <w:p w14:paraId="35DAC7F8" w14:textId="77777777" w:rsidR="00CA0901" w:rsidRPr="009C1D49" w:rsidRDefault="00CA0901" w:rsidP="003F2CBB">
            <w:pPr>
              <w:spacing w:before="120" w:line="260" w:lineRule="exact"/>
              <w:rPr>
                <w:rFonts w:eastAsia="Times New Roman"/>
                <w:sz w:val="20"/>
                <w:szCs w:val="20"/>
                <w:lang w:val="en-US" w:eastAsia="zh-CN"/>
              </w:rPr>
            </w:pPr>
            <w:r w:rsidRPr="009C1D49">
              <w:rPr>
                <w:lang w:val="en-US"/>
              </w:rPr>
              <w:t>27.31 (8.31)</w:t>
            </w:r>
          </w:p>
        </w:tc>
        <w:tc>
          <w:tcPr>
            <w:tcW w:w="2552" w:type="dxa"/>
          </w:tcPr>
          <w:p w14:paraId="25364857" w14:textId="77777777" w:rsidR="00CA0901" w:rsidRPr="009C1D49" w:rsidRDefault="00CA0901" w:rsidP="003F2CBB">
            <w:pPr>
              <w:spacing w:before="120" w:line="260" w:lineRule="exact"/>
              <w:rPr>
                <w:rFonts w:eastAsia="Times New Roman"/>
                <w:sz w:val="20"/>
                <w:szCs w:val="20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>32.73 (10.12)</w:t>
            </w:r>
          </w:p>
        </w:tc>
      </w:tr>
      <w:tr w:rsidR="00CA0901" w:rsidRPr="009C1D49" w14:paraId="154BDFFF" w14:textId="77777777" w:rsidTr="003F2CBB">
        <w:trPr>
          <w:trHeight w:hRule="exact" w:val="454"/>
        </w:trPr>
        <w:tc>
          <w:tcPr>
            <w:tcW w:w="3403" w:type="dxa"/>
          </w:tcPr>
          <w:p w14:paraId="4CDB9326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sz w:val="20"/>
                <w:szCs w:val="20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 xml:space="preserve">  Educational background</w:t>
            </w:r>
          </w:p>
        </w:tc>
        <w:tc>
          <w:tcPr>
            <w:tcW w:w="1702" w:type="dxa"/>
          </w:tcPr>
          <w:p w14:paraId="1EA8EC6D" w14:textId="77777777" w:rsidR="00CA0901" w:rsidRPr="009C1D49" w:rsidRDefault="00CA0901" w:rsidP="003F2CBB">
            <w:pPr>
              <w:spacing w:before="120" w:line="260" w:lineRule="exact"/>
              <w:rPr>
                <w:rFonts w:eastAsia="Times New Roman"/>
                <w:sz w:val="20"/>
                <w:szCs w:val="20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2.87 (.47)</w:t>
            </w:r>
          </w:p>
        </w:tc>
        <w:tc>
          <w:tcPr>
            <w:tcW w:w="1842" w:type="dxa"/>
          </w:tcPr>
          <w:p w14:paraId="5182E059" w14:textId="77777777" w:rsidR="00CA0901" w:rsidRPr="009C1D49" w:rsidRDefault="00CA0901" w:rsidP="003F2CBB">
            <w:pPr>
              <w:spacing w:before="120" w:line="260" w:lineRule="exact"/>
              <w:rPr>
                <w:rFonts w:eastAsia="Times New Roman"/>
                <w:sz w:val="20"/>
                <w:szCs w:val="20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2.83 (.55)</w:t>
            </w:r>
          </w:p>
        </w:tc>
        <w:tc>
          <w:tcPr>
            <w:tcW w:w="2552" w:type="dxa"/>
          </w:tcPr>
          <w:p w14:paraId="24E58C80" w14:textId="77777777" w:rsidR="00CA0901" w:rsidRPr="009C1D49" w:rsidRDefault="00CA0901" w:rsidP="003F2CBB">
            <w:pPr>
              <w:spacing w:before="120" w:line="260" w:lineRule="exact"/>
              <w:rPr>
                <w:rFonts w:eastAsia="Times New Roman"/>
                <w:sz w:val="20"/>
                <w:szCs w:val="20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3.05 (.22)</w:t>
            </w:r>
          </w:p>
        </w:tc>
      </w:tr>
      <w:tr w:rsidR="00CA0901" w:rsidRPr="009C1D49" w14:paraId="334514FA" w14:textId="77777777" w:rsidTr="003F2CBB">
        <w:trPr>
          <w:trHeight w:hRule="exact" w:val="400"/>
        </w:trPr>
        <w:tc>
          <w:tcPr>
            <w:tcW w:w="3403" w:type="dxa"/>
          </w:tcPr>
          <w:p w14:paraId="1ADCF6C8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  AGT</w:t>
            </w:r>
          </w:p>
        </w:tc>
        <w:tc>
          <w:tcPr>
            <w:tcW w:w="1702" w:type="dxa"/>
          </w:tcPr>
          <w:p w14:paraId="29F41287" w14:textId="77777777" w:rsidR="00CA0901" w:rsidRPr="009C1D49" w:rsidRDefault="00CA0901" w:rsidP="003F2CBB">
            <w:pPr>
              <w:spacing w:before="120" w:line="26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4.31 (1.24)</w:t>
            </w:r>
          </w:p>
        </w:tc>
        <w:tc>
          <w:tcPr>
            <w:tcW w:w="1842" w:type="dxa"/>
          </w:tcPr>
          <w:p w14:paraId="13777D8B" w14:textId="77777777" w:rsidR="00CA0901" w:rsidRPr="009C1D49" w:rsidRDefault="00CA0901" w:rsidP="003F2CBB">
            <w:pPr>
              <w:spacing w:before="120" w:line="26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4.43 (1.73)</w:t>
            </w:r>
          </w:p>
        </w:tc>
        <w:tc>
          <w:tcPr>
            <w:tcW w:w="2552" w:type="dxa"/>
          </w:tcPr>
          <w:p w14:paraId="6A17EF52" w14:textId="77777777" w:rsidR="00CA0901" w:rsidRPr="009C1D49" w:rsidRDefault="00CA0901" w:rsidP="003F2CBB">
            <w:pPr>
              <w:spacing w:before="120" w:line="26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4.59 (1.28)</w:t>
            </w:r>
          </w:p>
        </w:tc>
      </w:tr>
      <w:tr w:rsidR="00CA0901" w:rsidRPr="009C1D49" w14:paraId="621530F2" w14:textId="77777777" w:rsidTr="003F2CBB">
        <w:trPr>
          <w:trHeight w:hRule="exact" w:val="490"/>
        </w:trPr>
        <w:tc>
          <w:tcPr>
            <w:tcW w:w="3403" w:type="dxa"/>
          </w:tcPr>
          <w:p w14:paraId="7C427BC8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  RSES</w:t>
            </w:r>
          </w:p>
        </w:tc>
        <w:tc>
          <w:tcPr>
            <w:tcW w:w="1702" w:type="dxa"/>
          </w:tcPr>
          <w:p w14:paraId="1D939401" w14:textId="77777777" w:rsidR="00CA0901" w:rsidRPr="009C1D49" w:rsidRDefault="00CA0901" w:rsidP="003F2CBB">
            <w:pPr>
              <w:spacing w:before="120" w:line="26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3.67 (.83)</w:t>
            </w:r>
          </w:p>
        </w:tc>
        <w:tc>
          <w:tcPr>
            <w:tcW w:w="1842" w:type="dxa"/>
          </w:tcPr>
          <w:p w14:paraId="41A1B704" w14:textId="77777777" w:rsidR="00CA0901" w:rsidRPr="009C1D49" w:rsidRDefault="00CA0901" w:rsidP="003F2CBB">
            <w:pPr>
              <w:spacing w:before="120" w:line="26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3.61 (.83)</w:t>
            </w:r>
          </w:p>
        </w:tc>
        <w:tc>
          <w:tcPr>
            <w:tcW w:w="2552" w:type="dxa"/>
          </w:tcPr>
          <w:p w14:paraId="73F6E752" w14:textId="77777777" w:rsidR="00CA0901" w:rsidRPr="009C1D49" w:rsidRDefault="00CA0901" w:rsidP="003F2CBB">
            <w:pPr>
              <w:spacing w:before="120" w:line="26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3.75 (.83)</w:t>
            </w:r>
          </w:p>
        </w:tc>
      </w:tr>
      <w:tr w:rsidR="00CA0901" w:rsidRPr="009C1D49" w14:paraId="019B4694" w14:textId="77777777" w:rsidTr="003F2CBB">
        <w:trPr>
          <w:trHeight w:hRule="exact" w:val="454"/>
        </w:trPr>
        <w:tc>
          <w:tcPr>
            <w:tcW w:w="3403" w:type="dxa"/>
          </w:tcPr>
          <w:p w14:paraId="62038D01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lastRenderedPageBreak/>
              <w:t xml:space="preserve">Polish sample, </w:t>
            </w:r>
            <w:r w:rsidRPr="009C1D49">
              <w:rPr>
                <w:rFonts w:eastAsia="Cambria"/>
                <w:i/>
                <w:lang w:val="en-US" w:eastAsia="zh-CN"/>
              </w:rPr>
              <w:t>N</w:t>
            </w:r>
          </w:p>
        </w:tc>
        <w:tc>
          <w:tcPr>
            <w:tcW w:w="1702" w:type="dxa"/>
          </w:tcPr>
          <w:p w14:paraId="3D453814" w14:textId="77777777" w:rsidR="00CA0901" w:rsidRPr="009C1D49" w:rsidRDefault="00CA0901" w:rsidP="003F2CBB">
            <w:pPr>
              <w:spacing w:before="120" w:line="26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214</w:t>
            </w:r>
          </w:p>
        </w:tc>
        <w:tc>
          <w:tcPr>
            <w:tcW w:w="1842" w:type="dxa"/>
          </w:tcPr>
          <w:p w14:paraId="23853381" w14:textId="77777777" w:rsidR="00CA0901" w:rsidRPr="009C1D49" w:rsidRDefault="00CA0901" w:rsidP="003F2CBB">
            <w:pPr>
              <w:spacing w:before="120" w:line="26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119</w:t>
            </w:r>
          </w:p>
        </w:tc>
        <w:tc>
          <w:tcPr>
            <w:tcW w:w="2552" w:type="dxa"/>
          </w:tcPr>
          <w:p w14:paraId="4815A658" w14:textId="77777777" w:rsidR="00CA0901" w:rsidRPr="009C1D49" w:rsidRDefault="00CA0901" w:rsidP="003F2CBB">
            <w:pPr>
              <w:spacing w:before="120" w:line="26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95</w:t>
            </w:r>
          </w:p>
        </w:tc>
      </w:tr>
      <w:tr w:rsidR="00CA0901" w:rsidRPr="009C1D49" w14:paraId="088F706F" w14:textId="77777777" w:rsidTr="003F2CBB">
        <w:trPr>
          <w:trHeight w:hRule="exact" w:val="454"/>
        </w:trPr>
        <w:tc>
          <w:tcPr>
            <w:tcW w:w="3403" w:type="dxa"/>
          </w:tcPr>
          <w:p w14:paraId="3CEF4F9E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sz w:val="20"/>
                <w:szCs w:val="20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 xml:space="preserve">   Mean age (</w:t>
            </w:r>
            <w:r w:rsidRPr="009C1D49">
              <w:rPr>
                <w:rFonts w:eastAsia="Cambria"/>
                <w:i/>
                <w:lang w:val="en-US"/>
              </w:rPr>
              <w:t>SD</w:t>
            </w:r>
            <w:r w:rsidRPr="009C1D49">
              <w:rPr>
                <w:rFonts w:eastAsia="Cambria"/>
                <w:lang w:val="en-US"/>
              </w:rPr>
              <w:t>)</w:t>
            </w:r>
          </w:p>
        </w:tc>
        <w:tc>
          <w:tcPr>
            <w:tcW w:w="1702" w:type="dxa"/>
          </w:tcPr>
          <w:p w14:paraId="43CE2E8D" w14:textId="77777777" w:rsidR="00CA0901" w:rsidRPr="009C1D49" w:rsidRDefault="00CA0901" w:rsidP="003F2CBB">
            <w:pPr>
              <w:spacing w:before="120" w:line="260" w:lineRule="exact"/>
              <w:rPr>
                <w:rFonts w:eastAsia="Times New Roman"/>
                <w:sz w:val="20"/>
                <w:szCs w:val="20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>26.03 (6.59)</w:t>
            </w:r>
          </w:p>
        </w:tc>
        <w:tc>
          <w:tcPr>
            <w:tcW w:w="1842" w:type="dxa"/>
          </w:tcPr>
          <w:p w14:paraId="57DCA778" w14:textId="77777777" w:rsidR="00CA0901" w:rsidRPr="009C1D49" w:rsidRDefault="00CA0901" w:rsidP="003F2CBB">
            <w:pPr>
              <w:spacing w:before="120" w:line="260" w:lineRule="exact"/>
              <w:rPr>
                <w:rFonts w:eastAsia="Times New Roman"/>
                <w:sz w:val="20"/>
                <w:szCs w:val="20"/>
                <w:lang w:val="en-US" w:eastAsia="zh-CN"/>
              </w:rPr>
            </w:pPr>
            <w:r w:rsidRPr="009C1D49">
              <w:rPr>
                <w:lang w:val="en-US"/>
              </w:rPr>
              <w:t>24.96 (6.62)</w:t>
            </w:r>
          </w:p>
        </w:tc>
        <w:tc>
          <w:tcPr>
            <w:tcW w:w="2552" w:type="dxa"/>
          </w:tcPr>
          <w:p w14:paraId="4711950A" w14:textId="77777777" w:rsidR="00CA0901" w:rsidRPr="009C1D49" w:rsidRDefault="00CA0901" w:rsidP="003F2CBB">
            <w:pPr>
              <w:spacing w:before="120" w:line="260" w:lineRule="exact"/>
              <w:rPr>
                <w:rFonts w:eastAsia="Times New Roman"/>
                <w:sz w:val="20"/>
                <w:szCs w:val="20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>27.37 (6.32)</w:t>
            </w:r>
          </w:p>
        </w:tc>
      </w:tr>
      <w:tr w:rsidR="00CA0901" w:rsidRPr="009C1D49" w14:paraId="3D4A6F50" w14:textId="77777777" w:rsidTr="003F2CBB">
        <w:trPr>
          <w:trHeight w:hRule="exact" w:val="454"/>
        </w:trPr>
        <w:tc>
          <w:tcPr>
            <w:tcW w:w="3403" w:type="dxa"/>
          </w:tcPr>
          <w:p w14:paraId="01D916F6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/>
              </w:rPr>
            </w:pPr>
            <w:r w:rsidRPr="009C1D49">
              <w:rPr>
                <w:rFonts w:eastAsia="Cambria"/>
                <w:lang w:val="en-US"/>
              </w:rPr>
              <w:t xml:space="preserve">   Educational background</w:t>
            </w:r>
          </w:p>
        </w:tc>
        <w:tc>
          <w:tcPr>
            <w:tcW w:w="1702" w:type="dxa"/>
          </w:tcPr>
          <w:p w14:paraId="00529D88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/>
              </w:rPr>
            </w:pPr>
            <w:r w:rsidRPr="009C1D49">
              <w:rPr>
                <w:rFonts w:eastAsia="Cambria"/>
                <w:lang w:val="en-US" w:eastAsia="zh-CN"/>
              </w:rPr>
              <w:t>3.05 (.25)</w:t>
            </w:r>
          </w:p>
        </w:tc>
        <w:tc>
          <w:tcPr>
            <w:tcW w:w="1842" w:type="dxa"/>
          </w:tcPr>
          <w:p w14:paraId="7C722CCB" w14:textId="77777777" w:rsidR="00CA0901" w:rsidRPr="009C1D49" w:rsidRDefault="00CA0901" w:rsidP="003F2CBB">
            <w:pPr>
              <w:spacing w:before="120" w:line="260" w:lineRule="exact"/>
              <w:rPr>
                <w:lang w:val="en-US"/>
              </w:rPr>
            </w:pPr>
            <w:r w:rsidRPr="009C1D49">
              <w:rPr>
                <w:rFonts w:eastAsia="Cambria"/>
                <w:lang w:val="en-US" w:eastAsia="zh-CN"/>
              </w:rPr>
              <w:t>3.04 (.27)</w:t>
            </w:r>
          </w:p>
        </w:tc>
        <w:tc>
          <w:tcPr>
            <w:tcW w:w="2552" w:type="dxa"/>
          </w:tcPr>
          <w:p w14:paraId="432D5609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/>
              </w:rPr>
            </w:pPr>
            <w:r w:rsidRPr="009C1D49">
              <w:rPr>
                <w:rFonts w:eastAsia="Cambria"/>
                <w:lang w:val="en-US" w:eastAsia="zh-CN"/>
              </w:rPr>
              <w:t>2.92 (.31)</w:t>
            </w:r>
          </w:p>
        </w:tc>
      </w:tr>
      <w:tr w:rsidR="00CA0901" w:rsidRPr="009C1D49" w14:paraId="680F600F" w14:textId="77777777" w:rsidTr="003F2CBB">
        <w:trPr>
          <w:trHeight w:hRule="exact" w:val="454"/>
        </w:trPr>
        <w:tc>
          <w:tcPr>
            <w:tcW w:w="3403" w:type="dxa"/>
          </w:tcPr>
          <w:p w14:paraId="6B9D13F2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   AGT</w:t>
            </w:r>
          </w:p>
        </w:tc>
        <w:tc>
          <w:tcPr>
            <w:tcW w:w="1702" w:type="dxa"/>
          </w:tcPr>
          <w:p w14:paraId="04131A7C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4.29 (1.14)</w:t>
            </w:r>
          </w:p>
        </w:tc>
        <w:tc>
          <w:tcPr>
            <w:tcW w:w="1842" w:type="dxa"/>
          </w:tcPr>
          <w:p w14:paraId="6BEBCC5A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4.43 (1.25)</w:t>
            </w:r>
          </w:p>
        </w:tc>
        <w:tc>
          <w:tcPr>
            <w:tcW w:w="2552" w:type="dxa"/>
          </w:tcPr>
          <w:p w14:paraId="500B9992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4.12 (1.40)</w:t>
            </w:r>
          </w:p>
        </w:tc>
      </w:tr>
      <w:tr w:rsidR="00CA0901" w:rsidRPr="009C1D49" w14:paraId="7468982B" w14:textId="77777777" w:rsidTr="003F2CBB">
        <w:trPr>
          <w:trHeight w:hRule="exact" w:val="567"/>
        </w:trPr>
        <w:tc>
          <w:tcPr>
            <w:tcW w:w="3403" w:type="dxa"/>
          </w:tcPr>
          <w:p w14:paraId="30E5207A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   RSES</w:t>
            </w:r>
          </w:p>
        </w:tc>
        <w:tc>
          <w:tcPr>
            <w:tcW w:w="1702" w:type="dxa"/>
          </w:tcPr>
          <w:p w14:paraId="611BB9EA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3.43 (.83)</w:t>
            </w:r>
          </w:p>
        </w:tc>
        <w:tc>
          <w:tcPr>
            <w:tcW w:w="1842" w:type="dxa"/>
          </w:tcPr>
          <w:p w14:paraId="7FB83ECA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3.50 (.81)</w:t>
            </w:r>
          </w:p>
        </w:tc>
        <w:tc>
          <w:tcPr>
            <w:tcW w:w="2552" w:type="dxa"/>
          </w:tcPr>
          <w:p w14:paraId="5A4DC417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3.34 (.85)</w:t>
            </w:r>
          </w:p>
        </w:tc>
      </w:tr>
      <w:tr w:rsidR="00CA0901" w:rsidRPr="009C1D49" w14:paraId="28EE07A7" w14:textId="77777777" w:rsidTr="003F2CBB">
        <w:trPr>
          <w:trHeight w:hRule="exact" w:val="454"/>
        </w:trPr>
        <w:tc>
          <w:tcPr>
            <w:tcW w:w="3403" w:type="dxa"/>
          </w:tcPr>
          <w:p w14:paraId="6BA2A673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Romanian sample, </w:t>
            </w:r>
            <w:r w:rsidRPr="009C1D49">
              <w:rPr>
                <w:rFonts w:eastAsia="Cambria"/>
                <w:i/>
                <w:lang w:val="en-US" w:eastAsia="zh-CN"/>
              </w:rPr>
              <w:t>N</w:t>
            </w:r>
          </w:p>
        </w:tc>
        <w:tc>
          <w:tcPr>
            <w:tcW w:w="1702" w:type="dxa"/>
          </w:tcPr>
          <w:p w14:paraId="59D87B4B" w14:textId="77777777" w:rsidR="00CA0901" w:rsidRPr="009C1D49" w:rsidRDefault="00CA0901" w:rsidP="003F2CBB">
            <w:pPr>
              <w:spacing w:before="120" w:line="26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328</w:t>
            </w:r>
          </w:p>
        </w:tc>
        <w:tc>
          <w:tcPr>
            <w:tcW w:w="1842" w:type="dxa"/>
          </w:tcPr>
          <w:p w14:paraId="60FECD47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187</w:t>
            </w:r>
          </w:p>
        </w:tc>
        <w:tc>
          <w:tcPr>
            <w:tcW w:w="2552" w:type="dxa"/>
          </w:tcPr>
          <w:p w14:paraId="2A15FF40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141</w:t>
            </w:r>
          </w:p>
        </w:tc>
      </w:tr>
      <w:tr w:rsidR="00CA0901" w:rsidRPr="009C1D49" w14:paraId="24D80FD5" w14:textId="77777777" w:rsidTr="003F2CBB">
        <w:trPr>
          <w:trHeight w:hRule="exact" w:val="454"/>
        </w:trPr>
        <w:tc>
          <w:tcPr>
            <w:tcW w:w="3403" w:type="dxa"/>
          </w:tcPr>
          <w:p w14:paraId="4EA85D7F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 xml:space="preserve">   Mean age (</w:t>
            </w:r>
            <w:r w:rsidRPr="009C1D49">
              <w:rPr>
                <w:rFonts w:eastAsia="Cambria"/>
                <w:i/>
                <w:lang w:val="en-US"/>
              </w:rPr>
              <w:t>SD</w:t>
            </w:r>
            <w:r w:rsidRPr="009C1D49">
              <w:rPr>
                <w:rFonts w:eastAsia="Cambria"/>
                <w:lang w:val="en-US"/>
              </w:rPr>
              <w:t>)</w:t>
            </w:r>
          </w:p>
        </w:tc>
        <w:tc>
          <w:tcPr>
            <w:tcW w:w="1702" w:type="dxa"/>
          </w:tcPr>
          <w:p w14:paraId="2C17A415" w14:textId="77777777" w:rsidR="00CA0901" w:rsidRPr="009C1D49" w:rsidRDefault="00CA0901" w:rsidP="003F2CBB">
            <w:pPr>
              <w:spacing w:before="120" w:line="26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>25.19 (7.08)</w:t>
            </w:r>
          </w:p>
        </w:tc>
        <w:tc>
          <w:tcPr>
            <w:tcW w:w="1842" w:type="dxa"/>
          </w:tcPr>
          <w:p w14:paraId="21FE9664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lang w:val="en-US"/>
              </w:rPr>
              <w:t>24.09 (7.12)</w:t>
            </w:r>
          </w:p>
        </w:tc>
        <w:tc>
          <w:tcPr>
            <w:tcW w:w="2552" w:type="dxa"/>
          </w:tcPr>
          <w:p w14:paraId="3EDC4F39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>26.65 (6.79)</w:t>
            </w:r>
          </w:p>
        </w:tc>
      </w:tr>
      <w:tr w:rsidR="00CA0901" w:rsidRPr="009C1D49" w14:paraId="16B7A641" w14:textId="77777777" w:rsidTr="003F2CBB">
        <w:trPr>
          <w:trHeight w:hRule="exact" w:val="454"/>
        </w:trPr>
        <w:tc>
          <w:tcPr>
            <w:tcW w:w="3403" w:type="dxa"/>
          </w:tcPr>
          <w:p w14:paraId="0FE414DB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/>
              </w:rPr>
            </w:pPr>
            <w:r w:rsidRPr="009C1D49">
              <w:rPr>
                <w:rFonts w:eastAsia="Cambria"/>
                <w:lang w:val="en-US"/>
              </w:rPr>
              <w:t xml:space="preserve">   Educational background</w:t>
            </w:r>
          </w:p>
        </w:tc>
        <w:tc>
          <w:tcPr>
            <w:tcW w:w="1702" w:type="dxa"/>
          </w:tcPr>
          <w:p w14:paraId="3C00CB0F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/>
              </w:rPr>
            </w:pPr>
            <w:r w:rsidRPr="009C1D49">
              <w:rPr>
                <w:rFonts w:eastAsia="Cambria"/>
                <w:lang w:val="en-US" w:eastAsia="zh-CN"/>
              </w:rPr>
              <w:t>3.00 (.31)</w:t>
            </w:r>
          </w:p>
        </w:tc>
        <w:tc>
          <w:tcPr>
            <w:tcW w:w="1842" w:type="dxa"/>
          </w:tcPr>
          <w:p w14:paraId="057ACC74" w14:textId="77777777" w:rsidR="00CA0901" w:rsidRPr="009C1D49" w:rsidRDefault="00CA0901" w:rsidP="003F2CBB">
            <w:pPr>
              <w:spacing w:before="120" w:line="260" w:lineRule="exact"/>
              <w:rPr>
                <w:lang w:val="en-US"/>
              </w:rPr>
            </w:pPr>
            <w:r w:rsidRPr="009C1D49">
              <w:rPr>
                <w:rFonts w:eastAsia="Cambria"/>
                <w:lang w:val="en-US" w:eastAsia="zh-CN"/>
              </w:rPr>
              <w:t>3.00 (.33)</w:t>
            </w:r>
          </w:p>
        </w:tc>
        <w:tc>
          <w:tcPr>
            <w:tcW w:w="2552" w:type="dxa"/>
          </w:tcPr>
          <w:p w14:paraId="530234FD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/>
              </w:rPr>
            </w:pPr>
            <w:r w:rsidRPr="009C1D49">
              <w:rPr>
                <w:rFonts w:eastAsia="Cambria"/>
                <w:lang w:val="en-US" w:eastAsia="zh-CN"/>
              </w:rPr>
              <w:t>2.98 (.28)</w:t>
            </w:r>
          </w:p>
        </w:tc>
      </w:tr>
      <w:tr w:rsidR="00CA0901" w:rsidRPr="009C1D49" w14:paraId="611607A0" w14:textId="77777777" w:rsidTr="003F2CBB">
        <w:trPr>
          <w:trHeight w:hRule="exact" w:val="454"/>
        </w:trPr>
        <w:tc>
          <w:tcPr>
            <w:tcW w:w="3403" w:type="dxa"/>
          </w:tcPr>
          <w:p w14:paraId="1E71C503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   AGT</w:t>
            </w:r>
          </w:p>
        </w:tc>
        <w:tc>
          <w:tcPr>
            <w:tcW w:w="1702" w:type="dxa"/>
          </w:tcPr>
          <w:p w14:paraId="0D9FBCD0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4.48 (1.17)</w:t>
            </w:r>
          </w:p>
        </w:tc>
        <w:tc>
          <w:tcPr>
            <w:tcW w:w="1842" w:type="dxa"/>
          </w:tcPr>
          <w:p w14:paraId="441B3E4B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4.63 (1.20)</w:t>
            </w:r>
          </w:p>
        </w:tc>
        <w:tc>
          <w:tcPr>
            <w:tcW w:w="2552" w:type="dxa"/>
          </w:tcPr>
          <w:p w14:paraId="6431AF11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4.28 (1.10)</w:t>
            </w:r>
          </w:p>
        </w:tc>
      </w:tr>
      <w:tr w:rsidR="00CA0901" w:rsidRPr="009C1D49" w14:paraId="4C2F6477" w14:textId="77777777" w:rsidTr="003F2CBB">
        <w:trPr>
          <w:trHeight w:hRule="exact" w:val="567"/>
        </w:trPr>
        <w:tc>
          <w:tcPr>
            <w:tcW w:w="3403" w:type="dxa"/>
          </w:tcPr>
          <w:p w14:paraId="252F66E9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   RSES</w:t>
            </w:r>
          </w:p>
        </w:tc>
        <w:tc>
          <w:tcPr>
            <w:tcW w:w="1702" w:type="dxa"/>
          </w:tcPr>
          <w:p w14:paraId="268BADB2" w14:textId="77777777" w:rsidR="00CA0901" w:rsidRPr="009C1D49" w:rsidRDefault="00CA0901" w:rsidP="003F2CBB">
            <w:pPr>
              <w:spacing w:before="120" w:line="26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3.58 (.72)</w:t>
            </w:r>
          </w:p>
        </w:tc>
        <w:tc>
          <w:tcPr>
            <w:tcW w:w="1842" w:type="dxa"/>
          </w:tcPr>
          <w:p w14:paraId="57935037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3.63 (.74)</w:t>
            </w:r>
          </w:p>
        </w:tc>
        <w:tc>
          <w:tcPr>
            <w:tcW w:w="2552" w:type="dxa"/>
          </w:tcPr>
          <w:p w14:paraId="497943EB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3.52 (.69)</w:t>
            </w:r>
          </w:p>
        </w:tc>
      </w:tr>
      <w:tr w:rsidR="00CA0901" w:rsidRPr="009C1D49" w14:paraId="1C87C56B" w14:textId="77777777" w:rsidTr="003F2CBB">
        <w:trPr>
          <w:trHeight w:hRule="exact" w:val="454"/>
        </w:trPr>
        <w:tc>
          <w:tcPr>
            <w:tcW w:w="3403" w:type="dxa"/>
          </w:tcPr>
          <w:p w14:paraId="512DF7C1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Swedish sample, </w:t>
            </w:r>
            <w:r w:rsidRPr="009C1D49">
              <w:rPr>
                <w:rFonts w:eastAsia="Cambria"/>
                <w:i/>
                <w:lang w:val="en-US" w:eastAsia="zh-CN"/>
              </w:rPr>
              <w:t>N</w:t>
            </w:r>
          </w:p>
        </w:tc>
        <w:tc>
          <w:tcPr>
            <w:tcW w:w="1702" w:type="dxa"/>
          </w:tcPr>
          <w:p w14:paraId="6B868EBD" w14:textId="77777777" w:rsidR="00CA0901" w:rsidRPr="009C1D49" w:rsidRDefault="00CA0901" w:rsidP="003F2CBB">
            <w:pPr>
              <w:spacing w:before="120" w:line="26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189</w:t>
            </w:r>
          </w:p>
        </w:tc>
        <w:tc>
          <w:tcPr>
            <w:tcW w:w="1842" w:type="dxa"/>
          </w:tcPr>
          <w:p w14:paraId="241ECA85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98</w:t>
            </w:r>
          </w:p>
        </w:tc>
        <w:tc>
          <w:tcPr>
            <w:tcW w:w="2552" w:type="dxa"/>
          </w:tcPr>
          <w:p w14:paraId="4C4C0C7C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91</w:t>
            </w:r>
          </w:p>
        </w:tc>
      </w:tr>
      <w:tr w:rsidR="00CA0901" w:rsidRPr="009C1D49" w14:paraId="643268FC" w14:textId="77777777" w:rsidTr="003F2CBB">
        <w:trPr>
          <w:trHeight w:hRule="exact" w:val="454"/>
        </w:trPr>
        <w:tc>
          <w:tcPr>
            <w:tcW w:w="3403" w:type="dxa"/>
          </w:tcPr>
          <w:p w14:paraId="1FAD6194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 xml:space="preserve">   Mean age (</w:t>
            </w:r>
            <w:r w:rsidRPr="009C1D49">
              <w:rPr>
                <w:rFonts w:eastAsia="Cambria"/>
                <w:i/>
                <w:lang w:val="en-US"/>
              </w:rPr>
              <w:t>SD</w:t>
            </w:r>
            <w:r w:rsidRPr="009C1D49">
              <w:rPr>
                <w:rFonts w:eastAsia="Cambria"/>
                <w:lang w:val="en-US"/>
              </w:rPr>
              <w:t>)</w:t>
            </w:r>
          </w:p>
        </w:tc>
        <w:tc>
          <w:tcPr>
            <w:tcW w:w="1702" w:type="dxa"/>
          </w:tcPr>
          <w:p w14:paraId="59853E16" w14:textId="77777777" w:rsidR="00CA0901" w:rsidRPr="009C1D49" w:rsidRDefault="00CA0901" w:rsidP="003F2CBB">
            <w:pPr>
              <w:spacing w:before="120" w:line="26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>27.16 (8.10)</w:t>
            </w:r>
          </w:p>
        </w:tc>
        <w:tc>
          <w:tcPr>
            <w:tcW w:w="1842" w:type="dxa"/>
          </w:tcPr>
          <w:p w14:paraId="67ABAB3B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lang w:val="en-US"/>
              </w:rPr>
              <w:t>26.00 (7.37)</w:t>
            </w:r>
          </w:p>
        </w:tc>
        <w:tc>
          <w:tcPr>
            <w:tcW w:w="2552" w:type="dxa"/>
          </w:tcPr>
          <w:p w14:paraId="3FD4DD16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>28.41 (8.69)</w:t>
            </w:r>
          </w:p>
        </w:tc>
      </w:tr>
      <w:tr w:rsidR="00CA0901" w:rsidRPr="009C1D49" w14:paraId="7257E341" w14:textId="77777777" w:rsidTr="003F2CBB">
        <w:trPr>
          <w:trHeight w:hRule="exact" w:val="454"/>
        </w:trPr>
        <w:tc>
          <w:tcPr>
            <w:tcW w:w="3403" w:type="dxa"/>
          </w:tcPr>
          <w:p w14:paraId="7CF27D23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/>
              </w:rPr>
            </w:pPr>
            <w:r w:rsidRPr="009C1D49">
              <w:rPr>
                <w:rFonts w:eastAsia="Cambria"/>
                <w:lang w:val="en-US"/>
              </w:rPr>
              <w:t xml:space="preserve">   Educational background</w:t>
            </w:r>
          </w:p>
        </w:tc>
        <w:tc>
          <w:tcPr>
            <w:tcW w:w="1702" w:type="dxa"/>
          </w:tcPr>
          <w:p w14:paraId="7DB78FA3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/>
              </w:rPr>
            </w:pPr>
            <w:r w:rsidRPr="009C1D49">
              <w:rPr>
                <w:rFonts w:eastAsia="Cambria"/>
                <w:lang w:val="en-US" w:eastAsia="zh-CN"/>
              </w:rPr>
              <w:t>2.95 (.57)</w:t>
            </w:r>
          </w:p>
        </w:tc>
        <w:tc>
          <w:tcPr>
            <w:tcW w:w="1842" w:type="dxa"/>
          </w:tcPr>
          <w:p w14:paraId="060E5E06" w14:textId="77777777" w:rsidR="00CA0901" w:rsidRPr="009C1D49" w:rsidRDefault="00CA0901" w:rsidP="003F2CBB">
            <w:pPr>
              <w:spacing w:before="120" w:line="260" w:lineRule="exact"/>
              <w:rPr>
                <w:lang w:val="en-US"/>
              </w:rPr>
            </w:pPr>
            <w:r w:rsidRPr="009C1D49">
              <w:rPr>
                <w:rFonts w:eastAsia="Cambria"/>
                <w:lang w:val="en-US" w:eastAsia="zh-CN"/>
              </w:rPr>
              <w:t>2.97 (.56)</w:t>
            </w:r>
          </w:p>
        </w:tc>
        <w:tc>
          <w:tcPr>
            <w:tcW w:w="2552" w:type="dxa"/>
          </w:tcPr>
          <w:p w14:paraId="7039BEC1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/>
              </w:rPr>
            </w:pPr>
            <w:r w:rsidRPr="009C1D49">
              <w:rPr>
                <w:rFonts w:eastAsia="Cambria"/>
                <w:lang w:val="en-US" w:eastAsia="zh-CN"/>
              </w:rPr>
              <w:t>2.93 (.53)</w:t>
            </w:r>
          </w:p>
        </w:tc>
      </w:tr>
      <w:tr w:rsidR="00CA0901" w:rsidRPr="009C1D49" w14:paraId="4B0C3CBD" w14:textId="77777777" w:rsidTr="003F2CBB">
        <w:trPr>
          <w:trHeight w:hRule="exact" w:val="454"/>
        </w:trPr>
        <w:tc>
          <w:tcPr>
            <w:tcW w:w="3403" w:type="dxa"/>
          </w:tcPr>
          <w:p w14:paraId="30B6193E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   AGT</w:t>
            </w:r>
          </w:p>
        </w:tc>
        <w:tc>
          <w:tcPr>
            <w:tcW w:w="1702" w:type="dxa"/>
          </w:tcPr>
          <w:p w14:paraId="54F33743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4.30 (1.28)</w:t>
            </w:r>
          </w:p>
        </w:tc>
        <w:tc>
          <w:tcPr>
            <w:tcW w:w="1842" w:type="dxa"/>
          </w:tcPr>
          <w:p w14:paraId="119BFA15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4.20 (1.26)</w:t>
            </w:r>
          </w:p>
        </w:tc>
        <w:tc>
          <w:tcPr>
            <w:tcW w:w="2552" w:type="dxa"/>
          </w:tcPr>
          <w:p w14:paraId="27D5AAF5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4.42 (1.30)</w:t>
            </w:r>
          </w:p>
        </w:tc>
      </w:tr>
      <w:tr w:rsidR="00CA0901" w:rsidRPr="009C1D49" w14:paraId="1D942D93" w14:textId="77777777" w:rsidTr="003F2CBB">
        <w:trPr>
          <w:trHeight w:hRule="exact" w:val="606"/>
        </w:trPr>
        <w:tc>
          <w:tcPr>
            <w:tcW w:w="3403" w:type="dxa"/>
          </w:tcPr>
          <w:p w14:paraId="2F83004B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   RSES</w:t>
            </w:r>
          </w:p>
        </w:tc>
        <w:tc>
          <w:tcPr>
            <w:tcW w:w="1702" w:type="dxa"/>
          </w:tcPr>
          <w:p w14:paraId="4FAF0AB9" w14:textId="77777777" w:rsidR="00CA0901" w:rsidRPr="009C1D49" w:rsidRDefault="00CA0901" w:rsidP="003F2CBB">
            <w:pPr>
              <w:spacing w:before="120" w:line="26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3.42 (.94)</w:t>
            </w:r>
          </w:p>
        </w:tc>
        <w:tc>
          <w:tcPr>
            <w:tcW w:w="1842" w:type="dxa"/>
          </w:tcPr>
          <w:p w14:paraId="093B2E02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3.49 (.99)</w:t>
            </w:r>
          </w:p>
        </w:tc>
        <w:tc>
          <w:tcPr>
            <w:tcW w:w="2552" w:type="dxa"/>
          </w:tcPr>
          <w:p w14:paraId="3E60AB30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3.34 (.88)</w:t>
            </w:r>
          </w:p>
        </w:tc>
      </w:tr>
      <w:tr w:rsidR="00CA0901" w:rsidRPr="009C1D49" w14:paraId="17A54644" w14:textId="77777777" w:rsidTr="003F2CBB">
        <w:trPr>
          <w:trHeight w:hRule="exact" w:val="512"/>
        </w:trPr>
        <w:tc>
          <w:tcPr>
            <w:tcW w:w="3403" w:type="dxa"/>
            <w:vAlign w:val="bottom"/>
          </w:tcPr>
          <w:p w14:paraId="58A531C6" w14:textId="77777777" w:rsidR="00CA0901" w:rsidRPr="009C1D49" w:rsidRDefault="00CA0901" w:rsidP="003F2CBB">
            <w:pPr>
              <w:spacing w:before="120" w:after="120" w:line="260" w:lineRule="exact"/>
              <w:rPr>
                <w:rFonts w:eastAsia="Cambria"/>
                <w:i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Spanish sample, </w:t>
            </w:r>
            <w:r w:rsidRPr="009C1D49">
              <w:rPr>
                <w:rFonts w:eastAsia="Cambria"/>
                <w:i/>
                <w:lang w:val="en-US" w:eastAsia="zh-CN"/>
              </w:rPr>
              <w:t>N</w:t>
            </w:r>
          </w:p>
          <w:p w14:paraId="54735CCF" w14:textId="77777777" w:rsidR="00CA0901" w:rsidRPr="009C1D49" w:rsidRDefault="00CA0901" w:rsidP="003F2CBB">
            <w:pPr>
              <w:spacing w:before="120" w:after="120" w:line="260" w:lineRule="exact"/>
              <w:rPr>
                <w:rFonts w:eastAsia="Cambria"/>
                <w:lang w:val="en-US" w:eastAsia="zh-CN"/>
              </w:rPr>
            </w:pPr>
          </w:p>
        </w:tc>
        <w:tc>
          <w:tcPr>
            <w:tcW w:w="1702" w:type="dxa"/>
            <w:vAlign w:val="bottom"/>
          </w:tcPr>
          <w:p w14:paraId="68BC4FE8" w14:textId="77777777" w:rsidR="00CA0901" w:rsidRPr="009C1D49" w:rsidRDefault="00CA0901" w:rsidP="003F2CBB">
            <w:pPr>
              <w:spacing w:before="120" w:after="120" w:line="26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191</w:t>
            </w:r>
          </w:p>
          <w:p w14:paraId="1B5267E7" w14:textId="77777777" w:rsidR="00CA0901" w:rsidRPr="009C1D49" w:rsidRDefault="00CA0901" w:rsidP="003F2CBB">
            <w:pPr>
              <w:spacing w:before="120" w:after="120" w:line="260" w:lineRule="exact"/>
              <w:rPr>
                <w:rFonts w:eastAsia="Times New Roman"/>
                <w:lang w:val="en-US" w:eastAsia="zh-CN"/>
              </w:rPr>
            </w:pPr>
          </w:p>
        </w:tc>
        <w:tc>
          <w:tcPr>
            <w:tcW w:w="1842" w:type="dxa"/>
            <w:vAlign w:val="bottom"/>
          </w:tcPr>
          <w:p w14:paraId="4368BC9E" w14:textId="77777777" w:rsidR="00CA0901" w:rsidRPr="009C1D49" w:rsidRDefault="00CA0901" w:rsidP="003F2CBB">
            <w:pPr>
              <w:spacing w:before="120" w:after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101</w:t>
            </w:r>
          </w:p>
          <w:p w14:paraId="2418DFFA" w14:textId="77777777" w:rsidR="00CA0901" w:rsidRPr="009C1D49" w:rsidRDefault="00CA0901" w:rsidP="003F2CBB">
            <w:pPr>
              <w:spacing w:before="120" w:after="120" w:line="260" w:lineRule="exact"/>
              <w:rPr>
                <w:rFonts w:eastAsia="Cambria"/>
                <w:lang w:val="en-US" w:eastAsia="zh-CN"/>
              </w:rPr>
            </w:pPr>
          </w:p>
        </w:tc>
        <w:tc>
          <w:tcPr>
            <w:tcW w:w="2552" w:type="dxa"/>
            <w:vAlign w:val="bottom"/>
          </w:tcPr>
          <w:p w14:paraId="695546D8" w14:textId="77777777" w:rsidR="00CA0901" w:rsidRPr="009C1D49" w:rsidRDefault="00CA0901" w:rsidP="003F2CBB">
            <w:pPr>
              <w:spacing w:before="120" w:after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90</w:t>
            </w:r>
          </w:p>
          <w:p w14:paraId="078BC22F" w14:textId="77777777" w:rsidR="00CA0901" w:rsidRPr="009C1D49" w:rsidRDefault="00CA0901" w:rsidP="003F2CBB">
            <w:pPr>
              <w:spacing w:before="120" w:after="120" w:line="260" w:lineRule="exact"/>
              <w:rPr>
                <w:rFonts w:eastAsia="Cambria"/>
                <w:lang w:val="en-US" w:eastAsia="zh-CN"/>
              </w:rPr>
            </w:pPr>
          </w:p>
        </w:tc>
      </w:tr>
      <w:tr w:rsidR="00CA0901" w:rsidRPr="009C1D49" w14:paraId="14C8AF92" w14:textId="77777777" w:rsidTr="003F2CBB">
        <w:trPr>
          <w:trHeight w:hRule="exact" w:val="454"/>
        </w:trPr>
        <w:tc>
          <w:tcPr>
            <w:tcW w:w="3403" w:type="dxa"/>
          </w:tcPr>
          <w:p w14:paraId="3A85533B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 xml:space="preserve">   Mean age (</w:t>
            </w:r>
            <w:r w:rsidRPr="009C1D49">
              <w:rPr>
                <w:rFonts w:eastAsia="Cambria"/>
                <w:i/>
                <w:lang w:val="en-US"/>
              </w:rPr>
              <w:t>SD</w:t>
            </w:r>
            <w:r w:rsidRPr="009C1D49">
              <w:rPr>
                <w:rFonts w:eastAsia="Cambria"/>
                <w:lang w:val="en-US"/>
              </w:rPr>
              <w:t>)</w:t>
            </w:r>
          </w:p>
        </w:tc>
        <w:tc>
          <w:tcPr>
            <w:tcW w:w="1702" w:type="dxa"/>
          </w:tcPr>
          <w:p w14:paraId="27D6BE93" w14:textId="77777777" w:rsidR="00CA0901" w:rsidRPr="009C1D49" w:rsidRDefault="00CA0901" w:rsidP="003F2CBB">
            <w:pPr>
              <w:spacing w:before="120" w:line="26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>29.98 (8.13)</w:t>
            </w:r>
          </w:p>
        </w:tc>
        <w:tc>
          <w:tcPr>
            <w:tcW w:w="1842" w:type="dxa"/>
          </w:tcPr>
          <w:p w14:paraId="7459D375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lang w:val="en-US"/>
              </w:rPr>
              <w:t>29.97 (8.15)</w:t>
            </w:r>
          </w:p>
        </w:tc>
        <w:tc>
          <w:tcPr>
            <w:tcW w:w="2552" w:type="dxa"/>
          </w:tcPr>
          <w:p w14:paraId="35122957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>30.88 (8.06)</w:t>
            </w:r>
          </w:p>
        </w:tc>
      </w:tr>
      <w:tr w:rsidR="00CA0901" w:rsidRPr="009C1D49" w14:paraId="4794E37F" w14:textId="77777777" w:rsidTr="003F2CBB">
        <w:trPr>
          <w:trHeight w:hRule="exact" w:val="454"/>
        </w:trPr>
        <w:tc>
          <w:tcPr>
            <w:tcW w:w="3403" w:type="dxa"/>
          </w:tcPr>
          <w:p w14:paraId="72043A05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/>
              </w:rPr>
            </w:pPr>
            <w:r w:rsidRPr="009C1D49">
              <w:rPr>
                <w:rFonts w:eastAsia="Cambria"/>
                <w:lang w:val="en-US"/>
              </w:rPr>
              <w:t xml:space="preserve">   Educational background</w:t>
            </w:r>
          </w:p>
        </w:tc>
        <w:tc>
          <w:tcPr>
            <w:tcW w:w="1702" w:type="dxa"/>
          </w:tcPr>
          <w:p w14:paraId="2732C4AF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/>
              </w:rPr>
            </w:pPr>
            <w:r w:rsidRPr="009C1D49">
              <w:rPr>
                <w:rFonts w:eastAsia="Cambria"/>
                <w:lang w:val="en-US" w:eastAsia="zh-CN"/>
              </w:rPr>
              <w:t>2.84 (.48)</w:t>
            </w:r>
          </w:p>
        </w:tc>
        <w:tc>
          <w:tcPr>
            <w:tcW w:w="1842" w:type="dxa"/>
          </w:tcPr>
          <w:p w14:paraId="61B03295" w14:textId="77777777" w:rsidR="00CA0901" w:rsidRPr="009C1D49" w:rsidRDefault="00CA0901" w:rsidP="003F2CBB">
            <w:pPr>
              <w:spacing w:before="120" w:line="260" w:lineRule="exact"/>
              <w:rPr>
                <w:lang w:val="en-US"/>
              </w:rPr>
            </w:pPr>
            <w:r w:rsidRPr="009C1D49">
              <w:rPr>
                <w:rFonts w:eastAsia="Cambria"/>
                <w:lang w:val="en-US" w:eastAsia="zh-CN"/>
              </w:rPr>
              <w:t>2.83 (.55)</w:t>
            </w:r>
          </w:p>
        </w:tc>
        <w:tc>
          <w:tcPr>
            <w:tcW w:w="2552" w:type="dxa"/>
          </w:tcPr>
          <w:p w14:paraId="3F916322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/>
              </w:rPr>
            </w:pPr>
            <w:r w:rsidRPr="009C1D49">
              <w:rPr>
                <w:rFonts w:eastAsia="Cambria"/>
                <w:lang w:val="en-US" w:eastAsia="zh-CN"/>
              </w:rPr>
              <w:t>2.92 (.31)</w:t>
            </w:r>
          </w:p>
        </w:tc>
      </w:tr>
      <w:tr w:rsidR="00CA0901" w:rsidRPr="009C1D49" w14:paraId="6F69F67A" w14:textId="77777777" w:rsidTr="003F2CBB">
        <w:trPr>
          <w:trHeight w:hRule="exact" w:val="454"/>
        </w:trPr>
        <w:tc>
          <w:tcPr>
            <w:tcW w:w="3403" w:type="dxa"/>
          </w:tcPr>
          <w:p w14:paraId="35E8584D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   AGT</w:t>
            </w:r>
          </w:p>
        </w:tc>
        <w:tc>
          <w:tcPr>
            <w:tcW w:w="1702" w:type="dxa"/>
          </w:tcPr>
          <w:p w14:paraId="2D9061A8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4.49 (1.18)</w:t>
            </w:r>
          </w:p>
        </w:tc>
        <w:tc>
          <w:tcPr>
            <w:tcW w:w="1842" w:type="dxa"/>
          </w:tcPr>
          <w:p w14:paraId="16FF4226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4.39 (1.13)</w:t>
            </w:r>
          </w:p>
        </w:tc>
        <w:tc>
          <w:tcPr>
            <w:tcW w:w="2552" w:type="dxa"/>
          </w:tcPr>
          <w:p w14:paraId="599976A8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4.57 (1.22)</w:t>
            </w:r>
          </w:p>
        </w:tc>
      </w:tr>
      <w:tr w:rsidR="00CA0901" w:rsidRPr="009C1D49" w14:paraId="6E3656AB" w14:textId="77777777" w:rsidTr="00E11988">
        <w:trPr>
          <w:trHeight w:hRule="exact" w:val="565"/>
        </w:trPr>
        <w:tc>
          <w:tcPr>
            <w:tcW w:w="3403" w:type="dxa"/>
            <w:tcBorders>
              <w:bottom w:val="single" w:sz="4" w:space="0" w:color="auto"/>
            </w:tcBorders>
          </w:tcPr>
          <w:p w14:paraId="4F21924B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   RSES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55F61758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3.82 (.69)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CEA6B7A" w14:textId="77777777" w:rsidR="00CA0901" w:rsidRPr="009C1D49" w:rsidRDefault="00CA0901" w:rsidP="003F2CBB">
            <w:pPr>
              <w:spacing w:before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3.84 (.68)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829FF5D" w14:textId="77777777" w:rsidR="00CA0901" w:rsidRPr="009C1D49" w:rsidRDefault="00CA0901" w:rsidP="00E11988">
            <w:pPr>
              <w:spacing w:before="120" w:after="120" w:line="2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3.81 (.69)</w:t>
            </w:r>
          </w:p>
        </w:tc>
      </w:tr>
    </w:tbl>
    <w:p w14:paraId="35A7CDB1" w14:textId="77777777" w:rsidR="00CA0901" w:rsidRPr="009C1D49" w:rsidRDefault="00CA0901" w:rsidP="00CA0901">
      <w:pPr>
        <w:spacing w:line="260" w:lineRule="exact"/>
        <w:rPr>
          <w:sz w:val="20"/>
          <w:szCs w:val="20"/>
          <w:vertAlign w:val="superscript"/>
          <w:lang w:val="en-US"/>
        </w:rPr>
      </w:pPr>
    </w:p>
    <w:p w14:paraId="018AC49D" w14:textId="77D1BE58" w:rsidR="00CA0901" w:rsidRPr="009C1D49" w:rsidRDefault="00EE50C5" w:rsidP="00CA0901">
      <w:pPr>
        <w:spacing w:line="280" w:lineRule="exact"/>
        <w:ind w:left="-142"/>
        <w:rPr>
          <w:lang w:val="en-US"/>
        </w:rPr>
      </w:pPr>
      <w:r w:rsidRPr="009C1D49">
        <w:rPr>
          <w:lang w:val="en-US"/>
        </w:rPr>
        <w:t xml:space="preserve">Note. </w:t>
      </w:r>
      <w:r w:rsidR="00CA0901" w:rsidRPr="009C1D49">
        <w:rPr>
          <w:lang w:val="en-US"/>
        </w:rPr>
        <w:t>Educational background is the highest educational attainment of the parents</w:t>
      </w:r>
      <w:r w:rsidR="001341B1" w:rsidRPr="009C1D49">
        <w:rPr>
          <w:lang w:val="en-US"/>
        </w:rPr>
        <w:t xml:space="preserve"> and was coded as follows: </w:t>
      </w:r>
      <w:r w:rsidR="00CA0901" w:rsidRPr="009C1D49">
        <w:rPr>
          <w:lang w:val="en-US"/>
        </w:rPr>
        <w:t xml:space="preserve"> 1 = no qualification; 2 = junior high school/middle school; 3 = senior high school graduate; 4 = university degree (bachelor’s, master’s, PhD). Values are means; standard deviations in parentheses. AGT </w:t>
      </w:r>
      <w:r w:rsidRPr="009C1D49">
        <w:rPr>
          <w:lang w:val="en-US"/>
        </w:rPr>
        <w:t xml:space="preserve">= </w:t>
      </w:r>
      <w:r w:rsidR="00CA0901" w:rsidRPr="009C1D49">
        <w:rPr>
          <w:lang w:val="en-US"/>
        </w:rPr>
        <w:t>Adult Gender Typicality Scale; RSES</w:t>
      </w:r>
      <w:r w:rsidRPr="009C1D49">
        <w:rPr>
          <w:lang w:val="en-US"/>
        </w:rPr>
        <w:t xml:space="preserve"> =</w:t>
      </w:r>
      <w:r w:rsidR="00CA0901" w:rsidRPr="009C1D49">
        <w:rPr>
          <w:lang w:val="en-US"/>
        </w:rPr>
        <w:t xml:space="preserve"> Rosenberg Self-Esteem Scale</w:t>
      </w:r>
      <w:r w:rsidR="001341B1" w:rsidRPr="009C1D49">
        <w:rPr>
          <w:lang w:val="en-US"/>
        </w:rPr>
        <w:t>.</w:t>
      </w:r>
    </w:p>
    <w:p w14:paraId="43A56F2F" w14:textId="77777777" w:rsidR="00CA0901" w:rsidRPr="009C1D49" w:rsidRDefault="00CA0901" w:rsidP="00CA0901">
      <w:pPr>
        <w:spacing w:line="260" w:lineRule="exact"/>
        <w:rPr>
          <w:lang w:val="en-US"/>
        </w:rPr>
      </w:pPr>
    </w:p>
    <w:p w14:paraId="7885CD35" w14:textId="77777777" w:rsidR="00CA0901" w:rsidRPr="009C1D49" w:rsidRDefault="00CA0901">
      <w:pPr>
        <w:rPr>
          <w:b/>
          <w:color w:val="000000"/>
          <w:lang w:val="en-US"/>
        </w:rPr>
      </w:pPr>
      <w:r w:rsidRPr="009C1D49">
        <w:rPr>
          <w:b/>
          <w:color w:val="000000"/>
          <w:lang w:val="en-US"/>
        </w:rPr>
        <w:br w:type="page"/>
      </w:r>
    </w:p>
    <w:p w14:paraId="75389966" w14:textId="56EA33CB" w:rsidR="002B7495" w:rsidRPr="009C1D49" w:rsidRDefault="00070736" w:rsidP="002B7495">
      <w:pPr>
        <w:widowControl w:val="0"/>
        <w:autoSpaceDE w:val="0"/>
        <w:autoSpaceDN w:val="0"/>
        <w:adjustRightInd w:val="0"/>
        <w:spacing w:after="120" w:line="360" w:lineRule="auto"/>
        <w:rPr>
          <w:color w:val="000000"/>
          <w:lang w:val="en-US"/>
        </w:rPr>
      </w:pPr>
      <w:r w:rsidRPr="009C1D49">
        <w:rPr>
          <w:b/>
          <w:color w:val="000000"/>
          <w:lang w:val="en-US"/>
        </w:rPr>
        <w:lastRenderedPageBreak/>
        <w:t>Table S</w:t>
      </w:r>
      <w:r w:rsidR="008E081C" w:rsidRPr="009C1D49">
        <w:rPr>
          <w:b/>
          <w:color w:val="000000"/>
          <w:lang w:val="en-US"/>
        </w:rPr>
        <w:t>2</w:t>
      </w:r>
      <w:r w:rsidR="002B7495" w:rsidRPr="009C1D49">
        <w:rPr>
          <w:b/>
          <w:color w:val="000000"/>
          <w:lang w:val="en-US"/>
        </w:rPr>
        <w:t xml:space="preserve">. </w:t>
      </w:r>
      <w:r w:rsidR="002B7495" w:rsidRPr="009C1D49">
        <w:rPr>
          <w:rFonts w:cs="Times"/>
          <w:szCs w:val="18"/>
          <w:lang w:val="en-US" w:eastAsia="zh-CN"/>
        </w:rPr>
        <w:t xml:space="preserve">Five-year average scores for the Gender Inequality Index (GII) and the Global Gender Gap Index (GGI) and their composite scores for </w:t>
      </w:r>
      <w:r w:rsidRPr="009C1D49">
        <w:rPr>
          <w:rFonts w:cs="Times"/>
          <w:szCs w:val="18"/>
          <w:lang w:val="en-US" w:eastAsia="zh-CN"/>
        </w:rPr>
        <w:t xml:space="preserve">each nation included in </w:t>
      </w:r>
      <w:r w:rsidR="003F2CBB" w:rsidRPr="009C1D49">
        <w:rPr>
          <w:rFonts w:cs="Times"/>
          <w:szCs w:val="18"/>
          <w:lang w:val="en-US" w:eastAsia="zh-CN"/>
        </w:rPr>
        <w:t>Studies</w:t>
      </w:r>
      <w:r w:rsidRPr="009C1D49">
        <w:rPr>
          <w:rFonts w:cs="Times"/>
          <w:szCs w:val="18"/>
          <w:lang w:val="en-US" w:eastAsia="zh-CN"/>
        </w:rPr>
        <w:t xml:space="preserve"> 1 and 2</w:t>
      </w:r>
      <w:r w:rsidR="002B7495" w:rsidRPr="009C1D49">
        <w:rPr>
          <w:rFonts w:cs="Times"/>
          <w:szCs w:val="18"/>
          <w:lang w:val="en-US" w:eastAsia="zh-CN"/>
        </w:rPr>
        <w:t xml:space="preserve"> </w:t>
      </w:r>
    </w:p>
    <w:tbl>
      <w:tblPr>
        <w:tblStyle w:val="Tabellenraster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1882"/>
        <w:gridCol w:w="1804"/>
        <w:gridCol w:w="2558"/>
      </w:tblGrid>
      <w:tr w:rsidR="00070736" w:rsidRPr="009C1D49" w14:paraId="0AE1B905" w14:textId="77777777" w:rsidTr="00070736"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591B62" w14:textId="77777777" w:rsidR="00070736" w:rsidRPr="009C1D49" w:rsidRDefault="00070736" w:rsidP="008A18C9">
            <w:pPr>
              <w:spacing w:before="120" w:line="360" w:lineRule="auto"/>
              <w:rPr>
                <w:rFonts w:eastAsia="Times New Roman"/>
                <w:lang w:val="en-US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132AB" w14:textId="649DCA01" w:rsidR="00070736" w:rsidRPr="009C1D49" w:rsidRDefault="00070736" w:rsidP="005540D4">
            <w:pPr>
              <w:spacing w:before="120" w:line="360" w:lineRule="auto"/>
              <w:ind w:left="-2801"/>
              <w:jc w:val="center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Study 1</w:t>
            </w:r>
          </w:p>
        </w:tc>
      </w:tr>
      <w:tr w:rsidR="00070736" w:rsidRPr="009C1D49" w14:paraId="4726B10F" w14:textId="77777777" w:rsidTr="00070736"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61CA41" w14:textId="77777777" w:rsidR="002B7495" w:rsidRPr="009C1D49" w:rsidRDefault="002B7495" w:rsidP="008A18C9">
            <w:pPr>
              <w:spacing w:before="120"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Country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98DE2E" w14:textId="04B3D2DB" w:rsidR="002B7495" w:rsidRPr="009C1D49" w:rsidRDefault="002B7495" w:rsidP="008A18C9">
            <w:pPr>
              <w:spacing w:before="120" w:line="360" w:lineRule="auto"/>
              <w:rPr>
                <w:rFonts w:eastAsia="Times New Roman"/>
                <w:vertAlign w:val="superscript"/>
                <w:lang w:val="en-US"/>
              </w:rPr>
            </w:pPr>
            <w:proofErr w:type="spellStart"/>
            <w:r w:rsidRPr="009C1D49">
              <w:rPr>
                <w:rFonts w:eastAsia="Times New Roman"/>
                <w:lang w:val="en-US"/>
              </w:rPr>
              <w:t>GII</w:t>
            </w:r>
            <w:r w:rsidR="00815B84" w:rsidRPr="009C1D49">
              <w:rPr>
                <w:rFonts w:eastAsia="Times New Roman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9057E4" w14:textId="77777777" w:rsidR="002B7495" w:rsidRPr="009C1D49" w:rsidRDefault="002B7495" w:rsidP="008A18C9">
            <w:pPr>
              <w:spacing w:before="120"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GGI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887CC1" w14:textId="77777777" w:rsidR="002B7495" w:rsidRPr="009C1D49" w:rsidRDefault="002B7495" w:rsidP="008A18C9">
            <w:pPr>
              <w:spacing w:before="120"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Composite</w:t>
            </w:r>
          </w:p>
        </w:tc>
      </w:tr>
      <w:tr w:rsidR="00070736" w:rsidRPr="009C1D49" w14:paraId="3EF6C7F8" w14:textId="77777777" w:rsidTr="00070736">
        <w:trPr>
          <w:trHeight w:hRule="exact" w:val="214"/>
        </w:trPr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636816" w14:textId="77777777" w:rsidR="002B7495" w:rsidRPr="009C1D49" w:rsidRDefault="002B7495" w:rsidP="008A18C9">
            <w:pPr>
              <w:spacing w:line="360" w:lineRule="auto"/>
              <w:rPr>
                <w:rFonts w:eastAsia="Times New Roman"/>
                <w:lang w:val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9CF374" w14:textId="77777777" w:rsidR="002B7495" w:rsidRPr="009C1D49" w:rsidRDefault="002B7495" w:rsidP="008A18C9">
            <w:pPr>
              <w:spacing w:line="360" w:lineRule="auto"/>
              <w:rPr>
                <w:rFonts w:eastAsia="Times New Roman"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346C59" w14:textId="77777777" w:rsidR="002B7495" w:rsidRPr="009C1D49" w:rsidRDefault="002B7495" w:rsidP="008A18C9">
            <w:pPr>
              <w:spacing w:line="360" w:lineRule="auto"/>
              <w:rPr>
                <w:rFonts w:eastAsia="Times New Roman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2D8FEA" w14:textId="77777777" w:rsidR="002B7495" w:rsidRPr="009C1D49" w:rsidRDefault="002B7495" w:rsidP="008A18C9">
            <w:pPr>
              <w:spacing w:line="360" w:lineRule="auto"/>
              <w:rPr>
                <w:rFonts w:eastAsia="Times New Roman"/>
                <w:lang w:val="en-US"/>
              </w:rPr>
            </w:pPr>
          </w:p>
        </w:tc>
      </w:tr>
      <w:tr w:rsidR="00070736" w:rsidRPr="009C1D49" w14:paraId="40AC6DB8" w14:textId="77777777" w:rsidTr="00070736"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624545" w14:textId="77777777" w:rsidR="002B7495" w:rsidRPr="009C1D49" w:rsidRDefault="002B7495" w:rsidP="008A18C9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Sweden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08292F" w14:textId="77777777" w:rsidR="002B7495" w:rsidRPr="009C1D49" w:rsidRDefault="002B7495" w:rsidP="008A18C9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.9560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209DA2" w14:textId="77777777" w:rsidR="002B7495" w:rsidRPr="009C1D49" w:rsidRDefault="002B7495" w:rsidP="008A18C9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.8167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4C141D" w14:textId="77777777" w:rsidR="002B7495" w:rsidRPr="009C1D49" w:rsidRDefault="002B7495" w:rsidP="008A18C9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.8864</w:t>
            </w:r>
          </w:p>
        </w:tc>
      </w:tr>
      <w:tr w:rsidR="00070736" w:rsidRPr="009C1D49" w14:paraId="0BC07094" w14:textId="77777777" w:rsidTr="00976950">
        <w:trPr>
          <w:trHeight w:val="44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A1173" w14:textId="77777777" w:rsidR="002B7495" w:rsidRPr="009C1D49" w:rsidRDefault="002B7495" w:rsidP="008A18C9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Germany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7C27F1" w14:textId="77777777" w:rsidR="002B7495" w:rsidRPr="009C1D49" w:rsidRDefault="002B7495" w:rsidP="008A18C9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.9278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15271C" w14:textId="77777777" w:rsidR="002B7495" w:rsidRPr="009C1D49" w:rsidRDefault="002B7495" w:rsidP="008A18C9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.7700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8A3FDB" w14:textId="77777777" w:rsidR="002B7495" w:rsidRPr="009C1D49" w:rsidRDefault="002B7495" w:rsidP="008A18C9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.8489</w:t>
            </w:r>
          </w:p>
        </w:tc>
      </w:tr>
      <w:tr w:rsidR="00070736" w:rsidRPr="009C1D49" w14:paraId="35D11690" w14:textId="77777777" w:rsidTr="00070736"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ABA432" w14:textId="77777777" w:rsidR="002B7495" w:rsidRPr="009C1D49" w:rsidRDefault="002B7495" w:rsidP="008A18C9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Spain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C7087B" w14:textId="77777777" w:rsidR="002B7495" w:rsidRPr="009C1D49" w:rsidRDefault="002B7495" w:rsidP="008A18C9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.9156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9D02F8" w14:textId="77777777" w:rsidR="002B7495" w:rsidRPr="009C1D49" w:rsidRDefault="002B7495" w:rsidP="008A18C9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.7370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87A4FB" w14:textId="77777777" w:rsidR="002B7495" w:rsidRPr="009C1D49" w:rsidRDefault="002B7495" w:rsidP="008A18C9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.8263</w:t>
            </w:r>
          </w:p>
        </w:tc>
      </w:tr>
      <w:tr w:rsidR="00070736" w:rsidRPr="009C1D49" w14:paraId="4C34A8AB" w14:textId="77777777" w:rsidTr="00070736"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5B6303" w14:textId="77777777" w:rsidR="002B7495" w:rsidRPr="009C1D49" w:rsidRDefault="002B7495" w:rsidP="008A18C9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 xml:space="preserve">Austria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F2359F" w14:textId="77777777" w:rsidR="002B7495" w:rsidRPr="009C1D49" w:rsidRDefault="002B7495" w:rsidP="008A18C9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.9198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FFCBD5" w14:textId="77777777" w:rsidR="002B7495" w:rsidRPr="009C1D49" w:rsidRDefault="002B7495" w:rsidP="008A18C9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.7257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3B97A0" w14:textId="77777777" w:rsidR="002B7495" w:rsidRPr="009C1D49" w:rsidRDefault="002B7495" w:rsidP="008A18C9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.8228</w:t>
            </w:r>
          </w:p>
        </w:tc>
      </w:tr>
      <w:tr w:rsidR="00070736" w:rsidRPr="009C1D49" w14:paraId="7BF35F87" w14:textId="77777777" w:rsidTr="00070736">
        <w:trPr>
          <w:trHeight w:val="44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79645" w14:textId="77777777" w:rsidR="002B7495" w:rsidRPr="009C1D49" w:rsidRDefault="002B7495" w:rsidP="008A18C9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Italy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8C88FE" w14:textId="77777777" w:rsidR="002B7495" w:rsidRPr="009C1D49" w:rsidRDefault="002B7495" w:rsidP="008A18C9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.9112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04D65" w14:textId="77777777" w:rsidR="002B7495" w:rsidRPr="009C1D49" w:rsidRDefault="002B7495" w:rsidP="008A18C9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.7046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55DC5A" w14:textId="77777777" w:rsidR="002B7495" w:rsidRPr="009C1D49" w:rsidRDefault="002B7495" w:rsidP="008A18C9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.8079</w:t>
            </w:r>
          </w:p>
        </w:tc>
      </w:tr>
      <w:tr w:rsidR="00070736" w:rsidRPr="009C1D49" w14:paraId="3A6E9ED5" w14:textId="77777777" w:rsidTr="00070736"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A4C164" w14:textId="77777777" w:rsidR="002B7495" w:rsidRPr="009C1D49" w:rsidRDefault="002B7495" w:rsidP="008A18C9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Poland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9C0334" w14:textId="77777777" w:rsidR="002B7495" w:rsidRPr="009C1D49" w:rsidRDefault="002B7495" w:rsidP="008A18C9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.8602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33AE9F" w14:textId="77777777" w:rsidR="002B7495" w:rsidRPr="009C1D49" w:rsidRDefault="002B7495" w:rsidP="008A18C9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.7156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BEBD3E" w14:textId="77777777" w:rsidR="002B7495" w:rsidRPr="009C1D49" w:rsidRDefault="002B7495" w:rsidP="008A18C9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.7879</w:t>
            </w:r>
          </w:p>
        </w:tc>
      </w:tr>
      <w:tr w:rsidR="00070736" w:rsidRPr="009C1D49" w14:paraId="66E61333" w14:textId="77777777" w:rsidTr="00070736"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D02AC5" w14:textId="77777777" w:rsidR="002B7495" w:rsidRPr="009C1D49" w:rsidRDefault="002B7495" w:rsidP="008A18C9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Greece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0595CC" w14:textId="77777777" w:rsidR="002B7495" w:rsidRPr="009C1D49" w:rsidRDefault="002B7495" w:rsidP="008A18C9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.8610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505880" w14:textId="77777777" w:rsidR="002B7495" w:rsidRPr="009C1D49" w:rsidRDefault="002B7495" w:rsidP="008A18C9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.6827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5FF27A" w14:textId="77777777" w:rsidR="002B7495" w:rsidRPr="009C1D49" w:rsidRDefault="002B7495" w:rsidP="008A18C9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.7719</w:t>
            </w:r>
          </w:p>
        </w:tc>
      </w:tr>
      <w:tr w:rsidR="00070736" w:rsidRPr="009C1D49" w14:paraId="53ADE42B" w14:textId="77777777" w:rsidTr="00976950"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B8669" w14:textId="77777777" w:rsidR="002B7495" w:rsidRPr="009C1D49" w:rsidRDefault="002B7495" w:rsidP="008A18C9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Hungary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E03FC9" w14:textId="77777777" w:rsidR="002B7495" w:rsidRPr="009C1D49" w:rsidRDefault="002B7495" w:rsidP="008A18C9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.7409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FBF376" w14:textId="77777777" w:rsidR="002B7495" w:rsidRPr="009C1D49" w:rsidRDefault="002B7495" w:rsidP="008A18C9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.6722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B7CFDC" w14:textId="77777777" w:rsidR="002B7495" w:rsidRPr="009C1D49" w:rsidRDefault="002B7495" w:rsidP="008A18C9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.7065</w:t>
            </w:r>
          </w:p>
        </w:tc>
      </w:tr>
      <w:tr w:rsidR="00070736" w:rsidRPr="009C1D49" w14:paraId="5ABEC11A" w14:textId="77777777" w:rsidTr="00976950"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1716C5" w14:textId="77777777" w:rsidR="002B7495" w:rsidRPr="009C1D49" w:rsidRDefault="002B7495" w:rsidP="008A18C9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Romania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D1528A" w14:textId="77777777" w:rsidR="002B7495" w:rsidRPr="009C1D49" w:rsidRDefault="002B7495" w:rsidP="008A18C9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.6642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586334" w14:textId="77777777" w:rsidR="002B7495" w:rsidRPr="009C1D49" w:rsidRDefault="002B7495" w:rsidP="008A18C9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.6951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E2B175" w14:textId="77777777" w:rsidR="002B7495" w:rsidRPr="009C1D49" w:rsidRDefault="002B7495" w:rsidP="008A18C9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.6797</w:t>
            </w:r>
          </w:p>
        </w:tc>
      </w:tr>
    </w:tbl>
    <w:p w14:paraId="4869A593" w14:textId="1DFAE563" w:rsidR="00070736" w:rsidRPr="009C1D49" w:rsidRDefault="00070736" w:rsidP="00976950">
      <w:pPr>
        <w:spacing w:line="360" w:lineRule="auto"/>
        <w:rPr>
          <w:lang w:val="en-US"/>
        </w:rPr>
      </w:pPr>
    </w:p>
    <w:tbl>
      <w:tblPr>
        <w:tblStyle w:val="Tabellenraster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1843"/>
        <w:gridCol w:w="1843"/>
        <w:gridCol w:w="2648"/>
      </w:tblGrid>
      <w:tr w:rsidR="00070736" w:rsidRPr="009C1D49" w14:paraId="406681F2" w14:textId="77777777" w:rsidTr="00976950">
        <w:tc>
          <w:tcPr>
            <w:tcW w:w="9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89986" w14:textId="7DDBE618" w:rsidR="00070736" w:rsidRPr="009C1D49" w:rsidRDefault="00070736" w:rsidP="00976950">
            <w:pPr>
              <w:spacing w:line="360" w:lineRule="auto"/>
              <w:contextualSpacing/>
              <w:jc w:val="center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Study 2</w:t>
            </w:r>
          </w:p>
        </w:tc>
      </w:tr>
      <w:tr w:rsidR="00070736" w:rsidRPr="009C1D49" w14:paraId="351E112C" w14:textId="77777777" w:rsidTr="003F2CBB">
        <w:trPr>
          <w:trHeight w:val="431"/>
        </w:trPr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0CE594" w14:textId="77777777" w:rsidR="00070736" w:rsidRPr="009C1D49" w:rsidRDefault="00070736" w:rsidP="003F2CBB">
            <w:pPr>
              <w:spacing w:line="360" w:lineRule="auto"/>
              <w:rPr>
                <w:rFonts w:eastAsia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D01623" w14:textId="77777777" w:rsidR="00070736" w:rsidRPr="009C1D49" w:rsidRDefault="00070736" w:rsidP="003F2CBB">
            <w:pPr>
              <w:spacing w:line="360" w:lineRule="auto"/>
              <w:rPr>
                <w:rFonts w:eastAsia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E1F78" w14:textId="77777777" w:rsidR="00070736" w:rsidRPr="009C1D49" w:rsidRDefault="00070736" w:rsidP="003F2CBB">
            <w:pPr>
              <w:spacing w:line="360" w:lineRule="auto"/>
              <w:rPr>
                <w:rFonts w:eastAsia="Times New Roman"/>
                <w:lang w:val="en-US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3A2805" w14:textId="77777777" w:rsidR="00070736" w:rsidRPr="009C1D49" w:rsidRDefault="00070736" w:rsidP="003F2CBB">
            <w:pPr>
              <w:spacing w:line="360" w:lineRule="auto"/>
              <w:rPr>
                <w:rFonts w:eastAsia="Times New Roman"/>
                <w:lang w:val="en-US"/>
              </w:rPr>
            </w:pPr>
          </w:p>
        </w:tc>
      </w:tr>
      <w:tr w:rsidR="00070736" w:rsidRPr="009C1D49" w14:paraId="7B46FE1E" w14:textId="77777777" w:rsidTr="003F2CB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859827" w14:textId="77777777" w:rsidR="00070736" w:rsidRPr="009C1D49" w:rsidRDefault="00070736" w:rsidP="003F2CBB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Norway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B01D5" w14:textId="77777777" w:rsidR="00070736" w:rsidRPr="009C1D49" w:rsidRDefault="00070736" w:rsidP="003F2CBB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.9478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23746" w14:textId="77777777" w:rsidR="00070736" w:rsidRPr="009C1D49" w:rsidRDefault="00070736" w:rsidP="003F2CBB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.8402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3F4BAD" w14:textId="77777777" w:rsidR="00070736" w:rsidRPr="009C1D49" w:rsidRDefault="00070736" w:rsidP="003F2CBB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.8940</w:t>
            </w:r>
          </w:p>
        </w:tc>
      </w:tr>
      <w:tr w:rsidR="00070736" w:rsidRPr="009C1D49" w14:paraId="1523CD7D" w14:textId="77777777" w:rsidTr="003F2CB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8FAFAB" w14:textId="77777777" w:rsidR="00070736" w:rsidRPr="009C1D49" w:rsidRDefault="00070736" w:rsidP="003F2CBB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Finland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532D2E" w14:textId="77777777" w:rsidR="00070736" w:rsidRPr="009C1D49" w:rsidRDefault="00070736" w:rsidP="003F2CBB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.9398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F91381" w14:textId="77777777" w:rsidR="00070736" w:rsidRPr="009C1D49" w:rsidRDefault="00070736" w:rsidP="003F2CBB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.8411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6E14E1" w14:textId="77777777" w:rsidR="00070736" w:rsidRPr="009C1D49" w:rsidRDefault="00070736" w:rsidP="003F2CBB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.8905</w:t>
            </w:r>
          </w:p>
        </w:tc>
      </w:tr>
      <w:tr w:rsidR="00070736" w:rsidRPr="009C1D49" w14:paraId="73D5251F" w14:textId="77777777" w:rsidTr="003F2CB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8EEE68" w14:textId="77777777" w:rsidR="00070736" w:rsidRPr="009C1D49" w:rsidRDefault="00070736" w:rsidP="003F2CBB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Sweden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5CD5E3" w14:textId="77777777" w:rsidR="00070736" w:rsidRPr="009C1D49" w:rsidRDefault="00070736" w:rsidP="003F2CBB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.9560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863197" w14:textId="77777777" w:rsidR="00070736" w:rsidRPr="009C1D49" w:rsidRDefault="00070736" w:rsidP="003F2CBB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.8167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295CAC" w14:textId="77777777" w:rsidR="00070736" w:rsidRPr="009C1D49" w:rsidRDefault="00070736" w:rsidP="003F2CBB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.8864</w:t>
            </w:r>
          </w:p>
        </w:tc>
      </w:tr>
      <w:tr w:rsidR="00070736" w:rsidRPr="009C1D49" w14:paraId="21942415" w14:textId="77777777" w:rsidTr="003F2CB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FE1304" w14:textId="77777777" w:rsidR="00070736" w:rsidRPr="009C1D49" w:rsidRDefault="00070736" w:rsidP="003F2CBB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Germany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2C6AEC" w14:textId="77777777" w:rsidR="00070736" w:rsidRPr="009C1D49" w:rsidRDefault="00070736" w:rsidP="003F2CBB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.9278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0EE435" w14:textId="77777777" w:rsidR="00070736" w:rsidRPr="009C1D49" w:rsidRDefault="00070736" w:rsidP="003F2CBB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.7700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55A47C" w14:textId="77777777" w:rsidR="00070736" w:rsidRPr="009C1D49" w:rsidRDefault="00070736" w:rsidP="003F2CBB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.8489</w:t>
            </w:r>
          </w:p>
        </w:tc>
      </w:tr>
      <w:tr w:rsidR="00070736" w:rsidRPr="009C1D49" w14:paraId="07C11CB7" w14:textId="77777777" w:rsidTr="003F2CB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38F6D8" w14:textId="77777777" w:rsidR="00070736" w:rsidRPr="009C1D49" w:rsidRDefault="00070736" w:rsidP="003F2CBB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Austria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62A5AB" w14:textId="77777777" w:rsidR="00070736" w:rsidRPr="009C1D49" w:rsidRDefault="00070736" w:rsidP="003F2CBB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.9198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7A6BDC" w14:textId="77777777" w:rsidR="00070736" w:rsidRPr="009C1D49" w:rsidRDefault="00070736" w:rsidP="003F2CBB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.7257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88AF7D" w14:textId="77777777" w:rsidR="00070736" w:rsidRPr="009C1D49" w:rsidRDefault="00070736" w:rsidP="003F2CBB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.8228</w:t>
            </w:r>
          </w:p>
        </w:tc>
      </w:tr>
      <w:tr w:rsidR="00070736" w:rsidRPr="009C1D49" w14:paraId="72BEB867" w14:textId="77777777" w:rsidTr="003F2CBB">
        <w:trPr>
          <w:trHeight w:val="442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7744D7" w14:textId="01ACDEB3" w:rsidR="00070736" w:rsidRPr="009C1D49" w:rsidRDefault="00070736" w:rsidP="003F2CBB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Czech Rep</w:t>
            </w:r>
            <w:r w:rsidR="00815B84" w:rsidRPr="009C1D49">
              <w:rPr>
                <w:rFonts w:eastAsia="Times New Roman"/>
                <w:lang w:val="en-US"/>
              </w:rPr>
              <w:t>ublic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98B3F5" w14:textId="77777777" w:rsidR="00070736" w:rsidRPr="009C1D49" w:rsidRDefault="00070736" w:rsidP="003F2CBB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.8680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3CC5A1" w14:textId="77777777" w:rsidR="00070736" w:rsidRPr="009C1D49" w:rsidRDefault="00070736" w:rsidP="003F2CBB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.6791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765C45" w14:textId="77777777" w:rsidR="00070736" w:rsidRPr="009C1D49" w:rsidRDefault="00070736" w:rsidP="003F2CBB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.7735</w:t>
            </w:r>
          </w:p>
        </w:tc>
      </w:tr>
      <w:tr w:rsidR="00070736" w:rsidRPr="009C1D49" w14:paraId="6EA3D2BA" w14:textId="77777777" w:rsidTr="003F2CBB">
        <w:trPr>
          <w:trHeight w:val="4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B5327E" w14:textId="77777777" w:rsidR="00070736" w:rsidRPr="009C1D49" w:rsidRDefault="00070736" w:rsidP="003F2CBB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USA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5ED4FA" w14:textId="77777777" w:rsidR="00070736" w:rsidRPr="009C1D49" w:rsidRDefault="00070736" w:rsidP="003F2CBB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.7968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1D666A" w14:textId="77777777" w:rsidR="00070736" w:rsidRPr="009C1D49" w:rsidRDefault="00070736" w:rsidP="003F2CBB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.7339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EEEA6B" w14:textId="77777777" w:rsidR="00070736" w:rsidRPr="009C1D49" w:rsidRDefault="00070736" w:rsidP="003F2CBB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.7653</w:t>
            </w:r>
          </w:p>
        </w:tc>
      </w:tr>
      <w:tr w:rsidR="00070736" w:rsidRPr="009C1D49" w14:paraId="777A406E" w14:textId="77777777" w:rsidTr="003F2CB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D80AD4" w14:textId="77777777" w:rsidR="00070736" w:rsidRPr="009C1D49" w:rsidRDefault="00070736" w:rsidP="003F2CBB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Brazil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24382B" w14:textId="77777777" w:rsidR="00070736" w:rsidRPr="009C1D49" w:rsidRDefault="00070736" w:rsidP="003F2CBB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.5842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8B723B" w14:textId="77777777" w:rsidR="00070736" w:rsidRPr="009C1D49" w:rsidRDefault="00070736" w:rsidP="003F2CBB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.6888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AA2C82" w14:textId="77777777" w:rsidR="00070736" w:rsidRPr="009C1D49" w:rsidRDefault="00070736" w:rsidP="003F2CBB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.6365</w:t>
            </w:r>
          </w:p>
        </w:tc>
      </w:tr>
      <w:tr w:rsidR="00070736" w:rsidRPr="009C1D49" w14:paraId="6F017896" w14:textId="77777777" w:rsidTr="003F2CBB">
        <w:trPr>
          <w:trHeight w:val="340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06A78F" w14:textId="77777777" w:rsidR="00070736" w:rsidRPr="009C1D49" w:rsidRDefault="00070736" w:rsidP="003F2CBB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Guatemala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56EC7F" w14:textId="77777777" w:rsidR="00070736" w:rsidRPr="009C1D49" w:rsidRDefault="00070736" w:rsidP="003F2CBB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.5018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BB8BEA" w14:textId="77777777" w:rsidR="00070736" w:rsidRPr="009C1D49" w:rsidRDefault="00070736" w:rsidP="003F2CBB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.6625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F390A8" w14:textId="77777777" w:rsidR="00070736" w:rsidRPr="009C1D49" w:rsidRDefault="00070736" w:rsidP="003F2CBB">
            <w:pPr>
              <w:spacing w:line="360" w:lineRule="auto"/>
              <w:rPr>
                <w:rFonts w:eastAsia="Times New Roman"/>
                <w:lang w:val="en-US"/>
              </w:rPr>
            </w:pPr>
            <w:r w:rsidRPr="009C1D49">
              <w:rPr>
                <w:rFonts w:eastAsia="Times New Roman"/>
                <w:lang w:val="en-US"/>
              </w:rPr>
              <w:t>.5822</w:t>
            </w:r>
          </w:p>
        </w:tc>
      </w:tr>
    </w:tbl>
    <w:p w14:paraId="267C007D" w14:textId="658980F8" w:rsidR="00070736" w:rsidRPr="009C1D49" w:rsidRDefault="00815B84" w:rsidP="00070736">
      <w:pPr>
        <w:widowControl w:val="0"/>
        <w:autoSpaceDE w:val="0"/>
        <w:autoSpaceDN w:val="0"/>
        <w:adjustRightInd w:val="0"/>
        <w:spacing w:before="120" w:after="240" w:line="360" w:lineRule="auto"/>
        <w:rPr>
          <w:color w:val="000000"/>
          <w:lang w:val="en-US"/>
        </w:rPr>
      </w:pPr>
      <w:proofErr w:type="spellStart"/>
      <w:r w:rsidRPr="009C1D49">
        <w:rPr>
          <w:color w:val="000000"/>
          <w:vertAlign w:val="superscript"/>
          <w:lang w:val="en-US"/>
        </w:rPr>
        <w:t>a</w:t>
      </w:r>
      <w:proofErr w:type="spellEnd"/>
      <w:r w:rsidR="00350200" w:rsidRPr="009C1D49">
        <w:rPr>
          <w:color w:val="000000"/>
          <w:vertAlign w:val="superscript"/>
          <w:lang w:val="en-US"/>
        </w:rPr>
        <w:t xml:space="preserve"> </w:t>
      </w:r>
      <w:r w:rsidR="00070736" w:rsidRPr="009C1D49">
        <w:rPr>
          <w:color w:val="000000"/>
          <w:lang w:val="en-US"/>
        </w:rPr>
        <w:t xml:space="preserve">The GII scale was inversed to match the direction of the GGI </w:t>
      </w:r>
      <w:r w:rsidRPr="009C1D49">
        <w:rPr>
          <w:color w:val="000000"/>
          <w:lang w:val="en-US"/>
        </w:rPr>
        <w:t>scores.</w:t>
      </w:r>
    </w:p>
    <w:p w14:paraId="7ED8390D" w14:textId="77777777" w:rsidR="002B7495" w:rsidRPr="009C1D49" w:rsidRDefault="002B7495" w:rsidP="002B7495">
      <w:pPr>
        <w:rPr>
          <w:color w:val="000000"/>
          <w:lang w:val="en-US"/>
        </w:rPr>
      </w:pPr>
      <w:r w:rsidRPr="009C1D49">
        <w:rPr>
          <w:color w:val="000000"/>
          <w:lang w:val="en-US"/>
        </w:rPr>
        <w:br w:type="page"/>
      </w:r>
    </w:p>
    <w:p w14:paraId="4811A860" w14:textId="77777777" w:rsidR="002B7495" w:rsidRPr="009C1D49" w:rsidRDefault="002B7495" w:rsidP="002B7495">
      <w:pPr>
        <w:widowControl w:val="0"/>
        <w:autoSpaceDE w:val="0"/>
        <w:autoSpaceDN w:val="0"/>
        <w:adjustRightInd w:val="0"/>
        <w:spacing w:before="120" w:after="240" w:line="360" w:lineRule="auto"/>
        <w:rPr>
          <w:color w:val="000000"/>
          <w:lang w:val="en-US"/>
        </w:rPr>
        <w:sectPr w:rsidR="002B7495" w:rsidRPr="009C1D49" w:rsidSect="008A18C9">
          <w:pgSz w:w="12240" w:h="15840"/>
          <w:pgMar w:top="1417" w:right="1417" w:bottom="1134" w:left="1417" w:header="708" w:footer="708" w:gutter="0"/>
          <w:cols w:space="708"/>
          <w:docGrid w:linePitch="360"/>
        </w:sectPr>
      </w:pPr>
    </w:p>
    <w:p w14:paraId="5FDC9EB8" w14:textId="18F8A449" w:rsidR="005540D4" w:rsidRPr="009C1D49" w:rsidRDefault="005540D4" w:rsidP="00132939">
      <w:pPr>
        <w:spacing w:after="120" w:line="400" w:lineRule="exact"/>
        <w:ind w:left="-142"/>
        <w:rPr>
          <w:lang w:val="en-US"/>
        </w:rPr>
      </w:pPr>
      <w:r w:rsidRPr="009C1D49">
        <w:rPr>
          <w:b/>
          <w:lang w:val="en-US"/>
        </w:rPr>
        <w:lastRenderedPageBreak/>
        <w:t>Table S</w:t>
      </w:r>
      <w:r w:rsidR="008E081C" w:rsidRPr="009C1D49">
        <w:rPr>
          <w:b/>
          <w:lang w:val="en-US"/>
        </w:rPr>
        <w:t>3</w:t>
      </w:r>
      <w:r w:rsidRPr="009C1D49">
        <w:rPr>
          <w:b/>
          <w:lang w:val="en-US"/>
        </w:rPr>
        <w:t xml:space="preserve">. </w:t>
      </w:r>
      <w:r w:rsidRPr="009C1D49">
        <w:rPr>
          <w:lang w:val="en-US"/>
        </w:rPr>
        <w:t xml:space="preserve">Descriptive statistics: </w:t>
      </w:r>
      <w:r w:rsidR="003F2CBB" w:rsidRPr="009C1D49">
        <w:rPr>
          <w:lang w:val="en-US"/>
        </w:rPr>
        <w:t>S</w:t>
      </w:r>
      <w:r w:rsidRPr="009C1D49">
        <w:rPr>
          <w:lang w:val="en-US"/>
        </w:rPr>
        <w:t xml:space="preserve">ample composition and main measures </w:t>
      </w:r>
      <w:r w:rsidR="003F2CBB" w:rsidRPr="009C1D49">
        <w:rPr>
          <w:lang w:val="en-US"/>
        </w:rPr>
        <w:t xml:space="preserve">included in </w:t>
      </w:r>
      <w:r w:rsidRPr="009C1D49">
        <w:rPr>
          <w:lang w:val="en-US"/>
        </w:rPr>
        <w:t>Study 2</w:t>
      </w:r>
    </w:p>
    <w:tbl>
      <w:tblPr>
        <w:tblW w:w="949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150"/>
        <w:gridCol w:w="1701"/>
        <w:gridCol w:w="1559"/>
        <w:gridCol w:w="3089"/>
      </w:tblGrid>
      <w:tr w:rsidR="005540D4" w:rsidRPr="009C1D49" w14:paraId="5C63C604" w14:textId="77777777" w:rsidTr="00132939">
        <w:trPr>
          <w:trHeight w:hRule="exact" w:val="624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1EABC" w14:textId="4E45C66D" w:rsidR="005540D4" w:rsidRPr="009C1D49" w:rsidRDefault="00363939" w:rsidP="00132939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National </w:t>
            </w:r>
            <w:r w:rsidR="009A6574" w:rsidRPr="009C1D49">
              <w:rPr>
                <w:rFonts w:eastAsia="Cambria"/>
                <w:lang w:val="en-US" w:eastAsia="zh-CN"/>
              </w:rPr>
              <w:t>Sample</w:t>
            </w:r>
            <w:r w:rsidRPr="009C1D49">
              <w:rPr>
                <w:rFonts w:eastAsia="Cambria"/>
                <w:lang w:val="en-US" w:eastAsia="zh-CN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3570BBD" w14:textId="77777777" w:rsidR="005540D4" w:rsidRPr="009C1D49" w:rsidRDefault="005540D4" w:rsidP="00132939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>Full Sample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D69F22E" w14:textId="77777777" w:rsidR="005540D4" w:rsidRPr="009C1D49" w:rsidRDefault="005540D4" w:rsidP="00132939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 xml:space="preserve">  Women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47CA21C" w14:textId="77777777" w:rsidR="005540D4" w:rsidRPr="009C1D49" w:rsidRDefault="005540D4" w:rsidP="00132939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 xml:space="preserve"> Men</w:t>
            </w:r>
          </w:p>
        </w:tc>
      </w:tr>
      <w:tr w:rsidR="005540D4" w:rsidRPr="009C1D49" w14:paraId="75C75483" w14:textId="77777777" w:rsidTr="00363939">
        <w:trPr>
          <w:trHeight w:hRule="exact" w:val="144"/>
        </w:trPr>
        <w:tc>
          <w:tcPr>
            <w:tcW w:w="3150" w:type="dxa"/>
            <w:tcBorders>
              <w:top w:val="single" w:sz="4" w:space="0" w:color="auto"/>
            </w:tcBorders>
          </w:tcPr>
          <w:p w14:paraId="7AB069FB" w14:textId="65DA126C" w:rsidR="005540D4" w:rsidRPr="009C1D49" w:rsidRDefault="005540D4" w:rsidP="00132939">
            <w:pPr>
              <w:spacing w:line="400" w:lineRule="exact"/>
              <w:rPr>
                <w:rFonts w:eastAsia="Cambria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CDEBCEA" w14:textId="77777777" w:rsidR="005540D4" w:rsidRPr="009C1D49" w:rsidRDefault="005540D4" w:rsidP="00132939">
            <w:pPr>
              <w:spacing w:line="400" w:lineRule="exact"/>
              <w:rPr>
                <w:rFonts w:eastAsia="Cambria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8024B3A" w14:textId="77777777" w:rsidR="005540D4" w:rsidRPr="009C1D49" w:rsidRDefault="005540D4" w:rsidP="00132939">
            <w:pPr>
              <w:spacing w:line="400" w:lineRule="exact"/>
              <w:rPr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14:paraId="3B0CD154" w14:textId="77777777" w:rsidR="005540D4" w:rsidRPr="009C1D49" w:rsidRDefault="005540D4" w:rsidP="00132939">
            <w:pPr>
              <w:spacing w:line="400" w:lineRule="exact"/>
              <w:rPr>
                <w:lang w:val="en-US"/>
              </w:rPr>
            </w:pPr>
          </w:p>
        </w:tc>
      </w:tr>
      <w:tr w:rsidR="005540D4" w:rsidRPr="009C1D49" w14:paraId="6D79C92E" w14:textId="77777777" w:rsidTr="00132939">
        <w:trPr>
          <w:trHeight w:hRule="exact" w:val="567"/>
        </w:trPr>
        <w:tc>
          <w:tcPr>
            <w:tcW w:w="3150" w:type="dxa"/>
            <w:hideMark/>
          </w:tcPr>
          <w:p w14:paraId="7B020CFD" w14:textId="77777777" w:rsidR="005540D4" w:rsidRPr="009C1D49" w:rsidRDefault="005540D4" w:rsidP="00132939">
            <w:pPr>
              <w:spacing w:before="120" w:line="400" w:lineRule="exact"/>
              <w:rPr>
                <w:rFonts w:eastAsia="Cambria"/>
                <w:i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>Austrian sample,</w:t>
            </w:r>
            <w:r w:rsidRPr="009C1D49">
              <w:rPr>
                <w:rFonts w:eastAsia="Cambria"/>
                <w:i/>
                <w:lang w:val="en-US"/>
              </w:rPr>
              <w:t xml:space="preserve"> N</w:t>
            </w:r>
          </w:p>
        </w:tc>
        <w:tc>
          <w:tcPr>
            <w:tcW w:w="1701" w:type="dxa"/>
            <w:hideMark/>
          </w:tcPr>
          <w:p w14:paraId="18B9393A" w14:textId="77777777" w:rsidR="005540D4" w:rsidRPr="009C1D49" w:rsidRDefault="005540D4" w:rsidP="00132939">
            <w:pPr>
              <w:spacing w:before="120"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>314</w:t>
            </w:r>
          </w:p>
        </w:tc>
        <w:tc>
          <w:tcPr>
            <w:tcW w:w="1559" w:type="dxa"/>
            <w:hideMark/>
          </w:tcPr>
          <w:p w14:paraId="14D52E87" w14:textId="77777777" w:rsidR="005540D4" w:rsidRPr="009C1D49" w:rsidRDefault="005540D4" w:rsidP="00132939">
            <w:pPr>
              <w:spacing w:before="120" w:line="40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lang w:val="en-US"/>
              </w:rPr>
              <w:t>177</w:t>
            </w:r>
          </w:p>
        </w:tc>
        <w:tc>
          <w:tcPr>
            <w:tcW w:w="3089" w:type="dxa"/>
            <w:hideMark/>
          </w:tcPr>
          <w:p w14:paraId="5166BD52" w14:textId="77777777" w:rsidR="005540D4" w:rsidRPr="009C1D49" w:rsidRDefault="005540D4" w:rsidP="00132939">
            <w:pPr>
              <w:spacing w:before="120" w:line="40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lang w:val="en-US"/>
              </w:rPr>
              <w:t>138</w:t>
            </w:r>
          </w:p>
        </w:tc>
      </w:tr>
      <w:tr w:rsidR="005540D4" w:rsidRPr="009C1D49" w14:paraId="0BB90641" w14:textId="77777777" w:rsidTr="00132939">
        <w:trPr>
          <w:trHeight w:hRule="exact" w:val="511"/>
        </w:trPr>
        <w:tc>
          <w:tcPr>
            <w:tcW w:w="3150" w:type="dxa"/>
            <w:hideMark/>
          </w:tcPr>
          <w:p w14:paraId="7427D41B" w14:textId="77777777" w:rsidR="005540D4" w:rsidRPr="009C1D49" w:rsidRDefault="005540D4" w:rsidP="00132939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 xml:space="preserve">  Mean age (</w:t>
            </w:r>
            <w:r w:rsidRPr="009C1D49">
              <w:rPr>
                <w:rFonts w:eastAsia="Cambria"/>
                <w:i/>
                <w:lang w:val="en-US"/>
              </w:rPr>
              <w:t>SD</w:t>
            </w:r>
            <w:r w:rsidRPr="009C1D49">
              <w:rPr>
                <w:rFonts w:eastAsia="Cambria"/>
                <w:lang w:val="en-US"/>
              </w:rPr>
              <w:t>)</w:t>
            </w:r>
          </w:p>
        </w:tc>
        <w:tc>
          <w:tcPr>
            <w:tcW w:w="1701" w:type="dxa"/>
            <w:hideMark/>
          </w:tcPr>
          <w:p w14:paraId="37010D50" w14:textId="77777777" w:rsidR="005540D4" w:rsidRPr="009C1D49" w:rsidRDefault="005540D4" w:rsidP="00132939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>27.69 (10.10)</w:t>
            </w:r>
          </w:p>
        </w:tc>
        <w:tc>
          <w:tcPr>
            <w:tcW w:w="1559" w:type="dxa"/>
            <w:hideMark/>
          </w:tcPr>
          <w:p w14:paraId="3E68997E" w14:textId="77777777" w:rsidR="005540D4" w:rsidRPr="009C1D49" w:rsidRDefault="005540D4" w:rsidP="00132939">
            <w:pPr>
              <w:spacing w:line="40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>27.82 (9.33)</w:t>
            </w:r>
          </w:p>
        </w:tc>
        <w:tc>
          <w:tcPr>
            <w:tcW w:w="3089" w:type="dxa"/>
            <w:hideMark/>
          </w:tcPr>
          <w:p w14:paraId="4DD55209" w14:textId="77777777" w:rsidR="005540D4" w:rsidRPr="009C1D49" w:rsidRDefault="005540D4" w:rsidP="00132939">
            <w:pPr>
              <w:spacing w:line="40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>27.52 (11.03)</w:t>
            </w:r>
          </w:p>
        </w:tc>
      </w:tr>
      <w:tr w:rsidR="005540D4" w:rsidRPr="009C1D49" w14:paraId="3EDD1A12" w14:textId="77777777" w:rsidTr="00132939">
        <w:trPr>
          <w:trHeight w:hRule="exact" w:val="454"/>
        </w:trPr>
        <w:tc>
          <w:tcPr>
            <w:tcW w:w="3150" w:type="dxa"/>
            <w:hideMark/>
          </w:tcPr>
          <w:p w14:paraId="54319D11" w14:textId="77777777" w:rsidR="005540D4" w:rsidRPr="009C1D49" w:rsidRDefault="005540D4" w:rsidP="00132939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 xml:space="preserve">  Educational background</w:t>
            </w:r>
          </w:p>
        </w:tc>
        <w:tc>
          <w:tcPr>
            <w:tcW w:w="1701" w:type="dxa"/>
            <w:hideMark/>
          </w:tcPr>
          <w:p w14:paraId="0E636A86" w14:textId="77777777" w:rsidR="005540D4" w:rsidRPr="009C1D49" w:rsidRDefault="005540D4" w:rsidP="00132939">
            <w:pPr>
              <w:spacing w:line="400" w:lineRule="exact"/>
              <w:rPr>
                <w:rFonts w:eastAsia="Cambria"/>
                <w:lang w:val="en-US"/>
              </w:rPr>
            </w:pPr>
            <w:r w:rsidRPr="009C1D49">
              <w:rPr>
                <w:rFonts w:eastAsia="Cambria"/>
                <w:lang w:val="en-US"/>
              </w:rPr>
              <w:t>3.00 (.89)</w:t>
            </w:r>
          </w:p>
          <w:p w14:paraId="16FA45E3" w14:textId="77777777" w:rsidR="005540D4" w:rsidRPr="009C1D49" w:rsidRDefault="005540D4" w:rsidP="00132939">
            <w:pPr>
              <w:spacing w:line="400" w:lineRule="exact"/>
              <w:rPr>
                <w:rFonts w:eastAsia="Cambria"/>
                <w:lang w:val="en-US"/>
              </w:rPr>
            </w:pPr>
          </w:p>
          <w:p w14:paraId="1A57D994" w14:textId="77777777" w:rsidR="005540D4" w:rsidRPr="009C1D49" w:rsidRDefault="005540D4" w:rsidP="00132939">
            <w:pPr>
              <w:spacing w:line="400" w:lineRule="exact"/>
              <w:rPr>
                <w:rFonts w:eastAsia="Cambria"/>
                <w:lang w:val="en-US"/>
              </w:rPr>
            </w:pPr>
          </w:p>
          <w:p w14:paraId="3742BA83" w14:textId="77777777" w:rsidR="005540D4" w:rsidRPr="009C1D49" w:rsidRDefault="005540D4" w:rsidP="00132939">
            <w:pPr>
              <w:spacing w:line="400" w:lineRule="exact"/>
              <w:rPr>
                <w:rFonts w:eastAsia="Cambria"/>
                <w:lang w:val="en-US"/>
              </w:rPr>
            </w:pPr>
          </w:p>
          <w:p w14:paraId="15FA12D4" w14:textId="77777777" w:rsidR="005540D4" w:rsidRPr="009C1D49" w:rsidRDefault="005540D4" w:rsidP="00132939">
            <w:pPr>
              <w:spacing w:line="400" w:lineRule="exact"/>
              <w:rPr>
                <w:rFonts w:eastAsia="Cambria"/>
                <w:lang w:val="en-US"/>
              </w:rPr>
            </w:pPr>
          </w:p>
          <w:p w14:paraId="35B0FD53" w14:textId="77777777" w:rsidR="005540D4" w:rsidRPr="009C1D49" w:rsidRDefault="005540D4" w:rsidP="00132939">
            <w:pPr>
              <w:spacing w:line="400" w:lineRule="exact"/>
              <w:rPr>
                <w:rFonts w:eastAsia="Cambria"/>
                <w:lang w:val="en-US" w:eastAsia="zh-CN"/>
              </w:rPr>
            </w:pPr>
          </w:p>
        </w:tc>
        <w:tc>
          <w:tcPr>
            <w:tcW w:w="1559" w:type="dxa"/>
            <w:hideMark/>
          </w:tcPr>
          <w:p w14:paraId="61F3165E" w14:textId="77777777" w:rsidR="005540D4" w:rsidRPr="009C1D49" w:rsidRDefault="005540D4" w:rsidP="00132939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lang w:val="en-US"/>
              </w:rPr>
              <w:t>2.99 (.90)</w:t>
            </w:r>
          </w:p>
        </w:tc>
        <w:tc>
          <w:tcPr>
            <w:tcW w:w="3089" w:type="dxa"/>
            <w:hideMark/>
          </w:tcPr>
          <w:p w14:paraId="45ADFD59" w14:textId="77777777" w:rsidR="005540D4" w:rsidRPr="009C1D49" w:rsidRDefault="005540D4" w:rsidP="00132939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lang w:val="en-US"/>
              </w:rPr>
              <w:t>3.00 (.89)</w:t>
            </w:r>
          </w:p>
        </w:tc>
      </w:tr>
      <w:tr w:rsidR="005540D4" w:rsidRPr="009C1D49" w14:paraId="1B3BB59E" w14:textId="77777777" w:rsidTr="00132939">
        <w:trPr>
          <w:trHeight w:hRule="exact" w:val="454"/>
        </w:trPr>
        <w:tc>
          <w:tcPr>
            <w:tcW w:w="3150" w:type="dxa"/>
            <w:hideMark/>
          </w:tcPr>
          <w:p w14:paraId="433DFD1B" w14:textId="77777777" w:rsidR="005540D4" w:rsidRPr="009C1D49" w:rsidRDefault="005540D4" w:rsidP="00132939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  AGT</w:t>
            </w:r>
          </w:p>
        </w:tc>
        <w:tc>
          <w:tcPr>
            <w:tcW w:w="1701" w:type="dxa"/>
            <w:hideMark/>
          </w:tcPr>
          <w:p w14:paraId="3C23C31C" w14:textId="77777777" w:rsidR="005540D4" w:rsidRPr="009C1D49" w:rsidRDefault="005540D4" w:rsidP="00132939">
            <w:pPr>
              <w:spacing w:line="40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4.16 (1.14)</w:t>
            </w:r>
          </w:p>
        </w:tc>
        <w:tc>
          <w:tcPr>
            <w:tcW w:w="1559" w:type="dxa"/>
            <w:hideMark/>
          </w:tcPr>
          <w:p w14:paraId="4300DBE5" w14:textId="77777777" w:rsidR="005540D4" w:rsidRPr="009C1D49" w:rsidRDefault="005540D4" w:rsidP="00132939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4.18 (1.10)</w:t>
            </w:r>
          </w:p>
        </w:tc>
        <w:tc>
          <w:tcPr>
            <w:tcW w:w="3089" w:type="dxa"/>
            <w:hideMark/>
          </w:tcPr>
          <w:p w14:paraId="1300A80D" w14:textId="77777777" w:rsidR="005540D4" w:rsidRPr="009C1D49" w:rsidRDefault="005540D4" w:rsidP="00132939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4.13 (1.21)</w:t>
            </w:r>
          </w:p>
        </w:tc>
      </w:tr>
      <w:tr w:rsidR="005540D4" w:rsidRPr="009C1D49" w14:paraId="40BF8DF5" w14:textId="77777777" w:rsidTr="00132939">
        <w:trPr>
          <w:trHeight w:hRule="exact" w:val="454"/>
        </w:trPr>
        <w:tc>
          <w:tcPr>
            <w:tcW w:w="3150" w:type="dxa"/>
          </w:tcPr>
          <w:p w14:paraId="5CB33F65" w14:textId="77777777" w:rsidR="005540D4" w:rsidRPr="009C1D49" w:rsidRDefault="005540D4" w:rsidP="00132939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  BSRI</w:t>
            </w:r>
          </w:p>
        </w:tc>
        <w:tc>
          <w:tcPr>
            <w:tcW w:w="1701" w:type="dxa"/>
          </w:tcPr>
          <w:p w14:paraId="6393ED17" w14:textId="77777777" w:rsidR="005540D4" w:rsidRPr="009C1D49" w:rsidRDefault="005540D4" w:rsidP="00132939">
            <w:pPr>
              <w:spacing w:line="40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5.11 (1.00)</w:t>
            </w:r>
          </w:p>
        </w:tc>
        <w:tc>
          <w:tcPr>
            <w:tcW w:w="1559" w:type="dxa"/>
          </w:tcPr>
          <w:p w14:paraId="3CFB7EAC" w14:textId="77777777" w:rsidR="005540D4" w:rsidRPr="009C1D49" w:rsidRDefault="005540D4" w:rsidP="00132939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5.40 (.90)</w:t>
            </w:r>
          </w:p>
        </w:tc>
        <w:tc>
          <w:tcPr>
            <w:tcW w:w="3089" w:type="dxa"/>
          </w:tcPr>
          <w:p w14:paraId="173754DE" w14:textId="77777777" w:rsidR="005540D4" w:rsidRPr="009C1D49" w:rsidRDefault="005540D4" w:rsidP="00132939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4.74 (1.00)</w:t>
            </w:r>
          </w:p>
        </w:tc>
      </w:tr>
      <w:tr w:rsidR="005540D4" w:rsidRPr="009C1D49" w14:paraId="3A9B925D" w14:textId="77777777" w:rsidTr="00132939">
        <w:trPr>
          <w:trHeight w:hRule="exact" w:val="454"/>
        </w:trPr>
        <w:tc>
          <w:tcPr>
            <w:tcW w:w="3150" w:type="dxa"/>
          </w:tcPr>
          <w:p w14:paraId="0FB5CA85" w14:textId="77777777" w:rsidR="005540D4" w:rsidRPr="009C1D49" w:rsidRDefault="005540D4" w:rsidP="00132939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  RSES</w:t>
            </w:r>
          </w:p>
        </w:tc>
        <w:tc>
          <w:tcPr>
            <w:tcW w:w="1701" w:type="dxa"/>
          </w:tcPr>
          <w:p w14:paraId="4C2713FA" w14:textId="77777777" w:rsidR="005540D4" w:rsidRPr="009C1D49" w:rsidRDefault="005540D4" w:rsidP="00132939">
            <w:pPr>
              <w:spacing w:line="40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3.19 (.57)</w:t>
            </w:r>
          </w:p>
        </w:tc>
        <w:tc>
          <w:tcPr>
            <w:tcW w:w="1559" w:type="dxa"/>
          </w:tcPr>
          <w:p w14:paraId="1236387D" w14:textId="77777777" w:rsidR="005540D4" w:rsidRPr="009C1D49" w:rsidRDefault="005540D4" w:rsidP="00132939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3.15 (.59)</w:t>
            </w:r>
          </w:p>
        </w:tc>
        <w:tc>
          <w:tcPr>
            <w:tcW w:w="3089" w:type="dxa"/>
          </w:tcPr>
          <w:p w14:paraId="4521BEA5" w14:textId="77777777" w:rsidR="005540D4" w:rsidRPr="009C1D49" w:rsidRDefault="005540D4" w:rsidP="00132939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3.26 (.55)</w:t>
            </w:r>
          </w:p>
        </w:tc>
      </w:tr>
      <w:tr w:rsidR="005540D4" w:rsidRPr="009C1D49" w14:paraId="4D72241B" w14:textId="77777777" w:rsidTr="00132939">
        <w:trPr>
          <w:trHeight w:hRule="exact" w:val="469"/>
        </w:trPr>
        <w:tc>
          <w:tcPr>
            <w:tcW w:w="3150" w:type="dxa"/>
            <w:hideMark/>
          </w:tcPr>
          <w:p w14:paraId="0471DDE5" w14:textId="77777777" w:rsidR="005540D4" w:rsidRPr="009C1D49" w:rsidRDefault="005540D4" w:rsidP="00132939">
            <w:pPr>
              <w:spacing w:before="120"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>Brazilian sample,</w:t>
            </w:r>
            <w:r w:rsidRPr="009C1D49">
              <w:rPr>
                <w:rFonts w:eastAsia="Cambria"/>
                <w:i/>
                <w:lang w:val="en-US"/>
              </w:rPr>
              <w:t xml:space="preserve"> N</w:t>
            </w:r>
          </w:p>
        </w:tc>
        <w:tc>
          <w:tcPr>
            <w:tcW w:w="1701" w:type="dxa"/>
            <w:hideMark/>
          </w:tcPr>
          <w:p w14:paraId="1F5A522A" w14:textId="77777777" w:rsidR="005540D4" w:rsidRPr="009C1D49" w:rsidRDefault="005540D4" w:rsidP="00132939">
            <w:pPr>
              <w:spacing w:before="120"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>273</w:t>
            </w:r>
          </w:p>
        </w:tc>
        <w:tc>
          <w:tcPr>
            <w:tcW w:w="1559" w:type="dxa"/>
            <w:hideMark/>
          </w:tcPr>
          <w:p w14:paraId="670EE308" w14:textId="77777777" w:rsidR="005540D4" w:rsidRPr="009C1D49" w:rsidRDefault="005540D4" w:rsidP="00132939">
            <w:pPr>
              <w:spacing w:before="120" w:line="40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lang w:val="en-US"/>
              </w:rPr>
              <w:t>127</w:t>
            </w:r>
          </w:p>
        </w:tc>
        <w:tc>
          <w:tcPr>
            <w:tcW w:w="3089" w:type="dxa"/>
            <w:hideMark/>
          </w:tcPr>
          <w:p w14:paraId="41289893" w14:textId="77777777" w:rsidR="005540D4" w:rsidRPr="009C1D49" w:rsidRDefault="005540D4" w:rsidP="00132939">
            <w:pPr>
              <w:spacing w:before="120" w:line="40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lang w:val="en-US"/>
              </w:rPr>
              <w:t>146</w:t>
            </w:r>
          </w:p>
        </w:tc>
      </w:tr>
      <w:tr w:rsidR="005540D4" w:rsidRPr="009C1D49" w14:paraId="4296C0D6" w14:textId="77777777" w:rsidTr="00132939">
        <w:trPr>
          <w:trHeight w:hRule="exact" w:val="567"/>
        </w:trPr>
        <w:tc>
          <w:tcPr>
            <w:tcW w:w="3150" w:type="dxa"/>
            <w:hideMark/>
          </w:tcPr>
          <w:p w14:paraId="2EDFFE72" w14:textId="77777777" w:rsidR="005540D4" w:rsidRPr="009C1D49" w:rsidRDefault="005540D4" w:rsidP="00132939">
            <w:pPr>
              <w:spacing w:before="120"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 xml:space="preserve">  Mean age (</w:t>
            </w:r>
            <w:r w:rsidRPr="009C1D49">
              <w:rPr>
                <w:rFonts w:eastAsia="Cambria"/>
                <w:i/>
                <w:lang w:val="en-US"/>
              </w:rPr>
              <w:t>SD</w:t>
            </w:r>
            <w:r w:rsidRPr="009C1D49">
              <w:rPr>
                <w:rFonts w:eastAsia="Cambria"/>
                <w:lang w:val="en-US"/>
              </w:rPr>
              <w:t>)</w:t>
            </w:r>
          </w:p>
        </w:tc>
        <w:tc>
          <w:tcPr>
            <w:tcW w:w="1701" w:type="dxa"/>
            <w:hideMark/>
          </w:tcPr>
          <w:p w14:paraId="62311EB3" w14:textId="77777777" w:rsidR="005540D4" w:rsidRPr="009C1D49" w:rsidRDefault="005540D4" w:rsidP="00132939">
            <w:pPr>
              <w:spacing w:before="120"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>28.09 (9.18)</w:t>
            </w:r>
          </w:p>
        </w:tc>
        <w:tc>
          <w:tcPr>
            <w:tcW w:w="1559" w:type="dxa"/>
            <w:hideMark/>
          </w:tcPr>
          <w:p w14:paraId="11739737" w14:textId="77777777" w:rsidR="005540D4" w:rsidRPr="009C1D49" w:rsidRDefault="005540D4" w:rsidP="00132939">
            <w:pPr>
              <w:spacing w:before="120" w:line="40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lang w:val="en-US"/>
              </w:rPr>
              <w:t>28.32 (9.61)</w:t>
            </w:r>
          </w:p>
        </w:tc>
        <w:tc>
          <w:tcPr>
            <w:tcW w:w="3089" w:type="dxa"/>
            <w:hideMark/>
          </w:tcPr>
          <w:p w14:paraId="1A7CD8D2" w14:textId="77777777" w:rsidR="005540D4" w:rsidRPr="009C1D49" w:rsidRDefault="005540D4" w:rsidP="00132939">
            <w:pPr>
              <w:spacing w:before="120" w:line="40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>27.88 (8.82)</w:t>
            </w:r>
          </w:p>
        </w:tc>
      </w:tr>
      <w:tr w:rsidR="005540D4" w:rsidRPr="009C1D49" w14:paraId="714AE93B" w14:textId="77777777" w:rsidTr="00132939">
        <w:trPr>
          <w:trHeight w:hRule="exact" w:val="454"/>
        </w:trPr>
        <w:tc>
          <w:tcPr>
            <w:tcW w:w="3150" w:type="dxa"/>
            <w:hideMark/>
          </w:tcPr>
          <w:p w14:paraId="2C70B5B3" w14:textId="77777777" w:rsidR="005540D4" w:rsidRPr="009C1D49" w:rsidRDefault="005540D4" w:rsidP="00132939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 xml:space="preserve">  Educational background</w:t>
            </w:r>
          </w:p>
        </w:tc>
        <w:tc>
          <w:tcPr>
            <w:tcW w:w="1701" w:type="dxa"/>
            <w:hideMark/>
          </w:tcPr>
          <w:p w14:paraId="7AF75357" w14:textId="77777777" w:rsidR="005540D4" w:rsidRPr="009C1D49" w:rsidRDefault="005540D4" w:rsidP="00132939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3.23 (.87)</w:t>
            </w:r>
          </w:p>
        </w:tc>
        <w:tc>
          <w:tcPr>
            <w:tcW w:w="1559" w:type="dxa"/>
            <w:hideMark/>
          </w:tcPr>
          <w:p w14:paraId="7D451D19" w14:textId="77777777" w:rsidR="005540D4" w:rsidRPr="009C1D49" w:rsidRDefault="005540D4" w:rsidP="00132939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3.37 (.81)</w:t>
            </w:r>
          </w:p>
        </w:tc>
        <w:tc>
          <w:tcPr>
            <w:tcW w:w="3089" w:type="dxa"/>
            <w:hideMark/>
          </w:tcPr>
          <w:p w14:paraId="5F7A48E2" w14:textId="77777777" w:rsidR="005540D4" w:rsidRPr="009C1D49" w:rsidRDefault="005540D4" w:rsidP="00132939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3.11 (.91)</w:t>
            </w:r>
          </w:p>
        </w:tc>
      </w:tr>
      <w:tr w:rsidR="005540D4" w:rsidRPr="009C1D49" w14:paraId="3B114BEC" w14:textId="77777777" w:rsidTr="00132939">
        <w:trPr>
          <w:trHeight w:hRule="exact" w:val="454"/>
        </w:trPr>
        <w:tc>
          <w:tcPr>
            <w:tcW w:w="3150" w:type="dxa"/>
            <w:hideMark/>
          </w:tcPr>
          <w:p w14:paraId="61E2622F" w14:textId="77777777" w:rsidR="005540D4" w:rsidRPr="009C1D49" w:rsidRDefault="005540D4" w:rsidP="00132939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  AGT</w:t>
            </w:r>
          </w:p>
        </w:tc>
        <w:tc>
          <w:tcPr>
            <w:tcW w:w="1701" w:type="dxa"/>
            <w:hideMark/>
          </w:tcPr>
          <w:p w14:paraId="44DD98B0" w14:textId="77777777" w:rsidR="005540D4" w:rsidRPr="009C1D49" w:rsidRDefault="005540D4" w:rsidP="00132939">
            <w:pPr>
              <w:spacing w:line="40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3.92 (1.23)</w:t>
            </w:r>
          </w:p>
        </w:tc>
        <w:tc>
          <w:tcPr>
            <w:tcW w:w="1559" w:type="dxa"/>
            <w:hideMark/>
          </w:tcPr>
          <w:p w14:paraId="04377C32" w14:textId="77777777" w:rsidR="005540D4" w:rsidRPr="009C1D49" w:rsidRDefault="005540D4" w:rsidP="00132939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4.01 (1.21)</w:t>
            </w:r>
          </w:p>
        </w:tc>
        <w:tc>
          <w:tcPr>
            <w:tcW w:w="3089" w:type="dxa"/>
            <w:hideMark/>
          </w:tcPr>
          <w:p w14:paraId="5FA43EFD" w14:textId="77777777" w:rsidR="005540D4" w:rsidRPr="009C1D49" w:rsidRDefault="005540D4" w:rsidP="00132939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3.85 (1.24)</w:t>
            </w:r>
          </w:p>
        </w:tc>
      </w:tr>
      <w:tr w:rsidR="005540D4" w:rsidRPr="009C1D49" w14:paraId="529BD00A" w14:textId="77777777" w:rsidTr="00132939">
        <w:trPr>
          <w:trHeight w:hRule="exact" w:val="496"/>
        </w:trPr>
        <w:tc>
          <w:tcPr>
            <w:tcW w:w="3150" w:type="dxa"/>
          </w:tcPr>
          <w:p w14:paraId="219A78AC" w14:textId="77777777" w:rsidR="005540D4" w:rsidRPr="009C1D49" w:rsidRDefault="005540D4" w:rsidP="00132939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  BSRI</w:t>
            </w:r>
          </w:p>
        </w:tc>
        <w:tc>
          <w:tcPr>
            <w:tcW w:w="1701" w:type="dxa"/>
          </w:tcPr>
          <w:p w14:paraId="3E143374" w14:textId="77777777" w:rsidR="005540D4" w:rsidRPr="009C1D49" w:rsidRDefault="005540D4" w:rsidP="00132939">
            <w:pPr>
              <w:spacing w:line="40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5.19 (1.12)</w:t>
            </w:r>
          </w:p>
        </w:tc>
        <w:tc>
          <w:tcPr>
            <w:tcW w:w="1559" w:type="dxa"/>
          </w:tcPr>
          <w:p w14:paraId="2806C23B" w14:textId="77777777" w:rsidR="005540D4" w:rsidRPr="009C1D49" w:rsidRDefault="005540D4" w:rsidP="00132939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5.76 (.83)</w:t>
            </w:r>
          </w:p>
        </w:tc>
        <w:tc>
          <w:tcPr>
            <w:tcW w:w="3089" w:type="dxa"/>
          </w:tcPr>
          <w:p w14:paraId="26562A27" w14:textId="77777777" w:rsidR="005540D4" w:rsidRPr="009C1D49" w:rsidRDefault="005540D4" w:rsidP="00132939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4.70 (1.12)</w:t>
            </w:r>
          </w:p>
        </w:tc>
      </w:tr>
      <w:tr w:rsidR="005540D4" w:rsidRPr="009C1D49" w14:paraId="7A8CDFC3" w14:textId="77777777" w:rsidTr="00132939">
        <w:trPr>
          <w:trHeight w:hRule="exact" w:val="413"/>
        </w:trPr>
        <w:tc>
          <w:tcPr>
            <w:tcW w:w="3150" w:type="dxa"/>
          </w:tcPr>
          <w:p w14:paraId="3E89007A" w14:textId="77777777" w:rsidR="005540D4" w:rsidRPr="009C1D49" w:rsidRDefault="005540D4" w:rsidP="00132939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  RSES</w:t>
            </w:r>
          </w:p>
        </w:tc>
        <w:tc>
          <w:tcPr>
            <w:tcW w:w="1701" w:type="dxa"/>
          </w:tcPr>
          <w:p w14:paraId="28E410ED" w14:textId="77777777" w:rsidR="005540D4" w:rsidRPr="009C1D49" w:rsidRDefault="005540D4" w:rsidP="00132939">
            <w:pPr>
              <w:spacing w:line="40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2.85 (.59)</w:t>
            </w:r>
          </w:p>
        </w:tc>
        <w:tc>
          <w:tcPr>
            <w:tcW w:w="1559" w:type="dxa"/>
          </w:tcPr>
          <w:p w14:paraId="506A2E50" w14:textId="77777777" w:rsidR="005540D4" w:rsidRPr="009C1D49" w:rsidRDefault="005540D4" w:rsidP="00132939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2.88 (.59)</w:t>
            </w:r>
          </w:p>
        </w:tc>
        <w:tc>
          <w:tcPr>
            <w:tcW w:w="3089" w:type="dxa"/>
          </w:tcPr>
          <w:p w14:paraId="147F8137" w14:textId="77777777" w:rsidR="005540D4" w:rsidRPr="009C1D49" w:rsidRDefault="005540D4" w:rsidP="00132939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2.82 (.59)</w:t>
            </w:r>
          </w:p>
        </w:tc>
      </w:tr>
      <w:tr w:rsidR="005540D4" w:rsidRPr="009C1D49" w14:paraId="6F2F4DDD" w14:textId="77777777" w:rsidTr="00132939">
        <w:trPr>
          <w:trHeight w:hRule="exact" w:val="622"/>
        </w:trPr>
        <w:tc>
          <w:tcPr>
            <w:tcW w:w="3150" w:type="dxa"/>
          </w:tcPr>
          <w:p w14:paraId="563E8425" w14:textId="77777777" w:rsidR="005540D4" w:rsidRPr="009C1D49" w:rsidRDefault="005540D4" w:rsidP="00132939">
            <w:pPr>
              <w:spacing w:before="120" w:line="400" w:lineRule="exact"/>
              <w:rPr>
                <w:rFonts w:eastAsia="Cambria"/>
                <w:i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Czech sample, </w:t>
            </w:r>
            <w:r w:rsidRPr="009C1D49">
              <w:rPr>
                <w:rFonts w:eastAsia="Cambria"/>
                <w:i/>
                <w:lang w:val="en-US" w:eastAsia="zh-CN"/>
              </w:rPr>
              <w:t>N</w:t>
            </w:r>
          </w:p>
          <w:p w14:paraId="37606F76" w14:textId="77777777" w:rsidR="005540D4" w:rsidRPr="009C1D49" w:rsidRDefault="005540D4" w:rsidP="00132939">
            <w:pPr>
              <w:spacing w:before="120" w:line="400" w:lineRule="exact"/>
              <w:rPr>
                <w:rFonts w:eastAsia="Cambria"/>
                <w:i/>
                <w:lang w:val="en-US" w:eastAsia="zh-CN"/>
              </w:rPr>
            </w:pPr>
          </w:p>
          <w:p w14:paraId="09A0CA8D" w14:textId="77777777" w:rsidR="005540D4" w:rsidRPr="009C1D49" w:rsidRDefault="005540D4" w:rsidP="00132939">
            <w:pPr>
              <w:spacing w:before="120" w:line="400" w:lineRule="exact"/>
              <w:rPr>
                <w:rFonts w:eastAsia="Cambria"/>
                <w:i/>
                <w:lang w:val="en-US" w:eastAsia="zh-CN"/>
              </w:rPr>
            </w:pPr>
          </w:p>
          <w:p w14:paraId="78873E0A" w14:textId="77777777" w:rsidR="005540D4" w:rsidRPr="009C1D49" w:rsidRDefault="005540D4" w:rsidP="00132939">
            <w:pPr>
              <w:spacing w:before="120" w:line="400" w:lineRule="exact"/>
              <w:rPr>
                <w:rFonts w:eastAsia="Cambria"/>
                <w:lang w:val="en-US" w:eastAsia="zh-CN"/>
              </w:rPr>
            </w:pPr>
          </w:p>
        </w:tc>
        <w:tc>
          <w:tcPr>
            <w:tcW w:w="1701" w:type="dxa"/>
          </w:tcPr>
          <w:p w14:paraId="7763F606" w14:textId="77777777" w:rsidR="005540D4" w:rsidRPr="009C1D49" w:rsidRDefault="005540D4" w:rsidP="00132939">
            <w:pPr>
              <w:spacing w:before="120"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247</w:t>
            </w:r>
          </w:p>
        </w:tc>
        <w:tc>
          <w:tcPr>
            <w:tcW w:w="1559" w:type="dxa"/>
          </w:tcPr>
          <w:p w14:paraId="50E22FB3" w14:textId="77777777" w:rsidR="005540D4" w:rsidRPr="009C1D49" w:rsidRDefault="005540D4" w:rsidP="00132939">
            <w:pPr>
              <w:spacing w:before="120" w:line="40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156</w:t>
            </w:r>
          </w:p>
        </w:tc>
        <w:tc>
          <w:tcPr>
            <w:tcW w:w="3089" w:type="dxa"/>
          </w:tcPr>
          <w:p w14:paraId="104CD90C" w14:textId="77777777" w:rsidR="005540D4" w:rsidRPr="009C1D49" w:rsidRDefault="005540D4" w:rsidP="00132939">
            <w:pPr>
              <w:spacing w:before="120"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91</w:t>
            </w:r>
          </w:p>
        </w:tc>
      </w:tr>
      <w:tr w:rsidR="005540D4" w:rsidRPr="009C1D49" w14:paraId="4414A907" w14:textId="77777777" w:rsidTr="00132939">
        <w:trPr>
          <w:trHeight w:hRule="exact" w:val="482"/>
        </w:trPr>
        <w:tc>
          <w:tcPr>
            <w:tcW w:w="3150" w:type="dxa"/>
          </w:tcPr>
          <w:p w14:paraId="04CB1372" w14:textId="77777777" w:rsidR="005540D4" w:rsidRPr="009C1D49" w:rsidRDefault="005540D4" w:rsidP="00132939">
            <w:pPr>
              <w:spacing w:line="400" w:lineRule="exact"/>
              <w:rPr>
                <w:rFonts w:eastAsia="Cambria"/>
                <w:sz w:val="20"/>
                <w:szCs w:val="20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 xml:space="preserve">  Mean age (</w:t>
            </w:r>
            <w:r w:rsidRPr="009C1D49">
              <w:rPr>
                <w:rFonts w:eastAsia="Cambria"/>
                <w:i/>
                <w:lang w:val="en-US"/>
              </w:rPr>
              <w:t>SD</w:t>
            </w:r>
            <w:r w:rsidRPr="009C1D49">
              <w:rPr>
                <w:rFonts w:eastAsia="Cambria"/>
                <w:lang w:val="en-US"/>
              </w:rPr>
              <w:t>)</w:t>
            </w:r>
          </w:p>
        </w:tc>
        <w:tc>
          <w:tcPr>
            <w:tcW w:w="1701" w:type="dxa"/>
          </w:tcPr>
          <w:p w14:paraId="7DB5AF23" w14:textId="77777777" w:rsidR="005540D4" w:rsidRPr="009C1D49" w:rsidRDefault="005540D4" w:rsidP="00132939">
            <w:pPr>
              <w:spacing w:before="120" w:line="400" w:lineRule="exact"/>
              <w:rPr>
                <w:rFonts w:eastAsia="Cambria"/>
                <w:sz w:val="20"/>
                <w:szCs w:val="20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>25.72 (6.49)</w:t>
            </w:r>
          </w:p>
        </w:tc>
        <w:tc>
          <w:tcPr>
            <w:tcW w:w="1559" w:type="dxa"/>
          </w:tcPr>
          <w:p w14:paraId="3E0CD0CB" w14:textId="77777777" w:rsidR="005540D4" w:rsidRPr="009C1D49" w:rsidRDefault="005540D4" w:rsidP="00132939">
            <w:pPr>
              <w:spacing w:before="120" w:line="400" w:lineRule="exact"/>
              <w:rPr>
                <w:rFonts w:eastAsia="Times New Roman"/>
                <w:sz w:val="20"/>
                <w:szCs w:val="20"/>
                <w:lang w:val="en-US" w:eastAsia="zh-CN"/>
              </w:rPr>
            </w:pPr>
            <w:r w:rsidRPr="009C1D49">
              <w:rPr>
                <w:lang w:val="en-US"/>
              </w:rPr>
              <w:t>25.65 (6.29)</w:t>
            </w:r>
          </w:p>
        </w:tc>
        <w:tc>
          <w:tcPr>
            <w:tcW w:w="3089" w:type="dxa"/>
          </w:tcPr>
          <w:p w14:paraId="0CB2D7FC" w14:textId="77777777" w:rsidR="005540D4" w:rsidRPr="009C1D49" w:rsidRDefault="005540D4" w:rsidP="00132939">
            <w:pPr>
              <w:spacing w:before="120" w:line="400" w:lineRule="exact"/>
              <w:rPr>
                <w:rFonts w:eastAsia="Cambria"/>
                <w:sz w:val="20"/>
                <w:szCs w:val="20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>25.84 (6.86)</w:t>
            </w:r>
          </w:p>
        </w:tc>
      </w:tr>
      <w:tr w:rsidR="005540D4" w:rsidRPr="009C1D49" w14:paraId="1859C8D7" w14:textId="77777777" w:rsidTr="00132939">
        <w:trPr>
          <w:trHeight w:hRule="exact" w:val="454"/>
        </w:trPr>
        <w:tc>
          <w:tcPr>
            <w:tcW w:w="3150" w:type="dxa"/>
          </w:tcPr>
          <w:p w14:paraId="67A53A25" w14:textId="77777777" w:rsidR="005540D4" w:rsidRPr="009C1D49" w:rsidRDefault="005540D4" w:rsidP="00132939">
            <w:pPr>
              <w:spacing w:line="400" w:lineRule="exact"/>
              <w:rPr>
                <w:rFonts w:eastAsia="Cambria"/>
                <w:sz w:val="20"/>
                <w:szCs w:val="20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 xml:space="preserve">  Educational background</w:t>
            </w:r>
          </w:p>
        </w:tc>
        <w:tc>
          <w:tcPr>
            <w:tcW w:w="1701" w:type="dxa"/>
          </w:tcPr>
          <w:p w14:paraId="48B49E05" w14:textId="77777777" w:rsidR="005540D4" w:rsidRPr="009C1D49" w:rsidRDefault="005540D4" w:rsidP="00132939">
            <w:pPr>
              <w:spacing w:line="400" w:lineRule="exact"/>
              <w:rPr>
                <w:rFonts w:eastAsia="Cambria"/>
                <w:sz w:val="20"/>
                <w:szCs w:val="20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3.37 (.74)</w:t>
            </w:r>
          </w:p>
        </w:tc>
        <w:tc>
          <w:tcPr>
            <w:tcW w:w="1559" w:type="dxa"/>
          </w:tcPr>
          <w:p w14:paraId="541EF3F7" w14:textId="77777777" w:rsidR="005540D4" w:rsidRPr="009C1D49" w:rsidRDefault="005540D4" w:rsidP="00132939">
            <w:pPr>
              <w:spacing w:line="400" w:lineRule="exact"/>
              <w:rPr>
                <w:rFonts w:eastAsia="Cambria"/>
                <w:sz w:val="20"/>
                <w:szCs w:val="20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3.36 (.76)</w:t>
            </w:r>
          </w:p>
        </w:tc>
        <w:tc>
          <w:tcPr>
            <w:tcW w:w="3089" w:type="dxa"/>
          </w:tcPr>
          <w:p w14:paraId="428235E1" w14:textId="77777777" w:rsidR="005540D4" w:rsidRPr="009C1D49" w:rsidRDefault="005540D4" w:rsidP="00132939">
            <w:pPr>
              <w:spacing w:line="400" w:lineRule="exact"/>
              <w:rPr>
                <w:rFonts w:eastAsia="Cambria"/>
                <w:sz w:val="20"/>
                <w:szCs w:val="20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3.39 (.70)</w:t>
            </w:r>
          </w:p>
        </w:tc>
      </w:tr>
      <w:tr w:rsidR="005540D4" w:rsidRPr="009C1D49" w14:paraId="4FD29E2F" w14:textId="77777777" w:rsidTr="00132939">
        <w:trPr>
          <w:trHeight w:hRule="exact" w:val="454"/>
        </w:trPr>
        <w:tc>
          <w:tcPr>
            <w:tcW w:w="3150" w:type="dxa"/>
          </w:tcPr>
          <w:p w14:paraId="477A9A40" w14:textId="77777777" w:rsidR="005540D4" w:rsidRPr="009C1D49" w:rsidRDefault="005540D4" w:rsidP="00132939">
            <w:pPr>
              <w:spacing w:line="400" w:lineRule="exact"/>
              <w:rPr>
                <w:rFonts w:eastAsia="Cambria"/>
                <w:sz w:val="20"/>
                <w:szCs w:val="20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  AGT</w:t>
            </w:r>
          </w:p>
        </w:tc>
        <w:tc>
          <w:tcPr>
            <w:tcW w:w="1701" w:type="dxa"/>
          </w:tcPr>
          <w:p w14:paraId="457C614A" w14:textId="77777777" w:rsidR="005540D4" w:rsidRPr="009C1D49" w:rsidRDefault="005540D4" w:rsidP="00132939">
            <w:pPr>
              <w:spacing w:line="400" w:lineRule="exact"/>
              <w:rPr>
                <w:rFonts w:eastAsia="Times New Roman"/>
                <w:sz w:val="20"/>
                <w:szCs w:val="20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3.96 (1.11)</w:t>
            </w:r>
          </w:p>
        </w:tc>
        <w:tc>
          <w:tcPr>
            <w:tcW w:w="1559" w:type="dxa"/>
          </w:tcPr>
          <w:p w14:paraId="4FAD3E21" w14:textId="77777777" w:rsidR="005540D4" w:rsidRPr="009C1D49" w:rsidRDefault="005540D4" w:rsidP="00132939">
            <w:pPr>
              <w:spacing w:line="400" w:lineRule="exact"/>
              <w:rPr>
                <w:rFonts w:eastAsia="Cambria"/>
                <w:sz w:val="20"/>
                <w:szCs w:val="20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3.94 (1.08)</w:t>
            </w:r>
          </w:p>
        </w:tc>
        <w:tc>
          <w:tcPr>
            <w:tcW w:w="3089" w:type="dxa"/>
          </w:tcPr>
          <w:p w14:paraId="4435678E" w14:textId="77777777" w:rsidR="005540D4" w:rsidRPr="009C1D49" w:rsidRDefault="005540D4" w:rsidP="00132939">
            <w:pPr>
              <w:spacing w:line="400" w:lineRule="exact"/>
              <w:rPr>
                <w:rFonts w:eastAsia="Cambria"/>
                <w:sz w:val="20"/>
                <w:szCs w:val="20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3.98 (1.17)</w:t>
            </w:r>
          </w:p>
        </w:tc>
      </w:tr>
      <w:tr w:rsidR="005540D4" w:rsidRPr="009C1D49" w14:paraId="082CD29E" w14:textId="77777777" w:rsidTr="00132939">
        <w:trPr>
          <w:trHeight w:hRule="exact" w:val="454"/>
        </w:trPr>
        <w:tc>
          <w:tcPr>
            <w:tcW w:w="3150" w:type="dxa"/>
          </w:tcPr>
          <w:p w14:paraId="5E0B449E" w14:textId="77777777" w:rsidR="005540D4" w:rsidRPr="009C1D49" w:rsidRDefault="005540D4" w:rsidP="00132939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  BSRI</w:t>
            </w:r>
          </w:p>
        </w:tc>
        <w:tc>
          <w:tcPr>
            <w:tcW w:w="1701" w:type="dxa"/>
          </w:tcPr>
          <w:p w14:paraId="71544F8A" w14:textId="77777777" w:rsidR="005540D4" w:rsidRPr="009C1D49" w:rsidRDefault="005540D4" w:rsidP="00132939">
            <w:pPr>
              <w:spacing w:line="40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5.13 (.96)</w:t>
            </w:r>
          </w:p>
        </w:tc>
        <w:tc>
          <w:tcPr>
            <w:tcW w:w="1559" w:type="dxa"/>
          </w:tcPr>
          <w:p w14:paraId="4A7C61C9" w14:textId="77777777" w:rsidR="005540D4" w:rsidRPr="009C1D49" w:rsidRDefault="005540D4" w:rsidP="00132939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5.39 (.80)</w:t>
            </w:r>
          </w:p>
        </w:tc>
        <w:tc>
          <w:tcPr>
            <w:tcW w:w="3089" w:type="dxa"/>
          </w:tcPr>
          <w:p w14:paraId="20C03137" w14:textId="77777777" w:rsidR="005540D4" w:rsidRPr="009C1D49" w:rsidRDefault="005540D4" w:rsidP="00132939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4.67 (1.05)</w:t>
            </w:r>
          </w:p>
        </w:tc>
      </w:tr>
      <w:tr w:rsidR="005540D4" w:rsidRPr="009C1D49" w14:paraId="06A08128" w14:textId="77777777" w:rsidTr="00132939">
        <w:trPr>
          <w:trHeight w:hRule="exact" w:val="454"/>
        </w:trPr>
        <w:tc>
          <w:tcPr>
            <w:tcW w:w="3150" w:type="dxa"/>
          </w:tcPr>
          <w:p w14:paraId="3A989D63" w14:textId="77777777" w:rsidR="005540D4" w:rsidRPr="009C1D49" w:rsidRDefault="005540D4" w:rsidP="00132939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  RSES</w:t>
            </w:r>
          </w:p>
        </w:tc>
        <w:tc>
          <w:tcPr>
            <w:tcW w:w="1701" w:type="dxa"/>
          </w:tcPr>
          <w:p w14:paraId="0BDABC54" w14:textId="77777777" w:rsidR="005540D4" w:rsidRPr="009C1D49" w:rsidRDefault="005540D4" w:rsidP="00132939">
            <w:pPr>
              <w:spacing w:line="40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2.84 (.54)</w:t>
            </w:r>
          </w:p>
        </w:tc>
        <w:tc>
          <w:tcPr>
            <w:tcW w:w="1559" w:type="dxa"/>
          </w:tcPr>
          <w:p w14:paraId="6177A26E" w14:textId="77777777" w:rsidR="005540D4" w:rsidRPr="009C1D49" w:rsidRDefault="005540D4" w:rsidP="00132939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2.78 (.56)</w:t>
            </w:r>
          </w:p>
        </w:tc>
        <w:tc>
          <w:tcPr>
            <w:tcW w:w="3089" w:type="dxa"/>
          </w:tcPr>
          <w:p w14:paraId="459F2D7A" w14:textId="77777777" w:rsidR="005540D4" w:rsidRPr="009C1D49" w:rsidRDefault="005540D4" w:rsidP="00132939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2.95 (.50)</w:t>
            </w:r>
          </w:p>
        </w:tc>
      </w:tr>
      <w:tr w:rsidR="005540D4" w:rsidRPr="009C1D49" w14:paraId="23F9363D" w14:textId="77777777" w:rsidTr="00132939">
        <w:trPr>
          <w:trHeight w:hRule="exact" w:val="538"/>
        </w:trPr>
        <w:tc>
          <w:tcPr>
            <w:tcW w:w="3150" w:type="dxa"/>
          </w:tcPr>
          <w:p w14:paraId="68AC9B81" w14:textId="77777777" w:rsidR="005540D4" w:rsidRPr="009C1D49" w:rsidRDefault="005540D4" w:rsidP="00132939">
            <w:pPr>
              <w:spacing w:before="120" w:line="3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Finnish sample, </w:t>
            </w:r>
            <w:r w:rsidRPr="009C1D49">
              <w:rPr>
                <w:rFonts w:eastAsia="Cambria"/>
                <w:i/>
                <w:lang w:val="en-US" w:eastAsia="zh-CN"/>
              </w:rPr>
              <w:t>N</w:t>
            </w:r>
          </w:p>
        </w:tc>
        <w:tc>
          <w:tcPr>
            <w:tcW w:w="1701" w:type="dxa"/>
          </w:tcPr>
          <w:p w14:paraId="40D68BCA" w14:textId="77777777" w:rsidR="005540D4" w:rsidRPr="009C1D49" w:rsidRDefault="005540D4" w:rsidP="00132939">
            <w:pPr>
              <w:spacing w:before="120" w:line="3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266</w:t>
            </w:r>
          </w:p>
        </w:tc>
        <w:tc>
          <w:tcPr>
            <w:tcW w:w="1559" w:type="dxa"/>
          </w:tcPr>
          <w:p w14:paraId="01BD9BC1" w14:textId="77777777" w:rsidR="005540D4" w:rsidRPr="009C1D49" w:rsidRDefault="005540D4" w:rsidP="00132939">
            <w:pPr>
              <w:spacing w:before="120" w:line="36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172</w:t>
            </w:r>
          </w:p>
        </w:tc>
        <w:tc>
          <w:tcPr>
            <w:tcW w:w="3089" w:type="dxa"/>
          </w:tcPr>
          <w:p w14:paraId="620CE6A5" w14:textId="77777777" w:rsidR="005540D4" w:rsidRPr="009C1D49" w:rsidRDefault="005540D4" w:rsidP="00132939">
            <w:pPr>
              <w:spacing w:before="120" w:line="3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94</w:t>
            </w:r>
          </w:p>
        </w:tc>
      </w:tr>
      <w:tr w:rsidR="005540D4" w:rsidRPr="009C1D49" w14:paraId="05AEBAE8" w14:textId="77777777" w:rsidTr="00132939">
        <w:trPr>
          <w:trHeight w:hRule="exact" w:val="511"/>
        </w:trPr>
        <w:tc>
          <w:tcPr>
            <w:tcW w:w="3150" w:type="dxa"/>
          </w:tcPr>
          <w:p w14:paraId="2AA29B07" w14:textId="77777777" w:rsidR="005540D4" w:rsidRPr="009C1D49" w:rsidRDefault="005540D4" w:rsidP="00132939">
            <w:pPr>
              <w:spacing w:before="60" w:line="360" w:lineRule="exact"/>
              <w:rPr>
                <w:rFonts w:eastAsia="Cambria"/>
                <w:sz w:val="20"/>
                <w:szCs w:val="20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 xml:space="preserve">  Mean age (</w:t>
            </w:r>
            <w:r w:rsidRPr="009C1D49">
              <w:rPr>
                <w:rFonts w:eastAsia="Cambria"/>
                <w:i/>
                <w:lang w:val="en-US"/>
              </w:rPr>
              <w:t>SD</w:t>
            </w:r>
            <w:r w:rsidRPr="009C1D49">
              <w:rPr>
                <w:rFonts w:eastAsia="Cambria"/>
                <w:lang w:val="en-US"/>
              </w:rPr>
              <w:t>)</w:t>
            </w:r>
          </w:p>
        </w:tc>
        <w:tc>
          <w:tcPr>
            <w:tcW w:w="1701" w:type="dxa"/>
          </w:tcPr>
          <w:p w14:paraId="3B221F5B" w14:textId="77777777" w:rsidR="005540D4" w:rsidRPr="009C1D49" w:rsidRDefault="005540D4" w:rsidP="00132939">
            <w:pPr>
              <w:spacing w:before="60" w:line="360" w:lineRule="exact"/>
              <w:rPr>
                <w:rFonts w:eastAsia="Cambria"/>
                <w:sz w:val="20"/>
                <w:szCs w:val="20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>27.87 (8.06)</w:t>
            </w:r>
          </w:p>
        </w:tc>
        <w:tc>
          <w:tcPr>
            <w:tcW w:w="1559" w:type="dxa"/>
          </w:tcPr>
          <w:p w14:paraId="2719A84C" w14:textId="77777777" w:rsidR="005540D4" w:rsidRPr="009C1D49" w:rsidRDefault="005540D4" w:rsidP="00132939">
            <w:pPr>
              <w:spacing w:before="60" w:line="360" w:lineRule="exact"/>
              <w:rPr>
                <w:rFonts w:eastAsia="Times New Roman"/>
                <w:sz w:val="20"/>
                <w:szCs w:val="20"/>
                <w:lang w:val="en-US" w:eastAsia="zh-CN"/>
              </w:rPr>
            </w:pPr>
            <w:r w:rsidRPr="009C1D49">
              <w:rPr>
                <w:lang w:val="en-US"/>
              </w:rPr>
              <w:t>26.92 (7.52)</w:t>
            </w:r>
          </w:p>
        </w:tc>
        <w:tc>
          <w:tcPr>
            <w:tcW w:w="3089" w:type="dxa"/>
          </w:tcPr>
          <w:p w14:paraId="1E5A34F7" w14:textId="77777777" w:rsidR="005540D4" w:rsidRPr="009C1D49" w:rsidRDefault="005540D4" w:rsidP="00132939">
            <w:pPr>
              <w:spacing w:before="60" w:line="360" w:lineRule="exact"/>
              <w:rPr>
                <w:rFonts w:eastAsia="Cambria"/>
                <w:sz w:val="20"/>
                <w:szCs w:val="20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>29.61 (8.76)</w:t>
            </w:r>
          </w:p>
        </w:tc>
      </w:tr>
      <w:tr w:rsidR="005540D4" w:rsidRPr="009C1D49" w14:paraId="6DFB1E7E" w14:textId="77777777" w:rsidTr="00132939">
        <w:trPr>
          <w:trHeight w:hRule="exact" w:val="454"/>
        </w:trPr>
        <w:tc>
          <w:tcPr>
            <w:tcW w:w="3150" w:type="dxa"/>
          </w:tcPr>
          <w:p w14:paraId="1B44FB39" w14:textId="77777777" w:rsidR="005540D4" w:rsidRPr="009C1D49" w:rsidRDefault="005540D4" w:rsidP="00132939">
            <w:pPr>
              <w:spacing w:before="60" w:line="360" w:lineRule="exact"/>
              <w:rPr>
                <w:rFonts w:eastAsia="Cambria"/>
                <w:sz w:val="20"/>
                <w:szCs w:val="20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 xml:space="preserve">  Educational background</w:t>
            </w:r>
          </w:p>
        </w:tc>
        <w:tc>
          <w:tcPr>
            <w:tcW w:w="1701" w:type="dxa"/>
          </w:tcPr>
          <w:p w14:paraId="4066823D" w14:textId="77777777" w:rsidR="005540D4" w:rsidRPr="009C1D49" w:rsidRDefault="005540D4" w:rsidP="00132939">
            <w:pPr>
              <w:spacing w:before="60" w:line="360" w:lineRule="exact"/>
              <w:rPr>
                <w:rFonts w:eastAsia="Cambria"/>
                <w:sz w:val="20"/>
                <w:szCs w:val="20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3.40 (.65)</w:t>
            </w:r>
          </w:p>
        </w:tc>
        <w:tc>
          <w:tcPr>
            <w:tcW w:w="1559" w:type="dxa"/>
          </w:tcPr>
          <w:p w14:paraId="379F3168" w14:textId="77777777" w:rsidR="005540D4" w:rsidRPr="009C1D49" w:rsidRDefault="005540D4" w:rsidP="00132939">
            <w:pPr>
              <w:spacing w:before="60" w:line="360" w:lineRule="exact"/>
              <w:rPr>
                <w:rFonts w:eastAsia="Cambria"/>
                <w:sz w:val="20"/>
                <w:szCs w:val="20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3.45 (.62)</w:t>
            </w:r>
          </w:p>
        </w:tc>
        <w:tc>
          <w:tcPr>
            <w:tcW w:w="3089" w:type="dxa"/>
          </w:tcPr>
          <w:p w14:paraId="7137350D" w14:textId="77777777" w:rsidR="005540D4" w:rsidRPr="009C1D49" w:rsidRDefault="005540D4" w:rsidP="00132939">
            <w:pPr>
              <w:spacing w:before="60" w:line="360" w:lineRule="exact"/>
              <w:rPr>
                <w:rFonts w:eastAsia="Cambria"/>
                <w:sz w:val="20"/>
                <w:szCs w:val="20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3.31 (.69)</w:t>
            </w:r>
          </w:p>
        </w:tc>
      </w:tr>
      <w:tr w:rsidR="005540D4" w:rsidRPr="009C1D49" w14:paraId="48D17BBF" w14:textId="77777777" w:rsidTr="00132939">
        <w:trPr>
          <w:trHeight w:hRule="exact" w:val="454"/>
        </w:trPr>
        <w:tc>
          <w:tcPr>
            <w:tcW w:w="3150" w:type="dxa"/>
          </w:tcPr>
          <w:p w14:paraId="55CDC1D5" w14:textId="77777777" w:rsidR="005540D4" w:rsidRPr="009C1D49" w:rsidRDefault="005540D4" w:rsidP="00132939">
            <w:pPr>
              <w:spacing w:before="60" w:line="360" w:lineRule="exact"/>
              <w:rPr>
                <w:rFonts w:eastAsia="Cambria"/>
                <w:sz w:val="20"/>
                <w:szCs w:val="20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  AGT</w:t>
            </w:r>
          </w:p>
        </w:tc>
        <w:tc>
          <w:tcPr>
            <w:tcW w:w="1701" w:type="dxa"/>
          </w:tcPr>
          <w:p w14:paraId="5191DE2C" w14:textId="77777777" w:rsidR="005540D4" w:rsidRPr="009C1D49" w:rsidRDefault="005540D4" w:rsidP="00132939">
            <w:pPr>
              <w:spacing w:before="60" w:line="360" w:lineRule="exact"/>
              <w:rPr>
                <w:rFonts w:eastAsia="Times New Roman"/>
                <w:sz w:val="20"/>
                <w:szCs w:val="20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4.08 (1.15)</w:t>
            </w:r>
          </w:p>
        </w:tc>
        <w:tc>
          <w:tcPr>
            <w:tcW w:w="1559" w:type="dxa"/>
          </w:tcPr>
          <w:p w14:paraId="640516FF" w14:textId="77777777" w:rsidR="005540D4" w:rsidRPr="009C1D49" w:rsidRDefault="005540D4" w:rsidP="00132939">
            <w:pPr>
              <w:spacing w:before="60" w:line="360" w:lineRule="exact"/>
              <w:rPr>
                <w:rFonts w:eastAsia="Cambria"/>
                <w:sz w:val="20"/>
                <w:szCs w:val="20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4.13 (1.06)</w:t>
            </w:r>
          </w:p>
        </w:tc>
        <w:tc>
          <w:tcPr>
            <w:tcW w:w="3089" w:type="dxa"/>
          </w:tcPr>
          <w:p w14:paraId="32502CBF" w14:textId="77777777" w:rsidR="005540D4" w:rsidRPr="009C1D49" w:rsidRDefault="005540D4" w:rsidP="00132939">
            <w:pPr>
              <w:spacing w:before="60" w:line="360" w:lineRule="exact"/>
              <w:rPr>
                <w:rFonts w:eastAsia="Cambria"/>
                <w:sz w:val="20"/>
                <w:szCs w:val="20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3.99 (1.30)</w:t>
            </w:r>
          </w:p>
        </w:tc>
      </w:tr>
      <w:tr w:rsidR="005540D4" w:rsidRPr="009C1D49" w14:paraId="1B88D090" w14:textId="77777777" w:rsidTr="00363939">
        <w:trPr>
          <w:trHeight w:hRule="exact" w:val="385"/>
        </w:trPr>
        <w:tc>
          <w:tcPr>
            <w:tcW w:w="3150" w:type="dxa"/>
          </w:tcPr>
          <w:p w14:paraId="2785187E" w14:textId="77777777" w:rsidR="005540D4" w:rsidRPr="009C1D49" w:rsidRDefault="005540D4" w:rsidP="00132939">
            <w:pPr>
              <w:spacing w:before="60" w:line="3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  BSRI</w:t>
            </w:r>
          </w:p>
        </w:tc>
        <w:tc>
          <w:tcPr>
            <w:tcW w:w="1701" w:type="dxa"/>
          </w:tcPr>
          <w:p w14:paraId="380965E7" w14:textId="77777777" w:rsidR="005540D4" w:rsidRPr="009C1D49" w:rsidRDefault="005540D4" w:rsidP="00132939">
            <w:pPr>
              <w:spacing w:before="60" w:line="36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5.11 (1.07)</w:t>
            </w:r>
          </w:p>
        </w:tc>
        <w:tc>
          <w:tcPr>
            <w:tcW w:w="1559" w:type="dxa"/>
          </w:tcPr>
          <w:p w14:paraId="5B97175F" w14:textId="77777777" w:rsidR="005540D4" w:rsidRPr="009C1D49" w:rsidRDefault="005540D4" w:rsidP="00132939">
            <w:pPr>
              <w:spacing w:before="60" w:line="3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5.12 (.99)</w:t>
            </w:r>
          </w:p>
        </w:tc>
        <w:tc>
          <w:tcPr>
            <w:tcW w:w="3089" w:type="dxa"/>
          </w:tcPr>
          <w:p w14:paraId="4E688A27" w14:textId="77777777" w:rsidR="005540D4" w:rsidRPr="009C1D49" w:rsidRDefault="005540D4" w:rsidP="00132939">
            <w:pPr>
              <w:spacing w:before="60" w:line="3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4.82 (1.02)</w:t>
            </w:r>
          </w:p>
        </w:tc>
      </w:tr>
      <w:tr w:rsidR="005540D4" w:rsidRPr="009C1D49" w14:paraId="6FB5AD28" w14:textId="77777777" w:rsidTr="008A394A">
        <w:trPr>
          <w:trHeight w:hRule="exact" w:val="692"/>
        </w:trPr>
        <w:tc>
          <w:tcPr>
            <w:tcW w:w="3150" w:type="dxa"/>
          </w:tcPr>
          <w:p w14:paraId="6AB5E858" w14:textId="77777777" w:rsidR="005540D4" w:rsidRPr="009C1D49" w:rsidRDefault="005540D4" w:rsidP="00132939">
            <w:pPr>
              <w:spacing w:before="120"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  RSES</w:t>
            </w:r>
          </w:p>
        </w:tc>
        <w:tc>
          <w:tcPr>
            <w:tcW w:w="1701" w:type="dxa"/>
          </w:tcPr>
          <w:p w14:paraId="5F9F7579" w14:textId="77777777" w:rsidR="005540D4" w:rsidRPr="009C1D49" w:rsidRDefault="005540D4" w:rsidP="00132939">
            <w:pPr>
              <w:spacing w:before="120" w:line="40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3.00 (.63)</w:t>
            </w:r>
          </w:p>
        </w:tc>
        <w:tc>
          <w:tcPr>
            <w:tcW w:w="1559" w:type="dxa"/>
          </w:tcPr>
          <w:p w14:paraId="036A8651" w14:textId="77777777" w:rsidR="005540D4" w:rsidRPr="009C1D49" w:rsidRDefault="005540D4" w:rsidP="00132939">
            <w:pPr>
              <w:spacing w:before="120"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2.95 (.65)</w:t>
            </w:r>
          </w:p>
        </w:tc>
        <w:tc>
          <w:tcPr>
            <w:tcW w:w="3089" w:type="dxa"/>
          </w:tcPr>
          <w:p w14:paraId="28AF7F5C" w14:textId="77777777" w:rsidR="005540D4" w:rsidRPr="009C1D49" w:rsidRDefault="005540D4" w:rsidP="00132939">
            <w:pPr>
              <w:spacing w:before="120"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2.88 (.62)</w:t>
            </w:r>
          </w:p>
        </w:tc>
      </w:tr>
      <w:tr w:rsidR="005540D4" w:rsidRPr="009C1D49" w14:paraId="2256A20F" w14:textId="77777777" w:rsidTr="008A394A">
        <w:trPr>
          <w:trHeight w:hRule="exact" w:val="397"/>
        </w:trPr>
        <w:tc>
          <w:tcPr>
            <w:tcW w:w="3150" w:type="dxa"/>
          </w:tcPr>
          <w:p w14:paraId="20F2386B" w14:textId="77777777" w:rsidR="005540D4" w:rsidRPr="009C1D49" w:rsidRDefault="005540D4" w:rsidP="000A0ACF">
            <w:pPr>
              <w:spacing w:line="360" w:lineRule="exact"/>
              <w:contextualSpacing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lastRenderedPageBreak/>
              <w:t xml:space="preserve">German sample, </w:t>
            </w:r>
            <w:r w:rsidRPr="009C1D49">
              <w:rPr>
                <w:rFonts w:eastAsia="Cambria"/>
                <w:i/>
                <w:lang w:val="en-US" w:eastAsia="zh-CN"/>
              </w:rPr>
              <w:t>N</w:t>
            </w:r>
          </w:p>
        </w:tc>
        <w:tc>
          <w:tcPr>
            <w:tcW w:w="1701" w:type="dxa"/>
          </w:tcPr>
          <w:p w14:paraId="076B1793" w14:textId="77777777" w:rsidR="005540D4" w:rsidRPr="009C1D49" w:rsidRDefault="005540D4" w:rsidP="000A0ACF">
            <w:pPr>
              <w:spacing w:line="360" w:lineRule="exact"/>
              <w:contextualSpacing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282</w:t>
            </w:r>
          </w:p>
        </w:tc>
        <w:tc>
          <w:tcPr>
            <w:tcW w:w="1559" w:type="dxa"/>
          </w:tcPr>
          <w:p w14:paraId="32740672" w14:textId="77777777" w:rsidR="005540D4" w:rsidRPr="009C1D49" w:rsidRDefault="005540D4" w:rsidP="000A0ACF">
            <w:pPr>
              <w:spacing w:line="360" w:lineRule="exact"/>
              <w:contextualSpacing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160</w:t>
            </w:r>
          </w:p>
        </w:tc>
        <w:tc>
          <w:tcPr>
            <w:tcW w:w="3089" w:type="dxa"/>
          </w:tcPr>
          <w:p w14:paraId="2828050E" w14:textId="77777777" w:rsidR="005540D4" w:rsidRPr="009C1D49" w:rsidRDefault="005540D4" w:rsidP="000A0ACF">
            <w:pPr>
              <w:spacing w:line="360" w:lineRule="exact"/>
              <w:contextualSpacing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122</w:t>
            </w:r>
          </w:p>
        </w:tc>
      </w:tr>
      <w:tr w:rsidR="005540D4" w:rsidRPr="009C1D49" w14:paraId="51628B77" w14:textId="77777777" w:rsidTr="008A394A">
        <w:trPr>
          <w:trHeight w:hRule="exact" w:val="397"/>
        </w:trPr>
        <w:tc>
          <w:tcPr>
            <w:tcW w:w="3150" w:type="dxa"/>
          </w:tcPr>
          <w:p w14:paraId="7093E739" w14:textId="77777777" w:rsidR="005540D4" w:rsidRPr="009C1D49" w:rsidRDefault="005540D4" w:rsidP="000A0ACF">
            <w:pPr>
              <w:spacing w:line="360" w:lineRule="exact"/>
              <w:contextualSpacing/>
              <w:rPr>
                <w:rFonts w:eastAsia="Cambria"/>
                <w:sz w:val="20"/>
                <w:szCs w:val="20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 xml:space="preserve">   Mean age (</w:t>
            </w:r>
            <w:r w:rsidRPr="009C1D49">
              <w:rPr>
                <w:rFonts w:eastAsia="Cambria"/>
                <w:i/>
                <w:lang w:val="en-US"/>
              </w:rPr>
              <w:t>SD</w:t>
            </w:r>
            <w:r w:rsidRPr="009C1D49">
              <w:rPr>
                <w:rFonts w:eastAsia="Cambria"/>
                <w:lang w:val="en-US"/>
              </w:rPr>
              <w:t>)</w:t>
            </w:r>
          </w:p>
        </w:tc>
        <w:tc>
          <w:tcPr>
            <w:tcW w:w="1701" w:type="dxa"/>
          </w:tcPr>
          <w:p w14:paraId="751A6460" w14:textId="77777777" w:rsidR="005540D4" w:rsidRPr="009C1D49" w:rsidRDefault="005540D4" w:rsidP="000A0ACF">
            <w:pPr>
              <w:spacing w:line="360" w:lineRule="exact"/>
              <w:contextualSpacing/>
              <w:rPr>
                <w:rFonts w:eastAsia="Times New Roman"/>
                <w:sz w:val="20"/>
                <w:szCs w:val="20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>31.00 (12.69)</w:t>
            </w:r>
          </w:p>
        </w:tc>
        <w:tc>
          <w:tcPr>
            <w:tcW w:w="1559" w:type="dxa"/>
          </w:tcPr>
          <w:p w14:paraId="10899BA8" w14:textId="77777777" w:rsidR="005540D4" w:rsidRPr="009C1D49" w:rsidRDefault="005540D4" w:rsidP="000A0ACF">
            <w:pPr>
              <w:spacing w:line="360" w:lineRule="exact"/>
              <w:contextualSpacing/>
              <w:rPr>
                <w:rFonts w:eastAsia="Times New Roman"/>
                <w:sz w:val="20"/>
                <w:szCs w:val="20"/>
                <w:lang w:val="en-US" w:eastAsia="zh-CN"/>
              </w:rPr>
            </w:pPr>
            <w:r w:rsidRPr="009C1D49">
              <w:rPr>
                <w:lang w:val="en-US"/>
              </w:rPr>
              <w:t>27.99 (11.12)</w:t>
            </w:r>
          </w:p>
        </w:tc>
        <w:tc>
          <w:tcPr>
            <w:tcW w:w="3089" w:type="dxa"/>
          </w:tcPr>
          <w:p w14:paraId="0A253B59" w14:textId="77777777" w:rsidR="005540D4" w:rsidRPr="009C1D49" w:rsidRDefault="005540D4" w:rsidP="000A0ACF">
            <w:pPr>
              <w:spacing w:line="360" w:lineRule="exact"/>
              <w:contextualSpacing/>
              <w:rPr>
                <w:rFonts w:eastAsia="Times New Roman"/>
                <w:sz w:val="20"/>
                <w:szCs w:val="20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>34.93 (13.56)</w:t>
            </w:r>
          </w:p>
        </w:tc>
      </w:tr>
      <w:tr w:rsidR="005540D4" w:rsidRPr="009C1D49" w14:paraId="1D66E459" w14:textId="77777777" w:rsidTr="008A394A">
        <w:trPr>
          <w:trHeight w:hRule="exact" w:val="397"/>
        </w:trPr>
        <w:tc>
          <w:tcPr>
            <w:tcW w:w="3150" w:type="dxa"/>
          </w:tcPr>
          <w:p w14:paraId="4C8D2EAB" w14:textId="77777777" w:rsidR="005540D4" w:rsidRPr="009C1D49" w:rsidRDefault="005540D4" w:rsidP="000A0ACF">
            <w:pPr>
              <w:spacing w:line="360" w:lineRule="exact"/>
              <w:contextualSpacing/>
              <w:rPr>
                <w:rFonts w:eastAsia="Cambria"/>
                <w:sz w:val="20"/>
                <w:szCs w:val="20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 xml:space="preserve">   Educational background</w:t>
            </w:r>
          </w:p>
        </w:tc>
        <w:tc>
          <w:tcPr>
            <w:tcW w:w="1701" w:type="dxa"/>
          </w:tcPr>
          <w:p w14:paraId="5F44392D" w14:textId="77777777" w:rsidR="005540D4" w:rsidRPr="009C1D49" w:rsidRDefault="005540D4" w:rsidP="000A0ACF">
            <w:pPr>
              <w:spacing w:line="360" w:lineRule="exact"/>
              <w:contextualSpacing/>
              <w:rPr>
                <w:rFonts w:eastAsia="Times New Roman"/>
                <w:sz w:val="20"/>
                <w:szCs w:val="20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3.26 (.91)</w:t>
            </w:r>
          </w:p>
        </w:tc>
        <w:tc>
          <w:tcPr>
            <w:tcW w:w="1559" w:type="dxa"/>
          </w:tcPr>
          <w:p w14:paraId="57525221" w14:textId="77777777" w:rsidR="005540D4" w:rsidRPr="009C1D49" w:rsidRDefault="005540D4" w:rsidP="000A0ACF">
            <w:pPr>
              <w:spacing w:line="360" w:lineRule="exact"/>
              <w:contextualSpacing/>
              <w:rPr>
                <w:rFonts w:eastAsia="Times New Roman"/>
                <w:sz w:val="20"/>
                <w:szCs w:val="20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3.33 (.88)</w:t>
            </w:r>
          </w:p>
        </w:tc>
        <w:tc>
          <w:tcPr>
            <w:tcW w:w="3089" w:type="dxa"/>
          </w:tcPr>
          <w:p w14:paraId="0C25B394" w14:textId="77777777" w:rsidR="005540D4" w:rsidRPr="009C1D49" w:rsidRDefault="005540D4" w:rsidP="000A0ACF">
            <w:pPr>
              <w:spacing w:line="360" w:lineRule="exact"/>
              <w:contextualSpacing/>
              <w:rPr>
                <w:rFonts w:eastAsia="Times New Roman"/>
                <w:sz w:val="20"/>
                <w:szCs w:val="20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3.18 (.94)</w:t>
            </w:r>
          </w:p>
        </w:tc>
      </w:tr>
      <w:tr w:rsidR="005540D4" w:rsidRPr="009C1D49" w14:paraId="0B8CE759" w14:textId="77777777" w:rsidTr="008A394A">
        <w:trPr>
          <w:trHeight w:hRule="exact" w:val="397"/>
        </w:trPr>
        <w:tc>
          <w:tcPr>
            <w:tcW w:w="3150" w:type="dxa"/>
          </w:tcPr>
          <w:p w14:paraId="0F52EAEC" w14:textId="77777777" w:rsidR="005540D4" w:rsidRPr="009C1D49" w:rsidRDefault="005540D4" w:rsidP="000A0ACF">
            <w:pPr>
              <w:spacing w:line="360" w:lineRule="exact"/>
              <w:contextualSpacing/>
              <w:rPr>
                <w:rFonts w:eastAsia="Cambria"/>
                <w:sz w:val="20"/>
                <w:szCs w:val="20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   AGT</w:t>
            </w:r>
          </w:p>
        </w:tc>
        <w:tc>
          <w:tcPr>
            <w:tcW w:w="1701" w:type="dxa"/>
          </w:tcPr>
          <w:p w14:paraId="7B0B293C" w14:textId="77777777" w:rsidR="005540D4" w:rsidRPr="009C1D49" w:rsidRDefault="005540D4" w:rsidP="000A0ACF">
            <w:pPr>
              <w:spacing w:line="360" w:lineRule="exact"/>
              <w:contextualSpacing/>
              <w:rPr>
                <w:rFonts w:eastAsia="Times New Roman"/>
                <w:sz w:val="20"/>
                <w:szCs w:val="20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4.36 (1.14)</w:t>
            </w:r>
          </w:p>
        </w:tc>
        <w:tc>
          <w:tcPr>
            <w:tcW w:w="1559" w:type="dxa"/>
          </w:tcPr>
          <w:p w14:paraId="7639EA44" w14:textId="77777777" w:rsidR="005540D4" w:rsidRPr="009C1D49" w:rsidRDefault="005540D4" w:rsidP="000A0ACF">
            <w:pPr>
              <w:spacing w:line="360" w:lineRule="exact"/>
              <w:contextualSpacing/>
              <w:rPr>
                <w:rFonts w:eastAsia="Times New Roman"/>
                <w:sz w:val="20"/>
                <w:szCs w:val="20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4.05 (1.27)</w:t>
            </w:r>
          </w:p>
        </w:tc>
        <w:tc>
          <w:tcPr>
            <w:tcW w:w="3089" w:type="dxa"/>
          </w:tcPr>
          <w:p w14:paraId="26DD1C21" w14:textId="77777777" w:rsidR="005540D4" w:rsidRPr="009C1D49" w:rsidRDefault="005540D4" w:rsidP="000A0ACF">
            <w:pPr>
              <w:spacing w:line="360" w:lineRule="exact"/>
              <w:contextualSpacing/>
              <w:rPr>
                <w:rFonts w:eastAsia="Times New Roman"/>
                <w:sz w:val="20"/>
                <w:szCs w:val="20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4.23 (1.78)</w:t>
            </w:r>
          </w:p>
        </w:tc>
      </w:tr>
      <w:tr w:rsidR="005540D4" w:rsidRPr="009C1D49" w14:paraId="231394DB" w14:textId="77777777" w:rsidTr="008A394A">
        <w:trPr>
          <w:trHeight w:hRule="exact" w:val="397"/>
        </w:trPr>
        <w:tc>
          <w:tcPr>
            <w:tcW w:w="3150" w:type="dxa"/>
          </w:tcPr>
          <w:p w14:paraId="3793EE24" w14:textId="77777777" w:rsidR="005540D4" w:rsidRPr="009C1D49" w:rsidRDefault="005540D4" w:rsidP="000A0ACF">
            <w:pPr>
              <w:spacing w:line="360" w:lineRule="exact"/>
              <w:contextualSpacing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   BSRI</w:t>
            </w:r>
          </w:p>
        </w:tc>
        <w:tc>
          <w:tcPr>
            <w:tcW w:w="1701" w:type="dxa"/>
          </w:tcPr>
          <w:p w14:paraId="4123A662" w14:textId="77777777" w:rsidR="005540D4" w:rsidRPr="009C1D49" w:rsidRDefault="005540D4" w:rsidP="000A0ACF">
            <w:pPr>
              <w:spacing w:line="360" w:lineRule="exact"/>
              <w:contextualSpacing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5.14 (1.18)</w:t>
            </w:r>
          </w:p>
        </w:tc>
        <w:tc>
          <w:tcPr>
            <w:tcW w:w="1559" w:type="dxa"/>
          </w:tcPr>
          <w:p w14:paraId="0FB2C623" w14:textId="77777777" w:rsidR="005540D4" w:rsidRPr="009C1D49" w:rsidRDefault="005540D4" w:rsidP="000A0ACF">
            <w:pPr>
              <w:spacing w:line="360" w:lineRule="exact"/>
              <w:contextualSpacing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5.45 (.85)</w:t>
            </w:r>
          </w:p>
        </w:tc>
        <w:tc>
          <w:tcPr>
            <w:tcW w:w="3089" w:type="dxa"/>
          </w:tcPr>
          <w:p w14:paraId="5867D999" w14:textId="77777777" w:rsidR="005540D4" w:rsidRPr="009C1D49" w:rsidRDefault="005540D4" w:rsidP="000A0ACF">
            <w:pPr>
              <w:spacing w:line="360" w:lineRule="exact"/>
              <w:contextualSpacing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4.60 (.91)</w:t>
            </w:r>
          </w:p>
        </w:tc>
      </w:tr>
      <w:tr w:rsidR="005540D4" w:rsidRPr="009C1D49" w14:paraId="6A72AF70" w14:textId="77777777" w:rsidTr="00116C9D">
        <w:trPr>
          <w:trHeight w:hRule="exact" w:val="455"/>
        </w:trPr>
        <w:tc>
          <w:tcPr>
            <w:tcW w:w="3150" w:type="dxa"/>
          </w:tcPr>
          <w:p w14:paraId="414259F8" w14:textId="77777777" w:rsidR="005540D4" w:rsidRPr="009C1D49" w:rsidRDefault="005540D4" w:rsidP="000A0ACF">
            <w:pPr>
              <w:spacing w:line="360" w:lineRule="exact"/>
              <w:contextualSpacing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   RSES</w:t>
            </w:r>
          </w:p>
        </w:tc>
        <w:tc>
          <w:tcPr>
            <w:tcW w:w="1701" w:type="dxa"/>
          </w:tcPr>
          <w:p w14:paraId="298252B7" w14:textId="77777777" w:rsidR="005540D4" w:rsidRPr="009C1D49" w:rsidRDefault="005540D4" w:rsidP="000A0ACF">
            <w:pPr>
              <w:spacing w:line="360" w:lineRule="exact"/>
              <w:contextualSpacing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3.17 (.53)</w:t>
            </w:r>
          </w:p>
        </w:tc>
        <w:tc>
          <w:tcPr>
            <w:tcW w:w="1559" w:type="dxa"/>
          </w:tcPr>
          <w:p w14:paraId="07AC053C" w14:textId="77777777" w:rsidR="005540D4" w:rsidRPr="009C1D49" w:rsidRDefault="005540D4" w:rsidP="000A0ACF">
            <w:pPr>
              <w:spacing w:line="360" w:lineRule="exact"/>
              <w:contextualSpacing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3.20 (.52)</w:t>
            </w:r>
          </w:p>
        </w:tc>
        <w:tc>
          <w:tcPr>
            <w:tcW w:w="3089" w:type="dxa"/>
          </w:tcPr>
          <w:p w14:paraId="6D517E99" w14:textId="77777777" w:rsidR="005540D4" w:rsidRPr="009C1D49" w:rsidRDefault="005540D4" w:rsidP="000A0ACF">
            <w:pPr>
              <w:spacing w:line="360" w:lineRule="exact"/>
              <w:contextualSpacing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3.13 (.53)</w:t>
            </w:r>
          </w:p>
        </w:tc>
      </w:tr>
      <w:tr w:rsidR="005540D4" w:rsidRPr="009C1D49" w14:paraId="00A7B0E3" w14:textId="77777777" w:rsidTr="008A394A">
        <w:trPr>
          <w:trHeight w:hRule="exact" w:val="397"/>
        </w:trPr>
        <w:tc>
          <w:tcPr>
            <w:tcW w:w="3150" w:type="dxa"/>
          </w:tcPr>
          <w:p w14:paraId="4CC13F44" w14:textId="77777777" w:rsidR="005540D4" w:rsidRPr="009C1D49" w:rsidRDefault="005540D4" w:rsidP="000A0ACF">
            <w:pPr>
              <w:spacing w:line="360" w:lineRule="exact"/>
              <w:contextualSpacing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Guatemalan sample, </w:t>
            </w:r>
            <w:r w:rsidRPr="009C1D49">
              <w:rPr>
                <w:rFonts w:eastAsia="Cambria"/>
                <w:i/>
                <w:lang w:val="en-US" w:eastAsia="zh-CN"/>
              </w:rPr>
              <w:t>N</w:t>
            </w:r>
          </w:p>
        </w:tc>
        <w:tc>
          <w:tcPr>
            <w:tcW w:w="1701" w:type="dxa"/>
          </w:tcPr>
          <w:p w14:paraId="2CA4FCE7" w14:textId="77777777" w:rsidR="005540D4" w:rsidRPr="009C1D49" w:rsidRDefault="005540D4" w:rsidP="000A0ACF">
            <w:pPr>
              <w:spacing w:line="360" w:lineRule="exact"/>
              <w:contextualSpacing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235</w:t>
            </w:r>
          </w:p>
        </w:tc>
        <w:tc>
          <w:tcPr>
            <w:tcW w:w="1559" w:type="dxa"/>
          </w:tcPr>
          <w:p w14:paraId="508704A8" w14:textId="77777777" w:rsidR="005540D4" w:rsidRPr="009C1D49" w:rsidRDefault="005540D4" w:rsidP="000A0ACF">
            <w:pPr>
              <w:spacing w:line="360" w:lineRule="exact"/>
              <w:contextualSpacing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143</w:t>
            </w:r>
          </w:p>
        </w:tc>
        <w:tc>
          <w:tcPr>
            <w:tcW w:w="3089" w:type="dxa"/>
          </w:tcPr>
          <w:p w14:paraId="66CA7998" w14:textId="77777777" w:rsidR="005540D4" w:rsidRPr="009C1D49" w:rsidRDefault="005540D4" w:rsidP="000A0ACF">
            <w:pPr>
              <w:spacing w:line="360" w:lineRule="exact"/>
              <w:contextualSpacing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92</w:t>
            </w:r>
          </w:p>
        </w:tc>
      </w:tr>
      <w:tr w:rsidR="005540D4" w:rsidRPr="009C1D49" w14:paraId="7EFDBEAA" w14:textId="77777777" w:rsidTr="008A394A">
        <w:trPr>
          <w:trHeight w:hRule="exact" w:val="397"/>
        </w:trPr>
        <w:tc>
          <w:tcPr>
            <w:tcW w:w="3150" w:type="dxa"/>
          </w:tcPr>
          <w:p w14:paraId="3C39A0D3" w14:textId="77777777" w:rsidR="005540D4" w:rsidRPr="009C1D49" w:rsidRDefault="005540D4" w:rsidP="000A0ACF">
            <w:pPr>
              <w:spacing w:line="360" w:lineRule="exact"/>
              <w:contextualSpacing/>
              <w:rPr>
                <w:rFonts w:eastAsia="Cambria"/>
                <w:sz w:val="20"/>
                <w:szCs w:val="20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 xml:space="preserve">   Mean age (</w:t>
            </w:r>
            <w:r w:rsidRPr="009C1D49">
              <w:rPr>
                <w:rFonts w:eastAsia="Cambria"/>
                <w:i/>
                <w:lang w:val="en-US"/>
              </w:rPr>
              <w:t>SD</w:t>
            </w:r>
            <w:r w:rsidRPr="009C1D49">
              <w:rPr>
                <w:rFonts w:eastAsia="Cambria"/>
                <w:lang w:val="en-US"/>
              </w:rPr>
              <w:t>)</w:t>
            </w:r>
          </w:p>
        </w:tc>
        <w:tc>
          <w:tcPr>
            <w:tcW w:w="1701" w:type="dxa"/>
          </w:tcPr>
          <w:p w14:paraId="09DB8683" w14:textId="77777777" w:rsidR="005540D4" w:rsidRPr="009C1D49" w:rsidRDefault="005540D4" w:rsidP="000A0ACF">
            <w:pPr>
              <w:spacing w:line="360" w:lineRule="exact"/>
              <w:contextualSpacing/>
              <w:rPr>
                <w:rFonts w:eastAsia="Times New Roman"/>
                <w:sz w:val="20"/>
                <w:szCs w:val="20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>43.03 (12.82)</w:t>
            </w:r>
          </w:p>
        </w:tc>
        <w:tc>
          <w:tcPr>
            <w:tcW w:w="1559" w:type="dxa"/>
          </w:tcPr>
          <w:p w14:paraId="45C415F3" w14:textId="77777777" w:rsidR="005540D4" w:rsidRPr="009C1D49" w:rsidRDefault="005540D4" w:rsidP="000A0ACF">
            <w:pPr>
              <w:spacing w:line="360" w:lineRule="exact"/>
              <w:contextualSpacing/>
              <w:rPr>
                <w:rFonts w:eastAsia="Times New Roman"/>
                <w:sz w:val="20"/>
                <w:szCs w:val="20"/>
                <w:lang w:val="en-US" w:eastAsia="zh-CN"/>
              </w:rPr>
            </w:pPr>
            <w:r w:rsidRPr="009C1D49">
              <w:rPr>
                <w:lang w:val="en-US"/>
              </w:rPr>
              <w:t>42.88 (13.58)</w:t>
            </w:r>
          </w:p>
        </w:tc>
        <w:tc>
          <w:tcPr>
            <w:tcW w:w="3089" w:type="dxa"/>
          </w:tcPr>
          <w:p w14:paraId="0E8AD443" w14:textId="77777777" w:rsidR="005540D4" w:rsidRPr="009C1D49" w:rsidRDefault="005540D4" w:rsidP="000A0ACF">
            <w:pPr>
              <w:spacing w:line="360" w:lineRule="exact"/>
              <w:contextualSpacing/>
              <w:rPr>
                <w:rFonts w:eastAsia="Times New Roman"/>
                <w:sz w:val="20"/>
                <w:szCs w:val="20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>43.25 (11.59)</w:t>
            </w:r>
          </w:p>
        </w:tc>
      </w:tr>
      <w:tr w:rsidR="005540D4" w:rsidRPr="009C1D49" w14:paraId="34EAA52A" w14:textId="77777777" w:rsidTr="008A394A">
        <w:trPr>
          <w:trHeight w:hRule="exact" w:val="397"/>
        </w:trPr>
        <w:tc>
          <w:tcPr>
            <w:tcW w:w="3150" w:type="dxa"/>
          </w:tcPr>
          <w:p w14:paraId="67888607" w14:textId="77777777" w:rsidR="005540D4" w:rsidRPr="009C1D49" w:rsidRDefault="005540D4" w:rsidP="000A0ACF">
            <w:pPr>
              <w:spacing w:line="360" w:lineRule="exact"/>
              <w:contextualSpacing/>
              <w:rPr>
                <w:rFonts w:eastAsia="Cambria"/>
                <w:lang w:val="en-US"/>
              </w:rPr>
            </w:pPr>
            <w:r w:rsidRPr="009C1D49">
              <w:rPr>
                <w:rFonts w:eastAsia="Cambria"/>
                <w:lang w:val="en-US"/>
              </w:rPr>
              <w:t xml:space="preserve">   Educational background</w:t>
            </w:r>
          </w:p>
        </w:tc>
        <w:tc>
          <w:tcPr>
            <w:tcW w:w="1701" w:type="dxa"/>
          </w:tcPr>
          <w:p w14:paraId="7B8AA78F" w14:textId="77777777" w:rsidR="005540D4" w:rsidRPr="009C1D49" w:rsidRDefault="005540D4" w:rsidP="000A0ACF">
            <w:pPr>
              <w:spacing w:line="360" w:lineRule="exact"/>
              <w:contextualSpacing/>
              <w:rPr>
                <w:rFonts w:eastAsia="Cambria"/>
                <w:lang w:val="en-US"/>
              </w:rPr>
            </w:pPr>
            <w:r w:rsidRPr="009C1D49">
              <w:rPr>
                <w:rFonts w:eastAsia="Cambria"/>
                <w:lang w:val="en-US" w:eastAsia="zh-CN"/>
              </w:rPr>
              <w:t>3.25 (.88)</w:t>
            </w:r>
          </w:p>
        </w:tc>
        <w:tc>
          <w:tcPr>
            <w:tcW w:w="1559" w:type="dxa"/>
          </w:tcPr>
          <w:p w14:paraId="114B242B" w14:textId="77777777" w:rsidR="005540D4" w:rsidRPr="009C1D49" w:rsidRDefault="005540D4" w:rsidP="000A0ACF">
            <w:pPr>
              <w:spacing w:line="360" w:lineRule="exact"/>
              <w:contextualSpacing/>
              <w:rPr>
                <w:lang w:val="en-US"/>
              </w:rPr>
            </w:pPr>
            <w:r w:rsidRPr="009C1D49">
              <w:rPr>
                <w:rFonts w:eastAsia="Cambria"/>
                <w:lang w:val="en-US" w:eastAsia="zh-CN"/>
              </w:rPr>
              <w:t>3.16 (.92)</w:t>
            </w:r>
          </w:p>
        </w:tc>
        <w:tc>
          <w:tcPr>
            <w:tcW w:w="3089" w:type="dxa"/>
          </w:tcPr>
          <w:p w14:paraId="0AB74BFB" w14:textId="77777777" w:rsidR="005540D4" w:rsidRPr="009C1D49" w:rsidRDefault="005540D4" w:rsidP="000A0ACF">
            <w:pPr>
              <w:spacing w:line="360" w:lineRule="exact"/>
              <w:contextualSpacing/>
              <w:rPr>
                <w:rFonts w:eastAsia="Cambria"/>
                <w:lang w:val="en-US"/>
              </w:rPr>
            </w:pPr>
            <w:r w:rsidRPr="009C1D49">
              <w:rPr>
                <w:rFonts w:eastAsia="Cambria"/>
                <w:lang w:val="en-US" w:eastAsia="zh-CN"/>
              </w:rPr>
              <w:t>3.40 (.79)</w:t>
            </w:r>
          </w:p>
        </w:tc>
      </w:tr>
      <w:tr w:rsidR="005540D4" w:rsidRPr="009C1D49" w14:paraId="5486129C" w14:textId="77777777" w:rsidTr="008A394A">
        <w:trPr>
          <w:trHeight w:hRule="exact" w:val="397"/>
        </w:trPr>
        <w:tc>
          <w:tcPr>
            <w:tcW w:w="3150" w:type="dxa"/>
          </w:tcPr>
          <w:p w14:paraId="28CF12F4" w14:textId="77777777" w:rsidR="005540D4" w:rsidRPr="009C1D49" w:rsidRDefault="005540D4" w:rsidP="000A0ACF">
            <w:pPr>
              <w:spacing w:line="360" w:lineRule="exact"/>
              <w:contextualSpacing/>
              <w:rPr>
                <w:rFonts w:eastAsia="Cambria"/>
                <w:lang w:val="en-US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   AGT</w:t>
            </w:r>
          </w:p>
        </w:tc>
        <w:tc>
          <w:tcPr>
            <w:tcW w:w="1701" w:type="dxa"/>
          </w:tcPr>
          <w:p w14:paraId="2B16D430" w14:textId="77777777" w:rsidR="005540D4" w:rsidRPr="009C1D49" w:rsidRDefault="005540D4" w:rsidP="000A0ACF">
            <w:pPr>
              <w:spacing w:line="360" w:lineRule="exact"/>
              <w:contextualSpacing/>
              <w:rPr>
                <w:rFonts w:eastAsia="Cambria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4.94 (1.16)</w:t>
            </w:r>
          </w:p>
        </w:tc>
        <w:tc>
          <w:tcPr>
            <w:tcW w:w="1559" w:type="dxa"/>
          </w:tcPr>
          <w:p w14:paraId="25D6FC19" w14:textId="77777777" w:rsidR="005540D4" w:rsidRPr="009C1D49" w:rsidRDefault="005540D4" w:rsidP="000A0ACF">
            <w:pPr>
              <w:spacing w:line="360" w:lineRule="exact"/>
              <w:contextualSpacing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4.84 (1.18)</w:t>
            </w:r>
          </w:p>
        </w:tc>
        <w:tc>
          <w:tcPr>
            <w:tcW w:w="3089" w:type="dxa"/>
          </w:tcPr>
          <w:p w14:paraId="43920993" w14:textId="77777777" w:rsidR="005540D4" w:rsidRPr="009C1D49" w:rsidRDefault="005540D4" w:rsidP="000A0ACF">
            <w:pPr>
              <w:spacing w:line="360" w:lineRule="exact"/>
              <w:contextualSpacing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5.12 (1.13)</w:t>
            </w:r>
          </w:p>
        </w:tc>
      </w:tr>
      <w:tr w:rsidR="005540D4" w:rsidRPr="009C1D49" w14:paraId="451E6AEA" w14:textId="77777777" w:rsidTr="008A394A">
        <w:trPr>
          <w:trHeight w:hRule="exact" w:val="397"/>
        </w:trPr>
        <w:tc>
          <w:tcPr>
            <w:tcW w:w="3150" w:type="dxa"/>
          </w:tcPr>
          <w:p w14:paraId="3684CC14" w14:textId="77777777" w:rsidR="005540D4" w:rsidRPr="009C1D49" w:rsidRDefault="005540D4" w:rsidP="000A0ACF">
            <w:pPr>
              <w:spacing w:line="360" w:lineRule="exact"/>
              <w:contextualSpacing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   BSRI</w:t>
            </w:r>
          </w:p>
        </w:tc>
        <w:tc>
          <w:tcPr>
            <w:tcW w:w="1701" w:type="dxa"/>
          </w:tcPr>
          <w:p w14:paraId="1F95FA34" w14:textId="77777777" w:rsidR="005540D4" w:rsidRPr="009C1D49" w:rsidRDefault="005540D4" w:rsidP="000A0ACF">
            <w:pPr>
              <w:spacing w:line="360" w:lineRule="exact"/>
              <w:contextualSpacing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5.71 (.88)</w:t>
            </w:r>
          </w:p>
        </w:tc>
        <w:tc>
          <w:tcPr>
            <w:tcW w:w="1559" w:type="dxa"/>
          </w:tcPr>
          <w:p w14:paraId="57AC55AF" w14:textId="77777777" w:rsidR="005540D4" w:rsidRPr="009C1D49" w:rsidRDefault="005540D4" w:rsidP="000A0ACF">
            <w:pPr>
              <w:spacing w:line="360" w:lineRule="exact"/>
              <w:contextualSpacing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5.77 (.88)</w:t>
            </w:r>
          </w:p>
        </w:tc>
        <w:tc>
          <w:tcPr>
            <w:tcW w:w="3089" w:type="dxa"/>
          </w:tcPr>
          <w:p w14:paraId="09600EA4" w14:textId="77777777" w:rsidR="005540D4" w:rsidRPr="009C1D49" w:rsidRDefault="005540D4" w:rsidP="000A0ACF">
            <w:pPr>
              <w:spacing w:line="360" w:lineRule="exact"/>
              <w:contextualSpacing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5.61 (.87)</w:t>
            </w:r>
          </w:p>
        </w:tc>
      </w:tr>
      <w:tr w:rsidR="005540D4" w:rsidRPr="009C1D49" w14:paraId="4638BCA8" w14:textId="77777777" w:rsidTr="00116C9D">
        <w:trPr>
          <w:trHeight w:hRule="exact" w:val="455"/>
        </w:trPr>
        <w:tc>
          <w:tcPr>
            <w:tcW w:w="3150" w:type="dxa"/>
          </w:tcPr>
          <w:p w14:paraId="3AF87BD5" w14:textId="77777777" w:rsidR="005540D4" w:rsidRPr="009C1D49" w:rsidRDefault="005540D4" w:rsidP="000A0ACF">
            <w:pPr>
              <w:spacing w:line="360" w:lineRule="exact"/>
              <w:contextualSpacing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   RSES</w:t>
            </w:r>
          </w:p>
        </w:tc>
        <w:tc>
          <w:tcPr>
            <w:tcW w:w="1701" w:type="dxa"/>
          </w:tcPr>
          <w:p w14:paraId="69B378A3" w14:textId="77777777" w:rsidR="005540D4" w:rsidRPr="009C1D49" w:rsidRDefault="005540D4" w:rsidP="000A0ACF">
            <w:pPr>
              <w:spacing w:line="360" w:lineRule="exact"/>
              <w:contextualSpacing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3.53 (.42)</w:t>
            </w:r>
          </w:p>
        </w:tc>
        <w:tc>
          <w:tcPr>
            <w:tcW w:w="1559" w:type="dxa"/>
          </w:tcPr>
          <w:p w14:paraId="2527F263" w14:textId="77777777" w:rsidR="005540D4" w:rsidRPr="009C1D49" w:rsidRDefault="005540D4" w:rsidP="000A0ACF">
            <w:pPr>
              <w:spacing w:line="360" w:lineRule="exact"/>
              <w:contextualSpacing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3.51 (.41)</w:t>
            </w:r>
          </w:p>
        </w:tc>
        <w:tc>
          <w:tcPr>
            <w:tcW w:w="3089" w:type="dxa"/>
          </w:tcPr>
          <w:p w14:paraId="088A8C65" w14:textId="77777777" w:rsidR="005540D4" w:rsidRPr="009C1D49" w:rsidRDefault="005540D4" w:rsidP="000A0ACF">
            <w:pPr>
              <w:spacing w:line="360" w:lineRule="exact"/>
              <w:contextualSpacing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3.57 (.63)</w:t>
            </w:r>
          </w:p>
        </w:tc>
      </w:tr>
      <w:tr w:rsidR="005540D4" w:rsidRPr="009C1D49" w14:paraId="1ED711B8" w14:textId="77777777" w:rsidTr="008A394A">
        <w:trPr>
          <w:trHeight w:hRule="exact" w:val="397"/>
        </w:trPr>
        <w:tc>
          <w:tcPr>
            <w:tcW w:w="3150" w:type="dxa"/>
          </w:tcPr>
          <w:p w14:paraId="09AA5B31" w14:textId="77777777" w:rsidR="005540D4" w:rsidRPr="009C1D49" w:rsidRDefault="005540D4" w:rsidP="00363939">
            <w:pPr>
              <w:spacing w:line="3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Norwegian sample, </w:t>
            </w:r>
            <w:r w:rsidRPr="009C1D49">
              <w:rPr>
                <w:rFonts w:eastAsia="Cambria"/>
                <w:i/>
                <w:lang w:val="en-US" w:eastAsia="zh-CN"/>
              </w:rPr>
              <w:t>N</w:t>
            </w:r>
          </w:p>
        </w:tc>
        <w:tc>
          <w:tcPr>
            <w:tcW w:w="1701" w:type="dxa"/>
          </w:tcPr>
          <w:p w14:paraId="67791854" w14:textId="77777777" w:rsidR="005540D4" w:rsidRPr="009C1D49" w:rsidRDefault="005540D4" w:rsidP="00363939">
            <w:pPr>
              <w:spacing w:line="36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270</w:t>
            </w:r>
          </w:p>
        </w:tc>
        <w:tc>
          <w:tcPr>
            <w:tcW w:w="1559" w:type="dxa"/>
          </w:tcPr>
          <w:p w14:paraId="2BA72AD4" w14:textId="77777777" w:rsidR="005540D4" w:rsidRPr="009C1D49" w:rsidRDefault="005540D4" w:rsidP="00363939">
            <w:pPr>
              <w:spacing w:line="3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161</w:t>
            </w:r>
          </w:p>
        </w:tc>
        <w:tc>
          <w:tcPr>
            <w:tcW w:w="3089" w:type="dxa"/>
          </w:tcPr>
          <w:p w14:paraId="4722D876" w14:textId="77777777" w:rsidR="005540D4" w:rsidRPr="009C1D49" w:rsidRDefault="005540D4" w:rsidP="00363939">
            <w:pPr>
              <w:spacing w:line="3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99</w:t>
            </w:r>
          </w:p>
        </w:tc>
      </w:tr>
      <w:tr w:rsidR="005540D4" w:rsidRPr="009C1D49" w14:paraId="719FDC55" w14:textId="77777777" w:rsidTr="008A394A">
        <w:trPr>
          <w:trHeight w:hRule="exact" w:val="397"/>
        </w:trPr>
        <w:tc>
          <w:tcPr>
            <w:tcW w:w="3150" w:type="dxa"/>
          </w:tcPr>
          <w:p w14:paraId="3BCF7412" w14:textId="77777777" w:rsidR="005540D4" w:rsidRPr="009C1D49" w:rsidRDefault="005540D4" w:rsidP="00363939">
            <w:pPr>
              <w:spacing w:line="3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 xml:space="preserve">   Mean age (</w:t>
            </w:r>
            <w:r w:rsidRPr="009C1D49">
              <w:rPr>
                <w:rFonts w:eastAsia="Cambria"/>
                <w:i/>
                <w:lang w:val="en-US"/>
              </w:rPr>
              <w:t>SD</w:t>
            </w:r>
            <w:r w:rsidRPr="009C1D49">
              <w:rPr>
                <w:rFonts w:eastAsia="Cambria"/>
                <w:lang w:val="en-US"/>
              </w:rPr>
              <w:t>)</w:t>
            </w:r>
          </w:p>
        </w:tc>
        <w:tc>
          <w:tcPr>
            <w:tcW w:w="1701" w:type="dxa"/>
          </w:tcPr>
          <w:p w14:paraId="20A4A12B" w14:textId="77777777" w:rsidR="005540D4" w:rsidRPr="009C1D49" w:rsidRDefault="005540D4" w:rsidP="00363939">
            <w:pPr>
              <w:spacing w:line="36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>25.91 (6.90)</w:t>
            </w:r>
          </w:p>
        </w:tc>
        <w:tc>
          <w:tcPr>
            <w:tcW w:w="1559" w:type="dxa"/>
          </w:tcPr>
          <w:p w14:paraId="66C7C529" w14:textId="77777777" w:rsidR="005540D4" w:rsidRPr="009C1D49" w:rsidRDefault="005540D4" w:rsidP="00363939">
            <w:pPr>
              <w:spacing w:line="360" w:lineRule="exact"/>
              <w:rPr>
                <w:rFonts w:eastAsia="Cambria"/>
                <w:lang w:val="en-US" w:eastAsia="zh-CN"/>
              </w:rPr>
            </w:pPr>
            <w:r w:rsidRPr="009C1D49">
              <w:rPr>
                <w:lang w:val="en-US"/>
              </w:rPr>
              <w:t>26.22 (7.85)</w:t>
            </w:r>
          </w:p>
        </w:tc>
        <w:tc>
          <w:tcPr>
            <w:tcW w:w="3089" w:type="dxa"/>
          </w:tcPr>
          <w:p w14:paraId="18E3AE3B" w14:textId="77777777" w:rsidR="005540D4" w:rsidRPr="009C1D49" w:rsidRDefault="005540D4" w:rsidP="00363939">
            <w:pPr>
              <w:spacing w:line="3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/>
              </w:rPr>
              <w:t>25.41 (4.98)</w:t>
            </w:r>
          </w:p>
        </w:tc>
      </w:tr>
      <w:tr w:rsidR="005540D4" w:rsidRPr="009C1D49" w14:paraId="297E5079" w14:textId="77777777" w:rsidTr="008A394A">
        <w:trPr>
          <w:trHeight w:hRule="exact" w:val="397"/>
        </w:trPr>
        <w:tc>
          <w:tcPr>
            <w:tcW w:w="3150" w:type="dxa"/>
          </w:tcPr>
          <w:p w14:paraId="1CD48CFC" w14:textId="77777777" w:rsidR="005540D4" w:rsidRPr="009C1D49" w:rsidRDefault="005540D4" w:rsidP="00363939">
            <w:pPr>
              <w:spacing w:line="360" w:lineRule="exact"/>
              <w:rPr>
                <w:rFonts w:eastAsia="Cambria"/>
                <w:lang w:val="en-US"/>
              </w:rPr>
            </w:pPr>
            <w:r w:rsidRPr="009C1D49">
              <w:rPr>
                <w:rFonts w:eastAsia="Cambria"/>
                <w:lang w:val="en-US"/>
              </w:rPr>
              <w:t xml:space="preserve">   Educational background</w:t>
            </w:r>
          </w:p>
        </w:tc>
        <w:tc>
          <w:tcPr>
            <w:tcW w:w="1701" w:type="dxa"/>
          </w:tcPr>
          <w:p w14:paraId="21316CCD" w14:textId="77777777" w:rsidR="005540D4" w:rsidRPr="009C1D49" w:rsidRDefault="005540D4" w:rsidP="00363939">
            <w:pPr>
              <w:spacing w:line="360" w:lineRule="exact"/>
              <w:rPr>
                <w:rFonts w:eastAsia="Cambria"/>
                <w:lang w:val="en-US"/>
              </w:rPr>
            </w:pPr>
            <w:r w:rsidRPr="009C1D49">
              <w:rPr>
                <w:rFonts w:eastAsia="Cambria"/>
                <w:lang w:val="en-US" w:eastAsia="zh-CN"/>
              </w:rPr>
              <w:t>3.63 (.60)</w:t>
            </w:r>
          </w:p>
        </w:tc>
        <w:tc>
          <w:tcPr>
            <w:tcW w:w="1559" w:type="dxa"/>
          </w:tcPr>
          <w:p w14:paraId="0027B25E" w14:textId="77777777" w:rsidR="005540D4" w:rsidRPr="009C1D49" w:rsidRDefault="005540D4" w:rsidP="00363939">
            <w:pPr>
              <w:spacing w:line="360" w:lineRule="exact"/>
              <w:rPr>
                <w:lang w:val="en-US"/>
              </w:rPr>
            </w:pPr>
            <w:r w:rsidRPr="009C1D49">
              <w:rPr>
                <w:rFonts w:eastAsia="Cambria"/>
                <w:lang w:val="en-US" w:eastAsia="zh-CN"/>
              </w:rPr>
              <w:t>3.58 (.66)</w:t>
            </w:r>
          </w:p>
        </w:tc>
        <w:tc>
          <w:tcPr>
            <w:tcW w:w="3089" w:type="dxa"/>
          </w:tcPr>
          <w:p w14:paraId="0DF274FA" w14:textId="77777777" w:rsidR="005540D4" w:rsidRPr="009C1D49" w:rsidRDefault="005540D4" w:rsidP="00363939">
            <w:pPr>
              <w:spacing w:line="360" w:lineRule="exact"/>
              <w:rPr>
                <w:rFonts w:eastAsia="Cambria"/>
                <w:lang w:val="en-US"/>
              </w:rPr>
            </w:pPr>
            <w:r w:rsidRPr="009C1D49">
              <w:rPr>
                <w:rFonts w:eastAsia="Cambria"/>
                <w:lang w:val="en-US" w:eastAsia="zh-CN"/>
              </w:rPr>
              <w:t>3.72 (.50)</w:t>
            </w:r>
          </w:p>
        </w:tc>
      </w:tr>
      <w:tr w:rsidR="005540D4" w:rsidRPr="009C1D49" w14:paraId="061AA49A" w14:textId="77777777" w:rsidTr="008A394A">
        <w:trPr>
          <w:trHeight w:hRule="exact" w:val="397"/>
        </w:trPr>
        <w:tc>
          <w:tcPr>
            <w:tcW w:w="3150" w:type="dxa"/>
          </w:tcPr>
          <w:p w14:paraId="6DE1F5E5" w14:textId="77777777" w:rsidR="005540D4" w:rsidRPr="009C1D49" w:rsidRDefault="005540D4" w:rsidP="00363939">
            <w:pPr>
              <w:spacing w:line="360" w:lineRule="exact"/>
              <w:rPr>
                <w:rFonts w:eastAsia="Cambria"/>
                <w:lang w:val="en-US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   AGT</w:t>
            </w:r>
          </w:p>
        </w:tc>
        <w:tc>
          <w:tcPr>
            <w:tcW w:w="1701" w:type="dxa"/>
          </w:tcPr>
          <w:p w14:paraId="10A35099" w14:textId="77777777" w:rsidR="005540D4" w:rsidRPr="009C1D49" w:rsidRDefault="005540D4" w:rsidP="00363939">
            <w:pPr>
              <w:spacing w:line="3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4.32 (1.20)</w:t>
            </w:r>
          </w:p>
        </w:tc>
        <w:tc>
          <w:tcPr>
            <w:tcW w:w="1559" w:type="dxa"/>
          </w:tcPr>
          <w:p w14:paraId="6457C18A" w14:textId="77777777" w:rsidR="005540D4" w:rsidRPr="009C1D49" w:rsidRDefault="005540D4" w:rsidP="00363939">
            <w:pPr>
              <w:spacing w:line="3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4.25 (1.11)</w:t>
            </w:r>
          </w:p>
        </w:tc>
        <w:tc>
          <w:tcPr>
            <w:tcW w:w="3089" w:type="dxa"/>
          </w:tcPr>
          <w:p w14:paraId="15A8C1AC" w14:textId="77777777" w:rsidR="005540D4" w:rsidRPr="009C1D49" w:rsidRDefault="005540D4" w:rsidP="00363939">
            <w:pPr>
              <w:spacing w:line="3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4.45 (1.13)</w:t>
            </w:r>
          </w:p>
        </w:tc>
      </w:tr>
      <w:tr w:rsidR="005540D4" w:rsidRPr="009C1D49" w14:paraId="14BDEFB9" w14:textId="77777777" w:rsidTr="008A394A">
        <w:trPr>
          <w:trHeight w:hRule="exact" w:val="397"/>
        </w:trPr>
        <w:tc>
          <w:tcPr>
            <w:tcW w:w="3150" w:type="dxa"/>
          </w:tcPr>
          <w:p w14:paraId="47295580" w14:textId="77777777" w:rsidR="005540D4" w:rsidRPr="009C1D49" w:rsidRDefault="005540D4" w:rsidP="00363939">
            <w:pPr>
              <w:spacing w:line="3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   BSRI</w:t>
            </w:r>
          </w:p>
        </w:tc>
        <w:tc>
          <w:tcPr>
            <w:tcW w:w="1701" w:type="dxa"/>
          </w:tcPr>
          <w:p w14:paraId="17C1FA20" w14:textId="77777777" w:rsidR="005540D4" w:rsidRPr="009C1D49" w:rsidRDefault="005540D4" w:rsidP="00363939">
            <w:pPr>
              <w:spacing w:line="36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5.01 (1.07)</w:t>
            </w:r>
          </w:p>
        </w:tc>
        <w:tc>
          <w:tcPr>
            <w:tcW w:w="1559" w:type="dxa"/>
          </w:tcPr>
          <w:p w14:paraId="07A56350" w14:textId="77777777" w:rsidR="005540D4" w:rsidRPr="009C1D49" w:rsidRDefault="005540D4" w:rsidP="00363939">
            <w:pPr>
              <w:spacing w:line="3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5.50 (.81)</w:t>
            </w:r>
          </w:p>
        </w:tc>
        <w:tc>
          <w:tcPr>
            <w:tcW w:w="3089" w:type="dxa"/>
          </w:tcPr>
          <w:p w14:paraId="6EDFA4B0" w14:textId="77777777" w:rsidR="005540D4" w:rsidRPr="009C1D49" w:rsidRDefault="005540D4" w:rsidP="00363939">
            <w:pPr>
              <w:spacing w:line="3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4.47 (1.13)</w:t>
            </w:r>
          </w:p>
        </w:tc>
      </w:tr>
      <w:tr w:rsidR="005540D4" w:rsidRPr="009C1D49" w14:paraId="7567FEDA" w14:textId="77777777" w:rsidTr="00116C9D">
        <w:trPr>
          <w:trHeight w:hRule="exact" w:val="482"/>
        </w:trPr>
        <w:tc>
          <w:tcPr>
            <w:tcW w:w="3150" w:type="dxa"/>
          </w:tcPr>
          <w:p w14:paraId="55A24261" w14:textId="77777777" w:rsidR="005540D4" w:rsidRPr="009C1D49" w:rsidRDefault="005540D4" w:rsidP="00363939">
            <w:pPr>
              <w:spacing w:line="3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   RSES</w:t>
            </w:r>
          </w:p>
        </w:tc>
        <w:tc>
          <w:tcPr>
            <w:tcW w:w="1701" w:type="dxa"/>
          </w:tcPr>
          <w:p w14:paraId="4CD96997" w14:textId="77777777" w:rsidR="005540D4" w:rsidRPr="009C1D49" w:rsidRDefault="005540D4" w:rsidP="00363939">
            <w:pPr>
              <w:spacing w:line="36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2.84 (.62)</w:t>
            </w:r>
          </w:p>
        </w:tc>
        <w:tc>
          <w:tcPr>
            <w:tcW w:w="1559" w:type="dxa"/>
          </w:tcPr>
          <w:p w14:paraId="4BB4A457" w14:textId="77777777" w:rsidR="005540D4" w:rsidRPr="009C1D49" w:rsidRDefault="005540D4" w:rsidP="00363939">
            <w:pPr>
              <w:spacing w:line="3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2.81 (.62)</w:t>
            </w:r>
          </w:p>
        </w:tc>
        <w:tc>
          <w:tcPr>
            <w:tcW w:w="3089" w:type="dxa"/>
          </w:tcPr>
          <w:p w14:paraId="6C117951" w14:textId="77777777" w:rsidR="005540D4" w:rsidRPr="009C1D49" w:rsidRDefault="005540D4" w:rsidP="00363939">
            <w:pPr>
              <w:spacing w:line="3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2.88 (.62)</w:t>
            </w:r>
          </w:p>
        </w:tc>
      </w:tr>
      <w:tr w:rsidR="00132939" w:rsidRPr="009C1D49" w14:paraId="1DE66D43" w14:textId="77777777" w:rsidTr="008A394A">
        <w:trPr>
          <w:trHeight w:hRule="exact" w:val="397"/>
        </w:trPr>
        <w:tc>
          <w:tcPr>
            <w:tcW w:w="3150" w:type="dxa"/>
          </w:tcPr>
          <w:p w14:paraId="029EDBB4" w14:textId="665647FA" w:rsidR="00132939" w:rsidRPr="009C1D49" w:rsidRDefault="00132939" w:rsidP="00363939">
            <w:pPr>
              <w:spacing w:line="3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Swedish sample, </w:t>
            </w:r>
            <w:r w:rsidRPr="009C1D49">
              <w:rPr>
                <w:rFonts w:eastAsia="Cambria"/>
                <w:i/>
                <w:lang w:val="en-US" w:eastAsia="zh-CN"/>
              </w:rPr>
              <w:t>N</w:t>
            </w:r>
          </w:p>
        </w:tc>
        <w:tc>
          <w:tcPr>
            <w:tcW w:w="1701" w:type="dxa"/>
          </w:tcPr>
          <w:p w14:paraId="235F4CE1" w14:textId="65EAB017" w:rsidR="00132939" w:rsidRPr="009C1D49" w:rsidRDefault="00CF309C" w:rsidP="00363939">
            <w:pPr>
              <w:spacing w:line="36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233</w:t>
            </w:r>
          </w:p>
        </w:tc>
        <w:tc>
          <w:tcPr>
            <w:tcW w:w="1559" w:type="dxa"/>
          </w:tcPr>
          <w:p w14:paraId="1A1507F8" w14:textId="77724987" w:rsidR="00132939" w:rsidRPr="009C1D49" w:rsidRDefault="00CF309C" w:rsidP="00363939">
            <w:pPr>
              <w:spacing w:line="3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136</w:t>
            </w:r>
          </w:p>
        </w:tc>
        <w:tc>
          <w:tcPr>
            <w:tcW w:w="3089" w:type="dxa"/>
          </w:tcPr>
          <w:p w14:paraId="33DF705D" w14:textId="767BC4D0" w:rsidR="00132939" w:rsidRPr="009C1D49" w:rsidRDefault="00CF309C" w:rsidP="00363939">
            <w:pPr>
              <w:spacing w:line="3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97</w:t>
            </w:r>
          </w:p>
        </w:tc>
      </w:tr>
      <w:tr w:rsidR="00132939" w:rsidRPr="009C1D49" w14:paraId="6DE2EE90" w14:textId="77777777" w:rsidTr="008A394A">
        <w:trPr>
          <w:trHeight w:hRule="exact" w:val="397"/>
        </w:trPr>
        <w:tc>
          <w:tcPr>
            <w:tcW w:w="3150" w:type="dxa"/>
          </w:tcPr>
          <w:p w14:paraId="2BFA7623" w14:textId="0D2A2199" w:rsidR="00132939" w:rsidRPr="009C1D49" w:rsidRDefault="00116C9D" w:rsidP="00363939">
            <w:pPr>
              <w:spacing w:line="3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   </w:t>
            </w:r>
            <w:r w:rsidR="00CF309C" w:rsidRPr="009C1D49">
              <w:rPr>
                <w:rFonts w:eastAsia="Cambria"/>
                <w:lang w:val="en-US" w:eastAsia="zh-CN"/>
              </w:rPr>
              <w:t>Mean age</w:t>
            </w:r>
          </w:p>
        </w:tc>
        <w:tc>
          <w:tcPr>
            <w:tcW w:w="1701" w:type="dxa"/>
          </w:tcPr>
          <w:p w14:paraId="4292EB8A" w14:textId="2AB53CBF" w:rsidR="00132939" w:rsidRPr="009C1D49" w:rsidRDefault="00CF309C" w:rsidP="00363939">
            <w:pPr>
              <w:spacing w:line="36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27.34 (8.28)</w:t>
            </w:r>
          </w:p>
        </w:tc>
        <w:tc>
          <w:tcPr>
            <w:tcW w:w="1559" w:type="dxa"/>
          </w:tcPr>
          <w:p w14:paraId="1962EA45" w14:textId="05E83113" w:rsidR="00132939" w:rsidRPr="009C1D49" w:rsidRDefault="00CF309C" w:rsidP="00363939">
            <w:pPr>
              <w:spacing w:line="3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27.85 (9.40)</w:t>
            </w:r>
          </w:p>
        </w:tc>
        <w:tc>
          <w:tcPr>
            <w:tcW w:w="3089" w:type="dxa"/>
          </w:tcPr>
          <w:p w14:paraId="02C22A71" w14:textId="37AF5688" w:rsidR="00132939" w:rsidRPr="009C1D49" w:rsidRDefault="00CF309C" w:rsidP="00363939">
            <w:pPr>
              <w:spacing w:line="36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26.62 (6.38)</w:t>
            </w:r>
          </w:p>
        </w:tc>
      </w:tr>
      <w:tr w:rsidR="00132939" w:rsidRPr="009C1D49" w14:paraId="305BEDA5" w14:textId="77777777" w:rsidTr="008A394A">
        <w:trPr>
          <w:trHeight w:hRule="exact" w:val="397"/>
        </w:trPr>
        <w:tc>
          <w:tcPr>
            <w:tcW w:w="3150" w:type="dxa"/>
          </w:tcPr>
          <w:p w14:paraId="35E70F63" w14:textId="245790DF" w:rsidR="00132939" w:rsidRPr="009C1D49" w:rsidRDefault="00116C9D" w:rsidP="00363939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   </w:t>
            </w:r>
            <w:r w:rsidR="00CF309C" w:rsidRPr="009C1D49">
              <w:rPr>
                <w:rFonts w:eastAsia="Cambria"/>
                <w:lang w:val="en-US" w:eastAsia="zh-CN"/>
              </w:rPr>
              <w:t>Educational background</w:t>
            </w:r>
          </w:p>
        </w:tc>
        <w:tc>
          <w:tcPr>
            <w:tcW w:w="1701" w:type="dxa"/>
          </w:tcPr>
          <w:p w14:paraId="7C462A4B" w14:textId="39699F31" w:rsidR="00132939" w:rsidRPr="009C1D49" w:rsidRDefault="00CF309C" w:rsidP="00363939">
            <w:pPr>
              <w:spacing w:line="40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3.57 (.64)</w:t>
            </w:r>
          </w:p>
        </w:tc>
        <w:tc>
          <w:tcPr>
            <w:tcW w:w="1559" w:type="dxa"/>
          </w:tcPr>
          <w:p w14:paraId="2AD17D94" w14:textId="240CDACB" w:rsidR="00132939" w:rsidRPr="009C1D49" w:rsidRDefault="00CF309C" w:rsidP="00363939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3.54 (.68)</w:t>
            </w:r>
          </w:p>
        </w:tc>
        <w:tc>
          <w:tcPr>
            <w:tcW w:w="3089" w:type="dxa"/>
          </w:tcPr>
          <w:p w14:paraId="41CB53D5" w14:textId="1C3255DF" w:rsidR="00132939" w:rsidRPr="009C1D49" w:rsidRDefault="00CF309C" w:rsidP="00363939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3.61 (.59)</w:t>
            </w:r>
          </w:p>
        </w:tc>
      </w:tr>
      <w:tr w:rsidR="00132939" w:rsidRPr="009C1D49" w14:paraId="4995BC12" w14:textId="77777777" w:rsidTr="008A394A">
        <w:trPr>
          <w:trHeight w:hRule="exact" w:val="397"/>
        </w:trPr>
        <w:tc>
          <w:tcPr>
            <w:tcW w:w="3150" w:type="dxa"/>
          </w:tcPr>
          <w:p w14:paraId="51B88F8F" w14:textId="4E5D8DE2" w:rsidR="00132939" w:rsidRPr="009C1D49" w:rsidRDefault="00116C9D" w:rsidP="00363939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   </w:t>
            </w:r>
            <w:r w:rsidR="00CF309C" w:rsidRPr="009C1D49">
              <w:rPr>
                <w:rFonts w:eastAsia="Cambria"/>
                <w:lang w:val="en-US" w:eastAsia="zh-CN"/>
              </w:rPr>
              <w:t>AGT</w:t>
            </w:r>
          </w:p>
        </w:tc>
        <w:tc>
          <w:tcPr>
            <w:tcW w:w="1701" w:type="dxa"/>
          </w:tcPr>
          <w:p w14:paraId="306838C4" w14:textId="0AE20CDA" w:rsidR="00132939" w:rsidRPr="009C1D49" w:rsidRDefault="00CF309C" w:rsidP="00363939">
            <w:pPr>
              <w:spacing w:line="40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4.04 (1.24)</w:t>
            </w:r>
          </w:p>
        </w:tc>
        <w:tc>
          <w:tcPr>
            <w:tcW w:w="1559" w:type="dxa"/>
          </w:tcPr>
          <w:p w14:paraId="29568C8C" w14:textId="1D13C64A" w:rsidR="00132939" w:rsidRPr="009C1D49" w:rsidRDefault="00CF309C" w:rsidP="00363939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4.05 (1.27)</w:t>
            </w:r>
          </w:p>
        </w:tc>
        <w:tc>
          <w:tcPr>
            <w:tcW w:w="3089" w:type="dxa"/>
          </w:tcPr>
          <w:p w14:paraId="785AAC6D" w14:textId="221936FA" w:rsidR="00132939" w:rsidRPr="009C1D49" w:rsidRDefault="00CF309C" w:rsidP="00363939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4.03 (1.21)</w:t>
            </w:r>
          </w:p>
        </w:tc>
      </w:tr>
      <w:tr w:rsidR="00132939" w:rsidRPr="009C1D49" w14:paraId="2C40C84B" w14:textId="77777777" w:rsidTr="008A394A">
        <w:trPr>
          <w:trHeight w:hRule="exact" w:val="397"/>
        </w:trPr>
        <w:tc>
          <w:tcPr>
            <w:tcW w:w="3150" w:type="dxa"/>
          </w:tcPr>
          <w:p w14:paraId="105CDCBA" w14:textId="7618ECE4" w:rsidR="00132939" w:rsidRPr="009C1D49" w:rsidRDefault="00116C9D" w:rsidP="00363939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   </w:t>
            </w:r>
            <w:r w:rsidR="00CF309C" w:rsidRPr="009C1D49">
              <w:rPr>
                <w:rFonts w:eastAsia="Cambria"/>
                <w:lang w:val="en-US" w:eastAsia="zh-CN"/>
              </w:rPr>
              <w:t>BSRI</w:t>
            </w:r>
          </w:p>
        </w:tc>
        <w:tc>
          <w:tcPr>
            <w:tcW w:w="1701" w:type="dxa"/>
          </w:tcPr>
          <w:p w14:paraId="558C8B69" w14:textId="5CDAEE09" w:rsidR="00132939" w:rsidRPr="009C1D49" w:rsidRDefault="00CF309C" w:rsidP="00363939">
            <w:pPr>
              <w:spacing w:line="40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5.28 (.94)</w:t>
            </w:r>
          </w:p>
        </w:tc>
        <w:tc>
          <w:tcPr>
            <w:tcW w:w="1559" w:type="dxa"/>
          </w:tcPr>
          <w:p w14:paraId="0BCD0BB2" w14:textId="5E1DAD46" w:rsidR="00132939" w:rsidRPr="009C1D49" w:rsidRDefault="00CF309C" w:rsidP="00363939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5.58 (.72)</w:t>
            </w:r>
          </w:p>
        </w:tc>
        <w:tc>
          <w:tcPr>
            <w:tcW w:w="3089" w:type="dxa"/>
          </w:tcPr>
          <w:p w14:paraId="54466941" w14:textId="4F0AE47D" w:rsidR="00132939" w:rsidRPr="009C1D49" w:rsidRDefault="00CF309C" w:rsidP="00363939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4.86 (1.05)</w:t>
            </w:r>
          </w:p>
        </w:tc>
      </w:tr>
      <w:tr w:rsidR="00132939" w:rsidRPr="009C1D49" w14:paraId="19A4E79E" w14:textId="77777777" w:rsidTr="008A394A">
        <w:trPr>
          <w:trHeight w:hRule="exact" w:val="397"/>
        </w:trPr>
        <w:tc>
          <w:tcPr>
            <w:tcW w:w="3150" w:type="dxa"/>
          </w:tcPr>
          <w:p w14:paraId="4C50AB61" w14:textId="3544E635" w:rsidR="00132939" w:rsidRPr="009C1D49" w:rsidRDefault="00116C9D" w:rsidP="00CF309C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   </w:t>
            </w:r>
            <w:r w:rsidR="00CF309C" w:rsidRPr="009C1D49">
              <w:rPr>
                <w:rFonts w:eastAsia="Cambria"/>
                <w:lang w:val="en-US" w:eastAsia="zh-CN"/>
              </w:rPr>
              <w:t>RSES</w:t>
            </w:r>
          </w:p>
        </w:tc>
        <w:tc>
          <w:tcPr>
            <w:tcW w:w="1701" w:type="dxa"/>
          </w:tcPr>
          <w:p w14:paraId="4DCB82AD" w14:textId="49BF182D" w:rsidR="00132939" w:rsidRPr="009C1D49" w:rsidRDefault="000A0ACF" w:rsidP="000A0ACF">
            <w:pPr>
              <w:spacing w:line="40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2.89 (.58)</w:t>
            </w:r>
          </w:p>
        </w:tc>
        <w:tc>
          <w:tcPr>
            <w:tcW w:w="1559" w:type="dxa"/>
          </w:tcPr>
          <w:p w14:paraId="136109E8" w14:textId="3BA9C873" w:rsidR="00132939" w:rsidRPr="009C1D49" w:rsidRDefault="000A0ACF" w:rsidP="000A0ACF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2.82 (.56)</w:t>
            </w:r>
          </w:p>
        </w:tc>
        <w:tc>
          <w:tcPr>
            <w:tcW w:w="3089" w:type="dxa"/>
          </w:tcPr>
          <w:p w14:paraId="0CC5C1B5" w14:textId="537F9B15" w:rsidR="00132939" w:rsidRPr="009C1D49" w:rsidRDefault="000A0ACF" w:rsidP="000A0ACF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2.98 (.61)</w:t>
            </w:r>
          </w:p>
        </w:tc>
      </w:tr>
      <w:tr w:rsidR="005540D4" w:rsidRPr="009C1D49" w14:paraId="5FC23DCF" w14:textId="77777777" w:rsidTr="008A394A">
        <w:trPr>
          <w:trHeight w:hRule="exact" w:val="81"/>
        </w:trPr>
        <w:tc>
          <w:tcPr>
            <w:tcW w:w="3150" w:type="dxa"/>
          </w:tcPr>
          <w:p w14:paraId="31A8D6B9" w14:textId="77777777" w:rsidR="005540D4" w:rsidRPr="009C1D49" w:rsidRDefault="005540D4" w:rsidP="00132939">
            <w:pPr>
              <w:spacing w:before="120" w:line="400" w:lineRule="exact"/>
              <w:rPr>
                <w:rFonts w:eastAsia="Cambria"/>
                <w:lang w:val="en-US" w:eastAsia="zh-CN"/>
              </w:rPr>
            </w:pPr>
          </w:p>
        </w:tc>
        <w:tc>
          <w:tcPr>
            <w:tcW w:w="1701" w:type="dxa"/>
          </w:tcPr>
          <w:p w14:paraId="354255D8" w14:textId="77777777" w:rsidR="005540D4" w:rsidRPr="009C1D49" w:rsidRDefault="005540D4" w:rsidP="00132939">
            <w:pPr>
              <w:spacing w:before="120" w:line="400" w:lineRule="exact"/>
              <w:rPr>
                <w:rFonts w:eastAsia="Times New Roman"/>
                <w:lang w:val="en-US" w:eastAsia="zh-CN"/>
              </w:rPr>
            </w:pPr>
          </w:p>
        </w:tc>
        <w:tc>
          <w:tcPr>
            <w:tcW w:w="1559" w:type="dxa"/>
          </w:tcPr>
          <w:p w14:paraId="4CE402C1" w14:textId="77777777" w:rsidR="005540D4" w:rsidRPr="009C1D49" w:rsidRDefault="005540D4" w:rsidP="00132939">
            <w:pPr>
              <w:spacing w:before="120" w:line="400" w:lineRule="exact"/>
              <w:rPr>
                <w:rFonts w:eastAsia="Cambria"/>
                <w:lang w:val="en-US" w:eastAsia="zh-CN"/>
              </w:rPr>
            </w:pPr>
          </w:p>
        </w:tc>
        <w:tc>
          <w:tcPr>
            <w:tcW w:w="3089" w:type="dxa"/>
          </w:tcPr>
          <w:p w14:paraId="624A844C" w14:textId="77777777" w:rsidR="005540D4" w:rsidRPr="009C1D49" w:rsidRDefault="005540D4" w:rsidP="00132939">
            <w:pPr>
              <w:spacing w:before="120" w:line="400" w:lineRule="exact"/>
              <w:rPr>
                <w:rFonts w:eastAsia="Cambria"/>
                <w:lang w:val="en-US" w:eastAsia="zh-CN"/>
              </w:rPr>
            </w:pPr>
          </w:p>
        </w:tc>
      </w:tr>
      <w:tr w:rsidR="00132939" w:rsidRPr="009C1D49" w14:paraId="0AB5CE71" w14:textId="77777777" w:rsidTr="008A394A">
        <w:trPr>
          <w:trHeight w:hRule="exact" w:val="397"/>
        </w:trPr>
        <w:tc>
          <w:tcPr>
            <w:tcW w:w="3150" w:type="dxa"/>
          </w:tcPr>
          <w:p w14:paraId="03E48401" w14:textId="4ED9A88B" w:rsidR="00132939" w:rsidRPr="009C1D49" w:rsidRDefault="00132939" w:rsidP="000A0ACF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US sample, </w:t>
            </w:r>
            <w:r w:rsidRPr="009C1D49">
              <w:rPr>
                <w:rFonts w:eastAsia="Cambria"/>
                <w:i/>
                <w:lang w:val="en-US" w:eastAsia="zh-CN"/>
              </w:rPr>
              <w:t>N</w:t>
            </w:r>
          </w:p>
        </w:tc>
        <w:tc>
          <w:tcPr>
            <w:tcW w:w="1701" w:type="dxa"/>
          </w:tcPr>
          <w:p w14:paraId="70A8D5EE" w14:textId="54D14D02" w:rsidR="00132939" w:rsidRPr="009C1D49" w:rsidRDefault="000A0ACF" w:rsidP="000A0ACF">
            <w:pPr>
              <w:spacing w:line="40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300</w:t>
            </w:r>
          </w:p>
        </w:tc>
        <w:tc>
          <w:tcPr>
            <w:tcW w:w="1559" w:type="dxa"/>
          </w:tcPr>
          <w:p w14:paraId="1823F4D0" w14:textId="7C8417EC" w:rsidR="00132939" w:rsidRPr="009C1D49" w:rsidRDefault="000A0ACF" w:rsidP="000A0ACF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150</w:t>
            </w:r>
          </w:p>
        </w:tc>
        <w:tc>
          <w:tcPr>
            <w:tcW w:w="3089" w:type="dxa"/>
          </w:tcPr>
          <w:p w14:paraId="36739206" w14:textId="7296AAEC" w:rsidR="00132939" w:rsidRPr="009C1D49" w:rsidRDefault="000A0ACF" w:rsidP="000A0ACF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150</w:t>
            </w:r>
          </w:p>
        </w:tc>
      </w:tr>
      <w:tr w:rsidR="000A0ACF" w:rsidRPr="009C1D49" w14:paraId="4F5671E2" w14:textId="77777777" w:rsidTr="008A394A">
        <w:trPr>
          <w:trHeight w:hRule="exact" w:val="397"/>
        </w:trPr>
        <w:tc>
          <w:tcPr>
            <w:tcW w:w="3150" w:type="dxa"/>
          </w:tcPr>
          <w:p w14:paraId="666EDBE3" w14:textId="223C15E1" w:rsidR="000A0ACF" w:rsidRPr="009C1D49" w:rsidRDefault="00116C9D" w:rsidP="000A0ACF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   </w:t>
            </w:r>
            <w:r w:rsidR="000A0ACF" w:rsidRPr="009C1D49">
              <w:rPr>
                <w:rFonts w:eastAsia="Cambria"/>
                <w:lang w:val="en-US" w:eastAsia="zh-CN"/>
              </w:rPr>
              <w:t>Mean age</w:t>
            </w:r>
          </w:p>
        </w:tc>
        <w:tc>
          <w:tcPr>
            <w:tcW w:w="1701" w:type="dxa"/>
          </w:tcPr>
          <w:p w14:paraId="45F6922B" w14:textId="5851042F" w:rsidR="000A0ACF" w:rsidRPr="009C1D49" w:rsidRDefault="000A0ACF" w:rsidP="000A0ACF">
            <w:pPr>
              <w:spacing w:line="40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31.04 (10.89)</w:t>
            </w:r>
          </w:p>
        </w:tc>
        <w:tc>
          <w:tcPr>
            <w:tcW w:w="1559" w:type="dxa"/>
          </w:tcPr>
          <w:p w14:paraId="1F525B62" w14:textId="0A028CFA" w:rsidR="000A0ACF" w:rsidRPr="009C1D49" w:rsidRDefault="000A0ACF" w:rsidP="000A0ACF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31.75 (11.19)</w:t>
            </w:r>
          </w:p>
        </w:tc>
        <w:tc>
          <w:tcPr>
            <w:tcW w:w="3089" w:type="dxa"/>
          </w:tcPr>
          <w:p w14:paraId="35887753" w14:textId="777638D9" w:rsidR="000A0ACF" w:rsidRPr="009C1D49" w:rsidRDefault="000A0ACF" w:rsidP="000A0ACF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30.33 (10.58)</w:t>
            </w:r>
          </w:p>
        </w:tc>
      </w:tr>
      <w:tr w:rsidR="000A0ACF" w:rsidRPr="009C1D49" w14:paraId="5439D39D" w14:textId="77777777" w:rsidTr="008A394A">
        <w:trPr>
          <w:trHeight w:hRule="exact" w:val="397"/>
        </w:trPr>
        <w:tc>
          <w:tcPr>
            <w:tcW w:w="3150" w:type="dxa"/>
          </w:tcPr>
          <w:p w14:paraId="2F575954" w14:textId="7620272F" w:rsidR="000A0ACF" w:rsidRPr="009C1D49" w:rsidRDefault="00116C9D" w:rsidP="000A0ACF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   </w:t>
            </w:r>
            <w:r w:rsidR="000A0ACF" w:rsidRPr="009C1D49">
              <w:rPr>
                <w:rFonts w:eastAsia="Cambria"/>
                <w:lang w:val="en-US" w:eastAsia="zh-CN"/>
              </w:rPr>
              <w:t>Educational background</w:t>
            </w:r>
          </w:p>
        </w:tc>
        <w:tc>
          <w:tcPr>
            <w:tcW w:w="1701" w:type="dxa"/>
          </w:tcPr>
          <w:p w14:paraId="450ABB77" w14:textId="1B62FE9A" w:rsidR="000A0ACF" w:rsidRPr="009C1D49" w:rsidRDefault="000A0ACF" w:rsidP="000A0ACF">
            <w:pPr>
              <w:spacing w:line="40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3.43(.71)</w:t>
            </w:r>
          </w:p>
        </w:tc>
        <w:tc>
          <w:tcPr>
            <w:tcW w:w="1559" w:type="dxa"/>
          </w:tcPr>
          <w:p w14:paraId="47C696CD" w14:textId="3FCE29BF" w:rsidR="000A0ACF" w:rsidRPr="009C1D49" w:rsidRDefault="000A0ACF" w:rsidP="000A0ACF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3.43 (.70)</w:t>
            </w:r>
          </w:p>
        </w:tc>
        <w:tc>
          <w:tcPr>
            <w:tcW w:w="3089" w:type="dxa"/>
          </w:tcPr>
          <w:p w14:paraId="289416C2" w14:textId="02122D58" w:rsidR="000A0ACF" w:rsidRPr="009C1D49" w:rsidRDefault="000A0ACF" w:rsidP="000A0ACF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3.42 (.72)</w:t>
            </w:r>
          </w:p>
        </w:tc>
      </w:tr>
      <w:tr w:rsidR="000A0ACF" w:rsidRPr="009C1D49" w14:paraId="00F44C37" w14:textId="77777777" w:rsidTr="008A394A">
        <w:trPr>
          <w:trHeight w:hRule="exact" w:val="397"/>
        </w:trPr>
        <w:tc>
          <w:tcPr>
            <w:tcW w:w="3150" w:type="dxa"/>
          </w:tcPr>
          <w:p w14:paraId="4194CC81" w14:textId="70AA84EC" w:rsidR="000A0ACF" w:rsidRPr="009C1D49" w:rsidRDefault="00116C9D" w:rsidP="000A0ACF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   </w:t>
            </w:r>
            <w:r w:rsidR="000A0ACF" w:rsidRPr="009C1D49">
              <w:rPr>
                <w:rFonts w:eastAsia="Cambria"/>
                <w:lang w:val="en-US" w:eastAsia="zh-CN"/>
              </w:rPr>
              <w:t>AGT</w:t>
            </w:r>
          </w:p>
        </w:tc>
        <w:tc>
          <w:tcPr>
            <w:tcW w:w="1701" w:type="dxa"/>
          </w:tcPr>
          <w:p w14:paraId="04763D12" w14:textId="76D6032C" w:rsidR="000A0ACF" w:rsidRPr="009C1D49" w:rsidRDefault="000A0ACF" w:rsidP="000A0ACF">
            <w:pPr>
              <w:spacing w:line="40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3.91 (1.47)</w:t>
            </w:r>
          </w:p>
        </w:tc>
        <w:tc>
          <w:tcPr>
            <w:tcW w:w="1559" w:type="dxa"/>
          </w:tcPr>
          <w:p w14:paraId="4711849A" w14:textId="661589C4" w:rsidR="000A0ACF" w:rsidRPr="009C1D49" w:rsidRDefault="000A0ACF" w:rsidP="000A0ACF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3.66 (1.32)</w:t>
            </w:r>
          </w:p>
        </w:tc>
        <w:tc>
          <w:tcPr>
            <w:tcW w:w="3089" w:type="dxa"/>
          </w:tcPr>
          <w:p w14:paraId="0618D01B" w14:textId="0C1A6E21" w:rsidR="000A0ACF" w:rsidRPr="009C1D49" w:rsidRDefault="000A0ACF" w:rsidP="000A0ACF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4.16 (1.76)</w:t>
            </w:r>
          </w:p>
        </w:tc>
      </w:tr>
      <w:tr w:rsidR="000A0ACF" w:rsidRPr="009C1D49" w14:paraId="641D8B24" w14:textId="77777777" w:rsidTr="00116C9D">
        <w:trPr>
          <w:trHeight w:hRule="exact" w:val="397"/>
        </w:trPr>
        <w:tc>
          <w:tcPr>
            <w:tcW w:w="3150" w:type="dxa"/>
          </w:tcPr>
          <w:p w14:paraId="1FD242C1" w14:textId="58BA3AEF" w:rsidR="000A0ACF" w:rsidRPr="009C1D49" w:rsidRDefault="00116C9D" w:rsidP="000A0ACF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   </w:t>
            </w:r>
            <w:r w:rsidR="000A0ACF" w:rsidRPr="009C1D49">
              <w:rPr>
                <w:rFonts w:eastAsia="Cambria"/>
                <w:lang w:val="en-US" w:eastAsia="zh-CN"/>
              </w:rPr>
              <w:t>BSRI</w:t>
            </w:r>
          </w:p>
        </w:tc>
        <w:tc>
          <w:tcPr>
            <w:tcW w:w="1701" w:type="dxa"/>
          </w:tcPr>
          <w:p w14:paraId="6057B9F5" w14:textId="13A2FAB8" w:rsidR="000A0ACF" w:rsidRPr="009C1D49" w:rsidRDefault="000A0ACF" w:rsidP="000A0ACF">
            <w:pPr>
              <w:spacing w:line="40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5.14 (1.19)</w:t>
            </w:r>
          </w:p>
        </w:tc>
        <w:tc>
          <w:tcPr>
            <w:tcW w:w="1559" w:type="dxa"/>
          </w:tcPr>
          <w:p w14:paraId="2085CFA9" w14:textId="39FC8D0D" w:rsidR="000A0ACF" w:rsidRPr="009C1D49" w:rsidRDefault="000A0ACF" w:rsidP="000A0ACF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5.41 (1.12)</w:t>
            </w:r>
          </w:p>
        </w:tc>
        <w:tc>
          <w:tcPr>
            <w:tcW w:w="3089" w:type="dxa"/>
          </w:tcPr>
          <w:p w14:paraId="487C5033" w14:textId="6CFFA055" w:rsidR="000A0ACF" w:rsidRPr="009C1D49" w:rsidRDefault="000A0ACF" w:rsidP="000A0ACF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4.86 (1.19)</w:t>
            </w:r>
          </w:p>
        </w:tc>
      </w:tr>
      <w:tr w:rsidR="000A0ACF" w:rsidRPr="009C1D49" w14:paraId="6844036B" w14:textId="77777777" w:rsidTr="00E11988">
        <w:trPr>
          <w:trHeight w:hRule="exact" w:val="518"/>
        </w:trPr>
        <w:tc>
          <w:tcPr>
            <w:tcW w:w="3150" w:type="dxa"/>
            <w:tcBorders>
              <w:bottom w:val="single" w:sz="4" w:space="0" w:color="auto"/>
            </w:tcBorders>
          </w:tcPr>
          <w:p w14:paraId="43555309" w14:textId="7B73BD8F" w:rsidR="000A0ACF" w:rsidRPr="009C1D49" w:rsidRDefault="00116C9D" w:rsidP="000A0ACF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 xml:space="preserve">   </w:t>
            </w:r>
            <w:r w:rsidR="000A0ACF" w:rsidRPr="009C1D49">
              <w:rPr>
                <w:rFonts w:eastAsia="Cambria"/>
                <w:lang w:val="en-US" w:eastAsia="zh-CN"/>
              </w:rPr>
              <w:t>RSES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B5F5C0F" w14:textId="12011900" w:rsidR="000A0ACF" w:rsidRPr="009C1D49" w:rsidRDefault="000A0ACF" w:rsidP="000A0ACF">
            <w:pPr>
              <w:spacing w:line="400" w:lineRule="exact"/>
              <w:rPr>
                <w:rFonts w:eastAsia="Times New Roman"/>
                <w:lang w:val="en-US" w:eastAsia="zh-CN"/>
              </w:rPr>
            </w:pPr>
            <w:r w:rsidRPr="009C1D49">
              <w:rPr>
                <w:rFonts w:eastAsia="Times New Roman"/>
                <w:lang w:val="en-US" w:eastAsia="zh-CN"/>
              </w:rPr>
              <w:t>2.87 (.67)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45B727B" w14:textId="4F28C5B4" w:rsidR="000A0ACF" w:rsidRPr="009C1D49" w:rsidRDefault="000A0ACF" w:rsidP="000A0ACF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2.86 (.70)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14:paraId="2F405101" w14:textId="77777777" w:rsidR="000A0ACF" w:rsidRPr="009C1D49" w:rsidRDefault="000A0ACF" w:rsidP="000A0ACF">
            <w:pPr>
              <w:spacing w:line="400" w:lineRule="exact"/>
              <w:rPr>
                <w:rFonts w:eastAsia="Cambria"/>
                <w:lang w:val="en-US" w:eastAsia="zh-CN"/>
              </w:rPr>
            </w:pPr>
            <w:r w:rsidRPr="009C1D49">
              <w:rPr>
                <w:rFonts w:eastAsia="Cambria"/>
                <w:lang w:val="en-US" w:eastAsia="zh-CN"/>
              </w:rPr>
              <w:t>2.88 (.64)</w:t>
            </w:r>
          </w:p>
          <w:p w14:paraId="51704D5B" w14:textId="77777777" w:rsidR="00116C9D" w:rsidRPr="009C1D49" w:rsidRDefault="00116C9D" w:rsidP="000A0ACF">
            <w:pPr>
              <w:spacing w:line="400" w:lineRule="exact"/>
              <w:rPr>
                <w:rFonts w:eastAsia="Cambria"/>
                <w:lang w:val="en-US" w:eastAsia="zh-CN"/>
              </w:rPr>
            </w:pPr>
          </w:p>
          <w:p w14:paraId="5343BA04" w14:textId="6A3566C6" w:rsidR="00116C9D" w:rsidRPr="009C1D49" w:rsidRDefault="00116C9D" w:rsidP="000A0ACF">
            <w:pPr>
              <w:spacing w:line="400" w:lineRule="exact"/>
              <w:rPr>
                <w:rFonts w:eastAsia="Cambria"/>
                <w:lang w:val="en-US" w:eastAsia="zh-CN"/>
              </w:rPr>
            </w:pPr>
          </w:p>
        </w:tc>
      </w:tr>
      <w:tr w:rsidR="00116C9D" w:rsidRPr="009C1D49" w14:paraId="5A7C6138" w14:textId="77777777" w:rsidTr="00116C9D">
        <w:trPr>
          <w:trHeight w:hRule="exact" w:val="170"/>
        </w:trPr>
        <w:tc>
          <w:tcPr>
            <w:tcW w:w="3150" w:type="dxa"/>
            <w:tcBorders>
              <w:top w:val="single" w:sz="4" w:space="0" w:color="auto"/>
            </w:tcBorders>
          </w:tcPr>
          <w:p w14:paraId="0E362AE9" w14:textId="77777777" w:rsidR="00116C9D" w:rsidRPr="009C1D49" w:rsidRDefault="00116C9D" w:rsidP="000A0ACF">
            <w:pPr>
              <w:spacing w:line="400" w:lineRule="exact"/>
              <w:rPr>
                <w:rFonts w:eastAsia="Cambria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F18F0C1" w14:textId="77777777" w:rsidR="00116C9D" w:rsidRPr="009C1D49" w:rsidRDefault="00116C9D" w:rsidP="000A0ACF">
            <w:pPr>
              <w:spacing w:line="400" w:lineRule="exact"/>
              <w:rPr>
                <w:rFonts w:eastAsia="Times New Roman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AD8FA3A" w14:textId="77777777" w:rsidR="00116C9D" w:rsidRPr="009C1D49" w:rsidRDefault="00116C9D" w:rsidP="000A0ACF">
            <w:pPr>
              <w:spacing w:line="400" w:lineRule="exact"/>
              <w:rPr>
                <w:rFonts w:eastAsia="Cambria"/>
                <w:lang w:val="en-US" w:eastAsia="zh-CN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14:paraId="41043BF1" w14:textId="77777777" w:rsidR="00116C9D" w:rsidRPr="009C1D49" w:rsidRDefault="00116C9D" w:rsidP="000A0ACF">
            <w:pPr>
              <w:spacing w:line="400" w:lineRule="exact"/>
              <w:rPr>
                <w:rFonts w:eastAsia="Cambria"/>
                <w:lang w:val="en-US" w:eastAsia="zh-CN"/>
              </w:rPr>
            </w:pPr>
          </w:p>
        </w:tc>
      </w:tr>
    </w:tbl>
    <w:p w14:paraId="450159BE" w14:textId="7016EE25" w:rsidR="005540D4" w:rsidRPr="009C1D49" w:rsidRDefault="00EE50C5" w:rsidP="002B7495">
      <w:pPr>
        <w:spacing w:line="280" w:lineRule="exact"/>
        <w:rPr>
          <w:b/>
          <w:lang w:val="en-US"/>
        </w:rPr>
      </w:pPr>
      <w:r w:rsidRPr="009C1D49">
        <w:rPr>
          <w:lang w:val="en-US"/>
        </w:rPr>
        <w:t xml:space="preserve">Note. </w:t>
      </w:r>
      <w:r w:rsidR="00504FA2" w:rsidRPr="009C1D49">
        <w:rPr>
          <w:lang w:val="en-US"/>
        </w:rPr>
        <w:t>AGT</w:t>
      </w:r>
      <w:r w:rsidRPr="009C1D49">
        <w:rPr>
          <w:lang w:val="en-US"/>
        </w:rPr>
        <w:t xml:space="preserve"> =</w:t>
      </w:r>
      <w:r w:rsidR="00504FA2" w:rsidRPr="009C1D49">
        <w:rPr>
          <w:lang w:val="en-US"/>
        </w:rPr>
        <w:t xml:space="preserve"> Adult Gender Typicality Scale; BSRI</w:t>
      </w:r>
      <w:r w:rsidRPr="009C1D49">
        <w:rPr>
          <w:lang w:val="en-US"/>
        </w:rPr>
        <w:t xml:space="preserve"> =</w:t>
      </w:r>
      <w:r w:rsidR="00504FA2" w:rsidRPr="009C1D49">
        <w:rPr>
          <w:lang w:val="en-US"/>
        </w:rPr>
        <w:t xml:space="preserve"> </w:t>
      </w:r>
      <w:proofErr w:type="spellStart"/>
      <w:r w:rsidR="00504FA2" w:rsidRPr="009C1D49">
        <w:rPr>
          <w:lang w:val="en-US"/>
        </w:rPr>
        <w:t>Bem</w:t>
      </w:r>
      <w:proofErr w:type="spellEnd"/>
      <w:r w:rsidR="00504FA2" w:rsidRPr="009C1D49">
        <w:rPr>
          <w:lang w:val="en-US"/>
        </w:rPr>
        <w:t xml:space="preserve"> Sex Role Inventory; RSES</w:t>
      </w:r>
      <w:r w:rsidRPr="009C1D49">
        <w:rPr>
          <w:lang w:val="en-US"/>
        </w:rPr>
        <w:t xml:space="preserve"> =</w:t>
      </w:r>
      <w:r w:rsidR="00504FA2" w:rsidRPr="009C1D49">
        <w:rPr>
          <w:lang w:val="en-US"/>
        </w:rPr>
        <w:t xml:space="preserve"> Rosenberg Self-Esteem Scale</w:t>
      </w:r>
      <w:r w:rsidR="004351D3" w:rsidRPr="009C1D49">
        <w:rPr>
          <w:lang w:val="en-US"/>
        </w:rPr>
        <w:t>, for which a 4-point scale was Study 2.</w:t>
      </w:r>
    </w:p>
    <w:p w14:paraId="32CD23D9" w14:textId="1E5E96FB" w:rsidR="001F766F" w:rsidRPr="00834F20" w:rsidRDefault="00504FA2" w:rsidP="008E081C">
      <w:pPr>
        <w:rPr>
          <w:bCs/>
          <w:lang w:val="en-US"/>
        </w:rPr>
      </w:pPr>
      <w:r w:rsidRPr="009C1D49">
        <w:rPr>
          <w:b/>
          <w:lang w:val="en-US"/>
        </w:rPr>
        <w:br w:type="page"/>
      </w:r>
      <w:r w:rsidR="001F766F" w:rsidRPr="00834F20">
        <w:rPr>
          <w:b/>
          <w:lang w:val="en-US"/>
        </w:rPr>
        <w:lastRenderedPageBreak/>
        <w:t xml:space="preserve">Table </w:t>
      </w:r>
      <w:r w:rsidR="008E081C" w:rsidRPr="00834F20">
        <w:rPr>
          <w:b/>
          <w:lang w:val="en-US"/>
        </w:rPr>
        <w:t>S4</w:t>
      </w:r>
      <w:r w:rsidR="001F766F" w:rsidRPr="00834F20">
        <w:rPr>
          <w:b/>
          <w:lang w:val="en-US"/>
        </w:rPr>
        <w:t>.</w:t>
      </w:r>
      <w:r w:rsidR="008E081C" w:rsidRPr="00834F20">
        <w:rPr>
          <w:b/>
          <w:lang w:val="en-US"/>
        </w:rPr>
        <w:t xml:space="preserve"> </w:t>
      </w:r>
      <w:r w:rsidR="008E081C" w:rsidRPr="00834F20">
        <w:rPr>
          <w:bCs/>
          <w:lang w:val="en-US"/>
        </w:rPr>
        <w:t xml:space="preserve">Equations </w:t>
      </w:r>
      <w:r w:rsidR="00231433" w:rsidRPr="00834F20">
        <w:rPr>
          <w:bCs/>
          <w:lang w:val="en-US"/>
        </w:rPr>
        <w:t xml:space="preserve">describing </w:t>
      </w:r>
      <w:r w:rsidR="00924F3C" w:rsidRPr="00834F20">
        <w:rPr>
          <w:bCs/>
          <w:lang w:val="en-US"/>
        </w:rPr>
        <w:t>m</w:t>
      </w:r>
      <w:r w:rsidR="008E081C" w:rsidRPr="00834F20">
        <w:rPr>
          <w:bCs/>
          <w:lang w:val="en-US"/>
        </w:rPr>
        <w:t xml:space="preserve">ultilevel </w:t>
      </w:r>
      <w:r w:rsidR="00924F3C" w:rsidRPr="00834F20">
        <w:rPr>
          <w:bCs/>
          <w:lang w:val="en-US"/>
        </w:rPr>
        <w:t>m</w:t>
      </w:r>
      <w:r w:rsidR="008E081C" w:rsidRPr="00834F20">
        <w:rPr>
          <w:bCs/>
          <w:lang w:val="en-US"/>
        </w:rPr>
        <w:t>odels</w:t>
      </w:r>
    </w:p>
    <w:p w14:paraId="2E958884" w14:textId="5A8DF436" w:rsidR="008E081C" w:rsidRPr="00834F20" w:rsidRDefault="00091FA7" w:rsidP="008E081C">
      <w:pPr>
        <w:rPr>
          <w:b/>
          <w:lang w:val="en-US"/>
        </w:rPr>
      </w:pPr>
      <w:r>
        <w:rPr>
          <w:b/>
          <w:noProof/>
          <w:lang w:val="en-US"/>
        </w:rPr>
        <w:pict w14:anchorId="2804AA1A">
          <v:rect id="_x0000_i1028" alt="" style="width:453.6pt;height:.05pt;mso-width-percent:0;mso-height-percent:0;mso-width-percent:0;mso-height-percent:0" o:hralign="center" o:hrstd="t" o:hr="t" fillcolor="#a0a0a0" stroked="f"/>
        </w:pict>
      </w:r>
    </w:p>
    <w:p w14:paraId="026F56EC" w14:textId="0042B2BF" w:rsidR="008E081C" w:rsidRPr="00834F20" w:rsidRDefault="008E081C" w:rsidP="00E11988">
      <w:pPr>
        <w:spacing w:before="120" w:line="360" w:lineRule="auto"/>
        <w:rPr>
          <w:lang w:val="en-US"/>
        </w:rPr>
      </w:pPr>
      <w:r w:rsidRPr="00834F20">
        <w:rPr>
          <w:lang w:val="en-US"/>
        </w:rPr>
        <w:t xml:space="preserve">Model 1: Fully unconditional </w:t>
      </w:r>
      <w:r w:rsidR="00924F3C" w:rsidRPr="00834F20">
        <w:rPr>
          <w:lang w:val="en-US"/>
        </w:rPr>
        <w:t>m</w:t>
      </w:r>
      <w:r w:rsidRPr="00834F20">
        <w:rPr>
          <w:lang w:val="en-US"/>
        </w:rPr>
        <w:t>odel</w:t>
      </w:r>
      <w:r w:rsidR="001F766F" w:rsidRPr="00834F20">
        <w:rPr>
          <w:sz w:val="20"/>
          <w:szCs w:val="20"/>
          <w:vertAlign w:val="superscript"/>
          <w:lang w:val="en-US"/>
        </w:rPr>
        <w:t>*</w:t>
      </w:r>
    </w:p>
    <w:tbl>
      <w:tblPr>
        <w:tblStyle w:val="Tabellenraster2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8"/>
        <w:gridCol w:w="2634"/>
        <w:gridCol w:w="2548"/>
      </w:tblGrid>
      <w:tr w:rsidR="00834F20" w:rsidRPr="00834F20" w14:paraId="15A63220" w14:textId="57BD2DFF" w:rsidTr="00834F20">
        <w:trPr>
          <w:trHeight w:val="512"/>
        </w:trPr>
        <w:tc>
          <w:tcPr>
            <w:tcW w:w="4478" w:type="dxa"/>
            <w:hideMark/>
          </w:tcPr>
          <w:p w14:paraId="04664925" w14:textId="750C1EC9" w:rsidR="00834F20" w:rsidRPr="00834F20" w:rsidRDefault="00834F20" w:rsidP="00E11988">
            <w:pPr>
              <w:spacing w:before="240" w:line="360" w:lineRule="auto"/>
              <w:rPr>
                <w:lang w:val="en-US" w:eastAsia="zh-CN"/>
              </w:rPr>
            </w:pPr>
            <w:r>
              <w:rPr>
                <w:lang w:val="en-US"/>
              </w:rPr>
              <w:t xml:space="preserve"> </w:t>
            </w:r>
            <w:r w:rsidRPr="00834F20">
              <w:rPr>
                <w:lang w:val="en-US"/>
              </w:rPr>
              <w:t>Level 1 (Individual):</w:t>
            </w:r>
          </w:p>
        </w:tc>
        <w:tc>
          <w:tcPr>
            <w:tcW w:w="2634" w:type="dxa"/>
            <w:hideMark/>
          </w:tcPr>
          <w:p w14:paraId="6310C6C4" w14:textId="77777777" w:rsidR="00834F20" w:rsidRPr="00834F20" w:rsidRDefault="00834F20" w:rsidP="00834F20">
            <w:pPr>
              <w:spacing w:line="360" w:lineRule="auto"/>
              <w:contextualSpacing/>
              <w:rPr>
                <w:lang w:val="en-US" w:eastAsia="zh-CN"/>
              </w:rPr>
            </w:pPr>
            <w:r w:rsidRPr="00834F20">
              <w:rPr>
                <w:lang w:val="en-US"/>
              </w:rPr>
              <w:t>Level 2 (Nation):</w:t>
            </w:r>
          </w:p>
        </w:tc>
        <w:tc>
          <w:tcPr>
            <w:tcW w:w="2548" w:type="dxa"/>
          </w:tcPr>
          <w:p w14:paraId="0F9A734B" w14:textId="77777777" w:rsidR="00834F20" w:rsidRPr="00834F20" w:rsidRDefault="00834F20" w:rsidP="00834F20">
            <w:pPr>
              <w:spacing w:line="360" w:lineRule="auto"/>
              <w:contextualSpacing/>
              <w:rPr>
                <w:lang w:val="en-US"/>
              </w:rPr>
            </w:pPr>
          </w:p>
        </w:tc>
      </w:tr>
      <w:tr w:rsidR="00834F20" w:rsidRPr="00834F20" w14:paraId="31580317" w14:textId="3345CE0D" w:rsidTr="00834F20">
        <w:tc>
          <w:tcPr>
            <w:tcW w:w="4478" w:type="dxa"/>
            <w:hideMark/>
          </w:tcPr>
          <w:p w14:paraId="23DDB385" w14:textId="17C472E8" w:rsidR="00834F20" w:rsidRPr="00834F20" w:rsidRDefault="00091FA7" w:rsidP="00834F20">
            <w:pPr>
              <w:spacing w:after="120" w:line="360" w:lineRule="auto"/>
              <w:contextualSpacing/>
              <w:rPr>
                <w:lang w:val="de-DE" w:eastAsia="zh-CN"/>
              </w:rPr>
            </w:pPr>
            <m:oMath>
              <m:sSub>
                <m:sSubPr>
                  <m:ctrlPr>
                    <w:rPr>
                      <w:rFonts w:ascii="Cambria Math" w:eastAsia="Cambria Math" w:hAnsi="Cambria Math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lang w:val="en-US"/>
                    </w:rPr>
                    <m:t>RSES</m:t>
                  </m:r>
                </m:e>
                <m:sub>
                  <m:r>
                    <w:rPr>
                      <w:rFonts w:ascii="Cambria Math" w:eastAsia="Cambria Math" w:hAnsi="Cambria Math"/>
                      <w:lang w:val="en-US"/>
                    </w:rPr>
                    <m:t>ij</m:t>
                  </m:r>
                </m:sub>
              </m:sSub>
            </m:oMath>
            <w:r w:rsidR="00834F20" w:rsidRPr="00834F20">
              <w:rPr>
                <w:lang w:val="de-DE"/>
              </w:rPr>
              <w:t xml:space="preserve"> =  </w:t>
            </w:r>
            <m:oMath>
              <m:sSub>
                <m:sSubPr>
                  <m:ctrlPr>
                    <w:rPr>
                      <w:rFonts w:ascii="Cambria Math" w:hAnsi="Cambria Math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lang w:val="de-DE"/>
                    </w:rPr>
                    <m:t>0</m:t>
                  </m:r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</m:sub>
              </m:sSub>
            </m:oMath>
            <w:r w:rsidR="00834F20" w:rsidRPr="00834F20">
              <w:rPr>
                <w:lang w:val="de-DE"/>
              </w:rPr>
              <w:t xml:space="preserve"> </w:t>
            </w:r>
            <w:r w:rsidR="00834F20" w:rsidRPr="00834F20">
              <w:rPr>
                <w:i/>
                <w:lang w:val="de-DE"/>
              </w:rPr>
              <w:t xml:space="preserve"> </w:t>
            </w:r>
            <w:r w:rsidR="00834F20" w:rsidRPr="00834F20">
              <w:rPr>
                <w:lang w:val="de-DE"/>
              </w:rPr>
              <w:t>+</w:t>
            </w:r>
            <m:oMath>
              <m:sSub>
                <m:sSubPr>
                  <m:ctrlPr>
                    <w:rPr>
                      <w:rFonts w:ascii="Cambria Math" w:hAnsi="Cambria Math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ij</m:t>
                  </m:r>
                </m:sub>
              </m:sSub>
            </m:oMath>
          </w:p>
        </w:tc>
        <w:tc>
          <w:tcPr>
            <w:tcW w:w="2634" w:type="dxa"/>
            <w:hideMark/>
          </w:tcPr>
          <w:p w14:paraId="0B3CAA25" w14:textId="77777777" w:rsidR="00834F20" w:rsidRPr="00834F20" w:rsidRDefault="00091FA7" w:rsidP="00834F20">
            <w:pPr>
              <w:spacing w:line="360" w:lineRule="auto"/>
              <w:contextualSpacing/>
              <w:rPr>
                <w:lang w:val="en-US" w:eastAsia="zh-C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0j</m:t>
                  </m:r>
                </m:sub>
              </m:sSub>
            </m:oMath>
            <w:r w:rsidR="00834F20" w:rsidRPr="00834F20">
              <w:rPr>
                <w:lang w:val="en-US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hAnsi="Cambria Math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00</m:t>
                  </m:r>
                </m:sub>
              </m:sSub>
            </m:oMath>
            <w:r w:rsidR="00834F20" w:rsidRPr="00834F20">
              <w:rPr>
                <w:lang w:val="en-US"/>
              </w:rPr>
              <w:t>+</w:t>
            </w:r>
            <m:oMath>
              <m:sSub>
                <m:sSubPr>
                  <m:ctrlPr>
                    <w:rPr>
                      <w:rFonts w:ascii="Cambria Math" w:hAnsi="Cambria Math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 xml:space="preserve"> u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0j</m:t>
                  </m:r>
                </m:sub>
              </m:sSub>
            </m:oMath>
          </w:p>
        </w:tc>
        <w:tc>
          <w:tcPr>
            <w:tcW w:w="2548" w:type="dxa"/>
          </w:tcPr>
          <w:p w14:paraId="17FE9F58" w14:textId="77777777" w:rsidR="00834F20" w:rsidRPr="00834F20" w:rsidRDefault="00834F20" w:rsidP="00834F20">
            <w:pPr>
              <w:spacing w:line="360" w:lineRule="auto"/>
              <w:contextualSpacing/>
              <w:rPr>
                <w:rFonts w:eastAsia="Calibri"/>
                <w:lang w:val="en-US" w:eastAsia="zh-CN"/>
              </w:rPr>
            </w:pPr>
          </w:p>
        </w:tc>
      </w:tr>
      <w:tr w:rsidR="00834F20" w:rsidRPr="00834F20" w14:paraId="32F2EE12" w14:textId="1E33A58C" w:rsidTr="00834F20">
        <w:trPr>
          <w:trHeight w:val="540"/>
        </w:trPr>
        <w:tc>
          <w:tcPr>
            <w:tcW w:w="4478" w:type="dxa"/>
            <w:hideMark/>
          </w:tcPr>
          <w:p w14:paraId="187B654C" w14:textId="77777777" w:rsidR="00834F20" w:rsidRPr="00834F20" w:rsidRDefault="00091FA7" w:rsidP="00834F20">
            <w:pPr>
              <w:spacing w:line="360" w:lineRule="auto"/>
              <w:contextualSpacing/>
              <w:rPr>
                <w:lang w:val="en-US" w:eastAsia="zh-C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ij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~N(0,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τ²</m:t>
              </m:r>
            </m:oMath>
            <w:r w:rsidR="00834F20" w:rsidRPr="00834F20">
              <w:rPr>
                <w:rFonts w:eastAsiaTheme="minorEastAsia"/>
                <w:lang w:val="en-US"/>
              </w:rPr>
              <w:t>)</w:t>
            </w:r>
          </w:p>
        </w:tc>
        <w:tc>
          <w:tcPr>
            <w:tcW w:w="2634" w:type="dxa"/>
            <w:hideMark/>
          </w:tcPr>
          <w:p w14:paraId="50E9C337" w14:textId="77777777" w:rsidR="00834F20" w:rsidRPr="00834F20" w:rsidRDefault="00091FA7" w:rsidP="00834F20">
            <w:pPr>
              <w:spacing w:after="120" w:line="360" w:lineRule="auto"/>
              <w:contextualSpacing/>
              <w:rPr>
                <w:lang w:val="en-US" w:eastAsia="zh-C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 xml:space="preserve"> u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0j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~N(</m:t>
              </m:r>
            </m:oMath>
            <w:r w:rsidR="00834F20" w:rsidRPr="00834F20">
              <w:rPr>
                <w:rFonts w:eastAsiaTheme="minorEastAsia"/>
                <w:lang w:val="en-US"/>
              </w:rPr>
              <w:t>0,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 σ²</m:t>
              </m:r>
            </m:oMath>
            <w:r w:rsidR="00834F20" w:rsidRPr="00834F20">
              <w:rPr>
                <w:rFonts w:eastAsiaTheme="minorEastAsia"/>
                <w:lang w:val="en-US"/>
              </w:rPr>
              <w:t>)</w:t>
            </w:r>
          </w:p>
        </w:tc>
        <w:tc>
          <w:tcPr>
            <w:tcW w:w="2548" w:type="dxa"/>
          </w:tcPr>
          <w:p w14:paraId="18484D6E" w14:textId="77777777" w:rsidR="00834F20" w:rsidRPr="00834F20" w:rsidRDefault="00834F20" w:rsidP="00834F20">
            <w:pPr>
              <w:spacing w:after="120" w:line="360" w:lineRule="auto"/>
              <w:contextualSpacing/>
              <w:rPr>
                <w:rFonts w:eastAsia="Calibri"/>
                <w:lang w:val="en-US" w:eastAsia="zh-CN"/>
              </w:rPr>
            </w:pPr>
          </w:p>
          <w:p w14:paraId="3E62B6A3" w14:textId="34043C34" w:rsidR="00834F20" w:rsidRPr="00834F20" w:rsidRDefault="00E11988" w:rsidP="00834F20">
            <w:pPr>
              <w:spacing w:after="120" w:line="360" w:lineRule="auto"/>
              <w:contextualSpacing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val="en-US" w:eastAsia="zh-CN"/>
              </w:rPr>
              <w:t xml:space="preserve">   </w:t>
            </w:r>
            <w:r w:rsidR="00834F20" w:rsidRPr="00834F20">
              <w:rPr>
                <w:rFonts w:eastAsia="Calibri"/>
                <w:lang w:val="en-US" w:eastAsia="zh-CN"/>
              </w:rPr>
              <w:t>Equation 1</w:t>
            </w:r>
          </w:p>
        </w:tc>
      </w:tr>
    </w:tbl>
    <w:p w14:paraId="27B75C74" w14:textId="606014ED" w:rsidR="008E081C" w:rsidRPr="00834F20" w:rsidRDefault="00091FA7" w:rsidP="00834F20">
      <w:pPr>
        <w:spacing w:line="360" w:lineRule="auto"/>
        <w:contextualSpacing/>
        <w:rPr>
          <w:lang w:val="en-US"/>
        </w:rPr>
      </w:pPr>
      <w:r>
        <w:rPr>
          <w:noProof/>
          <w:lang w:val="en-US"/>
        </w:rPr>
        <w:pict w14:anchorId="610FC035">
          <v:rect id="_x0000_i1027" alt="" style="width:453.6pt;height:.05pt;mso-width-percent:0;mso-height-percent:0;mso-width-percent:0;mso-height-percent:0" o:hralign="center" o:hrstd="t" o:hr="t" fillcolor="#a0a0a0" stroked="f"/>
        </w:pic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3"/>
        <w:gridCol w:w="2856"/>
        <w:gridCol w:w="2519"/>
      </w:tblGrid>
      <w:tr w:rsidR="00834F20" w:rsidRPr="00834F20" w14:paraId="73B52C83" w14:textId="5D957732" w:rsidTr="00E11988">
        <w:tc>
          <w:tcPr>
            <w:tcW w:w="4143" w:type="dxa"/>
          </w:tcPr>
          <w:p w14:paraId="4062A85B" w14:textId="192A6CFA" w:rsidR="00834F20" w:rsidRPr="00834F20" w:rsidRDefault="00834F20" w:rsidP="00834F20">
            <w:pPr>
              <w:spacing w:before="120" w:after="240" w:line="360" w:lineRule="auto"/>
              <w:rPr>
                <w:lang w:val="en-US"/>
              </w:rPr>
            </w:pPr>
            <w:r w:rsidRPr="00834F20">
              <w:rPr>
                <w:lang w:val="en-US"/>
              </w:rPr>
              <w:t>Model 2: Random intercept model</w:t>
            </w:r>
          </w:p>
          <w:p w14:paraId="23E17936" w14:textId="77777777" w:rsidR="00834F20" w:rsidRPr="00834F20" w:rsidRDefault="00834F20" w:rsidP="00834F20">
            <w:pPr>
              <w:spacing w:before="120" w:after="120" w:line="360" w:lineRule="auto"/>
              <w:rPr>
                <w:lang w:val="en-US"/>
              </w:rPr>
            </w:pPr>
            <w:r w:rsidRPr="00834F20">
              <w:rPr>
                <w:lang w:val="en-US"/>
              </w:rPr>
              <w:t>Level 1 (Individual):</w:t>
            </w:r>
          </w:p>
        </w:tc>
        <w:tc>
          <w:tcPr>
            <w:tcW w:w="2856" w:type="dxa"/>
          </w:tcPr>
          <w:p w14:paraId="6D36B494" w14:textId="77777777" w:rsidR="00834F20" w:rsidRPr="00834F20" w:rsidRDefault="00834F20" w:rsidP="00834F20">
            <w:pPr>
              <w:spacing w:before="960" w:line="360" w:lineRule="auto"/>
              <w:contextualSpacing/>
              <w:rPr>
                <w:lang w:val="en-US"/>
              </w:rPr>
            </w:pPr>
          </w:p>
          <w:p w14:paraId="1BF3D167" w14:textId="5E293081" w:rsidR="00834F20" w:rsidRPr="00834F20" w:rsidRDefault="00834F20" w:rsidP="00834F20">
            <w:pPr>
              <w:spacing w:before="360" w:line="360" w:lineRule="auto"/>
              <w:rPr>
                <w:lang w:val="en-US"/>
              </w:rPr>
            </w:pPr>
            <w:r w:rsidRPr="00834F20">
              <w:rPr>
                <w:lang w:val="en-US"/>
              </w:rPr>
              <w:t>Level 2 (Nation):</w:t>
            </w:r>
          </w:p>
        </w:tc>
        <w:tc>
          <w:tcPr>
            <w:tcW w:w="2519" w:type="dxa"/>
          </w:tcPr>
          <w:p w14:paraId="4A0AA330" w14:textId="77777777" w:rsidR="00834F20" w:rsidRPr="00834F20" w:rsidRDefault="00834F20" w:rsidP="00834F20">
            <w:pPr>
              <w:spacing w:before="960" w:line="360" w:lineRule="auto"/>
              <w:contextualSpacing/>
              <w:rPr>
                <w:lang w:val="en-US"/>
              </w:rPr>
            </w:pPr>
          </w:p>
        </w:tc>
      </w:tr>
      <w:tr w:rsidR="00E11988" w:rsidRPr="00834F20" w14:paraId="4EC02087" w14:textId="1523431B" w:rsidTr="00E11988">
        <w:trPr>
          <w:trHeight w:hRule="exact" w:val="454"/>
        </w:trPr>
        <w:tc>
          <w:tcPr>
            <w:tcW w:w="4143" w:type="dxa"/>
          </w:tcPr>
          <w:p w14:paraId="0879A477" w14:textId="46FDE679" w:rsidR="00834F20" w:rsidRPr="00834F20" w:rsidRDefault="00091FA7" w:rsidP="00834F20">
            <w:pPr>
              <w:spacing w:after="120" w:line="360" w:lineRule="auto"/>
              <w:contextualSpacing/>
            </w:pPr>
            <m:oMath>
              <m:sSub>
                <m:sSubPr>
                  <m:ctrlPr>
                    <w:rPr>
                      <w:rFonts w:ascii="Cambria Math" w:eastAsia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lang w:val="en-US"/>
                    </w:rPr>
                    <m:t>RSES</m:t>
                  </m:r>
                </m:e>
                <m:sub>
                  <m:r>
                    <w:rPr>
                      <w:rFonts w:ascii="Cambria Math" w:eastAsia="Cambria Math" w:hAnsi="Cambria Math"/>
                      <w:lang w:val="en-US"/>
                    </w:rPr>
                    <m:t>ij</m:t>
                  </m:r>
                </m:sub>
              </m:sSub>
            </m:oMath>
            <w:r w:rsidR="00834F20" w:rsidRPr="00834F20">
              <w:t xml:space="preserve"> =  </w:t>
            </w:r>
            <m:oMath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</m:sub>
              </m:sSub>
            </m:oMath>
            <w:r w:rsidR="00834F20" w:rsidRPr="00834F20">
              <w:t xml:space="preserve"> + </w:t>
            </w:r>
            <m:oMath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GC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ij</m:t>
                  </m:r>
                </m:sub>
              </m:sSub>
            </m:oMath>
            <w:r w:rsidR="00834F20" w:rsidRPr="00834F20">
              <w:rPr>
                <w:i/>
              </w:rPr>
              <w:t xml:space="preserve"> </w:t>
            </w:r>
            <w:r w:rsidR="00834F20" w:rsidRPr="00834F20">
              <w:t>+</w:t>
            </w:r>
            <m:oMath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ij</m:t>
                  </m:r>
                </m:sub>
              </m:sSub>
            </m:oMath>
          </w:p>
        </w:tc>
        <w:tc>
          <w:tcPr>
            <w:tcW w:w="2856" w:type="dxa"/>
          </w:tcPr>
          <w:p w14:paraId="3DA71AE9" w14:textId="77777777" w:rsidR="00834F20" w:rsidRPr="00834F20" w:rsidRDefault="00091FA7" w:rsidP="00834F20">
            <w:pPr>
              <w:spacing w:line="360" w:lineRule="auto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</m:sub>
              </m:sSub>
            </m:oMath>
            <w:r w:rsidR="00834F20" w:rsidRPr="00834F20">
              <w:t xml:space="preserve"> = </w:t>
            </w:r>
            <m:oMath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</w:rPr>
                    <m:t>00</m:t>
                  </m:r>
                </m:sub>
              </m:sSub>
              <m:r>
                <w:rPr>
                  <w:rFonts w:ascii="Cambria Math" w:hAnsi="Cambria Math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</w:rPr>
                    <m:t>01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GEQ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</m:sub>
              </m:sSub>
            </m:oMath>
            <w:r w:rsidR="00834F20" w:rsidRPr="00834F20">
              <w:t>+</w:t>
            </w:r>
            <m:oMath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</m:sub>
              </m:sSub>
            </m:oMath>
          </w:p>
        </w:tc>
        <w:tc>
          <w:tcPr>
            <w:tcW w:w="2519" w:type="dxa"/>
          </w:tcPr>
          <w:p w14:paraId="04D20E0C" w14:textId="77777777" w:rsidR="00834F20" w:rsidRPr="004D3366" w:rsidRDefault="00834F20" w:rsidP="00834F20">
            <w:pPr>
              <w:spacing w:line="360" w:lineRule="auto"/>
              <w:contextualSpacing/>
              <w:rPr>
                <w:rFonts w:eastAsia="Calibri"/>
              </w:rPr>
            </w:pPr>
          </w:p>
        </w:tc>
      </w:tr>
      <w:tr w:rsidR="00E11988" w:rsidRPr="00834F20" w14:paraId="36D276DC" w14:textId="09718E6C" w:rsidTr="00E11988">
        <w:trPr>
          <w:trHeight w:hRule="exact" w:val="884"/>
        </w:trPr>
        <w:tc>
          <w:tcPr>
            <w:tcW w:w="4143" w:type="dxa"/>
          </w:tcPr>
          <w:p w14:paraId="1D817FE9" w14:textId="77777777" w:rsidR="00834F20" w:rsidRDefault="00834F20" w:rsidP="00834F20">
            <w:pPr>
              <w:spacing w:line="360" w:lineRule="auto"/>
              <w:contextualSpacing/>
            </w:pPr>
          </w:p>
          <w:p w14:paraId="3BACCA9D" w14:textId="06343FD5" w:rsidR="00E11988" w:rsidRPr="00834F20" w:rsidRDefault="00E11988" w:rsidP="00834F20">
            <w:pPr>
              <w:spacing w:line="360" w:lineRule="auto"/>
              <w:contextualSpacing/>
            </w:pPr>
          </w:p>
        </w:tc>
        <w:tc>
          <w:tcPr>
            <w:tcW w:w="2856" w:type="dxa"/>
          </w:tcPr>
          <w:p w14:paraId="6EE5AE44" w14:textId="77777777" w:rsidR="00834F20" w:rsidRPr="00834F20" w:rsidRDefault="00091FA7" w:rsidP="00834F20">
            <w:pPr>
              <w:spacing w:line="360" w:lineRule="auto"/>
              <w:contextualSpacing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1j</m:t>
                  </m:r>
                </m:sub>
              </m:sSub>
            </m:oMath>
            <w:r w:rsidR="00834F20" w:rsidRPr="00834F20">
              <w:rPr>
                <w:lang w:val="en-US"/>
              </w:rPr>
              <w:t>=</w:t>
            </w:r>
            <m:oMath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 xml:space="preserve"> γ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10</m:t>
                  </m:r>
                </m:sub>
              </m:sSub>
            </m:oMath>
            <w:r w:rsidR="00834F20" w:rsidRPr="00834F20">
              <w:rPr>
                <w:lang w:val="en-US"/>
              </w:rPr>
              <w:t>+</w:t>
            </w:r>
            <m:oMath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GEQ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</m:sub>
              </m:sSub>
            </m:oMath>
          </w:p>
          <w:p w14:paraId="58962EE4" w14:textId="77777777" w:rsidR="00834F20" w:rsidRPr="00834F20" w:rsidRDefault="00834F20" w:rsidP="00834F20">
            <w:pPr>
              <w:spacing w:line="360" w:lineRule="auto"/>
              <w:contextualSpacing/>
              <w:rPr>
                <w:lang w:val="en-US"/>
              </w:rPr>
            </w:pPr>
          </w:p>
          <w:p w14:paraId="1491C22A" w14:textId="77777777" w:rsidR="00834F20" w:rsidRPr="00834F20" w:rsidRDefault="00834F20" w:rsidP="00834F20">
            <w:pPr>
              <w:spacing w:line="360" w:lineRule="auto"/>
              <w:contextualSpacing/>
              <w:rPr>
                <w:lang w:val="en-US"/>
              </w:rPr>
            </w:pPr>
          </w:p>
        </w:tc>
        <w:tc>
          <w:tcPr>
            <w:tcW w:w="2519" w:type="dxa"/>
          </w:tcPr>
          <w:p w14:paraId="55364330" w14:textId="77777777" w:rsidR="00834F20" w:rsidRPr="00834F20" w:rsidRDefault="00834F20" w:rsidP="00834F20">
            <w:pPr>
              <w:spacing w:line="360" w:lineRule="auto"/>
              <w:contextualSpacing/>
              <w:rPr>
                <w:rFonts w:eastAsia="Calibri"/>
                <w:lang w:val="en-US"/>
              </w:rPr>
            </w:pPr>
          </w:p>
          <w:p w14:paraId="426A6153" w14:textId="6968ED32" w:rsidR="00834F20" w:rsidRPr="00834F20" w:rsidRDefault="00E11988" w:rsidP="00E11988">
            <w:pPr>
              <w:contextualSpacing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   </w:t>
            </w:r>
            <w:r w:rsidR="00834F20" w:rsidRPr="00834F20">
              <w:rPr>
                <w:rFonts w:eastAsia="Calibri"/>
                <w:lang w:val="en-US"/>
              </w:rPr>
              <w:t>Equation 2</w:t>
            </w:r>
          </w:p>
          <w:p w14:paraId="64717137" w14:textId="66D0C65B" w:rsidR="00834F20" w:rsidRPr="00834F20" w:rsidRDefault="00834F20" w:rsidP="00834F20">
            <w:pPr>
              <w:spacing w:line="360" w:lineRule="auto"/>
              <w:contextualSpacing/>
              <w:rPr>
                <w:rFonts w:eastAsia="Calibri"/>
                <w:lang w:val="en-US"/>
              </w:rPr>
            </w:pPr>
          </w:p>
        </w:tc>
      </w:tr>
    </w:tbl>
    <w:p w14:paraId="657B0509" w14:textId="3B7D193D" w:rsidR="00E11988" w:rsidRDefault="00091FA7" w:rsidP="00E11988">
      <w:pPr>
        <w:spacing w:line="360" w:lineRule="auto"/>
        <w:rPr>
          <w:lang w:val="en-US"/>
        </w:rPr>
      </w:pPr>
      <w:ins w:id="0" w:author="Microsoft Office User" w:date="2020-07-23T09:27:00Z">
        <w:r>
          <w:rPr>
            <w:noProof/>
            <w:lang w:val="en-US"/>
          </w:rPr>
          <w:pict w14:anchorId="493E1360">
            <v:rect id="_x0000_i1026" alt="" style="width:453.6pt;height:.05pt;mso-width-percent:0;mso-height-percent:0;mso-width-percent:0;mso-height-percent:0" o:hralign="center" o:hrstd="t" o:hr="t" fillcolor="#a0a0a0" stroked="f"/>
          </w:pict>
        </w:r>
      </w:ins>
    </w:p>
    <w:p w14:paraId="761BDD8B" w14:textId="502BE4B0" w:rsidR="001F766F" w:rsidRPr="00834F20" w:rsidRDefault="00834F20" w:rsidP="00E11988">
      <w:pPr>
        <w:spacing w:before="120" w:line="360" w:lineRule="auto"/>
        <w:rPr>
          <w:lang w:val="en-US"/>
        </w:rPr>
      </w:pPr>
      <w:r w:rsidRPr="00834F20">
        <w:rPr>
          <w:lang w:val="en-US"/>
        </w:rPr>
        <w:t>Model 3: Random intercept model with control variables</w:t>
      </w:r>
    </w:p>
    <w:p w14:paraId="0D1ECEC0" w14:textId="6AC080D8" w:rsidR="008E081C" w:rsidRPr="00834F20" w:rsidRDefault="008E081C" w:rsidP="00E11988">
      <w:pPr>
        <w:spacing w:before="240" w:after="120" w:line="360" w:lineRule="auto"/>
        <w:rPr>
          <w:lang w:val="en-US"/>
        </w:rPr>
      </w:pPr>
      <w:r w:rsidRPr="00834F20">
        <w:rPr>
          <w:lang w:val="en-US"/>
        </w:rPr>
        <w:t>Level 1 (Individual):</w:t>
      </w:r>
    </w:p>
    <w:p w14:paraId="71EE4136" w14:textId="5A59223B" w:rsidR="008E081C" w:rsidRPr="00834F20" w:rsidRDefault="00091FA7" w:rsidP="00834F20">
      <w:pPr>
        <w:spacing w:after="240" w:line="360" w:lineRule="auto"/>
        <w:rPr>
          <w:lang w:val="en-US"/>
        </w:rPr>
      </w:pPr>
      <m:oMath>
        <m:sSub>
          <m:sSubPr>
            <m:ctrlPr>
              <w:rPr>
                <w:rFonts w:ascii="Cambria Math" w:eastAsia="Cambria Math" w:hAnsi="Cambria Math"/>
                <w:lang w:val="en-US"/>
              </w:rPr>
            </m:ctrlPr>
          </m:sSubPr>
          <m:e>
            <m:r>
              <w:rPr>
                <w:rFonts w:ascii="Cambria Math" w:eastAsia="Cambria Math" w:hAnsi="Cambria Math"/>
                <w:lang w:val="en-US"/>
              </w:rPr>
              <m:t>RSES</m:t>
            </m:r>
          </m:e>
          <m:sub>
            <m:r>
              <w:rPr>
                <w:rFonts w:ascii="Cambria Math" w:eastAsia="Cambria Math" w:hAnsi="Cambria Math"/>
                <w:lang w:val="en-US"/>
              </w:rPr>
              <m:t>ij</m:t>
            </m:r>
          </m:sub>
        </m:sSub>
      </m:oMath>
      <w:r w:rsidR="008E081C" w:rsidRPr="00834F20">
        <w:rPr>
          <w:lang w:val="en-US"/>
        </w:rPr>
        <w:t xml:space="preserve"> = 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lang w:val="en-US"/>
              </w:rPr>
              <m:t>0j</m:t>
            </m:r>
          </m:sub>
        </m:sSub>
      </m:oMath>
      <w:r w:rsidR="008E081C" w:rsidRPr="00834F20">
        <w:rPr>
          <w:lang w:val="en-US"/>
        </w:rPr>
        <w:t xml:space="preserve"> +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lang w:val="en-US"/>
              </w:rPr>
              <m:t>1j</m:t>
            </m:r>
          </m:sub>
        </m:sSub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GC</m:t>
            </m:r>
          </m:e>
          <m:sub>
            <m:r>
              <w:rPr>
                <w:rFonts w:ascii="Cambria Math" w:hAnsi="Cambria Math"/>
                <w:lang w:val="en-US"/>
              </w:rPr>
              <m:t>ij</m:t>
            </m:r>
          </m:sub>
        </m:sSub>
      </m:oMath>
      <w:r w:rsidR="008E081C" w:rsidRPr="00834F20">
        <w:rPr>
          <w:i/>
          <w:lang w:val="en-US"/>
        </w:rPr>
        <w:t xml:space="preserve"> </w:t>
      </w:r>
      <w:r w:rsidR="008E081C" w:rsidRPr="00834F20">
        <w:rPr>
          <w:lang w:val="en-US"/>
        </w:rPr>
        <w:t>+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lang w:val="en-US"/>
              </w:rPr>
              <m:t>2j</m:t>
            </m:r>
          </m:sub>
        </m:sSub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Sex</m:t>
            </m:r>
          </m:e>
          <m:sub>
            <m:r>
              <w:rPr>
                <w:rFonts w:ascii="Cambria Math" w:hAnsi="Cambria Math"/>
                <w:lang w:val="en-US"/>
              </w:rPr>
              <m:t>ij</m:t>
            </m:r>
          </m:sub>
        </m:sSub>
      </m:oMath>
      <w:r w:rsidR="008E081C" w:rsidRPr="00834F20">
        <w:rPr>
          <w:lang w:val="en-US"/>
        </w:rPr>
        <w:t>+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lang w:val="en-US"/>
              </w:rPr>
              <m:t>3j</m:t>
            </m:r>
          </m:sub>
        </m:sSub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Age</m:t>
            </m:r>
          </m:e>
          <m:sub>
            <m:r>
              <w:rPr>
                <w:rFonts w:ascii="Cambria Math" w:hAnsi="Cambria Math"/>
                <w:lang w:val="en-US"/>
              </w:rPr>
              <m:t>ij</m:t>
            </m:r>
          </m:sub>
        </m:sSub>
      </m:oMath>
      <w:r w:rsidR="008E081C" w:rsidRPr="00834F20">
        <w:rPr>
          <w:lang w:val="en-US"/>
        </w:rPr>
        <w:t>+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lang w:val="en-US"/>
              </w:rPr>
              <m:t>4j</m:t>
            </m:r>
          </m:sub>
        </m:sSub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Edu</m:t>
            </m:r>
          </m:e>
          <m:sub>
            <m:r>
              <w:rPr>
                <w:rFonts w:ascii="Cambria Math" w:hAnsi="Cambria Math"/>
                <w:lang w:val="en-US"/>
              </w:rPr>
              <m:t>ij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lang w:val="en-US"/>
              </w:rPr>
              <m:t>ij</m:t>
            </m:r>
          </m:sub>
        </m:sSub>
      </m:oMath>
    </w:p>
    <w:p w14:paraId="5C48ADED" w14:textId="77777777" w:rsidR="008E081C" w:rsidRPr="00834F20" w:rsidRDefault="008E081C" w:rsidP="00834F20">
      <w:pPr>
        <w:spacing w:after="120" w:line="360" w:lineRule="auto"/>
        <w:rPr>
          <w:lang w:val="en-US"/>
        </w:rPr>
      </w:pPr>
      <w:r w:rsidRPr="00834F20">
        <w:rPr>
          <w:lang w:val="en-US"/>
        </w:rPr>
        <w:t>Level 2 (Nation):</w:t>
      </w:r>
    </w:p>
    <w:p w14:paraId="6B4539EE" w14:textId="77777777" w:rsidR="008E081C" w:rsidRPr="00834F20" w:rsidRDefault="00091FA7" w:rsidP="00834F20">
      <w:pPr>
        <w:spacing w:line="360" w:lineRule="auto"/>
        <w:contextualSpacing/>
        <w:rPr>
          <w:lang w:val="en-US"/>
        </w:rPr>
      </w:pP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lang w:val="en-US"/>
              </w:rPr>
              <m:t>0j</m:t>
            </m:r>
          </m:sub>
        </m:sSub>
      </m:oMath>
      <w:r w:rsidR="008E081C" w:rsidRPr="00834F20">
        <w:rPr>
          <w:lang w:val="en-US"/>
        </w:rPr>
        <w:t xml:space="preserve"> =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γ</m:t>
            </m:r>
          </m:e>
          <m:sub>
            <m:r>
              <w:rPr>
                <w:rFonts w:ascii="Cambria Math" w:hAnsi="Cambria Math"/>
                <w:lang w:val="en-US"/>
              </w:rPr>
              <m:t>00</m:t>
            </m:r>
          </m:sub>
        </m:sSub>
        <m:r>
          <w:rPr>
            <w:rFonts w:ascii="Cambria Math" w:hAnsi="Cambria Math"/>
            <w:lang w:val="en-US"/>
          </w:rPr>
          <m:t xml:space="preserve">+ 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γ</m:t>
            </m:r>
          </m:e>
          <m:sub>
            <m:r>
              <w:rPr>
                <w:rFonts w:ascii="Cambria Math" w:hAnsi="Cambria Math"/>
                <w:lang w:val="en-US"/>
              </w:rPr>
              <m:t>01</m:t>
            </m:r>
          </m:sub>
        </m:sSub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GEQ</m:t>
            </m:r>
          </m:e>
          <m:sub>
            <m:r>
              <w:rPr>
                <w:rFonts w:ascii="Cambria Math" w:hAnsi="Cambria Math"/>
                <w:lang w:val="en-US"/>
              </w:rPr>
              <m:t>j</m:t>
            </m:r>
          </m:sub>
        </m:sSub>
      </m:oMath>
      <w:r w:rsidR="008E081C" w:rsidRPr="00834F20">
        <w:rPr>
          <w:lang w:val="en-US"/>
        </w:rPr>
        <w:t>+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 xml:space="preserve"> u</m:t>
            </m:r>
          </m:e>
          <m:sub>
            <m:r>
              <w:rPr>
                <w:rFonts w:ascii="Cambria Math" w:hAnsi="Cambria Math"/>
                <w:lang w:val="en-US"/>
              </w:rPr>
              <m:t>0jk</m:t>
            </m:r>
          </m:sub>
        </m:sSub>
      </m:oMath>
    </w:p>
    <w:p w14:paraId="563C4DF8" w14:textId="77777777" w:rsidR="001F766F" w:rsidRPr="00834F20" w:rsidRDefault="00091FA7" w:rsidP="00834F20">
      <w:pPr>
        <w:spacing w:line="360" w:lineRule="auto"/>
        <w:contextualSpacing/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lang w:val="en-US"/>
              </w:rPr>
              <m:t>1j</m:t>
            </m:r>
          </m:sub>
        </m:sSub>
      </m:oMath>
      <w:r w:rsidR="008E081C" w:rsidRPr="00834F20">
        <w:rPr>
          <w:lang w:val="en-US"/>
        </w:rPr>
        <w:t>=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 xml:space="preserve"> γ</m:t>
            </m:r>
          </m:e>
          <m:sub>
            <m:r>
              <w:rPr>
                <w:rFonts w:ascii="Cambria Math" w:hAnsi="Cambria Math"/>
                <w:lang w:val="en-US"/>
              </w:rPr>
              <m:t>10</m:t>
            </m:r>
          </m:sub>
        </m:sSub>
      </m:oMath>
      <w:r w:rsidR="008E081C" w:rsidRPr="00834F20">
        <w:rPr>
          <w:lang w:val="en-US"/>
        </w:rPr>
        <w:t>+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γ</m:t>
            </m:r>
          </m:e>
          <m:sub>
            <m:r>
              <w:rPr>
                <w:rFonts w:ascii="Cambria Math" w:hAnsi="Cambria Math"/>
                <w:lang w:val="en-US"/>
              </w:rPr>
              <m:t>11</m:t>
            </m:r>
          </m:sub>
        </m:sSub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GEQ</m:t>
            </m:r>
          </m:e>
          <m:sub>
            <m:r>
              <w:rPr>
                <w:rFonts w:ascii="Cambria Math" w:hAnsi="Cambria Math"/>
                <w:lang w:val="en-US"/>
              </w:rPr>
              <m:t>j</m:t>
            </m:r>
          </m:sub>
        </m:sSub>
      </m:oMath>
    </w:p>
    <w:p w14:paraId="357D5ACF" w14:textId="7E5BCADC" w:rsidR="008E081C" w:rsidRPr="00834F20" w:rsidRDefault="00091FA7" w:rsidP="00834F20">
      <w:pPr>
        <w:spacing w:line="360" w:lineRule="auto"/>
        <w:contextualSpacing/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lang w:val="en-US"/>
              </w:rPr>
              <m:t>2j</m:t>
            </m:r>
          </m:sub>
        </m:sSub>
      </m:oMath>
      <w:r w:rsidR="008E081C" w:rsidRPr="00834F20">
        <w:rPr>
          <w:lang w:val="en-US"/>
        </w:rPr>
        <w:t>=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 xml:space="preserve"> γ</m:t>
            </m:r>
          </m:e>
          <m:sub>
            <m:r>
              <w:rPr>
                <w:rFonts w:ascii="Cambria Math" w:hAnsi="Cambria Math"/>
                <w:lang w:val="en-US"/>
              </w:rPr>
              <m:t>20</m:t>
            </m:r>
          </m:sub>
        </m:sSub>
      </m:oMath>
      <w:r w:rsidR="008E081C" w:rsidRPr="00834F20">
        <w:rPr>
          <w:lang w:val="en-US"/>
        </w:rPr>
        <w:t xml:space="preserve"> ,</w:t>
      </w:r>
      <m:oMath>
        <m:r>
          <m:rPr>
            <m:sty m:val="p"/>
          </m:rPr>
          <w:rPr>
            <w:rFonts w:ascii="Cambria Math" w:hAnsi="Cambria Math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lang w:val="en-US"/>
              </w:rPr>
              <m:t>3j</m:t>
            </m:r>
          </m:sub>
        </m:sSub>
      </m:oMath>
      <w:r w:rsidR="008E081C" w:rsidRPr="00834F20">
        <w:rPr>
          <w:lang w:val="en-US"/>
        </w:rPr>
        <w:t>=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 xml:space="preserve"> γ</m:t>
            </m:r>
          </m:e>
          <m:sub>
            <m:r>
              <w:rPr>
                <w:rFonts w:ascii="Cambria Math" w:hAnsi="Cambria Math"/>
                <w:lang w:val="en-US"/>
              </w:rPr>
              <m:t>30</m:t>
            </m:r>
          </m:sub>
        </m:sSub>
      </m:oMath>
      <w:r w:rsidR="008E081C" w:rsidRPr="00834F20">
        <w:rPr>
          <w:lang w:val="en-US"/>
        </w:rPr>
        <w:t>,</w:t>
      </w:r>
      <m:oMath>
        <m:r>
          <m:rPr>
            <m:sty m:val="p"/>
          </m:rPr>
          <w:rPr>
            <w:rFonts w:ascii="Cambria Math" w:hAnsi="Cambria Math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lang w:val="en-US"/>
              </w:rPr>
              <m:t>4j</m:t>
            </m:r>
          </m:sub>
        </m:sSub>
      </m:oMath>
      <w:r w:rsidR="008E081C" w:rsidRPr="00834F20">
        <w:rPr>
          <w:lang w:val="en-US"/>
        </w:rPr>
        <w:t>=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 xml:space="preserve"> γ</m:t>
            </m:r>
          </m:e>
          <m:sub>
            <m:r>
              <w:rPr>
                <w:rFonts w:ascii="Cambria Math" w:hAnsi="Cambria Math"/>
                <w:lang w:val="en-US"/>
              </w:rPr>
              <m:t>40</m:t>
            </m:r>
          </m:sub>
        </m:sSub>
      </m:oMath>
    </w:p>
    <w:p w14:paraId="22825901" w14:textId="04670A86" w:rsidR="00834F20" w:rsidRPr="00834F20" w:rsidRDefault="00834F20" w:rsidP="00834F20">
      <w:pPr>
        <w:spacing w:line="360" w:lineRule="auto"/>
        <w:contextualSpacing/>
        <w:rPr>
          <w:rFonts w:eastAsiaTheme="minorEastAsia"/>
          <w:lang w:val="en-US"/>
        </w:rPr>
      </w:pPr>
      <w:r w:rsidRPr="00834F20">
        <w:rPr>
          <w:rFonts w:eastAsiaTheme="minorEastAsia"/>
          <w:lang w:val="en-US"/>
        </w:rPr>
        <w:tab/>
      </w:r>
      <w:r w:rsidRPr="00834F20">
        <w:rPr>
          <w:rFonts w:eastAsiaTheme="minorEastAsia"/>
          <w:lang w:val="en-US"/>
        </w:rPr>
        <w:tab/>
      </w:r>
      <w:r w:rsidRPr="00834F20">
        <w:rPr>
          <w:rFonts w:eastAsiaTheme="minorEastAsia"/>
          <w:lang w:val="en-US"/>
        </w:rPr>
        <w:tab/>
      </w:r>
      <w:r w:rsidRPr="00834F20">
        <w:rPr>
          <w:rFonts w:eastAsiaTheme="minorEastAsia"/>
          <w:lang w:val="en-US"/>
        </w:rPr>
        <w:tab/>
      </w:r>
      <w:r w:rsidRPr="00834F20">
        <w:rPr>
          <w:rFonts w:eastAsiaTheme="minorEastAsia"/>
          <w:lang w:val="en-US"/>
        </w:rPr>
        <w:tab/>
      </w:r>
      <w:r w:rsidRPr="00834F20">
        <w:rPr>
          <w:rFonts w:eastAsiaTheme="minorEastAsia"/>
          <w:lang w:val="en-US"/>
        </w:rPr>
        <w:tab/>
      </w:r>
      <w:r w:rsidRPr="00834F20">
        <w:rPr>
          <w:rFonts w:eastAsiaTheme="minorEastAsia"/>
          <w:lang w:val="en-US"/>
        </w:rPr>
        <w:tab/>
      </w:r>
      <w:r w:rsidRPr="00834F20">
        <w:rPr>
          <w:rFonts w:eastAsiaTheme="minorEastAsia"/>
          <w:lang w:val="en-US"/>
        </w:rPr>
        <w:tab/>
      </w:r>
      <w:r w:rsidRPr="00834F20">
        <w:rPr>
          <w:rFonts w:eastAsiaTheme="minorEastAsia"/>
          <w:lang w:val="en-US"/>
        </w:rPr>
        <w:tab/>
      </w:r>
      <w:r w:rsidRPr="00834F20">
        <w:rPr>
          <w:rFonts w:eastAsiaTheme="minorEastAsia"/>
          <w:lang w:val="en-US"/>
        </w:rPr>
        <w:tab/>
      </w:r>
      <w:r w:rsidR="00E11988">
        <w:rPr>
          <w:rFonts w:eastAsiaTheme="minorEastAsia"/>
          <w:lang w:val="en-US"/>
        </w:rPr>
        <w:t xml:space="preserve">   </w:t>
      </w:r>
      <w:r w:rsidRPr="00834F20">
        <w:rPr>
          <w:rFonts w:eastAsiaTheme="minorEastAsia"/>
          <w:lang w:val="en-US"/>
        </w:rPr>
        <w:t>Equation 3</w:t>
      </w:r>
    </w:p>
    <w:p w14:paraId="7003B895" w14:textId="0455BE51" w:rsidR="001F766F" w:rsidRPr="00834F20" w:rsidRDefault="00091FA7" w:rsidP="001F766F">
      <w:pPr>
        <w:spacing w:line="480" w:lineRule="auto"/>
        <w:rPr>
          <w:rFonts w:eastAsiaTheme="minorEastAsia"/>
          <w:lang w:val="en-US"/>
        </w:rPr>
      </w:pPr>
      <w:r w:rsidRPr="00091FA7">
        <w:rPr>
          <w:rFonts w:eastAsiaTheme="minorEastAsia"/>
          <w:noProof/>
          <w:lang w:val="en-US"/>
        </w:rPr>
        <w:pict w14:anchorId="6872E3F1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4B0A3D23" w14:textId="41E813E1" w:rsidR="00231433" w:rsidRPr="009C1D49" w:rsidRDefault="001F766F" w:rsidP="001F766F">
      <w:pPr>
        <w:spacing w:before="120" w:line="360" w:lineRule="auto"/>
        <w:rPr>
          <w:color w:val="000000"/>
          <w:sz w:val="21"/>
          <w:szCs w:val="21"/>
          <w:lang w:val="en-US"/>
        </w:rPr>
      </w:pPr>
      <w:r w:rsidRPr="00834F20">
        <w:rPr>
          <w:rFonts w:eastAsiaTheme="minorEastAsia"/>
          <w:sz w:val="21"/>
          <w:szCs w:val="21"/>
          <w:lang w:val="en-US"/>
        </w:rPr>
        <w:t>*</w:t>
      </w:r>
      <w:r w:rsidRPr="00834F20">
        <w:rPr>
          <w:sz w:val="21"/>
          <w:szCs w:val="21"/>
          <w:lang w:val="en-US"/>
        </w:rPr>
        <w:t xml:space="preserve"> RSES= Rosenberg Self-</w:t>
      </w:r>
      <w:r w:rsidR="00F94094" w:rsidRPr="00834F20">
        <w:rPr>
          <w:sz w:val="21"/>
          <w:szCs w:val="21"/>
          <w:lang w:val="en-US"/>
        </w:rPr>
        <w:t>E</w:t>
      </w:r>
      <w:r w:rsidRPr="00834F20">
        <w:rPr>
          <w:sz w:val="21"/>
          <w:szCs w:val="21"/>
          <w:lang w:val="en-US"/>
        </w:rPr>
        <w:t xml:space="preserve">steem </w:t>
      </w:r>
      <w:r w:rsidR="00F94094" w:rsidRPr="00834F20">
        <w:rPr>
          <w:sz w:val="21"/>
          <w:szCs w:val="21"/>
          <w:lang w:val="en-US"/>
        </w:rPr>
        <w:t>S</w:t>
      </w:r>
      <w:r w:rsidRPr="00834F20">
        <w:rPr>
          <w:sz w:val="21"/>
          <w:szCs w:val="21"/>
          <w:lang w:val="en-US"/>
        </w:rPr>
        <w:t>cale</w:t>
      </w:r>
      <w:r w:rsidR="00924F3C" w:rsidRPr="00834F20">
        <w:rPr>
          <w:sz w:val="21"/>
          <w:szCs w:val="21"/>
          <w:lang w:val="en-US"/>
        </w:rPr>
        <w:t>;</w:t>
      </w:r>
      <w:r w:rsidRPr="00834F20">
        <w:rPr>
          <w:sz w:val="21"/>
          <w:szCs w:val="21"/>
          <w:lang w:val="en-US"/>
        </w:rPr>
        <w:t xml:space="preserve"> GC = </w:t>
      </w:r>
      <w:r w:rsidR="00924F3C" w:rsidRPr="00834F20">
        <w:rPr>
          <w:sz w:val="21"/>
          <w:szCs w:val="21"/>
          <w:lang w:val="en-US"/>
        </w:rPr>
        <w:t>g</w:t>
      </w:r>
      <w:r w:rsidRPr="00834F20">
        <w:rPr>
          <w:sz w:val="21"/>
          <w:szCs w:val="21"/>
          <w:lang w:val="en-US"/>
        </w:rPr>
        <w:t xml:space="preserve">ender </w:t>
      </w:r>
      <w:r w:rsidR="00924F3C" w:rsidRPr="00834F20">
        <w:rPr>
          <w:sz w:val="21"/>
          <w:szCs w:val="21"/>
          <w:lang w:val="en-US"/>
        </w:rPr>
        <w:t>c</w:t>
      </w:r>
      <w:r w:rsidRPr="00834F20">
        <w:rPr>
          <w:sz w:val="21"/>
          <w:szCs w:val="21"/>
          <w:lang w:val="en-US"/>
        </w:rPr>
        <w:t>onformity, measured by the AGT in Studies 1 and 2 (or, alternatively, the aggregated AGT and BSRI scores in Study 2)</w:t>
      </w:r>
      <w:r w:rsidR="00924F3C" w:rsidRPr="00834F20">
        <w:rPr>
          <w:sz w:val="21"/>
          <w:szCs w:val="21"/>
          <w:lang w:val="en-US"/>
        </w:rPr>
        <w:t>;</w:t>
      </w:r>
      <w:r w:rsidRPr="00834F20">
        <w:rPr>
          <w:sz w:val="21"/>
          <w:szCs w:val="21"/>
          <w:lang w:val="en-US"/>
        </w:rPr>
        <w:t xml:space="preserve"> GEQ = </w:t>
      </w:r>
      <w:r w:rsidR="00924F3C" w:rsidRPr="00834F20">
        <w:rPr>
          <w:sz w:val="21"/>
          <w:szCs w:val="21"/>
          <w:lang w:val="en-US"/>
        </w:rPr>
        <w:t>g</w:t>
      </w:r>
      <w:r w:rsidRPr="00834F20">
        <w:rPr>
          <w:sz w:val="21"/>
          <w:szCs w:val="21"/>
          <w:lang w:val="en-US"/>
        </w:rPr>
        <w:t xml:space="preserve">ender </w:t>
      </w:r>
      <w:r w:rsidR="00924F3C" w:rsidRPr="00834F20">
        <w:rPr>
          <w:sz w:val="21"/>
          <w:szCs w:val="21"/>
          <w:lang w:val="en-US"/>
        </w:rPr>
        <w:t>e</w:t>
      </w:r>
      <w:r w:rsidRPr="00834F20">
        <w:rPr>
          <w:sz w:val="21"/>
          <w:szCs w:val="21"/>
          <w:lang w:val="en-US"/>
        </w:rPr>
        <w:t>quality, measured by the composite score of the GII and the GGI.</w:t>
      </w:r>
      <w:r w:rsidRPr="009C1D49">
        <w:rPr>
          <w:color w:val="000000"/>
          <w:sz w:val="21"/>
          <w:szCs w:val="21"/>
          <w:lang w:val="en-US"/>
        </w:rPr>
        <w:t xml:space="preserve"> </w:t>
      </w:r>
    </w:p>
    <w:p w14:paraId="7285339C" w14:textId="4AB851BA" w:rsidR="001F766F" w:rsidRPr="009C1D49" w:rsidRDefault="00231433" w:rsidP="00231433">
      <w:pPr>
        <w:rPr>
          <w:color w:val="000000"/>
          <w:sz w:val="21"/>
          <w:szCs w:val="21"/>
          <w:lang w:val="en-US"/>
        </w:rPr>
      </w:pPr>
      <w:r w:rsidRPr="009C1D49">
        <w:rPr>
          <w:color w:val="000000"/>
          <w:sz w:val="21"/>
          <w:szCs w:val="21"/>
          <w:lang w:val="en-US"/>
        </w:rPr>
        <w:br w:type="page"/>
      </w:r>
    </w:p>
    <w:p w14:paraId="1B8A3DDE" w14:textId="4A772823" w:rsidR="002B7495" w:rsidRPr="009C1D49" w:rsidRDefault="005540D4" w:rsidP="004D3366">
      <w:pPr>
        <w:spacing w:after="20"/>
        <w:ind w:left="142"/>
        <w:rPr>
          <w:rFonts w:eastAsiaTheme="minorEastAsia"/>
          <w:lang w:val="en-US"/>
        </w:rPr>
      </w:pPr>
      <w:r w:rsidRPr="009C1D49">
        <w:rPr>
          <w:b/>
          <w:lang w:val="en-US"/>
        </w:rPr>
        <w:lastRenderedPageBreak/>
        <w:t>Table S</w:t>
      </w:r>
      <w:r w:rsidR="008E081C" w:rsidRPr="009C1D49">
        <w:rPr>
          <w:b/>
          <w:lang w:val="en-US"/>
        </w:rPr>
        <w:t>5</w:t>
      </w:r>
      <w:r w:rsidR="002B7495" w:rsidRPr="009C1D49">
        <w:rPr>
          <w:b/>
          <w:lang w:val="en-US"/>
        </w:rPr>
        <w:t xml:space="preserve">. </w:t>
      </w:r>
      <w:r w:rsidR="00AC55E1" w:rsidRPr="009C1D49">
        <w:rPr>
          <w:lang w:val="en-US"/>
        </w:rPr>
        <w:t xml:space="preserve">Parameter estimates of multilevel model using the AGT in Studies 1 and 2: (A) two-level </w:t>
      </w:r>
      <w:r w:rsidR="00AC55E1" w:rsidRPr="009C1D49">
        <w:rPr>
          <w:rFonts w:eastAsia="Times New Roman"/>
          <w:lang w:val="en-US"/>
        </w:rPr>
        <w:t>unconditional model, (B) two-level random intercept model for effects of individual-level gender typicality and country-level gender equality on self-esteem, (C) is same as B with control variables included.</w:t>
      </w:r>
    </w:p>
    <w:tbl>
      <w:tblPr>
        <w:tblW w:w="4617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36"/>
        <w:gridCol w:w="1127"/>
        <w:gridCol w:w="1088"/>
        <w:gridCol w:w="1088"/>
        <w:gridCol w:w="1450"/>
      </w:tblGrid>
      <w:tr w:rsidR="002B7495" w:rsidRPr="009C1D49" w14:paraId="476C1DB5" w14:textId="77777777" w:rsidTr="008A18C9">
        <w:trPr>
          <w:trHeight w:val="320"/>
        </w:trPr>
        <w:tc>
          <w:tcPr>
            <w:tcW w:w="2296" w:type="pct"/>
            <w:shd w:val="clear" w:color="auto" w:fill="auto"/>
            <w:noWrap/>
            <w:vAlign w:val="bottom"/>
            <w:hideMark/>
          </w:tcPr>
          <w:p w14:paraId="2174227A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b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9C1D49">
              <w:rPr>
                <w:rFonts w:eastAsia="Times New Roman"/>
                <w:b/>
                <w:color w:val="000000"/>
                <w:lang w:val="en-US"/>
              </w:rPr>
              <w:t>A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7F5B57F7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Estimate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6E4AA107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Std. Err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401084F3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i/>
                <w:color w:val="000000"/>
                <w:lang w:val="en-US"/>
              </w:rPr>
            </w:pPr>
            <w:r w:rsidRPr="009C1D49">
              <w:rPr>
                <w:rFonts w:eastAsia="Times New Roman"/>
                <w:i/>
                <w:color w:val="000000"/>
                <w:lang w:val="en-US"/>
              </w:rPr>
              <w:t xml:space="preserve">t </w:t>
            </w:r>
            <w:r w:rsidRPr="009C1D49">
              <w:rPr>
                <w:rFonts w:eastAsia="Times New Roman"/>
                <w:color w:val="000000"/>
                <w:lang w:val="en-US"/>
              </w:rPr>
              <w:t>value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54C93E69" w14:textId="77777777" w:rsidR="002B7495" w:rsidRPr="009C1D49" w:rsidRDefault="002B7495" w:rsidP="00AC55E1">
            <w:pPr>
              <w:spacing w:line="300" w:lineRule="exact"/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9C1D49">
              <w:rPr>
                <w:rFonts w:eastAsia="Times New Roman"/>
                <w:color w:val="000000"/>
                <w:lang w:val="en-US"/>
              </w:rPr>
              <w:t>Pr</w:t>
            </w:r>
            <w:proofErr w:type="spellEnd"/>
            <w:r w:rsidRPr="009C1D49">
              <w:rPr>
                <w:rFonts w:eastAsia="Times New Roman"/>
                <w:color w:val="000000"/>
                <w:lang w:val="en-US"/>
              </w:rPr>
              <w:t>(&gt;|t|)</w:t>
            </w:r>
          </w:p>
        </w:tc>
      </w:tr>
      <w:tr w:rsidR="002B7495" w:rsidRPr="004D3366" w14:paraId="532E314C" w14:textId="77777777" w:rsidTr="008A18C9">
        <w:trPr>
          <w:trHeight w:val="358"/>
        </w:trPr>
        <w:tc>
          <w:tcPr>
            <w:tcW w:w="2296" w:type="pct"/>
            <w:shd w:val="clear" w:color="auto" w:fill="auto"/>
            <w:noWrap/>
            <w:vAlign w:val="bottom"/>
          </w:tcPr>
          <w:p w14:paraId="19BC813F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b/>
                <w:color w:val="000000"/>
                <w:lang w:val="en-US"/>
              </w:rPr>
            </w:pPr>
            <w:r w:rsidRPr="009C1D49">
              <w:rPr>
                <w:rFonts w:eastAsia="Times New Roman"/>
                <w:b/>
                <w:color w:val="000000"/>
                <w:lang w:val="en-US"/>
              </w:rPr>
              <w:t>Level 1: Individual-level fixed effects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14:paraId="6FB71537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</w:tcPr>
          <w:p w14:paraId="5DB5DC2F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</w:tcPr>
          <w:p w14:paraId="24CCE4FF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825" w:type="pct"/>
            <w:shd w:val="clear" w:color="auto" w:fill="auto"/>
            <w:noWrap/>
            <w:vAlign w:val="bottom"/>
          </w:tcPr>
          <w:p w14:paraId="6379D005" w14:textId="77777777" w:rsidR="002B7495" w:rsidRPr="009C1D49" w:rsidRDefault="002B7495" w:rsidP="00AC55E1">
            <w:pPr>
              <w:spacing w:line="300" w:lineRule="exact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2B7495" w:rsidRPr="009C1D49" w14:paraId="5BBA2968" w14:textId="77777777" w:rsidTr="008A18C9">
        <w:trPr>
          <w:trHeight w:val="320"/>
        </w:trPr>
        <w:tc>
          <w:tcPr>
            <w:tcW w:w="2296" w:type="pct"/>
            <w:shd w:val="clear" w:color="auto" w:fill="auto"/>
            <w:noWrap/>
            <w:vAlign w:val="bottom"/>
            <w:hideMark/>
          </w:tcPr>
          <w:p w14:paraId="2E261683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Intercept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063A7AA2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-0.01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0C7F4091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0.07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08DCB87F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-0.15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169E8DFF" w14:textId="77777777" w:rsidR="002B7495" w:rsidRPr="009C1D49" w:rsidRDefault="002B7495" w:rsidP="00AC55E1">
            <w:pPr>
              <w:spacing w:line="300" w:lineRule="exact"/>
              <w:jc w:val="center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0.88</w:t>
            </w:r>
          </w:p>
        </w:tc>
      </w:tr>
      <w:tr w:rsidR="002B7495" w:rsidRPr="009C1D49" w14:paraId="1A6AF2ED" w14:textId="77777777" w:rsidTr="008A18C9">
        <w:trPr>
          <w:trHeight w:val="320"/>
        </w:trPr>
        <w:tc>
          <w:tcPr>
            <w:tcW w:w="2296" w:type="pct"/>
            <w:shd w:val="clear" w:color="auto" w:fill="auto"/>
            <w:noWrap/>
            <w:vAlign w:val="bottom"/>
            <w:hideMark/>
          </w:tcPr>
          <w:p w14:paraId="0FD35659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b/>
                <w:color w:val="000000"/>
                <w:lang w:val="en-US"/>
              </w:rPr>
            </w:pPr>
            <w:r w:rsidRPr="009C1D49">
              <w:rPr>
                <w:rFonts w:eastAsia="Times New Roman"/>
                <w:b/>
                <w:color w:val="000000"/>
                <w:lang w:val="en-US"/>
              </w:rPr>
              <w:t>Random effects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39A44676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6E2FE432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3E524F5F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76BBB711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2B7495" w:rsidRPr="009C1D49" w14:paraId="27562C71" w14:textId="77777777" w:rsidTr="008A18C9">
        <w:trPr>
          <w:trHeight w:val="320"/>
        </w:trPr>
        <w:tc>
          <w:tcPr>
            <w:tcW w:w="2296" w:type="pct"/>
            <w:shd w:val="clear" w:color="auto" w:fill="auto"/>
            <w:noWrap/>
            <w:vAlign w:val="bottom"/>
            <w:hideMark/>
          </w:tcPr>
          <w:p w14:paraId="13F6295E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Nation (Intercept)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659DC89F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0.08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712674EB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0.28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6B60508E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68FF5B15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2B7495" w:rsidRPr="009C1D49" w14:paraId="63C02FBF" w14:textId="77777777" w:rsidTr="008A18C9">
        <w:trPr>
          <w:trHeight w:hRule="exact" w:val="344"/>
        </w:trPr>
        <w:tc>
          <w:tcPr>
            <w:tcW w:w="229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FF3AF89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Residual</w:t>
            </w:r>
          </w:p>
        </w:tc>
        <w:tc>
          <w:tcPr>
            <w:tcW w:w="64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2A1F55C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0.93</w:t>
            </w:r>
          </w:p>
        </w:tc>
        <w:tc>
          <w:tcPr>
            <w:tcW w:w="619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A4E950E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0.96</w:t>
            </w:r>
          </w:p>
        </w:tc>
        <w:tc>
          <w:tcPr>
            <w:tcW w:w="619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3B8EA45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80004AC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2B7495" w:rsidRPr="009C1D49" w14:paraId="24E22CE2" w14:textId="77777777" w:rsidTr="008A18C9">
        <w:trPr>
          <w:trHeight w:hRule="exact" w:val="320"/>
        </w:trPr>
        <w:tc>
          <w:tcPr>
            <w:tcW w:w="229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EF4967D" w14:textId="77777777" w:rsidR="002B7495" w:rsidRPr="009C1D49" w:rsidRDefault="002B7495" w:rsidP="001B4E54">
            <w:pPr>
              <w:spacing w:before="20" w:line="300" w:lineRule="exac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 xml:space="preserve">ICC                                                        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83E2D06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 xml:space="preserve"> 0.79</w:t>
            </w:r>
          </w:p>
        </w:tc>
        <w:tc>
          <w:tcPr>
            <w:tcW w:w="61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452236F" w14:textId="77777777" w:rsidR="002B7495" w:rsidRPr="009C1D49" w:rsidRDefault="002B7495" w:rsidP="00AC55E1">
            <w:pPr>
              <w:spacing w:line="300" w:lineRule="exact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61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E263483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AB9619A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14:paraId="13E0AF13" w14:textId="77777777" w:rsidR="002B7495" w:rsidRPr="009C1D49" w:rsidRDefault="002B7495" w:rsidP="00AC55E1">
      <w:pPr>
        <w:spacing w:line="300" w:lineRule="exact"/>
        <w:rPr>
          <w:b/>
          <w:lang w:val="en-US"/>
        </w:rPr>
      </w:pPr>
    </w:p>
    <w:tbl>
      <w:tblPr>
        <w:tblW w:w="4454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89"/>
        <w:gridCol w:w="1067"/>
        <w:gridCol w:w="1035"/>
        <w:gridCol w:w="1038"/>
        <w:gridCol w:w="1350"/>
      </w:tblGrid>
      <w:tr w:rsidR="002B7495" w:rsidRPr="009C1D49" w14:paraId="76E8A0BD" w14:textId="77777777" w:rsidTr="008A18C9">
        <w:trPr>
          <w:trHeight w:val="320"/>
        </w:trPr>
        <w:tc>
          <w:tcPr>
            <w:tcW w:w="2347" w:type="pct"/>
            <w:shd w:val="clear" w:color="auto" w:fill="auto"/>
            <w:noWrap/>
            <w:vAlign w:val="bottom"/>
            <w:hideMark/>
          </w:tcPr>
          <w:p w14:paraId="2DA91EA1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C1D49">
              <w:rPr>
                <w:rFonts w:eastAsia="Times New Roman"/>
                <w:b/>
                <w:bCs/>
                <w:color w:val="000000"/>
                <w:lang w:val="en-US"/>
              </w:rPr>
              <w:t xml:space="preserve"> B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4C08DF34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Estimate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0B67AA22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Std. Err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22F67E78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i/>
                <w:color w:val="000000"/>
                <w:lang w:val="en-US"/>
              </w:rPr>
            </w:pPr>
            <w:r w:rsidRPr="009C1D49">
              <w:rPr>
                <w:rFonts w:eastAsia="Times New Roman"/>
                <w:i/>
                <w:color w:val="000000"/>
                <w:lang w:val="en-US"/>
              </w:rPr>
              <w:t xml:space="preserve">t </w:t>
            </w:r>
            <w:r w:rsidRPr="009C1D49">
              <w:rPr>
                <w:rFonts w:eastAsia="Times New Roman"/>
                <w:color w:val="000000"/>
                <w:lang w:val="en-US"/>
              </w:rPr>
              <w:t>value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655E8A33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9C1D49">
              <w:rPr>
                <w:rFonts w:eastAsia="Times New Roman"/>
                <w:color w:val="000000"/>
                <w:lang w:val="en-US"/>
              </w:rPr>
              <w:t>Pr</w:t>
            </w:r>
            <w:proofErr w:type="spellEnd"/>
            <w:r w:rsidRPr="009C1D49">
              <w:rPr>
                <w:rFonts w:eastAsia="Times New Roman"/>
                <w:color w:val="000000"/>
                <w:lang w:val="en-US"/>
              </w:rPr>
              <w:t>(&gt;|t|)</w:t>
            </w:r>
          </w:p>
        </w:tc>
      </w:tr>
      <w:tr w:rsidR="002B7495" w:rsidRPr="004D3366" w14:paraId="71B5A990" w14:textId="77777777" w:rsidTr="008A18C9">
        <w:trPr>
          <w:trHeight w:val="320"/>
        </w:trPr>
        <w:tc>
          <w:tcPr>
            <w:tcW w:w="2347" w:type="pct"/>
            <w:shd w:val="clear" w:color="auto" w:fill="auto"/>
            <w:noWrap/>
            <w:vAlign w:val="bottom"/>
          </w:tcPr>
          <w:p w14:paraId="556B672C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C1D49">
              <w:rPr>
                <w:rFonts w:eastAsia="Times New Roman"/>
                <w:b/>
                <w:bCs/>
                <w:color w:val="000000"/>
                <w:lang w:val="en-US"/>
              </w:rPr>
              <w:t>Level 1: Individual-level fixed effects</w:t>
            </w:r>
          </w:p>
        </w:tc>
        <w:tc>
          <w:tcPr>
            <w:tcW w:w="631" w:type="pct"/>
            <w:shd w:val="clear" w:color="auto" w:fill="auto"/>
            <w:noWrap/>
            <w:vAlign w:val="bottom"/>
          </w:tcPr>
          <w:p w14:paraId="1461EE36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0BFC3E53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613" w:type="pct"/>
            <w:shd w:val="clear" w:color="auto" w:fill="auto"/>
            <w:noWrap/>
            <w:vAlign w:val="bottom"/>
          </w:tcPr>
          <w:p w14:paraId="66EFAC2C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97" w:type="pct"/>
            <w:shd w:val="clear" w:color="auto" w:fill="auto"/>
            <w:noWrap/>
            <w:vAlign w:val="bottom"/>
          </w:tcPr>
          <w:p w14:paraId="13AD12C4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</w:tr>
      <w:tr w:rsidR="002B7495" w:rsidRPr="009C1D49" w14:paraId="23785E6A" w14:textId="77777777" w:rsidTr="008A18C9">
        <w:trPr>
          <w:trHeight w:val="320"/>
        </w:trPr>
        <w:tc>
          <w:tcPr>
            <w:tcW w:w="2347" w:type="pct"/>
            <w:shd w:val="clear" w:color="auto" w:fill="auto"/>
            <w:noWrap/>
            <w:vAlign w:val="bottom"/>
            <w:hideMark/>
          </w:tcPr>
          <w:p w14:paraId="6136FAA3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Intercept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153A2CD6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-0.02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73D6DD9D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0.06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1500C201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-0.43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591F5E7A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0.67</w:t>
            </w:r>
          </w:p>
        </w:tc>
      </w:tr>
      <w:tr w:rsidR="002B7495" w:rsidRPr="009C1D49" w14:paraId="5193521F" w14:textId="77777777" w:rsidTr="008A18C9">
        <w:trPr>
          <w:trHeight w:val="356"/>
        </w:trPr>
        <w:tc>
          <w:tcPr>
            <w:tcW w:w="2347" w:type="pct"/>
            <w:shd w:val="clear" w:color="auto" w:fill="auto"/>
            <w:noWrap/>
            <w:vAlign w:val="bottom"/>
            <w:hideMark/>
          </w:tcPr>
          <w:p w14:paraId="5BCAD828" w14:textId="70C7D20B" w:rsidR="002B7495" w:rsidRPr="009C1D49" w:rsidRDefault="002B7495" w:rsidP="00AC55E1">
            <w:pPr>
              <w:spacing w:line="300" w:lineRule="exact"/>
              <w:rPr>
                <w:rFonts w:eastAsia="Times New Roman"/>
                <w:color w:val="000000"/>
                <w:vertAlign w:val="superscript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Gender Typicality (AGT)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0FD35398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0.33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393AB8A0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0.02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1CC993C4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21.28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7C367E2C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&lt;.001</w:t>
            </w:r>
          </w:p>
        </w:tc>
      </w:tr>
      <w:tr w:rsidR="002B7495" w:rsidRPr="004D3366" w14:paraId="376DE7E1" w14:textId="77777777" w:rsidTr="008A18C9">
        <w:trPr>
          <w:trHeight w:val="320"/>
        </w:trPr>
        <w:tc>
          <w:tcPr>
            <w:tcW w:w="2347" w:type="pct"/>
            <w:shd w:val="clear" w:color="auto" w:fill="auto"/>
            <w:noWrap/>
            <w:vAlign w:val="bottom"/>
            <w:hideMark/>
          </w:tcPr>
          <w:p w14:paraId="1BC25E15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C1D49">
              <w:rPr>
                <w:rFonts w:eastAsia="Times New Roman"/>
                <w:b/>
                <w:bCs/>
                <w:color w:val="000000"/>
                <w:lang w:val="en-US"/>
              </w:rPr>
              <w:t xml:space="preserve">Level 2: Country-level fixed effects 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0AA017E9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3AC1F5AD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3DFAB1E2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5587023E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2B7495" w:rsidRPr="009C1D49" w14:paraId="0BD5A2F2" w14:textId="77777777" w:rsidTr="008A18C9">
        <w:trPr>
          <w:trHeight w:val="320"/>
        </w:trPr>
        <w:tc>
          <w:tcPr>
            <w:tcW w:w="2347" w:type="pct"/>
            <w:shd w:val="clear" w:color="auto" w:fill="auto"/>
            <w:noWrap/>
            <w:vAlign w:val="bottom"/>
            <w:hideMark/>
          </w:tcPr>
          <w:p w14:paraId="0E657709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Gender Equality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65945501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-0.08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068E052C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0.06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11691B7D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-1.38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08504E39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0.19</w:t>
            </w:r>
          </w:p>
        </w:tc>
      </w:tr>
      <w:tr w:rsidR="002B7495" w:rsidRPr="009C1D49" w14:paraId="03778F44" w14:textId="77777777" w:rsidTr="008A18C9">
        <w:trPr>
          <w:trHeight w:val="320"/>
        </w:trPr>
        <w:tc>
          <w:tcPr>
            <w:tcW w:w="2347" w:type="pct"/>
            <w:shd w:val="clear" w:color="auto" w:fill="auto"/>
            <w:noWrap/>
            <w:vAlign w:val="bottom"/>
            <w:hideMark/>
          </w:tcPr>
          <w:p w14:paraId="1DD8E745" w14:textId="7619D5B4" w:rsidR="002B7495" w:rsidRPr="009C1D49" w:rsidRDefault="00504FA2" w:rsidP="00AC55E1">
            <w:pPr>
              <w:spacing w:line="300" w:lineRule="exact"/>
              <w:rPr>
                <w:rFonts w:eastAsia="Times New Roman"/>
                <w:b/>
                <w:color w:val="000000"/>
                <w:lang w:val="en-US"/>
              </w:rPr>
            </w:pPr>
            <w:r w:rsidRPr="009C1D49">
              <w:rPr>
                <w:rFonts w:eastAsia="Times New Roman"/>
                <w:b/>
                <w:color w:val="000000"/>
                <w:lang w:val="en-US"/>
              </w:rPr>
              <w:t>Cross-</w:t>
            </w:r>
            <w:r w:rsidR="002B7495" w:rsidRPr="009C1D49">
              <w:rPr>
                <w:rFonts w:eastAsia="Times New Roman"/>
                <w:b/>
                <w:color w:val="000000"/>
                <w:lang w:val="en-US"/>
              </w:rPr>
              <w:t>level interaction effect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252D153D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4D949076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5776EDC3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088C2517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2B7495" w:rsidRPr="009C1D49" w14:paraId="36870372" w14:textId="77777777" w:rsidTr="008A18C9">
        <w:trPr>
          <w:trHeight w:val="320"/>
        </w:trPr>
        <w:tc>
          <w:tcPr>
            <w:tcW w:w="2347" w:type="pct"/>
            <w:shd w:val="clear" w:color="auto" w:fill="auto"/>
            <w:noWrap/>
            <w:vAlign w:val="bottom"/>
            <w:hideMark/>
          </w:tcPr>
          <w:p w14:paraId="1CBFE81D" w14:textId="58284E0B" w:rsidR="002B7495" w:rsidRPr="009C1D49" w:rsidRDefault="002B7495" w:rsidP="00AC55E1">
            <w:pPr>
              <w:spacing w:line="300" w:lineRule="exac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 xml:space="preserve">Gender Typicality </w:t>
            </w:r>
            <w:r w:rsidR="00504FA2" w:rsidRPr="009C1D49">
              <w:rPr>
                <w:rFonts w:eastAsia="Times New Roman"/>
                <w:color w:val="000000"/>
                <w:lang w:val="en-US"/>
              </w:rPr>
              <w:sym w:font="Symbol" w:char="F0B4"/>
            </w:r>
            <w:r w:rsidRPr="009C1D49">
              <w:rPr>
                <w:rFonts w:eastAsia="Times New Roman"/>
                <w:color w:val="000000"/>
                <w:lang w:val="en-US"/>
              </w:rPr>
              <w:t xml:space="preserve"> Gender Equality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09387429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-0.05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55CCF148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0.02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32512D53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-2.86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6F449EA5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0.004</w:t>
            </w:r>
          </w:p>
        </w:tc>
      </w:tr>
      <w:tr w:rsidR="002B7495" w:rsidRPr="009C1D49" w14:paraId="5AE9611B" w14:textId="77777777" w:rsidTr="008A18C9">
        <w:trPr>
          <w:trHeight w:val="320"/>
        </w:trPr>
        <w:tc>
          <w:tcPr>
            <w:tcW w:w="2347" w:type="pct"/>
            <w:shd w:val="clear" w:color="auto" w:fill="auto"/>
            <w:noWrap/>
            <w:vAlign w:val="bottom"/>
            <w:hideMark/>
          </w:tcPr>
          <w:p w14:paraId="749C0EA4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C1D49">
              <w:rPr>
                <w:rFonts w:eastAsia="Times New Roman"/>
                <w:b/>
                <w:bCs/>
                <w:color w:val="000000"/>
                <w:lang w:val="en-US"/>
              </w:rPr>
              <w:t>Random effects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21EAAECE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4340C6D0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2717F953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5DC49DDF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2B7495" w:rsidRPr="009C1D49" w14:paraId="596622AD" w14:textId="77777777" w:rsidTr="008A18C9">
        <w:trPr>
          <w:trHeight w:val="320"/>
        </w:trPr>
        <w:tc>
          <w:tcPr>
            <w:tcW w:w="234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63F34A1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Nation (Intercept)</w:t>
            </w:r>
          </w:p>
        </w:tc>
        <w:tc>
          <w:tcPr>
            <w:tcW w:w="63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1D2ECF1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0.05</w:t>
            </w:r>
          </w:p>
        </w:tc>
        <w:tc>
          <w:tcPr>
            <w:tcW w:w="612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3D894F9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0.21</w:t>
            </w:r>
          </w:p>
        </w:tc>
        <w:tc>
          <w:tcPr>
            <w:tcW w:w="61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6D7C981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 xml:space="preserve">   ---</w:t>
            </w:r>
          </w:p>
        </w:tc>
        <w:tc>
          <w:tcPr>
            <w:tcW w:w="79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F5A61C8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---</w:t>
            </w:r>
          </w:p>
        </w:tc>
      </w:tr>
      <w:tr w:rsidR="002B7495" w:rsidRPr="009C1D49" w14:paraId="291CE331" w14:textId="77777777" w:rsidTr="008A18C9">
        <w:trPr>
          <w:trHeight w:val="320"/>
        </w:trPr>
        <w:tc>
          <w:tcPr>
            <w:tcW w:w="234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4D2BB4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Residual</w:t>
            </w:r>
          </w:p>
        </w:tc>
        <w:tc>
          <w:tcPr>
            <w:tcW w:w="63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925E9A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0.84</w:t>
            </w:r>
          </w:p>
        </w:tc>
        <w:tc>
          <w:tcPr>
            <w:tcW w:w="612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43F4FD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0.92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1A6CD8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 xml:space="preserve">   ---</w:t>
            </w:r>
          </w:p>
        </w:tc>
        <w:tc>
          <w:tcPr>
            <w:tcW w:w="79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CE79A1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---</w:t>
            </w:r>
          </w:p>
        </w:tc>
      </w:tr>
    </w:tbl>
    <w:p w14:paraId="54449023" w14:textId="77777777" w:rsidR="002B7495" w:rsidRPr="009C1D49" w:rsidRDefault="002B7495" w:rsidP="00AC55E1">
      <w:pPr>
        <w:spacing w:line="300" w:lineRule="exact"/>
        <w:rPr>
          <w:b/>
          <w:lang w:val="en-US"/>
        </w:rPr>
      </w:pPr>
    </w:p>
    <w:tbl>
      <w:tblPr>
        <w:tblW w:w="5002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38"/>
        <w:gridCol w:w="1126"/>
        <w:gridCol w:w="1089"/>
        <w:gridCol w:w="1091"/>
        <w:gridCol w:w="1091"/>
        <w:gridCol w:w="1087"/>
      </w:tblGrid>
      <w:tr w:rsidR="002B7495" w:rsidRPr="009C1D49" w14:paraId="453F4DC1" w14:textId="77777777" w:rsidTr="008A18C9">
        <w:trPr>
          <w:gridAfter w:val="1"/>
          <w:wAfter w:w="571" w:type="pct"/>
          <w:trHeight w:val="348"/>
        </w:trPr>
        <w:tc>
          <w:tcPr>
            <w:tcW w:w="2120" w:type="pct"/>
            <w:shd w:val="clear" w:color="auto" w:fill="auto"/>
            <w:noWrap/>
            <w:vAlign w:val="center"/>
            <w:hideMark/>
          </w:tcPr>
          <w:p w14:paraId="655A778A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C1D49">
              <w:rPr>
                <w:rFonts w:eastAsia="Times New Roman"/>
                <w:b/>
                <w:bCs/>
                <w:color w:val="000000"/>
                <w:lang w:val="en-US"/>
              </w:rPr>
              <w:t>C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5AA8C764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Estimate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17F63480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Std. Err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5B48DEED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i/>
                <w:color w:val="000000"/>
                <w:lang w:val="en-US"/>
              </w:rPr>
            </w:pPr>
            <w:r w:rsidRPr="009C1D49">
              <w:rPr>
                <w:rFonts w:eastAsia="Times New Roman"/>
                <w:i/>
                <w:color w:val="000000"/>
                <w:lang w:val="en-US"/>
              </w:rPr>
              <w:t xml:space="preserve">t </w:t>
            </w:r>
            <w:r w:rsidRPr="009C1D49">
              <w:rPr>
                <w:rFonts w:eastAsia="Times New Roman"/>
                <w:color w:val="000000"/>
                <w:lang w:val="en-US"/>
              </w:rPr>
              <w:t>value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159D0E6E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9C1D49">
              <w:rPr>
                <w:rFonts w:eastAsia="Times New Roman"/>
                <w:color w:val="000000"/>
                <w:lang w:val="en-US"/>
              </w:rPr>
              <w:t>Pr</w:t>
            </w:r>
            <w:proofErr w:type="spellEnd"/>
            <w:r w:rsidRPr="009C1D49">
              <w:rPr>
                <w:rFonts w:eastAsia="Times New Roman"/>
                <w:color w:val="000000"/>
                <w:lang w:val="en-US"/>
              </w:rPr>
              <w:t>(&gt;|t|)</w:t>
            </w:r>
          </w:p>
        </w:tc>
      </w:tr>
      <w:tr w:rsidR="002B7495" w:rsidRPr="004D3366" w14:paraId="089B2155" w14:textId="77777777" w:rsidTr="008A18C9">
        <w:trPr>
          <w:gridAfter w:val="1"/>
          <w:wAfter w:w="571" w:type="pct"/>
          <w:trHeight w:val="320"/>
        </w:trPr>
        <w:tc>
          <w:tcPr>
            <w:tcW w:w="2120" w:type="pct"/>
            <w:shd w:val="clear" w:color="auto" w:fill="auto"/>
            <w:noWrap/>
            <w:vAlign w:val="center"/>
          </w:tcPr>
          <w:p w14:paraId="2896BD02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C1D49">
              <w:rPr>
                <w:rFonts w:eastAsia="Times New Roman"/>
                <w:b/>
                <w:bCs/>
                <w:color w:val="000000"/>
                <w:lang w:val="en-US"/>
              </w:rPr>
              <w:t>Level 1: Individual-level fixed effects</w:t>
            </w:r>
          </w:p>
        </w:tc>
        <w:tc>
          <w:tcPr>
            <w:tcW w:w="591" w:type="pct"/>
            <w:shd w:val="clear" w:color="auto" w:fill="auto"/>
            <w:noWrap/>
            <w:vAlign w:val="bottom"/>
          </w:tcPr>
          <w:p w14:paraId="39DDABAD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</w:tcPr>
          <w:p w14:paraId="080FDD4C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573" w:type="pct"/>
            <w:shd w:val="clear" w:color="auto" w:fill="auto"/>
            <w:noWrap/>
            <w:vAlign w:val="bottom"/>
          </w:tcPr>
          <w:p w14:paraId="63A97118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573" w:type="pct"/>
            <w:shd w:val="clear" w:color="auto" w:fill="auto"/>
            <w:noWrap/>
            <w:vAlign w:val="bottom"/>
          </w:tcPr>
          <w:p w14:paraId="7664804E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color w:val="000000"/>
                <w:lang w:val="en-US"/>
              </w:rPr>
            </w:pPr>
          </w:p>
        </w:tc>
      </w:tr>
      <w:tr w:rsidR="002B7495" w:rsidRPr="009C1D49" w14:paraId="30A8865E" w14:textId="77777777" w:rsidTr="008A18C9">
        <w:trPr>
          <w:gridAfter w:val="1"/>
          <w:wAfter w:w="571" w:type="pct"/>
          <w:trHeight w:val="357"/>
        </w:trPr>
        <w:tc>
          <w:tcPr>
            <w:tcW w:w="2120" w:type="pct"/>
            <w:shd w:val="clear" w:color="auto" w:fill="auto"/>
            <w:noWrap/>
            <w:vAlign w:val="center"/>
            <w:hideMark/>
          </w:tcPr>
          <w:p w14:paraId="425A6A0F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Intercept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21A3936C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0.07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1B5B6523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0.07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1C43AD75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1.11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6B622EC1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0.27</w:t>
            </w:r>
          </w:p>
        </w:tc>
      </w:tr>
      <w:tr w:rsidR="002B7495" w:rsidRPr="009C1D49" w14:paraId="0BD23E5C" w14:textId="77777777" w:rsidTr="008A18C9">
        <w:trPr>
          <w:gridAfter w:val="1"/>
          <w:wAfter w:w="571" w:type="pct"/>
          <w:trHeight w:val="320"/>
        </w:trPr>
        <w:tc>
          <w:tcPr>
            <w:tcW w:w="2120" w:type="pct"/>
            <w:shd w:val="clear" w:color="auto" w:fill="auto"/>
            <w:noWrap/>
            <w:vAlign w:val="center"/>
            <w:hideMark/>
          </w:tcPr>
          <w:p w14:paraId="4C379F7C" w14:textId="3CD1EFD3" w:rsidR="002B7495" w:rsidRPr="009C1D49" w:rsidRDefault="002B7495" w:rsidP="00AC55E1">
            <w:pPr>
              <w:spacing w:line="300" w:lineRule="exact"/>
              <w:rPr>
                <w:rFonts w:eastAsia="Times New Roman"/>
                <w:color w:val="000000"/>
                <w:vertAlign w:val="superscript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Gender Typicality</w:t>
            </w:r>
            <w:r w:rsidR="00CA0901" w:rsidRPr="009C1D49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9C1D49">
              <w:rPr>
                <w:rFonts w:eastAsia="Times New Roman"/>
                <w:color w:val="000000"/>
                <w:lang w:val="en-US"/>
              </w:rPr>
              <w:t>(AGT)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0CEE4200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0.33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2B66A755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0.02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1C2E3D99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21.30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34FDE8A1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&lt;.001</w:t>
            </w:r>
          </w:p>
        </w:tc>
      </w:tr>
      <w:tr w:rsidR="002B7495" w:rsidRPr="009C1D49" w14:paraId="1397FA44" w14:textId="77777777" w:rsidTr="008A18C9">
        <w:trPr>
          <w:gridAfter w:val="1"/>
          <w:wAfter w:w="571" w:type="pct"/>
          <w:trHeight w:val="320"/>
        </w:trPr>
        <w:tc>
          <w:tcPr>
            <w:tcW w:w="2120" w:type="pct"/>
            <w:shd w:val="clear" w:color="auto" w:fill="auto"/>
            <w:noWrap/>
            <w:vAlign w:val="center"/>
            <w:hideMark/>
          </w:tcPr>
          <w:p w14:paraId="1BAF090B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Age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24FAB8A0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0.15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41898C7F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0.01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54DFAAB8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10.18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23A532BB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&lt;.001</w:t>
            </w:r>
          </w:p>
        </w:tc>
      </w:tr>
      <w:tr w:rsidR="002B7495" w:rsidRPr="009C1D49" w14:paraId="61F9E67F" w14:textId="77777777" w:rsidTr="008A18C9">
        <w:trPr>
          <w:gridAfter w:val="1"/>
          <w:wAfter w:w="571" w:type="pct"/>
          <w:trHeight w:val="320"/>
        </w:trPr>
        <w:tc>
          <w:tcPr>
            <w:tcW w:w="2120" w:type="pct"/>
            <w:shd w:val="clear" w:color="auto" w:fill="auto"/>
            <w:noWrap/>
            <w:vAlign w:val="center"/>
            <w:hideMark/>
          </w:tcPr>
          <w:p w14:paraId="4868BD5F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Education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7535C7F7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0.05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2B45427F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0.01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1B14CE0B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3.72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08312F8D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&lt;.001</w:t>
            </w:r>
          </w:p>
        </w:tc>
      </w:tr>
      <w:tr w:rsidR="002B7495" w:rsidRPr="009C1D49" w14:paraId="1C2F1642" w14:textId="77777777" w:rsidTr="008A18C9">
        <w:trPr>
          <w:gridAfter w:val="1"/>
          <w:wAfter w:w="571" w:type="pct"/>
          <w:trHeight w:val="320"/>
        </w:trPr>
        <w:tc>
          <w:tcPr>
            <w:tcW w:w="2120" w:type="pct"/>
            <w:shd w:val="clear" w:color="auto" w:fill="auto"/>
            <w:noWrap/>
            <w:vAlign w:val="center"/>
            <w:hideMark/>
          </w:tcPr>
          <w:p w14:paraId="4B0C91C5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Sex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3C41012B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-0.06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24D696DB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0.03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576606EE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-2.19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0024BB38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0.03</w:t>
            </w:r>
          </w:p>
        </w:tc>
      </w:tr>
      <w:tr w:rsidR="002B7495" w:rsidRPr="004D3366" w14:paraId="0863796C" w14:textId="77777777" w:rsidTr="008A18C9">
        <w:trPr>
          <w:gridAfter w:val="1"/>
          <w:wAfter w:w="571" w:type="pct"/>
          <w:trHeight w:val="320"/>
        </w:trPr>
        <w:tc>
          <w:tcPr>
            <w:tcW w:w="2120" w:type="pct"/>
            <w:shd w:val="clear" w:color="auto" w:fill="auto"/>
            <w:noWrap/>
            <w:vAlign w:val="center"/>
            <w:hideMark/>
          </w:tcPr>
          <w:p w14:paraId="55759D52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C1D49">
              <w:rPr>
                <w:rFonts w:eastAsia="Times New Roman"/>
                <w:b/>
                <w:bCs/>
                <w:color w:val="000000"/>
                <w:lang w:val="en-US"/>
              </w:rPr>
              <w:t xml:space="preserve">Level 2: Country-level fixed effects 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1C21359F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4112DEA4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0BF4172B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2E297B14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2B7495" w:rsidRPr="009C1D49" w14:paraId="5D9174CF" w14:textId="77777777" w:rsidTr="008A18C9">
        <w:trPr>
          <w:gridAfter w:val="1"/>
          <w:wAfter w:w="571" w:type="pct"/>
          <w:trHeight w:val="320"/>
        </w:trPr>
        <w:tc>
          <w:tcPr>
            <w:tcW w:w="2120" w:type="pct"/>
            <w:shd w:val="clear" w:color="auto" w:fill="auto"/>
            <w:noWrap/>
            <w:vAlign w:val="center"/>
            <w:hideMark/>
          </w:tcPr>
          <w:p w14:paraId="6B35DED3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Gender Equality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0CB24682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-0.05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E479476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0.05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0B17454B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-1.02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16C9FA3B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0.33</w:t>
            </w:r>
          </w:p>
        </w:tc>
      </w:tr>
      <w:tr w:rsidR="002B7495" w:rsidRPr="009C1D49" w14:paraId="3A6ADC46" w14:textId="77777777" w:rsidTr="008A18C9">
        <w:trPr>
          <w:gridAfter w:val="1"/>
          <w:wAfter w:w="571" w:type="pct"/>
          <w:trHeight w:val="320"/>
        </w:trPr>
        <w:tc>
          <w:tcPr>
            <w:tcW w:w="2120" w:type="pct"/>
            <w:shd w:val="clear" w:color="auto" w:fill="auto"/>
            <w:noWrap/>
            <w:vAlign w:val="center"/>
            <w:hideMark/>
          </w:tcPr>
          <w:p w14:paraId="303B1F10" w14:textId="40BD0D78" w:rsidR="002B7495" w:rsidRPr="009C1D49" w:rsidRDefault="00504FA2" w:rsidP="00AC55E1">
            <w:pPr>
              <w:spacing w:line="300" w:lineRule="exact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C1D49">
              <w:rPr>
                <w:rFonts w:eastAsia="Times New Roman"/>
                <w:b/>
                <w:bCs/>
                <w:color w:val="000000"/>
                <w:lang w:val="en-US"/>
              </w:rPr>
              <w:t>Cross-</w:t>
            </w:r>
            <w:r w:rsidR="002B7495" w:rsidRPr="009C1D49">
              <w:rPr>
                <w:rFonts w:eastAsia="Times New Roman"/>
                <w:b/>
                <w:bCs/>
                <w:color w:val="000000"/>
                <w:lang w:val="en-US"/>
              </w:rPr>
              <w:t>level interaction effect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672377EF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56BD04D5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2C6F46A2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43F573DE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2B7495" w:rsidRPr="009C1D49" w14:paraId="6DB1AE74" w14:textId="77777777" w:rsidTr="008A18C9">
        <w:trPr>
          <w:gridAfter w:val="1"/>
          <w:wAfter w:w="571" w:type="pct"/>
          <w:trHeight w:val="320"/>
        </w:trPr>
        <w:tc>
          <w:tcPr>
            <w:tcW w:w="2120" w:type="pct"/>
            <w:shd w:val="clear" w:color="auto" w:fill="auto"/>
            <w:noWrap/>
            <w:vAlign w:val="center"/>
            <w:hideMark/>
          </w:tcPr>
          <w:p w14:paraId="30912DFE" w14:textId="2FBA7B8D" w:rsidR="002B7495" w:rsidRPr="009C1D49" w:rsidRDefault="002B7495" w:rsidP="00AC55E1">
            <w:pPr>
              <w:spacing w:line="300" w:lineRule="exac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 xml:space="preserve">Gender Typicality </w:t>
            </w:r>
            <w:r w:rsidR="00504FA2" w:rsidRPr="009C1D49">
              <w:rPr>
                <w:rFonts w:eastAsia="Times New Roman"/>
                <w:color w:val="000000"/>
                <w:lang w:val="en-US"/>
              </w:rPr>
              <w:sym w:font="Symbol" w:char="F0B4"/>
            </w:r>
            <w:r w:rsidRPr="009C1D49">
              <w:rPr>
                <w:rFonts w:eastAsia="Times New Roman"/>
                <w:color w:val="000000"/>
                <w:lang w:val="en-US"/>
              </w:rPr>
              <w:t xml:space="preserve"> Gender Equality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4C9E2477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-0.03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69E9D619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0.02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4AC77A5D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-2.00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61AE103C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0.05</w:t>
            </w:r>
          </w:p>
        </w:tc>
      </w:tr>
      <w:tr w:rsidR="002B7495" w:rsidRPr="009C1D49" w14:paraId="7D10FC96" w14:textId="77777777" w:rsidTr="008A18C9">
        <w:trPr>
          <w:gridAfter w:val="1"/>
          <w:wAfter w:w="571" w:type="pct"/>
          <w:trHeight w:val="320"/>
        </w:trPr>
        <w:tc>
          <w:tcPr>
            <w:tcW w:w="2120" w:type="pct"/>
            <w:shd w:val="clear" w:color="auto" w:fill="auto"/>
            <w:noWrap/>
            <w:vAlign w:val="center"/>
            <w:hideMark/>
          </w:tcPr>
          <w:p w14:paraId="547E7E1E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C1D49">
              <w:rPr>
                <w:rFonts w:eastAsia="Times New Roman"/>
                <w:b/>
                <w:bCs/>
                <w:color w:val="000000"/>
                <w:lang w:val="en-US"/>
              </w:rPr>
              <w:t>Random effects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13B926FC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41193C1B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0023B83F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755FF398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2B7495" w:rsidRPr="009C1D49" w14:paraId="2C47CD07" w14:textId="77777777" w:rsidTr="00EE50C5">
        <w:trPr>
          <w:trHeight w:val="320"/>
        </w:trPr>
        <w:tc>
          <w:tcPr>
            <w:tcW w:w="2120" w:type="pct"/>
            <w:shd w:val="clear" w:color="auto" w:fill="auto"/>
            <w:noWrap/>
            <w:vAlign w:val="bottom"/>
            <w:hideMark/>
          </w:tcPr>
          <w:p w14:paraId="0FB70426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Nation (Intercept)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7B26F0CE" w14:textId="111F9B38" w:rsidR="002B7495" w:rsidRPr="009C1D49" w:rsidRDefault="00AC55E1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0.03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FF10839" w14:textId="00F7E706" w:rsidR="002B7495" w:rsidRPr="009C1D49" w:rsidRDefault="00AC55E1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0.18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7CD53012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---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19A219AD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---</w:t>
            </w:r>
          </w:p>
        </w:tc>
        <w:tc>
          <w:tcPr>
            <w:tcW w:w="571" w:type="pct"/>
            <w:vAlign w:val="center"/>
          </w:tcPr>
          <w:p w14:paraId="7ABFD47E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2B7495" w:rsidRPr="009C1D49" w14:paraId="0593C1D5" w14:textId="77777777" w:rsidTr="00EE50C5">
        <w:trPr>
          <w:trHeight w:hRule="exact" w:val="302"/>
        </w:trPr>
        <w:tc>
          <w:tcPr>
            <w:tcW w:w="2120" w:type="pct"/>
            <w:shd w:val="clear" w:color="auto" w:fill="auto"/>
            <w:noWrap/>
            <w:vAlign w:val="bottom"/>
            <w:hideMark/>
          </w:tcPr>
          <w:p w14:paraId="599144B5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Residual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3505B250" w14:textId="0CC00537" w:rsidR="002B7495" w:rsidRPr="009C1D49" w:rsidRDefault="00AC55E1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0.82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69689BE" w14:textId="14805845" w:rsidR="002B7495" w:rsidRPr="009C1D49" w:rsidRDefault="00AC55E1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0.92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482F2054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---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52F81C58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---</w:t>
            </w:r>
          </w:p>
        </w:tc>
        <w:tc>
          <w:tcPr>
            <w:tcW w:w="571" w:type="pct"/>
            <w:vAlign w:val="center"/>
          </w:tcPr>
          <w:p w14:paraId="1364300B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2B7495" w:rsidRPr="009C1D49" w14:paraId="1F7D252D" w14:textId="77777777" w:rsidTr="00EE50C5">
        <w:trPr>
          <w:trHeight w:hRule="exact" w:val="57"/>
        </w:trPr>
        <w:tc>
          <w:tcPr>
            <w:tcW w:w="2120" w:type="pct"/>
            <w:shd w:val="clear" w:color="auto" w:fill="auto"/>
            <w:noWrap/>
          </w:tcPr>
          <w:p w14:paraId="107FC5D3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591" w:type="pct"/>
            <w:shd w:val="clear" w:color="auto" w:fill="auto"/>
            <w:noWrap/>
          </w:tcPr>
          <w:p w14:paraId="10D4E109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572" w:type="pct"/>
            <w:shd w:val="clear" w:color="auto" w:fill="auto"/>
            <w:noWrap/>
          </w:tcPr>
          <w:p w14:paraId="51C9BE48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573" w:type="pct"/>
            <w:shd w:val="clear" w:color="auto" w:fill="auto"/>
            <w:noWrap/>
          </w:tcPr>
          <w:p w14:paraId="4395A9D8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573" w:type="pct"/>
            <w:shd w:val="clear" w:color="auto" w:fill="auto"/>
            <w:noWrap/>
          </w:tcPr>
          <w:p w14:paraId="5FA1AD91" w14:textId="77777777" w:rsidR="002B7495" w:rsidRPr="009C1D49" w:rsidRDefault="002B7495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571" w:type="pct"/>
          </w:tcPr>
          <w:p w14:paraId="588C754E" w14:textId="77777777" w:rsidR="002B7495" w:rsidRPr="009C1D49" w:rsidRDefault="002B7495" w:rsidP="00AC55E1">
            <w:pPr>
              <w:spacing w:line="300" w:lineRule="exact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14:paraId="538C0F25" w14:textId="77777777" w:rsidR="00EE50C5" w:rsidRPr="009C1D49" w:rsidRDefault="00EE50C5" w:rsidP="004D3366">
      <w:pPr>
        <w:spacing w:before="60" w:line="300" w:lineRule="exact"/>
        <w:ind w:left="142"/>
        <w:rPr>
          <w:lang w:val="en-US"/>
        </w:rPr>
      </w:pPr>
      <w:r w:rsidRPr="009C1D49">
        <w:rPr>
          <w:lang w:val="en-US"/>
        </w:rPr>
        <w:t>Note. ICC, intraclass coefficient.</w:t>
      </w:r>
    </w:p>
    <w:p w14:paraId="0FF30237" w14:textId="5855B477" w:rsidR="003C3882" w:rsidRPr="009C1D49" w:rsidRDefault="00EE50C5" w:rsidP="004D3366">
      <w:pPr>
        <w:spacing w:after="60" w:line="300" w:lineRule="exact"/>
        <w:ind w:left="142"/>
        <w:rPr>
          <w:b/>
          <w:color w:val="000000"/>
          <w:lang w:val="en-US"/>
        </w:rPr>
      </w:pPr>
      <w:r w:rsidRPr="009C1D49">
        <w:rPr>
          <w:b/>
          <w:color w:val="000000"/>
          <w:lang w:val="en-US"/>
        </w:rPr>
        <w:br w:type="page"/>
      </w:r>
      <w:r w:rsidR="00AC55E1" w:rsidRPr="009C1D49">
        <w:rPr>
          <w:b/>
          <w:lang w:val="en-US"/>
        </w:rPr>
        <w:lastRenderedPageBreak/>
        <w:t>Table S</w:t>
      </w:r>
      <w:r w:rsidR="008E081C" w:rsidRPr="009C1D49">
        <w:rPr>
          <w:b/>
          <w:lang w:val="en-US"/>
        </w:rPr>
        <w:t>6</w:t>
      </w:r>
      <w:r w:rsidR="003C3882" w:rsidRPr="009C1D49">
        <w:rPr>
          <w:b/>
          <w:lang w:val="en-US"/>
        </w:rPr>
        <w:t xml:space="preserve">.  </w:t>
      </w:r>
      <w:r w:rsidR="00AC55E1" w:rsidRPr="009C1D49">
        <w:rPr>
          <w:lang w:val="en-US"/>
        </w:rPr>
        <w:t xml:space="preserve">Parameter estimates of multilevel model using the AGT in Study 1 and the BSRI in Study 2: (A) two-level </w:t>
      </w:r>
      <w:r w:rsidR="00AC55E1" w:rsidRPr="009C1D49">
        <w:rPr>
          <w:rFonts w:eastAsia="Times New Roman"/>
          <w:lang w:val="en-US"/>
        </w:rPr>
        <w:t>unconditional model, (B) two-level random intercept model for effects of individual-level gender typicality and country-level gender equality on self-esteem, (C) is same as B with control variables included.</w:t>
      </w:r>
    </w:p>
    <w:tbl>
      <w:tblPr>
        <w:tblW w:w="4617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36"/>
        <w:gridCol w:w="1127"/>
        <w:gridCol w:w="1088"/>
        <w:gridCol w:w="1088"/>
        <w:gridCol w:w="1450"/>
      </w:tblGrid>
      <w:tr w:rsidR="003C3882" w:rsidRPr="009C1D49" w14:paraId="71AF6872" w14:textId="77777777" w:rsidTr="004351D3">
        <w:trPr>
          <w:trHeight w:val="320"/>
        </w:trPr>
        <w:tc>
          <w:tcPr>
            <w:tcW w:w="2296" w:type="pct"/>
            <w:shd w:val="clear" w:color="auto" w:fill="auto"/>
            <w:noWrap/>
            <w:vAlign w:val="bottom"/>
            <w:hideMark/>
          </w:tcPr>
          <w:p w14:paraId="78A8BE7C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b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9C1D49">
              <w:rPr>
                <w:rFonts w:eastAsia="Times New Roman"/>
                <w:b/>
                <w:color w:val="000000"/>
                <w:lang w:val="en-US"/>
              </w:rPr>
              <w:t>A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7CA09853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Estimate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38009CF7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Std. Err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0A929077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i/>
                <w:color w:val="000000"/>
                <w:lang w:val="en-US"/>
              </w:rPr>
            </w:pPr>
            <w:r w:rsidRPr="009C1D49">
              <w:rPr>
                <w:rFonts w:eastAsia="Times New Roman"/>
                <w:i/>
                <w:color w:val="000000"/>
                <w:lang w:val="en-US"/>
              </w:rPr>
              <w:t xml:space="preserve">t </w:t>
            </w:r>
            <w:r w:rsidRPr="009C1D49">
              <w:rPr>
                <w:rFonts w:eastAsia="Times New Roman"/>
                <w:color w:val="000000"/>
                <w:lang w:val="en-US"/>
              </w:rPr>
              <w:t>value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33BCEBD0" w14:textId="77777777" w:rsidR="003C3882" w:rsidRPr="009C1D49" w:rsidRDefault="003C3882" w:rsidP="00AC55E1">
            <w:pPr>
              <w:spacing w:line="300" w:lineRule="exact"/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9C1D49">
              <w:rPr>
                <w:rFonts w:eastAsia="Times New Roman"/>
                <w:color w:val="000000"/>
                <w:lang w:val="en-US"/>
              </w:rPr>
              <w:t>Pr</w:t>
            </w:r>
            <w:proofErr w:type="spellEnd"/>
            <w:r w:rsidRPr="009C1D49">
              <w:rPr>
                <w:rFonts w:eastAsia="Times New Roman"/>
                <w:color w:val="000000"/>
                <w:lang w:val="en-US"/>
              </w:rPr>
              <w:t>(&gt;|t|)</w:t>
            </w:r>
          </w:p>
        </w:tc>
      </w:tr>
      <w:tr w:rsidR="003C3882" w:rsidRPr="004D3366" w14:paraId="7EB75ED8" w14:textId="77777777" w:rsidTr="004351D3">
        <w:trPr>
          <w:trHeight w:val="358"/>
        </w:trPr>
        <w:tc>
          <w:tcPr>
            <w:tcW w:w="2296" w:type="pct"/>
            <w:shd w:val="clear" w:color="auto" w:fill="auto"/>
            <w:noWrap/>
            <w:vAlign w:val="bottom"/>
          </w:tcPr>
          <w:p w14:paraId="7146CE1B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b/>
                <w:color w:val="000000"/>
                <w:lang w:val="en-US"/>
              </w:rPr>
            </w:pPr>
            <w:r w:rsidRPr="009C1D49">
              <w:rPr>
                <w:rFonts w:eastAsia="Times New Roman"/>
                <w:b/>
                <w:color w:val="000000"/>
                <w:lang w:val="en-US"/>
              </w:rPr>
              <w:t>Level 1: Individual-level fixed effects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14:paraId="445DC2D7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</w:tcPr>
          <w:p w14:paraId="5C0894A3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</w:tcPr>
          <w:p w14:paraId="503B0595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825" w:type="pct"/>
            <w:shd w:val="clear" w:color="auto" w:fill="auto"/>
            <w:noWrap/>
            <w:vAlign w:val="bottom"/>
          </w:tcPr>
          <w:p w14:paraId="03521334" w14:textId="77777777" w:rsidR="003C3882" w:rsidRPr="009C1D49" w:rsidRDefault="003C3882" w:rsidP="00AC55E1">
            <w:pPr>
              <w:spacing w:line="300" w:lineRule="exact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3C3882" w:rsidRPr="009C1D49" w14:paraId="3EC62724" w14:textId="77777777" w:rsidTr="004351D3">
        <w:trPr>
          <w:trHeight w:val="320"/>
        </w:trPr>
        <w:tc>
          <w:tcPr>
            <w:tcW w:w="2296" w:type="pct"/>
            <w:shd w:val="clear" w:color="auto" w:fill="auto"/>
            <w:noWrap/>
            <w:vAlign w:val="bottom"/>
            <w:hideMark/>
          </w:tcPr>
          <w:p w14:paraId="5BBE8413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Intercept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36DDA432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-0.01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6FF0DD17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0.07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065EADC6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-0.15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793D467D" w14:textId="77777777" w:rsidR="003C3882" w:rsidRPr="009C1D49" w:rsidRDefault="003C3882" w:rsidP="00AC55E1">
            <w:pPr>
              <w:spacing w:line="300" w:lineRule="exact"/>
              <w:jc w:val="center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0.88</w:t>
            </w:r>
          </w:p>
        </w:tc>
      </w:tr>
      <w:tr w:rsidR="003C3882" w:rsidRPr="009C1D49" w14:paraId="3CAD694C" w14:textId="77777777" w:rsidTr="004351D3">
        <w:trPr>
          <w:trHeight w:val="320"/>
        </w:trPr>
        <w:tc>
          <w:tcPr>
            <w:tcW w:w="2296" w:type="pct"/>
            <w:shd w:val="clear" w:color="auto" w:fill="auto"/>
            <w:noWrap/>
            <w:vAlign w:val="bottom"/>
            <w:hideMark/>
          </w:tcPr>
          <w:p w14:paraId="52D86220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b/>
                <w:color w:val="000000"/>
                <w:lang w:val="en-US"/>
              </w:rPr>
            </w:pPr>
            <w:r w:rsidRPr="009C1D49">
              <w:rPr>
                <w:rFonts w:eastAsia="Times New Roman"/>
                <w:b/>
                <w:color w:val="000000"/>
                <w:lang w:val="en-US"/>
              </w:rPr>
              <w:t>Random effects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52393B7E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78AC30C1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00D7501B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5F28D62D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C3882" w:rsidRPr="009C1D49" w14:paraId="5483B6E0" w14:textId="77777777" w:rsidTr="004351D3">
        <w:trPr>
          <w:trHeight w:val="320"/>
        </w:trPr>
        <w:tc>
          <w:tcPr>
            <w:tcW w:w="2296" w:type="pct"/>
            <w:shd w:val="clear" w:color="auto" w:fill="auto"/>
            <w:noWrap/>
            <w:vAlign w:val="bottom"/>
            <w:hideMark/>
          </w:tcPr>
          <w:p w14:paraId="63AD4B98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Nation (Intercept)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0A39EEE6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0.08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6B8E9783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0.28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58577200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2DBD5C1E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C3882" w:rsidRPr="009C1D49" w14:paraId="5CBCF220" w14:textId="77777777" w:rsidTr="004351D3">
        <w:trPr>
          <w:trHeight w:hRule="exact" w:val="344"/>
        </w:trPr>
        <w:tc>
          <w:tcPr>
            <w:tcW w:w="229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C0B9042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Residual</w:t>
            </w:r>
          </w:p>
        </w:tc>
        <w:tc>
          <w:tcPr>
            <w:tcW w:w="64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2AA087F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0.93</w:t>
            </w:r>
          </w:p>
        </w:tc>
        <w:tc>
          <w:tcPr>
            <w:tcW w:w="619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014C5C8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0.96</w:t>
            </w:r>
          </w:p>
        </w:tc>
        <w:tc>
          <w:tcPr>
            <w:tcW w:w="619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7F454BD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3638A49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C3882" w:rsidRPr="009C1D49" w14:paraId="49A11303" w14:textId="77777777" w:rsidTr="004351D3">
        <w:trPr>
          <w:trHeight w:hRule="exact" w:val="320"/>
        </w:trPr>
        <w:tc>
          <w:tcPr>
            <w:tcW w:w="229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7A1AD22" w14:textId="77777777" w:rsidR="003C3882" w:rsidRPr="009C1D49" w:rsidRDefault="003C3882" w:rsidP="001B4E54">
            <w:pPr>
              <w:spacing w:before="20" w:line="300" w:lineRule="exac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 xml:space="preserve">ICC                                                        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07BE6B0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 xml:space="preserve"> 0.79</w:t>
            </w:r>
          </w:p>
        </w:tc>
        <w:tc>
          <w:tcPr>
            <w:tcW w:w="61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C4DD902" w14:textId="77777777" w:rsidR="003C3882" w:rsidRPr="009C1D49" w:rsidRDefault="003C3882" w:rsidP="00AC55E1">
            <w:pPr>
              <w:spacing w:line="300" w:lineRule="exact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61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18B114C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F2355D8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14:paraId="4363483C" w14:textId="77777777" w:rsidR="003C3882" w:rsidRPr="009C1D49" w:rsidRDefault="003C3882" w:rsidP="00AC55E1">
      <w:pPr>
        <w:spacing w:line="300" w:lineRule="exact"/>
        <w:rPr>
          <w:b/>
          <w:lang w:val="en-US"/>
        </w:rPr>
      </w:pPr>
    </w:p>
    <w:tbl>
      <w:tblPr>
        <w:tblW w:w="4454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89"/>
        <w:gridCol w:w="1067"/>
        <w:gridCol w:w="1035"/>
        <w:gridCol w:w="1038"/>
        <w:gridCol w:w="1350"/>
      </w:tblGrid>
      <w:tr w:rsidR="003C3882" w:rsidRPr="009C1D49" w14:paraId="4851E458" w14:textId="77777777" w:rsidTr="004351D3">
        <w:trPr>
          <w:trHeight w:val="320"/>
        </w:trPr>
        <w:tc>
          <w:tcPr>
            <w:tcW w:w="2347" w:type="pct"/>
            <w:shd w:val="clear" w:color="auto" w:fill="auto"/>
            <w:noWrap/>
            <w:vAlign w:val="bottom"/>
            <w:hideMark/>
          </w:tcPr>
          <w:p w14:paraId="52D70016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C1D49">
              <w:rPr>
                <w:rFonts w:eastAsia="Times New Roman"/>
                <w:b/>
                <w:bCs/>
                <w:color w:val="000000"/>
                <w:lang w:val="en-US"/>
              </w:rPr>
              <w:t xml:space="preserve"> B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1D2B211D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Estimate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1AA21633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Std. Err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573A7300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i/>
                <w:color w:val="000000"/>
                <w:lang w:val="en-US"/>
              </w:rPr>
            </w:pPr>
            <w:r w:rsidRPr="009C1D49">
              <w:rPr>
                <w:rFonts w:eastAsia="Times New Roman"/>
                <w:i/>
                <w:color w:val="000000"/>
                <w:lang w:val="en-US"/>
              </w:rPr>
              <w:t xml:space="preserve">t </w:t>
            </w:r>
            <w:r w:rsidRPr="009C1D49">
              <w:rPr>
                <w:rFonts w:eastAsia="Times New Roman"/>
                <w:color w:val="000000"/>
                <w:lang w:val="en-US"/>
              </w:rPr>
              <w:t>value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785AA3FC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9C1D49">
              <w:rPr>
                <w:rFonts w:eastAsia="Times New Roman"/>
                <w:color w:val="000000"/>
                <w:lang w:val="en-US"/>
              </w:rPr>
              <w:t>Pr</w:t>
            </w:r>
            <w:proofErr w:type="spellEnd"/>
            <w:r w:rsidRPr="009C1D49">
              <w:rPr>
                <w:rFonts w:eastAsia="Times New Roman"/>
                <w:color w:val="000000"/>
                <w:lang w:val="en-US"/>
              </w:rPr>
              <w:t>(&gt;|t|)</w:t>
            </w:r>
          </w:p>
        </w:tc>
      </w:tr>
      <w:tr w:rsidR="003C3882" w:rsidRPr="004D3366" w14:paraId="5C1416D0" w14:textId="77777777" w:rsidTr="004351D3">
        <w:trPr>
          <w:trHeight w:val="320"/>
        </w:trPr>
        <w:tc>
          <w:tcPr>
            <w:tcW w:w="2347" w:type="pct"/>
            <w:shd w:val="clear" w:color="auto" w:fill="auto"/>
            <w:noWrap/>
            <w:vAlign w:val="bottom"/>
          </w:tcPr>
          <w:p w14:paraId="08B1F018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C1D49">
              <w:rPr>
                <w:rFonts w:eastAsia="Times New Roman"/>
                <w:b/>
                <w:bCs/>
                <w:color w:val="000000"/>
                <w:lang w:val="en-US"/>
              </w:rPr>
              <w:t>Level 1: Individual-level fixed effects</w:t>
            </w:r>
          </w:p>
        </w:tc>
        <w:tc>
          <w:tcPr>
            <w:tcW w:w="631" w:type="pct"/>
            <w:shd w:val="clear" w:color="auto" w:fill="auto"/>
            <w:noWrap/>
            <w:vAlign w:val="bottom"/>
          </w:tcPr>
          <w:p w14:paraId="2D548051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1DCB74BA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613" w:type="pct"/>
            <w:shd w:val="clear" w:color="auto" w:fill="auto"/>
            <w:noWrap/>
            <w:vAlign w:val="bottom"/>
          </w:tcPr>
          <w:p w14:paraId="2149BA1F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97" w:type="pct"/>
            <w:shd w:val="clear" w:color="auto" w:fill="auto"/>
            <w:noWrap/>
            <w:vAlign w:val="bottom"/>
          </w:tcPr>
          <w:p w14:paraId="2475F3BB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</w:tr>
      <w:tr w:rsidR="003C3882" w:rsidRPr="009C1D49" w14:paraId="0DE5D0AF" w14:textId="77777777" w:rsidTr="004351D3">
        <w:trPr>
          <w:trHeight w:val="320"/>
        </w:trPr>
        <w:tc>
          <w:tcPr>
            <w:tcW w:w="2347" w:type="pct"/>
            <w:shd w:val="clear" w:color="auto" w:fill="auto"/>
            <w:noWrap/>
            <w:vAlign w:val="bottom"/>
            <w:hideMark/>
          </w:tcPr>
          <w:p w14:paraId="09BC0727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Intercept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0D6B11A0" w14:textId="2B1D931B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-0.01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5F8FF247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0.06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304E6EC0" w14:textId="4EBB915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-0.23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4BFB973D" w14:textId="44474592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0.82</w:t>
            </w:r>
          </w:p>
        </w:tc>
      </w:tr>
      <w:tr w:rsidR="003C3882" w:rsidRPr="009C1D49" w14:paraId="2695E81A" w14:textId="77777777" w:rsidTr="004351D3">
        <w:trPr>
          <w:trHeight w:val="356"/>
        </w:trPr>
        <w:tc>
          <w:tcPr>
            <w:tcW w:w="2347" w:type="pct"/>
            <w:shd w:val="clear" w:color="auto" w:fill="auto"/>
            <w:noWrap/>
            <w:vAlign w:val="bottom"/>
            <w:hideMark/>
          </w:tcPr>
          <w:p w14:paraId="44839507" w14:textId="67218B31" w:rsidR="003C3882" w:rsidRPr="009C1D49" w:rsidRDefault="003C3882" w:rsidP="00AC55E1">
            <w:pPr>
              <w:spacing w:line="300" w:lineRule="exact"/>
              <w:rPr>
                <w:rFonts w:eastAsia="Times New Roman"/>
                <w:color w:val="000000"/>
                <w:vertAlign w:val="superscript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Gender Typic</w:t>
            </w:r>
            <w:r w:rsidR="00A60082" w:rsidRPr="009C1D49">
              <w:rPr>
                <w:rFonts w:eastAsia="Times New Roman"/>
                <w:color w:val="000000"/>
                <w:lang w:val="en-US"/>
              </w:rPr>
              <w:t>ality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06F90404" w14:textId="014C593E" w:rsidR="003C3882" w:rsidRPr="009C1D49" w:rsidRDefault="000D60B8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0.26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1A1BB219" w14:textId="00DD87BC" w:rsidR="003C3882" w:rsidRPr="009C1D49" w:rsidRDefault="000D60B8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0.01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338C15BE" w14:textId="27ACC3FD" w:rsidR="003C3882" w:rsidRPr="009C1D49" w:rsidRDefault="000D60B8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18.40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202AD764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&lt;.001</w:t>
            </w:r>
          </w:p>
        </w:tc>
      </w:tr>
      <w:tr w:rsidR="003C3882" w:rsidRPr="004D3366" w14:paraId="153BFC85" w14:textId="77777777" w:rsidTr="004351D3">
        <w:trPr>
          <w:trHeight w:val="320"/>
        </w:trPr>
        <w:tc>
          <w:tcPr>
            <w:tcW w:w="2347" w:type="pct"/>
            <w:shd w:val="clear" w:color="auto" w:fill="auto"/>
            <w:noWrap/>
            <w:vAlign w:val="bottom"/>
            <w:hideMark/>
          </w:tcPr>
          <w:p w14:paraId="5FF5FFF1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C1D49">
              <w:rPr>
                <w:rFonts w:eastAsia="Times New Roman"/>
                <w:b/>
                <w:bCs/>
                <w:color w:val="000000"/>
                <w:lang w:val="en-US"/>
              </w:rPr>
              <w:t xml:space="preserve">Level 2: Country-level fixed effects 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7B6899DD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76E3A0E7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15A0B43C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512F0E14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C3882" w:rsidRPr="009C1D49" w14:paraId="3D7CAD88" w14:textId="77777777" w:rsidTr="004351D3">
        <w:trPr>
          <w:trHeight w:val="320"/>
        </w:trPr>
        <w:tc>
          <w:tcPr>
            <w:tcW w:w="2347" w:type="pct"/>
            <w:shd w:val="clear" w:color="auto" w:fill="auto"/>
            <w:noWrap/>
            <w:vAlign w:val="bottom"/>
            <w:hideMark/>
          </w:tcPr>
          <w:p w14:paraId="39533955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Gender Equality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48CB4280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-0.08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38C3136C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0.06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2ECCF7CB" w14:textId="2FFB650B" w:rsidR="003C3882" w:rsidRPr="009C1D49" w:rsidRDefault="000D60B8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-1.36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084AED42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0.19</w:t>
            </w:r>
          </w:p>
        </w:tc>
      </w:tr>
      <w:tr w:rsidR="003C3882" w:rsidRPr="009C1D49" w14:paraId="5F11DDF4" w14:textId="77777777" w:rsidTr="004351D3">
        <w:trPr>
          <w:trHeight w:val="320"/>
        </w:trPr>
        <w:tc>
          <w:tcPr>
            <w:tcW w:w="2347" w:type="pct"/>
            <w:shd w:val="clear" w:color="auto" w:fill="auto"/>
            <w:noWrap/>
            <w:vAlign w:val="bottom"/>
            <w:hideMark/>
          </w:tcPr>
          <w:p w14:paraId="731A08DA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b/>
                <w:color w:val="000000"/>
                <w:lang w:val="en-US"/>
              </w:rPr>
            </w:pPr>
            <w:r w:rsidRPr="009C1D49">
              <w:rPr>
                <w:rFonts w:eastAsia="Times New Roman"/>
                <w:b/>
                <w:color w:val="000000"/>
                <w:lang w:val="en-US"/>
              </w:rPr>
              <w:t>Cross-level interaction effect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48D29A37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5273161B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2423F9C1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133122D4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C3882" w:rsidRPr="009C1D49" w14:paraId="4273CE2F" w14:textId="77777777" w:rsidTr="004351D3">
        <w:trPr>
          <w:trHeight w:val="320"/>
        </w:trPr>
        <w:tc>
          <w:tcPr>
            <w:tcW w:w="2347" w:type="pct"/>
            <w:shd w:val="clear" w:color="auto" w:fill="auto"/>
            <w:noWrap/>
            <w:vAlign w:val="bottom"/>
            <w:hideMark/>
          </w:tcPr>
          <w:p w14:paraId="4B7CC9A8" w14:textId="66F4E45D" w:rsidR="003C3882" w:rsidRPr="009C1D49" w:rsidRDefault="00A60082" w:rsidP="00AC55E1">
            <w:pPr>
              <w:spacing w:line="300" w:lineRule="exac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Gender Typicality</w:t>
            </w:r>
            <w:r w:rsidR="003C3882" w:rsidRPr="009C1D49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3C3882" w:rsidRPr="009C1D49">
              <w:rPr>
                <w:rFonts w:eastAsia="Times New Roman"/>
                <w:color w:val="000000"/>
                <w:lang w:val="en-US"/>
              </w:rPr>
              <w:sym w:font="Symbol" w:char="F0B4"/>
            </w:r>
            <w:r w:rsidR="003C3882" w:rsidRPr="009C1D49">
              <w:rPr>
                <w:rFonts w:eastAsia="Times New Roman"/>
                <w:color w:val="000000"/>
                <w:lang w:val="en-US"/>
              </w:rPr>
              <w:t xml:space="preserve"> Gender Equality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0D512114" w14:textId="346CD3E0" w:rsidR="003C3882" w:rsidRPr="009C1D49" w:rsidRDefault="000D60B8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-0.04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7C6EB715" w14:textId="4CC4BCE3" w:rsidR="003C3882" w:rsidRPr="009C1D49" w:rsidRDefault="000D60B8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0.01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3E729106" w14:textId="3776B99B" w:rsidR="003C3882" w:rsidRPr="009C1D49" w:rsidRDefault="000D60B8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-2.52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4C325857" w14:textId="0B87AD44" w:rsidR="003C3882" w:rsidRPr="009C1D49" w:rsidRDefault="000D60B8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0.01</w:t>
            </w:r>
          </w:p>
        </w:tc>
      </w:tr>
      <w:tr w:rsidR="003C3882" w:rsidRPr="009C1D49" w14:paraId="0C513B0B" w14:textId="77777777" w:rsidTr="004351D3">
        <w:trPr>
          <w:trHeight w:val="320"/>
        </w:trPr>
        <w:tc>
          <w:tcPr>
            <w:tcW w:w="2347" w:type="pct"/>
            <w:shd w:val="clear" w:color="auto" w:fill="auto"/>
            <w:noWrap/>
            <w:vAlign w:val="bottom"/>
            <w:hideMark/>
          </w:tcPr>
          <w:p w14:paraId="6FB9ACF9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C1D49">
              <w:rPr>
                <w:rFonts w:eastAsia="Times New Roman"/>
                <w:b/>
                <w:bCs/>
                <w:color w:val="000000"/>
                <w:lang w:val="en-US"/>
              </w:rPr>
              <w:t>Random effects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412DCCBC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151420F1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40406C75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028D931C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C3882" w:rsidRPr="009C1D49" w14:paraId="25D6EA91" w14:textId="77777777" w:rsidTr="004351D3">
        <w:trPr>
          <w:trHeight w:val="320"/>
        </w:trPr>
        <w:tc>
          <w:tcPr>
            <w:tcW w:w="234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352CC5F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Nation (Intercept)</w:t>
            </w:r>
          </w:p>
        </w:tc>
        <w:tc>
          <w:tcPr>
            <w:tcW w:w="63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A772BE6" w14:textId="2345C1D8" w:rsidR="003C3882" w:rsidRPr="009C1D49" w:rsidRDefault="000D60B8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0.06</w:t>
            </w:r>
          </w:p>
        </w:tc>
        <w:tc>
          <w:tcPr>
            <w:tcW w:w="612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8DBE785" w14:textId="5B85C984" w:rsidR="003C3882" w:rsidRPr="009C1D49" w:rsidRDefault="000D60B8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0.25</w:t>
            </w:r>
          </w:p>
        </w:tc>
        <w:tc>
          <w:tcPr>
            <w:tcW w:w="61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74D83B9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 xml:space="preserve">   ---</w:t>
            </w:r>
          </w:p>
        </w:tc>
        <w:tc>
          <w:tcPr>
            <w:tcW w:w="79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3C34910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---</w:t>
            </w:r>
          </w:p>
        </w:tc>
      </w:tr>
      <w:tr w:rsidR="003C3882" w:rsidRPr="009C1D49" w14:paraId="2BC0FD9E" w14:textId="77777777" w:rsidTr="004351D3">
        <w:trPr>
          <w:trHeight w:val="320"/>
        </w:trPr>
        <w:tc>
          <w:tcPr>
            <w:tcW w:w="234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F18AFA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Residual</w:t>
            </w:r>
          </w:p>
        </w:tc>
        <w:tc>
          <w:tcPr>
            <w:tcW w:w="63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6D6B8B" w14:textId="67E83992" w:rsidR="003C3882" w:rsidRPr="009C1D49" w:rsidRDefault="000D60B8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0.85</w:t>
            </w:r>
          </w:p>
        </w:tc>
        <w:tc>
          <w:tcPr>
            <w:tcW w:w="612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C37B5A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0.92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600CF4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 xml:space="preserve">   ---</w:t>
            </w:r>
          </w:p>
        </w:tc>
        <w:tc>
          <w:tcPr>
            <w:tcW w:w="79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DDBDA3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---</w:t>
            </w:r>
          </w:p>
        </w:tc>
      </w:tr>
    </w:tbl>
    <w:p w14:paraId="25CE635A" w14:textId="77777777" w:rsidR="003C3882" w:rsidRPr="009C1D49" w:rsidRDefault="003C3882" w:rsidP="00AC55E1">
      <w:pPr>
        <w:spacing w:line="300" w:lineRule="exact"/>
        <w:rPr>
          <w:b/>
          <w:lang w:val="en-US"/>
        </w:rPr>
      </w:pPr>
    </w:p>
    <w:tbl>
      <w:tblPr>
        <w:tblW w:w="5002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38"/>
        <w:gridCol w:w="1126"/>
        <w:gridCol w:w="1089"/>
        <w:gridCol w:w="1091"/>
        <w:gridCol w:w="1091"/>
        <w:gridCol w:w="1087"/>
      </w:tblGrid>
      <w:tr w:rsidR="003C3882" w:rsidRPr="009C1D49" w14:paraId="5539DAD7" w14:textId="77777777" w:rsidTr="004351D3">
        <w:trPr>
          <w:gridAfter w:val="1"/>
          <w:wAfter w:w="571" w:type="pct"/>
          <w:trHeight w:val="348"/>
        </w:trPr>
        <w:tc>
          <w:tcPr>
            <w:tcW w:w="2120" w:type="pct"/>
            <w:shd w:val="clear" w:color="auto" w:fill="auto"/>
            <w:noWrap/>
            <w:vAlign w:val="center"/>
            <w:hideMark/>
          </w:tcPr>
          <w:p w14:paraId="79C63C13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C1D49">
              <w:rPr>
                <w:rFonts w:eastAsia="Times New Roman"/>
                <w:b/>
                <w:bCs/>
                <w:color w:val="000000"/>
                <w:lang w:val="en-US"/>
              </w:rPr>
              <w:t>C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44FB9093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Estimate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01E631FF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Std. Err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7718A7E6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i/>
                <w:color w:val="000000"/>
                <w:lang w:val="en-US"/>
              </w:rPr>
            </w:pPr>
            <w:r w:rsidRPr="009C1D49">
              <w:rPr>
                <w:rFonts w:eastAsia="Times New Roman"/>
                <w:i/>
                <w:color w:val="000000"/>
                <w:lang w:val="en-US"/>
              </w:rPr>
              <w:t xml:space="preserve">t </w:t>
            </w:r>
            <w:r w:rsidRPr="009C1D49">
              <w:rPr>
                <w:rFonts w:eastAsia="Times New Roman"/>
                <w:color w:val="000000"/>
                <w:lang w:val="en-US"/>
              </w:rPr>
              <w:t>value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07EE1F77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9C1D49">
              <w:rPr>
                <w:rFonts w:eastAsia="Times New Roman"/>
                <w:color w:val="000000"/>
                <w:lang w:val="en-US"/>
              </w:rPr>
              <w:t>Pr</w:t>
            </w:r>
            <w:proofErr w:type="spellEnd"/>
            <w:r w:rsidRPr="009C1D49">
              <w:rPr>
                <w:rFonts w:eastAsia="Times New Roman"/>
                <w:color w:val="000000"/>
                <w:lang w:val="en-US"/>
              </w:rPr>
              <w:t>(&gt;|t|)</w:t>
            </w:r>
          </w:p>
        </w:tc>
      </w:tr>
      <w:tr w:rsidR="003C3882" w:rsidRPr="004D3366" w14:paraId="7FF0700D" w14:textId="77777777" w:rsidTr="004351D3">
        <w:trPr>
          <w:gridAfter w:val="1"/>
          <w:wAfter w:w="571" w:type="pct"/>
          <w:trHeight w:val="320"/>
        </w:trPr>
        <w:tc>
          <w:tcPr>
            <w:tcW w:w="2120" w:type="pct"/>
            <w:shd w:val="clear" w:color="auto" w:fill="auto"/>
            <w:noWrap/>
            <w:vAlign w:val="center"/>
          </w:tcPr>
          <w:p w14:paraId="278D564E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C1D49">
              <w:rPr>
                <w:rFonts w:eastAsia="Times New Roman"/>
                <w:b/>
                <w:bCs/>
                <w:color w:val="000000"/>
                <w:lang w:val="en-US"/>
              </w:rPr>
              <w:t>Level 1: Individual-level fixed effects</w:t>
            </w:r>
          </w:p>
        </w:tc>
        <w:tc>
          <w:tcPr>
            <w:tcW w:w="591" w:type="pct"/>
            <w:shd w:val="clear" w:color="auto" w:fill="auto"/>
            <w:noWrap/>
            <w:vAlign w:val="bottom"/>
          </w:tcPr>
          <w:p w14:paraId="7434ACE6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</w:tcPr>
          <w:p w14:paraId="23D9E719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573" w:type="pct"/>
            <w:shd w:val="clear" w:color="auto" w:fill="auto"/>
            <w:noWrap/>
            <w:vAlign w:val="bottom"/>
          </w:tcPr>
          <w:p w14:paraId="79836127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573" w:type="pct"/>
            <w:shd w:val="clear" w:color="auto" w:fill="auto"/>
            <w:noWrap/>
            <w:vAlign w:val="bottom"/>
          </w:tcPr>
          <w:p w14:paraId="4033026A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color w:val="000000"/>
                <w:lang w:val="en-US"/>
              </w:rPr>
            </w:pPr>
          </w:p>
        </w:tc>
      </w:tr>
      <w:tr w:rsidR="003C3882" w:rsidRPr="009C1D49" w14:paraId="1D2688B4" w14:textId="77777777" w:rsidTr="004351D3">
        <w:trPr>
          <w:gridAfter w:val="1"/>
          <w:wAfter w:w="571" w:type="pct"/>
          <w:trHeight w:val="357"/>
        </w:trPr>
        <w:tc>
          <w:tcPr>
            <w:tcW w:w="2120" w:type="pct"/>
            <w:shd w:val="clear" w:color="auto" w:fill="auto"/>
            <w:noWrap/>
            <w:vAlign w:val="center"/>
            <w:hideMark/>
          </w:tcPr>
          <w:p w14:paraId="460790DE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Intercept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2B4D6F17" w14:textId="2DC3518C" w:rsidR="003C3882" w:rsidRPr="009C1D49" w:rsidRDefault="000D60B8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0.14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54AB820C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0.07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52A8E525" w14:textId="5639B872" w:rsidR="003C3882" w:rsidRPr="009C1D49" w:rsidRDefault="000D60B8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2.06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346B8DAA" w14:textId="003D8768" w:rsidR="003C3882" w:rsidRPr="009C1D49" w:rsidRDefault="000D60B8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0.04</w:t>
            </w:r>
          </w:p>
        </w:tc>
      </w:tr>
      <w:tr w:rsidR="003C3882" w:rsidRPr="009C1D49" w14:paraId="4E190B28" w14:textId="77777777" w:rsidTr="004351D3">
        <w:trPr>
          <w:gridAfter w:val="1"/>
          <w:wAfter w:w="571" w:type="pct"/>
          <w:trHeight w:val="320"/>
        </w:trPr>
        <w:tc>
          <w:tcPr>
            <w:tcW w:w="2120" w:type="pct"/>
            <w:shd w:val="clear" w:color="auto" w:fill="auto"/>
            <w:noWrap/>
            <w:vAlign w:val="center"/>
            <w:hideMark/>
          </w:tcPr>
          <w:p w14:paraId="6A5721FA" w14:textId="63BEE075" w:rsidR="003C3882" w:rsidRPr="009C1D49" w:rsidRDefault="003C3882" w:rsidP="00AC55E1">
            <w:pPr>
              <w:spacing w:line="300" w:lineRule="exact"/>
              <w:rPr>
                <w:rFonts w:eastAsia="Times New Roman"/>
                <w:color w:val="000000"/>
                <w:vertAlign w:val="superscript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Gender Typica</w:t>
            </w:r>
            <w:r w:rsidR="00A60082" w:rsidRPr="009C1D49">
              <w:rPr>
                <w:rFonts w:eastAsia="Times New Roman"/>
                <w:color w:val="000000"/>
                <w:lang w:val="en-US"/>
              </w:rPr>
              <w:t>lity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2BBF63B1" w14:textId="7EEDA579" w:rsidR="003C3882" w:rsidRPr="009C1D49" w:rsidRDefault="000D60B8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0.26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6860380B" w14:textId="489137C4" w:rsidR="003C3882" w:rsidRPr="009C1D49" w:rsidRDefault="000D60B8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0.01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4E52E76B" w14:textId="14A42A83" w:rsidR="003C3882" w:rsidRPr="009C1D49" w:rsidRDefault="000D60B8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18.61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5D84E383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&lt;.001</w:t>
            </w:r>
          </w:p>
        </w:tc>
      </w:tr>
      <w:tr w:rsidR="003C3882" w:rsidRPr="009C1D49" w14:paraId="5521C7F5" w14:textId="77777777" w:rsidTr="004351D3">
        <w:trPr>
          <w:gridAfter w:val="1"/>
          <w:wAfter w:w="571" w:type="pct"/>
          <w:trHeight w:val="320"/>
        </w:trPr>
        <w:tc>
          <w:tcPr>
            <w:tcW w:w="2120" w:type="pct"/>
            <w:shd w:val="clear" w:color="auto" w:fill="auto"/>
            <w:noWrap/>
            <w:vAlign w:val="center"/>
            <w:hideMark/>
          </w:tcPr>
          <w:p w14:paraId="31CDCCF5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Age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3F3C9B29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0.15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13194AAA" w14:textId="7F986140" w:rsidR="003C3882" w:rsidRPr="009C1D49" w:rsidRDefault="000D60B8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0.02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4C521C45" w14:textId="231508EB" w:rsidR="003C3882" w:rsidRPr="009C1D49" w:rsidRDefault="000D60B8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9.67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05136BF8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&lt;.001</w:t>
            </w:r>
          </w:p>
        </w:tc>
      </w:tr>
      <w:tr w:rsidR="003C3882" w:rsidRPr="009C1D49" w14:paraId="498129FB" w14:textId="77777777" w:rsidTr="004351D3">
        <w:trPr>
          <w:gridAfter w:val="1"/>
          <w:wAfter w:w="571" w:type="pct"/>
          <w:trHeight w:val="320"/>
        </w:trPr>
        <w:tc>
          <w:tcPr>
            <w:tcW w:w="2120" w:type="pct"/>
            <w:shd w:val="clear" w:color="auto" w:fill="auto"/>
            <w:noWrap/>
            <w:vAlign w:val="center"/>
            <w:hideMark/>
          </w:tcPr>
          <w:p w14:paraId="0C00EB0F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Education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1A4644E4" w14:textId="28120E94" w:rsidR="003C3882" w:rsidRPr="009C1D49" w:rsidRDefault="000D60B8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0.06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14CD9946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0.01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2E7DDFFB" w14:textId="62AA802C" w:rsidR="003C3882" w:rsidRPr="009C1D49" w:rsidRDefault="000D60B8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3.78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2E0679F3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&lt;.001</w:t>
            </w:r>
          </w:p>
        </w:tc>
      </w:tr>
      <w:tr w:rsidR="003C3882" w:rsidRPr="009C1D49" w14:paraId="515CAD2D" w14:textId="77777777" w:rsidTr="004351D3">
        <w:trPr>
          <w:gridAfter w:val="1"/>
          <w:wAfter w:w="571" w:type="pct"/>
          <w:trHeight w:val="320"/>
        </w:trPr>
        <w:tc>
          <w:tcPr>
            <w:tcW w:w="2120" w:type="pct"/>
            <w:shd w:val="clear" w:color="auto" w:fill="auto"/>
            <w:noWrap/>
            <w:vAlign w:val="center"/>
            <w:hideMark/>
          </w:tcPr>
          <w:p w14:paraId="7B345FB1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Sex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2347FD84" w14:textId="315D43E8" w:rsidR="003C3882" w:rsidRPr="009C1D49" w:rsidRDefault="000D60B8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-0.10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1BD5804E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0.03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68A7F185" w14:textId="625FD3CD" w:rsidR="003C3882" w:rsidRPr="009C1D49" w:rsidRDefault="000D60B8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-3.54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0DE97C92" w14:textId="5A14F7EF" w:rsidR="003C3882" w:rsidRPr="009C1D49" w:rsidRDefault="00640EF0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0.01</w:t>
            </w:r>
          </w:p>
        </w:tc>
      </w:tr>
      <w:tr w:rsidR="003C3882" w:rsidRPr="004D3366" w14:paraId="3C2F2F63" w14:textId="77777777" w:rsidTr="004351D3">
        <w:trPr>
          <w:gridAfter w:val="1"/>
          <w:wAfter w:w="571" w:type="pct"/>
          <w:trHeight w:val="320"/>
        </w:trPr>
        <w:tc>
          <w:tcPr>
            <w:tcW w:w="2120" w:type="pct"/>
            <w:shd w:val="clear" w:color="auto" w:fill="auto"/>
            <w:noWrap/>
            <w:vAlign w:val="center"/>
            <w:hideMark/>
          </w:tcPr>
          <w:p w14:paraId="6B6C83C4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C1D49">
              <w:rPr>
                <w:rFonts w:eastAsia="Times New Roman"/>
                <w:b/>
                <w:bCs/>
                <w:color w:val="000000"/>
                <w:lang w:val="en-US"/>
              </w:rPr>
              <w:t xml:space="preserve">Level 2: Country-level fixed effects 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3D07F009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74907098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643C6390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7BC47E53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C3882" w:rsidRPr="009C1D49" w14:paraId="0ABB9EFD" w14:textId="77777777" w:rsidTr="004351D3">
        <w:trPr>
          <w:gridAfter w:val="1"/>
          <w:wAfter w:w="571" w:type="pct"/>
          <w:trHeight w:val="320"/>
        </w:trPr>
        <w:tc>
          <w:tcPr>
            <w:tcW w:w="2120" w:type="pct"/>
            <w:shd w:val="clear" w:color="auto" w:fill="auto"/>
            <w:noWrap/>
            <w:vAlign w:val="center"/>
            <w:hideMark/>
          </w:tcPr>
          <w:p w14:paraId="7939BEE8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Gender Equality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375DB13C" w14:textId="351A22D3" w:rsidR="003C3882" w:rsidRPr="009C1D49" w:rsidRDefault="00640EF0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-0.06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0651474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0.05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60CE6ED2" w14:textId="6D181011" w:rsidR="003C3882" w:rsidRPr="009C1D49" w:rsidRDefault="00640EF0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-1.09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6A7E4F78" w14:textId="416DB1CD" w:rsidR="003C3882" w:rsidRPr="009C1D49" w:rsidRDefault="00AC55E1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0.29</w:t>
            </w:r>
          </w:p>
        </w:tc>
      </w:tr>
      <w:tr w:rsidR="003C3882" w:rsidRPr="009C1D49" w14:paraId="240E7994" w14:textId="77777777" w:rsidTr="004351D3">
        <w:trPr>
          <w:gridAfter w:val="1"/>
          <w:wAfter w:w="571" w:type="pct"/>
          <w:trHeight w:val="320"/>
        </w:trPr>
        <w:tc>
          <w:tcPr>
            <w:tcW w:w="2120" w:type="pct"/>
            <w:shd w:val="clear" w:color="auto" w:fill="auto"/>
            <w:noWrap/>
            <w:vAlign w:val="center"/>
            <w:hideMark/>
          </w:tcPr>
          <w:p w14:paraId="5ACF1511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C1D49">
              <w:rPr>
                <w:rFonts w:eastAsia="Times New Roman"/>
                <w:b/>
                <w:bCs/>
                <w:color w:val="000000"/>
                <w:lang w:val="en-US"/>
              </w:rPr>
              <w:t>Cross-level interaction effect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5568201D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16A4EACE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4FD09463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0FD9729C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C3882" w:rsidRPr="009C1D49" w14:paraId="63CEDA6C" w14:textId="77777777" w:rsidTr="004351D3">
        <w:trPr>
          <w:gridAfter w:val="1"/>
          <w:wAfter w:w="571" w:type="pct"/>
          <w:trHeight w:val="320"/>
        </w:trPr>
        <w:tc>
          <w:tcPr>
            <w:tcW w:w="2120" w:type="pct"/>
            <w:shd w:val="clear" w:color="auto" w:fill="auto"/>
            <w:noWrap/>
            <w:vAlign w:val="center"/>
            <w:hideMark/>
          </w:tcPr>
          <w:p w14:paraId="5A5AF15D" w14:textId="56EFD8FB" w:rsidR="003C3882" w:rsidRPr="009C1D49" w:rsidRDefault="00A60082" w:rsidP="00AC55E1">
            <w:pPr>
              <w:spacing w:line="300" w:lineRule="exac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Gender Typicality</w:t>
            </w:r>
            <w:r w:rsidR="003C3882" w:rsidRPr="009C1D49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3C3882" w:rsidRPr="009C1D49">
              <w:rPr>
                <w:rFonts w:eastAsia="Times New Roman"/>
                <w:color w:val="000000"/>
                <w:lang w:val="en-US"/>
              </w:rPr>
              <w:sym w:font="Symbol" w:char="F0B4"/>
            </w:r>
            <w:r w:rsidR="003C3882" w:rsidRPr="009C1D49">
              <w:rPr>
                <w:rFonts w:eastAsia="Times New Roman"/>
                <w:color w:val="000000"/>
                <w:lang w:val="en-US"/>
              </w:rPr>
              <w:t xml:space="preserve"> Gender Equality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6DEA6B60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-0.03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552645F9" w14:textId="5CB342BB" w:rsidR="003C3882" w:rsidRPr="009C1D49" w:rsidRDefault="00AC55E1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0.01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3857444A" w14:textId="0D61C34B" w:rsidR="003C3882" w:rsidRPr="009C1D49" w:rsidRDefault="00AC55E1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-1.96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06E394C4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0.05</w:t>
            </w:r>
          </w:p>
        </w:tc>
      </w:tr>
      <w:tr w:rsidR="003C3882" w:rsidRPr="009C1D49" w14:paraId="37595F42" w14:textId="77777777" w:rsidTr="004351D3">
        <w:trPr>
          <w:gridAfter w:val="1"/>
          <w:wAfter w:w="571" w:type="pct"/>
          <w:trHeight w:val="320"/>
        </w:trPr>
        <w:tc>
          <w:tcPr>
            <w:tcW w:w="2120" w:type="pct"/>
            <w:shd w:val="clear" w:color="auto" w:fill="auto"/>
            <w:noWrap/>
            <w:vAlign w:val="center"/>
            <w:hideMark/>
          </w:tcPr>
          <w:p w14:paraId="119E5C6B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C1D49">
              <w:rPr>
                <w:rFonts w:eastAsia="Times New Roman"/>
                <w:b/>
                <w:bCs/>
                <w:color w:val="000000"/>
                <w:lang w:val="en-US"/>
              </w:rPr>
              <w:t>Random effects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034C4007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1F410724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1CBBA535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65BDA46A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C3882" w:rsidRPr="009C1D49" w14:paraId="3AC18747" w14:textId="77777777" w:rsidTr="004351D3">
        <w:trPr>
          <w:trHeight w:val="320"/>
        </w:trPr>
        <w:tc>
          <w:tcPr>
            <w:tcW w:w="2120" w:type="pct"/>
            <w:shd w:val="clear" w:color="auto" w:fill="auto"/>
            <w:noWrap/>
            <w:vAlign w:val="bottom"/>
            <w:hideMark/>
          </w:tcPr>
          <w:p w14:paraId="7AA83E44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Nation (Intercept)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2369A7FF" w14:textId="2C5EF3F1" w:rsidR="003C3882" w:rsidRPr="009C1D49" w:rsidRDefault="00AC55E1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0.83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75EADB1" w14:textId="79F13D1F" w:rsidR="003C3882" w:rsidRPr="009C1D49" w:rsidRDefault="00AC55E1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0.22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763A20C9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---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2F08B5C8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---</w:t>
            </w:r>
          </w:p>
        </w:tc>
        <w:tc>
          <w:tcPr>
            <w:tcW w:w="571" w:type="pct"/>
            <w:vAlign w:val="center"/>
          </w:tcPr>
          <w:p w14:paraId="7C328FBF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C3882" w:rsidRPr="009C1D49" w14:paraId="1C4ECD68" w14:textId="77777777" w:rsidTr="004351D3">
        <w:trPr>
          <w:trHeight w:hRule="exact" w:val="302"/>
        </w:trPr>
        <w:tc>
          <w:tcPr>
            <w:tcW w:w="2120" w:type="pct"/>
            <w:shd w:val="clear" w:color="auto" w:fill="auto"/>
            <w:noWrap/>
            <w:vAlign w:val="bottom"/>
            <w:hideMark/>
          </w:tcPr>
          <w:p w14:paraId="2D6F700F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Residual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272AAAF2" w14:textId="6B51F325" w:rsidR="003C3882" w:rsidRPr="009C1D49" w:rsidRDefault="00AC55E1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0.05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AECC1EF" w14:textId="424B7560" w:rsidR="003C3882" w:rsidRPr="009C1D49" w:rsidRDefault="00AC55E1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0.91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57D8B441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---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2F8817ED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9C1D49">
              <w:rPr>
                <w:rFonts w:eastAsia="Times New Roman"/>
                <w:color w:val="000000"/>
                <w:lang w:val="en-US"/>
              </w:rPr>
              <w:t>---</w:t>
            </w:r>
          </w:p>
        </w:tc>
        <w:tc>
          <w:tcPr>
            <w:tcW w:w="571" w:type="pct"/>
            <w:vAlign w:val="center"/>
          </w:tcPr>
          <w:p w14:paraId="130AB1AC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C3882" w:rsidRPr="009C1D49" w14:paraId="1410810D" w14:textId="77777777" w:rsidTr="004351D3">
        <w:trPr>
          <w:trHeight w:hRule="exact" w:val="57"/>
        </w:trPr>
        <w:tc>
          <w:tcPr>
            <w:tcW w:w="2120" w:type="pct"/>
            <w:shd w:val="clear" w:color="auto" w:fill="auto"/>
            <w:noWrap/>
          </w:tcPr>
          <w:p w14:paraId="162AD1EB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591" w:type="pct"/>
            <w:shd w:val="clear" w:color="auto" w:fill="auto"/>
            <w:noWrap/>
          </w:tcPr>
          <w:p w14:paraId="03C3F4A0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572" w:type="pct"/>
            <w:shd w:val="clear" w:color="auto" w:fill="auto"/>
            <w:noWrap/>
          </w:tcPr>
          <w:p w14:paraId="0F8C3FD9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573" w:type="pct"/>
            <w:shd w:val="clear" w:color="auto" w:fill="auto"/>
            <w:noWrap/>
          </w:tcPr>
          <w:p w14:paraId="127A1145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573" w:type="pct"/>
            <w:shd w:val="clear" w:color="auto" w:fill="auto"/>
            <w:noWrap/>
          </w:tcPr>
          <w:p w14:paraId="6FF548B3" w14:textId="77777777" w:rsidR="003C3882" w:rsidRPr="009C1D49" w:rsidRDefault="003C3882" w:rsidP="00AC55E1">
            <w:pPr>
              <w:spacing w:line="300" w:lineRule="exact"/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571" w:type="pct"/>
          </w:tcPr>
          <w:p w14:paraId="2FF2E38E" w14:textId="77777777" w:rsidR="003C3882" w:rsidRPr="009C1D49" w:rsidRDefault="003C3882" w:rsidP="00AC55E1">
            <w:pPr>
              <w:spacing w:line="300" w:lineRule="exact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14:paraId="45661ECA" w14:textId="50C72E5F" w:rsidR="00C67AC0" w:rsidRPr="009C1D49" w:rsidRDefault="00AC55E1" w:rsidP="004D3366">
      <w:pPr>
        <w:spacing w:before="60" w:line="300" w:lineRule="exact"/>
        <w:rPr>
          <w:lang w:val="en-US"/>
        </w:rPr>
      </w:pPr>
      <w:r w:rsidRPr="009C1D49">
        <w:rPr>
          <w:lang w:val="en-US"/>
        </w:rPr>
        <w:t xml:space="preserve"> </w:t>
      </w:r>
      <w:r w:rsidR="004D3366">
        <w:rPr>
          <w:lang w:val="en-US"/>
        </w:rPr>
        <w:t xml:space="preserve"> </w:t>
      </w:r>
      <w:r w:rsidR="003C3882" w:rsidRPr="009C1D49">
        <w:rPr>
          <w:lang w:val="en-US"/>
        </w:rPr>
        <w:t>Note. ICC, intraclass coefficient.</w:t>
      </w:r>
    </w:p>
    <w:sectPr w:rsidR="00C67AC0" w:rsidRPr="009C1D49" w:rsidSect="008A18C9">
      <w:pgSz w:w="12240" w:h="15840"/>
      <w:pgMar w:top="1418" w:right="1361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85421" w14:textId="77777777" w:rsidR="00091FA7" w:rsidRDefault="00091FA7">
      <w:r>
        <w:separator/>
      </w:r>
    </w:p>
  </w:endnote>
  <w:endnote w:type="continuationSeparator" w:id="0">
    <w:p w14:paraId="71089D9A" w14:textId="77777777" w:rsidR="00091FA7" w:rsidRDefault="0009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68B79" w14:textId="77777777" w:rsidR="00091FA7" w:rsidRDefault="00091FA7">
      <w:r>
        <w:separator/>
      </w:r>
    </w:p>
  </w:footnote>
  <w:footnote w:type="continuationSeparator" w:id="0">
    <w:p w14:paraId="0496A730" w14:textId="77777777" w:rsidR="00091FA7" w:rsidRDefault="00091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269F2" w14:textId="77777777" w:rsidR="00F94094" w:rsidRDefault="00F94094" w:rsidP="008A18C9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4274860" w14:textId="77777777" w:rsidR="00F94094" w:rsidRDefault="00F94094" w:rsidP="008A18C9">
    <w:pPr>
      <w:pStyle w:val="Kopfzeile"/>
      <w:framePr w:wrap="none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2104E15" w14:textId="77777777" w:rsidR="00F94094" w:rsidRDefault="00F94094" w:rsidP="008A18C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6D095" w14:textId="77777777" w:rsidR="00F94094" w:rsidRPr="00CD2AD6" w:rsidRDefault="00F94094" w:rsidP="008A18C9">
    <w:pPr>
      <w:pStyle w:val="Kopfzeile"/>
      <w:framePr w:wrap="none" w:vAnchor="text" w:hAnchor="margin" w:xAlign="right" w:y="1"/>
      <w:rPr>
        <w:rStyle w:val="Seitenzahl"/>
        <w:sz w:val="20"/>
        <w:szCs w:val="20"/>
        <w:lang w:val="en-US"/>
      </w:rPr>
    </w:pPr>
    <w:r w:rsidRPr="00897E82">
      <w:rPr>
        <w:rStyle w:val="Seitenzahl"/>
        <w:sz w:val="20"/>
        <w:szCs w:val="20"/>
      </w:rPr>
      <w:fldChar w:fldCharType="begin"/>
    </w:r>
    <w:r w:rsidRPr="00CD2AD6">
      <w:rPr>
        <w:rStyle w:val="Seitenzahl"/>
        <w:sz w:val="20"/>
        <w:szCs w:val="20"/>
        <w:lang w:val="en-US"/>
      </w:rPr>
      <w:instrText xml:space="preserve">PAGE  </w:instrText>
    </w:r>
    <w:r w:rsidRPr="00897E82">
      <w:rPr>
        <w:rStyle w:val="Seitenzahl"/>
        <w:sz w:val="20"/>
        <w:szCs w:val="20"/>
      </w:rPr>
      <w:fldChar w:fldCharType="separate"/>
    </w:r>
    <w:r w:rsidRPr="00CD2AD6">
      <w:rPr>
        <w:rStyle w:val="Seitenzahl"/>
        <w:noProof/>
        <w:sz w:val="20"/>
        <w:szCs w:val="20"/>
        <w:lang w:val="en-US"/>
      </w:rPr>
      <w:t>3</w:t>
    </w:r>
    <w:r w:rsidRPr="00897E82">
      <w:rPr>
        <w:rStyle w:val="Seitenzahl"/>
        <w:sz w:val="20"/>
        <w:szCs w:val="20"/>
      </w:rPr>
      <w:fldChar w:fldCharType="end"/>
    </w:r>
  </w:p>
  <w:p w14:paraId="41FC8DF0" w14:textId="77777777" w:rsidR="00F94094" w:rsidRPr="00897E82" w:rsidRDefault="00F94094" w:rsidP="008A18C9">
    <w:pPr>
      <w:widowControl w:val="0"/>
      <w:autoSpaceDE w:val="0"/>
      <w:autoSpaceDN w:val="0"/>
      <w:adjustRightInd w:val="0"/>
      <w:spacing w:after="240" w:line="360" w:lineRule="atLeast"/>
      <w:ind w:right="360"/>
      <w:jc w:val="center"/>
      <w:rPr>
        <w:color w:val="000000"/>
        <w:sz w:val="22"/>
        <w:szCs w:val="22"/>
        <w:lang w:val="en-US"/>
      </w:rPr>
    </w:pPr>
    <w:r>
      <w:rPr>
        <w:sz w:val="22"/>
        <w:szCs w:val="22"/>
        <w:lang w:val="en-US"/>
      </w:rPr>
      <w:t xml:space="preserve">                           </w:t>
    </w:r>
    <w:r w:rsidRPr="00897E82">
      <w:rPr>
        <w:sz w:val="22"/>
        <w:szCs w:val="22"/>
        <w:lang w:val="en-US"/>
      </w:rPr>
      <w:t xml:space="preserve">Running Head: </w:t>
    </w:r>
    <w:r w:rsidRPr="00897E82">
      <w:rPr>
        <w:kern w:val="16"/>
        <w:sz w:val="22"/>
        <w:szCs w:val="22"/>
        <w:lang w:val="en-US"/>
      </w:rPr>
      <w:t xml:space="preserve">Gender equality </w:t>
    </w:r>
    <w:r>
      <w:rPr>
        <w:kern w:val="16"/>
        <w:sz w:val="22"/>
        <w:szCs w:val="22"/>
        <w:lang w:val="en-US"/>
      </w:rPr>
      <w:t xml:space="preserve">and </w:t>
    </w:r>
    <w:r w:rsidRPr="00897E82">
      <w:rPr>
        <w:kern w:val="16"/>
        <w:sz w:val="22"/>
        <w:szCs w:val="22"/>
        <w:lang w:val="en-US"/>
      </w:rPr>
      <w:t xml:space="preserve">self-esteem of gender-atypical individuals    </w:t>
    </w:r>
  </w:p>
  <w:p w14:paraId="10DE17AB" w14:textId="77777777" w:rsidR="00F94094" w:rsidRPr="00897E82" w:rsidRDefault="00F94094">
    <w:pPr>
      <w:pStyle w:val="Kopfzeile"/>
      <w:rPr>
        <w:lang w:val="en-US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495"/>
    <w:rsid w:val="00043237"/>
    <w:rsid w:val="00064001"/>
    <w:rsid w:val="00070736"/>
    <w:rsid w:val="0008377E"/>
    <w:rsid w:val="00091FA7"/>
    <w:rsid w:val="000A0ACF"/>
    <w:rsid w:val="000D60B8"/>
    <w:rsid w:val="000E72BE"/>
    <w:rsid w:val="00115A54"/>
    <w:rsid w:val="00116C9D"/>
    <w:rsid w:val="00132939"/>
    <w:rsid w:val="001341B1"/>
    <w:rsid w:val="00145D01"/>
    <w:rsid w:val="001B4E54"/>
    <w:rsid w:val="001F18BD"/>
    <w:rsid w:val="001F766F"/>
    <w:rsid w:val="00231433"/>
    <w:rsid w:val="00274632"/>
    <w:rsid w:val="00287798"/>
    <w:rsid w:val="002A3367"/>
    <w:rsid w:val="002B7495"/>
    <w:rsid w:val="00341F2B"/>
    <w:rsid w:val="00350200"/>
    <w:rsid w:val="00363939"/>
    <w:rsid w:val="003C3882"/>
    <w:rsid w:val="003F2CBB"/>
    <w:rsid w:val="00411034"/>
    <w:rsid w:val="004351D3"/>
    <w:rsid w:val="004D3366"/>
    <w:rsid w:val="004D6338"/>
    <w:rsid w:val="00504FA2"/>
    <w:rsid w:val="00526A43"/>
    <w:rsid w:val="00527351"/>
    <w:rsid w:val="005540D4"/>
    <w:rsid w:val="00565FE3"/>
    <w:rsid w:val="0063439B"/>
    <w:rsid w:val="00640EF0"/>
    <w:rsid w:val="00647470"/>
    <w:rsid w:val="00691483"/>
    <w:rsid w:val="006D525C"/>
    <w:rsid w:val="00715601"/>
    <w:rsid w:val="0071629E"/>
    <w:rsid w:val="007705B4"/>
    <w:rsid w:val="007A0D58"/>
    <w:rsid w:val="00815B84"/>
    <w:rsid w:val="00830B63"/>
    <w:rsid w:val="00834F20"/>
    <w:rsid w:val="00841809"/>
    <w:rsid w:val="0089617F"/>
    <w:rsid w:val="008A18C9"/>
    <w:rsid w:val="008A394A"/>
    <w:rsid w:val="008D7FBF"/>
    <w:rsid w:val="008E0349"/>
    <w:rsid w:val="008E081C"/>
    <w:rsid w:val="00924F3C"/>
    <w:rsid w:val="009569DA"/>
    <w:rsid w:val="00976950"/>
    <w:rsid w:val="009A6574"/>
    <w:rsid w:val="009C1D49"/>
    <w:rsid w:val="009E4BB2"/>
    <w:rsid w:val="00A60082"/>
    <w:rsid w:val="00AB3ACF"/>
    <w:rsid w:val="00AC55E1"/>
    <w:rsid w:val="00B11A06"/>
    <w:rsid w:val="00C67AC0"/>
    <w:rsid w:val="00C7581E"/>
    <w:rsid w:val="00CA0901"/>
    <w:rsid w:val="00CB7ADF"/>
    <w:rsid w:val="00CD2AD6"/>
    <w:rsid w:val="00CE740F"/>
    <w:rsid w:val="00CF180E"/>
    <w:rsid w:val="00CF309C"/>
    <w:rsid w:val="00D2673F"/>
    <w:rsid w:val="00D46296"/>
    <w:rsid w:val="00E11988"/>
    <w:rsid w:val="00E11FE4"/>
    <w:rsid w:val="00E20023"/>
    <w:rsid w:val="00EE50C5"/>
    <w:rsid w:val="00EE6280"/>
    <w:rsid w:val="00EF641C"/>
    <w:rsid w:val="00F23D12"/>
    <w:rsid w:val="00F85954"/>
    <w:rsid w:val="00F94094"/>
    <w:rsid w:val="00F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E9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B7495"/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B7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2B7495"/>
    <w:rPr>
      <w:rFonts w:asciiTheme="minorHAnsi" w:hAnsiTheme="minorHAnsi" w:cstheme="minorBidi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B7495"/>
  </w:style>
  <w:style w:type="character" w:styleId="Funotenzeichen">
    <w:name w:val="footnote reference"/>
    <w:basedOn w:val="Absatz-Standardschriftart"/>
    <w:uiPriority w:val="99"/>
    <w:unhideWhenUsed/>
    <w:rsid w:val="002B7495"/>
    <w:rPr>
      <w:vertAlign w:val="superscript"/>
    </w:rPr>
  </w:style>
  <w:style w:type="character" w:customStyle="1" w:styleId="st">
    <w:name w:val="st"/>
    <w:basedOn w:val="Absatz-Standardschriftart"/>
    <w:rsid w:val="002B7495"/>
  </w:style>
  <w:style w:type="character" w:styleId="Hervorhebung">
    <w:name w:val="Emphasis"/>
    <w:basedOn w:val="Absatz-Standardschriftart"/>
    <w:uiPriority w:val="20"/>
    <w:qFormat/>
    <w:rsid w:val="002B7495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49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495"/>
    <w:rPr>
      <w:rFonts w:ascii="Lucida Grande" w:hAnsi="Lucida Grande" w:cs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2B7495"/>
    <w:rPr>
      <w:color w:val="0563C1" w:themeColor="hyperlink"/>
      <w:u w:val="single"/>
    </w:rPr>
  </w:style>
  <w:style w:type="character" w:customStyle="1" w:styleId="style2">
    <w:name w:val="style_2"/>
    <w:basedOn w:val="Absatz-Standardschriftart"/>
    <w:rsid w:val="002B7495"/>
  </w:style>
  <w:style w:type="character" w:customStyle="1" w:styleId="citationweb">
    <w:name w:val="citation web"/>
    <w:basedOn w:val="Absatz-Standardschriftart"/>
    <w:rsid w:val="002B7495"/>
  </w:style>
  <w:style w:type="character" w:styleId="Kommentarzeichen">
    <w:name w:val="annotation reference"/>
    <w:basedOn w:val="Absatz-Standardschriftart"/>
    <w:uiPriority w:val="99"/>
    <w:semiHidden/>
    <w:unhideWhenUsed/>
    <w:rsid w:val="002B74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74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7495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74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7495"/>
    <w:rPr>
      <w:rFonts w:ascii="Times New Roman" w:hAnsi="Times New Roman" w:cs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B7495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7495"/>
    <w:rPr>
      <w:rFonts w:ascii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B7495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7495"/>
    <w:rPr>
      <w:rFonts w:ascii="Times New Roman" w:hAnsi="Times New Roman" w:cs="Times New Roman"/>
      <w:lang w:eastAsia="de-D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2B749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B7495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2B7495"/>
    <w:rPr>
      <w:rFonts w:ascii="Times New Roman" w:hAnsi="Times New Roman" w:cs="Times New Roman"/>
      <w:lang w:eastAsia="de-DE"/>
    </w:rPr>
  </w:style>
  <w:style w:type="table" w:customStyle="1" w:styleId="Tabellenraster1">
    <w:name w:val="Tabellenraster1"/>
    <w:basedOn w:val="NormaleTabelle"/>
    <w:uiPriority w:val="39"/>
    <w:rsid w:val="002B7495"/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7495"/>
    <w:pPr>
      <w:ind w:left="720"/>
      <w:contextualSpacing/>
    </w:pPr>
  </w:style>
  <w:style w:type="character" w:customStyle="1" w:styleId="element-citation">
    <w:name w:val="element-citation"/>
    <w:basedOn w:val="Absatz-Standardschriftart"/>
    <w:rsid w:val="002B7495"/>
  </w:style>
  <w:style w:type="character" w:customStyle="1" w:styleId="nowrap">
    <w:name w:val="nowrap"/>
    <w:basedOn w:val="Absatz-Standardschriftart"/>
    <w:rsid w:val="002B7495"/>
  </w:style>
  <w:style w:type="character" w:customStyle="1" w:styleId="ref-journal">
    <w:name w:val="ref-journal"/>
    <w:basedOn w:val="Absatz-Standardschriftart"/>
    <w:rsid w:val="002B7495"/>
  </w:style>
  <w:style w:type="character" w:customStyle="1" w:styleId="ref-vol">
    <w:name w:val="ref-vol"/>
    <w:basedOn w:val="Absatz-Standardschriftart"/>
    <w:rsid w:val="002B7495"/>
  </w:style>
  <w:style w:type="table" w:customStyle="1" w:styleId="TableNormal1">
    <w:name w:val="Table Normal1"/>
    <w:uiPriority w:val="99"/>
    <w:semiHidden/>
    <w:rsid w:val="002B7495"/>
    <w:rPr>
      <w:lang w:eastAsia="de-D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uiPriority w:val="99"/>
    <w:semiHidden/>
    <w:unhideWhenUsed/>
    <w:rsid w:val="002B7495"/>
  </w:style>
  <w:style w:type="character" w:styleId="Platzhaltertext">
    <w:name w:val="Placeholder Text"/>
    <w:basedOn w:val="Absatz-Standardschriftart"/>
    <w:uiPriority w:val="99"/>
    <w:semiHidden/>
    <w:rsid w:val="002B7495"/>
    <w:rPr>
      <w:color w:val="808080"/>
    </w:rPr>
  </w:style>
  <w:style w:type="table" w:customStyle="1" w:styleId="Tabellenraster2">
    <w:name w:val="Tabellenraster2"/>
    <w:basedOn w:val="NormaleTabelle"/>
    <w:uiPriority w:val="39"/>
    <w:rsid w:val="002B7495"/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B7495"/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B7495"/>
    <w:rPr>
      <w:rFonts w:ascii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1606</Words>
  <Characters>10125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 User</cp:lastModifiedBy>
  <cp:revision>2</cp:revision>
  <cp:lastPrinted>2020-03-17T19:42:00Z</cp:lastPrinted>
  <dcterms:created xsi:type="dcterms:W3CDTF">2020-07-24T07:44:00Z</dcterms:created>
  <dcterms:modified xsi:type="dcterms:W3CDTF">2020-07-24T07:44:00Z</dcterms:modified>
</cp:coreProperties>
</file>