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41F47" w14:textId="77777777" w:rsidR="00A71EB2" w:rsidRPr="006D0A1D" w:rsidRDefault="00A71EB2" w:rsidP="00A71EB2">
      <w:pPr>
        <w:spacing w:line="480" w:lineRule="auto"/>
        <w:jc w:val="center"/>
        <w:rPr>
          <w:rFonts w:ascii="Times New Roman" w:eastAsia="MS PMincho" w:hAnsi="Times New Roman" w:cs="Times New Roman"/>
          <w:b/>
          <w:bCs/>
          <w:lang w:val="en-GB"/>
        </w:rPr>
      </w:pPr>
      <w:r w:rsidRPr="006D0A1D">
        <w:rPr>
          <w:rFonts w:ascii="Times New Roman" w:eastAsia="MS PMincho" w:hAnsi="Times New Roman" w:cs="Times New Roman"/>
          <w:b/>
          <w:bCs/>
          <w:lang w:val="en-GB"/>
        </w:rPr>
        <w:t>Title page</w:t>
      </w:r>
    </w:p>
    <w:p w14:paraId="77909ACA" w14:textId="77777777" w:rsidR="00A71EB2" w:rsidRPr="006D0A1D" w:rsidRDefault="00A71EB2" w:rsidP="00A71EB2">
      <w:pPr>
        <w:spacing w:line="480" w:lineRule="auto"/>
        <w:jc w:val="center"/>
        <w:rPr>
          <w:rFonts w:ascii="Times New Roman" w:eastAsia="MS PMincho" w:hAnsi="Times New Roman" w:cs="Times New Roman"/>
          <w:lang w:val="en-GB"/>
        </w:rPr>
      </w:pPr>
      <w:r w:rsidRPr="006D0A1D">
        <w:rPr>
          <w:rFonts w:ascii="Times New Roman" w:eastAsia="MS PMincho" w:hAnsi="Times New Roman" w:cs="Times New Roman"/>
          <w:lang w:val="en-GB"/>
        </w:rPr>
        <w:t>Targeting binge eating in bulimia nervosa and binge eating disorder using inhibitory control training and implementation intentions: A feasibility trial</w:t>
      </w:r>
    </w:p>
    <w:p w14:paraId="018F39D6" w14:textId="77777777" w:rsidR="00A71EB2" w:rsidRPr="006D0A1D" w:rsidRDefault="00A71EB2" w:rsidP="00A71EB2">
      <w:pPr>
        <w:spacing w:line="480" w:lineRule="auto"/>
        <w:jc w:val="center"/>
        <w:rPr>
          <w:rFonts w:ascii="Times New Roman" w:eastAsia="MS PMincho" w:hAnsi="Times New Roman" w:cs="Times New Roman"/>
          <w:lang w:val="en-GB"/>
        </w:rPr>
      </w:pPr>
    </w:p>
    <w:p w14:paraId="6EAA835B" w14:textId="77777777" w:rsidR="00A71EB2" w:rsidRPr="006D0A1D" w:rsidRDefault="00A71EB2" w:rsidP="00A71EB2">
      <w:pPr>
        <w:spacing w:line="480" w:lineRule="auto"/>
        <w:rPr>
          <w:rFonts w:ascii="Times New Roman" w:eastAsia="MS PMincho" w:hAnsi="Times New Roman" w:cs="Times New Roman"/>
          <w:lang w:val="en-GB"/>
        </w:rPr>
      </w:pPr>
      <w:r w:rsidRPr="006D0A1D">
        <w:rPr>
          <w:rFonts w:ascii="Times New Roman" w:eastAsia="MS PMincho" w:hAnsi="Times New Roman" w:cs="Times New Roman"/>
          <w:lang w:val="en-GB"/>
        </w:rPr>
        <w:t>Rayane Chami*</w:t>
      </w:r>
      <w:r w:rsidRPr="006D0A1D">
        <w:rPr>
          <w:rFonts w:ascii="Times New Roman" w:eastAsia="MS PMincho" w:hAnsi="Times New Roman" w:cs="Times New Roman"/>
          <w:vertAlign w:val="superscript"/>
          <w:lang w:val="en-GB"/>
        </w:rPr>
        <w:t>1</w:t>
      </w:r>
      <w:r w:rsidRPr="006D0A1D">
        <w:rPr>
          <w:rFonts w:ascii="Times New Roman" w:eastAsia="MS PMincho" w:hAnsi="Times New Roman" w:cs="Times New Roman"/>
          <w:lang w:val="en-GB"/>
        </w:rPr>
        <w:t>, Valentina Cardi</w:t>
      </w:r>
      <w:r w:rsidRPr="006D0A1D">
        <w:rPr>
          <w:rFonts w:ascii="Times New Roman" w:eastAsia="MS PMincho" w:hAnsi="Times New Roman" w:cs="Times New Roman"/>
          <w:vertAlign w:val="superscript"/>
          <w:lang w:val="en-GB"/>
        </w:rPr>
        <w:t>1</w:t>
      </w:r>
      <w:r w:rsidRPr="006D0A1D">
        <w:rPr>
          <w:rFonts w:ascii="Times New Roman" w:eastAsia="MS PMincho" w:hAnsi="Times New Roman" w:cs="Times New Roman"/>
          <w:lang w:val="en-GB"/>
        </w:rPr>
        <w:t>*, Natalia Lawrence</w:t>
      </w:r>
      <w:r w:rsidRPr="006D0A1D">
        <w:rPr>
          <w:rFonts w:ascii="Times New Roman" w:eastAsia="MS PMincho" w:hAnsi="Times New Roman" w:cs="Times New Roman"/>
          <w:vertAlign w:val="superscript"/>
          <w:lang w:val="en-GB"/>
        </w:rPr>
        <w:t>2</w:t>
      </w:r>
      <w:r w:rsidRPr="006D0A1D">
        <w:rPr>
          <w:rFonts w:ascii="Times New Roman" w:eastAsia="MS PMincho" w:hAnsi="Times New Roman" w:cs="Times New Roman"/>
          <w:lang w:val="en-GB"/>
        </w:rPr>
        <w:t>, Pamela MacDonald</w:t>
      </w:r>
      <w:r w:rsidRPr="006D0A1D">
        <w:rPr>
          <w:rFonts w:ascii="Times New Roman" w:eastAsia="MS PMincho" w:hAnsi="Times New Roman" w:cs="Times New Roman"/>
          <w:vertAlign w:val="superscript"/>
          <w:lang w:val="en-GB"/>
        </w:rPr>
        <w:t>1</w:t>
      </w:r>
      <w:r w:rsidRPr="006D0A1D">
        <w:rPr>
          <w:rFonts w:ascii="Times New Roman" w:eastAsia="MS PMincho" w:hAnsi="Times New Roman" w:cs="Times New Roman"/>
          <w:lang w:val="en-GB"/>
        </w:rPr>
        <w:t>, Katie Rowlands</w:t>
      </w:r>
      <w:r w:rsidRPr="006D0A1D">
        <w:rPr>
          <w:rFonts w:ascii="Times New Roman" w:eastAsia="MS PMincho" w:hAnsi="Times New Roman" w:cs="Times New Roman"/>
          <w:vertAlign w:val="superscript"/>
          <w:lang w:val="en-GB"/>
        </w:rPr>
        <w:t>1</w:t>
      </w:r>
      <w:r w:rsidRPr="006D0A1D">
        <w:rPr>
          <w:rFonts w:ascii="Times New Roman" w:eastAsia="MS PMincho" w:hAnsi="Times New Roman" w:cs="Times New Roman"/>
          <w:lang w:val="en-GB"/>
        </w:rPr>
        <w:t>, John Hodsoll</w:t>
      </w:r>
      <w:r w:rsidRPr="006D0A1D">
        <w:rPr>
          <w:rFonts w:ascii="Times New Roman" w:eastAsia="MS PMincho" w:hAnsi="Times New Roman" w:cs="Times New Roman"/>
          <w:vertAlign w:val="superscript"/>
          <w:lang w:val="en-GB"/>
        </w:rPr>
        <w:t xml:space="preserve"> 3</w:t>
      </w:r>
      <w:r w:rsidRPr="006D0A1D">
        <w:rPr>
          <w:rFonts w:ascii="Times New Roman" w:eastAsia="MS PMincho" w:hAnsi="Times New Roman" w:cs="Times New Roman"/>
          <w:lang w:val="en-GB"/>
        </w:rPr>
        <w:t>, Janet Treasure</w:t>
      </w:r>
      <w:r w:rsidRPr="006D0A1D">
        <w:rPr>
          <w:rFonts w:ascii="Times New Roman" w:eastAsia="MS PMincho" w:hAnsi="Times New Roman" w:cs="Times New Roman"/>
          <w:vertAlign w:val="superscript"/>
          <w:lang w:val="en-GB"/>
        </w:rPr>
        <w:t>1</w:t>
      </w:r>
      <w:r w:rsidRPr="006D0A1D">
        <w:rPr>
          <w:rFonts w:ascii="Times New Roman" w:eastAsia="MS PMincho" w:hAnsi="Times New Roman" w:cs="Times New Roman"/>
          <w:lang w:val="en-GB"/>
        </w:rPr>
        <w:t>.</w:t>
      </w:r>
    </w:p>
    <w:p w14:paraId="1E7E383E" w14:textId="77777777" w:rsidR="00A71EB2" w:rsidRPr="006D0A1D" w:rsidRDefault="00A71EB2" w:rsidP="00A71EB2">
      <w:pPr>
        <w:spacing w:line="480" w:lineRule="auto"/>
        <w:rPr>
          <w:rFonts w:ascii="Times New Roman" w:eastAsia="MS PMincho" w:hAnsi="Times New Roman" w:cs="Times New Roman"/>
          <w:lang w:val="en-GB"/>
        </w:rPr>
      </w:pPr>
    </w:p>
    <w:p w14:paraId="6B405D0A" w14:textId="77777777" w:rsidR="00A71EB2" w:rsidRPr="006D0A1D" w:rsidRDefault="00A71EB2" w:rsidP="00A71EB2">
      <w:pPr>
        <w:spacing w:line="480" w:lineRule="auto"/>
        <w:rPr>
          <w:rFonts w:ascii="Times New Roman" w:eastAsia="MS PMincho" w:hAnsi="Times New Roman" w:cs="Times New Roman"/>
          <w:lang w:val="en-GB"/>
        </w:rPr>
      </w:pPr>
      <w:r w:rsidRPr="006D0A1D">
        <w:rPr>
          <w:rFonts w:ascii="Times New Roman" w:eastAsia="MS PMincho" w:hAnsi="Times New Roman" w:cs="Times New Roman"/>
          <w:lang w:val="en-GB"/>
        </w:rPr>
        <w:t>*Joint first authors</w:t>
      </w:r>
    </w:p>
    <w:p w14:paraId="1F3E4384" w14:textId="77777777" w:rsidR="00A71EB2" w:rsidRPr="006D0A1D" w:rsidRDefault="00A71EB2" w:rsidP="00A71EB2">
      <w:pPr>
        <w:spacing w:line="480" w:lineRule="auto"/>
        <w:rPr>
          <w:rFonts w:ascii="Times New Roman" w:eastAsia="MS PMincho" w:hAnsi="Times New Roman" w:cs="Times New Roman"/>
          <w:lang w:val="en-GB"/>
        </w:rPr>
      </w:pPr>
    </w:p>
    <w:p w14:paraId="32B0F499" w14:textId="77777777" w:rsidR="00A71EB2" w:rsidRPr="006D0A1D" w:rsidRDefault="00A71EB2" w:rsidP="00A71EB2">
      <w:pPr>
        <w:spacing w:line="480" w:lineRule="auto"/>
        <w:rPr>
          <w:rFonts w:ascii="Times New Roman" w:eastAsia="MS PMincho" w:hAnsi="Times New Roman" w:cs="Times New Roman"/>
          <w:lang w:val="en-GB"/>
        </w:rPr>
      </w:pPr>
      <w:r w:rsidRPr="006D0A1D">
        <w:rPr>
          <w:rFonts w:ascii="Times New Roman" w:eastAsia="MS PMincho" w:hAnsi="Times New Roman" w:cs="Times New Roman"/>
          <w:vertAlign w:val="superscript"/>
          <w:lang w:val="en-GB"/>
        </w:rPr>
        <w:t>1</w:t>
      </w:r>
      <w:r w:rsidRPr="006D0A1D">
        <w:rPr>
          <w:rFonts w:ascii="Times New Roman" w:eastAsia="MS PMincho" w:hAnsi="Times New Roman" w:cs="Times New Roman"/>
          <w:lang w:val="en-GB"/>
        </w:rPr>
        <w:t>Section of Eating Disorders, Department of Psychological Medicine, Institute of Psychiatry, Psychology and Neuroscience, King’s College London, London, UK.</w:t>
      </w:r>
    </w:p>
    <w:p w14:paraId="49A45CA9" w14:textId="77777777" w:rsidR="00A71EB2" w:rsidRPr="006D0A1D" w:rsidRDefault="00A71EB2" w:rsidP="00A71EB2">
      <w:pPr>
        <w:spacing w:line="480" w:lineRule="auto"/>
        <w:rPr>
          <w:rFonts w:ascii="Times New Roman" w:eastAsia="MS PMincho" w:hAnsi="Times New Roman" w:cs="Times New Roman"/>
          <w:lang w:val="en-GB"/>
        </w:rPr>
      </w:pPr>
      <w:r w:rsidRPr="006D0A1D">
        <w:rPr>
          <w:rFonts w:ascii="Times New Roman" w:eastAsia="MS PMincho" w:hAnsi="Times New Roman" w:cs="Times New Roman"/>
          <w:vertAlign w:val="superscript"/>
          <w:lang w:val="en-GB"/>
        </w:rPr>
        <w:t>2</w:t>
      </w:r>
      <w:r w:rsidRPr="006D0A1D">
        <w:rPr>
          <w:rFonts w:ascii="Times New Roman" w:eastAsia="MS PMincho" w:hAnsi="Times New Roman" w:cs="Times New Roman"/>
          <w:lang w:val="en-GB"/>
        </w:rPr>
        <w:t>School of Psychology, University of Exeter, Exeter, UK.</w:t>
      </w:r>
    </w:p>
    <w:p w14:paraId="41839962" w14:textId="77777777" w:rsidR="00A71EB2" w:rsidRPr="006D0A1D" w:rsidRDefault="00A71EB2" w:rsidP="00A71EB2">
      <w:pPr>
        <w:spacing w:line="480" w:lineRule="auto"/>
        <w:rPr>
          <w:rFonts w:ascii="Times New Roman" w:eastAsia="MS PMincho" w:hAnsi="Times New Roman" w:cs="Times New Roman"/>
          <w:lang w:val="en-GB"/>
        </w:rPr>
      </w:pPr>
      <w:r w:rsidRPr="006D0A1D">
        <w:rPr>
          <w:rFonts w:ascii="Times New Roman" w:eastAsia="MS PMincho" w:hAnsi="Times New Roman" w:cs="Times New Roman"/>
          <w:vertAlign w:val="superscript"/>
          <w:lang w:val="en-GB"/>
        </w:rPr>
        <w:t>3</w:t>
      </w:r>
      <w:r w:rsidRPr="006D0A1D">
        <w:rPr>
          <w:rFonts w:ascii="Times New Roman" w:eastAsia="MS PMincho" w:hAnsi="Times New Roman" w:cs="Times New Roman"/>
          <w:lang w:val="en-GB"/>
        </w:rPr>
        <w:t>Biostatistics and Health Informatics, Institute of Psychiatry, Psychology and Neuroscience, King’s College London, London, UK</w:t>
      </w:r>
    </w:p>
    <w:p w14:paraId="70A02435" w14:textId="77777777" w:rsidR="00A71EB2" w:rsidRPr="006D0A1D" w:rsidRDefault="00A71EB2" w:rsidP="00A71EB2">
      <w:pPr>
        <w:spacing w:line="480" w:lineRule="auto"/>
        <w:rPr>
          <w:rFonts w:ascii="Times New Roman" w:eastAsia="MS PMincho" w:hAnsi="Times New Roman" w:cs="Times New Roman"/>
          <w:lang w:val="en-GB"/>
        </w:rPr>
      </w:pPr>
    </w:p>
    <w:p w14:paraId="4A99FCC4" w14:textId="77777777" w:rsidR="00A71EB2" w:rsidRPr="006D0A1D" w:rsidRDefault="00A71EB2" w:rsidP="00A71EB2">
      <w:pPr>
        <w:spacing w:line="480" w:lineRule="auto"/>
        <w:rPr>
          <w:rFonts w:ascii="Times New Roman" w:eastAsia="MS PMincho" w:hAnsi="Times New Roman" w:cs="Times New Roman"/>
          <w:b/>
          <w:bCs/>
          <w:lang w:val="en-GB"/>
        </w:rPr>
      </w:pPr>
      <w:r w:rsidRPr="006D0A1D">
        <w:rPr>
          <w:rFonts w:ascii="Times New Roman" w:eastAsia="MS PMincho" w:hAnsi="Times New Roman" w:cs="Times New Roman"/>
          <w:b/>
          <w:bCs/>
          <w:lang w:val="en-GB"/>
        </w:rPr>
        <w:t>Correspondence</w:t>
      </w:r>
    </w:p>
    <w:p w14:paraId="1082BA41" w14:textId="77777777" w:rsidR="00A71EB2" w:rsidRPr="006D0A1D" w:rsidRDefault="00A71EB2" w:rsidP="00A71EB2">
      <w:pPr>
        <w:spacing w:line="480" w:lineRule="auto"/>
        <w:rPr>
          <w:rFonts w:ascii="Times New Roman" w:eastAsia="MS PMincho" w:hAnsi="Times New Roman" w:cs="Times New Roman"/>
          <w:lang w:val="en-GB"/>
        </w:rPr>
      </w:pPr>
      <w:r w:rsidRPr="006D0A1D">
        <w:rPr>
          <w:rFonts w:ascii="Times New Roman" w:eastAsia="MS PMincho" w:hAnsi="Times New Roman" w:cs="Times New Roman"/>
          <w:lang w:val="en-GB"/>
        </w:rPr>
        <w:t xml:space="preserve">Dr Valentina Cardi </w:t>
      </w:r>
    </w:p>
    <w:p w14:paraId="02301B4C" w14:textId="77777777" w:rsidR="00A71EB2" w:rsidRPr="006D0A1D" w:rsidRDefault="00A71EB2" w:rsidP="00A71EB2">
      <w:pPr>
        <w:spacing w:line="480" w:lineRule="auto"/>
        <w:rPr>
          <w:rFonts w:ascii="Times New Roman" w:eastAsia="MS PMincho" w:hAnsi="Times New Roman" w:cs="Times New Roman"/>
          <w:lang w:val="en-GB"/>
        </w:rPr>
      </w:pPr>
      <w:r w:rsidRPr="006D0A1D">
        <w:rPr>
          <w:rFonts w:ascii="Times New Roman" w:eastAsia="MS PMincho" w:hAnsi="Times New Roman" w:cs="Times New Roman"/>
          <w:lang w:val="en-GB"/>
        </w:rPr>
        <w:t>Section of Eating Disorders, Department of Psychological Medicine, King’s College London, 103 Denmark Hill, London, SE5 8AF</w:t>
      </w:r>
    </w:p>
    <w:p w14:paraId="0A93D142" w14:textId="77777777" w:rsidR="00A71EB2" w:rsidRPr="006D0A1D" w:rsidRDefault="00A71EB2" w:rsidP="00A71EB2">
      <w:pPr>
        <w:spacing w:line="480" w:lineRule="auto"/>
        <w:rPr>
          <w:rFonts w:ascii="Times New Roman" w:eastAsia="MS PMincho" w:hAnsi="Times New Roman" w:cs="Times New Roman"/>
          <w:lang w:val="en-GB"/>
        </w:rPr>
      </w:pPr>
      <w:r w:rsidRPr="006D0A1D">
        <w:rPr>
          <w:rFonts w:ascii="Times New Roman" w:eastAsia="MS PMincho" w:hAnsi="Times New Roman" w:cs="Times New Roman"/>
          <w:lang w:val="en-GB"/>
        </w:rPr>
        <w:t>Email address: valentina.cardi@kcl.ac.uk</w:t>
      </w:r>
    </w:p>
    <w:p w14:paraId="5012E205" w14:textId="77777777" w:rsidR="00A71EB2" w:rsidRPr="006D0A1D" w:rsidRDefault="00A71EB2" w:rsidP="00BE6BBC">
      <w:pPr>
        <w:spacing w:line="360" w:lineRule="auto"/>
        <w:rPr>
          <w:rFonts w:ascii="Times New Roman" w:eastAsia="MS PMincho" w:hAnsi="Times New Roman" w:cs="Times New Roman"/>
          <w:b/>
          <w:bCs/>
          <w:lang w:val="en-GB"/>
        </w:rPr>
      </w:pPr>
    </w:p>
    <w:p w14:paraId="62D30D2F" w14:textId="77777777" w:rsidR="00A71EB2" w:rsidRPr="006D0A1D" w:rsidRDefault="00A71EB2" w:rsidP="00BE6BBC">
      <w:pPr>
        <w:spacing w:line="360" w:lineRule="auto"/>
        <w:rPr>
          <w:rFonts w:ascii="Times New Roman" w:eastAsia="MS PMincho" w:hAnsi="Times New Roman" w:cs="Times New Roman"/>
          <w:b/>
          <w:bCs/>
          <w:lang w:val="en-GB"/>
        </w:rPr>
      </w:pPr>
    </w:p>
    <w:p w14:paraId="05867286" w14:textId="77777777" w:rsidR="00A71EB2" w:rsidRPr="006D0A1D" w:rsidRDefault="00A71EB2" w:rsidP="00BE6BBC">
      <w:pPr>
        <w:spacing w:line="360" w:lineRule="auto"/>
        <w:rPr>
          <w:rFonts w:ascii="Times New Roman" w:eastAsia="MS PMincho" w:hAnsi="Times New Roman" w:cs="Times New Roman"/>
          <w:b/>
          <w:bCs/>
          <w:lang w:val="en-GB"/>
        </w:rPr>
      </w:pPr>
    </w:p>
    <w:p w14:paraId="20633B53" w14:textId="77777777" w:rsidR="00A71EB2" w:rsidRPr="006D0A1D" w:rsidRDefault="00A71EB2" w:rsidP="00BE6BBC">
      <w:pPr>
        <w:spacing w:line="360" w:lineRule="auto"/>
        <w:rPr>
          <w:rFonts w:ascii="Times New Roman" w:eastAsia="MS PMincho" w:hAnsi="Times New Roman" w:cs="Times New Roman"/>
          <w:b/>
          <w:bCs/>
          <w:lang w:val="en-GB"/>
        </w:rPr>
      </w:pPr>
    </w:p>
    <w:p w14:paraId="68ED42BD" w14:textId="77777777" w:rsidR="00A71EB2" w:rsidRPr="006D0A1D" w:rsidRDefault="00A71EB2" w:rsidP="00BE6BBC">
      <w:pPr>
        <w:spacing w:line="360" w:lineRule="auto"/>
        <w:rPr>
          <w:rFonts w:ascii="Times New Roman" w:eastAsia="MS PMincho" w:hAnsi="Times New Roman" w:cs="Times New Roman"/>
          <w:b/>
          <w:bCs/>
          <w:lang w:val="en-GB"/>
        </w:rPr>
      </w:pPr>
    </w:p>
    <w:p w14:paraId="614EFAC5" w14:textId="77777777" w:rsidR="00A71EB2" w:rsidRPr="006D0A1D" w:rsidRDefault="00A71EB2" w:rsidP="00BE6BBC">
      <w:pPr>
        <w:spacing w:line="360" w:lineRule="auto"/>
        <w:rPr>
          <w:rFonts w:ascii="Times New Roman" w:eastAsia="MS PMincho" w:hAnsi="Times New Roman" w:cs="Times New Roman"/>
          <w:b/>
          <w:bCs/>
          <w:lang w:val="en-GB"/>
        </w:rPr>
      </w:pPr>
    </w:p>
    <w:p w14:paraId="0436FA85" w14:textId="77777777" w:rsidR="00A71EB2" w:rsidRPr="006D0A1D" w:rsidRDefault="00A71EB2" w:rsidP="00BE6BBC">
      <w:pPr>
        <w:spacing w:line="360" w:lineRule="auto"/>
        <w:rPr>
          <w:rFonts w:ascii="Times New Roman" w:eastAsia="MS PMincho" w:hAnsi="Times New Roman" w:cs="Times New Roman"/>
          <w:b/>
          <w:bCs/>
          <w:lang w:val="en-GB"/>
        </w:rPr>
      </w:pPr>
    </w:p>
    <w:p w14:paraId="06CB6D13" w14:textId="484D3794" w:rsidR="00697D44" w:rsidRDefault="00697D44" w:rsidP="00697D44">
      <w:pPr>
        <w:spacing w:line="360" w:lineRule="auto"/>
        <w:rPr>
          <w:ins w:id="0" w:author="Rayanne Chami" w:date="2020-06-02T21:10:00Z"/>
          <w:rFonts w:ascii="Times New Roman" w:hAnsi="Times New Roman" w:cs="Times New Roman"/>
          <w:b/>
          <w:lang w:val="en-GB"/>
        </w:rPr>
      </w:pPr>
      <w:ins w:id="1" w:author="Rayanne Chami" w:date="2020-06-02T21:10:00Z">
        <w:r w:rsidRPr="006D0A1D">
          <w:rPr>
            <w:rFonts w:ascii="Times New Roman" w:hAnsi="Times New Roman" w:cs="Times New Roman"/>
            <w:b/>
            <w:lang w:val="en-GB"/>
          </w:rPr>
          <w:lastRenderedPageBreak/>
          <w:t>Suppl</w:t>
        </w:r>
        <w:r>
          <w:rPr>
            <w:rFonts w:ascii="Times New Roman" w:hAnsi="Times New Roman" w:cs="Times New Roman"/>
            <w:b/>
            <w:lang w:val="en-GB"/>
          </w:rPr>
          <w:t>ementary Materials 1</w:t>
        </w:r>
        <w:r w:rsidRPr="006D0A1D">
          <w:rPr>
            <w:rFonts w:ascii="Times New Roman" w:hAnsi="Times New Roman" w:cs="Times New Roman"/>
            <w:b/>
            <w:lang w:val="en-GB"/>
          </w:rPr>
          <w:t>:</w:t>
        </w:r>
        <w:r>
          <w:rPr>
            <w:rFonts w:ascii="Times New Roman" w:hAnsi="Times New Roman" w:cs="Times New Roman"/>
            <w:b/>
            <w:lang w:val="en-GB"/>
          </w:rPr>
          <w:t xml:space="preserve"> Reasons for </w:t>
        </w:r>
      </w:ins>
      <w:ins w:id="2" w:author="Chami, Rayane" w:date="2020-06-25T19:21:00Z">
        <w:r w:rsidR="006D27FA">
          <w:rPr>
            <w:rFonts w:ascii="Times New Roman" w:hAnsi="Times New Roman" w:cs="Times New Roman"/>
            <w:b/>
            <w:lang w:val="en-GB"/>
          </w:rPr>
          <w:t>d</w:t>
        </w:r>
      </w:ins>
      <w:ins w:id="3" w:author="Rayanne Chami" w:date="2020-06-02T21:10:00Z">
        <w:r>
          <w:rPr>
            <w:rFonts w:ascii="Times New Roman" w:hAnsi="Times New Roman" w:cs="Times New Roman"/>
            <w:b/>
            <w:lang w:val="en-GB"/>
          </w:rPr>
          <w:t xml:space="preserve">rop </w:t>
        </w:r>
      </w:ins>
      <w:ins w:id="4" w:author="Chami, Rayane" w:date="2020-06-25T19:21:00Z">
        <w:r w:rsidR="006D27FA">
          <w:rPr>
            <w:rFonts w:ascii="Times New Roman" w:hAnsi="Times New Roman" w:cs="Times New Roman"/>
            <w:b/>
            <w:lang w:val="en-GB"/>
          </w:rPr>
          <w:t>o</w:t>
        </w:r>
      </w:ins>
      <w:ins w:id="5" w:author="Rayanne Chami" w:date="2020-06-02T21:10:00Z">
        <w:r>
          <w:rPr>
            <w:rFonts w:ascii="Times New Roman" w:hAnsi="Times New Roman" w:cs="Times New Roman"/>
            <w:b/>
            <w:lang w:val="en-GB"/>
          </w:rPr>
          <w:t>ut</w:t>
        </w:r>
      </w:ins>
    </w:p>
    <w:p w14:paraId="7EAE7BAC" w14:textId="2710F92A" w:rsidR="00697D44" w:rsidRDefault="00103A64" w:rsidP="00BE6BBC">
      <w:pPr>
        <w:spacing w:line="360" w:lineRule="auto"/>
        <w:rPr>
          <w:ins w:id="6" w:author="Rayanne Chami" w:date="2020-06-02T21:10:00Z"/>
          <w:rFonts w:ascii="Times New Roman" w:eastAsia="MS PMincho" w:hAnsi="Times New Roman" w:cs="Times New Roman"/>
          <w:b/>
          <w:bCs/>
          <w:lang w:val="en-GB"/>
        </w:rPr>
      </w:pPr>
      <w:ins w:id="7" w:author="Cardi, Valentina" w:date="2020-06-17T13:44:00Z">
        <w:r w:rsidRPr="00103A64">
          <w:rPr>
            <w:rFonts w:ascii="Times New Roman" w:hAnsi="Times New Roman" w:cs="Times New Roman"/>
          </w:rPr>
          <w:t>Of the 16 participants who did not complete the post-intervention assessment, 13 had dropped out of the trial. Of these, eight participants stopped responding to emails and five reported personal struggles interfering with research engagement. The 11 participants who did not complete the follow-up questionnaire stopped responding to emails and did not provide a reason for the drop-out</w:t>
        </w:r>
      </w:ins>
      <w:ins w:id="8" w:author="Chami, Rayane" w:date="2020-06-28T16:44:00Z">
        <w:r w:rsidR="006704C0">
          <w:rPr>
            <w:rFonts w:ascii="Times New Roman" w:hAnsi="Times New Roman" w:cs="Times New Roman"/>
          </w:rPr>
          <w:t>.</w:t>
        </w:r>
      </w:ins>
    </w:p>
    <w:p w14:paraId="1909FFAD" w14:textId="77777777" w:rsidR="00103A64" w:rsidRDefault="00103A64" w:rsidP="00BE6BBC">
      <w:pPr>
        <w:spacing w:line="360" w:lineRule="auto"/>
        <w:rPr>
          <w:ins w:id="9" w:author="Cardi, Valentina" w:date="2020-06-17T13:44:00Z"/>
          <w:rFonts w:ascii="Times New Roman" w:eastAsia="MS PMincho" w:hAnsi="Times New Roman" w:cs="Times New Roman"/>
          <w:b/>
          <w:bCs/>
          <w:lang w:val="en-GB"/>
        </w:rPr>
      </w:pPr>
    </w:p>
    <w:p w14:paraId="36ED4ACE" w14:textId="7876873C" w:rsidR="005060E7" w:rsidRPr="006D0A1D" w:rsidRDefault="005060E7" w:rsidP="00BE6BBC">
      <w:pPr>
        <w:spacing w:line="360" w:lineRule="auto"/>
        <w:rPr>
          <w:rFonts w:ascii="Times New Roman" w:eastAsia="MS PMincho" w:hAnsi="Times New Roman" w:cs="Times New Roman"/>
          <w:b/>
          <w:bCs/>
          <w:lang w:val="en-GB"/>
        </w:rPr>
      </w:pPr>
      <w:r w:rsidRPr="006D0A1D">
        <w:rPr>
          <w:rFonts w:ascii="Times New Roman" w:eastAsia="MS PMincho" w:hAnsi="Times New Roman" w:cs="Times New Roman"/>
          <w:b/>
          <w:bCs/>
          <w:lang w:val="en-GB"/>
        </w:rPr>
        <w:t xml:space="preserve">Supplementary Materials </w:t>
      </w:r>
      <w:r w:rsidR="00697D44">
        <w:rPr>
          <w:rFonts w:ascii="Times New Roman" w:eastAsia="MS PMincho" w:hAnsi="Times New Roman" w:cs="Times New Roman"/>
          <w:b/>
          <w:bCs/>
          <w:lang w:val="en-GB"/>
        </w:rPr>
        <w:t>2</w:t>
      </w:r>
      <w:r w:rsidRPr="006D0A1D">
        <w:rPr>
          <w:rFonts w:ascii="Times New Roman" w:eastAsia="MS PMincho" w:hAnsi="Times New Roman" w:cs="Times New Roman"/>
          <w:b/>
          <w:bCs/>
          <w:lang w:val="en-GB"/>
        </w:rPr>
        <w:t xml:space="preserve">: </w:t>
      </w:r>
      <w:ins w:id="10" w:author="Chami, Rayane" w:date="2020-06-25T19:20:00Z">
        <w:r w:rsidR="00B65A34">
          <w:rPr>
            <w:rFonts w:ascii="Times New Roman" w:eastAsia="MS PMincho" w:hAnsi="Times New Roman" w:cs="Times New Roman"/>
            <w:b/>
            <w:bCs/>
            <w:lang w:val="en-GB"/>
          </w:rPr>
          <w:t>Go/no-go task performance and reac</w:t>
        </w:r>
      </w:ins>
      <w:ins w:id="11" w:author="Chami, Rayane" w:date="2020-06-25T19:21:00Z">
        <w:r w:rsidR="00B65A34">
          <w:rPr>
            <w:rFonts w:ascii="Times New Roman" w:eastAsia="MS PMincho" w:hAnsi="Times New Roman" w:cs="Times New Roman"/>
            <w:b/>
            <w:bCs/>
            <w:lang w:val="en-GB"/>
          </w:rPr>
          <w:t>tion time</w:t>
        </w:r>
      </w:ins>
      <w:r w:rsidRPr="006D0A1D">
        <w:rPr>
          <w:rFonts w:ascii="Times New Roman" w:eastAsia="MS PMincho" w:hAnsi="Times New Roman" w:cs="Times New Roman"/>
          <w:b/>
          <w:bCs/>
          <w:lang w:val="en-GB"/>
        </w:rPr>
        <w:t xml:space="preserve"> </w:t>
      </w:r>
    </w:p>
    <w:p w14:paraId="485B956E" w14:textId="77777777" w:rsidR="005060E7" w:rsidRPr="006D0A1D" w:rsidRDefault="005060E7" w:rsidP="00BE6BBC">
      <w:pPr>
        <w:tabs>
          <w:tab w:val="left" w:pos="7740"/>
        </w:tabs>
        <w:spacing w:line="360" w:lineRule="auto"/>
        <w:rPr>
          <w:rFonts w:ascii="Times New Roman" w:hAnsi="Times New Roman" w:cs="Times New Roman"/>
          <w:b/>
          <w:lang w:val="en-GB"/>
        </w:rPr>
      </w:pPr>
    </w:p>
    <w:p w14:paraId="67C4C35B" w14:textId="6959C4C3" w:rsidR="005060E7" w:rsidRPr="006D0A1D" w:rsidRDefault="005060E7" w:rsidP="00BE6BBC">
      <w:pPr>
        <w:tabs>
          <w:tab w:val="left" w:pos="7740"/>
        </w:tabs>
        <w:spacing w:line="360" w:lineRule="auto"/>
        <w:rPr>
          <w:rFonts w:ascii="Times New Roman" w:hAnsi="Times New Roman" w:cs="Times New Roman"/>
          <w:bCs/>
          <w:i/>
          <w:iCs/>
          <w:lang w:val="en-GB"/>
        </w:rPr>
      </w:pPr>
      <w:r w:rsidRPr="006D0A1D">
        <w:rPr>
          <w:rFonts w:ascii="Times New Roman" w:hAnsi="Times New Roman" w:cs="Times New Roman"/>
          <w:bCs/>
          <w:i/>
          <w:iCs/>
          <w:lang w:val="en-GB"/>
        </w:rPr>
        <w:t>Methods</w:t>
      </w:r>
    </w:p>
    <w:p w14:paraId="02877ADD" w14:textId="5DF1CA60" w:rsidR="005060E7" w:rsidRDefault="005060E7" w:rsidP="00BE6BBC">
      <w:pPr>
        <w:spacing w:line="360" w:lineRule="auto"/>
        <w:rPr>
          <w:ins w:id="12" w:author="Chami, Rayane" w:date="2020-06-25T19:24:00Z"/>
          <w:rFonts w:ascii="Times New Roman" w:hAnsi="Times New Roman" w:cs="Times New Roman"/>
          <w:lang w:val="en-GB"/>
        </w:rPr>
      </w:pPr>
      <w:r w:rsidRPr="006D0A1D">
        <w:rPr>
          <w:rFonts w:ascii="Times New Roman" w:hAnsi="Times New Roman" w:cs="Times New Roman"/>
          <w:lang w:val="en-GB"/>
        </w:rPr>
        <w:t>To ensure that stimulus-response learning had taken place during the training task (manipulation check), differences in reaction times and commission errors between 100% predictive (food) and 50% predictive (clothing filler) stimuli were assessed using two repeated measures ANOVAs. Evidence of stimulus-response learning would require that participants exhibited quicker reaction times and made a lower number of errors to 100% predictive versus 50% predictive stimuli (as observed in Lawrence et al., 2015).</w:t>
      </w:r>
    </w:p>
    <w:p w14:paraId="1FEDA695" w14:textId="20D1394E" w:rsidR="006D27FA" w:rsidRDefault="006D27FA" w:rsidP="00BE6BBC">
      <w:pPr>
        <w:spacing w:line="360" w:lineRule="auto"/>
        <w:rPr>
          <w:ins w:id="13" w:author="Chami, Rayane" w:date="2020-06-25T19:25:00Z"/>
          <w:rFonts w:ascii="Times New Roman" w:hAnsi="Times New Roman" w:cs="Times New Roman"/>
          <w:lang w:val="en-GB"/>
        </w:rPr>
      </w:pPr>
    </w:p>
    <w:p w14:paraId="0DFDB415" w14:textId="58F2329D" w:rsidR="006D27FA" w:rsidRPr="005A6EC8" w:rsidRDefault="006D27FA" w:rsidP="00BE6BBC">
      <w:pPr>
        <w:spacing w:line="360" w:lineRule="auto"/>
        <w:rPr>
          <w:rFonts w:ascii="Times New Roman" w:hAnsi="Times New Roman" w:cs="Times New Roman"/>
          <w:lang w:val="en-GB"/>
        </w:rPr>
      </w:pPr>
      <w:ins w:id="14" w:author="Chami, Rayane" w:date="2020-06-25T19:24:00Z">
        <w:r w:rsidRPr="005A6EC8">
          <w:rPr>
            <w:rFonts w:ascii="Times New Roman" w:hAnsi="Times New Roman" w:cs="Times New Roman"/>
            <w:i/>
            <w:iCs/>
          </w:rPr>
          <w:t>Independent samples t-tests were conducted to compare reaction time and task performance (i.e. commission and omission errors) among participants taking psychiatric medication and participants not taking psychiatric medication.</w:t>
        </w:r>
      </w:ins>
    </w:p>
    <w:p w14:paraId="22812CFB" w14:textId="77777777" w:rsidR="005060E7" w:rsidRPr="006D0A1D" w:rsidRDefault="005060E7" w:rsidP="00BE6BBC">
      <w:pPr>
        <w:spacing w:line="360" w:lineRule="auto"/>
        <w:rPr>
          <w:rFonts w:ascii="Times New Roman" w:hAnsi="Times New Roman" w:cs="Times New Roman"/>
          <w:lang w:val="en-GB"/>
        </w:rPr>
      </w:pPr>
    </w:p>
    <w:p w14:paraId="50A7519B" w14:textId="77777777" w:rsidR="005060E7" w:rsidRPr="006D0A1D" w:rsidRDefault="005060E7" w:rsidP="00BE6BBC">
      <w:pPr>
        <w:spacing w:line="360" w:lineRule="auto"/>
        <w:rPr>
          <w:rFonts w:ascii="Times New Roman" w:hAnsi="Times New Roman" w:cs="Times New Roman"/>
          <w:i/>
          <w:iCs/>
          <w:lang w:val="en-GB"/>
        </w:rPr>
      </w:pPr>
      <w:r w:rsidRPr="006D0A1D">
        <w:rPr>
          <w:rFonts w:ascii="Times New Roman" w:hAnsi="Times New Roman" w:cs="Times New Roman"/>
          <w:i/>
          <w:iCs/>
          <w:lang w:val="en-GB"/>
        </w:rPr>
        <w:t>Results</w:t>
      </w:r>
    </w:p>
    <w:p w14:paraId="1D7947A6" w14:textId="72874EB5" w:rsidR="005060E7" w:rsidRDefault="005060E7" w:rsidP="00BE6BBC">
      <w:pPr>
        <w:spacing w:line="360" w:lineRule="auto"/>
        <w:rPr>
          <w:rFonts w:ascii="Times New Roman" w:hAnsi="Times New Roman" w:cs="Times New Roman"/>
          <w:lang w:val="en-GB"/>
        </w:rPr>
      </w:pPr>
      <w:r w:rsidRPr="006D0A1D">
        <w:rPr>
          <w:rFonts w:ascii="Times New Roman" w:hAnsi="Times New Roman" w:cs="Times New Roman"/>
          <w:lang w:val="en-GB"/>
        </w:rPr>
        <w:t xml:space="preserve">A main effect of stimulus type was observed for the reaction times of “go” stimuli [F (1,59) = 131.14, p = .000], with faster reactions to predictive versus non-predictive go stimuli (see </w:t>
      </w:r>
      <w:r w:rsidR="00B43281" w:rsidRPr="006D0A1D">
        <w:rPr>
          <w:rFonts w:ascii="Times New Roman" w:hAnsi="Times New Roman" w:cs="Times New Roman"/>
          <w:lang w:val="en-GB"/>
        </w:rPr>
        <w:t>supplementary t</w:t>
      </w:r>
      <w:r w:rsidRPr="006D0A1D">
        <w:rPr>
          <w:rFonts w:ascii="Times New Roman" w:hAnsi="Times New Roman" w:cs="Times New Roman"/>
          <w:lang w:val="en-GB"/>
        </w:rPr>
        <w:t xml:space="preserve">able </w:t>
      </w:r>
      <w:r w:rsidR="00B43281" w:rsidRPr="006D0A1D">
        <w:rPr>
          <w:rFonts w:ascii="Times New Roman" w:hAnsi="Times New Roman" w:cs="Times New Roman"/>
          <w:lang w:val="en-GB"/>
        </w:rPr>
        <w:t>S1</w:t>
      </w:r>
      <w:r w:rsidRPr="006D0A1D">
        <w:rPr>
          <w:rFonts w:ascii="Times New Roman" w:hAnsi="Times New Roman" w:cs="Times New Roman"/>
          <w:lang w:val="en-GB"/>
        </w:rPr>
        <w:t xml:space="preserve">). A stimulus type x intervention group interaction was also found [F (1,59) = 4.76, p = 0.03], indicating that the difference between 100% and 50% predictive stimuli was greater in the food-specific intervention group compared to the general intervention group. No main effect of intervention group was found (p &gt; .05). </w:t>
      </w:r>
      <w:r w:rsidR="009257B9" w:rsidRPr="006D0A1D">
        <w:rPr>
          <w:rFonts w:ascii="Times New Roman" w:hAnsi="Times New Roman" w:cs="Times New Roman"/>
          <w:lang w:val="en-GB"/>
        </w:rPr>
        <w:t xml:space="preserve"> </w:t>
      </w:r>
      <w:r w:rsidRPr="006D0A1D">
        <w:rPr>
          <w:rFonts w:ascii="Times New Roman" w:hAnsi="Times New Roman" w:cs="Times New Roman"/>
          <w:lang w:val="en-GB"/>
        </w:rPr>
        <w:t>A main effect of stimulus type was found for commission errors on “no-go” trials [F (1,59) = 7.75, p = .007]. Both groups made fewer errors to 100% predictive than 50% predictive stimuli. Consistent with previous studies, (Lawrence et al., 2015; Stice et al., 2017), no main effect of intervention group or stimulus type x intervention group interactions were found (p &gt; .05). See supplementary table S</w:t>
      </w:r>
      <w:r w:rsidR="00B43281" w:rsidRPr="006D0A1D">
        <w:rPr>
          <w:rFonts w:ascii="Times New Roman" w:hAnsi="Times New Roman" w:cs="Times New Roman"/>
          <w:lang w:val="en-GB"/>
        </w:rPr>
        <w:t>1</w:t>
      </w:r>
      <w:r w:rsidRPr="006D0A1D">
        <w:rPr>
          <w:rFonts w:ascii="Times New Roman" w:hAnsi="Times New Roman" w:cs="Times New Roman"/>
          <w:lang w:val="en-GB"/>
        </w:rPr>
        <w:t>.</w:t>
      </w:r>
    </w:p>
    <w:p w14:paraId="4BE3604D" w14:textId="77777777" w:rsidR="006D27FA" w:rsidRPr="006D0A1D" w:rsidRDefault="006D27FA" w:rsidP="00BE6BBC">
      <w:pPr>
        <w:spacing w:line="360" w:lineRule="auto"/>
        <w:rPr>
          <w:rFonts w:ascii="Times New Roman" w:hAnsi="Times New Roman" w:cs="Times New Roman"/>
          <w:lang w:val="en-GB"/>
        </w:rPr>
      </w:pPr>
    </w:p>
    <w:p w14:paraId="48455F95" w14:textId="18BCFFD0" w:rsidR="00D67B33" w:rsidRPr="005A6EC8" w:rsidRDefault="006D27FA" w:rsidP="00BE6BBC">
      <w:pPr>
        <w:spacing w:line="360" w:lineRule="auto"/>
        <w:rPr>
          <w:ins w:id="15" w:author="Chami, Rayane" w:date="2020-06-25T19:26:00Z"/>
          <w:rFonts w:ascii="Times New Roman" w:hAnsi="Times New Roman" w:cs="Times New Roman"/>
          <w:i/>
          <w:iCs/>
        </w:rPr>
      </w:pPr>
      <w:ins w:id="16" w:author="Chami, Rayane" w:date="2020-06-25T19:24:00Z">
        <w:r w:rsidRPr="005A6EC8">
          <w:rPr>
            <w:rFonts w:ascii="Times New Roman" w:hAnsi="Times New Roman" w:cs="Times New Roman"/>
            <w:i/>
            <w:iCs/>
          </w:rPr>
          <w:t xml:space="preserve">There was no significant difference in task performance [t (59) = -.409, p = .684] or reaction time [t (59) = .074, p = .743] between </w:t>
        </w:r>
      </w:ins>
      <w:ins w:id="17" w:author="Chami, Rayane" w:date="2020-06-25T19:26:00Z">
        <w:r w:rsidR="006C3446" w:rsidRPr="005A6EC8">
          <w:rPr>
            <w:rFonts w:ascii="Times New Roman" w:hAnsi="Times New Roman" w:cs="Times New Roman"/>
            <w:i/>
            <w:iCs/>
          </w:rPr>
          <w:t>participants taking psychiatric medication and participants not taking psychiatric medication.</w:t>
        </w:r>
      </w:ins>
    </w:p>
    <w:p w14:paraId="25AE9153" w14:textId="77777777" w:rsidR="006C3446" w:rsidRPr="006D0A1D" w:rsidRDefault="006C3446" w:rsidP="00BE6BBC">
      <w:pPr>
        <w:spacing w:line="360" w:lineRule="auto"/>
        <w:rPr>
          <w:rFonts w:ascii="Times New Roman" w:hAnsi="Times New Roman" w:cs="Times New Roman"/>
          <w:lang w:val="en-GB"/>
        </w:rPr>
      </w:pPr>
    </w:p>
    <w:p w14:paraId="08BB66B7" w14:textId="324F4482" w:rsidR="00D67B33" w:rsidRPr="006D0A1D" w:rsidRDefault="00D67B33" w:rsidP="00BE6BBC">
      <w:pPr>
        <w:spacing w:line="360" w:lineRule="auto"/>
        <w:rPr>
          <w:rFonts w:ascii="Times New Roman" w:hAnsi="Times New Roman" w:cs="Times New Roman"/>
          <w:lang w:val="en-GB"/>
        </w:rPr>
      </w:pPr>
      <w:r w:rsidRPr="006D0A1D">
        <w:rPr>
          <w:rFonts w:ascii="Times New Roman" w:hAnsi="Times New Roman" w:cs="Times New Roman"/>
          <w:lang w:val="en-GB"/>
        </w:rPr>
        <w:t>Table S1. Manipulation Check</w:t>
      </w:r>
    </w:p>
    <w:p w14:paraId="50BE6CB7" w14:textId="7CCABCD6" w:rsidR="005060E7" w:rsidRPr="006D0A1D" w:rsidRDefault="00D67B33" w:rsidP="00BE6BBC">
      <w:pPr>
        <w:spacing w:line="360" w:lineRule="auto"/>
        <w:rPr>
          <w:rFonts w:ascii="Times New Roman" w:hAnsi="Times New Roman" w:cs="Times New Roman"/>
          <w:lang w:val="en-GB"/>
        </w:rPr>
      </w:pPr>
      <w:r w:rsidRPr="006D0A1D">
        <w:rPr>
          <w:rFonts w:ascii="Times New Roman" w:hAnsi="Times New Roman" w:cs="Times New Roman"/>
          <w:lang w:val="en-GB"/>
        </w:rPr>
        <w:t xml:space="preserve">Descriptive statistics of commission errors and reaction times in response to 50% predictive and 100% predictive stimuli. </w:t>
      </w:r>
    </w:p>
    <w:p w14:paraId="345D9846" w14:textId="77777777" w:rsidR="005060E7" w:rsidRPr="006D0A1D" w:rsidRDefault="005060E7" w:rsidP="00BE6BBC">
      <w:pPr>
        <w:spacing w:line="360" w:lineRule="auto"/>
        <w:rPr>
          <w:rFonts w:ascii="Times New Roman" w:hAnsi="Times New Roman" w:cs="Times New Roman"/>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694"/>
        <w:gridCol w:w="2226"/>
        <w:gridCol w:w="2552"/>
      </w:tblGrid>
      <w:tr w:rsidR="005060E7" w:rsidRPr="006D0A1D" w14:paraId="2E314F83" w14:textId="77777777" w:rsidTr="006B4F4A">
        <w:tc>
          <w:tcPr>
            <w:tcW w:w="3694" w:type="dxa"/>
          </w:tcPr>
          <w:p w14:paraId="05A78F93" w14:textId="77777777" w:rsidR="005060E7" w:rsidRPr="006D0A1D" w:rsidRDefault="005060E7" w:rsidP="00BE6BBC">
            <w:pPr>
              <w:spacing w:line="360" w:lineRule="auto"/>
              <w:rPr>
                <w:rFonts w:ascii="Times New Roman" w:hAnsi="Times New Roman" w:cs="Times New Roman"/>
                <w:sz w:val="24"/>
                <w:szCs w:val="24"/>
              </w:rPr>
            </w:pPr>
          </w:p>
        </w:tc>
        <w:tc>
          <w:tcPr>
            <w:tcW w:w="2226" w:type="dxa"/>
          </w:tcPr>
          <w:p w14:paraId="083B9B3A" w14:textId="77777777" w:rsidR="005060E7" w:rsidRPr="006D0A1D" w:rsidRDefault="005060E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50% Predictive Stimuli</w:t>
            </w:r>
          </w:p>
          <w:p w14:paraId="71BEA29C" w14:textId="77777777" w:rsidR="005060E7" w:rsidRPr="006D0A1D" w:rsidRDefault="005060E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M (SD)</w:t>
            </w:r>
          </w:p>
        </w:tc>
        <w:tc>
          <w:tcPr>
            <w:tcW w:w="2552" w:type="dxa"/>
          </w:tcPr>
          <w:p w14:paraId="397130C2" w14:textId="77777777" w:rsidR="005060E7" w:rsidRPr="006D0A1D" w:rsidRDefault="005060E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100% Predictive Stimuli</w:t>
            </w:r>
          </w:p>
          <w:p w14:paraId="46686681" w14:textId="77777777" w:rsidR="005060E7" w:rsidRPr="006D0A1D" w:rsidRDefault="005060E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M (SD)</w:t>
            </w:r>
          </w:p>
        </w:tc>
      </w:tr>
      <w:tr w:rsidR="005060E7" w:rsidRPr="006D0A1D" w14:paraId="61A3ECC2" w14:textId="77777777" w:rsidTr="006B4F4A">
        <w:tc>
          <w:tcPr>
            <w:tcW w:w="8472" w:type="dxa"/>
            <w:gridSpan w:val="3"/>
            <w:shd w:val="clear" w:color="auto" w:fill="auto"/>
          </w:tcPr>
          <w:p w14:paraId="34C4169A" w14:textId="77777777" w:rsidR="005060E7" w:rsidRPr="006D0A1D" w:rsidRDefault="005060E7" w:rsidP="005C139A">
            <w:pPr>
              <w:spacing w:line="360" w:lineRule="auto"/>
              <w:jc w:val="center"/>
              <w:rPr>
                <w:rFonts w:ascii="Times New Roman" w:hAnsi="Times New Roman" w:cs="Times New Roman"/>
                <w:bCs/>
                <w:sz w:val="24"/>
                <w:szCs w:val="24"/>
              </w:rPr>
            </w:pPr>
            <w:r w:rsidRPr="006D0A1D">
              <w:rPr>
                <w:rFonts w:ascii="Times New Roman" w:hAnsi="Times New Roman" w:cs="Times New Roman"/>
                <w:bCs/>
                <w:sz w:val="24"/>
                <w:szCs w:val="24"/>
              </w:rPr>
              <w:t>Commission Errors (number/out of 36)</w:t>
            </w:r>
          </w:p>
        </w:tc>
      </w:tr>
      <w:tr w:rsidR="005060E7" w:rsidRPr="006D0A1D" w14:paraId="56D09CAB" w14:textId="77777777" w:rsidTr="006B4F4A">
        <w:trPr>
          <w:trHeight w:val="344"/>
        </w:trPr>
        <w:tc>
          <w:tcPr>
            <w:tcW w:w="3694" w:type="dxa"/>
          </w:tcPr>
          <w:p w14:paraId="68BEAE02" w14:textId="77777777" w:rsidR="005060E7" w:rsidRPr="006D0A1D" w:rsidRDefault="005060E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Food-Specific Intervention</w:t>
            </w:r>
          </w:p>
        </w:tc>
        <w:tc>
          <w:tcPr>
            <w:tcW w:w="2226" w:type="dxa"/>
          </w:tcPr>
          <w:p w14:paraId="76267344" w14:textId="77777777" w:rsidR="005060E7" w:rsidRPr="006D0A1D" w:rsidRDefault="005060E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3.2(2.1)</w:t>
            </w:r>
          </w:p>
        </w:tc>
        <w:tc>
          <w:tcPr>
            <w:tcW w:w="2552" w:type="dxa"/>
          </w:tcPr>
          <w:p w14:paraId="3C20F12A" w14:textId="77777777" w:rsidR="005060E7" w:rsidRPr="006D0A1D" w:rsidRDefault="005060E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1.8(1.5)</w:t>
            </w:r>
          </w:p>
        </w:tc>
      </w:tr>
      <w:tr w:rsidR="005060E7" w:rsidRPr="006D0A1D" w14:paraId="384D2893" w14:textId="77777777" w:rsidTr="006B4F4A">
        <w:trPr>
          <w:trHeight w:val="344"/>
        </w:trPr>
        <w:tc>
          <w:tcPr>
            <w:tcW w:w="3694" w:type="dxa"/>
          </w:tcPr>
          <w:p w14:paraId="1C171FBE" w14:textId="77777777" w:rsidR="005060E7" w:rsidRPr="006D0A1D" w:rsidRDefault="005060E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General Intervention</w:t>
            </w:r>
          </w:p>
        </w:tc>
        <w:tc>
          <w:tcPr>
            <w:tcW w:w="2226" w:type="dxa"/>
          </w:tcPr>
          <w:p w14:paraId="3E298AC6" w14:textId="77777777" w:rsidR="005060E7" w:rsidRPr="006D0A1D" w:rsidRDefault="005060E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3.4(2.0)</w:t>
            </w:r>
          </w:p>
        </w:tc>
        <w:tc>
          <w:tcPr>
            <w:tcW w:w="2552" w:type="dxa"/>
          </w:tcPr>
          <w:p w14:paraId="5ABDA419" w14:textId="77777777" w:rsidR="005060E7" w:rsidRPr="006D0A1D" w:rsidRDefault="005060E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2.3(4.7)</w:t>
            </w:r>
          </w:p>
        </w:tc>
      </w:tr>
      <w:tr w:rsidR="005060E7" w:rsidRPr="006D0A1D" w14:paraId="28B71084" w14:textId="77777777" w:rsidTr="006B4F4A">
        <w:trPr>
          <w:trHeight w:val="343"/>
        </w:trPr>
        <w:tc>
          <w:tcPr>
            <w:tcW w:w="8472" w:type="dxa"/>
            <w:gridSpan w:val="3"/>
            <w:shd w:val="clear" w:color="auto" w:fill="auto"/>
          </w:tcPr>
          <w:p w14:paraId="031A72E9" w14:textId="77777777" w:rsidR="005060E7" w:rsidRPr="006D0A1D" w:rsidRDefault="005060E7" w:rsidP="005C139A">
            <w:pPr>
              <w:spacing w:line="360" w:lineRule="auto"/>
              <w:jc w:val="center"/>
              <w:rPr>
                <w:rFonts w:ascii="Times New Roman" w:hAnsi="Times New Roman" w:cs="Times New Roman"/>
                <w:bCs/>
                <w:sz w:val="24"/>
                <w:szCs w:val="24"/>
              </w:rPr>
            </w:pPr>
            <w:r w:rsidRPr="006D0A1D">
              <w:rPr>
                <w:rFonts w:ascii="Times New Roman" w:hAnsi="Times New Roman" w:cs="Times New Roman"/>
                <w:bCs/>
                <w:sz w:val="24"/>
                <w:szCs w:val="24"/>
              </w:rPr>
              <w:t>Reaction Time (ms)</w:t>
            </w:r>
          </w:p>
        </w:tc>
      </w:tr>
      <w:tr w:rsidR="005060E7" w:rsidRPr="006D0A1D" w14:paraId="22359EC5" w14:textId="77777777" w:rsidTr="006B4F4A">
        <w:trPr>
          <w:trHeight w:val="343"/>
        </w:trPr>
        <w:tc>
          <w:tcPr>
            <w:tcW w:w="3694" w:type="dxa"/>
          </w:tcPr>
          <w:p w14:paraId="12015074" w14:textId="77777777" w:rsidR="005060E7" w:rsidRPr="006D0A1D" w:rsidRDefault="005060E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Food-Specific Intervention</w:t>
            </w:r>
          </w:p>
        </w:tc>
        <w:tc>
          <w:tcPr>
            <w:tcW w:w="2226" w:type="dxa"/>
          </w:tcPr>
          <w:p w14:paraId="57783AF8" w14:textId="77777777" w:rsidR="005060E7" w:rsidRPr="006D0A1D" w:rsidRDefault="005060E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552(91)</w:t>
            </w:r>
          </w:p>
        </w:tc>
        <w:tc>
          <w:tcPr>
            <w:tcW w:w="2552" w:type="dxa"/>
          </w:tcPr>
          <w:p w14:paraId="3A7B2B37" w14:textId="77777777" w:rsidR="005060E7" w:rsidRPr="006D0A1D" w:rsidRDefault="005060E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523(85)</w:t>
            </w:r>
          </w:p>
        </w:tc>
      </w:tr>
      <w:tr w:rsidR="005060E7" w:rsidRPr="006D0A1D" w14:paraId="4E4F00B2" w14:textId="77777777" w:rsidTr="006B4F4A">
        <w:trPr>
          <w:trHeight w:val="343"/>
        </w:trPr>
        <w:tc>
          <w:tcPr>
            <w:tcW w:w="3694" w:type="dxa"/>
          </w:tcPr>
          <w:p w14:paraId="7E18B179" w14:textId="77777777" w:rsidR="005060E7" w:rsidRPr="006D0A1D" w:rsidRDefault="005060E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General Intervention</w:t>
            </w:r>
          </w:p>
        </w:tc>
        <w:tc>
          <w:tcPr>
            <w:tcW w:w="2226" w:type="dxa"/>
          </w:tcPr>
          <w:p w14:paraId="145D5ADB" w14:textId="77777777" w:rsidR="005060E7" w:rsidRPr="006D0A1D" w:rsidRDefault="005060E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530(90)</w:t>
            </w:r>
          </w:p>
        </w:tc>
        <w:tc>
          <w:tcPr>
            <w:tcW w:w="2552" w:type="dxa"/>
          </w:tcPr>
          <w:p w14:paraId="5C734C9D" w14:textId="77777777" w:rsidR="005060E7" w:rsidRPr="006D0A1D" w:rsidRDefault="005060E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510(79)</w:t>
            </w:r>
          </w:p>
        </w:tc>
      </w:tr>
    </w:tbl>
    <w:p w14:paraId="47DA8873" w14:textId="77777777" w:rsidR="005060E7" w:rsidRPr="006D0A1D" w:rsidRDefault="005060E7" w:rsidP="00BE6BBC">
      <w:pPr>
        <w:spacing w:line="360" w:lineRule="auto"/>
        <w:rPr>
          <w:rFonts w:ascii="Times New Roman" w:hAnsi="Times New Roman" w:cs="Times New Roman"/>
          <w:lang w:val="en-GB"/>
        </w:rPr>
      </w:pPr>
    </w:p>
    <w:p w14:paraId="4A3248DB" w14:textId="77777777" w:rsidR="00B43281" w:rsidRPr="006D0A1D" w:rsidRDefault="00B43281" w:rsidP="00BE6BBC">
      <w:pPr>
        <w:spacing w:line="360" w:lineRule="auto"/>
        <w:rPr>
          <w:rFonts w:ascii="Times New Roman" w:eastAsia="MS PMincho" w:hAnsi="Times New Roman" w:cs="Times New Roman"/>
          <w:b/>
          <w:bCs/>
          <w:lang w:val="en-GB"/>
        </w:rPr>
      </w:pPr>
    </w:p>
    <w:p w14:paraId="5B4D3B00" w14:textId="77777777" w:rsidR="00B43281" w:rsidRPr="006D0A1D" w:rsidRDefault="00B43281" w:rsidP="00BE6BBC">
      <w:pPr>
        <w:spacing w:line="360" w:lineRule="auto"/>
        <w:rPr>
          <w:rFonts w:ascii="Times New Roman" w:eastAsia="MS PMincho" w:hAnsi="Times New Roman" w:cs="Times New Roman"/>
          <w:b/>
          <w:bCs/>
          <w:lang w:val="en-GB"/>
        </w:rPr>
      </w:pPr>
    </w:p>
    <w:p w14:paraId="04BDEE50" w14:textId="77777777" w:rsidR="006B4F4A" w:rsidRPr="006D0A1D" w:rsidRDefault="006B4F4A" w:rsidP="00BE6BBC">
      <w:pPr>
        <w:spacing w:line="360" w:lineRule="auto"/>
        <w:rPr>
          <w:rFonts w:ascii="Times New Roman" w:eastAsia="MS PMincho" w:hAnsi="Times New Roman" w:cs="Times New Roman"/>
          <w:b/>
          <w:bCs/>
          <w:lang w:val="en-GB"/>
        </w:rPr>
      </w:pPr>
    </w:p>
    <w:p w14:paraId="1ED3478B" w14:textId="77777777" w:rsidR="006B4F4A" w:rsidRPr="006D0A1D" w:rsidRDefault="006B4F4A" w:rsidP="00BE6BBC">
      <w:pPr>
        <w:spacing w:line="360" w:lineRule="auto"/>
        <w:rPr>
          <w:rFonts w:ascii="Times New Roman" w:eastAsia="MS PMincho" w:hAnsi="Times New Roman" w:cs="Times New Roman"/>
          <w:b/>
          <w:bCs/>
          <w:lang w:val="en-GB"/>
        </w:rPr>
      </w:pPr>
    </w:p>
    <w:p w14:paraId="1AD173F3" w14:textId="77777777" w:rsidR="006B4F4A" w:rsidRPr="006D0A1D" w:rsidRDefault="006B4F4A" w:rsidP="00BE6BBC">
      <w:pPr>
        <w:spacing w:line="360" w:lineRule="auto"/>
        <w:rPr>
          <w:rFonts w:ascii="Times New Roman" w:eastAsia="MS PMincho" w:hAnsi="Times New Roman" w:cs="Times New Roman"/>
          <w:b/>
          <w:bCs/>
          <w:lang w:val="en-GB"/>
        </w:rPr>
      </w:pPr>
    </w:p>
    <w:p w14:paraId="4316F862" w14:textId="77777777" w:rsidR="006B4F4A" w:rsidRPr="006D0A1D" w:rsidRDefault="006B4F4A" w:rsidP="00BE6BBC">
      <w:pPr>
        <w:spacing w:line="360" w:lineRule="auto"/>
        <w:rPr>
          <w:rFonts w:ascii="Times New Roman" w:eastAsia="MS PMincho" w:hAnsi="Times New Roman" w:cs="Times New Roman"/>
          <w:b/>
          <w:bCs/>
          <w:lang w:val="en-GB"/>
        </w:rPr>
      </w:pPr>
    </w:p>
    <w:p w14:paraId="318760E7" w14:textId="77777777" w:rsidR="006B4F4A" w:rsidRPr="006D0A1D" w:rsidRDefault="006B4F4A" w:rsidP="00BE6BBC">
      <w:pPr>
        <w:spacing w:line="360" w:lineRule="auto"/>
        <w:rPr>
          <w:rFonts w:ascii="Times New Roman" w:eastAsia="MS PMincho" w:hAnsi="Times New Roman" w:cs="Times New Roman"/>
          <w:b/>
          <w:bCs/>
          <w:lang w:val="en-GB"/>
        </w:rPr>
      </w:pPr>
    </w:p>
    <w:p w14:paraId="77AD73A7" w14:textId="77777777" w:rsidR="006B4F4A" w:rsidRPr="006D0A1D" w:rsidRDefault="006B4F4A" w:rsidP="00BE6BBC">
      <w:pPr>
        <w:spacing w:line="360" w:lineRule="auto"/>
        <w:rPr>
          <w:rFonts w:ascii="Times New Roman" w:eastAsia="MS PMincho" w:hAnsi="Times New Roman" w:cs="Times New Roman"/>
          <w:b/>
          <w:bCs/>
          <w:lang w:val="en-GB"/>
        </w:rPr>
      </w:pPr>
    </w:p>
    <w:p w14:paraId="6CAE5023" w14:textId="77777777" w:rsidR="006B4F4A" w:rsidRPr="006D0A1D" w:rsidRDefault="006B4F4A" w:rsidP="00BE6BBC">
      <w:pPr>
        <w:spacing w:line="360" w:lineRule="auto"/>
        <w:rPr>
          <w:rFonts w:ascii="Times New Roman" w:eastAsia="MS PMincho" w:hAnsi="Times New Roman" w:cs="Times New Roman"/>
          <w:b/>
          <w:bCs/>
          <w:lang w:val="en-GB"/>
        </w:rPr>
      </w:pPr>
    </w:p>
    <w:p w14:paraId="5C6CF9A1" w14:textId="77777777" w:rsidR="006B4F4A" w:rsidRPr="006D0A1D" w:rsidRDefault="006B4F4A" w:rsidP="00BE6BBC">
      <w:pPr>
        <w:spacing w:line="360" w:lineRule="auto"/>
        <w:rPr>
          <w:rFonts w:ascii="Times New Roman" w:eastAsia="MS PMincho" w:hAnsi="Times New Roman" w:cs="Times New Roman"/>
          <w:b/>
          <w:bCs/>
          <w:lang w:val="en-GB"/>
        </w:rPr>
      </w:pPr>
    </w:p>
    <w:p w14:paraId="45418A90" w14:textId="77777777" w:rsidR="006B4F4A" w:rsidRPr="006D0A1D" w:rsidRDefault="006B4F4A" w:rsidP="00BE6BBC">
      <w:pPr>
        <w:spacing w:line="360" w:lineRule="auto"/>
        <w:rPr>
          <w:rFonts w:ascii="Times New Roman" w:eastAsia="MS PMincho" w:hAnsi="Times New Roman" w:cs="Times New Roman"/>
          <w:b/>
          <w:bCs/>
          <w:lang w:val="en-GB"/>
        </w:rPr>
      </w:pPr>
    </w:p>
    <w:p w14:paraId="49EFD47B" w14:textId="77777777" w:rsidR="006B4F4A" w:rsidRPr="006D0A1D" w:rsidRDefault="006B4F4A" w:rsidP="00BE6BBC">
      <w:pPr>
        <w:spacing w:line="360" w:lineRule="auto"/>
        <w:rPr>
          <w:rFonts w:ascii="Times New Roman" w:eastAsia="MS PMincho" w:hAnsi="Times New Roman" w:cs="Times New Roman"/>
          <w:b/>
          <w:bCs/>
          <w:lang w:val="en-GB"/>
        </w:rPr>
      </w:pPr>
    </w:p>
    <w:p w14:paraId="63ABFA97" w14:textId="77777777" w:rsidR="006B4F4A" w:rsidRPr="006D0A1D" w:rsidRDefault="006B4F4A" w:rsidP="00BE6BBC">
      <w:pPr>
        <w:spacing w:line="360" w:lineRule="auto"/>
        <w:rPr>
          <w:rFonts w:ascii="Times New Roman" w:eastAsia="MS PMincho" w:hAnsi="Times New Roman" w:cs="Times New Roman"/>
          <w:b/>
          <w:bCs/>
          <w:lang w:val="en-GB"/>
        </w:rPr>
      </w:pPr>
    </w:p>
    <w:p w14:paraId="7DDF3661" w14:textId="77777777" w:rsidR="006B4F4A" w:rsidRPr="006D0A1D" w:rsidRDefault="006B4F4A" w:rsidP="00BE6BBC">
      <w:pPr>
        <w:spacing w:line="360" w:lineRule="auto"/>
        <w:rPr>
          <w:rFonts w:ascii="Times New Roman" w:eastAsia="MS PMincho" w:hAnsi="Times New Roman" w:cs="Times New Roman"/>
          <w:b/>
          <w:bCs/>
          <w:lang w:val="en-GB"/>
        </w:rPr>
      </w:pPr>
    </w:p>
    <w:p w14:paraId="744BE385" w14:textId="77777777" w:rsidR="006B4F4A" w:rsidRPr="006D0A1D" w:rsidRDefault="006B4F4A" w:rsidP="00BE6BBC">
      <w:pPr>
        <w:spacing w:line="360" w:lineRule="auto"/>
        <w:rPr>
          <w:rFonts w:ascii="Times New Roman" w:eastAsia="MS PMincho" w:hAnsi="Times New Roman" w:cs="Times New Roman"/>
          <w:b/>
          <w:bCs/>
          <w:lang w:val="en-GB"/>
        </w:rPr>
      </w:pPr>
    </w:p>
    <w:p w14:paraId="67081EBC" w14:textId="4DD4F67D" w:rsidR="00E159F3" w:rsidRPr="006D0A1D" w:rsidRDefault="005B5D3B" w:rsidP="00BE6BBC">
      <w:pPr>
        <w:spacing w:line="360" w:lineRule="auto"/>
        <w:rPr>
          <w:rFonts w:ascii="Times New Roman" w:hAnsi="Times New Roman" w:cs="Times New Roman"/>
          <w:b/>
          <w:bCs/>
          <w:lang w:val="en-GB"/>
        </w:rPr>
      </w:pPr>
      <w:r w:rsidRPr="006D0A1D">
        <w:rPr>
          <w:rFonts w:ascii="Times New Roman" w:eastAsia="MS PMincho" w:hAnsi="Times New Roman" w:cs="Times New Roman"/>
          <w:b/>
          <w:bCs/>
          <w:lang w:val="en-GB"/>
        </w:rPr>
        <w:t>Supplementary Materials</w:t>
      </w:r>
      <w:r w:rsidR="00D050DA" w:rsidRPr="006D0A1D">
        <w:rPr>
          <w:rFonts w:ascii="Times New Roman" w:eastAsia="MS PMincho" w:hAnsi="Times New Roman" w:cs="Times New Roman"/>
          <w:b/>
          <w:bCs/>
          <w:lang w:val="en-GB"/>
        </w:rPr>
        <w:t xml:space="preserve"> </w:t>
      </w:r>
      <w:r w:rsidR="00697D44">
        <w:rPr>
          <w:rFonts w:ascii="Times New Roman" w:eastAsia="MS PMincho" w:hAnsi="Times New Roman" w:cs="Times New Roman"/>
          <w:b/>
          <w:bCs/>
          <w:lang w:val="en-GB"/>
        </w:rPr>
        <w:t>3</w:t>
      </w:r>
      <w:r w:rsidR="00E159F3" w:rsidRPr="006D0A1D">
        <w:rPr>
          <w:rFonts w:ascii="Times New Roman" w:eastAsia="MS PMincho" w:hAnsi="Times New Roman" w:cs="Times New Roman"/>
          <w:b/>
          <w:bCs/>
          <w:lang w:val="en-GB"/>
        </w:rPr>
        <w:t xml:space="preserve">: </w:t>
      </w:r>
      <w:r w:rsidR="00E159F3" w:rsidRPr="006D0A1D">
        <w:rPr>
          <w:rFonts w:ascii="Times New Roman" w:hAnsi="Times New Roman" w:cs="Times New Roman"/>
          <w:b/>
          <w:bCs/>
          <w:lang w:val="en-GB"/>
        </w:rPr>
        <w:t>Analysis of acceptability</w:t>
      </w:r>
    </w:p>
    <w:p w14:paraId="6BA1BF06" w14:textId="3D9009F5" w:rsidR="00580580" w:rsidRPr="006D0A1D" w:rsidRDefault="00580580" w:rsidP="00BE6BBC">
      <w:pPr>
        <w:spacing w:line="360" w:lineRule="auto"/>
        <w:jc w:val="center"/>
        <w:rPr>
          <w:rFonts w:ascii="Times New Roman" w:eastAsia="MS PMincho" w:hAnsi="Times New Roman" w:cs="Times New Roman"/>
          <w:lang w:val="en-GB"/>
        </w:rPr>
      </w:pPr>
    </w:p>
    <w:p w14:paraId="33E28E75" w14:textId="68A408EE" w:rsidR="005D1BF0" w:rsidRPr="006D0A1D" w:rsidRDefault="00F64880" w:rsidP="00BE6BBC">
      <w:pPr>
        <w:spacing w:line="360" w:lineRule="auto"/>
        <w:rPr>
          <w:rFonts w:ascii="Times New Roman" w:hAnsi="Times New Roman" w:cs="Times New Roman"/>
          <w:bCs/>
          <w:i/>
          <w:iCs/>
          <w:lang w:val="en-GB"/>
        </w:rPr>
      </w:pPr>
      <w:r w:rsidRPr="006D0A1D">
        <w:rPr>
          <w:rFonts w:ascii="Times New Roman" w:hAnsi="Times New Roman" w:cs="Times New Roman"/>
          <w:bCs/>
          <w:i/>
          <w:iCs/>
          <w:lang w:val="en-GB"/>
        </w:rPr>
        <w:t>Methods</w:t>
      </w:r>
    </w:p>
    <w:p w14:paraId="5FB9C478" w14:textId="41E116BC" w:rsidR="004769FD" w:rsidRPr="006D0A1D" w:rsidRDefault="004769FD" w:rsidP="00BE6BBC">
      <w:pPr>
        <w:spacing w:line="360" w:lineRule="auto"/>
        <w:rPr>
          <w:rFonts w:ascii="Times New Roman" w:hAnsi="Times New Roman" w:cs="Times New Roman"/>
          <w:lang w:val="en-GB"/>
        </w:rPr>
      </w:pPr>
      <w:r w:rsidRPr="006D0A1D">
        <w:rPr>
          <w:rFonts w:ascii="Times New Roman" w:hAnsi="Times New Roman" w:cs="Times New Roman"/>
          <w:bCs/>
          <w:iCs/>
          <w:u w:val="single"/>
          <w:lang w:val="en-GB"/>
        </w:rPr>
        <w:t xml:space="preserve">Feedback </w:t>
      </w:r>
      <w:r w:rsidR="00A71EB2" w:rsidRPr="006D0A1D">
        <w:rPr>
          <w:rFonts w:ascii="Times New Roman" w:hAnsi="Times New Roman" w:cs="Times New Roman"/>
          <w:bCs/>
          <w:iCs/>
          <w:u w:val="single"/>
          <w:lang w:val="en-GB"/>
        </w:rPr>
        <w:t>f</w:t>
      </w:r>
      <w:r w:rsidRPr="006D0A1D">
        <w:rPr>
          <w:rFonts w:ascii="Times New Roman" w:hAnsi="Times New Roman" w:cs="Times New Roman"/>
          <w:bCs/>
          <w:iCs/>
          <w:u w:val="single"/>
          <w:lang w:val="en-GB"/>
        </w:rPr>
        <w:t>orm</w:t>
      </w:r>
      <w:r w:rsidRPr="006D0A1D">
        <w:rPr>
          <w:rFonts w:ascii="Times New Roman" w:hAnsi="Times New Roman" w:cs="Times New Roman"/>
          <w:bCs/>
          <w:i/>
          <w:lang w:val="en-GB"/>
        </w:rPr>
        <w:t>.</w:t>
      </w:r>
      <w:r w:rsidRPr="006D0A1D">
        <w:rPr>
          <w:rFonts w:ascii="Times New Roman" w:hAnsi="Times New Roman" w:cs="Times New Roman"/>
          <w:b/>
          <w:i/>
          <w:lang w:val="en-GB"/>
        </w:rPr>
        <w:t xml:space="preserve"> </w:t>
      </w:r>
      <w:r w:rsidRPr="006D0A1D">
        <w:rPr>
          <w:rFonts w:ascii="Times New Roman" w:hAnsi="Times New Roman" w:cs="Times New Roman"/>
          <w:lang w:val="en-GB"/>
        </w:rPr>
        <w:t xml:space="preserve">The feedback form included questions relating to the two sections of the intervention (go/no-go training and if-then planning). For each section, participants rated the extent to which they: 1) understood the rationale, 2) felt motivation, 3) found it effortful to complete, 4) perceived benefit, 5) perceived worthwhileness, and 6) would recommend to others. Responses were given on a visual analogue scale from 0-100, with 0 indicating “not at all” and 100 indicating “very much so”. </w:t>
      </w:r>
      <w:r w:rsidR="00170198" w:rsidRPr="006D0A1D">
        <w:rPr>
          <w:rFonts w:ascii="Times New Roman" w:hAnsi="Times New Roman" w:cs="Times New Roman"/>
          <w:lang w:val="en-GB"/>
        </w:rPr>
        <w:t>Acceptability of the combined intervention across the two intervention groups was assessed using independent samples t-tests (and related effect sizes).</w:t>
      </w:r>
    </w:p>
    <w:p w14:paraId="74B31F16" w14:textId="55373EFC" w:rsidR="004769FD" w:rsidRPr="006D0A1D" w:rsidRDefault="004769FD" w:rsidP="00BE6BBC">
      <w:pPr>
        <w:spacing w:line="360" w:lineRule="auto"/>
        <w:rPr>
          <w:rFonts w:ascii="Times New Roman" w:hAnsi="Times New Roman" w:cs="Times New Roman"/>
          <w:lang w:val="en-GB"/>
        </w:rPr>
      </w:pPr>
      <w:r w:rsidRPr="006D0A1D">
        <w:rPr>
          <w:rFonts w:ascii="Times New Roman" w:hAnsi="Times New Roman" w:cs="Times New Roman"/>
          <w:bCs/>
          <w:iCs/>
          <w:u w:val="single"/>
          <w:lang w:val="en-GB"/>
        </w:rPr>
        <w:t>Focus Groups</w:t>
      </w:r>
      <w:r w:rsidRPr="006D0A1D">
        <w:rPr>
          <w:rFonts w:ascii="Times New Roman" w:hAnsi="Times New Roman" w:cs="Times New Roman"/>
          <w:bCs/>
          <w:i/>
          <w:lang w:val="en-GB"/>
        </w:rPr>
        <w:t>.</w:t>
      </w:r>
      <w:r w:rsidRPr="006D0A1D">
        <w:rPr>
          <w:rFonts w:ascii="Times New Roman" w:hAnsi="Times New Roman" w:cs="Times New Roman"/>
          <w:b/>
          <w:i/>
          <w:lang w:val="en-GB"/>
        </w:rPr>
        <w:t xml:space="preserve"> </w:t>
      </w:r>
      <w:r w:rsidRPr="006D0A1D">
        <w:rPr>
          <w:rFonts w:ascii="Times New Roman" w:hAnsi="Times New Roman" w:cs="Times New Roman"/>
          <w:lang w:val="en-GB"/>
        </w:rPr>
        <w:t xml:space="preserve">The focus groups included </w:t>
      </w:r>
      <w:r w:rsidR="00A978DD" w:rsidRPr="006D0A1D">
        <w:rPr>
          <w:rFonts w:ascii="Times New Roman" w:hAnsi="Times New Roman" w:cs="Times New Roman"/>
          <w:lang w:val="en-GB"/>
        </w:rPr>
        <w:t>six</w:t>
      </w:r>
      <w:r w:rsidRPr="006D0A1D">
        <w:rPr>
          <w:rFonts w:ascii="Times New Roman" w:hAnsi="Times New Roman" w:cs="Times New Roman"/>
          <w:lang w:val="en-GB"/>
        </w:rPr>
        <w:t xml:space="preserve"> open-ended questions, including:</w:t>
      </w:r>
    </w:p>
    <w:p w14:paraId="16BC73A0" w14:textId="77777777" w:rsidR="004769FD" w:rsidRPr="006D0A1D" w:rsidRDefault="004769FD" w:rsidP="00BE6BBC">
      <w:pPr>
        <w:spacing w:line="360" w:lineRule="auto"/>
        <w:rPr>
          <w:rFonts w:ascii="Times New Roman" w:hAnsi="Times New Roman" w:cs="Times New Roman"/>
          <w:lang w:val="en-GB"/>
        </w:rPr>
      </w:pPr>
      <w:r w:rsidRPr="006D0A1D">
        <w:rPr>
          <w:rFonts w:ascii="Times New Roman" w:hAnsi="Times New Roman" w:cs="Times New Roman"/>
          <w:lang w:val="en-GB"/>
        </w:rPr>
        <w:t xml:space="preserve">1) “Which aspect of the computerized training and goal setting guidance was the most/least helpful?”, 2) “Can you please tell us about any practical problems receiving the computerized training and/or goal setting guidance?”, 3) “What changes to the protocol do you believe would have made your involvement more simple or less effortful?”, 4) “In what ways could the research team have facilitated your engagement, offered more support, or made the intervention more accessible?”, 5) “Did you like the one-to-one format, or do you feel like some elements could have been delivered as a group intervention?”, and 6) “Can you tell us in what ways the intervention met or did not meet your expectations?”. </w:t>
      </w:r>
    </w:p>
    <w:p w14:paraId="56AC7280" w14:textId="77777777" w:rsidR="004769FD" w:rsidRPr="006D0A1D" w:rsidRDefault="004769FD" w:rsidP="00BE6BBC">
      <w:pPr>
        <w:tabs>
          <w:tab w:val="left" w:pos="7740"/>
        </w:tabs>
        <w:spacing w:line="360" w:lineRule="auto"/>
        <w:rPr>
          <w:rFonts w:ascii="Times New Roman" w:hAnsi="Times New Roman" w:cs="Times New Roman"/>
          <w:lang w:val="en-GB"/>
        </w:rPr>
      </w:pPr>
    </w:p>
    <w:p w14:paraId="12EF1805" w14:textId="5BD42677" w:rsidR="00A978DD" w:rsidRPr="006D0A1D" w:rsidRDefault="00A978DD" w:rsidP="00BE6BBC">
      <w:pPr>
        <w:tabs>
          <w:tab w:val="left" w:pos="7740"/>
        </w:tabs>
        <w:spacing w:line="360" w:lineRule="auto"/>
        <w:rPr>
          <w:rFonts w:ascii="Times New Roman" w:hAnsi="Times New Roman" w:cs="Times New Roman"/>
          <w:i/>
          <w:iCs/>
          <w:lang w:val="en-GB"/>
        </w:rPr>
      </w:pPr>
      <w:r w:rsidRPr="006D0A1D">
        <w:rPr>
          <w:rFonts w:ascii="Times New Roman" w:hAnsi="Times New Roman" w:cs="Times New Roman"/>
          <w:i/>
          <w:iCs/>
          <w:lang w:val="en-GB"/>
        </w:rPr>
        <w:t>Statistical analyses</w:t>
      </w:r>
    </w:p>
    <w:p w14:paraId="30B18D3D" w14:textId="62F5C1DB" w:rsidR="004769FD" w:rsidRPr="006D0A1D" w:rsidRDefault="0077074E" w:rsidP="00BE6BBC">
      <w:pPr>
        <w:tabs>
          <w:tab w:val="left" w:pos="7740"/>
        </w:tabs>
        <w:spacing w:line="360" w:lineRule="auto"/>
        <w:rPr>
          <w:rFonts w:ascii="Times New Roman" w:hAnsi="Times New Roman" w:cs="Times New Roman"/>
          <w:lang w:val="en-GB"/>
        </w:rPr>
      </w:pPr>
      <w:r w:rsidRPr="006D0A1D">
        <w:rPr>
          <w:rFonts w:ascii="Times New Roman" w:hAnsi="Times New Roman" w:cs="Times New Roman"/>
          <w:lang w:val="en-GB"/>
        </w:rPr>
        <w:t xml:space="preserve">The quantitative data of the feedback form </w:t>
      </w:r>
      <w:r w:rsidR="00650D3E" w:rsidRPr="006D0A1D">
        <w:rPr>
          <w:rFonts w:ascii="Times New Roman" w:hAnsi="Times New Roman" w:cs="Times New Roman"/>
          <w:lang w:val="en-GB"/>
        </w:rPr>
        <w:t>were analysed</w:t>
      </w:r>
      <w:r w:rsidR="00727BF0" w:rsidRPr="006D0A1D">
        <w:rPr>
          <w:rFonts w:ascii="Times New Roman" w:hAnsi="Times New Roman" w:cs="Times New Roman"/>
          <w:lang w:val="en-GB"/>
        </w:rPr>
        <w:t xml:space="preserve"> using independent samples t-tests,for each of the six outcomes, and Cohen’s d effect sizes were derived using the recommendations of Lakens (2013).</w:t>
      </w:r>
      <w:r w:rsidR="00650D3E" w:rsidRPr="006D0A1D">
        <w:rPr>
          <w:rFonts w:ascii="Times New Roman" w:hAnsi="Times New Roman" w:cs="Times New Roman"/>
          <w:lang w:val="en-GB"/>
        </w:rPr>
        <w:t xml:space="preserve"> </w:t>
      </w:r>
      <w:r w:rsidR="004769FD" w:rsidRPr="006D0A1D">
        <w:rPr>
          <w:rFonts w:ascii="Times New Roman" w:hAnsi="Times New Roman" w:cs="Times New Roman"/>
          <w:lang w:val="en-GB"/>
        </w:rPr>
        <w:t>For qualitative analysis of focus groups responses, a thematic analysis was carried out. Two independent researchers (PM and JK) coded the responses and then discussed discrepancies. Initial codes were then generated and incorporated into meaningful clusters of data and entered into Nvivo (Nvivo Computer Software).</w:t>
      </w:r>
    </w:p>
    <w:p w14:paraId="15A7FFE4" w14:textId="77777777" w:rsidR="004110D3" w:rsidRPr="006D0A1D" w:rsidRDefault="004110D3" w:rsidP="00BE6BBC">
      <w:pPr>
        <w:tabs>
          <w:tab w:val="left" w:pos="7740"/>
        </w:tabs>
        <w:spacing w:line="360" w:lineRule="auto"/>
        <w:rPr>
          <w:rFonts w:ascii="Times New Roman" w:hAnsi="Times New Roman" w:cs="Times New Roman"/>
          <w:lang w:val="en-GB"/>
        </w:rPr>
      </w:pPr>
    </w:p>
    <w:p w14:paraId="18DCF58C" w14:textId="5D369F68" w:rsidR="00A978DD" w:rsidRPr="006D0A1D" w:rsidRDefault="00A978DD" w:rsidP="00BE6BBC">
      <w:pPr>
        <w:tabs>
          <w:tab w:val="left" w:pos="7740"/>
        </w:tabs>
        <w:spacing w:line="360" w:lineRule="auto"/>
        <w:rPr>
          <w:rFonts w:ascii="Times New Roman" w:hAnsi="Times New Roman" w:cs="Times New Roman"/>
          <w:bCs/>
          <w:i/>
          <w:iCs/>
          <w:lang w:val="en-GB"/>
        </w:rPr>
      </w:pPr>
      <w:r w:rsidRPr="006D0A1D">
        <w:rPr>
          <w:rFonts w:ascii="Times New Roman" w:hAnsi="Times New Roman" w:cs="Times New Roman"/>
          <w:bCs/>
          <w:i/>
          <w:iCs/>
          <w:lang w:val="en-GB"/>
        </w:rPr>
        <w:t>Results</w:t>
      </w:r>
    </w:p>
    <w:p w14:paraId="138E50BF" w14:textId="1E0037C4" w:rsidR="007C172D" w:rsidRPr="006D0A1D" w:rsidRDefault="007C172D" w:rsidP="00BE6BBC">
      <w:pPr>
        <w:tabs>
          <w:tab w:val="left" w:pos="7740"/>
        </w:tabs>
        <w:spacing w:line="360" w:lineRule="auto"/>
        <w:rPr>
          <w:rFonts w:ascii="Times New Roman" w:hAnsi="Times New Roman" w:cs="Times New Roman"/>
          <w:bCs/>
          <w:u w:val="single"/>
          <w:lang w:val="en-GB"/>
        </w:rPr>
      </w:pPr>
      <w:r w:rsidRPr="006D0A1D">
        <w:rPr>
          <w:rFonts w:ascii="Times New Roman" w:hAnsi="Times New Roman" w:cs="Times New Roman"/>
          <w:bCs/>
          <w:u w:val="single"/>
          <w:lang w:val="en-GB"/>
        </w:rPr>
        <w:t>Feedback form</w:t>
      </w:r>
    </w:p>
    <w:p w14:paraId="6DB4FC72" w14:textId="4506F6CA" w:rsidR="00781A3D" w:rsidRPr="006D0A1D" w:rsidRDefault="00650D3E" w:rsidP="00781A3D">
      <w:pPr>
        <w:tabs>
          <w:tab w:val="left" w:pos="7740"/>
        </w:tabs>
        <w:spacing w:line="360" w:lineRule="auto"/>
        <w:rPr>
          <w:rFonts w:ascii="Times New Roman" w:hAnsi="Times New Roman" w:cs="Times New Roman"/>
          <w:lang w:val="en-GB"/>
        </w:rPr>
      </w:pPr>
      <w:r w:rsidRPr="006D0A1D">
        <w:rPr>
          <w:rFonts w:ascii="Times New Roman" w:hAnsi="Times New Roman" w:cs="Times New Roman"/>
          <w:lang w:val="en-GB"/>
        </w:rPr>
        <w:t xml:space="preserve">The quantitative data of the feedback form are </w:t>
      </w:r>
      <w:r w:rsidR="00A41640" w:rsidRPr="006D0A1D">
        <w:rPr>
          <w:rFonts w:ascii="Times New Roman" w:hAnsi="Times New Roman" w:cs="Times New Roman"/>
          <w:lang w:val="en-GB"/>
        </w:rPr>
        <w:t>described</w:t>
      </w:r>
      <w:r w:rsidRPr="006D0A1D">
        <w:rPr>
          <w:rFonts w:ascii="Times New Roman" w:hAnsi="Times New Roman" w:cs="Times New Roman"/>
          <w:lang w:val="en-GB"/>
        </w:rPr>
        <w:t xml:space="preserve"> in supplementary table </w:t>
      </w:r>
      <w:r w:rsidR="00A41640" w:rsidRPr="006D0A1D">
        <w:rPr>
          <w:rFonts w:ascii="Times New Roman" w:hAnsi="Times New Roman" w:cs="Times New Roman"/>
          <w:lang w:val="en-GB"/>
        </w:rPr>
        <w:t>S</w:t>
      </w:r>
      <w:r w:rsidR="00AC5158" w:rsidRPr="006D0A1D">
        <w:rPr>
          <w:rFonts w:ascii="Times New Roman" w:hAnsi="Times New Roman" w:cs="Times New Roman"/>
          <w:lang w:val="en-GB"/>
        </w:rPr>
        <w:t>2</w:t>
      </w:r>
      <w:r w:rsidRPr="006D0A1D">
        <w:rPr>
          <w:rFonts w:ascii="Times New Roman" w:hAnsi="Times New Roman" w:cs="Times New Roman"/>
          <w:lang w:val="en-GB"/>
        </w:rPr>
        <w:t xml:space="preserve"> and presented as means</w:t>
      </w:r>
      <w:r w:rsidR="003D2DA7" w:rsidRPr="006D0A1D">
        <w:rPr>
          <w:rFonts w:ascii="Times New Roman" w:hAnsi="Times New Roman" w:cs="Times New Roman"/>
          <w:lang w:val="en-GB"/>
        </w:rPr>
        <w:t xml:space="preserve">, </w:t>
      </w:r>
      <w:r w:rsidRPr="006D0A1D">
        <w:rPr>
          <w:rFonts w:ascii="Times New Roman" w:hAnsi="Times New Roman" w:cs="Times New Roman"/>
          <w:lang w:val="en-GB"/>
        </w:rPr>
        <w:t>standard deviations</w:t>
      </w:r>
      <w:r w:rsidR="003D2DA7" w:rsidRPr="006D0A1D">
        <w:rPr>
          <w:rFonts w:ascii="Times New Roman" w:hAnsi="Times New Roman" w:cs="Times New Roman"/>
          <w:lang w:val="en-GB"/>
        </w:rPr>
        <w:t xml:space="preserve"> and effect sizes </w:t>
      </w:r>
      <w:r w:rsidRPr="006D0A1D">
        <w:rPr>
          <w:rFonts w:ascii="Times New Roman" w:hAnsi="Times New Roman" w:cs="Times New Roman"/>
          <w:lang w:val="en-GB"/>
        </w:rPr>
        <w:t xml:space="preserve">for the </w:t>
      </w:r>
      <w:r w:rsidR="003D2DA7" w:rsidRPr="006D0A1D">
        <w:rPr>
          <w:rFonts w:ascii="Times New Roman" w:hAnsi="Times New Roman" w:cs="Times New Roman"/>
          <w:lang w:val="en-GB"/>
        </w:rPr>
        <w:t>g</w:t>
      </w:r>
      <w:r w:rsidRPr="006D0A1D">
        <w:rPr>
          <w:rFonts w:ascii="Times New Roman" w:hAnsi="Times New Roman" w:cs="Times New Roman"/>
          <w:lang w:val="en-GB"/>
        </w:rPr>
        <w:t xml:space="preserve">o/no-go training and implementation intentions separately. </w:t>
      </w:r>
      <w:r w:rsidR="006B4F4A" w:rsidRPr="006D0A1D">
        <w:rPr>
          <w:rFonts w:ascii="Times New Roman" w:hAnsi="Times New Roman" w:cs="Times New Roman"/>
          <w:lang w:val="en-GB"/>
        </w:rPr>
        <w:t xml:space="preserve"> </w:t>
      </w:r>
    </w:p>
    <w:p w14:paraId="258BB894" w14:textId="53459DDE" w:rsidR="00650D3E" w:rsidRPr="006D0A1D" w:rsidRDefault="00650D3E" w:rsidP="00BE6BBC">
      <w:pPr>
        <w:tabs>
          <w:tab w:val="left" w:pos="7740"/>
        </w:tabs>
        <w:spacing w:line="360" w:lineRule="auto"/>
        <w:rPr>
          <w:rFonts w:ascii="Times New Roman" w:hAnsi="Times New Roman" w:cs="Times New Roman"/>
          <w:lang w:val="en-GB"/>
        </w:rPr>
      </w:pPr>
    </w:p>
    <w:p w14:paraId="5EC41853" w14:textId="77777777" w:rsidR="00742320" w:rsidRPr="006D0A1D" w:rsidRDefault="006B4F4A" w:rsidP="006B4F4A">
      <w:pPr>
        <w:tabs>
          <w:tab w:val="left" w:pos="7740"/>
        </w:tabs>
        <w:spacing w:line="360" w:lineRule="auto"/>
        <w:rPr>
          <w:rFonts w:ascii="Times New Roman" w:hAnsi="Times New Roman" w:cs="Times New Roman"/>
          <w:lang w:val="en-GB"/>
        </w:rPr>
      </w:pPr>
      <w:r w:rsidRPr="006D0A1D">
        <w:rPr>
          <w:rFonts w:ascii="Times New Roman" w:hAnsi="Times New Roman" w:cs="Times New Roman"/>
          <w:lang w:val="en-GB"/>
        </w:rPr>
        <w:t xml:space="preserve">Table S2. </w:t>
      </w:r>
      <w:r w:rsidR="00742320" w:rsidRPr="006D0A1D">
        <w:rPr>
          <w:rFonts w:ascii="Times New Roman" w:hAnsi="Times New Roman" w:cs="Times New Roman"/>
          <w:lang w:val="en-GB"/>
        </w:rPr>
        <w:t>Quantitative feedback on the intervention.</w:t>
      </w:r>
    </w:p>
    <w:p w14:paraId="513E32A8" w14:textId="033F3294" w:rsidR="006B4F4A" w:rsidRPr="006D0A1D" w:rsidRDefault="00742320" w:rsidP="006B4F4A">
      <w:pPr>
        <w:tabs>
          <w:tab w:val="left" w:pos="7740"/>
        </w:tabs>
        <w:spacing w:line="360" w:lineRule="auto"/>
        <w:rPr>
          <w:rFonts w:ascii="Times New Roman" w:hAnsi="Times New Roman" w:cs="Times New Roman"/>
          <w:lang w:val="en-GB"/>
        </w:rPr>
      </w:pPr>
      <w:r w:rsidRPr="006D0A1D">
        <w:rPr>
          <w:rFonts w:ascii="Times New Roman" w:hAnsi="Times New Roman" w:cs="Times New Roman"/>
          <w:lang w:val="en-GB"/>
        </w:rPr>
        <w:t xml:space="preserve">Data are </w:t>
      </w:r>
      <w:r w:rsidR="006B4F4A" w:rsidRPr="006D0A1D">
        <w:rPr>
          <w:rFonts w:ascii="Times New Roman" w:hAnsi="Times New Roman" w:cs="Times New Roman"/>
          <w:lang w:val="en-GB"/>
        </w:rPr>
        <w:t>provided separately for the go/no-go training and if-then planning</w:t>
      </w:r>
      <w:r w:rsidR="003827B1" w:rsidRPr="006D0A1D">
        <w:rPr>
          <w:rFonts w:ascii="Times New Roman" w:hAnsi="Times New Roman" w:cs="Times New Roman"/>
          <w:lang w:val="en-GB"/>
        </w:rPr>
        <w:t>,</w:t>
      </w:r>
      <w:r w:rsidR="006B4F4A" w:rsidRPr="006D0A1D">
        <w:rPr>
          <w:rFonts w:ascii="Times New Roman" w:hAnsi="Times New Roman" w:cs="Times New Roman"/>
          <w:lang w:val="en-GB"/>
        </w:rPr>
        <w:t xml:space="preserve"> </w:t>
      </w:r>
      <w:r w:rsidR="003827B1" w:rsidRPr="006D0A1D">
        <w:rPr>
          <w:rFonts w:ascii="Times New Roman" w:hAnsi="Times New Roman" w:cs="Times New Roman"/>
          <w:lang w:val="en-GB"/>
        </w:rPr>
        <w:t>for each intervention</w:t>
      </w:r>
      <w:r w:rsidR="006B4F4A" w:rsidRPr="006D0A1D">
        <w:rPr>
          <w:rFonts w:ascii="Times New Roman" w:hAnsi="Times New Roman" w:cs="Times New Roman"/>
          <w:lang w:val="en-GB"/>
        </w:rPr>
        <w:t xml:space="preserve"> group</w:t>
      </w:r>
      <w:r w:rsidR="003827B1" w:rsidRPr="006D0A1D">
        <w:rPr>
          <w:rFonts w:ascii="Times New Roman" w:hAnsi="Times New Roman" w:cs="Times New Roman"/>
          <w:lang w:val="en-GB"/>
        </w:rPr>
        <w:t>,</w:t>
      </w:r>
      <w:r w:rsidRPr="006D0A1D">
        <w:rPr>
          <w:rFonts w:ascii="Times New Roman" w:hAnsi="Times New Roman" w:cs="Times New Roman"/>
          <w:lang w:val="en-GB"/>
        </w:rPr>
        <w:t xml:space="preserve"> and </w:t>
      </w:r>
      <w:r w:rsidR="006B4F4A" w:rsidRPr="006D0A1D">
        <w:rPr>
          <w:rFonts w:ascii="Times New Roman" w:hAnsi="Times New Roman" w:cs="Times New Roman"/>
          <w:lang w:val="en-GB"/>
        </w:rPr>
        <w:t xml:space="preserve">are expressed </w:t>
      </w:r>
      <w:r w:rsidRPr="006D0A1D">
        <w:rPr>
          <w:rFonts w:ascii="Times New Roman" w:hAnsi="Times New Roman" w:cs="Times New Roman"/>
          <w:lang w:val="en-GB"/>
        </w:rPr>
        <w:t xml:space="preserve">as means (M), standard deviations (SD) and </w:t>
      </w:r>
      <w:r w:rsidR="003D3F4A" w:rsidRPr="006D0A1D">
        <w:rPr>
          <w:rFonts w:ascii="Times New Roman" w:hAnsi="Times New Roman" w:cs="Times New Roman"/>
          <w:lang w:val="en-GB"/>
        </w:rPr>
        <w:t>between-group effect sizes (Cohen’s d</w:t>
      </w:r>
      <w:r w:rsidR="003D3F4A" w:rsidRPr="006D0A1D">
        <w:rPr>
          <w:rFonts w:ascii="Times New Roman" w:hAnsi="Times New Roman" w:cs="Times New Roman"/>
          <w:vertAlign w:val="subscript"/>
          <w:lang w:val="en-GB"/>
        </w:rPr>
        <w:t>s</w:t>
      </w:r>
      <w:r w:rsidR="003D3F4A" w:rsidRPr="006D0A1D">
        <w:rPr>
          <w:rFonts w:ascii="Times New Roman" w:hAnsi="Times New Roman" w:cs="Times New Roman"/>
          <w:lang w:val="en-GB"/>
        </w:rPr>
        <w:t xml:space="preserve"> and 95% confidence intervals – CI).</w:t>
      </w:r>
    </w:p>
    <w:p w14:paraId="560253B0" w14:textId="77777777" w:rsidR="006B4F4A" w:rsidRPr="006D0A1D" w:rsidRDefault="006B4F4A" w:rsidP="00BE6BBC">
      <w:pPr>
        <w:tabs>
          <w:tab w:val="left" w:pos="7740"/>
        </w:tabs>
        <w:spacing w:line="360" w:lineRule="auto"/>
        <w:rPr>
          <w:rFonts w:ascii="Times New Roman" w:hAnsi="Times New Roman" w:cs="Times New Roman"/>
          <w:iCs/>
          <w:lang w:val="en-GB"/>
        </w:rPr>
      </w:pPr>
    </w:p>
    <w:tbl>
      <w:tblPr>
        <w:tblStyle w:val="TableGrid"/>
        <w:tblW w:w="9498"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4"/>
        <w:gridCol w:w="2268"/>
        <w:gridCol w:w="2126"/>
        <w:gridCol w:w="2410"/>
      </w:tblGrid>
      <w:tr w:rsidR="00E609C7" w:rsidRPr="006D0A1D" w14:paraId="0BD4526F" w14:textId="77777777" w:rsidTr="003827B1">
        <w:trPr>
          <w:trHeight w:val="588"/>
        </w:trPr>
        <w:tc>
          <w:tcPr>
            <w:tcW w:w="2694" w:type="dxa"/>
          </w:tcPr>
          <w:p w14:paraId="28D638A6" w14:textId="77777777" w:rsidR="00E609C7" w:rsidRPr="006D0A1D" w:rsidRDefault="00E609C7" w:rsidP="00BE6BBC">
            <w:pPr>
              <w:spacing w:line="360" w:lineRule="auto"/>
              <w:rPr>
                <w:rFonts w:ascii="Times New Roman" w:hAnsi="Times New Roman" w:cs="Times New Roman"/>
                <w:sz w:val="24"/>
                <w:szCs w:val="24"/>
              </w:rPr>
            </w:pPr>
          </w:p>
        </w:tc>
        <w:tc>
          <w:tcPr>
            <w:tcW w:w="2268" w:type="dxa"/>
          </w:tcPr>
          <w:p w14:paraId="14F2F538" w14:textId="77777777" w:rsidR="00781A3D"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 xml:space="preserve">Food-Specific Intervention </w:t>
            </w:r>
          </w:p>
          <w:p w14:paraId="3D480C99" w14:textId="4430888A"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 xml:space="preserve">(N = 18) </w:t>
            </w:r>
          </w:p>
          <w:p w14:paraId="101830B0" w14:textId="47B62C13"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 xml:space="preserve">M (SD) </w:t>
            </w:r>
          </w:p>
        </w:tc>
        <w:tc>
          <w:tcPr>
            <w:tcW w:w="2126" w:type="dxa"/>
          </w:tcPr>
          <w:p w14:paraId="0B108105" w14:textId="77777777"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 xml:space="preserve">General </w:t>
            </w:r>
          </w:p>
          <w:p w14:paraId="677F61A8" w14:textId="77777777" w:rsidR="00781A3D"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 xml:space="preserve">Intervention </w:t>
            </w:r>
          </w:p>
          <w:p w14:paraId="13324F52" w14:textId="32C5C0BA"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 xml:space="preserve">(N = 16) </w:t>
            </w:r>
          </w:p>
          <w:p w14:paraId="0C19C09A" w14:textId="77777777"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 xml:space="preserve">M (SD) </w:t>
            </w:r>
          </w:p>
        </w:tc>
        <w:tc>
          <w:tcPr>
            <w:tcW w:w="2410" w:type="dxa"/>
          </w:tcPr>
          <w:p w14:paraId="52FE962E" w14:textId="08DAF53C"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Cohen’s d</w:t>
            </w:r>
            <w:r w:rsidRPr="006D0A1D">
              <w:rPr>
                <w:rFonts w:ascii="Times New Roman" w:hAnsi="Times New Roman" w:cs="Times New Roman"/>
                <w:sz w:val="24"/>
                <w:szCs w:val="24"/>
                <w:vertAlign w:val="subscript"/>
              </w:rPr>
              <w:t>s</w:t>
            </w:r>
            <w:r w:rsidR="006660BF">
              <w:rPr>
                <w:rFonts w:ascii="Times New Roman" w:hAnsi="Times New Roman" w:cs="Times New Roman"/>
                <w:sz w:val="24"/>
                <w:szCs w:val="24"/>
              </w:rPr>
              <w:t xml:space="preserve"> Effect Size </w:t>
            </w:r>
            <w:r w:rsidR="006660BF" w:rsidRPr="002B529A">
              <w:rPr>
                <w:rFonts w:ascii="Times New Roman" w:hAnsi="Times New Roman" w:cs="Times New Roman"/>
                <w:sz w:val="24"/>
                <w:szCs w:val="24"/>
              </w:rPr>
              <w:t>(95% CI)</w:t>
            </w:r>
          </w:p>
        </w:tc>
      </w:tr>
      <w:tr w:rsidR="00E609C7" w:rsidRPr="006D0A1D" w14:paraId="06AFF8A9" w14:textId="77777777" w:rsidTr="003827B1">
        <w:trPr>
          <w:trHeight w:val="308"/>
        </w:trPr>
        <w:tc>
          <w:tcPr>
            <w:tcW w:w="9498" w:type="dxa"/>
            <w:gridSpan w:val="4"/>
            <w:shd w:val="clear" w:color="auto" w:fill="auto"/>
          </w:tcPr>
          <w:p w14:paraId="6B6B1921" w14:textId="579D2F68" w:rsidR="00E609C7" w:rsidRPr="006D0A1D" w:rsidRDefault="00E609C7" w:rsidP="00781A3D">
            <w:pPr>
              <w:spacing w:line="360" w:lineRule="auto"/>
              <w:jc w:val="center"/>
              <w:rPr>
                <w:rFonts w:ascii="Times New Roman" w:hAnsi="Times New Roman" w:cs="Times New Roman"/>
                <w:bCs/>
                <w:sz w:val="24"/>
                <w:szCs w:val="24"/>
              </w:rPr>
            </w:pPr>
            <w:r w:rsidRPr="006D0A1D">
              <w:rPr>
                <w:rFonts w:ascii="Times New Roman" w:hAnsi="Times New Roman" w:cs="Times New Roman"/>
                <w:bCs/>
                <w:sz w:val="24"/>
                <w:szCs w:val="24"/>
              </w:rPr>
              <w:t>Go/no-go training</w:t>
            </w:r>
          </w:p>
        </w:tc>
      </w:tr>
      <w:tr w:rsidR="00E609C7" w:rsidRPr="006D0A1D" w14:paraId="510ABCE3" w14:textId="77777777" w:rsidTr="003827B1">
        <w:trPr>
          <w:trHeight w:val="305"/>
        </w:trPr>
        <w:tc>
          <w:tcPr>
            <w:tcW w:w="2694" w:type="dxa"/>
            <w:shd w:val="clear" w:color="auto" w:fill="auto"/>
          </w:tcPr>
          <w:p w14:paraId="27E30DA3" w14:textId="77777777" w:rsidR="00E609C7" w:rsidRPr="006D0A1D" w:rsidRDefault="00E609C7" w:rsidP="00BE6BBC">
            <w:pPr>
              <w:spacing w:line="360" w:lineRule="auto"/>
              <w:ind w:left="34"/>
              <w:rPr>
                <w:rFonts w:ascii="Times New Roman" w:hAnsi="Times New Roman" w:cs="Times New Roman"/>
                <w:sz w:val="24"/>
                <w:szCs w:val="24"/>
              </w:rPr>
            </w:pPr>
            <w:r w:rsidRPr="006D0A1D">
              <w:rPr>
                <w:rFonts w:ascii="Times New Roman" w:hAnsi="Times New Roman" w:cs="Times New Roman"/>
                <w:sz w:val="24"/>
                <w:szCs w:val="24"/>
              </w:rPr>
              <w:t>Understanding Rationale</w:t>
            </w:r>
          </w:p>
        </w:tc>
        <w:tc>
          <w:tcPr>
            <w:tcW w:w="2268" w:type="dxa"/>
            <w:shd w:val="clear" w:color="auto" w:fill="auto"/>
          </w:tcPr>
          <w:p w14:paraId="4C8F006E" w14:textId="5DAA395A"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71.1</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(18.8)</w:t>
            </w:r>
          </w:p>
        </w:tc>
        <w:tc>
          <w:tcPr>
            <w:tcW w:w="2126" w:type="dxa"/>
            <w:shd w:val="clear" w:color="auto" w:fill="auto"/>
          </w:tcPr>
          <w:p w14:paraId="25104A1D" w14:textId="32F107A8"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63.7</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(26.9)</w:t>
            </w:r>
          </w:p>
        </w:tc>
        <w:tc>
          <w:tcPr>
            <w:tcW w:w="2410" w:type="dxa"/>
          </w:tcPr>
          <w:p w14:paraId="7CF7FF51" w14:textId="52874776" w:rsidR="00E609C7" w:rsidRPr="006D0A1D" w:rsidRDefault="00E66C36" w:rsidP="00BE6BBC">
            <w:pPr>
              <w:spacing w:line="360" w:lineRule="auto"/>
              <w:rPr>
                <w:rFonts w:ascii="Times New Roman" w:hAnsi="Times New Roman" w:cs="Times New Roman"/>
                <w:sz w:val="24"/>
                <w:szCs w:val="24"/>
              </w:rPr>
            </w:pPr>
            <w:ins w:id="18" w:author="Rayanne Chami" w:date="2020-06-02T20:57:00Z">
              <w:r w:rsidRPr="006D0A1D">
                <w:rPr>
                  <w:rFonts w:ascii="Times New Roman" w:hAnsi="Times New Roman" w:cs="Times New Roman"/>
                  <w:sz w:val="24"/>
                  <w:szCs w:val="24"/>
                </w:rPr>
                <w:t>0.33</w:t>
              </w:r>
              <w:r>
                <w:rPr>
                  <w:rFonts w:ascii="Times New Roman" w:hAnsi="Times New Roman" w:cs="Times New Roman"/>
                  <w:sz w:val="24"/>
                  <w:szCs w:val="24"/>
                </w:rPr>
                <w:t xml:space="preserve"> (-0.36, 0.99)</w:t>
              </w:r>
            </w:ins>
          </w:p>
        </w:tc>
      </w:tr>
      <w:tr w:rsidR="00E609C7" w:rsidRPr="006D0A1D" w14:paraId="7354F196" w14:textId="77777777" w:rsidTr="003827B1">
        <w:tc>
          <w:tcPr>
            <w:tcW w:w="2694" w:type="dxa"/>
            <w:shd w:val="clear" w:color="auto" w:fill="auto"/>
          </w:tcPr>
          <w:p w14:paraId="23FD310D" w14:textId="687F7D44" w:rsidR="00E609C7" w:rsidRPr="006D0A1D" w:rsidRDefault="00E609C7" w:rsidP="00BE6BBC">
            <w:pPr>
              <w:spacing w:line="360" w:lineRule="auto"/>
              <w:ind w:left="34"/>
              <w:rPr>
                <w:rFonts w:ascii="Times New Roman" w:hAnsi="Times New Roman" w:cs="Times New Roman"/>
                <w:sz w:val="24"/>
                <w:szCs w:val="24"/>
              </w:rPr>
            </w:pPr>
            <w:r w:rsidRPr="006D0A1D">
              <w:rPr>
                <w:rFonts w:ascii="Times New Roman" w:hAnsi="Times New Roman" w:cs="Times New Roman"/>
                <w:sz w:val="24"/>
                <w:szCs w:val="24"/>
              </w:rPr>
              <w:t>Motivation</w:t>
            </w:r>
            <w:r w:rsidR="006D69EA" w:rsidRPr="006D0A1D">
              <w:rPr>
                <w:rFonts w:ascii="Times New Roman" w:hAnsi="Times New Roman" w:cs="Times New Roman"/>
                <w:sz w:val="24"/>
                <w:szCs w:val="24"/>
              </w:rPr>
              <w:t xml:space="preserve"> to Complete</w:t>
            </w:r>
          </w:p>
        </w:tc>
        <w:tc>
          <w:tcPr>
            <w:tcW w:w="2268" w:type="dxa"/>
            <w:shd w:val="clear" w:color="auto" w:fill="auto"/>
          </w:tcPr>
          <w:p w14:paraId="434F785E" w14:textId="66671E7D"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76.7</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(19.4)</w:t>
            </w:r>
          </w:p>
        </w:tc>
        <w:tc>
          <w:tcPr>
            <w:tcW w:w="2126" w:type="dxa"/>
            <w:shd w:val="clear" w:color="auto" w:fill="auto"/>
          </w:tcPr>
          <w:p w14:paraId="5AC99446" w14:textId="742462D9"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64.4</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(28.5)</w:t>
            </w:r>
          </w:p>
        </w:tc>
        <w:tc>
          <w:tcPr>
            <w:tcW w:w="2410" w:type="dxa"/>
          </w:tcPr>
          <w:p w14:paraId="024A3160" w14:textId="14EB77E1" w:rsidR="00E609C7" w:rsidRPr="006D0A1D" w:rsidRDefault="00E66C36" w:rsidP="00BE6BBC">
            <w:pPr>
              <w:spacing w:line="360" w:lineRule="auto"/>
              <w:rPr>
                <w:rFonts w:ascii="Times New Roman" w:hAnsi="Times New Roman" w:cs="Times New Roman"/>
                <w:sz w:val="24"/>
                <w:szCs w:val="24"/>
              </w:rPr>
            </w:pPr>
            <w:ins w:id="19" w:author="Rayanne Chami" w:date="2020-06-02T20:57:00Z">
              <w:r w:rsidRPr="006D0A1D">
                <w:rPr>
                  <w:rFonts w:ascii="Times New Roman" w:hAnsi="Times New Roman" w:cs="Times New Roman"/>
                  <w:sz w:val="24"/>
                  <w:szCs w:val="24"/>
                </w:rPr>
                <w:t>0.51</w:t>
              </w:r>
              <w:r>
                <w:rPr>
                  <w:rFonts w:ascii="Times New Roman" w:hAnsi="Times New Roman" w:cs="Times New Roman"/>
                  <w:sz w:val="24"/>
                  <w:szCs w:val="24"/>
                </w:rPr>
                <w:t xml:space="preserve"> (-0.19, 1.18)</w:t>
              </w:r>
            </w:ins>
          </w:p>
        </w:tc>
      </w:tr>
      <w:tr w:rsidR="00E609C7" w:rsidRPr="006D0A1D" w14:paraId="0ECAAE14" w14:textId="77777777" w:rsidTr="003827B1">
        <w:tc>
          <w:tcPr>
            <w:tcW w:w="2694" w:type="dxa"/>
            <w:shd w:val="clear" w:color="auto" w:fill="auto"/>
          </w:tcPr>
          <w:p w14:paraId="1CC4ECCD" w14:textId="1C5653A4" w:rsidR="00E609C7" w:rsidRPr="006D0A1D" w:rsidRDefault="00E609C7" w:rsidP="006D69EA">
            <w:pPr>
              <w:spacing w:line="360" w:lineRule="auto"/>
              <w:ind w:left="34"/>
              <w:rPr>
                <w:rFonts w:ascii="Times New Roman" w:hAnsi="Times New Roman" w:cs="Times New Roman"/>
                <w:sz w:val="24"/>
                <w:szCs w:val="24"/>
              </w:rPr>
            </w:pPr>
            <w:r w:rsidRPr="006D0A1D">
              <w:rPr>
                <w:rFonts w:ascii="Times New Roman" w:hAnsi="Times New Roman" w:cs="Times New Roman"/>
                <w:sz w:val="24"/>
                <w:szCs w:val="24"/>
              </w:rPr>
              <w:t>Effort</w:t>
            </w:r>
            <w:r w:rsidR="006D69EA" w:rsidRPr="006D0A1D">
              <w:rPr>
                <w:rFonts w:ascii="Times New Roman" w:hAnsi="Times New Roman" w:cs="Times New Roman"/>
                <w:sz w:val="24"/>
                <w:szCs w:val="24"/>
              </w:rPr>
              <w:t xml:space="preserve"> </w:t>
            </w:r>
          </w:p>
        </w:tc>
        <w:tc>
          <w:tcPr>
            <w:tcW w:w="2268" w:type="dxa"/>
            <w:shd w:val="clear" w:color="auto" w:fill="auto"/>
          </w:tcPr>
          <w:p w14:paraId="49BD2ED7" w14:textId="1D0997B9"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55.6</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(21.5)</w:t>
            </w:r>
          </w:p>
        </w:tc>
        <w:tc>
          <w:tcPr>
            <w:tcW w:w="2126" w:type="dxa"/>
            <w:shd w:val="clear" w:color="auto" w:fill="auto"/>
          </w:tcPr>
          <w:p w14:paraId="79BADB0C" w14:textId="7404B86F"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55.6</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(22.2)</w:t>
            </w:r>
          </w:p>
        </w:tc>
        <w:tc>
          <w:tcPr>
            <w:tcW w:w="2410" w:type="dxa"/>
          </w:tcPr>
          <w:p w14:paraId="10725F9C" w14:textId="1B8C71BA"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0.00</w:t>
            </w:r>
            <w:ins w:id="20" w:author="Rayanne Chami" w:date="2020-06-02T20:59:00Z">
              <w:r w:rsidR="00FA1BFE">
                <w:rPr>
                  <w:rFonts w:ascii="Times New Roman" w:hAnsi="Times New Roman" w:cs="Times New Roman"/>
                  <w:sz w:val="24"/>
                  <w:szCs w:val="24"/>
                </w:rPr>
                <w:t xml:space="preserve"> (-0.67, 0.67)</w:t>
              </w:r>
            </w:ins>
          </w:p>
        </w:tc>
      </w:tr>
      <w:tr w:rsidR="00E609C7" w:rsidRPr="006D0A1D" w14:paraId="41F9C48E" w14:textId="77777777" w:rsidTr="003827B1">
        <w:tc>
          <w:tcPr>
            <w:tcW w:w="2694" w:type="dxa"/>
            <w:shd w:val="clear" w:color="auto" w:fill="auto"/>
          </w:tcPr>
          <w:p w14:paraId="1084F6E8" w14:textId="77777777" w:rsidR="00E609C7" w:rsidRPr="006D0A1D" w:rsidRDefault="00E609C7" w:rsidP="00BE6BBC">
            <w:pPr>
              <w:spacing w:line="360" w:lineRule="auto"/>
              <w:ind w:left="34"/>
              <w:rPr>
                <w:rFonts w:ascii="Times New Roman" w:hAnsi="Times New Roman" w:cs="Times New Roman"/>
                <w:sz w:val="24"/>
                <w:szCs w:val="24"/>
              </w:rPr>
            </w:pPr>
            <w:r w:rsidRPr="006D0A1D">
              <w:rPr>
                <w:rFonts w:ascii="Times New Roman" w:hAnsi="Times New Roman" w:cs="Times New Roman"/>
                <w:sz w:val="24"/>
                <w:szCs w:val="24"/>
              </w:rPr>
              <w:t xml:space="preserve">Perceived Benefit </w:t>
            </w:r>
          </w:p>
        </w:tc>
        <w:tc>
          <w:tcPr>
            <w:tcW w:w="2268" w:type="dxa"/>
            <w:shd w:val="clear" w:color="auto" w:fill="auto"/>
          </w:tcPr>
          <w:p w14:paraId="5800DA40" w14:textId="140E66C8"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50.6</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(27.3)</w:t>
            </w:r>
          </w:p>
        </w:tc>
        <w:tc>
          <w:tcPr>
            <w:tcW w:w="2126" w:type="dxa"/>
            <w:shd w:val="clear" w:color="auto" w:fill="auto"/>
          </w:tcPr>
          <w:p w14:paraId="33C1BD64" w14:textId="70F14C30"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46.0</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(25.0)</w:t>
            </w:r>
          </w:p>
        </w:tc>
        <w:tc>
          <w:tcPr>
            <w:tcW w:w="2410" w:type="dxa"/>
          </w:tcPr>
          <w:p w14:paraId="2A8B6DA3" w14:textId="7A3C73A7"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0.17</w:t>
            </w:r>
            <w:ins w:id="21" w:author="Rayanne Chami" w:date="2020-06-02T20:59:00Z">
              <w:r w:rsidR="00BA34D8">
                <w:rPr>
                  <w:rFonts w:ascii="Times New Roman" w:hAnsi="Times New Roman" w:cs="Times New Roman"/>
                  <w:sz w:val="24"/>
                  <w:szCs w:val="24"/>
                </w:rPr>
                <w:t xml:space="preserve"> (-0.50, 0.85)</w:t>
              </w:r>
            </w:ins>
          </w:p>
        </w:tc>
      </w:tr>
      <w:tr w:rsidR="00E609C7" w:rsidRPr="006D0A1D" w14:paraId="7F279F3E" w14:textId="77777777" w:rsidTr="003827B1">
        <w:tc>
          <w:tcPr>
            <w:tcW w:w="2694" w:type="dxa"/>
            <w:shd w:val="clear" w:color="auto" w:fill="auto"/>
          </w:tcPr>
          <w:p w14:paraId="25F65A39" w14:textId="77777777" w:rsidR="00E609C7" w:rsidRPr="006D0A1D" w:rsidRDefault="00E609C7" w:rsidP="00BE6BBC">
            <w:pPr>
              <w:spacing w:line="360" w:lineRule="auto"/>
              <w:ind w:left="34"/>
              <w:rPr>
                <w:rFonts w:ascii="Times New Roman" w:hAnsi="Times New Roman" w:cs="Times New Roman"/>
                <w:sz w:val="24"/>
                <w:szCs w:val="24"/>
              </w:rPr>
            </w:pPr>
            <w:r w:rsidRPr="006D0A1D">
              <w:rPr>
                <w:rFonts w:ascii="Times New Roman" w:hAnsi="Times New Roman" w:cs="Times New Roman"/>
                <w:sz w:val="24"/>
                <w:szCs w:val="24"/>
              </w:rPr>
              <w:t xml:space="preserve">Perceived Worthwhileness </w:t>
            </w:r>
          </w:p>
        </w:tc>
        <w:tc>
          <w:tcPr>
            <w:tcW w:w="2268" w:type="dxa"/>
            <w:shd w:val="clear" w:color="auto" w:fill="auto"/>
          </w:tcPr>
          <w:p w14:paraId="76EFFFFD" w14:textId="0789C094"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66.1</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(21.2)</w:t>
            </w:r>
          </w:p>
        </w:tc>
        <w:tc>
          <w:tcPr>
            <w:tcW w:w="2126" w:type="dxa"/>
            <w:shd w:val="clear" w:color="auto" w:fill="auto"/>
          </w:tcPr>
          <w:p w14:paraId="703C9175" w14:textId="32F15FB4"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53.1</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(24.7)</w:t>
            </w:r>
          </w:p>
        </w:tc>
        <w:tc>
          <w:tcPr>
            <w:tcW w:w="2410" w:type="dxa"/>
          </w:tcPr>
          <w:p w14:paraId="5EA51BC8" w14:textId="543057C8"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0.57</w:t>
            </w:r>
            <w:ins w:id="22" w:author="Rayanne Chami" w:date="2020-06-02T21:00:00Z">
              <w:r w:rsidR="005520E6">
                <w:rPr>
                  <w:rFonts w:ascii="Times New Roman" w:hAnsi="Times New Roman" w:cs="Times New Roman"/>
                  <w:sz w:val="24"/>
                  <w:szCs w:val="24"/>
                </w:rPr>
                <w:t xml:space="preserve"> (-0.13, 1.24)</w:t>
              </w:r>
            </w:ins>
          </w:p>
        </w:tc>
      </w:tr>
      <w:tr w:rsidR="00E609C7" w:rsidRPr="006D0A1D" w14:paraId="3701A434" w14:textId="77777777" w:rsidTr="003827B1">
        <w:trPr>
          <w:trHeight w:val="341"/>
        </w:trPr>
        <w:tc>
          <w:tcPr>
            <w:tcW w:w="2694" w:type="dxa"/>
            <w:shd w:val="clear" w:color="auto" w:fill="auto"/>
          </w:tcPr>
          <w:p w14:paraId="2E151AB1" w14:textId="77777777" w:rsidR="00E609C7" w:rsidRPr="006D0A1D" w:rsidRDefault="00E609C7" w:rsidP="00BE6BBC">
            <w:pPr>
              <w:spacing w:line="360" w:lineRule="auto"/>
              <w:ind w:left="34"/>
              <w:rPr>
                <w:rFonts w:ascii="Times New Roman" w:hAnsi="Times New Roman" w:cs="Times New Roman"/>
                <w:sz w:val="24"/>
                <w:szCs w:val="24"/>
              </w:rPr>
            </w:pPr>
            <w:r w:rsidRPr="006D0A1D">
              <w:rPr>
                <w:rFonts w:ascii="Times New Roman" w:hAnsi="Times New Roman" w:cs="Times New Roman"/>
                <w:sz w:val="24"/>
                <w:szCs w:val="24"/>
              </w:rPr>
              <w:t>Likelihood of Recommending to Others</w:t>
            </w:r>
          </w:p>
        </w:tc>
        <w:tc>
          <w:tcPr>
            <w:tcW w:w="2268" w:type="dxa"/>
            <w:shd w:val="clear" w:color="auto" w:fill="auto"/>
          </w:tcPr>
          <w:p w14:paraId="7AADB3DE" w14:textId="4AADB0E7"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63.9</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(25.0)</w:t>
            </w:r>
          </w:p>
        </w:tc>
        <w:tc>
          <w:tcPr>
            <w:tcW w:w="2126" w:type="dxa"/>
            <w:shd w:val="clear" w:color="auto" w:fill="auto"/>
          </w:tcPr>
          <w:p w14:paraId="74DA34FF" w14:textId="04685E2C"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51.3</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(29.0)</w:t>
            </w:r>
          </w:p>
        </w:tc>
        <w:tc>
          <w:tcPr>
            <w:tcW w:w="2410" w:type="dxa"/>
          </w:tcPr>
          <w:p w14:paraId="72300375" w14:textId="2EB1971F"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0.47</w:t>
            </w:r>
            <w:ins w:id="23" w:author="Rayanne Chami" w:date="2020-06-02T21:00:00Z">
              <w:r w:rsidR="007D238E">
                <w:rPr>
                  <w:rFonts w:ascii="Times New Roman" w:hAnsi="Times New Roman" w:cs="Times New Roman"/>
                  <w:sz w:val="24"/>
                  <w:szCs w:val="24"/>
                </w:rPr>
                <w:t xml:space="preserve"> (-0.23, 1.14)</w:t>
              </w:r>
            </w:ins>
          </w:p>
        </w:tc>
      </w:tr>
      <w:tr w:rsidR="00E609C7" w:rsidRPr="006D0A1D" w14:paraId="4292444C" w14:textId="77777777" w:rsidTr="003827B1">
        <w:trPr>
          <w:trHeight w:val="402"/>
        </w:trPr>
        <w:tc>
          <w:tcPr>
            <w:tcW w:w="9498" w:type="dxa"/>
            <w:gridSpan w:val="4"/>
            <w:shd w:val="clear" w:color="auto" w:fill="auto"/>
          </w:tcPr>
          <w:p w14:paraId="55052CBD" w14:textId="77777777" w:rsidR="00E609C7" w:rsidRPr="006D0A1D" w:rsidRDefault="00E609C7" w:rsidP="00781A3D">
            <w:pPr>
              <w:spacing w:line="360" w:lineRule="auto"/>
              <w:jc w:val="center"/>
              <w:rPr>
                <w:rFonts w:ascii="Times New Roman" w:hAnsi="Times New Roman" w:cs="Times New Roman"/>
                <w:bCs/>
                <w:sz w:val="24"/>
                <w:szCs w:val="24"/>
              </w:rPr>
            </w:pPr>
            <w:r w:rsidRPr="006D0A1D">
              <w:rPr>
                <w:rFonts w:ascii="Times New Roman" w:hAnsi="Times New Roman" w:cs="Times New Roman"/>
                <w:bCs/>
                <w:sz w:val="24"/>
                <w:szCs w:val="24"/>
              </w:rPr>
              <w:t>Implementation intentions (If-then planning)</w:t>
            </w:r>
          </w:p>
        </w:tc>
      </w:tr>
      <w:tr w:rsidR="00E609C7" w:rsidRPr="006D0A1D" w14:paraId="49C3F51A" w14:textId="77777777" w:rsidTr="003827B1">
        <w:tc>
          <w:tcPr>
            <w:tcW w:w="2694" w:type="dxa"/>
            <w:shd w:val="clear" w:color="auto" w:fill="auto"/>
          </w:tcPr>
          <w:p w14:paraId="0052F832" w14:textId="77777777" w:rsidR="00E609C7" w:rsidRPr="006D0A1D" w:rsidRDefault="00E609C7" w:rsidP="00BE6BBC">
            <w:pPr>
              <w:spacing w:line="360" w:lineRule="auto"/>
              <w:ind w:left="34"/>
              <w:rPr>
                <w:rFonts w:ascii="Times New Roman" w:hAnsi="Times New Roman" w:cs="Times New Roman"/>
                <w:sz w:val="24"/>
                <w:szCs w:val="24"/>
              </w:rPr>
            </w:pPr>
            <w:r w:rsidRPr="006D0A1D">
              <w:rPr>
                <w:rFonts w:ascii="Times New Roman" w:hAnsi="Times New Roman" w:cs="Times New Roman"/>
                <w:sz w:val="24"/>
                <w:szCs w:val="24"/>
              </w:rPr>
              <w:t>Understanding Rationale</w:t>
            </w:r>
          </w:p>
        </w:tc>
        <w:tc>
          <w:tcPr>
            <w:tcW w:w="2268" w:type="dxa"/>
            <w:shd w:val="clear" w:color="auto" w:fill="auto"/>
          </w:tcPr>
          <w:p w14:paraId="0A084ED0" w14:textId="47F861ED"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77.6</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(22.2)</w:t>
            </w:r>
          </w:p>
        </w:tc>
        <w:tc>
          <w:tcPr>
            <w:tcW w:w="2126" w:type="dxa"/>
            <w:shd w:val="clear" w:color="auto" w:fill="auto"/>
          </w:tcPr>
          <w:p w14:paraId="7BC44153" w14:textId="303E4BD7"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63.3</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(22.3)</w:t>
            </w:r>
          </w:p>
        </w:tc>
        <w:tc>
          <w:tcPr>
            <w:tcW w:w="2410" w:type="dxa"/>
          </w:tcPr>
          <w:p w14:paraId="330B0B79" w14:textId="00561E28"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0.64</w:t>
            </w:r>
            <w:ins w:id="24" w:author="Rayanne Chami" w:date="2020-06-02T21:01:00Z">
              <w:r w:rsidR="00FD1017">
                <w:rPr>
                  <w:rFonts w:ascii="Times New Roman" w:hAnsi="Times New Roman" w:cs="Times New Roman"/>
                  <w:sz w:val="24"/>
                  <w:szCs w:val="24"/>
                </w:rPr>
                <w:t xml:space="preserve"> (-0.06, 1.32)</w:t>
              </w:r>
            </w:ins>
          </w:p>
        </w:tc>
      </w:tr>
      <w:tr w:rsidR="00E609C7" w:rsidRPr="006D0A1D" w14:paraId="468B80DD" w14:textId="77777777" w:rsidTr="003827B1">
        <w:tc>
          <w:tcPr>
            <w:tcW w:w="2694" w:type="dxa"/>
            <w:shd w:val="clear" w:color="auto" w:fill="auto"/>
          </w:tcPr>
          <w:p w14:paraId="7D9EBF9B" w14:textId="4CDFC759" w:rsidR="00E609C7" w:rsidRPr="006D0A1D" w:rsidRDefault="00E609C7" w:rsidP="00BE6BBC">
            <w:pPr>
              <w:spacing w:line="360" w:lineRule="auto"/>
              <w:ind w:left="34"/>
              <w:rPr>
                <w:rFonts w:ascii="Times New Roman" w:hAnsi="Times New Roman" w:cs="Times New Roman"/>
                <w:sz w:val="24"/>
                <w:szCs w:val="24"/>
              </w:rPr>
            </w:pPr>
            <w:r w:rsidRPr="006D0A1D">
              <w:rPr>
                <w:rFonts w:ascii="Times New Roman" w:hAnsi="Times New Roman" w:cs="Times New Roman"/>
                <w:sz w:val="24"/>
                <w:szCs w:val="24"/>
              </w:rPr>
              <w:t>Motivation</w:t>
            </w:r>
            <w:r w:rsidR="006D69EA" w:rsidRPr="006D0A1D">
              <w:rPr>
                <w:rFonts w:ascii="Times New Roman" w:hAnsi="Times New Roman" w:cs="Times New Roman"/>
                <w:sz w:val="24"/>
                <w:szCs w:val="24"/>
              </w:rPr>
              <w:t xml:space="preserve"> to Complete</w:t>
            </w:r>
          </w:p>
        </w:tc>
        <w:tc>
          <w:tcPr>
            <w:tcW w:w="2268" w:type="dxa"/>
            <w:shd w:val="clear" w:color="auto" w:fill="auto"/>
          </w:tcPr>
          <w:p w14:paraId="4E29A35B" w14:textId="1ED18968"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67.2</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(22.2)</w:t>
            </w:r>
          </w:p>
        </w:tc>
        <w:tc>
          <w:tcPr>
            <w:tcW w:w="2126" w:type="dxa"/>
            <w:shd w:val="clear" w:color="auto" w:fill="auto"/>
          </w:tcPr>
          <w:p w14:paraId="2E6CB240" w14:textId="33DC949E"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61.1</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(23.9)</w:t>
            </w:r>
          </w:p>
        </w:tc>
        <w:tc>
          <w:tcPr>
            <w:tcW w:w="2410" w:type="dxa"/>
          </w:tcPr>
          <w:p w14:paraId="1AFF1313" w14:textId="3F4BB98D"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0.26</w:t>
            </w:r>
            <w:ins w:id="25" w:author="Rayanne Chami" w:date="2020-06-02T21:01:00Z">
              <w:r w:rsidR="005B74E8">
                <w:rPr>
                  <w:rFonts w:ascii="Times New Roman" w:hAnsi="Times New Roman" w:cs="Times New Roman"/>
                  <w:sz w:val="24"/>
                  <w:szCs w:val="24"/>
                </w:rPr>
                <w:t xml:space="preserve"> (-0.42, 0.94)</w:t>
              </w:r>
            </w:ins>
          </w:p>
        </w:tc>
      </w:tr>
      <w:tr w:rsidR="00E609C7" w:rsidRPr="006D0A1D" w14:paraId="784C76DA" w14:textId="77777777" w:rsidTr="003827B1">
        <w:tc>
          <w:tcPr>
            <w:tcW w:w="2694" w:type="dxa"/>
            <w:shd w:val="clear" w:color="auto" w:fill="auto"/>
          </w:tcPr>
          <w:p w14:paraId="70DB8AA1" w14:textId="080AAB32" w:rsidR="00E609C7" w:rsidRPr="006D0A1D" w:rsidRDefault="00E609C7" w:rsidP="006D69EA">
            <w:pPr>
              <w:spacing w:line="360" w:lineRule="auto"/>
              <w:ind w:left="34"/>
              <w:rPr>
                <w:rFonts w:ascii="Times New Roman" w:hAnsi="Times New Roman" w:cs="Times New Roman"/>
                <w:sz w:val="24"/>
                <w:szCs w:val="24"/>
              </w:rPr>
            </w:pPr>
            <w:r w:rsidRPr="006D0A1D">
              <w:rPr>
                <w:rFonts w:ascii="Times New Roman" w:hAnsi="Times New Roman" w:cs="Times New Roman"/>
                <w:sz w:val="24"/>
                <w:szCs w:val="24"/>
              </w:rPr>
              <w:t>Effort</w:t>
            </w:r>
          </w:p>
        </w:tc>
        <w:tc>
          <w:tcPr>
            <w:tcW w:w="2268" w:type="dxa"/>
            <w:shd w:val="clear" w:color="auto" w:fill="auto"/>
          </w:tcPr>
          <w:p w14:paraId="3162355B" w14:textId="6791191F"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53.3</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(21.4)</w:t>
            </w:r>
          </w:p>
        </w:tc>
        <w:tc>
          <w:tcPr>
            <w:tcW w:w="2126" w:type="dxa"/>
            <w:shd w:val="clear" w:color="auto" w:fill="auto"/>
          </w:tcPr>
          <w:p w14:paraId="1FA5A912" w14:textId="531DA8AB"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57.3</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(18.3)</w:t>
            </w:r>
          </w:p>
        </w:tc>
        <w:tc>
          <w:tcPr>
            <w:tcW w:w="2410" w:type="dxa"/>
          </w:tcPr>
          <w:p w14:paraId="3153D62E" w14:textId="2D488E54"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0.20</w:t>
            </w:r>
            <w:ins w:id="26" w:author="Rayanne Chami" w:date="2020-06-02T21:02:00Z">
              <w:r w:rsidR="009D49E2">
                <w:rPr>
                  <w:rFonts w:ascii="Times New Roman" w:hAnsi="Times New Roman" w:cs="Times New Roman"/>
                  <w:sz w:val="24"/>
                  <w:szCs w:val="24"/>
                </w:rPr>
                <w:t xml:space="preserve"> (-0.48, 0.87)</w:t>
              </w:r>
            </w:ins>
          </w:p>
        </w:tc>
      </w:tr>
      <w:tr w:rsidR="00E609C7" w:rsidRPr="006D0A1D" w14:paraId="64B5930E" w14:textId="77777777" w:rsidTr="003827B1">
        <w:tc>
          <w:tcPr>
            <w:tcW w:w="2694" w:type="dxa"/>
            <w:shd w:val="clear" w:color="auto" w:fill="auto"/>
          </w:tcPr>
          <w:p w14:paraId="287888BA" w14:textId="77777777" w:rsidR="00E609C7" w:rsidRPr="006D0A1D" w:rsidRDefault="00E609C7" w:rsidP="00BE6BBC">
            <w:pPr>
              <w:spacing w:line="360" w:lineRule="auto"/>
              <w:ind w:left="34"/>
              <w:rPr>
                <w:rFonts w:ascii="Times New Roman" w:hAnsi="Times New Roman" w:cs="Times New Roman"/>
                <w:sz w:val="24"/>
                <w:szCs w:val="24"/>
              </w:rPr>
            </w:pPr>
            <w:r w:rsidRPr="006D0A1D">
              <w:rPr>
                <w:rFonts w:ascii="Times New Roman" w:hAnsi="Times New Roman" w:cs="Times New Roman"/>
                <w:sz w:val="24"/>
                <w:szCs w:val="24"/>
              </w:rPr>
              <w:t xml:space="preserve">Perceived Benefit </w:t>
            </w:r>
          </w:p>
        </w:tc>
        <w:tc>
          <w:tcPr>
            <w:tcW w:w="2268" w:type="dxa"/>
            <w:shd w:val="clear" w:color="auto" w:fill="auto"/>
          </w:tcPr>
          <w:p w14:paraId="3322010B" w14:textId="447D98E5"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56.7</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(28.3)</w:t>
            </w:r>
          </w:p>
        </w:tc>
        <w:tc>
          <w:tcPr>
            <w:tcW w:w="2126" w:type="dxa"/>
            <w:shd w:val="clear" w:color="auto" w:fill="auto"/>
          </w:tcPr>
          <w:p w14:paraId="3A8EC2B0" w14:textId="5B9DE316"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47.3</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(24.0)</w:t>
            </w:r>
          </w:p>
        </w:tc>
        <w:tc>
          <w:tcPr>
            <w:tcW w:w="2410" w:type="dxa"/>
          </w:tcPr>
          <w:p w14:paraId="11CF9C8D" w14:textId="4E44D482"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0.35</w:t>
            </w:r>
            <w:ins w:id="27" w:author="Rayanne Chami" w:date="2020-06-02T21:02:00Z">
              <w:r w:rsidR="00F271F0">
                <w:rPr>
                  <w:rFonts w:ascii="Times New Roman" w:hAnsi="Times New Roman" w:cs="Times New Roman"/>
                  <w:sz w:val="24"/>
                  <w:szCs w:val="24"/>
                </w:rPr>
                <w:t xml:space="preserve"> (-0.33, 1.03)</w:t>
              </w:r>
            </w:ins>
          </w:p>
        </w:tc>
      </w:tr>
      <w:tr w:rsidR="00E609C7" w:rsidRPr="006D0A1D" w14:paraId="1A7276AC" w14:textId="77777777" w:rsidTr="003827B1">
        <w:tc>
          <w:tcPr>
            <w:tcW w:w="2694" w:type="dxa"/>
            <w:shd w:val="clear" w:color="auto" w:fill="auto"/>
          </w:tcPr>
          <w:p w14:paraId="24D76504" w14:textId="77777777" w:rsidR="00E609C7" w:rsidRPr="006D0A1D" w:rsidRDefault="00E609C7" w:rsidP="00BE6BBC">
            <w:pPr>
              <w:spacing w:line="360" w:lineRule="auto"/>
              <w:ind w:left="34"/>
              <w:rPr>
                <w:rFonts w:ascii="Times New Roman" w:hAnsi="Times New Roman" w:cs="Times New Roman"/>
                <w:sz w:val="24"/>
                <w:szCs w:val="24"/>
              </w:rPr>
            </w:pPr>
            <w:r w:rsidRPr="006D0A1D">
              <w:rPr>
                <w:rFonts w:ascii="Times New Roman" w:hAnsi="Times New Roman" w:cs="Times New Roman"/>
                <w:sz w:val="24"/>
                <w:szCs w:val="24"/>
              </w:rPr>
              <w:t xml:space="preserve">Perceived Worthwhileness </w:t>
            </w:r>
          </w:p>
        </w:tc>
        <w:tc>
          <w:tcPr>
            <w:tcW w:w="2268" w:type="dxa"/>
            <w:shd w:val="clear" w:color="auto" w:fill="auto"/>
          </w:tcPr>
          <w:p w14:paraId="764B17A0" w14:textId="215F72D8"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60.0</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(26.1)</w:t>
            </w:r>
          </w:p>
        </w:tc>
        <w:tc>
          <w:tcPr>
            <w:tcW w:w="2126" w:type="dxa"/>
            <w:shd w:val="clear" w:color="auto" w:fill="auto"/>
          </w:tcPr>
          <w:p w14:paraId="39D658C6" w14:textId="39E6858A"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54.0</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(23.8)</w:t>
            </w:r>
          </w:p>
        </w:tc>
        <w:tc>
          <w:tcPr>
            <w:tcW w:w="2410" w:type="dxa"/>
          </w:tcPr>
          <w:p w14:paraId="6F188350" w14:textId="4C0E7057"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0.24</w:t>
            </w:r>
            <w:ins w:id="28" w:author="Rayanne Chami" w:date="2020-06-02T21:03:00Z">
              <w:r w:rsidR="00EA6B94">
                <w:rPr>
                  <w:rFonts w:ascii="Times New Roman" w:hAnsi="Times New Roman" w:cs="Times New Roman"/>
                  <w:sz w:val="24"/>
                  <w:szCs w:val="24"/>
                </w:rPr>
                <w:t xml:space="preserve"> (-0.44, 0.91)</w:t>
              </w:r>
            </w:ins>
          </w:p>
        </w:tc>
      </w:tr>
      <w:tr w:rsidR="00E609C7" w:rsidRPr="006D0A1D" w14:paraId="52C2CBC9" w14:textId="77777777" w:rsidTr="003827B1">
        <w:trPr>
          <w:trHeight w:val="84"/>
        </w:trPr>
        <w:tc>
          <w:tcPr>
            <w:tcW w:w="2694" w:type="dxa"/>
            <w:shd w:val="clear" w:color="auto" w:fill="auto"/>
          </w:tcPr>
          <w:p w14:paraId="343F5976" w14:textId="77777777" w:rsidR="00E609C7" w:rsidRPr="006D0A1D" w:rsidRDefault="00E609C7" w:rsidP="00BE6BBC">
            <w:pPr>
              <w:spacing w:line="360" w:lineRule="auto"/>
              <w:ind w:left="34"/>
              <w:rPr>
                <w:rFonts w:ascii="Times New Roman" w:hAnsi="Times New Roman" w:cs="Times New Roman"/>
                <w:sz w:val="24"/>
                <w:szCs w:val="24"/>
              </w:rPr>
            </w:pPr>
            <w:r w:rsidRPr="006D0A1D">
              <w:rPr>
                <w:rFonts w:ascii="Times New Roman" w:hAnsi="Times New Roman" w:cs="Times New Roman"/>
                <w:sz w:val="24"/>
                <w:szCs w:val="24"/>
              </w:rPr>
              <w:t>Likelihood of Recommending to Others</w:t>
            </w:r>
          </w:p>
        </w:tc>
        <w:tc>
          <w:tcPr>
            <w:tcW w:w="2268" w:type="dxa"/>
            <w:shd w:val="clear" w:color="auto" w:fill="auto"/>
          </w:tcPr>
          <w:p w14:paraId="7D57C773" w14:textId="65C5804A"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61.1</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(23.0)</w:t>
            </w:r>
          </w:p>
        </w:tc>
        <w:tc>
          <w:tcPr>
            <w:tcW w:w="2126" w:type="dxa"/>
            <w:shd w:val="clear" w:color="auto" w:fill="auto"/>
          </w:tcPr>
          <w:p w14:paraId="2B8B80D6" w14:textId="64D77D15"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53.6</w:t>
            </w:r>
            <w:r w:rsidR="003B2960" w:rsidRPr="006D0A1D">
              <w:rPr>
                <w:rFonts w:ascii="Times New Roman" w:hAnsi="Times New Roman" w:cs="Times New Roman"/>
                <w:sz w:val="24"/>
                <w:szCs w:val="24"/>
              </w:rPr>
              <w:t xml:space="preserve"> </w:t>
            </w:r>
            <w:r w:rsidRPr="006D0A1D">
              <w:rPr>
                <w:rFonts w:ascii="Times New Roman" w:hAnsi="Times New Roman" w:cs="Times New Roman"/>
                <w:sz w:val="24"/>
                <w:szCs w:val="24"/>
              </w:rPr>
              <w:t>(29.2)</w:t>
            </w:r>
          </w:p>
        </w:tc>
        <w:tc>
          <w:tcPr>
            <w:tcW w:w="2410" w:type="dxa"/>
          </w:tcPr>
          <w:p w14:paraId="21DA678A" w14:textId="1C451A9D" w:rsidR="00E609C7" w:rsidRPr="006D0A1D" w:rsidRDefault="00E609C7" w:rsidP="00BE6BBC">
            <w:pPr>
              <w:spacing w:line="360" w:lineRule="auto"/>
              <w:rPr>
                <w:rFonts w:ascii="Times New Roman" w:hAnsi="Times New Roman" w:cs="Times New Roman"/>
                <w:sz w:val="24"/>
                <w:szCs w:val="24"/>
              </w:rPr>
            </w:pPr>
            <w:r w:rsidRPr="006D0A1D">
              <w:rPr>
                <w:rFonts w:ascii="Times New Roman" w:hAnsi="Times New Roman" w:cs="Times New Roman"/>
                <w:sz w:val="24"/>
                <w:szCs w:val="24"/>
              </w:rPr>
              <w:t>0.29</w:t>
            </w:r>
            <w:ins w:id="29" w:author="Rayanne Chami" w:date="2020-06-02T21:03:00Z">
              <w:r w:rsidR="00F409F8">
                <w:rPr>
                  <w:rFonts w:ascii="Times New Roman" w:hAnsi="Times New Roman" w:cs="Times New Roman"/>
                  <w:sz w:val="24"/>
                  <w:szCs w:val="24"/>
                </w:rPr>
                <w:t xml:space="preserve"> (-0.40, 0.96)</w:t>
              </w:r>
            </w:ins>
          </w:p>
        </w:tc>
      </w:tr>
    </w:tbl>
    <w:p w14:paraId="626FB619" w14:textId="77777777" w:rsidR="00A41640" w:rsidRPr="006D0A1D" w:rsidRDefault="00A41640" w:rsidP="00BE6BBC">
      <w:pPr>
        <w:tabs>
          <w:tab w:val="left" w:pos="7740"/>
        </w:tabs>
        <w:spacing w:line="360" w:lineRule="auto"/>
        <w:rPr>
          <w:rFonts w:ascii="Times New Roman" w:hAnsi="Times New Roman" w:cs="Times New Roman"/>
          <w:lang w:val="en-GB"/>
        </w:rPr>
      </w:pPr>
    </w:p>
    <w:p w14:paraId="5319E66B" w14:textId="4249D43C" w:rsidR="00A41640" w:rsidRDefault="00A41640" w:rsidP="00BE6BBC">
      <w:pPr>
        <w:tabs>
          <w:tab w:val="left" w:pos="7740"/>
        </w:tabs>
        <w:spacing w:line="360" w:lineRule="auto"/>
        <w:rPr>
          <w:rFonts w:ascii="Times New Roman" w:hAnsi="Times New Roman" w:cs="Times New Roman"/>
          <w:lang w:val="en-GB"/>
        </w:rPr>
      </w:pPr>
    </w:p>
    <w:p w14:paraId="255FEB39" w14:textId="6BCFB2FC" w:rsidR="005A6EC8" w:rsidRDefault="005A6EC8" w:rsidP="00BE6BBC">
      <w:pPr>
        <w:tabs>
          <w:tab w:val="left" w:pos="7740"/>
        </w:tabs>
        <w:spacing w:line="360" w:lineRule="auto"/>
        <w:rPr>
          <w:rFonts w:ascii="Times New Roman" w:hAnsi="Times New Roman" w:cs="Times New Roman"/>
          <w:lang w:val="en-GB"/>
        </w:rPr>
      </w:pPr>
    </w:p>
    <w:p w14:paraId="1A12601D" w14:textId="77777777" w:rsidR="005A6EC8" w:rsidRPr="006D0A1D" w:rsidRDefault="005A6EC8" w:rsidP="00BE6BBC">
      <w:pPr>
        <w:tabs>
          <w:tab w:val="left" w:pos="7740"/>
        </w:tabs>
        <w:spacing w:line="360" w:lineRule="auto"/>
        <w:rPr>
          <w:rFonts w:ascii="Times New Roman" w:hAnsi="Times New Roman" w:cs="Times New Roman"/>
          <w:lang w:val="en-GB"/>
        </w:rPr>
      </w:pPr>
    </w:p>
    <w:p w14:paraId="7BC9F0E0" w14:textId="50D027AF" w:rsidR="007C172D" w:rsidRPr="006D0A1D" w:rsidRDefault="007C172D" w:rsidP="007C172D">
      <w:pPr>
        <w:tabs>
          <w:tab w:val="left" w:pos="7740"/>
        </w:tabs>
        <w:spacing w:line="360" w:lineRule="auto"/>
        <w:rPr>
          <w:rFonts w:ascii="Times New Roman" w:hAnsi="Times New Roman" w:cs="Times New Roman"/>
          <w:u w:val="single"/>
          <w:lang w:val="en-GB"/>
        </w:rPr>
      </w:pPr>
      <w:r w:rsidRPr="006D0A1D">
        <w:rPr>
          <w:rFonts w:ascii="Times New Roman" w:hAnsi="Times New Roman" w:cs="Times New Roman"/>
          <w:u w:val="single"/>
          <w:lang w:val="en-GB"/>
        </w:rPr>
        <w:t>Focus groups</w:t>
      </w:r>
    </w:p>
    <w:p w14:paraId="39B12DCB" w14:textId="4885F618" w:rsidR="007C172D" w:rsidRPr="006D0A1D" w:rsidRDefault="007C172D" w:rsidP="007C172D">
      <w:pPr>
        <w:tabs>
          <w:tab w:val="left" w:pos="7740"/>
        </w:tabs>
        <w:spacing w:line="360" w:lineRule="auto"/>
        <w:rPr>
          <w:rFonts w:ascii="Times New Roman" w:hAnsi="Times New Roman" w:cs="Times New Roman"/>
          <w:lang w:val="en-GB"/>
        </w:rPr>
      </w:pPr>
      <w:r w:rsidRPr="006D0A1D">
        <w:rPr>
          <w:rFonts w:ascii="Times New Roman" w:hAnsi="Times New Roman" w:cs="Times New Roman"/>
          <w:lang w:val="en-GB"/>
        </w:rPr>
        <w:t xml:space="preserve">Ten participants were included in the focus groups, including six participants who had taken part in the food-specific intervention and four participants who had taken part in the general intervention. </w:t>
      </w:r>
      <w:r w:rsidR="00EB68C9" w:rsidRPr="006D0A1D">
        <w:rPr>
          <w:rFonts w:ascii="Times New Roman" w:hAnsi="Times New Roman" w:cs="Times New Roman"/>
          <w:lang w:val="en-GB"/>
        </w:rPr>
        <w:t>Intervention-related a</w:t>
      </w:r>
      <w:r w:rsidR="00EF71E4" w:rsidRPr="006D0A1D">
        <w:rPr>
          <w:rFonts w:ascii="Times New Roman" w:hAnsi="Times New Roman" w:cs="Times New Roman"/>
          <w:lang w:val="en-GB"/>
        </w:rPr>
        <w:t>cceptability, difficulties</w:t>
      </w:r>
      <w:r w:rsidR="00357702" w:rsidRPr="006D0A1D">
        <w:rPr>
          <w:rFonts w:ascii="Times New Roman" w:hAnsi="Times New Roman" w:cs="Times New Roman"/>
          <w:lang w:val="en-GB"/>
        </w:rPr>
        <w:t xml:space="preserve"> and </w:t>
      </w:r>
      <w:r w:rsidR="00EF71E4" w:rsidRPr="006D0A1D">
        <w:rPr>
          <w:rFonts w:ascii="Times New Roman" w:hAnsi="Times New Roman" w:cs="Times New Roman"/>
          <w:lang w:val="en-GB"/>
        </w:rPr>
        <w:t>suggestions for improvement</w:t>
      </w:r>
      <w:r w:rsidR="00EB68C9" w:rsidRPr="006D0A1D">
        <w:rPr>
          <w:rFonts w:ascii="Times New Roman" w:hAnsi="Times New Roman" w:cs="Times New Roman"/>
          <w:lang w:val="en-GB"/>
        </w:rPr>
        <w:t xml:space="preserve"> were evaluated in the focus groups</w:t>
      </w:r>
      <w:r w:rsidRPr="006D0A1D">
        <w:rPr>
          <w:rFonts w:ascii="Times New Roman" w:hAnsi="Times New Roman" w:cs="Times New Roman"/>
          <w:lang w:val="en-GB"/>
        </w:rPr>
        <w:t xml:space="preserve">. </w:t>
      </w:r>
    </w:p>
    <w:p w14:paraId="60998F13" w14:textId="279B3985" w:rsidR="002C00FF" w:rsidRPr="006D0A1D" w:rsidRDefault="00467530" w:rsidP="00BE6BBC">
      <w:pPr>
        <w:pStyle w:val="ListParagraph"/>
        <w:numPr>
          <w:ilvl w:val="0"/>
          <w:numId w:val="3"/>
        </w:numPr>
        <w:tabs>
          <w:tab w:val="left" w:pos="7740"/>
        </w:tabs>
        <w:spacing w:line="360" w:lineRule="auto"/>
        <w:rPr>
          <w:rFonts w:ascii="Times New Roman" w:hAnsi="Times New Roman" w:cs="Times New Roman"/>
          <w:sz w:val="24"/>
          <w:szCs w:val="24"/>
        </w:rPr>
      </w:pPr>
      <w:r w:rsidRPr="006D0A1D">
        <w:rPr>
          <w:rFonts w:ascii="Times New Roman" w:hAnsi="Times New Roman" w:cs="Times New Roman"/>
          <w:b/>
          <w:sz w:val="24"/>
          <w:szCs w:val="24"/>
        </w:rPr>
        <w:t>A</w:t>
      </w:r>
      <w:r w:rsidR="00A41640" w:rsidRPr="006D0A1D">
        <w:rPr>
          <w:rFonts w:ascii="Times New Roman" w:hAnsi="Times New Roman" w:cs="Times New Roman"/>
          <w:b/>
          <w:sz w:val="24"/>
          <w:szCs w:val="24"/>
        </w:rPr>
        <w:t>cceptability</w:t>
      </w:r>
      <w:r w:rsidR="00264559" w:rsidRPr="006D0A1D">
        <w:rPr>
          <w:rFonts w:ascii="Times New Roman" w:hAnsi="Times New Roman" w:cs="Times New Roman"/>
          <w:b/>
          <w:sz w:val="24"/>
          <w:szCs w:val="24"/>
        </w:rPr>
        <w:t>:</w:t>
      </w:r>
      <w:r w:rsidR="00A41640" w:rsidRPr="006D0A1D">
        <w:rPr>
          <w:rFonts w:ascii="Times New Roman" w:hAnsi="Times New Roman" w:cs="Times New Roman"/>
          <w:b/>
          <w:sz w:val="24"/>
          <w:szCs w:val="24"/>
        </w:rPr>
        <w:t xml:space="preserve"> </w:t>
      </w:r>
      <w:r w:rsidR="00A41640" w:rsidRPr="006D0A1D">
        <w:rPr>
          <w:rFonts w:ascii="Times New Roman" w:hAnsi="Times New Roman" w:cs="Times New Roman"/>
          <w:sz w:val="24"/>
          <w:szCs w:val="24"/>
        </w:rPr>
        <w:t>include</w:t>
      </w:r>
      <w:r w:rsidR="00264559" w:rsidRPr="006D0A1D">
        <w:rPr>
          <w:rFonts w:ascii="Times New Roman" w:hAnsi="Times New Roman" w:cs="Times New Roman"/>
          <w:sz w:val="24"/>
          <w:szCs w:val="24"/>
        </w:rPr>
        <w:t>d</w:t>
      </w:r>
      <w:r w:rsidR="00A41640" w:rsidRPr="006D0A1D">
        <w:rPr>
          <w:rFonts w:ascii="Times New Roman" w:hAnsi="Times New Roman" w:cs="Times New Roman"/>
          <w:sz w:val="24"/>
          <w:szCs w:val="24"/>
        </w:rPr>
        <w:t xml:space="preserve"> all aspects of the intervention </w:t>
      </w:r>
      <w:r w:rsidR="00264559" w:rsidRPr="006D0A1D">
        <w:rPr>
          <w:rFonts w:ascii="Times New Roman" w:hAnsi="Times New Roman" w:cs="Times New Roman"/>
          <w:sz w:val="24"/>
          <w:szCs w:val="24"/>
        </w:rPr>
        <w:t xml:space="preserve">that </w:t>
      </w:r>
      <w:r w:rsidR="00A41640" w:rsidRPr="006D0A1D">
        <w:rPr>
          <w:rFonts w:ascii="Times New Roman" w:hAnsi="Times New Roman" w:cs="Times New Roman"/>
          <w:sz w:val="24"/>
          <w:szCs w:val="24"/>
        </w:rPr>
        <w:t>participa</w:t>
      </w:r>
      <w:r w:rsidR="00264559" w:rsidRPr="006D0A1D">
        <w:rPr>
          <w:rFonts w:ascii="Times New Roman" w:hAnsi="Times New Roman" w:cs="Times New Roman"/>
          <w:sz w:val="24"/>
          <w:szCs w:val="24"/>
        </w:rPr>
        <w:t>nts</w:t>
      </w:r>
      <w:r w:rsidR="00A41640" w:rsidRPr="006D0A1D">
        <w:rPr>
          <w:rFonts w:ascii="Times New Roman" w:hAnsi="Times New Roman" w:cs="Times New Roman"/>
          <w:sz w:val="24"/>
          <w:szCs w:val="24"/>
        </w:rPr>
        <w:t xml:space="preserve"> deemed acceptable and helpful.</w:t>
      </w:r>
      <w:r w:rsidR="002C00FF" w:rsidRPr="006D0A1D">
        <w:rPr>
          <w:rFonts w:ascii="Times New Roman" w:hAnsi="Times New Roman" w:cs="Times New Roman"/>
          <w:sz w:val="24"/>
          <w:szCs w:val="24"/>
        </w:rPr>
        <w:t xml:space="preserve"> </w:t>
      </w:r>
      <w:r w:rsidR="00282AC3" w:rsidRPr="006D0A1D">
        <w:rPr>
          <w:rFonts w:ascii="Times New Roman" w:hAnsi="Times New Roman" w:cs="Times New Roman"/>
          <w:sz w:val="24"/>
          <w:szCs w:val="24"/>
        </w:rPr>
        <w:t>Five of ten participants (</w:t>
      </w:r>
      <w:r w:rsidR="00264559" w:rsidRPr="006D0A1D">
        <w:rPr>
          <w:rFonts w:ascii="Times New Roman" w:hAnsi="Times New Roman" w:cs="Times New Roman"/>
          <w:sz w:val="24"/>
          <w:szCs w:val="24"/>
        </w:rPr>
        <w:t>three</w:t>
      </w:r>
      <w:r w:rsidR="00282AC3" w:rsidRPr="006D0A1D">
        <w:rPr>
          <w:rFonts w:ascii="Times New Roman" w:hAnsi="Times New Roman" w:cs="Times New Roman"/>
          <w:sz w:val="24"/>
          <w:szCs w:val="24"/>
        </w:rPr>
        <w:t xml:space="preserve"> from food-specific and </w:t>
      </w:r>
      <w:r w:rsidR="00264559" w:rsidRPr="006D0A1D">
        <w:rPr>
          <w:rFonts w:ascii="Times New Roman" w:hAnsi="Times New Roman" w:cs="Times New Roman"/>
          <w:sz w:val="24"/>
          <w:szCs w:val="24"/>
        </w:rPr>
        <w:t>two</w:t>
      </w:r>
      <w:r w:rsidR="00282AC3" w:rsidRPr="006D0A1D">
        <w:rPr>
          <w:rFonts w:ascii="Times New Roman" w:hAnsi="Times New Roman" w:cs="Times New Roman"/>
          <w:sz w:val="24"/>
          <w:szCs w:val="24"/>
        </w:rPr>
        <w:t xml:space="preserve"> from general intervention group) mentioned acceptable aspects</w:t>
      </w:r>
      <w:r w:rsidR="00BE6BBC" w:rsidRPr="006D0A1D">
        <w:rPr>
          <w:rFonts w:ascii="Times New Roman" w:hAnsi="Times New Roman" w:cs="Times New Roman"/>
          <w:sz w:val="24"/>
          <w:szCs w:val="24"/>
        </w:rPr>
        <w:t xml:space="preserve"> related to the study</w:t>
      </w:r>
      <w:r w:rsidRPr="006D0A1D">
        <w:rPr>
          <w:rFonts w:ascii="Times New Roman" w:hAnsi="Times New Roman" w:cs="Times New Roman"/>
          <w:sz w:val="24"/>
          <w:szCs w:val="24"/>
        </w:rPr>
        <w:t xml:space="preserve"> (e.g. </w:t>
      </w:r>
      <w:r w:rsidR="00282AC3" w:rsidRPr="006D0A1D">
        <w:rPr>
          <w:rFonts w:ascii="Times New Roman" w:hAnsi="Times New Roman" w:cs="Times New Roman"/>
          <w:iCs/>
          <w:sz w:val="24"/>
          <w:szCs w:val="24"/>
        </w:rPr>
        <w:t>“</w:t>
      </w:r>
      <w:r w:rsidR="00282AC3" w:rsidRPr="006D0A1D">
        <w:rPr>
          <w:rFonts w:ascii="Times New Roman" w:hAnsi="Times New Roman" w:cs="Times New Roman"/>
          <w:i/>
          <w:sz w:val="24"/>
          <w:szCs w:val="24"/>
        </w:rPr>
        <w:t>I viewed it as a game with a score I was tr</w:t>
      </w:r>
      <w:r w:rsidR="00BE6BBC" w:rsidRPr="006D0A1D">
        <w:rPr>
          <w:rFonts w:ascii="Times New Roman" w:hAnsi="Times New Roman" w:cs="Times New Roman"/>
          <w:i/>
          <w:sz w:val="24"/>
          <w:szCs w:val="24"/>
        </w:rPr>
        <w:t>ying to beat so enjoyed it</w:t>
      </w:r>
      <w:r w:rsidR="00BE6BBC" w:rsidRPr="006D0A1D">
        <w:rPr>
          <w:rFonts w:ascii="Times New Roman" w:hAnsi="Times New Roman" w:cs="Times New Roman"/>
          <w:iCs/>
          <w:sz w:val="24"/>
          <w:szCs w:val="24"/>
        </w:rPr>
        <w:t>”</w:t>
      </w:r>
      <w:r w:rsidRPr="006D0A1D">
        <w:rPr>
          <w:rFonts w:ascii="Times New Roman" w:hAnsi="Times New Roman" w:cs="Times New Roman"/>
          <w:iCs/>
          <w:sz w:val="24"/>
          <w:szCs w:val="24"/>
        </w:rPr>
        <w:t xml:space="preserve">; </w:t>
      </w:r>
      <w:r w:rsidR="00282AC3" w:rsidRPr="006D0A1D">
        <w:rPr>
          <w:rFonts w:ascii="Times New Roman" w:hAnsi="Times New Roman" w:cs="Times New Roman"/>
          <w:iCs/>
          <w:sz w:val="24"/>
          <w:szCs w:val="24"/>
        </w:rPr>
        <w:t>“</w:t>
      </w:r>
      <w:r w:rsidR="00282AC3" w:rsidRPr="006D0A1D">
        <w:rPr>
          <w:rFonts w:ascii="Times New Roman" w:hAnsi="Times New Roman" w:cs="Times New Roman"/>
          <w:i/>
          <w:sz w:val="24"/>
          <w:szCs w:val="24"/>
        </w:rPr>
        <w:t>I think that I’m more conscious of the choices I am making and now I reward my self with more caring behaviour</w:t>
      </w:r>
      <w:r w:rsidR="00282AC3" w:rsidRPr="006D0A1D">
        <w:rPr>
          <w:rFonts w:ascii="Times New Roman" w:hAnsi="Times New Roman" w:cs="Times New Roman"/>
          <w:iCs/>
          <w:sz w:val="24"/>
          <w:szCs w:val="24"/>
        </w:rPr>
        <w:t>”</w:t>
      </w:r>
      <w:r w:rsidRPr="006D0A1D">
        <w:rPr>
          <w:rFonts w:ascii="Times New Roman" w:hAnsi="Times New Roman" w:cs="Times New Roman"/>
          <w:iCs/>
          <w:sz w:val="24"/>
          <w:szCs w:val="24"/>
        </w:rPr>
        <w:t>).</w:t>
      </w:r>
    </w:p>
    <w:p w14:paraId="5C6B0CFB" w14:textId="77777777" w:rsidR="00975899" w:rsidRPr="006D0A1D" w:rsidRDefault="00A41640" w:rsidP="00975899">
      <w:pPr>
        <w:pStyle w:val="ListParagraph"/>
        <w:numPr>
          <w:ilvl w:val="0"/>
          <w:numId w:val="3"/>
        </w:numPr>
        <w:spacing w:line="360" w:lineRule="auto"/>
        <w:rPr>
          <w:rFonts w:ascii="Times New Roman" w:hAnsi="Times New Roman" w:cs="Times New Roman"/>
          <w:sz w:val="24"/>
          <w:szCs w:val="24"/>
        </w:rPr>
      </w:pPr>
      <w:r w:rsidRPr="006D0A1D">
        <w:rPr>
          <w:rFonts w:ascii="Times New Roman" w:hAnsi="Times New Roman" w:cs="Times New Roman"/>
          <w:b/>
          <w:sz w:val="24"/>
          <w:szCs w:val="24"/>
        </w:rPr>
        <w:t>Difficulties</w:t>
      </w:r>
      <w:r w:rsidR="00467530" w:rsidRPr="006D0A1D">
        <w:rPr>
          <w:rFonts w:ascii="Times New Roman" w:hAnsi="Times New Roman" w:cs="Times New Roman"/>
          <w:b/>
          <w:sz w:val="24"/>
          <w:szCs w:val="24"/>
        </w:rPr>
        <w:t>:</w:t>
      </w:r>
      <w:r w:rsidRPr="006D0A1D">
        <w:rPr>
          <w:rFonts w:ascii="Times New Roman" w:hAnsi="Times New Roman" w:cs="Times New Roman"/>
          <w:sz w:val="24"/>
          <w:szCs w:val="24"/>
        </w:rPr>
        <w:t xml:space="preserve"> include</w:t>
      </w:r>
      <w:r w:rsidR="00467530" w:rsidRPr="006D0A1D">
        <w:rPr>
          <w:rFonts w:ascii="Times New Roman" w:hAnsi="Times New Roman" w:cs="Times New Roman"/>
          <w:sz w:val="24"/>
          <w:szCs w:val="24"/>
        </w:rPr>
        <w:t>d</w:t>
      </w:r>
      <w:r w:rsidRPr="006D0A1D">
        <w:rPr>
          <w:rFonts w:ascii="Times New Roman" w:hAnsi="Times New Roman" w:cs="Times New Roman"/>
          <w:sz w:val="24"/>
          <w:szCs w:val="24"/>
        </w:rPr>
        <w:t xml:space="preserve"> any aspects of the intervention that were deemed unhelpful and/or problematic in the participant’s experience. </w:t>
      </w:r>
      <w:r w:rsidR="00282AC3" w:rsidRPr="006D0A1D">
        <w:rPr>
          <w:rFonts w:ascii="Times New Roman" w:hAnsi="Times New Roman" w:cs="Times New Roman"/>
          <w:sz w:val="24"/>
          <w:szCs w:val="24"/>
        </w:rPr>
        <w:t>Seven of ten participants (</w:t>
      </w:r>
      <w:r w:rsidR="00467530" w:rsidRPr="006D0A1D">
        <w:rPr>
          <w:rFonts w:ascii="Times New Roman" w:hAnsi="Times New Roman" w:cs="Times New Roman"/>
          <w:sz w:val="24"/>
          <w:szCs w:val="24"/>
        </w:rPr>
        <w:t>four</w:t>
      </w:r>
      <w:r w:rsidR="00282AC3" w:rsidRPr="006D0A1D">
        <w:rPr>
          <w:rFonts w:ascii="Times New Roman" w:hAnsi="Times New Roman" w:cs="Times New Roman"/>
          <w:sz w:val="24"/>
          <w:szCs w:val="24"/>
        </w:rPr>
        <w:t xml:space="preserve"> from the food-specific and </w:t>
      </w:r>
      <w:r w:rsidR="00467530" w:rsidRPr="006D0A1D">
        <w:rPr>
          <w:rFonts w:ascii="Times New Roman" w:hAnsi="Times New Roman" w:cs="Times New Roman"/>
          <w:sz w:val="24"/>
          <w:szCs w:val="24"/>
        </w:rPr>
        <w:t>three</w:t>
      </w:r>
      <w:r w:rsidR="00282AC3" w:rsidRPr="006D0A1D">
        <w:rPr>
          <w:rFonts w:ascii="Times New Roman" w:hAnsi="Times New Roman" w:cs="Times New Roman"/>
          <w:sz w:val="24"/>
          <w:szCs w:val="24"/>
        </w:rPr>
        <w:t xml:space="preserve"> from the general intervention group) discussed problematic </w:t>
      </w:r>
      <w:r w:rsidR="00BE6BBC" w:rsidRPr="006D0A1D">
        <w:rPr>
          <w:rFonts w:ascii="Times New Roman" w:hAnsi="Times New Roman" w:cs="Times New Roman"/>
          <w:sz w:val="24"/>
          <w:szCs w:val="24"/>
        </w:rPr>
        <w:t xml:space="preserve">or unhelpful </w:t>
      </w:r>
      <w:r w:rsidR="00282AC3" w:rsidRPr="006D0A1D">
        <w:rPr>
          <w:rFonts w:ascii="Times New Roman" w:hAnsi="Times New Roman" w:cs="Times New Roman"/>
          <w:sz w:val="24"/>
          <w:szCs w:val="24"/>
        </w:rPr>
        <w:t>features of the interventio</w:t>
      </w:r>
      <w:r w:rsidR="00467530" w:rsidRPr="006D0A1D">
        <w:rPr>
          <w:rFonts w:ascii="Times New Roman" w:hAnsi="Times New Roman" w:cs="Times New Roman"/>
          <w:sz w:val="24"/>
          <w:szCs w:val="24"/>
        </w:rPr>
        <w:t xml:space="preserve">n (e.g. </w:t>
      </w:r>
      <w:r w:rsidR="00282AC3" w:rsidRPr="006D0A1D">
        <w:rPr>
          <w:rFonts w:ascii="Times New Roman" w:hAnsi="Times New Roman" w:cs="Times New Roman"/>
          <w:i/>
          <w:iCs/>
          <w:sz w:val="24"/>
          <w:szCs w:val="24"/>
        </w:rPr>
        <w:t>“I</w:t>
      </w:r>
      <w:r w:rsidR="00282AC3" w:rsidRPr="006D0A1D">
        <w:rPr>
          <w:rFonts w:ascii="Times New Roman" w:hAnsi="Times New Roman" w:cs="Times New Roman"/>
          <w:sz w:val="24"/>
          <w:szCs w:val="24"/>
        </w:rPr>
        <w:t xml:space="preserve"> </w:t>
      </w:r>
      <w:r w:rsidR="00282AC3" w:rsidRPr="006D0A1D">
        <w:rPr>
          <w:rFonts w:ascii="Times New Roman" w:hAnsi="Times New Roman" w:cs="Times New Roman"/>
          <w:i/>
          <w:iCs/>
          <w:sz w:val="24"/>
          <w:szCs w:val="24"/>
        </w:rPr>
        <w:t>personally did not find the mentoring that helpful</w:t>
      </w:r>
      <w:r w:rsidR="00BE6BBC" w:rsidRPr="006D0A1D">
        <w:rPr>
          <w:rFonts w:ascii="Times New Roman" w:hAnsi="Times New Roman" w:cs="Times New Roman"/>
          <w:sz w:val="24"/>
          <w:szCs w:val="24"/>
        </w:rPr>
        <w:t>”</w:t>
      </w:r>
      <w:r w:rsidR="00467530" w:rsidRPr="006D0A1D">
        <w:rPr>
          <w:rFonts w:ascii="Times New Roman" w:hAnsi="Times New Roman" w:cs="Times New Roman"/>
          <w:sz w:val="24"/>
          <w:szCs w:val="24"/>
        </w:rPr>
        <w:t xml:space="preserve">; </w:t>
      </w:r>
      <w:r w:rsidR="00282AC3" w:rsidRPr="006D0A1D">
        <w:rPr>
          <w:rFonts w:ascii="Times New Roman" w:hAnsi="Times New Roman" w:cs="Times New Roman"/>
          <w:i/>
          <w:iCs/>
          <w:sz w:val="24"/>
          <w:szCs w:val="24"/>
        </w:rPr>
        <w:t>“I sometimes found the computerised training a challenge as I didn’t always have easy access to a laptop, and my routine is a bit topsy-turvy”</w:t>
      </w:r>
      <w:r w:rsidR="00467530" w:rsidRPr="006D0A1D">
        <w:rPr>
          <w:rFonts w:ascii="Times New Roman" w:hAnsi="Times New Roman" w:cs="Times New Roman"/>
          <w:i/>
          <w:iCs/>
          <w:sz w:val="24"/>
          <w:szCs w:val="24"/>
        </w:rPr>
        <w:t xml:space="preserve">; </w:t>
      </w:r>
      <w:r w:rsidR="00282AC3" w:rsidRPr="006D0A1D">
        <w:rPr>
          <w:rFonts w:ascii="Times New Roman" w:hAnsi="Times New Roman" w:cs="Times New Roman"/>
          <w:i/>
          <w:iCs/>
          <w:sz w:val="24"/>
          <w:szCs w:val="24"/>
        </w:rPr>
        <w:t>“I found the mentoring to be a lot of back and forth emails and before I knew it the time was up before I think I fully grasped how it was helpful. I think emails made it morelong winded</w:t>
      </w:r>
      <w:r w:rsidR="00BE6BBC" w:rsidRPr="006D0A1D">
        <w:rPr>
          <w:rFonts w:ascii="Times New Roman" w:hAnsi="Times New Roman" w:cs="Times New Roman"/>
          <w:i/>
          <w:iCs/>
          <w:sz w:val="24"/>
          <w:szCs w:val="24"/>
        </w:rPr>
        <w:t>”</w:t>
      </w:r>
      <w:r w:rsidR="00467530" w:rsidRPr="006D0A1D">
        <w:rPr>
          <w:rFonts w:ascii="Times New Roman" w:hAnsi="Times New Roman" w:cs="Times New Roman"/>
          <w:i/>
          <w:sz w:val="24"/>
          <w:szCs w:val="24"/>
        </w:rPr>
        <w:t>).</w:t>
      </w:r>
    </w:p>
    <w:p w14:paraId="398A63F9" w14:textId="77777777" w:rsidR="00975899" w:rsidRPr="006D0A1D" w:rsidRDefault="00A41640" w:rsidP="00975899">
      <w:pPr>
        <w:pStyle w:val="ListParagraph"/>
        <w:numPr>
          <w:ilvl w:val="0"/>
          <w:numId w:val="3"/>
        </w:numPr>
        <w:spacing w:line="360" w:lineRule="auto"/>
        <w:rPr>
          <w:rFonts w:ascii="Times New Roman" w:hAnsi="Times New Roman" w:cs="Times New Roman"/>
          <w:sz w:val="24"/>
          <w:szCs w:val="24"/>
        </w:rPr>
      </w:pPr>
      <w:r w:rsidRPr="006D0A1D">
        <w:rPr>
          <w:rFonts w:ascii="Times New Roman" w:hAnsi="Times New Roman" w:cs="Times New Roman"/>
          <w:b/>
          <w:sz w:val="24"/>
          <w:szCs w:val="24"/>
        </w:rPr>
        <w:t xml:space="preserve">Intervention </w:t>
      </w:r>
      <w:r w:rsidR="00975899" w:rsidRPr="006D0A1D">
        <w:rPr>
          <w:rFonts w:ascii="Times New Roman" w:hAnsi="Times New Roman" w:cs="Times New Roman"/>
          <w:b/>
          <w:sz w:val="24"/>
          <w:szCs w:val="24"/>
        </w:rPr>
        <w:t>d</w:t>
      </w:r>
      <w:r w:rsidRPr="006D0A1D">
        <w:rPr>
          <w:rFonts w:ascii="Times New Roman" w:hAnsi="Times New Roman" w:cs="Times New Roman"/>
          <w:b/>
          <w:sz w:val="24"/>
          <w:szCs w:val="24"/>
        </w:rPr>
        <w:t>evelopment</w:t>
      </w:r>
      <w:r w:rsidR="00975899" w:rsidRPr="006D0A1D">
        <w:rPr>
          <w:rFonts w:ascii="Times New Roman" w:hAnsi="Times New Roman" w:cs="Times New Roman"/>
          <w:b/>
          <w:sz w:val="24"/>
          <w:szCs w:val="24"/>
        </w:rPr>
        <w:t>:</w:t>
      </w:r>
      <w:r w:rsidRPr="006D0A1D">
        <w:rPr>
          <w:rFonts w:ascii="Times New Roman" w:hAnsi="Times New Roman" w:cs="Times New Roman"/>
          <w:sz w:val="24"/>
          <w:szCs w:val="24"/>
        </w:rPr>
        <w:t xml:space="preserve"> include</w:t>
      </w:r>
      <w:r w:rsidR="00975899" w:rsidRPr="006D0A1D">
        <w:rPr>
          <w:rFonts w:ascii="Times New Roman" w:hAnsi="Times New Roman" w:cs="Times New Roman"/>
          <w:sz w:val="24"/>
          <w:szCs w:val="24"/>
        </w:rPr>
        <w:t>d</w:t>
      </w:r>
      <w:r w:rsidRPr="006D0A1D">
        <w:rPr>
          <w:rFonts w:ascii="Times New Roman" w:hAnsi="Times New Roman" w:cs="Times New Roman"/>
          <w:sz w:val="24"/>
          <w:szCs w:val="24"/>
        </w:rPr>
        <w:t xml:space="preserve"> proposals for potential improvements to the intervention in future research. </w:t>
      </w:r>
      <w:r w:rsidR="00BE6BBC" w:rsidRPr="006D0A1D">
        <w:rPr>
          <w:rFonts w:ascii="Times New Roman" w:hAnsi="Times New Roman" w:cs="Times New Roman"/>
          <w:sz w:val="24"/>
          <w:szCs w:val="24"/>
        </w:rPr>
        <w:t>Four of ten participants (all from food-specific intervention group) described how they believed the intervention could be improved</w:t>
      </w:r>
      <w:r w:rsidR="00975899" w:rsidRPr="006D0A1D">
        <w:rPr>
          <w:rFonts w:ascii="Times New Roman" w:hAnsi="Times New Roman" w:cs="Times New Roman"/>
          <w:sz w:val="24"/>
          <w:szCs w:val="24"/>
        </w:rPr>
        <w:t xml:space="preserve"> (e.g. </w:t>
      </w:r>
      <w:r w:rsidR="00BE6BBC" w:rsidRPr="006D0A1D">
        <w:rPr>
          <w:rFonts w:ascii="Times New Roman" w:hAnsi="Times New Roman" w:cs="Times New Roman"/>
          <w:i/>
          <w:iCs/>
          <w:sz w:val="24"/>
          <w:szCs w:val="24"/>
        </w:rPr>
        <w:t>“It would have been nice to have a longer term point of contact with the mentor”</w:t>
      </w:r>
      <w:r w:rsidR="00975899" w:rsidRPr="006D0A1D">
        <w:rPr>
          <w:rFonts w:ascii="Times New Roman" w:hAnsi="Times New Roman" w:cs="Times New Roman"/>
          <w:i/>
          <w:iCs/>
          <w:sz w:val="24"/>
          <w:szCs w:val="24"/>
        </w:rPr>
        <w:t>;</w:t>
      </w:r>
      <w:r w:rsidR="00975899" w:rsidRPr="006D0A1D">
        <w:rPr>
          <w:rFonts w:ascii="Times New Roman" w:hAnsi="Times New Roman" w:cs="Times New Roman"/>
          <w:i/>
          <w:sz w:val="24"/>
          <w:szCs w:val="24"/>
        </w:rPr>
        <w:t xml:space="preserve"> </w:t>
      </w:r>
      <w:r w:rsidR="00BE6BBC" w:rsidRPr="006D0A1D">
        <w:rPr>
          <w:rFonts w:ascii="Times New Roman" w:hAnsi="Times New Roman" w:cs="Times New Roman"/>
          <w:i/>
          <w:sz w:val="24"/>
          <w:szCs w:val="24"/>
        </w:rPr>
        <w:t>“Being able to do the training on your phone would be extremely helpful!”</w:t>
      </w:r>
      <w:r w:rsidR="00975899" w:rsidRPr="006D0A1D">
        <w:rPr>
          <w:rFonts w:ascii="Times New Roman" w:hAnsi="Times New Roman" w:cs="Times New Roman"/>
          <w:i/>
          <w:sz w:val="24"/>
          <w:szCs w:val="24"/>
        </w:rPr>
        <w:t>).</w:t>
      </w:r>
    </w:p>
    <w:p w14:paraId="7F96A5B1" w14:textId="77777777" w:rsidR="003B2960" w:rsidRPr="006D0A1D" w:rsidRDefault="003B2960" w:rsidP="00BE6BBC">
      <w:pPr>
        <w:tabs>
          <w:tab w:val="left" w:pos="7740"/>
        </w:tabs>
        <w:spacing w:line="360" w:lineRule="auto"/>
        <w:rPr>
          <w:rFonts w:ascii="Times New Roman" w:hAnsi="Times New Roman" w:cs="Times New Roman"/>
          <w:b/>
          <w:lang w:val="en-GB"/>
        </w:rPr>
      </w:pPr>
    </w:p>
    <w:p w14:paraId="4DAC98B6" w14:textId="3C58AFC5" w:rsidR="002C053E" w:rsidRPr="006D0A1D" w:rsidRDefault="00566AD5" w:rsidP="00BE6BBC">
      <w:pPr>
        <w:tabs>
          <w:tab w:val="left" w:pos="7740"/>
        </w:tabs>
        <w:spacing w:line="360" w:lineRule="auto"/>
        <w:rPr>
          <w:rFonts w:ascii="Times New Roman" w:hAnsi="Times New Roman" w:cs="Times New Roman"/>
          <w:b/>
          <w:lang w:val="en-GB"/>
        </w:rPr>
      </w:pPr>
      <w:r>
        <w:rPr>
          <w:rFonts w:ascii="Times New Roman" w:hAnsi="Times New Roman" w:cs="Times New Roman"/>
          <w:b/>
          <w:lang w:val="en-GB"/>
        </w:rPr>
        <w:t xml:space="preserve">Supplementary </w:t>
      </w:r>
      <w:r w:rsidR="00697D44">
        <w:rPr>
          <w:rFonts w:ascii="Times New Roman" w:hAnsi="Times New Roman" w:cs="Times New Roman"/>
          <w:b/>
          <w:lang w:val="en-GB"/>
        </w:rPr>
        <w:t>M</w:t>
      </w:r>
      <w:r>
        <w:rPr>
          <w:rFonts w:ascii="Times New Roman" w:hAnsi="Times New Roman" w:cs="Times New Roman"/>
          <w:b/>
          <w:lang w:val="en-GB"/>
        </w:rPr>
        <w:t xml:space="preserve">aterials </w:t>
      </w:r>
      <w:r w:rsidR="00697D44">
        <w:rPr>
          <w:rFonts w:ascii="Times New Roman" w:hAnsi="Times New Roman" w:cs="Times New Roman"/>
          <w:b/>
          <w:lang w:val="en-GB"/>
        </w:rPr>
        <w:t>4</w:t>
      </w:r>
      <w:r w:rsidR="002C053E" w:rsidRPr="006D0A1D">
        <w:rPr>
          <w:rFonts w:ascii="Times New Roman" w:hAnsi="Times New Roman" w:cs="Times New Roman"/>
          <w:b/>
          <w:lang w:val="en-GB"/>
        </w:rPr>
        <w:t>: Changes in secondary clinical outcomes</w:t>
      </w:r>
    </w:p>
    <w:p w14:paraId="4DC1D66E" w14:textId="204C0E2F" w:rsidR="002C053E" w:rsidRPr="006D0A1D" w:rsidRDefault="002C053E" w:rsidP="00BE6BBC">
      <w:pPr>
        <w:tabs>
          <w:tab w:val="left" w:pos="7740"/>
        </w:tabs>
        <w:spacing w:line="360" w:lineRule="auto"/>
        <w:rPr>
          <w:rFonts w:ascii="Times New Roman" w:hAnsi="Times New Roman" w:cs="Times New Roman"/>
          <w:b/>
          <w:lang w:val="en-GB"/>
        </w:rPr>
      </w:pPr>
    </w:p>
    <w:p w14:paraId="20C8DAD9" w14:textId="1E40F436" w:rsidR="002C053E" w:rsidRPr="006D0A1D" w:rsidRDefault="002C053E" w:rsidP="00BE6BBC">
      <w:pPr>
        <w:tabs>
          <w:tab w:val="left" w:pos="7740"/>
        </w:tabs>
        <w:spacing w:line="360" w:lineRule="auto"/>
        <w:rPr>
          <w:rFonts w:ascii="Times New Roman" w:hAnsi="Times New Roman" w:cs="Times New Roman"/>
          <w:bCs/>
          <w:i/>
          <w:iCs/>
          <w:lang w:val="en-GB"/>
        </w:rPr>
      </w:pPr>
      <w:r w:rsidRPr="006D0A1D">
        <w:rPr>
          <w:rFonts w:ascii="Times New Roman" w:hAnsi="Times New Roman" w:cs="Times New Roman"/>
          <w:bCs/>
          <w:i/>
          <w:iCs/>
          <w:lang w:val="en-GB"/>
        </w:rPr>
        <w:t>Methods</w:t>
      </w:r>
    </w:p>
    <w:p w14:paraId="57EC1D56" w14:textId="18A10416" w:rsidR="002C053E" w:rsidRPr="006D0A1D" w:rsidRDefault="002C053E" w:rsidP="00BE6BBC">
      <w:pPr>
        <w:tabs>
          <w:tab w:val="left" w:pos="7740"/>
        </w:tabs>
        <w:spacing w:line="360" w:lineRule="auto"/>
        <w:rPr>
          <w:rFonts w:ascii="Times New Roman" w:hAnsi="Times New Roman" w:cs="Times New Roman"/>
          <w:b/>
          <w:lang w:val="en-GB"/>
        </w:rPr>
      </w:pPr>
      <w:r w:rsidRPr="006D0A1D">
        <w:rPr>
          <w:rFonts w:ascii="Times New Roman" w:hAnsi="Times New Roman" w:cs="Times New Roman"/>
          <w:bCs/>
          <w:lang w:val="en-GB"/>
        </w:rPr>
        <w:t xml:space="preserve">The following secondary clinical outcomes were </w:t>
      </w:r>
      <w:r w:rsidR="007969E3" w:rsidRPr="006D0A1D">
        <w:rPr>
          <w:rFonts w:ascii="Times New Roman" w:hAnsi="Times New Roman" w:cs="Times New Roman"/>
          <w:bCs/>
          <w:lang w:val="en-GB"/>
        </w:rPr>
        <w:t>assessed</w:t>
      </w:r>
      <w:r w:rsidRPr="006D0A1D">
        <w:rPr>
          <w:rFonts w:ascii="Times New Roman" w:hAnsi="Times New Roman" w:cs="Times New Roman"/>
          <w:bCs/>
          <w:lang w:val="en-GB"/>
        </w:rPr>
        <w:t>:</w:t>
      </w:r>
    </w:p>
    <w:p w14:paraId="3CDC0427" w14:textId="77777777" w:rsidR="00BA377C" w:rsidRPr="006D0A1D" w:rsidRDefault="002C053E" w:rsidP="00BE6BBC">
      <w:pPr>
        <w:pStyle w:val="ListParagraph"/>
        <w:numPr>
          <w:ilvl w:val="0"/>
          <w:numId w:val="2"/>
        </w:numPr>
        <w:spacing w:line="360" w:lineRule="auto"/>
        <w:rPr>
          <w:rFonts w:ascii="Times New Roman" w:hAnsi="Times New Roman" w:cs="Times New Roman"/>
          <w:bCs/>
          <w:sz w:val="24"/>
          <w:szCs w:val="24"/>
        </w:rPr>
      </w:pPr>
      <w:r w:rsidRPr="006D0A1D">
        <w:rPr>
          <w:rFonts w:ascii="Times New Roman" w:hAnsi="Times New Roman" w:cs="Times New Roman"/>
          <w:bCs/>
          <w:iCs/>
          <w:sz w:val="24"/>
          <w:szCs w:val="24"/>
          <w:u w:val="single"/>
        </w:rPr>
        <w:t>Weight</w:t>
      </w:r>
      <w:r w:rsidRPr="006D0A1D">
        <w:rPr>
          <w:rFonts w:ascii="Times New Roman" w:hAnsi="Times New Roman" w:cs="Times New Roman"/>
          <w:bCs/>
          <w:i/>
          <w:sz w:val="24"/>
          <w:szCs w:val="24"/>
        </w:rPr>
        <w:t xml:space="preserve">. </w:t>
      </w:r>
      <w:r w:rsidR="00BA377C" w:rsidRPr="006D0A1D">
        <w:rPr>
          <w:rFonts w:ascii="Times New Roman" w:hAnsi="Times New Roman" w:cs="Times New Roman"/>
          <w:bCs/>
          <w:sz w:val="24"/>
          <w:szCs w:val="24"/>
        </w:rPr>
        <w:t xml:space="preserve">This </w:t>
      </w:r>
      <w:r w:rsidRPr="006D0A1D">
        <w:rPr>
          <w:rFonts w:ascii="Times New Roman" w:hAnsi="Times New Roman" w:cs="Times New Roman"/>
          <w:bCs/>
          <w:sz w:val="24"/>
          <w:szCs w:val="24"/>
        </w:rPr>
        <w:t xml:space="preserve">was measured using a digital scale </w:t>
      </w:r>
    </w:p>
    <w:p w14:paraId="244B94C4" w14:textId="3462D648" w:rsidR="00BA377C" w:rsidRPr="006D0A1D" w:rsidRDefault="002C053E" w:rsidP="00BE6BBC">
      <w:pPr>
        <w:pStyle w:val="ListParagraph"/>
        <w:numPr>
          <w:ilvl w:val="0"/>
          <w:numId w:val="2"/>
        </w:numPr>
        <w:spacing w:line="360" w:lineRule="auto"/>
        <w:rPr>
          <w:rFonts w:ascii="Times New Roman" w:hAnsi="Times New Roman" w:cs="Times New Roman"/>
          <w:bCs/>
          <w:sz w:val="24"/>
          <w:szCs w:val="24"/>
        </w:rPr>
      </w:pPr>
      <w:r w:rsidRPr="006D0A1D">
        <w:rPr>
          <w:rFonts w:ascii="Times New Roman" w:hAnsi="Times New Roman" w:cs="Times New Roman"/>
          <w:bCs/>
          <w:iCs/>
          <w:sz w:val="24"/>
          <w:szCs w:val="24"/>
          <w:u w:val="single"/>
        </w:rPr>
        <w:t>Self-</w:t>
      </w:r>
      <w:r w:rsidR="003B2960" w:rsidRPr="006D0A1D">
        <w:rPr>
          <w:rFonts w:ascii="Times New Roman" w:hAnsi="Times New Roman" w:cs="Times New Roman"/>
          <w:bCs/>
          <w:iCs/>
          <w:sz w:val="24"/>
          <w:szCs w:val="24"/>
          <w:u w:val="single"/>
        </w:rPr>
        <w:t>r</w:t>
      </w:r>
      <w:r w:rsidRPr="006D0A1D">
        <w:rPr>
          <w:rFonts w:ascii="Times New Roman" w:hAnsi="Times New Roman" w:cs="Times New Roman"/>
          <w:bCs/>
          <w:iCs/>
          <w:sz w:val="24"/>
          <w:szCs w:val="24"/>
          <w:u w:val="single"/>
        </w:rPr>
        <w:t xml:space="preserve">egulation of </w:t>
      </w:r>
      <w:r w:rsidR="003B2960" w:rsidRPr="006D0A1D">
        <w:rPr>
          <w:rFonts w:ascii="Times New Roman" w:hAnsi="Times New Roman" w:cs="Times New Roman"/>
          <w:bCs/>
          <w:iCs/>
          <w:sz w:val="24"/>
          <w:szCs w:val="24"/>
          <w:u w:val="single"/>
        </w:rPr>
        <w:t>e</w:t>
      </w:r>
      <w:r w:rsidRPr="006D0A1D">
        <w:rPr>
          <w:rFonts w:ascii="Times New Roman" w:hAnsi="Times New Roman" w:cs="Times New Roman"/>
          <w:bCs/>
          <w:iCs/>
          <w:sz w:val="24"/>
          <w:szCs w:val="24"/>
          <w:u w:val="single"/>
        </w:rPr>
        <w:t xml:space="preserve">ating </w:t>
      </w:r>
      <w:r w:rsidR="003B2960" w:rsidRPr="006D0A1D">
        <w:rPr>
          <w:rFonts w:ascii="Times New Roman" w:hAnsi="Times New Roman" w:cs="Times New Roman"/>
          <w:bCs/>
          <w:iCs/>
          <w:sz w:val="24"/>
          <w:szCs w:val="24"/>
          <w:u w:val="single"/>
        </w:rPr>
        <w:t>b</w:t>
      </w:r>
      <w:r w:rsidRPr="006D0A1D">
        <w:rPr>
          <w:rFonts w:ascii="Times New Roman" w:hAnsi="Times New Roman" w:cs="Times New Roman"/>
          <w:bCs/>
          <w:iCs/>
          <w:sz w:val="24"/>
          <w:szCs w:val="24"/>
          <w:u w:val="single"/>
        </w:rPr>
        <w:t>ehaviour</w:t>
      </w:r>
      <w:r w:rsidRPr="006D0A1D">
        <w:rPr>
          <w:rFonts w:ascii="Times New Roman" w:hAnsi="Times New Roman" w:cs="Times New Roman"/>
          <w:bCs/>
          <w:i/>
          <w:sz w:val="24"/>
          <w:szCs w:val="24"/>
        </w:rPr>
        <w:t xml:space="preserve">. </w:t>
      </w:r>
      <w:r w:rsidRPr="006D0A1D">
        <w:rPr>
          <w:rFonts w:ascii="Times New Roman" w:hAnsi="Times New Roman" w:cs="Times New Roman"/>
          <w:bCs/>
          <w:sz w:val="24"/>
          <w:szCs w:val="24"/>
        </w:rPr>
        <w:t xml:space="preserve">The </w:t>
      </w:r>
      <w:r w:rsidRPr="006D0A1D">
        <w:rPr>
          <w:rFonts w:ascii="Times New Roman" w:hAnsi="Times New Roman" w:cs="Times New Roman"/>
          <w:bCs/>
          <w:i/>
          <w:sz w:val="24"/>
          <w:szCs w:val="24"/>
        </w:rPr>
        <w:t xml:space="preserve">Self-Regulation of Eating Behaviour Questionnaire </w:t>
      </w:r>
      <w:r w:rsidRPr="006D0A1D">
        <w:rPr>
          <w:rFonts w:ascii="Times New Roman" w:hAnsi="Times New Roman" w:cs="Times New Roman"/>
          <w:bCs/>
          <w:sz w:val="24"/>
          <w:szCs w:val="24"/>
        </w:rPr>
        <w:t>(SREBQ; Kliemann, Beeken, Wardle, &amp; Johnson, 2016) is a 5-item questionnaire of self-regulatory capacity. In this study, the reliability of the SREBQ was moderate (α = 0.62).</w:t>
      </w:r>
    </w:p>
    <w:p w14:paraId="1C5ACF87" w14:textId="372075FE" w:rsidR="00BA377C" w:rsidRPr="006D0A1D" w:rsidRDefault="002C053E" w:rsidP="00BE6BBC">
      <w:pPr>
        <w:pStyle w:val="ListParagraph"/>
        <w:numPr>
          <w:ilvl w:val="0"/>
          <w:numId w:val="2"/>
        </w:numPr>
        <w:spacing w:line="360" w:lineRule="auto"/>
        <w:rPr>
          <w:rFonts w:ascii="Times New Roman" w:hAnsi="Times New Roman" w:cs="Times New Roman"/>
          <w:bCs/>
          <w:sz w:val="24"/>
          <w:szCs w:val="24"/>
        </w:rPr>
      </w:pPr>
      <w:r w:rsidRPr="006D0A1D">
        <w:rPr>
          <w:rFonts w:ascii="Times New Roman" w:hAnsi="Times New Roman" w:cs="Times New Roman"/>
          <w:bCs/>
          <w:iCs/>
          <w:sz w:val="24"/>
          <w:szCs w:val="24"/>
          <w:u w:val="single"/>
        </w:rPr>
        <w:t xml:space="preserve">Food </w:t>
      </w:r>
      <w:r w:rsidR="003B2960" w:rsidRPr="006D0A1D">
        <w:rPr>
          <w:rFonts w:ascii="Times New Roman" w:hAnsi="Times New Roman" w:cs="Times New Roman"/>
          <w:bCs/>
          <w:iCs/>
          <w:sz w:val="24"/>
          <w:szCs w:val="24"/>
          <w:u w:val="single"/>
        </w:rPr>
        <w:t>v</w:t>
      </w:r>
      <w:r w:rsidRPr="006D0A1D">
        <w:rPr>
          <w:rFonts w:ascii="Times New Roman" w:hAnsi="Times New Roman" w:cs="Times New Roman"/>
          <w:bCs/>
          <w:iCs/>
          <w:sz w:val="24"/>
          <w:szCs w:val="24"/>
          <w:u w:val="single"/>
        </w:rPr>
        <w:t>aluation</w:t>
      </w:r>
      <w:r w:rsidRPr="006D0A1D">
        <w:rPr>
          <w:rFonts w:ascii="Times New Roman" w:hAnsi="Times New Roman" w:cs="Times New Roman"/>
          <w:bCs/>
          <w:i/>
          <w:sz w:val="24"/>
          <w:szCs w:val="24"/>
        </w:rPr>
        <w:t xml:space="preserve">. </w:t>
      </w:r>
      <w:r w:rsidRPr="006D0A1D">
        <w:rPr>
          <w:rFonts w:ascii="Times New Roman" w:hAnsi="Times New Roman" w:cs="Times New Roman"/>
          <w:bCs/>
          <w:sz w:val="24"/>
          <w:szCs w:val="24"/>
        </w:rPr>
        <w:t xml:space="preserve">The </w:t>
      </w:r>
      <w:r w:rsidRPr="006D0A1D">
        <w:rPr>
          <w:rFonts w:ascii="Times New Roman" w:hAnsi="Times New Roman" w:cs="Times New Roman"/>
          <w:bCs/>
          <w:i/>
          <w:sz w:val="24"/>
          <w:szCs w:val="24"/>
        </w:rPr>
        <w:t>Food Rating Test</w:t>
      </w:r>
      <w:r w:rsidRPr="006D0A1D">
        <w:rPr>
          <w:rFonts w:ascii="Times New Roman" w:hAnsi="Times New Roman" w:cs="Times New Roman"/>
          <w:bCs/>
          <w:sz w:val="24"/>
          <w:szCs w:val="24"/>
        </w:rPr>
        <w:t xml:space="preserve"> (Lawrence </w:t>
      </w:r>
      <w:r w:rsidRPr="006D0A1D">
        <w:rPr>
          <w:rFonts w:ascii="Times New Roman" w:hAnsi="Times New Roman" w:cs="Times New Roman"/>
          <w:bCs/>
          <w:i/>
          <w:sz w:val="24"/>
          <w:szCs w:val="24"/>
        </w:rPr>
        <w:t>et al</w:t>
      </w:r>
      <w:r w:rsidRPr="006D0A1D">
        <w:rPr>
          <w:rFonts w:ascii="Times New Roman" w:hAnsi="Times New Roman" w:cs="Times New Roman"/>
          <w:bCs/>
          <w:sz w:val="24"/>
          <w:szCs w:val="24"/>
        </w:rPr>
        <w:t xml:space="preserve">., 2015) is a computerized measure that requires rating liking of different food images on a 100mm visual analogue scale ranging from 0-100. Participants rated 27 pictures of foods in a random order, including </w:t>
      </w:r>
      <w:r w:rsidR="00001DB0" w:rsidRPr="006D0A1D">
        <w:rPr>
          <w:rFonts w:ascii="Times New Roman" w:hAnsi="Times New Roman" w:cs="Times New Roman"/>
          <w:bCs/>
          <w:sz w:val="24"/>
          <w:szCs w:val="24"/>
        </w:rPr>
        <w:t>nine</w:t>
      </w:r>
      <w:r w:rsidRPr="006D0A1D">
        <w:rPr>
          <w:rFonts w:ascii="Times New Roman" w:hAnsi="Times New Roman" w:cs="Times New Roman"/>
          <w:bCs/>
          <w:sz w:val="24"/>
          <w:szCs w:val="24"/>
        </w:rPr>
        <w:t xml:space="preserve"> low energy-dense ‘go’ foods from the training task, </w:t>
      </w:r>
      <w:r w:rsidR="00001DB0" w:rsidRPr="006D0A1D">
        <w:rPr>
          <w:rFonts w:ascii="Times New Roman" w:hAnsi="Times New Roman" w:cs="Times New Roman"/>
          <w:bCs/>
          <w:sz w:val="24"/>
          <w:szCs w:val="24"/>
        </w:rPr>
        <w:t>nine</w:t>
      </w:r>
      <w:r w:rsidRPr="006D0A1D">
        <w:rPr>
          <w:rFonts w:ascii="Times New Roman" w:hAnsi="Times New Roman" w:cs="Times New Roman"/>
          <w:bCs/>
          <w:sz w:val="24"/>
          <w:szCs w:val="24"/>
        </w:rPr>
        <w:t xml:space="preserve"> high-energy dense ‘no-go’ foods from the training task, and </w:t>
      </w:r>
      <w:r w:rsidR="00001DB0" w:rsidRPr="006D0A1D">
        <w:rPr>
          <w:rFonts w:ascii="Times New Roman" w:hAnsi="Times New Roman" w:cs="Times New Roman"/>
          <w:bCs/>
          <w:sz w:val="24"/>
          <w:szCs w:val="24"/>
        </w:rPr>
        <w:t>nine</w:t>
      </w:r>
      <w:r w:rsidRPr="006D0A1D">
        <w:rPr>
          <w:rFonts w:ascii="Times New Roman" w:hAnsi="Times New Roman" w:cs="Times New Roman"/>
          <w:bCs/>
          <w:sz w:val="24"/>
          <w:szCs w:val="24"/>
        </w:rPr>
        <w:t xml:space="preserve"> novel foods that were not included in the training</w:t>
      </w:r>
      <w:r w:rsidR="00001DB0" w:rsidRPr="006D0A1D">
        <w:rPr>
          <w:rFonts w:ascii="Times New Roman" w:hAnsi="Times New Roman" w:cs="Times New Roman"/>
          <w:bCs/>
          <w:sz w:val="24"/>
          <w:szCs w:val="24"/>
        </w:rPr>
        <w:t>.</w:t>
      </w:r>
      <w:r w:rsidRPr="006D0A1D">
        <w:rPr>
          <w:rFonts w:ascii="Times New Roman" w:hAnsi="Times New Roman" w:cs="Times New Roman"/>
          <w:bCs/>
          <w:sz w:val="24"/>
          <w:szCs w:val="24"/>
        </w:rPr>
        <w:t xml:space="preserve"> </w:t>
      </w:r>
    </w:p>
    <w:p w14:paraId="7B27E9D3" w14:textId="23021B05" w:rsidR="00BA377C" w:rsidRPr="006D0A1D" w:rsidRDefault="002C053E" w:rsidP="00BE6BBC">
      <w:pPr>
        <w:pStyle w:val="ListParagraph"/>
        <w:numPr>
          <w:ilvl w:val="0"/>
          <w:numId w:val="2"/>
        </w:numPr>
        <w:spacing w:line="360" w:lineRule="auto"/>
        <w:rPr>
          <w:rFonts w:ascii="Times New Roman" w:hAnsi="Times New Roman" w:cs="Times New Roman"/>
          <w:bCs/>
          <w:sz w:val="24"/>
          <w:szCs w:val="24"/>
        </w:rPr>
      </w:pPr>
      <w:r w:rsidRPr="006D0A1D">
        <w:rPr>
          <w:rFonts w:ascii="Times New Roman" w:hAnsi="Times New Roman" w:cs="Times New Roman"/>
          <w:bCs/>
          <w:iCs/>
          <w:sz w:val="24"/>
          <w:szCs w:val="24"/>
          <w:u w:val="single"/>
        </w:rPr>
        <w:t xml:space="preserve">Food </w:t>
      </w:r>
      <w:r w:rsidR="003B2960" w:rsidRPr="006D0A1D">
        <w:rPr>
          <w:rFonts w:ascii="Times New Roman" w:hAnsi="Times New Roman" w:cs="Times New Roman"/>
          <w:bCs/>
          <w:iCs/>
          <w:sz w:val="24"/>
          <w:szCs w:val="24"/>
          <w:u w:val="single"/>
        </w:rPr>
        <w:t>a</w:t>
      </w:r>
      <w:r w:rsidRPr="006D0A1D">
        <w:rPr>
          <w:rFonts w:ascii="Times New Roman" w:hAnsi="Times New Roman" w:cs="Times New Roman"/>
          <w:bCs/>
          <w:iCs/>
          <w:sz w:val="24"/>
          <w:szCs w:val="24"/>
          <w:u w:val="single"/>
        </w:rPr>
        <w:t xml:space="preserve">pproach </w:t>
      </w:r>
      <w:r w:rsidR="003B2960" w:rsidRPr="006D0A1D">
        <w:rPr>
          <w:rFonts w:ascii="Times New Roman" w:hAnsi="Times New Roman" w:cs="Times New Roman"/>
          <w:bCs/>
          <w:iCs/>
          <w:sz w:val="24"/>
          <w:szCs w:val="24"/>
          <w:u w:val="single"/>
        </w:rPr>
        <w:t>b</w:t>
      </w:r>
      <w:r w:rsidRPr="006D0A1D">
        <w:rPr>
          <w:rFonts w:ascii="Times New Roman" w:hAnsi="Times New Roman" w:cs="Times New Roman"/>
          <w:bCs/>
          <w:iCs/>
          <w:sz w:val="24"/>
          <w:szCs w:val="24"/>
          <w:u w:val="single"/>
        </w:rPr>
        <w:t>ehaviour.</w:t>
      </w:r>
      <w:r w:rsidRPr="006D0A1D">
        <w:rPr>
          <w:rFonts w:ascii="Times New Roman" w:hAnsi="Times New Roman" w:cs="Times New Roman"/>
          <w:bCs/>
          <w:i/>
          <w:sz w:val="24"/>
          <w:szCs w:val="24"/>
        </w:rPr>
        <w:t xml:space="preserve"> </w:t>
      </w:r>
      <w:r w:rsidRPr="006D0A1D">
        <w:rPr>
          <w:rFonts w:ascii="Times New Roman" w:hAnsi="Times New Roman" w:cs="Times New Roman"/>
          <w:bCs/>
          <w:sz w:val="24"/>
          <w:szCs w:val="24"/>
        </w:rPr>
        <w:t>The</w:t>
      </w:r>
      <w:r w:rsidRPr="006D0A1D">
        <w:rPr>
          <w:rFonts w:ascii="Times New Roman" w:hAnsi="Times New Roman" w:cs="Times New Roman"/>
          <w:bCs/>
          <w:i/>
          <w:sz w:val="24"/>
          <w:szCs w:val="24"/>
        </w:rPr>
        <w:t xml:space="preserve"> Adult Eating Behaviour Questionnaire (</w:t>
      </w:r>
      <w:r w:rsidRPr="006D0A1D">
        <w:rPr>
          <w:rFonts w:ascii="Times New Roman" w:hAnsi="Times New Roman" w:cs="Times New Roman"/>
          <w:bCs/>
          <w:sz w:val="24"/>
          <w:szCs w:val="24"/>
        </w:rPr>
        <w:t>AEBQ; Hunot et al., 2016</w:t>
      </w:r>
      <w:r w:rsidRPr="006D0A1D">
        <w:rPr>
          <w:rFonts w:ascii="Times New Roman" w:hAnsi="Times New Roman" w:cs="Times New Roman"/>
          <w:bCs/>
          <w:i/>
          <w:sz w:val="24"/>
          <w:szCs w:val="24"/>
        </w:rPr>
        <w:t xml:space="preserve">) </w:t>
      </w:r>
      <w:r w:rsidRPr="006D0A1D">
        <w:rPr>
          <w:rFonts w:ascii="Times New Roman" w:hAnsi="Times New Roman" w:cs="Times New Roman"/>
          <w:bCs/>
          <w:sz w:val="24"/>
          <w:szCs w:val="24"/>
        </w:rPr>
        <w:t>is a 35-item questionnaire that measures two dimensions of eating behaviour: Food Approach and Food Avoidance. The present study has examined the Food Approach Subscale, which includes hunger, food responsiveness, emotional over-eating, and enjoyment of food. In this study, the reliability of the Food Approach Subscale was high (α = 0.82).</w:t>
      </w:r>
    </w:p>
    <w:p w14:paraId="4315B75E" w14:textId="221B1573" w:rsidR="00BA377C" w:rsidRPr="006D0A1D" w:rsidRDefault="002C053E" w:rsidP="00BE6BBC">
      <w:pPr>
        <w:pStyle w:val="ListParagraph"/>
        <w:numPr>
          <w:ilvl w:val="0"/>
          <w:numId w:val="2"/>
        </w:numPr>
        <w:spacing w:line="360" w:lineRule="auto"/>
        <w:rPr>
          <w:rFonts w:ascii="Times New Roman" w:hAnsi="Times New Roman" w:cs="Times New Roman"/>
          <w:bCs/>
          <w:sz w:val="24"/>
          <w:szCs w:val="24"/>
        </w:rPr>
      </w:pPr>
      <w:r w:rsidRPr="006D0A1D">
        <w:rPr>
          <w:rFonts w:ascii="Times New Roman" w:hAnsi="Times New Roman" w:cs="Times New Roman"/>
          <w:bCs/>
          <w:iCs/>
          <w:sz w:val="24"/>
          <w:szCs w:val="24"/>
          <w:u w:val="single"/>
        </w:rPr>
        <w:t xml:space="preserve">Depressive </w:t>
      </w:r>
      <w:r w:rsidR="003B2960" w:rsidRPr="006D0A1D">
        <w:rPr>
          <w:rFonts w:ascii="Times New Roman" w:hAnsi="Times New Roman" w:cs="Times New Roman"/>
          <w:bCs/>
          <w:iCs/>
          <w:sz w:val="24"/>
          <w:szCs w:val="24"/>
          <w:u w:val="single"/>
        </w:rPr>
        <w:t>s</w:t>
      </w:r>
      <w:r w:rsidRPr="006D0A1D">
        <w:rPr>
          <w:rFonts w:ascii="Times New Roman" w:hAnsi="Times New Roman" w:cs="Times New Roman"/>
          <w:bCs/>
          <w:iCs/>
          <w:sz w:val="24"/>
          <w:szCs w:val="24"/>
          <w:u w:val="single"/>
        </w:rPr>
        <w:t>ymptoms</w:t>
      </w:r>
      <w:r w:rsidRPr="006D0A1D">
        <w:rPr>
          <w:rFonts w:ascii="Times New Roman" w:hAnsi="Times New Roman" w:cs="Times New Roman"/>
          <w:bCs/>
          <w:i/>
          <w:sz w:val="24"/>
          <w:szCs w:val="24"/>
        </w:rPr>
        <w:t xml:space="preserve">. </w:t>
      </w:r>
      <w:r w:rsidRPr="006D0A1D">
        <w:rPr>
          <w:rFonts w:ascii="Times New Roman" w:hAnsi="Times New Roman" w:cs="Times New Roman"/>
          <w:bCs/>
          <w:sz w:val="24"/>
          <w:szCs w:val="24"/>
        </w:rPr>
        <w:t>The PHQ-9 (Kroenke</w:t>
      </w:r>
      <w:r w:rsidRPr="006D0A1D">
        <w:rPr>
          <w:rFonts w:ascii="Times New Roman" w:hAnsi="Times New Roman" w:cs="Times New Roman"/>
          <w:bCs/>
          <w:i/>
          <w:sz w:val="24"/>
          <w:szCs w:val="24"/>
        </w:rPr>
        <w:t xml:space="preserve"> et al</w:t>
      </w:r>
      <w:r w:rsidRPr="006D0A1D">
        <w:rPr>
          <w:rFonts w:ascii="Times New Roman" w:hAnsi="Times New Roman" w:cs="Times New Roman"/>
          <w:bCs/>
          <w:sz w:val="24"/>
          <w:szCs w:val="24"/>
        </w:rPr>
        <w:t xml:space="preserve">., 2001) is a </w:t>
      </w:r>
      <w:r w:rsidR="00001DB0" w:rsidRPr="006D0A1D">
        <w:rPr>
          <w:rFonts w:ascii="Times New Roman" w:hAnsi="Times New Roman" w:cs="Times New Roman"/>
          <w:bCs/>
          <w:sz w:val="24"/>
          <w:szCs w:val="24"/>
        </w:rPr>
        <w:t>nine</w:t>
      </w:r>
      <w:r w:rsidRPr="006D0A1D">
        <w:rPr>
          <w:rFonts w:ascii="Times New Roman" w:hAnsi="Times New Roman" w:cs="Times New Roman"/>
          <w:bCs/>
          <w:sz w:val="24"/>
          <w:szCs w:val="24"/>
        </w:rPr>
        <w:t>-item measure of depressive symptoms over the two weeks prior to completion. Responses are given on a 4-point Likert scale ranging from ‘not at all’ to ‘nearly every day’. In this study, the reliability of the PHQ-9 was high (α = 0.91).</w:t>
      </w:r>
    </w:p>
    <w:p w14:paraId="325F467A" w14:textId="588DCFC4" w:rsidR="002C053E" w:rsidRPr="006D0A1D" w:rsidRDefault="002C053E" w:rsidP="00BE6BBC">
      <w:pPr>
        <w:pStyle w:val="ListParagraph"/>
        <w:numPr>
          <w:ilvl w:val="0"/>
          <w:numId w:val="2"/>
        </w:numPr>
        <w:spacing w:line="360" w:lineRule="auto"/>
        <w:rPr>
          <w:rFonts w:ascii="Times New Roman" w:hAnsi="Times New Roman" w:cs="Times New Roman"/>
          <w:bCs/>
          <w:sz w:val="24"/>
          <w:szCs w:val="24"/>
        </w:rPr>
      </w:pPr>
      <w:r w:rsidRPr="006D0A1D">
        <w:rPr>
          <w:rFonts w:ascii="Times New Roman" w:hAnsi="Times New Roman" w:cs="Times New Roman"/>
          <w:bCs/>
          <w:iCs/>
          <w:sz w:val="24"/>
          <w:szCs w:val="24"/>
          <w:u w:val="single"/>
        </w:rPr>
        <w:t xml:space="preserve">Anxiety </w:t>
      </w:r>
      <w:r w:rsidR="003B2960" w:rsidRPr="006D0A1D">
        <w:rPr>
          <w:rFonts w:ascii="Times New Roman" w:hAnsi="Times New Roman" w:cs="Times New Roman"/>
          <w:bCs/>
          <w:iCs/>
          <w:sz w:val="24"/>
          <w:szCs w:val="24"/>
          <w:u w:val="single"/>
        </w:rPr>
        <w:t>s</w:t>
      </w:r>
      <w:r w:rsidRPr="006D0A1D">
        <w:rPr>
          <w:rFonts w:ascii="Times New Roman" w:hAnsi="Times New Roman" w:cs="Times New Roman"/>
          <w:bCs/>
          <w:iCs/>
          <w:sz w:val="24"/>
          <w:szCs w:val="24"/>
          <w:u w:val="single"/>
        </w:rPr>
        <w:t>ymptoms</w:t>
      </w:r>
      <w:r w:rsidRPr="006D0A1D">
        <w:rPr>
          <w:rFonts w:ascii="Times New Roman" w:hAnsi="Times New Roman" w:cs="Times New Roman"/>
          <w:bCs/>
          <w:i/>
          <w:sz w:val="24"/>
          <w:szCs w:val="24"/>
        </w:rPr>
        <w:t xml:space="preserve">. </w:t>
      </w:r>
      <w:r w:rsidRPr="006D0A1D">
        <w:rPr>
          <w:rFonts w:ascii="Times New Roman" w:hAnsi="Times New Roman" w:cs="Times New Roman"/>
          <w:bCs/>
          <w:sz w:val="24"/>
          <w:szCs w:val="24"/>
        </w:rPr>
        <w:t xml:space="preserve">The GAD-7 (Spitzer </w:t>
      </w:r>
      <w:r w:rsidRPr="006D0A1D">
        <w:rPr>
          <w:rFonts w:ascii="Times New Roman" w:hAnsi="Times New Roman" w:cs="Times New Roman"/>
          <w:bCs/>
          <w:i/>
          <w:sz w:val="24"/>
          <w:szCs w:val="24"/>
        </w:rPr>
        <w:t>et al</w:t>
      </w:r>
      <w:r w:rsidRPr="006D0A1D">
        <w:rPr>
          <w:rFonts w:ascii="Times New Roman" w:hAnsi="Times New Roman" w:cs="Times New Roman"/>
          <w:bCs/>
          <w:sz w:val="24"/>
          <w:szCs w:val="24"/>
        </w:rPr>
        <w:t xml:space="preserve">., 2006) is a </w:t>
      </w:r>
      <w:r w:rsidR="00001DB0" w:rsidRPr="006D0A1D">
        <w:rPr>
          <w:rFonts w:ascii="Times New Roman" w:hAnsi="Times New Roman" w:cs="Times New Roman"/>
          <w:bCs/>
          <w:sz w:val="24"/>
          <w:szCs w:val="24"/>
        </w:rPr>
        <w:t>seven</w:t>
      </w:r>
      <w:r w:rsidRPr="006D0A1D">
        <w:rPr>
          <w:rFonts w:ascii="Times New Roman" w:hAnsi="Times New Roman" w:cs="Times New Roman"/>
          <w:bCs/>
          <w:sz w:val="24"/>
          <w:szCs w:val="24"/>
        </w:rPr>
        <w:t xml:space="preserve">-item measure of anxiety symptoms over the two weeks prior to completion. Responses are given on a </w:t>
      </w:r>
      <w:r w:rsidR="00001DB0" w:rsidRPr="006D0A1D">
        <w:rPr>
          <w:rFonts w:ascii="Times New Roman" w:hAnsi="Times New Roman" w:cs="Times New Roman"/>
          <w:bCs/>
          <w:sz w:val="24"/>
          <w:szCs w:val="24"/>
        </w:rPr>
        <w:t>four</w:t>
      </w:r>
      <w:r w:rsidRPr="006D0A1D">
        <w:rPr>
          <w:rFonts w:ascii="Times New Roman" w:hAnsi="Times New Roman" w:cs="Times New Roman"/>
          <w:bCs/>
          <w:sz w:val="24"/>
          <w:szCs w:val="24"/>
        </w:rPr>
        <w:t>-point Likert scale ranging from ‘not at all’ to ‘nearly every day’. In this study, the reliability of the GAD-7 was high (α = 0.88).</w:t>
      </w:r>
    </w:p>
    <w:p w14:paraId="0C1F7BA2" w14:textId="397504D1" w:rsidR="002C053E" w:rsidRPr="006D0A1D" w:rsidRDefault="002C053E" w:rsidP="00BE6BBC">
      <w:pPr>
        <w:spacing w:line="360" w:lineRule="auto"/>
        <w:rPr>
          <w:rFonts w:ascii="Times New Roman" w:hAnsi="Times New Roman" w:cs="Times New Roman"/>
          <w:color w:val="FF0000"/>
          <w:lang w:val="en-GB"/>
        </w:rPr>
      </w:pPr>
    </w:p>
    <w:p w14:paraId="63E697AC" w14:textId="5C52385C" w:rsidR="00AE5785" w:rsidRPr="006D0A1D" w:rsidRDefault="00F249B4" w:rsidP="00BE6BBC">
      <w:pPr>
        <w:spacing w:line="360" w:lineRule="auto"/>
        <w:rPr>
          <w:rFonts w:ascii="Times New Roman" w:hAnsi="Times New Roman" w:cs="Times New Roman"/>
          <w:i/>
          <w:iCs/>
          <w:lang w:val="en-GB"/>
        </w:rPr>
      </w:pPr>
      <w:r w:rsidRPr="006D0A1D">
        <w:rPr>
          <w:rFonts w:ascii="Times New Roman" w:hAnsi="Times New Roman" w:cs="Times New Roman"/>
          <w:i/>
          <w:iCs/>
          <w:lang w:val="en-GB"/>
        </w:rPr>
        <w:t xml:space="preserve">Results </w:t>
      </w:r>
    </w:p>
    <w:p w14:paraId="2C1D9016" w14:textId="6A320B32" w:rsidR="00BB6DBB" w:rsidRDefault="00B01450" w:rsidP="00BE6BBC">
      <w:pPr>
        <w:spacing w:line="360" w:lineRule="auto"/>
        <w:rPr>
          <w:rFonts w:ascii="Times New Roman" w:hAnsi="Times New Roman" w:cs="Times New Roman"/>
          <w:lang w:val="en-GB"/>
        </w:rPr>
      </w:pPr>
      <w:r w:rsidRPr="006D0A1D">
        <w:rPr>
          <w:rFonts w:ascii="Times New Roman" w:hAnsi="Times New Roman" w:cs="Times New Roman"/>
          <w:lang w:val="en-GB"/>
        </w:rPr>
        <w:t>Changes in secondary outcomes</w:t>
      </w:r>
      <w:r w:rsidR="00096B4C" w:rsidRPr="006D0A1D">
        <w:rPr>
          <w:rFonts w:ascii="Times New Roman" w:hAnsi="Times New Roman" w:cs="Times New Roman"/>
          <w:lang w:val="en-GB"/>
        </w:rPr>
        <w:t xml:space="preserve"> are shown in Table S3.</w:t>
      </w:r>
      <w:r w:rsidR="00DC183E" w:rsidRPr="006D0A1D">
        <w:rPr>
          <w:rFonts w:ascii="Times New Roman" w:hAnsi="Times New Roman" w:cs="Times New Roman"/>
          <w:lang w:val="en-GB"/>
        </w:rPr>
        <w:t xml:space="preserve"> </w:t>
      </w:r>
      <w:r w:rsidR="00F1256F" w:rsidRPr="006D0A1D">
        <w:rPr>
          <w:rFonts w:ascii="Times New Roman" w:hAnsi="Times New Roman" w:cs="Times New Roman"/>
          <w:lang w:val="en-GB"/>
        </w:rPr>
        <w:t xml:space="preserve">Overall, </w:t>
      </w:r>
      <w:r w:rsidR="00DC183E" w:rsidRPr="006D0A1D">
        <w:rPr>
          <w:rFonts w:ascii="Times New Roman" w:hAnsi="Times New Roman" w:cs="Times New Roman"/>
          <w:lang w:val="en-GB"/>
        </w:rPr>
        <w:t>the change</w:t>
      </w:r>
      <w:r w:rsidR="00727BF0" w:rsidRPr="006D0A1D">
        <w:rPr>
          <w:rFonts w:ascii="Times New Roman" w:hAnsi="Times New Roman" w:cs="Times New Roman"/>
          <w:lang w:val="en-GB"/>
        </w:rPr>
        <w:t>s</w:t>
      </w:r>
      <w:r w:rsidR="00DC183E" w:rsidRPr="006D0A1D">
        <w:rPr>
          <w:rFonts w:ascii="Times New Roman" w:hAnsi="Times New Roman" w:cs="Times New Roman"/>
          <w:lang w:val="en-GB"/>
        </w:rPr>
        <w:t xml:space="preserve"> in high energy-dense food valuation, self-regulation of eati</w:t>
      </w:r>
      <w:r w:rsidR="00727BF0" w:rsidRPr="006D0A1D">
        <w:rPr>
          <w:rFonts w:ascii="Times New Roman" w:hAnsi="Times New Roman" w:cs="Times New Roman"/>
          <w:lang w:val="en-GB"/>
        </w:rPr>
        <w:t>ng behaviour, and depression were</w:t>
      </w:r>
      <w:r w:rsidR="00DC183E" w:rsidRPr="006D0A1D">
        <w:rPr>
          <w:rFonts w:ascii="Times New Roman" w:hAnsi="Times New Roman" w:cs="Times New Roman"/>
          <w:lang w:val="en-GB"/>
        </w:rPr>
        <w:t xml:space="preserve"> greater in the food-specific intervention group compared to the general group at </w:t>
      </w:r>
      <w:r w:rsidR="00A97C55" w:rsidRPr="006D0A1D">
        <w:rPr>
          <w:rFonts w:ascii="Times New Roman" w:hAnsi="Times New Roman" w:cs="Times New Roman"/>
          <w:lang w:val="en-GB"/>
        </w:rPr>
        <w:t>four</w:t>
      </w:r>
      <w:r w:rsidR="00DC183E" w:rsidRPr="006D0A1D">
        <w:rPr>
          <w:rFonts w:ascii="Times New Roman" w:hAnsi="Times New Roman" w:cs="Times New Roman"/>
          <w:lang w:val="en-GB"/>
        </w:rPr>
        <w:t xml:space="preserve"> weeks. Participants in the food-specific intervent</w:t>
      </w:r>
      <w:r w:rsidR="00727BF0" w:rsidRPr="006D0A1D">
        <w:rPr>
          <w:rFonts w:ascii="Times New Roman" w:hAnsi="Times New Roman" w:cs="Times New Roman"/>
          <w:lang w:val="en-GB"/>
        </w:rPr>
        <w:t>ion group had moderate-to-large-</w:t>
      </w:r>
      <w:r w:rsidR="00DC183E" w:rsidRPr="006D0A1D">
        <w:rPr>
          <w:rFonts w:ascii="Times New Roman" w:hAnsi="Times New Roman" w:cs="Times New Roman"/>
          <w:lang w:val="en-GB"/>
        </w:rPr>
        <w:t>size</w:t>
      </w:r>
      <w:r w:rsidR="00727BF0" w:rsidRPr="006D0A1D">
        <w:rPr>
          <w:rFonts w:ascii="Times New Roman" w:hAnsi="Times New Roman" w:cs="Times New Roman"/>
          <w:lang w:val="en-GB"/>
        </w:rPr>
        <w:t>d</w:t>
      </w:r>
      <w:r w:rsidR="00DC183E" w:rsidRPr="006D0A1D">
        <w:rPr>
          <w:rFonts w:ascii="Times New Roman" w:hAnsi="Times New Roman" w:cs="Times New Roman"/>
          <w:lang w:val="en-GB"/>
        </w:rPr>
        <w:t xml:space="preserve"> reductions in high energy-dense food valuation (d</w:t>
      </w:r>
      <w:r w:rsidR="00DC183E" w:rsidRPr="006D0A1D">
        <w:rPr>
          <w:rFonts w:ascii="Times New Roman" w:hAnsi="Times New Roman" w:cs="Times New Roman"/>
          <w:vertAlign w:val="subscript"/>
          <w:lang w:val="en-GB"/>
        </w:rPr>
        <w:t>z</w:t>
      </w:r>
      <w:r w:rsidR="00265A21" w:rsidRPr="006D0A1D">
        <w:rPr>
          <w:rFonts w:ascii="Times New Roman" w:hAnsi="Times New Roman" w:cs="Times New Roman"/>
          <w:lang w:val="en-GB"/>
        </w:rPr>
        <w:t xml:space="preserve"> = 0.69</w:t>
      </w:r>
      <w:r w:rsidR="00DC183E" w:rsidRPr="006D0A1D">
        <w:rPr>
          <w:rFonts w:ascii="Times New Roman" w:hAnsi="Times New Roman" w:cs="Times New Roman"/>
          <w:lang w:val="en-GB"/>
        </w:rPr>
        <w:t xml:space="preserve">, 95% CI </w:t>
      </w:r>
      <w:r w:rsidR="00265A21" w:rsidRPr="006D0A1D">
        <w:rPr>
          <w:rFonts w:ascii="Times New Roman" w:hAnsi="Times New Roman" w:cs="Times New Roman"/>
          <w:lang w:val="en-GB"/>
        </w:rPr>
        <w:t>[</w:t>
      </w:r>
      <w:r w:rsidR="00265A21" w:rsidRPr="006D0A1D">
        <w:rPr>
          <w:rFonts w:ascii="Times New Roman" w:hAnsi="Times New Roman" w:cs="Times New Roman"/>
        </w:rPr>
        <w:t>0.27, 1.10</w:t>
      </w:r>
      <w:r w:rsidR="00DC183E" w:rsidRPr="006D0A1D">
        <w:rPr>
          <w:rFonts w:ascii="Times New Roman" w:hAnsi="Times New Roman" w:cs="Times New Roman"/>
          <w:lang w:val="en-GB"/>
        </w:rPr>
        <w:t>])</w:t>
      </w:r>
      <w:r w:rsidR="00D54214" w:rsidRPr="006D0A1D">
        <w:rPr>
          <w:rFonts w:ascii="Times New Roman" w:hAnsi="Times New Roman" w:cs="Times New Roman"/>
          <w:lang w:val="en-GB"/>
        </w:rPr>
        <w:t>,</w:t>
      </w:r>
      <w:r w:rsidR="00DC183E" w:rsidRPr="006D0A1D">
        <w:rPr>
          <w:rFonts w:ascii="Times New Roman" w:hAnsi="Times New Roman" w:cs="Times New Roman"/>
          <w:lang w:val="en-GB"/>
        </w:rPr>
        <w:t xml:space="preserve"> while those allocated to the general intervention group showed small-moderate size reductions in this outcome</w:t>
      </w:r>
      <w:r w:rsidR="00F03CA3" w:rsidRPr="006D0A1D">
        <w:rPr>
          <w:rFonts w:ascii="Times New Roman" w:hAnsi="Times New Roman" w:cs="Times New Roman"/>
          <w:lang w:val="en-GB"/>
        </w:rPr>
        <w:t xml:space="preserve"> </w:t>
      </w:r>
      <w:r w:rsidR="008C0168" w:rsidRPr="006D0A1D">
        <w:rPr>
          <w:rFonts w:ascii="Times New Roman" w:hAnsi="Times New Roman" w:cs="Times New Roman"/>
          <w:lang w:val="en-GB"/>
        </w:rPr>
        <w:t>(</w:t>
      </w:r>
      <w:r w:rsidR="00F03CA3" w:rsidRPr="006D0A1D">
        <w:rPr>
          <w:rFonts w:ascii="Times New Roman" w:hAnsi="Times New Roman" w:cs="Times New Roman"/>
          <w:lang w:val="en-GB"/>
        </w:rPr>
        <w:t>d</w:t>
      </w:r>
      <w:r w:rsidR="00F03CA3" w:rsidRPr="006D0A1D">
        <w:rPr>
          <w:rFonts w:ascii="Times New Roman" w:hAnsi="Times New Roman" w:cs="Times New Roman"/>
          <w:vertAlign w:val="subscript"/>
          <w:lang w:val="en-GB"/>
        </w:rPr>
        <w:t>z</w:t>
      </w:r>
      <w:r w:rsidR="00F03CA3" w:rsidRPr="006D0A1D">
        <w:rPr>
          <w:rFonts w:ascii="Times New Roman" w:hAnsi="Times New Roman" w:cs="Times New Roman"/>
          <w:lang w:val="en-GB"/>
        </w:rPr>
        <w:t xml:space="preserve"> = 0.41, 95% CI [</w:t>
      </w:r>
      <w:r w:rsidR="00F03CA3" w:rsidRPr="006D0A1D">
        <w:rPr>
          <w:rFonts w:ascii="Times New Roman" w:hAnsi="Times New Roman" w:cs="Times New Roman"/>
        </w:rPr>
        <w:t>0.01, 0.81</w:t>
      </w:r>
      <w:r w:rsidR="00F03CA3" w:rsidRPr="006D0A1D">
        <w:rPr>
          <w:rFonts w:ascii="Times New Roman" w:hAnsi="Times New Roman" w:cs="Times New Roman"/>
          <w:lang w:val="en-GB"/>
        </w:rPr>
        <w:t>])</w:t>
      </w:r>
      <w:r w:rsidR="00DC183E" w:rsidRPr="006D0A1D">
        <w:rPr>
          <w:rFonts w:ascii="Times New Roman" w:hAnsi="Times New Roman" w:cs="Times New Roman"/>
          <w:lang w:val="en-GB"/>
        </w:rPr>
        <w:t>. Participants in the food-specific intervention group showed small-to-moderate size improvements in self-regulation of eating behaviour</w:t>
      </w:r>
      <w:r w:rsidR="00024C22" w:rsidRPr="006D0A1D">
        <w:rPr>
          <w:rFonts w:ascii="Times New Roman" w:hAnsi="Times New Roman" w:cs="Times New Roman"/>
          <w:lang w:val="en-GB"/>
        </w:rPr>
        <w:t xml:space="preserve"> (d</w:t>
      </w:r>
      <w:r w:rsidR="00024C22" w:rsidRPr="006D0A1D">
        <w:rPr>
          <w:rFonts w:ascii="Times New Roman" w:hAnsi="Times New Roman" w:cs="Times New Roman"/>
          <w:vertAlign w:val="subscript"/>
          <w:lang w:val="en-GB"/>
        </w:rPr>
        <w:t>z</w:t>
      </w:r>
      <w:r w:rsidR="00024C22" w:rsidRPr="006D0A1D">
        <w:rPr>
          <w:rFonts w:ascii="Times New Roman" w:hAnsi="Times New Roman" w:cs="Times New Roman"/>
          <w:lang w:val="en-GB"/>
        </w:rPr>
        <w:t xml:space="preserve"> = 0.38, 95% CI [</w:t>
      </w:r>
      <w:r w:rsidR="00024C22" w:rsidRPr="006D0A1D">
        <w:rPr>
          <w:rFonts w:ascii="Times New Roman" w:hAnsi="Times New Roman" w:cs="Times New Roman"/>
        </w:rPr>
        <w:t>0.00, 0.73</w:t>
      </w:r>
      <w:r w:rsidR="00727BF0" w:rsidRPr="006D0A1D">
        <w:rPr>
          <w:rFonts w:ascii="Times New Roman" w:hAnsi="Times New Roman" w:cs="Times New Roman"/>
          <w:lang w:val="en-GB"/>
        </w:rPr>
        <w:t>])</w:t>
      </w:r>
      <w:r w:rsidR="00DC183E" w:rsidRPr="006D0A1D">
        <w:rPr>
          <w:rFonts w:ascii="Times New Roman" w:hAnsi="Times New Roman" w:cs="Times New Roman"/>
          <w:lang w:val="en-GB"/>
        </w:rPr>
        <w:t xml:space="preserve">, while the general group showed negligible/no </w:t>
      </w:r>
      <w:r w:rsidR="00396842" w:rsidRPr="006D0A1D">
        <w:rPr>
          <w:rFonts w:ascii="Times New Roman" w:hAnsi="Times New Roman" w:cs="Times New Roman"/>
          <w:lang w:val="en-GB"/>
        </w:rPr>
        <w:t>change in this outcome (d</w:t>
      </w:r>
      <w:r w:rsidR="00396842" w:rsidRPr="006D0A1D">
        <w:rPr>
          <w:rFonts w:ascii="Times New Roman" w:hAnsi="Times New Roman" w:cs="Times New Roman"/>
          <w:vertAlign w:val="subscript"/>
          <w:lang w:val="en-GB"/>
        </w:rPr>
        <w:t>z</w:t>
      </w:r>
      <w:r w:rsidR="00396842" w:rsidRPr="006D0A1D">
        <w:rPr>
          <w:rFonts w:ascii="Times New Roman" w:hAnsi="Times New Roman" w:cs="Times New Roman"/>
          <w:lang w:val="en-GB"/>
        </w:rPr>
        <w:t xml:space="preserve"> = 0.01, 95% CI [</w:t>
      </w:r>
      <w:r w:rsidR="00441BBD" w:rsidRPr="006D0A1D">
        <w:rPr>
          <w:rFonts w:ascii="Times New Roman" w:hAnsi="Times New Roman" w:cs="Times New Roman"/>
        </w:rPr>
        <w:t>-0.35, 0.38]</w:t>
      </w:r>
      <w:r w:rsidR="00396842" w:rsidRPr="006D0A1D">
        <w:rPr>
          <w:rFonts w:ascii="Times New Roman" w:hAnsi="Times New Roman" w:cs="Times New Roman"/>
          <w:lang w:val="en-GB"/>
        </w:rPr>
        <w:t xml:space="preserve">). </w:t>
      </w:r>
      <w:r w:rsidR="00E94D37" w:rsidRPr="006D0A1D">
        <w:rPr>
          <w:rFonts w:ascii="Times New Roman" w:hAnsi="Times New Roman" w:cs="Times New Roman"/>
          <w:lang w:val="en-GB"/>
        </w:rPr>
        <w:t>Participants in the food-specific intervention group showed small reductions in depression (d</w:t>
      </w:r>
      <w:r w:rsidR="00E94D37" w:rsidRPr="006D0A1D">
        <w:rPr>
          <w:rFonts w:ascii="Times New Roman" w:hAnsi="Times New Roman" w:cs="Times New Roman"/>
          <w:vertAlign w:val="subscript"/>
          <w:lang w:val="en-GB"/>
        </w:rPr>
        <w:t>z</w:t>
      </w:r>
      <w:r w:rsidR="00E94D37" w:rsidRPr="006D0A1D">
        <w:rPr>
          <w:rFonts w:ascii="Times New Roman" w:hAnsi="Times New Roman" w:cs="Times New Roman"/>
          <w:lang w:val="en-GB"/>
        </w:rPr>
        <w:t xml:space="preserve"> = 0.21, 95% CI [</w:t>
      </w:r>
      <w:r w:rsidR="00E94D37" w:rsidRPr="006D0A1D">
        <w:rPr>
          <w:rFonts w:ascii="Times New Roman" w:hAnsi="Times New Roman" w:cs="Times New Roman"/>
        </w:rPr>
        <w:t>-0.14, 0.56</w:t>
      </w:r>
      <w:r w:rsidR="00E94D37" w:rsidRPr="006D0A1D">
        <w:rPr>
          <w:rFonts w:ascii="Times New Roman" w:hAnsi="Times New Roman" w:cs="Times New Roman"/>
          <w:lang w:val="en-GB"/>
        </w:rPr>
        <w:t>])</w:t>
      </w:r>
      <w:r w:rsidR="00F12921" w:rsidRPr="006D0A1D">
        <w:rPr>
          <w:rFonts w:ascii="Times New Roman" w:hAnsi="Times New Roman" w:cs="Times New Roman"/>
          <w:lang w:val="en-GB"/>
        </w:rPr>
        <w:t>, while participants in the general group only showed negligible changes in depression (d</w:t>
      </w:r>
      <w:r w:rsidR="00F12921" w:rsidRPr="006D0A1D">
        <w:rPr>
          <w:rFonts w:ascii="Times New Roman" w:hAnsi="Times New Roman" w:cs="Times New Roman"/>
          <w:vertAlign w:val="subscript"/>
          <w:lang w:val="en-GB"/>
        </w:rPr>
        <w:t>z</w:t>
      </w:r>
      <w:r w:rsidR="00F12921" w:rsidRPr="006D0A1D">
        <w:rPr>
          <w:rFonts w:ascii="Times New Roman" w:hAnsi="Times New Roman" w:cs="Times New Roman"/>
          <w:lang w:val="en-GB"/>
        </w:rPr>
        <w:t xml:space="preserve"> = 0.04, 95% CI [</w:t>
      </w:r>
      <w:r w:rsidR="00F12921" w:rsidRPr="006D0A1D">
        <w:rPr>
          <w:rFonts w:ascii="Times New Roman" w:hAnsi="Times New Roman" w:cs="Times New Roman"/>
        </w:rPr>
        <w:t>0.00, 0.26</w:t>
      </w:r>
      <w:r w:rsidR="00F12921" w:rsidRPr="006D0A1D">
        <w:rPr>
          <w:rFonts w:ascii="Times New Roman" w:hAnsi="Times New Roman" w:cs="Times New Roman"/>
          <w:lang w:val="en-GB"/>
        </w:rPr>
        <w:t>]).</w:t>
      </w:r>
      <w:r w:rsidR="003B51A1" w:rsidRPr="006D0A1D">
        <w:rPr>
          <w:rFonts w:ascii="Times New Roman" w:hAnsi="Times New Roman" w:cs="Times New Roman"/>
          <w:lang w:val="en-GB"/>
        </w:rPr>
        <w:t xml:space="preserve"> </w:t>
      </w:r>
      <w:r w:rsidR="00DA57DB" w:rsidRPr="006D0A1D">
        <w:rPr>
          <w:rFonts w:ascii="Times New Roman" w:hAnsi="Times New Roman" w:cs="Times New Roman"/>
          <w:lang w:val="en-GB"/>
        </w:rPr>
        <w:t>B</w:t>
      </w:r>
      <w:r w:rsidR="003B51A1" w:rsidRPr="006D0A1D">
        <w:rPr>
          <w:rFonts w:ascii="Times New Roman" w:hAnsi="Times New Roman" w:cs="Times New Roman"/>
          <w:lang w:val="en-GB"/>
        </w:rPr>
        <w:t xml:space="preserve">oth groups showed small-to-moderate </w:t>
      </w:r>
      <w:r w:rsidR="00190608" w:rsidRPr="006D0A1D">
        <w:rPr>
          <w:rFonts w:ascii="Times New Roman" w:hAnsi="Times New Roman" w:cs="Times New Roman"/>
          <w:lang w:val="en-GB"/>
        </w:rPr>
        <w:t>reductions in food approach (food group: d</w:t>
      </w:r>
      <w:r w:rsidR="00190608" w:rsidRPr="006D0A1D">
        <w:rPr>
          <w:rFonts w:ascii="Times New Roman" w:hAnsi="Times New Roman" w:cs="Times New Roman"/>
          <w:vertAlign w:val="subscript"/>
          <w:lang w:val="en-GB"/>
        </w:rPr>
        <w:t>z</w:t>
      </w:r>
      <w:r w:rsidR="00190608" w:rsidRPr="006D0A1D">
        <w:rPr>
          <w:rFonts w:ascii="Times New Roman" w:hAnsi="Times New Roman" w:cs="Times New Roman"/>
          <w:lang w:val="en-GB"/>
        </w:rPr>
        <w:t xml:space="preserve"> = 0.39, 95% CI [</w:t>
      </w:r>
      <w:r w:rsidR="00190608" w:rsidRPr="006D0A1D">
        <w:rPr>
          <w:rFonts w:ascii="Times New Roman" w:hAnsi="Times New Roman" w:cs="Times New Roman"/>
        </w:rPr>
        <w:t>0.34, 1.13</w:t>
      </w:r>
      <w:r w:rsidR="00190608" w:rsidRPr="006D0A1D">
        <w:rPr>
          <w:rFonts w:ascii="Times New Roman" w:hAnsi="Times New Roman" w:cs="Times New Roman"/>
          <w:lang w:val="en-GB"/>
        </w:rPr>
        <w:t>]; general group: d</w:t>
      </w:r>
      <w:r w:rsidR="00190608" w:rsidRPr="006D0A1D">
        <w:rPr>
          <w:rFonts w:ascii="Times New Roman" w:hAnsi="Times New Roman" w:cs="Times New Roman"/>
          <w:vertAlign w:val="subscript"/>
          <w:lang w:val="en-GB"/>
        </w:rPr>
        <w:t>z</w:t>
      </w:r>
      <w:r w:rsidR="00190608" w:rsidRPr="006D0A1D">
        <w:rPr>
          <w:rFonts w:ascii="Times New Roman" w:hAnsi="Times New Roman" w:cs="Times New Roman"/>
          <w:lang w:val="en-GB"/>
        </w:rPr>
        <w:t xml:space="preserve"> = 0.60, 95% CI [-</w:t>
      </w:r>
      <w:r w:rsidR="00190608" w:rsidRPr="006D0A1D">
        <w:rPr>
          <w:rFonts w:ascii="Times New Roman" w:hAnsi="Times New Roman" w:cs="Times New Roman"/>
        </w:rPr>
        <w:t>0.34, 1.17]</w:t>
      </w:r>
      <w:r w:rsidR="00190608" w:rsidRPr="006D0A1D">
        <w:rPr>
          <w:rFonts w:ascii="Times New Roman" w:hAnsi="Times New Roman" w:cs="Times New Roman"/>
          <w:lang w:val="en-GB"/>
        </w:rPr>
        <w:t>)</w:t>
      </w:r>
      <w:r w:rsidR="00BB6DBB" w:rsidRPr="006D0A1D">
        <w:rPr>
          <w:rFonts w:ascii="Times New Roman" w:hAnsi="Times New Roman" w:cs="Times New Roman"/>
          <w:lang w:val="en-GB"/>
        </w:rPr>
        <w:t xml:space="preserve">, </w:t>
      </w:r>
      <w:r w:rsidR="00E94D37" w:rsidRPr="006D0A1D">
        <w:rPr>
          <w:rFonts w:ascii="Times New Roman" w:hAnsi="Times New Roman" w:cs="Times New Roman"/>
          <w:lang w:val="en-GB"/>
        </w:rPr>
        <w:t>weight</w:t>
      </w:r>
      <w:r w:rsidR="00CE5709" w:rsidRPr="006D0A1D">
        <w:rPr>
          <w:rFonts w:ascii="Times New Roman" w:hAnsi="Times New Roman" w:cs="Times New Roman"/>
          <w:lang w:val="en-GB"/>
        </w:rPr>
        <w:t xml:space="preserve"> (food group: d</w:t>
      </w:r>
      <w:r w:rsidR="00CE5709" w:rsidRPr="006D0A1D">
        <w:rPr>
          <w:rFonts w:ascii="Times New Roman" w:hAnsi="Times New Roman" w:cs="Times New Roman"/>
          <w:vertAlign w:val="subscript"/>
          <w:lang w:val="en-GB"/>
        </w:rPr>
        <w:t>z</w:t>
      </w:r>
      <w:r w:rsidR="00CE5709" w:rsidRPr="006D0A1D">
        <w:rPr>
          <w:rFonts w:ascii="Times New Roman" w:hAnsi="Times New Roman" w:cs="Times New Roman"/>
          <w:lang w:val="en-GB"/>
        </w:rPr>
        <w:t xml:space="preserve"> = 0.25, 95% CI [-</w:t>
      </w:r>
      <w:r w:rsidR="00CE5709" w:rsidRPr="006D0A1D">
        <w:rPr>
          <w:rFonts w:ascii="Times New Roman" w:hAnsi="Times New Roman" w:cs="Times New Roman"/>
        </w:rPr>
        <w:t>0.12, 0.61</w:t>
      </w:r>
      <w:r w:rsidR="00CE5709" w:rsidRPr="006D0A1D">
        <w:rPr>
          <w:rFonts w:ascii="Times New Roman" w:hAnsi="Times New Roman" w:cs="Times New Roman"/>
          <w:lang w:val="en-GB"/>
        </w:rPr>
        <w:t>]; general group: d</w:t>
      </w:r>
      <w:r w:rsidR="00CE5709" w:rsidRPr="006D0A1D">
        <w:rPr>
          <w:rFonts w:ascii="Times New Roman" w:hAnsi="Times New Roman" w:cs="Times New Roman"/>
          <w:vertAlign w:val="subscript"/>
          <w:lang w:val="en-GB"/>
        </w:rPr>
        <w:t>z</w:t>
      </w:r>
      <w:r w:rsidR="00CE5709" w:rsidRPr="006D0A1D">
        <w:rPr>
          <w:rFonts w:ascii="Times New Roman" w:hAnsi="Times New Roman" w:cs="Times New Roman"/>
          <w:lang w:val="en-GB"/>
        </w:rPr>
        <w:t xml:space="preserve"> = 0.17, 95% CI [-</w:t>
      </w:r>
      <w:r w:rsidR="00CE5709" w:rsidRPr="006D0A1D">
        <w:rPr>
          <w:rFonts w:ascii="Times New Roman" w:hAnsi="Times New Roman" w:cs="Times New Roman"/>
        </w:rPr>
        <w:t>0.22, 0.55</w:t>
      </w:r>
      <w:r w:rsidR="00CE5709" w:rsidRPr="006D0A1D">
        <w:rPr>
          <w:rFonts w:ascii="Times New Roman" w:hAnsi="Times New Roman" w:cs="Times New Roman"/>
          <w:lang w:val="en-GB"/>
        </w:rPr>
        <w:t>])</w:t>
      </w:r>
      <w:r w:rsidR="00E94D37" w:rsidRPr="006D0A1D">
        <w:rPr>
          <w:rFonts w:ascii="Times New Roman" w:hAnsi="Times New Roman" w:cs="Times New Roman"/>
          <w:lang w:val="en-GB"/>
        </w:rPr>
        <w:t>, low energy-dense food valuation</w:t>
      </w:r>
      <w:r w:rsidR="000F5B9A" w:rsidRPr="006D0A1D">
        <w:rPr>
          <w:rFonts w:ascii="Times New Roman" w:hAnsi="Times New Roman" w:cs="Times New Roman"/>
          <w:lang w:val="en-GB"/>
        </w:rPr>
        <w:t xml:space="preserve"> (food group: d</w:t>
      </w:r>
      <w:r w:rsidR="000F5B9A" w:rsidRPr="006D0A1D">
        <w:rPr>
          <w:rFonts w:ascii="Times New Roman" w:hAnsi="Times New Roman" w:cs="Times New Roman"/>
          <w:vertAlign w:val="subscript"/>
          <w:lang w:val="en-GB"/>
        </w:rPr>
        <w:t>z</w:t>
      </w:r>
      <w:r w:rsidR="000F5B9A" w:rsidRPr="006D0A1D">
        <w:rPr>
          <w:rFonts w:ascii="Times New Roman" w:hAnsi="Times New Roman" w:cs="Times New Roman"/>
          <w:lang w:val="en-GB"/>
        </w:rPr>
        <w:t xml:space="preserve"> = 0.03, 95% CI [-</w:t>
      </w:r>
      <w:r w:rsidR="000F5B9A" w:rsidRPr="006D0A1D">
        <w:rPr>
          <w:rFonts w:ascii="Times New Roman" w:hAnsi="Times New Roman" w:cs="Times New Roman"/>
        </w:rPr>
        <w:t>0.00, 0.18</w:t>
      </w:r>
      <w:r w:rsidR="000F5B9A" w:rsidRPr="006D0A1D">
        <w:rPr>
          <w:rFonts w:ascii="Times New Roman" w:hAnsi="Times New Roman" w:cs="Times New Roman"/>
          <w:lang w:val="en-GB"/>
        </w:rPr>
        <w:t>]; general group: d</w:t>
      </w:r>
      <w:r w:rsidR="000F5B9A" w:rsidRPr="006D0A1D">
        <w:rPr>
          <w:rFonts w:ascii="Times New Roman" w:hAnsi="Times New Roman" w:cs="Times New Roman"/>
          <w:vertAlign w:val="subscript"/>
          <w:lang w:val="en-GB"/>
        </w:rPr>
        <w:t>z</w:t>
      </w:r>
      <w:r w:rsidR="000F5B9A" w:rsidRPr="006D0A1D">
        <w:rPr>
          <w:rFonts w:ascii="Times New Roman" w:hAnsi="Times New Roman" w:cs="Times New Roman"/>
          <w:lang w:val="en-GB"/>
        </w:rPr>
        <w:t xml:space="preserve"> = 0.02 95% CI [</w:t>
      </w:r>
      <w:r w:rsidR="000F5B9A" w:rsidRPr="006D0A1D">
        <w:rPr>
          <w:rFonts w:ascii="Times New Roman" w:hAnsi="Times New Roman" w:cs="Times New Roman"/>
        </w:rPr>
        <w:t>0.00, 0.12</w:t>
      </w:r>
      <w:r w:rsidR="000F5B9A" w:rsidRPr="006D0A1D">
        <w:rPr>
          <w:rFonts w:ascii="Times New Roman" w:hAnsi="Times New Roman" w:cs="Times New Roman"/>
          <w:lang w:val="en-GB"/>
        </w:rPr>
        <w:t>]),</w:t>
      </w:r>
      <w:r w:rsidR="00E83E53" w:rsidRPr="006D0A1D">
        <w:rPr>
          <w:rFonts w:ascii="Times New Roman" w:hAnsi="Times New Roman" w:cs="Times New Roman"/>
          <w:lang w:val="en-GB"/>
        </w:rPr>
        <w:t xml:space="preserve"> </w:t>
      </w:r>
      <w:r w:rsidR="00E94D37" w:rsidRPr="006D0A1D">
        <w:rPr>
          <w:rFonts w:ascii="Times New Roman" w:hAnsi="Times New Roman" w:cs="Times New Roman"/>
          <w:lang w:val="en-GB"/>
        </w:rPr>
        <w:t>and anxiety</w:t>
      </w:r>
      <w:r w:rsidR="00E83E53" w:rsidRPr="006D0A1D">
        <w:rPr>
          <w:rFonts w:ascii="Times New Roman" w:hAnsi="Times New Roman" w:cs="Times New Roman"/>
          <w:lang w:val="en-GB"/>
        </w:rPr>
        <w:t xml:space="preserve"> (food group: d</w:t>
      </w:r>
      <w:r w:rsidR="00E83E53" w:rsidRPr="006D0A1D">
        <w:rPr>
          <w:rFonts w:ascii="Times New Roman" w:hAnsi="Times New Roman" w:cs="Times New Roman"/>
          <w:vertAlign w:val="subscript"/>
          <w:lang w:val="en-GB"/>
        </w:rPr>
        <w:t>z</w:t>
      </w:r>
      <w:r w:rsidR="00E83E53" w:rsidRPr="006D0A1D">
        <w:rPr>
          <w:rFonts w:ascii="Times New Roman" w:hAnsi="Times New Roman" w:cs="Times New Roman"/>
          <w:lang w:val="en-GB"/>
        </w:rPr>
        <w:t xml:space="preserve"> = 0.03, 95% CI [</w:t>
      </w:r>
      <w:r w:rsidR="00E83E53" w:rsidRPr="006D0A1D">
        <w:rPr>
          <w:rFonts w:ascii="Times New Roman" w:hAnsi="Times New Roman" w:cs="Times New Roman"/>
        </w:rPr>
        <w:t>0.00, 0.17</w:t>
      </w:r>
      <w:r w:rsidR="00E83E53" w:rsidRPr="006D0A1D">
        <w:rPr>
          <w:rFonts w:ascii="Times New Roman" w:hAnsi="Times New Roman" w:cs="Times New Roman"/>
          <w:lang w:val="en-GB"/>
        </w:rPr>
        <w:t>]; general group: d</w:t>
      </w:r>
      <w:r w:rsidR="00E83E53" w:rsidRPr="006D0A1D">
        <w:rPr>
          <w:rFonts w:ascii="Times New Roman" w:hAnsi="Times New Roman" w:cs="Times New Roman"/>
          <w:vertAlign w:val="subscript"/>
          <w:lang w:val="en-GB"/>
        </w:rPr>
        <w:t>z</w:t>
      </w:r>
      <w:r w:rsidR="00E91D7A" w:rsidRPr="006D0A1D">
        <w:rPr>
          <w:rFonts w:ascii="Times New Roman" w:hAnsi="Times New Roman" w:cs="Times New Roman"/>
          <w:lang w:val="en-GB"/>
        </w:rPr>
        <w:t xml:space="preserve"> = 0.11</w:t>
      </w:r>
      <w:r w:rsidR="00E83E53" w:rsidRPr="006D0A1D">
        <w:rPr>
          <w:rFonts w:ascii="Times New Roman" w:hAnsi="Times New Roman" w:cs="Times New Roman"/>
          <w:lang w:val="en-GB"/>
        </w:rPr>
        <w:t>, 95% CI [-</w:t>
      </w:r>
      <w:r w:rsidR="00E91D7A" w:rsidRPr="006D0A1D">
        <w:rPr>
          <w:rFonts w:ascii="Times New Roman" w:hAnsi="Times New Roman" w:cs="Times New Roman"/>
        </w:rPr>
        <w:t>0.26</w:t>
      </w:r>
      <w:r w:rsidR="00E83E53" w:rsidRPr="006D0A1D">
        <w:rPr>
          <w:rFonts w:ascii="Times New Roman" w:hAnsi="Times New Roman" w:cs="Times New Roman"/>
        </w:rPr>
        <w:t>, 0</w:t>
      </w:r>
      <w:r w:rsidR="00E91D7A" w:rsidRPr="006D0A1D">
        <w:rPr>
          <w:rFonts w:ascii="Times New Roman" w:hAnsi="Times New Roman" w:cs="Times New Roman"/>
        </w:rPr>
        <w:t>.47</w:t>
      </w:r>
      <w:r w:rsidR="00E83E53" w:rsidRPr="006D0A1D">
        <w:rPr>
          <w:rFonts w:ascii="Times New Roman" w:hAnsi="Times New Roman" w:cs="Times New Roman"/>
          <w:lang w:val="en-GB"/>
        </w:rPr>
        <w:t>])</w:t>
      </w:r>
      <w:r w:rsidR="00BB6DBB" w:rsidRPr="006D0A1D">
        <w:rPr>
          <w:rFonts w:ascii="Times New Roman" w:hAnsi="Times New Roman" w:cs="Times New Roman"/>
          <w:lang w:val="en-GB"/>
        </w:rPr>
        <w:t>.</w:t>
      </w:r>
    </w:p>
    <w:p w14:paraId="043E5CCC" w14:textId="77777777" w:rsidR="00D36D6F" w:rsidRPr="006D0A1D" w:rsidRDefault="00D36D6F" w:rsidP="00BE6BBC">
      <w:pPr>
        <w:spacing w:line="360" w:lineRule="auto"/>
        <w:rPr>
          <w:rFonts w:ascii="Times New Roman" w:hAnsi="Times New Roman" w:cs="Times New Roman"/>
          <w:lang w:val="en-GB"/>
        </w:rPr>
      </w:pPr>
    </w:p>
    <w:p w14:paraId="2ED6AA01" w14:textId="7216842C" w:rsidR="002C053E" w:rsidRPr="006D0A1D" w:rsidRDefault="005C5809" w:rsidP="00BE6BBC">
      <w:pPr>
        <w:spacing w:line="360" w:lineRule="auto"/>
        <w:rPr>
          <w:rFonts w:ascii="Times New Roman" w:hAnsi="Times New Roman" w:cs="Times New Roman"/>
          <w:lang w:val="en-GB"/>
        </w:rPr>
      </w:pPr>
      <w:r w:rsidRPr="006D0A1D">
        <w:rPr>
          <w:rFonts w:ascii="Times New Roman" w:hAnsi="Times New Roman" w:cs="Times New Roman"/>
          <w:lang w:val="en-GB"/>
        </w:rPr>
        <w:t>From baseline to follow-up (</w:t>
      </w:r>
      <w:r w:rsidR="00BB6DBB" w:rsidRPr="006D0A1D">
        <w:rPr>
          <w:rFonts w:ascii="Times New Roman" w:hAnsi="Times New Roman" w:cs="Times New Roman"/>
          <w:lang w:val="en-GB"/>
        </w:rPr>
        <w:t>eight</w:t>
      </w:r>
      <w:r w:rsidRPr="006D0A1D">
        <w:rPr>
          <w:rFonts w:ascii="Times New Roman" w:hAnsi="Times New Roman" w:cs="Times New Roman"/>
          <w:lang w:val="en-GB"/>
        </w:rPr>
        <w:t xml:space="preserve"> weeks), the food specific intervention group showed small-to-moderate greater changes in self-regulation of eating behaviour</w:t>
      </w:r>
      <w:r w:rsidR="00F47BE5" w:rsidRPr="006D0A1D">
        <w:rPr>
          <w:rFonts w:ascii="Times New Roman" w:hAnsi="Times New Roman" w:cs="Times New Roman"/>
          <w:lang w:val="en-GB"/>
        </w:rPr>
        <w:t xml:space="preserve"> </w:t>
      </w:r>
      <w:r w:rsidR="00AC031B" w:rsidRPr="006D0A1D">
        <w:rPr>
          <w:rFonts w:ascii="Times New Roman" w:hAnsi="Times New Roman" w:cs="Times New Roman"/>
          <w:lang w:val="en-GB"/>
        </w:rPr>
        <w:t>(food group: d</w:t>
      </w:r>
      <w:r w:rsidR="00AC031B" w:rsidRPr="006D0A1D">
        <w:rPr>
          <w:rFonts w:ascii="Times New Roman" w:hAnsi="Times New Roman" w:cs="Times New Roman"/>
          <w:vertAlign w:val="subscript"/>
          <w:lang w:val="en-GB"/>
        </w:rPr>
        <w:t>z</w:t>
      </w:r>
      <w:r w:rsidR="00AC031B" w:rsidRPr="006D0A1D">
        <w:rPr>
          <w:rFonts w:ascii="Times New Roman" w:hAnsi="Times New Roman" w:cs="Times New Roman"/>
          <w:lang w:val="en-GB"/>
        </w:rPr>
        <w:t xml:space="preserve"> = 0.32, 95% CI [</w:t>
      </w:r>
      <w:r w:rsidR="00AC031B" w:rsidRPr="006D0A1D">
        <w:rPr>
          <w:rFonts w:ascii="Times New Roman" w:hAnsi="Times New Roman" w:cs="Times New Roman"/>
        </w:rPr>
        <w:t>0.00, 0.70</w:t>
      </w:r>
      <w:r w:rsidR="00AC031B" w:rsidRPr="006D0A1D">
        <w:rPr>
          <w:rFonts w:ascii="Times New Roman" w:hAnsi="Times New Roman" w:cs="Times New Roman"/>
          <w:lang w:val="en-GB"/>
        </w:rPr>
        <w:t>];</w:t>
      </w:r>
      <w:r w:rsidR="007F35FE" w:rsidRPr="006D0A1D">
        <w:rPr>
          <w:rFonts w:ascii="Times New Roman" w:hAnsi="Times New Roman" w:cs="Times New Roman"/>
          <w:lang w:val="en-GB"/>
        </w:rPr>
        <w:t xml:space="preserve"> general group: d</w:t>
      </w:r>
      <w:r w:rsidR="007F35FE" w:rsidRPr="006D0A1D">
        <w:rPr>
          <w:rFonts w:ascii="Times New Roman" w:hAnsi="Times New Roman" w:cs="Times New Roman"/>
          <w:vertAlign w:val="subscript"/>
          <w:lang w:val="en-GB"/>
        </w:rPr>
        <w:t>z</w:t>
      </w:r>
      <w:r w:rsidR="007F35FE" w:rsidRPr="006D0A1D">
        <w:rPr>
          <w:rFonts w:ascii="Times New Roman" w:hAnsi="Times New Roman" w:cs="Times New Roman"/>
          <w:lang w:val="en-GB"/>
        </w:rPr>
        <w:t xml:space="preserve"> = 0.13, 95% CI [0.</w:t>
      </w:r>
      <w:r w:rsidR="007F35FE" w:rsidRPr="006D0A1D">
        <w:rPr>
          <w:rFonts w:ascii="Times New Roman" w:hAnsi="Times New Roman" w:cs="Times New Roman"/>
        </w:rPr>
        <w:t>00, 0.51])</w:t>
      </w:r>
      <w:r w:rsidR="00AC031B" w:rsidRPr="006D0A1D">
        <w:rPr>
          <w:rFonts w:ascii="Times New Roman" w:hAnsi="Times New Roman" w:cs="Times New Roman"/>
          <w:lang w:val="en-GB"/>
        </w:rPr>
        <w:t xml:space="preserve"> </w:t>
      </w:r>
      <w:r w:rsidR="00F47BE5" w:rsidRPr="006D0A1D">
        <w:rPr>
          <w:rFonts w:ascii="Times New Roman" w:hAnsi="Times New Roman" w:cs="Times New Roman"/>
          <w:lang w:val="en-GB"/>
        </w:rPr>
        <w:t>and</w:t>
      </w:r>
      <w:r w:rsidR="00372241" w:rsidRPr="006D0A1D">
        <w:rPr>
          <w:rFonts w:ascii="Times New Roman" w:hAnsi="Times New Roman" w:cs="Times New Roman"/>
          <w:lang w:val="en-GB"/>
        </w:rPr>
        <w:t xml:space="preserve"> </w:t>
      </w:r>
      <w:r w:rsidRPr="006D0A1D">
        <w:rPr>
          <w:rFonts w:ascii="Times New Roman" w:hAnsi="Times New Roman" w:cs="Times New Roman"/>
          <w:lang w:val="en-GB"/>
        </w:rPr>
        <w:t>depression</w:t>
      </w:r>
      <w:r w:rsidR="00E57B0D" w:rsidRPr="006D0A1D">
        <w:rPr>
          <w:rFonts w:ascii="Times New Roman" w:hAnsi="Times New Roman" w:cs="Times New Roman"/>
          <w:lang w:val="en-GB"/>
        </w:rPr>
        <w:t xml:space="preserve"> (food </w:t>
      </w:r>
      <w:r w:rsidR="00971130" w:rsidRPr="006D0A1D">
        <w:rPr>
          <w:rFonts w:ascii="Times New Roman" w:hAnsi="Times New Roman" w:cs="Times New Roman"/>
          <w:lang w:val="en-GB"/>
        </w:rPr>
        <w:t xml:space="preserve">group: </w:t>
      </w:r>
      <w:r w:rsidR="00E57B0D" w:rsidRPr="006D0A1D">
        <w:rPr>
          <w:rFonts w:ascii="Times New Roman" w:hAnsi="Times New Roman" w:cs="Times New Roman"/>
          <w:lang w:val="en-GB"/>
        </w:rPr>
        <w:t>d</w:t>
      </w:r>
      <w:r w:rsidR="00E57B0D" w:rsidRPr="006D0A1D">
        <w:rPr>
          <w:rFonts w:ascii="Times New Roman" w:hAnsi="Times New Roman" w:cs="Times New Roman"/>
          <w:vertAlign w:val="subscript"/>
          <w:lang w:val="en-GB"/>
        </w:rPr>
        <w:t>z</w:t>
      </w:r>
      <w:r w:rsidR="00E57B0D" w:rsidRPr="006D0A1D">
        <w:rPr>
          <w:rFonts w:ascii="Times New Roman" w:hAnsi="Times New Roman" w:cs="Times New Roman"/>
          <w:lang w:val="en-GB"/>
        </w:rPr>
        <w:t xml:space="preserve"> = 0.70, 95% CI [0</w:t>
      </w:r>
      <w:r w:rsidR="00E57B0D" w:rsidRPr="006D0A1D">
        <w:rPr>
          <w:rFonts w:ascii="Times New Roman" w:hAnsi="Times New Roman" w:cs="Times New Roman"/>
        </w:rPr>
        <w:t>.21, 1.17]</w:t>
      </w:r>
      <w:r w:rsidR="00971130" w:rsidRPr="006D0A1D">
        <w:rPr>
          <w:rFonts w:ascii="Times New Roman" w:hAnsi="Times New Roman" w:cs="Times New Roman"/>
        </w:rPr>
        <w:t xml:space="preserve">; </w:t>
      </w:r>
      <w:r w:rsidR="00E57B0D" w:rsidRPr="006D0A1D">
        <w:rPr>
          <w:rFonts w:ascii="Times New Roman" w:hAnsi="Times New Roman" w:cs="Times New Roman"/>
          <w:lang w:val="en-GB"/>
        </w:rPr>
        <w:t xml:space="preserve">general </w:t>
      </w:r>
      <w:r w:rsidR="00971130" w:rsidRPr="006D0A1D">
        <w:rPr>
          <w:rFonts w:ascii="Times New Roman" w:hAnsi="Times New Roman" w:cs="Times New Roman"/>
          <w:lang w:val="en-GB"/>
        </w:rPr>
        <w:t xml:space="preserve">group: </w:t>
      </w:r>
      <w:r w:rsidR="00E57B0D" w:rsidRPr="006D0A1D">
        <w:rPr>
          <w:rFonts w:ascii="Times New Roman" w:hAnsi="Times New Roman" w:cs="Times New Roman"/>
          <w:lang w:val="en-GB"/>
        </w:rPr>
        <w:t>d</w:t>
      </w:r>
      <w:r w:rsidR="00E57B0D" w:rsidRPr="006D0A1D">
        <w:rPr>
          <w:rFonts w:ascii="Times New Roman" w:hAnsi="Times New Roman" w:cs="Times New Roman"/>
          <w:vertAlign w:val="subscript"/>
          <w:lang w:val="en-GB"/>
        </w:rPr>
        <w:t>z</w:t>
      </w:r>
      <w:r w:rsidR="00E57B0D" w:rsidRPr="006D0A1D">
        <w:rPr>
          <w:rFonts w:ascii="Times New Roman" w:hAnsi="Times New Roman" w:cs="Times New Roman"/>
          <w:lang w:val="en-GB"/>
        </w:rPr>
        <w:t xml:space="preserve"> = 0.38, 95% CI [-</w:t>
      </w:r>
      <w:r w:rsidR="00E57B0D" w:rsidRPr="006D0A1D">
        <w:rPr>
          <w:rFonts w:ascii="Times New Roman" w:hAnsi="Times New Roman" w:cs="Times New Roman"/>
        </w:rPr>
        <w:t>0.10, 0.86])</w:t>
      </w:r>
      <w:r w:rsidR="007D3BA7" w:rsidRPr="006D0A1D">
        <w:rPr>
          <w:rFonts w:ascii="Times New Roman" w:hAnsi="Times New Roman" w:cs="Times New Roman"/>
          <w:lang w:val="en-GB"/>
        </w:rPr>
        <w:t xml:space="preserve">. </w:t>
      </w:r>
      <w:r w:rsidR="00F0741F" w:rsidRPr="006D0A1D">
        <w:rPr>
          <w:rFonts w:ascii="Times New Roman" w:hAnsi="Times New Roman" w:cs="Times New Roman"/>
          <w:lang w:val="en-GB"/>
        </w:rPr>
        <w:t>Both groups showed small sized reductions in food approach (food group: d</w:t>
      </w:r>
      <w:r w:rsidR="00F0741F" w:rsidRPr="006D0A1D">
        <w:rPr>
          <w:rFonts w:ascii="Times New Roman" w:hAnsi="Times New Roman" w:cs="Times New Roman"/>
          <w:vertAlign w:val="subscript"/>
          <w:lang w:val="en-GB"/>
        </w:rPr>
        <w:t>z</w:t>
      </w:r>
      <w:r w:rsidR="00F0741F" w:rsidRPr="006D0A1D">
        <w:rPr>
          <w:rFonts w:ascii="Times New Roman" w:hAnsi="Times New Roman" w:cs="Times New Roman"/>
          <w:lang w:val="en-GB"/>
        </w:rPr>
        <w:t xml:space="preserve"> = 0.35, 95% CI [-</w:t>
      </w:r>
      <w:r w:rsidR="00F0741F" w:rsidRPr="006D0A1D">
        <w:rPr>
          <w:rFonts w:ascii="Times New Roman" w:hAnsi="Times New Roman" w:cs="Times New Roman"/>
        </w:rPr>
        <w:t>0.04, 0.75</w:t>
      </w:r>
      <w:r w:rsidR="00F0741F" w:rsidRPr="006D0A1D">
        <w:rPr>
          <w:rFonts w:ascii="Times New Roman" w:hAnsi="Times New Roman" w:cs="Times New Roman"/>
          <w:lang w:val="en-GB"/>
        </w:rPr>
        <w:t>]; general group: d</w:t>
      </w:r>
      <w:r w:rsidR="00F0741F" w:rsidRPr="006D0A1D">
        <w:rPr>
          <w:rFonts w:ascii="Times New Roman" w:hAnsi="Times New Roman" w:cs="Times New Roman"/>
          <w:vertAlign w:val="subscript"/>
          <w:lang w:val="en-GB"/>
        </w:rPr>
        <w:t>z</w:t>
      </w:r>
      <w:r w:rsidR="00F0741F" w:rsidRPr="006D0A1D">
        <w:rPr>
          <w:rFonts w:ascii="Times New Roman" w:hAnsi="Times New Roman" w:cs="Times New Roman"/>
          <w:lang w:val="en-GB"/>
        </w:rPr>
        <w:t xml:space="preserve"> = 0.23, 95% CI [-</w:t>
      </w:r>
      <w:r w:rsidR="00F0741F" w:rsidRPr="006D0A1D">
        <w:rPr>
          <w:rFonts w:ascii="Times New Roman" w:hAnsi="Times New Roman" w:cs="Times New Roman"/>
        </w:rPr>
        <w:t>0.17, 0.63</w:t>
      </w:r>
      <w:r w:rsidR="00F0741F" w:rsidRPr="006D0A1D">
        <w:rPr>
          <w:rFonts w:ascii="Times New Roman" w:hAnsi="Times New Roman" w:cs="Times New Roman"/>
          <w:lang w:val="en-GB"/>
        </w:rPr>
        <w:t>]) and anxiety (food group: d</w:t>
      </w:r>
      <w:r w:rsidR="00F0741F" w:rsidRPr="006D0A1D">
        <w:rPr>
          <w:rFonts w:ascii="Times New Roman" w:hAnsi="Times New Roman" w:cs="Times New Roman"/>
          <w:vertAlign w:val="subscript"/>
          <w:lang w:val="en-GB"/>
        </w:rPr>
        <w:t>z</w:t>
      </w:r>
      <w:r w:rsidR="00F0741F" w:rsidRPr="006D0A1D">
        <w:rPr>
          <w:rFonts w:ascii="Times New Roman" w:hAnsi="Times New Roman" w:cs="Times New Roman"/>
          <w:lang w:val="en-GB"/>
        </w:rPr>
        <w:t xml:space="preserve"> = 0.35, 95% CI [-</w:t>
      </w:r>
      <w:r w:rsidR="00F0741F" w:rsidRPr="006D0A1D">
        <w:rPr>
          <w:rFonts w:ascii="Times New Roman" w:hAnsi="Times New Roman" w:cs="Times New Roman"/>
        </w:rPr>
        <w:t>0.04, 0.75</w:t>
      </w:r>
      <w:r w:rsidR="00F0741F" w:rsidRPr="006D0A1D">
        <w:rPr>
          <w:rFonts w:ascii="Times New Roman" w:hAnsi="Times New Roman" w:cs="Times New Roman"/>
          <w:lang w:val="en-GB"/>
        </w:rPr>
        <w:t>]; general group: d</w:t>
      </w:r>
      <w:r w:rsidR="00F0741F" w:rsidRPr="006D0A1D">
        <w:rPr>
          <w:rFonts w:ascii="Times New Roman" w:hAnsi="Times New Roman" w:cs="Times New Roman"/>
          <w:vertAlign w:val="subscript"/>
          <w:lang w:val="en-GB"/>
        </w:rPr>
        <w:t>z</w:t>
      </w:r>
      <w:r w:rsidR="00F0741F" w:rsidRPr="006D0A1D">
        <w:rPr>
          <w:rFonts w:ascii="Times New Roman" w:hAnsi="Times New Roman" w:cs="Times New Roman"/>
          <w:lang w:val="en-GB"/>
        </w:rPr>
        <w:t xml:space="preserve"> = 0.24, 95% CI [-</w:t>
      </w:r>
      <w:r w:rsidR="00F0741F" w:rsidRPr="006D0A1D">
        <w:rPr>
          <w:rFonts w:ascii="Times New Roman" w:hAnsi="Times New Roman" w:cs="Times New Roman"/>
        </w:rPr>
        <w:t>0.22, 0.71</w:t>
      </w:r>
      <w:r w:rsidR="00F0741F" w:rsidRPr="006D0A1D">
        <w:rPr>
          <w:rFonts w:ascii="Times New Roman" w:hAnsi="Times New Roman" w:cs="Times New Roman"/>
          <w:lang w:val="en-GB"/>
        </w:rPr>
        <w:t>])</w:t>
      </w:r>
      <w:r w:rsidR="003E1C7A" w:rsidRPr="006D0A1D">
        <w:rPr>
          <w:rFonts w:ascii="Times New Roman" w:hAnsi="Times New Roman" w:cs="Times New Roman"/>
          <w:lang w:val="en-GB"/>
        </w:rPr>
        <w:t>.</w:t>
      </w:r>
      <w:r w:rsidR="00B16C9A" w:rsidRPr="006D0A1D">
        <w:rPr>
          <w:rFonts w:ascii="Times New Roman" w:hAnsi="Times New Roman" w:cs="Times New Roman"/>
          <w:lang w:val="en-GB"/>
        </w:rPr>
        <w:t xml:space="preserve"> </w:t>
      </w:r>
    </w:p>
    <w:p w14:paraId="2B018B71" w14:textId="77777777" w:rsidR="001A4FBE" w:rsidRDefault="001A4FBE" w:rsidP="00BE6BBC">
      <w:pPr>
        <w:spacing w:line="360" w:lineRule="auto"/>
        <w:rPr>
          <w:rFonts w:ascii="Times New Roman" w:hAnsi="Times New Roman" w:cs="Times New Roman"/>
          <w:lang w:val="en-GB"/>
        </w:rPr>
        <w:sectPr w:rsidR="001A4FBE" w:rsidSect="00A41640">
          <w:footerReference w:type="even" r:id="rId10"/>
          <w:footerReference w:type="default" r:id="rId11"/>
          <w:type w:val="continuous"/>
          <w:pgSz w:w="11900" w:h="16840"/>
          <w:pgMar w:top="1440" w:right="1440" w:bottom="1440" w:left="680" w:header="708" w:footer="708" w:gutter="0"/>
          <w:cols w:space="708"/>
          <w:docGrid w:linePitch="360"/>
        </w:sectPr>
      </w:pPr>
    </w:p>
    <w:p w14:paraId="64D98F7B" w14:textId="61B655AC" w:rsidR="00DD26DA" w:rsidRPr="006D0A1D" w:rsidRDefault="00DD26DA" w:rsidP="00BE6BBC">
      <w:pPr>
        <w:spacing w:line="360" w:lineRule="auto"/>
        <w:rPr>
          <w:rFonts w:ascii="Times New Roman" w:hAnsi="Times New Roman" w:cs="Times New Roman"/>
          <w:lang w:val="en-GB"/>
        </w:rPr>
      </w:pPr>
    </w:p>
    <w:p w14:paraId="1D1021A0" w14:textId="650EA6DA" w:rsidR="00DD26DA" w:rsidRPr="006D0A1D" w:rsidRDefault="00DD26DA" w:rsidP="00BE6BBC">
      <w:pPr>
        <w:spacing w:line="360" w:lineRule="auto"/>
        <w:rPr>
          <w:rFonts w:ascii="Times New Roman" w:hAnsi="Times New Roman" w:cs="Times New Roman"/>
          <w:lang w:val="en-GB"/>
        </w:rPr>
      </w:pPr>
      <w:r w:rsidRPr="006D0A1D">
        <w:rPr>
          <w:rFonts w:ascii="Times New Roman" w:hAnsi="Times New Roman" w:cs="Times New Roman"/>
          <w:lang w:val="en-GB"/>
        </w:rPr>
        <w:t>Table S3. Changes in secondary outcomes from baseline to post-intervention (four weeks) and from baseline to follow-up (eight weeks)</w:t>
      </w:r>
      <w:r w:rsidR="002F3BB8" w:rsidRPr="006D0A1D">
        <w:rPr>
          <w:rFonts w:ascii="Times New Roman" w:hAnsi="Times New Roman" w:cs="Times New Roman"/>
          <w:lang w:val="en-GB"/>
        </w:rPr>
        <w:t xml:space="preserve"> in the two study groups</w:t>
      </w:r>
      <w:r w:rsidRPr="006D0A1D">
        <w:rPr>
          <w:rFonts w:ascii="Times New Roman" w:hAnsi="Times New Roman" w:cs="Times New Roman"/>
          <w:lang w:val="en-GB"/>
        </w:rPr>
        <w:t>.</w:t>
      </w:r>
      <w:r w:rsidR="001A4FBE">
        <w:rPr>
          <w:rFonts w:ascii="Times New Roman" w:hAnsi="Times New Roman" w:cs="Times New Roman"/>
          <w:lang w:val="en-GB"/>
        </w:rPr>
        <w:t xml:space="preserve"> Data is </w:t>
      </w:r>
      <w:r w:rsidR="002F3BB8" w:rsidRPr="006D0A1D">
        <w:rPr>
          <w:rFonts w:ascii="Times New Roman" w:hAnsi="Times New Roman" w:cs="Times New Roman"/>
          <w:lang w:val="en-GB"/>
        </w:rPr>
        <w:t>expressed as means (M), standard deviations (SD), mean differences and between-group effect sizes (d</w:t>
      </w:r>
      <w:r w:rsidR="002F3BB8" w:rsidRPr="006D0A1D">
        <w:rPr>
          <w:rFonts w:ascii="Times New Roman" w:hAnsi="Times New Roman" w:cs="Times New Roman"/>
          <w:vertAlign w:val="subscript"/>
          <w:lang w:val="en-GB"/>
        </w:rPr>
        <w:t>s</w:t>
      </w:r>
      <w:r w:rsidR="002F3BB8" w:rsidRPr="006D0A1D">
        <w:rPr>
          <w:rFonts w:ascii="Times New Roman" w:hAnsi="Times New Roman" w:cs="Times New Roman"/>
          <w:lang w:val="en-GB"/>
        </w:rPr>
        <w:t xml:space="preserve"> and 95% confidence intervals-CI).</w:t>
      </w:r>
    </w:p>
    <w:p w14:paraId="13FDCF37" w14:textId="77777777" w:rsidR="00F0741F" w:rsidRPr="006D0A1D" w:rsidRDefault="00F0741F" w:rsidP="00BE6BBC">
      <w:pPr>
        <w:spacing w:line="360" w:lineRule="auto"/>
        <w:rPr>
          <w:rFonts w:ascii="Times New Roman" w:hAnsi="Times New Roman" w:cs="Times New Roman"/>
          <w:lang w:val="en-GB"/>
        </w:rPr>
      </w:pPr>
    </w:p>
    <w:tbl>
      <w:tblPr>
        <w:tblStyle w:val="TableGrid"/>
        <w:tblW w:w="15169" w:type="dxa"/>
        <w:tblInd w:w="108" w:type="dxa"/>
        <w:tblLayout w:type="fixed"/>
        <w:tblLook w:val="04A0" w:firstRow="1" w:lastRow="0" w:firstColumn="1" w:lastColumn="0" w:noHBand="0" w:noVBand="1"/>
      </w:tblPr>
      <w:tblGrid>
        <w:gridCol w:w="1843"/>
        <w:gridCol w:w="1559"/>
        <w:gridCol w:w="1560"/>
        <w:gridCol w:w="1559"/>
        <w:gridCol w:w="1559"/>
        <w:gridCol w:w="1559"/>
        <w:gridCol w:w="1418"/>
        <w:gridCol w:w="2127"/>
        <w:gridCol w:w="1985"/>
      </w:tblGrid>
      <w:tr w:rsidR="003F6910" w:rsidRPr="005105F4" w14:paraId="7ECF939C" w14:textId="77777777" w:rsidTr="005105F4">
        <w:tc>
          <w:tcPr>
            <w:tcW w:w="1843" w:type="dxa"/>
            <w:shd w:val="clear" w:color="auto" w:fill="auto"/>
          </w:tcPr>
          <w:p w14:paraId="7C44AC05" w14:textId="77777777" w:rsidR="003F6910" w:rsidRPr="005105F4" w:rsidRDefault="003F6910" w:rsidP="00727BF0">
            <w:pPr>
              <w:rPr>
                <w:rFonts w:ascii="Times New Roman" w:hAnsi="Times New Roman" w:cs="Times New Roman"/>
                <w:sz w:val="24"/>
                <w:szCs w:val="24"/>
              </w:rPr>
            </w:pPr>
          </w:p>
        </w:tc>
        <w:tc>
          <w:tcPr>
            <w:tcW w:w="4678" w:type="dxa"/>
            <w:gridSpan w:val="3"/>
          </w:tcPr>
          <w:p w14:paraId="1292FC38" w14:textId="679A6EC0"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 xml:space="preserve">Food-Specific Intervention M (SD) </w:t>
            </w:r>
          </w:p>
        </w:tc>
        <w:tc>
          <w:tcPr>
            <w:tcW w:w="4536" w:type="dxa"/>
            <w:gridSpan w:val="3"/>
          </w:tcPr>
          <w:p w14:paraId="2BE2AA6A" w14:textId="70337ED4"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General Intervention M (SD)</w:t>
            </w:r>
          </w:p>
        </w:tc>
        <w:tc>
          <w:tcPr>
            <w:tcW w:w="2127" w:type="dxa"/>
            <w:vMerge w:val="restart"/>
            <w:shd w:val="clear" w:color="auto" w:fill="auto"/>
          </w:tcPr>
          <w:p w14:paraId="31B07595" w14:textId="7777777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 xml:space="preserve">Mean Difference </w:t>
            </w:r>
          </w:p>
          <w:p w14:paraId="599B9D22" w14:textId="4E68934F"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(95% CI)</w:t>
            </w:r>
          </w:p>
        </w:tc>
        <w:tc>
          <w:tcPr>
            <w:tcW w:w="1985" w:type="dxa"/>
            <w:vMerge w:val="restart"/>
          </w:tcPr>
          <w:p w14:paraId="41E8108C" w14:textId="7777777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Between-group Cohen’s d</w:t>
            </w:r>
            <w:r w:rsidRPr="005105F4">
              <w:rPr>
                <w:rFonts w:ascii="Times New Roman" w:hAnsi="Times New Roman" w:cs="Times New Roman"/>
                <w:sz w:val="24"/>
                <w:szCs w:val="24"/>
                <w:vertAlign w:val="subscript"/>
              </w:rPr>
              <w:t xml:space="preserve">s </w:t>
            </w:r>
            <w:r w:rsidRPr="005105F4">
              <w:rPr>
                <w:rFonts w:ascii="Times New Roman" w:hAnsi="Times New Roman" w:cs="Times New Roman"/>
                <w:sz w:val="24"/>
                <w:szCs w:val="24"/>
              </w:rPr>
              <w:t>ES (95% CI)</w:t>
            </w:r>
          </w:p>
        </w:tc>
      </w:tr>
      <w:tr w:rsidR="005105F4" w:rsidRPr="005105F4" w14:paraId="5923F199" w14:textId="77777777" w:rsidTr="005105F4">
        <w:tc>
          <w:tcPr>
            <w:tcW w:w="1843" w:type="dxa"/>
            <w:shd w:val="clear" w:color="auto" w:fill="auto"/>
          </w:tcPr>
          <w:p w14:paraId="579E7205" w14:textId="77777777" w:rsidR="003F6910" w:rsidRPr="005105F4" w:rsidRDefault="003F6910" w:rsidP="00727BF0">
            <w:pPr>
              <w:rPr>
                <w:rFonts w:ascii="Times New Roman" w:hAnsi="Times New Roman" w:cs="Times New Roman"/>
                <w:sz w:val="24"/>
                <w:szCs w:val="24"/>
              </w:rPr>
            </w:pPr>
          </w:p>
        </w:tc>
        <w:tc>
          <w:tcPr>
            <w:tcW w:w="1559" w:type="dxa"/>
          </w:tcPr>
          <w:p w14:paraId="7488FF15" w14:textId="1DABAB1B"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Baseline</w:t>
            </w:r>
          </w:p>
        </w:tc>
        <w:tc>
          <w:tcPr>
            <w:tcW w:w="1560" w:type="dxa"/>
          </w:tcPr>
          <w:p w14:paraId="46AEBD98" w14:textId="5DCFE0AE"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Post-Intervention</w:t>
            </w:r>
          </w:p>
        </w:tc>
        <w:tc>
          <w:tcPr>
            <w:tcW w:w="1559" w:type="dxa"/>
            <w:shd w:val="clear" w:color="auto" w:fill="auto"/>
          </w:tcPr>
          <w:p w14:paraId="38AC3886" w14:textId="1C9AA184"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Difference Score</w:t>
            </w:r>
          </w:p>
        </w:tc>
        <w:tc>
          <w:tcPr>
            <w:tcW w:w="1559" w:type="dxa"/>
          </w:tcPr>
          <w:p w14:paraId="26A6F108" w14:textId="25CD2611"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Baseline</w:t>
            </w:r>
          </w:p>
        </w:tc>
        <w:tc>
          <w:tcPr>
            <w:tcW w:w="1559" w:type="dxa"/>
          </w:tcPr>
          <w:p w14:paraId="30C332C9" w14:textId="4A3A1020"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Post-Intervention</w:t>
            </w:r>
          </w:p>
        </w:tc>
        <w:tc>
          <w:tcPr>
            <w:tcW w:w="1418" w:type="dxa"/>
            <w:shd w:val="clear" w:color="auto" w:fill="auto"/>
          </w:tcPr>
          <w:p w14:paraId="42015162" w14:textId="30896D13"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Difference Score</w:t>
            </w:r>
          </w:p>
        </w:tc>
        <w:tc>
          <w:tcPr>
            <w:tcW w:w="2127" w:type="dxa"/>
            <w:vMerge/>
            <w:shd w:val="clear" w:color="auto" w:fill="auto"/>
          </w:tcPr>
          <w:p w14:paraId="479BFB3C" w14:textId="77777777" w:rsidR="003F6910" w:rsidRPr="005105F4" w:rsidRDefault="003F6910" w:rsidP="00727BF0">
            <w:pPr>
              <w:rPr>
                <w:rFonts w:ascii="Times New Roman" w:hAnsi="Times New Roman" w:cs="Times New Roman"/>
                <w:sz w:val="24"/>
                <w:szCs w:val="24"/>
              </w:rPr>
            </w:pPr>
          </w:p>
        </w:tc>
        <w:tc>
          <w:tcPr>
            <w:tcW w:w="1985" w:type="dxa"/>
            <w:vMerge/>
          </w:tcPr>
          <w:p w14:paraId="46021672" w14:textId="77777777" w:rsidR="003F6910" w:rsidRPr="005105F4" w:rsidRDefault="003F6910" w:rsidP="00727BF0">
            <w:pPr>
              <w:rPr>
                <w:rFonts w:ascii="Times New Roman" w:hAnsi="Times New Roman" w:cs="Times New Roman"/>
                <w:sz w:val="24"/>
                <w:szCs w:val="24"/>
              </w:rPr>
            </w:pPr>
          </w:p>
        </w:tc>
      </w:tr>
      <w:tr w:rsidR="003F6910" w:rsidRPr="005105F4" w14:paraId="16C347CE" w14:textId="77777777" w:rsidTr="005105F4">
        <w:trPr>
          <w:trHeight w:val="922"/>
        </w:trPr>
        <w:tc>
          <w:tcPr>
            <w:tcW w:w="1843" w:type="dxa"/>
            <w:shd w:val="clear" w:color="auto" w:fill="auto"/>
          </w:tcPr>
          <w:p w14:paraId="7C5ED62F" w14:textId="7777777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Weight (Kg)</w:t>
            </w:r>
          </w:p>
          <w:p w14:paraId="5D4BB57E" w14:textId="7777777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N = 30 | N = 28</w:t>
            </w:r>
          </w:p>
        </w:tc>
        <w:tc>
          <w:tcPr>
            <w:tcW w:w="1559" w:type="dxa"/>
          </w:tcPr>
          <w:p w14:paraId="502437EC" w14:textId="732EE288"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84.17 (28.54)</w:t>
            </w:r>
          </w:p>
        </w:tc>
        <w:tc>
          <w:tcPr>
            <w:tcW w:w="1560" w:type="dxa"/>
          </w:tcPr>
          <w:p w14:paraId="11B4D03C" w14:textId="6CB7AFA7" w:rsidR="003F6910" w:rsidRPr="005105F4" w:rsidRDefault="005105F4" w:rsidP="00727BF0">
            <w:pPr>
              <w:rPr>
                <w:rFonts w:ascii="Times New Roman" w:hAnsi="Times New Roman" w:cs="Times New Roman"/>
                <w:sz w:val="24"/>
                <w:szCs w:val="24"/>
              </w:rPr>
            </w:pPr>
            <w:r>
              <w:rPr>
                <w:rFonts w:ascii="Times New Roman" w:hAnsi="Times New Roman" w:cs="Times New Roman"/>
                <w:sz w:val="24"/>
                <w:szCs w:val="24"/>
              </w:rPr>
              <w:t xml:space="preserve">84.17 </w:t>
            </w:r>
            <w:r w:rsidR="003F6910" w:rsidRPr="005105F4">
              <w:rPr>
                <w:rFonts w:ascii="Times New Roman" w:hAnsi="Times New Roman" w:cs="Times New Roman"/>
                <w:sz w:val="24"/>
                <w:szCs w:val="24"/>
              </w:rPr>
              <w:t>(28.54)</w:t>
            </w:r>
          </w:p>
        </w:tc>
        <w:tc>
          <w:tcPr>
            <w:tcW w:w="1559" w:type="dxa"/>
            <w:shd w:val="clear" w:color="auto" w:fill="auto"/>
          </w:tcPr>
          <w:p w14:paraId="3C7E9CAF" w14:textId="7444E291"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0.64 (2.58)</w:t>
            </w:r>
          </w:p>
        </w:tc>
        <w:tc>
          <w:tcPr>
            <w:tcW w:w="1559" w:type="dxa"/>
          </w:tcPr>
          <w:p w14:paraId="6B097D35" w14:textId="15879F18"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84.54 (28.96)</w:t>
            </w:r>
          </w:p>
        </w:tc>
        <w:tc>
          <w:tcPr>
            <w:tcW w:w="1559" w:type="dxa"/>
          </w:tcPr>
          <w:p w14:paraId="09A7330F" w14:textId="0EEF1844"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84.10 (28.45)</w:t>
            </w:r>
          </w:p>
        </w:tc>
        <w:tc>
          <w:tcPr>
            <w:tcW w:w="1418" w:type="dxa"/>
            <w:shd w:val="clear" w:color="auto" w:fill="auto"/>
          </w:tcPr>
          <w:p w14:paraId="604DAD5B" w14:textId="4B80075C"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0.44 (2.60)</w:t>
            </w:r>
          </w:p>
        </w:tc>
        <w:tc>
          <w:tcPr>
            <w:tcW w:w="2127" w:type="dxa"/>
            <w:shd w:val="clear" w:color="auto" w:fill="auto"/>
          </w:tcPr>
          <w:p w14:paraId="1F005659" w14:textId="0C8ADA64"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0.20 (-1.19, 1.59)</w:t>
            </w:r>
          </w:p>
        </w:tc>
        <w:tc>
          <w:tcPr>
            <w:tcW w:w="1985" w:type="dxa"/>
          </w:tcPr>
          <w:p w14:paraId="6AFD6973" w14:textId="6257386A"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0.08 (-0.44, 0.59)</w:t>
            </w:r>
          </w:p>
        </w:tc>
      </w:tr>
      <w:tr w:rsidR="003F6910" w:rsidRPr="005105F4" w14:paraId="2D32B131" w14:textId="77777777" w:rsidTr="005105F4">
        <w:trPr>
          <w:trHeight w:val="1485"/>
        </w:trPr>
        <w:tc>
          <w:tcPr>
            <w:tcW w:w="1843" w:type="dxa"/>
            <w:shd w:val="clear" w:color="auto" w:fill="auto"/>
          </w:tcPr>
          <w:p w14:paraId="5CA67A62" w14:textId="7777777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High Energy-Dense Food Valuation</w:t>
            </w:r>
          </w:p>
          <w:p w14:paraId="79B1E58D" w14:textId="7777777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N = 28 | N = 26</w:t>
            </w:r>
          </w:p>
        </w:tc>
        <w:tc>
          <w:tcPr>
            <w:tcW w:w="1559" w:type="dxa"/>
          </w:tcPr>
          <w:p w14:paraId="577EC732" w14:textId="359360B6" w:rsidR="003F6910" w:rsidRPr="005105F4" w:rsidRDefault="00FE51E1" w:rsidP="00727BF0">
            <w:pPr>
              <w:rPr>
                <w:rFonts w:ascii="Times New Roman" w:hAnsi="Times New Roman" w:cs="Times New Roman"/>
                <w:sz w:val="24"/>
                <w:szCs w:val="24"/>
              </w:rPr>
            </w:pPr>
            <w:r w:rsidRPr="005105F4">
              <w:rPr>
                <w:rFonts w:ascii="Times New Roman" w:hAnsi="Times New Roman" w:cs="Times New Roman"/>
                <w:sz w:val="24"/>
                <w:szCs w:val="24"/>
              </w:rPr>
              <w:t>67.48 (13.55)</w:t>
            </w:r>
          </w:p>
        </w:tc>
        <w:tc>
          <w:tcPr>
            <w:tcW w:w="1560" w:type="dxa"/>
          </w:tcPr>
          <w:p w14:paraId="41CE092F" w14:textId="71F1E67A" w:rsidR="003F6910" w:rsidRPr="005105F4" w:rsidRDefault="00FE51E1" w:rsidP="00727BF0">
            <w:pPr>
              <w:rPr>
                <w:rFonts w:ascii="Times New Roman" w:hAnsi="Times New Roman" w:cs="Times New Roman"/>
                <w:sz w:val="24"/>
                <w:szCs w:val="24"/>
              </w:rPr>
            </w:pPr>
            <w:r w:rsidRPr="005105F4">
              <w:rPr>
                <w:rFonts w:ascii="Times New Roman" w:hAnsi="Times New Roman" w:cs="Times New Roman"/>
                <w:sz w:val="24"/>
                <w:szCs w:val="24"/>
              </w:rPr>
              <w:t>58.81 (17.17)</w:t>
            </w:r>
          </w:p>
        </w:tc>
        <w:tc>
          <w:tcPr>
            <w:tcW w:w="1559" w:type="dxa"/>
            <w:shd w:val="clear" w:color="auto" w:fill="auto"/>
          </w:tcPr>
          <w:p w14:paraId="38C05E44" w14:textId="60A55580"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8.67 (12.53)</w:t>
            </w:r>
          </w:p>
        </w:tc>
        <w:tc>
          <w:tcPr>
            <w:tcW w:w="1559" w:type="dxa"/>
          </w:tcPr>
          <w:p w14:paraId="57BE3FFB" w14:textId="3178DE30" w:rsidR="003F6910" w:rsidRPr="005105F4" w:rsidRDefault="00234214" w:rsidP="00727BF0">
            <w:pPr>
              <w:rPr>
                <w:rFonts w:ascii="Times New Roman" w:hAnsi="Times New Roman" w:cs="Times New Roman"/>
                <w:sz w:val="24"/>
                <w:szCs w:val="24"/>
              </w:rPr>
            </w:pPr>
            <w:r w:rsidRPr="005105F4">
              <w:rPr>
                <w:rFonts w:ascii="Times New Roman" w:hAnsi="Times New Roman" w:cs="Times New Roman"/>
                <w:sz w:val="24"/>
                <w:szCs w:val="24"/>
              </w:rPr>
              <w:t>74.24 (14.84)</w:t>
            </w:r>
          </w:p>
        </w:tc>
        <w:tc>
          <w:tcPr>
            <w:tcW w:w="1559" w:type="dxa"/>
          </w:tcPr>
          <w:p w14:paraId="3BD6CF7B" w14:textId="04F0A30B" w:rsidR="003F6910" w:rsidRPr="005105F4" w:rsidRDefault="00234214" w:rsidP="00727BF0">
            <w:pPr>
              <w:rPr>
                <w:rFonts w:ascii="Times New Roman" w:hAnsi="Times New Roman" w:cs="Times New Roman"/>
                <w:sz w:val="24"/>
                <w:szCs w:val="24"/>
              </w:rPr>
            </w:pPr>
            <w:r w:rsidRPr="005105F4">
              <w:rPr>
                <w:rFonts w:ascii="Times New Roman" w:hAnsi="Times New Roman" w:cs="Times New Roman"/>
                <w:sz w:val="24"/>
                <w:szCs w:val="24"/>
              </w:rPr>
              <w:t>69.82 (15.69)</w:t>
            </w:r>
          </w:p>
        </w:tc>
        <w:tc>
          <w:tcPr>
            <w:tcW w:w="1418" w:type="dxa"/>
            <w:shd w:val="clear" w:color="auto" w:fill="auto"/>
          </w:tcPr>
          <w:p w14:paraId="46ED1CE9" w14:textId="6E5E89BB"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4.42 (10.77)</w:t>
            </w:r>
          </w:p>
        </w:tc>
        <w:tc>
          <w:tcPr>
            <w:tcW w:w="2127" w:type="dxa"/>
            <w:shd w:val="clear" w:color="auto" w:fill="auto"/>
          </w:tcPr>
          <w:p w14:paraId="117AF80E" w14:textId="72A5C6DD"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4.25 (-2.15, 10.65)</w:t>
            </w:r>
          </w:p>
        </w:tc>
        <w:tc>
          <w:tcPr>
            <w:tcW w:w="1985" w:type="dxa"/>
          </w:tcPr>
          <w:p w14:paraId="358AE9A8" w14:textId="45E8E1F5"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0.36 (-0.18, 0.90)</w:t>
            </w:r>
          </w:p>
        </w:tc>
      </w:tr>
      <w:tr w:rsidR="003F6910" w:rsidRPr="005105F4" w14:paraId="29FB0D3E" w14:textId="77777777" w:rsidTr="005105F4">
        <w:trPr>
          <w:trHeight w:val="1485"/>
        </w:trPr>
        <w:tc>
          <w:tcPr>
            <w:tcW w:w="1843" w:type="dxa"/>
            <w:shd w:val="clear" w:color="auto" w:fill="auto"/>
          </w:tcPr>
          <w:p w14:paraId="0CC47281" w14:textId="7777777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Low Energy-Dense Food Valuation</w:t>
            </w:r>
          </w:p>
          <w:p w14:paraId="67698033" w14:textId="7777777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N = 28 | N = 26</w:t>
            </w:r>
          </w:p>
        </w:tc>
        <w:tc>
          <w:tcPr>
            <w:tcW w:w="1559" w:type="dxa"/>
          </w:tcPr>
          <w:p w14:paraId="3B5ACA82" w14:textId="7BBC8F95" w:rsidR="003F6910" w:rsidRPr="005105F4" w:rsidRDefault="00400928" w:rsidP="00727BF0">
            <w:pPr>
              <w:rPr>
                <w:rFonts w:ascii="Times New Roman" w:hAnsi="Times New Roman" w:cs="Times New Roman"/>
                <w:sz w:val="24"/>
                <w:szCs w:val="24"/>
              </w:rPr>
            </w:pPr>
            <w:r w:rsidRPr="005105F4">
              <w:rPr>
                <w:rFonts w:ascii="Times New Roman" w:hAnsi="Times New Roman" w:cs="Times New Roman"/>
                <w:sz w:val="24"/>
                <w:szCs w:val="24"/>
              </w:rPr>
              <w:t>62.78 (17.75)</w:t>
            </w:r>
          </w:p>
        </w:tc>
        <w:tc>
          <w:tcPr>
            <w:tcW w:w="1560" w:type="dxa"/>
          </w:tcPr>
          <w:p w14:paraId="6394C8B6" w14:textId="0BDD4AB5" w:rsidR="003F6910" w:rsidRPr="005105F4" w:rsidRDefault="00400928" w:rsidP="00727BF0">
            <w:pPr>
              <w:rPr>
                <w:rFonts w:ascii="Times New Roman" w:hAnsi="Times New Roman" w:cs="Times New Roman"/>
                <w:sz w:val="24"/>
                <w:szCs w:val="24"/>
              </w:rPr>
            </w:pPr>
            <w:r w:rsidRPr="005105F4">
              <w:rPr>
                <w:rFonts w:ascii="Times New Roman" w:hAnsi="Times New Roman" w:cs="Times New Roman"/>
                <w:sz w:val="24"/>
                <w:szCs w:val="24"/>
              </w:rPr>
              <w:t>63.03 (17.62)</w:t>
            </w:r>
          </w:p>
        </w:tc>
        <w:tc>
          <w:tcPr>
            <w:tcW w:w="1559" w:type="dxa"/>
            <w:shd w:val="clear" w:color="auto" w:fill="auto"/>
          </w:tcPr>
          <w:p w14:paraId="55680D5A" w14:textId="18432951"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-0.25 (8.88)</w:t>
            </w:r>
          </w:p>
        </w:tc>
        <w:tc>
          <w:tcPr>
            <w:tcW w:w="1559" w:type="dxa"/>
          </w:tcPr>
          <w:p w14:paraId="54BB80AB" w14:textId="4387B3BB" w:rsidR="003F6910" w:rsidRPr="005105F4" w:rsidRDefault="00400928" w:rsidP="00727BF0">
            <w:pPr>
              <w:rPr>
                <w:rFonts w:ascii="Times New Roman" w:hAnsi="Times New Roman" w:cs="Times New Roman"/>
                <w:sz w:val="24"/>
                <w:szCs w:val="24"/>
              </w:rPr>
            </w:pPr>
            <w:r w:rsidRPr="005105F4">
              <w:rPr>
                <w:rFonts w:ascii="Times New Roman" w:hAnsi="Times New Roman" w:cs="Times New Roman"/>
                <w:sz w:val="24"/>
                <w:szCs w:val="24"/>
              </w:rPr>
              <w:t>63.41 (11.90)</w:t>
            </w:r>
          </w:p>
        </w:tc>
        <w:tc>
          <w:tcPr>
            <w:tcW w:w="1559" w:type="dxa"/>
          </w:tcPr>
          <w:p w14:paraId="1F86BFE3" w14:textId="4806ECB1" w:rsidR="003F6910" w:rsidRPr="005105F4" w:rsidRDefault="00400928" w:rsidP="00727BF0">
            <w:pPr>
              <w:rPr>
                <w:rFonts w:ascii="Times New Roman" w:hAnsi="Times New Roman" w:cs="Times New Roman"/>
                <w:sz w:val="24"/>
                <w:szCs w:val="24"/>
              </w:rPr>
            </w:pPr>
            <w:r w:rsidRPr="005105F4">
              <w:rPr>
                <w:rFonts w:ascii="Times New Roman" w:hAnsi="Times New Roman" w:cs="Times New Roman"/>
                <w:sz w:val="24"/>
                <w:szCs w:val="24"/>
              </w:rPr>
              <w:t>63.59 (12.73)</w:t>
            </w:r>
          </w:p>
        </w:tc>
        <w:tc>
          <w:tcPr>
            <w:tcW w:w="1418" w:type="dxa"/>
            <w:shd w:val="clear" w:color="auto" w:fill="auto"/>
          </w:tcPr>
          <w:p w14:paraId="13D513F5" w14:textId="3AE287F6"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-0.18 (9.94)</w:t>
            </w:r>
          </w:p>
        </w:tc>
        <w:tc>
          <w:tcPr>
            <w:tcW w:w="2127" w:type="dxa"/>
            <w:shd w:val="clear" w:color="auto" w:fill="auto"/>
          </w:tcPr>
          <w:p w14:paraId="706B64CF" w14:textId="3E321D76"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-0.07 (-5.21, 5.07)</w:t>
            </w:r>
          </w:p>
        </w:tc>
        <w:tc>
          <w:tcPr>
            <w:tcW w:w="1985" w:type="dxa"/>
          </w:tcPr>
          <w:p w14:paraId="63074BFD" w14:textId="6BA2BF28"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0.00 (-0.54, 0.53)</w:t>
            </w:r>
          </w:p>
        </w:tc>
      </w:tr>
      <w:tr w:rsidR="003F6910" w:rsidRPr="005105F4" w14:paraId="6DF33863" w14:textId="77777777" w:rsidTr="005105F4">
        <w:trPr>
          <w:trHeight w:val="1475"/>
        </w:trPr>
        <w:tc>
          <w:tcPr>
            <w:tcW w:w="1843" w:type="dxa"/>
            <w:shd w:val="clear" w:color="auto" w:fill="auto"/>
          </w:tcPr>
          <w:p w14:paraId="1F37BF52" w14:textId="7777777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Self-Regulation of Eating Behaviour</w:t>
            </w:r>
          </w:p>
          <w:p w14:paraId="38B35E51" w14:textId="7777777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N = 32 | N = 29</w:t>
            </w:r>
          </w:p>
        </w:tc>
        <w:tc>
          <w:tcPr>
            <w:tcW w:w="1559" w:type="dxa"/>
          </w:tcPr>
          <w:p w14:paraId="1B2729B8" w14:textId="155BA7EC" w:rsidR="003F6910" w:rsidRPr="005105F4" w:rsidRDefault="00580C32" w:rsidP="00727BF0">
            <w:pPr>
              <w:rPr>
                <w:rFonts w:ascii="Times New Roman" w:hAnsi="Times New Roman" w:cs="Times New Roman"/>
                <w:sz w:val="24"/>
                <w:szCs w:val="24"/>
              </w:rPr>
            </w:pPr>
            <w:r w:rsidRPr="005105F4">
              <w:rPr>
                <w:rFonts w:ascii="Times New Roman" w:hAnsi="Times New Roman" w:cs="Times New Roman"/>
                <w:sz w:val="24"/>
                <w:szCs w:val="24"/>
              </w:rPr>
              <w:t>2.62 (0.65)</w:t>
            </w:r>
          </w:p>
        </w:tc>
        <w:tc>
          <w:tcPr>
            <w:tcW w:w="1560" w:type="dxa"/>
          </w:tcPr>
          <w:p w14:paraId="31B75B8D" w14:textId="7845BDC8" w:rsidR="003F6910" w:rsidRPr="005105F4" w:rsidRDefault="00580C32" w:rsidP="00727BF0">
            <w:pPr>
              <w:rPr>
                <w:rFonts w:ascii="Times New Roman" w:hAnsi="Times New Roman" w:cs="Times New Roman"/>
                <w:sz w:val="24"/>
                <w:szCs w:val="24"/>
              </w:rPr>
            </w:pPr>
            <w:r w:rsidRPr="005105F4">
              <w:rPr>
                <w:rFonts w:ascii="Times New Roman" w:hAnsi="Times New Roman" w:cs="Times New Roman"/>
                <w:sz w:val="24"/>
                <w:szCs w:val="24"/>
              </w:rPr>
              <w:t>2.83 (0.52)</w:t>
            </w:r>
          </w:p>
        </w:tc>
        <w:tc>
          <w:tcPr>
            <w:tcW w:w="1559" w:type="dxa"/>
            <w:shd w:val="clear" w:color="auto" w:fill="auto"/>
          </w:tcPr>
          <w:p w14:paraId="543625BD" w14:textId="5DE4E879"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-0.21(0.57)</w:t>
            </w:r>
          </w:p>
        </w:tc>
        <w:tc>
          <w:tcPr>
            <w:tcW w:w="1559" w:type="dxa"/>
          </w:tcPr>
          <w:p w14:paraId="24ECEC1E" w14:textId="268E9293" w:rsidR="003F6910" w:rsidRPr="005105F4" w:rsidRDefault="00580C32" w:rsidP="00727BF0">
            <w:pPr>
              <w:rPr>
                <w:rFonts w:ascii="Times New Roman" w:hAnsi="Times New Roman" w:cs="Times New Roman"/>
                <w:sz w:val="24"/>
                <w:szCs w:val="24"/>
              </w:rPr>
            </w:pPr>
            <w:r w:rsidRPr="005105F4">
              <w:rPr>
                <w:rFonts w:ascii="Times New Roman" w:hAnsi="Times New Roman" w:cs="Times New Roman"/>
                <w:sz w:val="24"/>
                <w:szCs w:val="24"/>
              </w:rPr>
              <w:t>2.67 (0.56)</w:t>
            </w:r>
          </w:p>
        </w:tc>
        <w:tc>
          <w:tcPr>
            <w:tcW w:w="1559" w:type="dxa"/>
          </w:tcPr>
          <w:p w14:paraId="280856E1" w14:textId="4699E10D" w:rsidR="003F6910" w:rsidRPr="005105F4" w:rsidRDefault="00580C32" w:rsidP="00727BF0">
            <w:pPr>
              <w:rPr>
                <w:rFonts w:ascii="Times New Roman" w:hAnsi="Times New Roman" w:cs="Times New Roman"/>
                <w:sz w:val="24"/>
                <w:szCs w:val="24"/>
              </w:rPr>
            </w:pPr>
            <w:r w:rsidRPr="005105F4">
              <w:rPr>
                <w:rFonts w:ascii="Times New Roman" w:hAnsi="Times New Roman" w:cs="Times New Roman"/>
                <w:sz w:val="24"/>
                <w:szCs w:val="24"/>
              </w:rPr>
              <w:t>2.66 (0.45)</w:t>
            </w:r>
          </w:p>
        </w:tc>
        <w:tc>
          <w:tcPr>
            <w:tcW w:w="1418" w:type="dxa"/>
            <w:shd w:val="clear" w:color="auto" w:fill="auto"/>
          </w:tcPr>
          <w:p w14:paraId="3C52951C" w14:textId="0F7C20F0"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0.01 (0.54)</w:t>
            </w:r>
          </w:p>
        </w:tc>
        <w:tc>
          <w:tcPr>
            <w:tcW w:w="2127" w:type="dxa"/>
            <w:shd w:val="clear" w:color="auto" w:fill="auto"/>
          </w:tcPr>
          <w:p w14:paraId="472F17A8" w14:textId="77D35230"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-0.22 (-0.50, 0.06)</w:t>
            </w:r>
          </w:p>
        </w:tc>
        <w:tc>
          <w:tcPr>
            <w:tcW w:w="1985" w:type="dxa"/>
          </w:tcPr>
          <w:p w14:paraId="74AB629E" w14:textId="5CCDDFA5"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0.40 (-0.12, 0.90)</w:t>
            </w:r>
          </w:p>
        </w:tc>
      </w:tr>
      <w:tr w:rsidR="003F6910" w:rsidRPr="005105F4" w14:paraId="2BF5B68F" w14:textId="77777777" w:rsidTr="005105F4">
        <w:trPr>
          <w:trHeight w:val="899"/>
        </w:trPr>
        <w:tc>
          <w:tcPr>
            <w:tcW w:w="1843" w:type="dxa"/>
            <w:shd w:val="clear" w:color="auto" w:fill="auto"/>
          </w:tcPr>
          <w:p w14:paraId="26C72ADF" w14:textId="7777777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Food Approach</w:t>
            </w:r>
          </w:p>
          <w:p w14:paraId="41C47F0F" w14:textId="7777777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N = 32 | N = 29</w:t>
            </w:r>
          </w:p>
        </w:tc>
        <w:tc>
          <w:tcPr>
            <w:tcW w:w="1559" w:type="dxa"/>
          </w:tcPr>
          <w:p w14:paraId="478CBEA8" w14:textId="2A876A75" w:rsidR="003F6910" w:rsidRPr="005105F4" w:rsidRDefault="00464419" w:rsidP="00727BF0">
            <w:pPr>
              <w:rPr>
                <w:rFonts w:ascii="Times New Roman" w:hAnsi="Times New Roman" w:cs="Times New Roman"/>
                <w:sz w:val="24"/>
                <w:szCs w:val="24"/>
              </w:rPr>
            </w:pPr>
            <w:r w:rsidRPr="005105F4">
              <w:rPr>
                <w:rFonts w:ascii="Times New Roman" w:hAnsi="Times New Roman" w:cs="Times New Roman"/>
                <w:sz w:val="24"/>
                <w:szCs w:val="24"/>
              </w:rPr>
              <w:t>3.82 (0.54)</w:t>
            </w:r>
          </w:p>
        </w:tc>
        <w:tc>
          <w:tcPr>
            <w:tcW w:w="1560" w:type="dxa"/>
          </w:tcPr>
          <w:p w14:paraId="4A2B8363" w14:textId="280BE29F" w:rsidR="003F6910" w:rsidRPr="005105F4" w:rsidRDefault="00464419" w:rsidP="00727BF0">
            <w:pPr>
              <w:rPr>
                <w:rFonts w:ascii="Times New Roman" w:hAnsi="Times New Roman" w:cs="Times New Roman"/>
                <w:sz w:val="24"/>
                <w:szCs w:val="24"/>
              </w:rPr>
            </w:pPr>
            <w:r w:rsidRPr="005105F4">
              <w:rPr>
                <w:rFonts w:ascii="Times New Roman" w:hAnsi="Times New Roman" w:cs="Times New Roman"/>
                <w:sz w:val="24"/>
                <w:szCs w:val="24"/>
              </w:rPr>
              <w:t>3.69 (0.45)</w:t>
            </w:r>
          </w:p>
        </w:tc>
        <w:tc>
          <w:tcPr>
            <w:tcW w:w="1559" w:type="dxa"/>
            <w:shd w:val="clear" w:color="auto" w:fill="auto"/>
          </w:tcPr>
          <w:p w14:paraId="2A4B3852" w14:textId="623FF1C8"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0.14 (0.35)</w:t>
            </w:r>
          </w:p>
        </w:tc>
        <w:tc>
          <w:tcPr>
            <w:tcW w:w="1559" w:type="dxa"/>
          </w:tcPr>
          <w:p w14:paraId="7AB142EA" w14:textId="6B01B89D" w:rsidR="003F6910" w:rsidRPr="005105F4" w:rsidRDefault="00464419" w:rsidP="00727BF0">
            <w:pPr>
              <w:rPr>
                <w:rFonts w:ascii="Times New Roman" w:hAnsi="Times New Roman" w:cs="Times New Roman"/>
                <w:sz w:val="24"/>
                <w:szCs w:val="24"/>
              </w:rPr>
            </w:pPr>
            <w:r w:rsidRPr="005105F4">
              <w:rPr>
                <w:rFonts w:ascii="Times New Roman" w:hAnsi="Times New Roman" w:cs="Times New Roman"/>
                <w:sz w:val="24"/>
                <w:szCs w:val="24"/>
              </w:rPr>
              <w:t>3.74 (0.60)</w:t>
            </w:r>
          </w:p>
        </w:tc>
        <w:tc>
          <w:tcPr>
            <w:tcW w:w="1559" w:type="dxa"/>
          </w:tcPr>
          <w:p w14:paraId="21221A88" w14:textId="717A3CCD" w:rsidR="003F6910" w:rsidRPr="005105F4" w:rsidRDefault="00464419" w:rsidP="00727BF0">
            <w:pPr>
              <w:rPr>
                <w:rFonts w:ascii="Times New Roman" w:hAnsi="Times New Roman" w:cs="Times New Roman"/>
                <w:sz w:val="24"/>
                <w:szCs w:val="24"/>
              </w:rPr>
            </w:pPr>
            <w:r w:rsidRPr="005105F4">
              <w:rPr>
                <w:rFonts w:ascii="Times New Roman" w:hAnsi="Times New Roman" w:cs="Times New Roman"/>
                <w:sz w:val="24"/>
                <w:szCs w:val="24"/>
              </w:rPr>
              <w:t>3.60 (0.52)</w:t>
            </w:r>
          </w:p>
        </w:tc>
        <w:tc>
          <w:tcPr>
            <w:tcW w:w="1418" w:type="dxa"/>
            <w:shd w:val="clear" w:color="auto" w:fill="auto"/>
          </w:tcPr>
          <w:p w14:paraId="22BC5B69" w14:textId="62F9B859"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0.14 (0.24)</w:t>
            </w:r>
          </w:p>
        </w:tc>
        <w:tc>
          <w:tcPr>
            <w:tcW w:w="2127" w:type="dxa"/>
            <w:shd w:val="clear" w:color="auto" w:fill="auto"/>
          </w:tcPr>
          <w:p w14:paraId="2F0B98C6" w14:textId="174FFE3A"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-0.00 (-0.16, 0.15)</w:t>
            </w:r>
          </w:p>
        </w:tc>
        <w:tc>
          <w:tcPr>
            <w:tcW w:w="1985" w:type="dxa"/>
          </w:tcPr>
          <w:p w14:paraId="6AF09E4C" w14:textId="433213E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0.01 (-0.50, 0.50)</w:t>
            </w:r>
          </w:p>
        </w:tc>
      </w:tr>
      <w:tr w:rsidR="003F6910" w:rsidRPr="005105F4" w14:paraId="21CDD28B" w14:textId="77777777" w:rsidTr="005105F4">
        <w:trPr>
          <w:trHeight w:val="841"/>
        </w:trPr>
        <w:tc>
          <w:tcPr>
            <w:tcW w:w="1843" w:type="dxa"/>
            <w:shd w:val="clear" w:color="auto" w:fill="auto"/>
          </w:tcPr>
          <w:p w14:paraId="0C6943A0" w14:textId="7777777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Depression</w:t>
            </w:r>
          </w:p>
          <w:p w14:paraId="3D540307" w14:textId="7777777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N = 32 | N = 29</w:t>
            </w:r>
          </w:p>
        </w:tc>
        <w:tc>
          <w:tcPr>
            <w:tcW w:w="1559" w:type="dxa"/>
          </w:tcPr>
          <w:p w14:paraId="740B7FCB" w14:textId="78F5AE63" w:rsidR="003F6910" w:rsidRPr="005105F4" w:rsidRDefault="00E84486" w:rsidP="00727BF0">
            <w:pPr>
              <w:rPr>
                <w:rFonts w:ascii="Times New Roman" w:hAnsi="Times New Roman" w:cs="Times New Roman"/>
                <w:sz w:val="24"/>
                <w:szCs w:val="24"/>
              </w:rPr>
            </w:pPr>
            <w:r w:rsidRPr="005105F4">
              <w:rPr>
                <w:rFonts w:ascii="Times New Roman" w:hAnsi="Times New Roman" w:cs="Times New Roman"/>
                <w:sz w:val="24"/>
                <w:szCs w:val="24"/>
              </w:rPr>
              <w:t>10.68 (5.85)</w:t>
            </w:r>
          </w:p>
        </w:tc>
        <w:tc>
          <w:tcPr>
            <w:tcW w:w="1560" w:type="dxa"/>
          </w:tcPr>
          <w:p w14:paraId="27E46C38" w14:textId="043000EF" w:rsidR="003F6910" w:rsidRPr="005105F4" w:rsidRDefault="00E84486" w:rsidP="00727BF0">
            <w:pPr>
              <w:rPr>
                <w:rFonts w:ascii="Times New Roman" w:hAnsi="Times New Roman" w:cs="Times New Roman"/>
                <w:sz w:val="24"/>
                <w:szCs w:val="24"/>
              </w:rPr>
            </w:pPr>
            <w:r w:rsidRPr="005105F4">
              <w:rPr>
                <w:rFonts w:ascii="Times New Roman" w:hAnsi="Times New Roman" w:cs="Times New Roman"/>
                <w:sz w:val="24"/>
                <w:szCs w:val="24"/>
              </w:rPr>
              <w:t>9.53 (6.61)</w:t>
            </w:r>
          </w:p>
        </w:tc>
        <w:tc>
          <w:tcPr>
            <w:tcW w:w="1559" w:type="dxa"/>
            <w:shd w:val="clear" w:color="auto" w:fill="auto"/>
          </w:tcPr>
          <w:p w14:paraId="5B04FC55" w14:textId="025C3EDE"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1.16 (5.38)</w:t>
            </w:r>
          </w:p>
        </w:tc>
        <w:tc>
          <w:tcPr>
            <w:tcW w:w="1559" w:type="dxa"/>
          </w:tcPr>
          <w:p w14:paraId="0CF55F71" w14:textId="5A94B367" w:rsidR="003F6910" w:rsidRPr="005105F4" w:rsidRDefault="00B55F00" w:rsidP="00727BF0">
            <w:pPr>
              <w:rPr>
                <w:rFonts w:ascii="Times New Roman" w:hAnsi="Times New Roman" w:cs="Times New Roman"/>
                <w:sz w:val="24"/>
                <w:szCs w:val="24"/>
              </w:rPr>
            </w:pPr>
            <w:r w:rsidRPr="005105F4">
              <w:rPr>
                <w:rFonts w:ascii="Times New Roman" w:hAnsi="Times New Roman" w:cs="Times New Roman"/>
                <w:sz w:val="24"/>
                <w:szCs w:val="24"/>
              </w:rPr>
              <w:t>12.59 (6.27)</w:t>
            </w:r>
          </w:p>
        </w:tc>
        <w:tc>
          <w:tcPr>
            <w:tcW w:w="1559" w:type="dxa"/>
          </w:tcPr>
          <w:p w14:paraId="77CCCAA1" w14:textId="15B35B20" w:rsidR="003F6910" w:rsidRPr="005105F4" w:rsidRDefault="00B55F00" w:rsidP="00727BF0">
            <w:pPr>
              <w:rPr>
                <w:rFonts w:ascii="Times New Roman" w:hAnsi="Times New Roman" w:cs="Times New Roman"/>
                <w:sz w:val="24"/>
                <w:szCs w:val="24"/>
              </w:rPr>
            </w:pPr>
            <w:r w:rsidRPr="005105F4">
              <w:rPr>
                <w:rFonts w:ascii="Times New Roman" w:hAnsi="Times New Roman" w:cs="Times New Roman"/>
                <w:sz w:val="24"/>
                <w:szCs w:val="24"/>
              </w:rPr>
              <w:t>12.76 (6.69)</w:t>
            </w:r>
          </w:p>
        </w:tc>
        <w:tc>
          <w:tcPr>
            <w:tcW w:w="1418" w:type="dxa"/>
            <w:shd w:val="clear" w:color="auto" w:fill="auto"/>
          </w:tcPr>
          <w:p w14:paraId="69512C15" w14:textId="346091F9"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-0.17 (4.42)</w:t>
            </w:r>
          </w:p>
        </w:tc>
        <w:tc>
          <w:tcPr>
            <w:tcW w:w="2127" w:type="dxa"/>
            <w:shd w:val="clear" w:color="auto" w:fill="auto"/>
          </w:tcPr>
          <w:p w14:paraId="6A150E59" w14:textId="6C584EB0"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1.33 (-1.21, 3.87)</w:t>
            </w:r>
          </w:p>
        </w:tc>
        <w:tc>
          <w:tcPr>
            <w:tcW w:w="1985" w:type="dxa"/>
          </w:tcPr>
          <w:p w14:paraId="44D45BAD" w14:textId="71685681"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0.27 (-0.24, 0.77)</w:t>
            </w:r>
          </w:p>
        </w:tc>
      </w:tr>
      <w:tr w:rsidR="003F6910" w:rsidRPr="005105F4" w14:paraId="62D29471" w14:textId="77777777" w:rsidTr="005105F4">
        <w:trPr>
          <w:trHeight w:val="841"/>
        </w:trPr>
        <w:tc>
          <w:tcPr>
            <w:tcW w:w="1843" w:type="dxa"/>
            <w:shd w:val="clear" w:color="auto" w:fill="auto"/>
          </w:tcPr>
          <w:p w14:paraId="7012D80A" w14:textId="7777777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Anxiety</w:t>
            </w:r>
          </w:p>
          <w:p w14:paraId="1DF6E4A8" w14:textId="7777777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N = 32 | N = 29</w:t>
            </w:r>
          </w:p>
        </w:tc>
        <w:tc>
          <w:tcPr>
            <w:tcW w:w="1559" w:type="dxa"/>
          </w:tcPr>
          <w:p w14:paraId="460D58C0" w14:textId="40A072C4" w:rsidR="003F6910" w:rsidRPr="005105F4" w:rsidRDefault="00E84486" w:rsidP="00727BF0">
            <w:pPr>
              <w:rPr>
                <w:rFonts w:ascii="Times New Roman" w:hAnsi="Times New Roman" w:cs="Times New Roman"/>
                <w:sz w:val="24"/>
                <w:szCs w:val="24"/>
              </w:rPr>
            </w:pPr>
            <w:r w:rsidRPr="005105F4">
              <w:rPr>
                <w:rFonts w:ascii="Times New Roman" w:hAnsi="Times New Roman" w:cs="Times New Roman"/>
                <w:sz w:val="24"/>
                <w:szCs w:val="24"/>
              </w:rPr>
              <w:t>8.94 (5.50)</w:t>
            </w:r>
          </w:p>
        </w:tc>
        <w:tc>
          <w:tcPr>
            <w:tcW w:w="1560" w:type="dxa"/>
          </w:tcPr>
          <w:p w14:paraId="1F7C6F23" w14:textId="665FADE8" w:rsidR="003F6910" w:rsidRPr="005105F4" w:rsidRDefault="00E84486" w:rsidP="00727BF0">
            <w:pPr>
              <w:rPr>
                <w:rFonts w:ascii="Times New Roman" w:hAnsi="Times New Roman" w:cs="Times New Roman"/>
                <w:sz w:val="24"/>
                <w:szCs w:val="24"/>
              </w:rPr>
            </w:pPr>
            <w:r w:rsidRPr="005105F4">
              <w:rPr>
                <w:rFonts w:ascii="Times New Roman" w:hAnsi="Times New Roman" w:cs="Times New Roman"/>
                <w:sz w:val="24"/>
                <w:szCs w:val="24"/>
              </w:rPr>
              <w:t>9.03 (6.36)</w:t>
            </w:r>
          </w:p>
        </w:tc>
        <w:tc>
          <w:tcPr>
            <w:tcW w:w="1559" w:type="dxa"/>
            <w:shd w:val="clear" w:color="auto" w:fill="auto"/>
          </w:tcPr>
          <w:p w14:paraId="23AEBF99" w14:textId="01186236"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-0.09 (3.66)</w:t>
            </w:r>
          </w:p>
        </w:tc>
        <w:tc>
          <w:tcPr>
            <w:tcW w:w="1559" w:type="dxa"/>
          </w:tcPr>
          <w:p w14:paraId="10FD6F3C" w14:textId="74159F8A" w:rsidR="003F6910" w:rsidRPr="005105F4" w:rsidRDefault="00FF175D" w:rsidP="00727BF0">
            <w:pPr>
              <w:rPr>
                <w:rFonts w:ascii="Times New Roman" w:hAnsi="Times New Roman" w:cs="Times New Roman"/>
                <w:sz w:val="24"/>
                <w:szCs w:val="24"/>
              </w:rPr>
            </w:pPr>
            <w:r w:rsidRPr="005105F4">
              <w:rPr>
                <w:rFonts w:ascii="Times New Roman" w:hAnsi="Times New Roman" w:cs="Times New Roman"/>
                <w:sz w:val="24"/>
                <w:szCs w:val="24"/>
              </w:rPr>
              <w:t>9.69 (6.52)</w:t>
            </w:r>
          </w:p>
        </w:tc>
        <w:tc>
          <w:tcPr>
            <w:tcW w:w="1559" w:type="dxa"/>
          </w:tcPr>
          <w:p w14:paraId="71D4CC19" w14:textId="7C965515" w:rsidR="003F6910" w:rsidRPr="005105F4" w:rsidRDefault="00FF175D" w:rsidP="00727BF0">
            <w:pPr>
              <w:rPr>
                <w:rFonts w:ascii="Times New Roman" w:hAnsi="Times New Roman" w:cs="Times New Roman"/>
                <w:sz w:val="24"/>
                <w:szCs w:val="24"/>
              </w:rPr>
            </w:pPr>
            <w:r w:rsidRPr="005105F4">
              <w:rPr>
                <w:rFonts w:ascii="Times New Roman" w:hAnsi="Times New Roman" w:cs="Times New Roman"/>
                <w:sz w:val="24"/>
                <w:szCs w:val="24"/>
              </w:rPr>
              <w:t>9.34 (6.34)</w:t>
            </w:r>
          </w:p>
        </w:tc>
        <w:tc>
          <w:tcPr>
            <w:tcW w:w="1418" w:type="dxa"/>
            <w:shd w:val="clear" w:color="auto" w:fill="auto"/>
          </w:tcPr>
          <w:p w14:paraId="01F91DC3" w14:textId="06868624"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0.34 (3.24)</w:t>
            </w:r>
          </w:p>
        </w:tc>
        <w:tc>
          <w:tcPr>
            <w:tcW w:w="2127" w:type="dxa"/>
            <w:shd w:val="clear" w:color="auto" w:fill="auto"/>
          </w:tcPr>
          <w:p w14:paraId="4CF778C3" w14:textId="18ABFAF2"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-0.44 (-2.22, 1.34)</w:t>
            </w:r>
          </w:p>
        </w:tc>
        <w:tc>
          <w:tcPr>
            <w:tcW w:w="1985" w:type="dxa"/>
          </w:tcPr>
          <w:p w14:paraId="4CE0B027" w14:textId="3E8FC5F7" w:rsidR="003F6910" w:rsidRPr="005105F4" w:rsidRDefault="003F6910" w:rsidP="00727BF0">
            <w:pPr>
              <w:rPr>
                <w:rFonts w:ascii="Times New Roman" w:hAnsi="Times New Roman" w:cs="Times New Roman"/>
                <w:sz w:val="24"/>
                <w:szCs w:val="24"/>
              </w:rPr>
            </w:pPr>
            <w:r w:rsidRPr="005105F4">
              <w:rPr>
                <w:rFonts w:ascii="Times New Roman" w:hAnsi="Times New Roman" w:cs="Times New Roman"/>
                <w:sz w:val="24"/>
                <w:szCs w:val="24"/>
              </w:rPr>
              <w:t>0.13 (-0.38, 0.63)</w:t>
            </w:r>
          </w:p>
        </w:tc>
      </w:tr>
      <w:tr w:rsidR="0031313A" w:rsidRPr="005105F4" w14:paraId="7B270985" w14:textId="77777777" w:rsidTr="005105F4">
        <w:trPr>
          <w:trHeight w:val="841"/>
        </w:trPr>
        <w:tc>
          <w:tcPr>
            <w:tcW w:w="1843" w:type="dxa"/>
            <w:shd w:val="clear" w:color="auto" w:fill="auto"/>
          </w:tcPr>
          <w:p w14:paraId="187AF35E" w14:textId="77777777" w:rsidR="0031313A" w:rsidRPr="005105F4" w:rsidRDefault="0031313A" w:rsidP="00727BF0">
            <w:pPr>
              <w:rPr>
                <w:rFonts w:ascii="Times New Roman" w:hAnsi="Times New Roman" w:cs="Times New Roman"/>
              </w:rPr>
            </w:pPr>
          </w:p>
        </w:tc>
        <w:tc>
          <w:tcPr>
            <w:tcW w:w="1559" w:type="dxa"/>
          </w:tcPr>
          <w:p w14:paraId="3FD729A7" w14:textId="3C342805"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Baseline</w:t>
            </w:r>
          </w:p>
        </w:tc>
        <w:tc>
          <w:tcPr>
            <w:tcW w:w="1560" w:type="dxa"/>
          </w:tcPr>
          <w:p w14:paraId="3C65B09A" w14:textId="37F02960"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Follow-up</w:t>
            </w:r>
          </w:p>
        </w:tc>
        <w:tc>
          <w:tcPr>
            <w:tcW w:w="1559" w:type="dxa"/>
            <w:shd w:val="clear" w:color="auto" w:fill="auto"/>
          </w:tcPr>
          <w:p w14:paraId="2434E1FB" w14:textId="13700E63"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Difference Score</w:t>
            </w:r>
          </w:p>
        </w:tc>
        <w:tc>
          <w:tcPr>
            <w:tcW w:w="1559" w:type="dxa"/>
          </w:tcPr>
          <w:p w14:paraId="1BCE3274" w14:textId="4CE49C85"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Baseline</w:t>
            </w:r>
          </w:p>
        </w:tc>
        <w:tc>
          <w:tcPr>
            <w:tcW w:w="1559" w:type="dxa"/>
          </w:tcPr>
          <w:p w14:paraId="50723E91" w14:textId="795568C3"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Follow-up</w:t>
            </w:r>
          </w:p>
        </w:tc>
        <w:tc>
          <w:tcPr>
            <w:tcW w:w="1418" w:type="dxa"/>
            <w:shd w:val="clear" w:color="auto" w:fill="auto"/>
          </w:tcPr>
          <w:p w14:paraId="49D723E1" w14:textId="5CA107DC"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Difference Score</w:t>
            </w:r>
          </w:p>
        </w:tc>
        <w:tc>
          <w:tcPr>
            <w:tcW w:w="2127" w:type="dxa"/>
            <w:shd w:val="clear" w:color="auto" w:fill="auto"/>
          </w:tcPr>
          <w:p w14:paraId="5D885B75" w14:textId="77777777" w:rsidR="0031313A" w:rsidRPr="005105F4" w:rsidRDefault="0031313A" w:rsidP="00727BF0">
            <w:pPr>
              <w:rPr>
                <w:rFonts w:ascii="Times New Roman" w:hAnsi="Times New Roman" w:cs="Times New Roman"/>
              </w:rPr>
            </w:pPr>
          </w:p>
        </w:tc>
        <w:tc>
          <w:tcPr>
            <w:tcW w:w="1985" w:type="dxa"/>
          </w:tcPr>
          <w:p w14:paraId="532986D9" w14:textId="77777777" w:rsidR="0031313A" w:rsidRPr="005105F4" w:rsidRDefault="0031313A" w:rsidP="00727BF0">
            <w:pPr>
              <w:rPr>
                <w:rFonts w:ascii="Times New Roman" w:hAnsi="Times New Roman" w:cs="Times New Roman"/>
              </w:rPr>
            </w:pPr>
          </w:p>
        </w:tc>
      </w:tr>
      <w:tr w:rsidR="0031313A" w:rsidRPr="005105F4" w14:paraId="27D20C6D" w14:textId="77777777" w:rsidTr="005105F4">
        <w:trPr>
          <w:trHeight w:val="841"/>
        </w:trPr>
        <w:tc>
          <w:tcPr>
            <w:tcW w:w="1843" w:type="dxa"/>
            <w:shd w:val="clear" w:color="auto" w:fill="auto"/>
          </w:tcPr>
          <w:p w14:paraId="28B7690D" w14:textId="77777777" w:rsidR="0031313A" w:rsidRPr="002A53B4" w:rsidRDefault="0031313A" w:rsidP="00163D16">
            <w:pPr>
              <w:rPr>
                <w:rFonts w:ascii="Times New Roman" w:hAnsi="Times New Roman" w:cs="Times New Roman"/>
                <w:sz w:val="24"/>
                <w:szCs w:val="24"/>
              </w:rPr>
            </w:pPr>
            <w:r w:rsidRPr="002A53B4">
              <w:rPr>
                <w:rFonts w:ascii="Times New Roman" w:hAnsi="Times New Roman" w:cs="Times New Roman"/>
                <w:sz w:val="24"/>
                <w:szCs w:val="24"/>
              </w:rPr>
              <w:t>Self-Regulation of Eating Behaviour</w:t>
            </w:r>
          </w:p>
          <w:p w14:paraId="7FAE7753" w14:textId="1F45E14E"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N = 26 | N = 25</w:t>
            </w:r>
          </w:p>
        </w:tc>
        <w:tc>
          <w:tcPr>
            <w:tcW w:w="1559" w:type="dxa"/>
          </w:tcPr>
          <w:p w14:paraId="6324AC41" w14:textId="56E12F0C"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2.62 (0.68)</w:t>
            </w:r>
          </w:p>
        </w:tc>
        <w:tc>
          <w:tcPr>
            <w:tcW w:w="1560" w:type="dxa"/>
          </w:tcPr>
          <w:p w14:paraId="10F11242" w14:textId="17D6C4AA"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2.82 (0.45)</w:t>
            </w:r>
          </w:p>
        </w:tc>
        <w:tc>
          <w:tcPr>
            <w:tcW w:w="1559" w:type="dxa"/>
            <w:shd w:val="clear" w:color="auto" w:fill="auto"/>
          </w:tcPr>
          <w:p w14:paraId="0B561CE3" w14:textId="2543776A"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-0.20 (0.63)</w:t>
            </w:r>
          </w:p>
        </w:tc>
        <w:tc>
          <w:tcPr>
            <w:tcW w:w="1559" w:type="dxa"/>
          </w:tcPr>
          <w:p w14:paraId="019ED8B5" w14:textId="2848E631"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2.71 (0.58)</w:t>
            </w:r>
          </w:p>
        </w:tc>
        <w:tc>
          <w:tcPr>
            <w:tcW w:w="1559" w:type="dxa"/>
          </w:tcPr>
          <w:p w14:paraId="45EC399F" w14:textId="0FB3A09F"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2.79 (0.46)</w:t>
            </w:r>
          </w:p>
        </w:tc>
        <w:tc>
          <w:tcPr>
            <w:tcW w:w="1418" w:type="dxa"/>
            <w:shd w:val="clear" w:color="auto" w:fill="auto"/>
          </w:tcPr>
          <w:p w14:paraId="126B6680" w14:textId="7925BDCA"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-0.08 (0.60)</w:t>
            </w:r>
          </w:p>
        </w:tc>
        <w:tc>
          <w:tcPr>
            <w:tcW w:w="2127" w:type="dxa"/>
            <w:shd w:val="clear" w:color="auto" w:fill="auto"/>
          </w:tcPr>
          <w:p w14:paraId="3D48045B" w14:textId="37EED9E8"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-0.12 (-0.47, 0.23)</w:t>
            </w:r>
          </w:p>
        </w:tc>
        <w:tc>
          <w:tcPr>
            <w:tcW w:w="1985" w:type="dxa"/>
          </w:tcPr>
          <w:p w14:paraId="0EDBF852" w14:textId="612A65EE"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0.19 (-0.36, 0.74)</w:t>
            </w:r>
          </w:p>
        </w:tc>
      </w:tr>
      <w:tr w:rsidR="0031313A" w:rsidRPr="005105F4" w14:paraId="3EF29794" w14:textId="77777777" w:rsidTr="005105F4">
        <w:trPr>
          <w:trHeight w:val="841"/>
        </w:trPr>
        <w:tc>
          <w:tcPr>
            <w:tcW w:w="1843" w:type="dxa"/>
            <w:shd w:val="clear" w:color="auto" w:fill="auto"/>
          </w:tcPr>
          <w:p w14:paraId="329554B2" w14:textId="77777777" w:rsidR="0031313A" w:rsidRPr="002A53B4" w:rsidRDefault="0031313A" w:rsidP="00163D16">
            <w:pPr>
              <w:rPr>
                <w:rFonts w:ascii="Times New Roman" w:hAnsi="Times New Roman" w:cs="Times New Roman"/>
                <w:sz w:val="24"/>
                <w:szCs w:val="24"/>
              </w:rPr>
            </w:pPr>
            <w:r w:rsidRPr="002A53B4">
              <w:rPr>
                <w:rFonts w:ascii="Times New Roman" w:hAnsi="Times New Roman" w:cs="Times New Roman"/>
                <w:sz w:val="24"/>
                <w:szCs w:val="24"/>
              </w:rPr>
              <w:t>Food Approach</w:t>
            </w:r>
          </w:p>
          <w:p w14:paraId="25DF0675" w14:textId="77777777" w:rsidR="0031313A" w:rsidRPr="002A53B4" w:rsidRDefault="0031313A" w:rsidP="00163D16">
            <w:pPr>
              <w:rPr>
                <w:rFonts w:ascii="Times New Roman" w:hAnsi="Times New Roman" w:cs="Times New Roman"/>
                <w:sz w:val="24"/>
                <w:szCs w:val="24"/>
              </w:rPr>
            </w:pPr>
            <w:r w:rsidRPr="002A53B4">
              <w:rPr>
                <w:rFonts w:ascii="Times New Roman" w:hAnsi="Times New Roman" w:cs="Times New Roman"/>
                <w:sz w:val="24"/>
                <w:szCs w:val="24"/>
              </w:rPr>
              <w:t>N = 26 | N = 25</w:t>
            </w:r>
          </w:p>
          <w:p w14:paraId="0F18CBEA" w14:textId="77777777" w:rsidR="0031313A" w:rsidRPr="005105F4" w:rsidRDefault="0031313A" w:rsidP="00727BF0">
            <w:pPr>
              <w:rPr>
                <w:rFonts w:ascii="Times New Roman" w:hAnsi="Times New Roman" w:cs="Times New Roman"/>
              </w:rPr>
            </w:pPr>
          </w:p>
        </w:tc>
        <w:tc>
          <w:tcPr>
            <w:tcW w:w="1559" w:type="dxa"/>
          </w:tcPr>
          <w:p w14:paraId="455376E5" w14:textId="78078F84"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3.89 (0.49)</w:t>
            </w:r>
          </w:p>
        </w:tc>
        <w:tc>
          <w:tcPr>
            <w:tcW w:w="1560" w:type="dxa"/>
          </w:tcPr>
          <w:p w14:paraId="2E051372" w14:textId="5519B310"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3.70 (0.47)</w:t>
            </w:r>
          </w:p>
        </w:tc>
        <w:tc>
          <w:tcPr>
            <w:tcW w:w="1559" w:type="dxa"/>
            <w:shd w:val="clear" w:color="auto" w:fill="auto"/>
          </w:tcPr>
          <w:p w14:paraId="13C7D79B" w14:textId="55F74D3F"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0.19 (0.36)</w:t>
            </w:r>
          </w:p>
        </w:tc>
        <w:tc>
          <w:tcPr>
            <w:tcW w:w="1559" w:type="dxa"/>
          </w:tcPr>
          <w:p w14:paraId="74A70AF4" w14:textId="0B5B3AF6"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3.71 (0.60)</w:t>
            </w:r>
          </w:p>
        </w:tc>
        <w:tc>
          <w:tcPr>
            <w:tcW w:w="1559" w:type="dxa"/>
          </w:tcPr>
          <w:p w14:paraId="475C34F1" w14:textId="45F1B760"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3.50 (0.70)</w:t>
            </w:r>
          </w:p>
        </w:tc>
        <w:tc>
          <w:tcPr>
            <w:tcW w:w="1418" w:type="dxa"/>
            <w:shd w:val="clear" w:color="auto" w:fill="auto"/>
          </w:tcPr>
          <w:p w14:paraId="3767D698" w14:textId="6514A6B4"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0.20 (0.32)</w:t>
            </w:r>
          </w:p>
        </w:tc>
        <w:tc>
          <w:tcPr>
            <w:tcW w:w="2127" w:type="dxa"/>
            <w:shd w:val="clear" w:color="auto" w:fill="auto"/>
          </w:tcPr>
          <w:p w14:paraId="25A06547" w14:textId="644C3682"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-0.02 (-0.21, 0.17)</w:t>
            </w:r>
          </w:p>
        </w:tc>
        <w:tc>
          <w:tcPr>
            <w:tcW w:w="1985" w:type="dxa"/>
          </w:tcPr>
          <w:p w14:paraId="155A2964" w14:textId="5AD40160"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0.05 (-0.52, 0.58)</w:t>
            </w:r>
          </w:p>
        </w:tc>
      </w:tr>
      <w:tr w:rsidR="0031313A" w:rsidRPr="005105F4" w14:paraId="08149F70" w14:textId="77777777" w:rsidTr="005105F4">
        <w:trPr>
          <w:trHeight w:val="841"/>
        </w:trPr>
        <w:tc>
          <w:tcPr>
            <w:tcW w:w="1843" w:type="dxa"/>
            <w:shd w:val="clear" w:color="auto" w:fill="auto"/>
          </w:tcPr>
          <w:p w14:paraId="1245AC26" w14:textId="77777777" w:rsidR="0031313A" w:rsidRPr="002A53B4" w:rsidRDefault="0031313A" w:rsidP="00163D16">
            <w:pPr>
              <w:rPr>
                <w:rFonts w:ascii="Times New Roman" w:hAnsi="Times New Roman" w:cs="Times New Roman"/>
                <w:sz w:val="24"/>
                <w:szCs w:val="24"/>
              </w:rPr>
            </w:pPr>
            <w:r w:rsidRPr="002A53B4">
              <w:rPr>
                <w:rFonts w:ascii="Times New Roman" w:hAnsi="Times New Roman" w:cs="Times New Roman"/>
                <w:sz w:val="24"/>
                <w:szCs w:val="24"/>
              </w:rPr>
              <w:t>Depression</w:t>
            </w:r>
          </w:p>
          <w:p w14:paraId="54D7D856" w14:textId="15E9F357"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N = 21 | N = 18</w:t>
            </w:r>
          </w:p>
        </w:tc>
        <w:tc>
          <w:tcPr>
            <w:tcW w:w="1559" w:type="dxa"/>
          </w:tcPr>
          <w:p w14:paraId="779332D5" w14:textId="4B2919A9"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12.10 (5.21)</w:t>
            </w:r>
          </w:p>
        </w:tc>
        <w:tc>
          <w:tcPr>
            <w:tcW w:w="1560" w:type="dxa"/>
          </w:tcPr>
          <w:p w14:paraId="6511FC2E" w14:textId="02CA460F"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9.05 (5.21)</w:t>
            </w:r>
          </w:p>
        </w:tc>
        <w:tc>
          <w:tcPr>
            <w:tcW w:w="1559" w:type="dxa"/>
            <w:shd w:val="clear" w:color="auto" w:fill="auto"/>
          </w:tcPr>
          <w:p w14:paraId="7E0452A4" w14:textId="24EE62E0"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3.05 (4.36)</w:t>
            </w:r>
          </w:p>
        </w:tc>
        <w:tc>
          <w:tcPr>
            <w:tcW w:w="1559" w:type="dxa"/>
          </w:tcPr>
          <w:p w14:paraId="06E346EE" w14:textId="6853F268"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11.17 (5.23)</w:t>
            </w:r>
          </w:p>
        </w:tc>
        <w:tc>
          <w:tcPr>
            <w:tcW w:w="1559" w:type="dxa"/>
          </w:tcPr>
          <w:p w14:paraId="5824DAEC" w14:textId="7787781D"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10.06 (5.55)</w:t>
            </w:r>
          </w:p>
        </w:tc>
        <w:tc>
          <w:tcPr>
            <w:tcW w:w="1418" w:type="dxa"/>
            <w:shd w:val="clear" w:color="auto" w:fill="auto"/>
          </w:tcPr>
          <w:p w14:paraId="18EF6DFF" w14:textId="2317E5CD"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1.11 (2.91)</w:t>
            </w:r>
          </w:p>
        </w:tc>
        <w:tc>
          <w:tcPr>
            <w:tcW w:w="2127" w:type="dxa"/>
            <w:shd w:val="clear" w:color="auto" w:fill="auto"/>
          </w:tcPr>
          <w:p w14:paraId="345B9672" w14:textId="66D7A749"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1.94 (-0.51, 4.39)</w:t>
            </w:r>
          </w:p>
        </w:tc>
        <w:tc>
          <w:tcPr>
            <w:tcW w:w="1985" w:type="dxa"/>
          </w:tcPr>
          <w:p w14:paraId="38A75FD7" w14:textId="7A399619"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0.51 (-0.13, 1.14)</w:t>
            </w:r>
          </w:p>
        </w:tc>
      </w:tr>
      <w:tr w:rsidR="0031313A" w:rsidRPr="005105F4" w14:paraId="15CF5202" w14:textId="77777777" w:rsidTr="005105F4">
        <w:trPr>
          <w:trHeight w:val="841"/>
        </w:trPr>
        <w:tc>
          <w:tcPr>
            <w:tcW w:w="1843" w:type="dxa"/>
            <w:shd w:val="clear" w:color="auto" w:fill="auto"/>
          </w:tcPr>
          <w:p w14:paraId="0E404395" w14:textId="77777777" w:rsidR="0031313A" w:rsidRPr="002A53B4" w:rsidRDefault="0031313A" w:rsidP="00163D16">
            <w:pPr>
              <w:rPr>
                <w:rFonts w:ascii="Times New Roman" w:hAnsi="Times New Roman" w:cs="Times New Roman"/>
                <w:sz w:val="24"/>
                <w:szCs w:val="24"/>
              </w:rPr>
            </w:pPr>
            <w:r w:rsidRPr="002A53B4">
              <w:rPr>
                <w:rFonts w:ascii="Times New Roman" w:hAnsi="Times New Roman" w:cs="Times New Roman"/>
                <w:sz w:val="24"/>
                <w:szCs w:val="24"/>
              </w:rPr>
              <w:t>Anxiety</w:t>
            </w:r>
          </w:p>
          <w:p w14:paraId="4E3D147A" w14:textId="526D6067"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N = 21 | N = 18</w:t>
            </w:r>
          </w:p>
        </w:tc>
        <w:tc>
          <w:tcPr>
            <w:tcW w:w="1559" w:type="dxa"/>
          </w:tcPr>
          <w:p w14:paraId="18476B68" w14:textId="49182EE0"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10.67 (5.23)</w:t>
            </w:r>
          </w:p>
        </w:tc>
        <w:tc>
          <w:tcPr>
            <w:tcW w:w="1560" w:type="dxa"/>
          </w:tcPr>
          <w:p w14:paraId="06F03B84" w14:textId="3FCB30F3"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8.86 (5.11)</w:t>
            </w:r>
          </w:p>
        </w:tc>
        <w:tc>
          <w:tcPr>
            <w:tcW w:w="1559" w:type="dxa"/>
            <w:shd w:val="clear" w:color="auto" w:fill="auto"/>
          </w:tcPr>
          <w:p w14:paraId="4927FC69" w14:textId="7121B17E"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1.81 (5.14)</w:t>
            </w:r>
          </w:p>
        </w:tc>
        <w:tc>
          <w:tcPr>
            <w:tcW w:w="1559" w:type="dxa"/>
          </w:tcPr>
          <w:p w14:paraId="1E0B3099" w14:textId="34A31919"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9.33 (5.86)</w:t>
            </w:r>
          </w:p>
        </w:tc>
        <w:tc>
          <w:tcPr>
            <w:tcW w:w="1559" w:type="dxa"/>
          </w:tcPr>
          <w:p w14:paraId="2E541900" w14:textId="7006A454"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8.61 (5.39)</w:t>
            </w:r>
          </w:p>
        </w:tc>
        <w:tc>
          <w:tcPr>
            <w:tcW w:w="1418" w:type="dxa"/>
            <w:shd w:val="clear" w:color="auto" w:fill="auto"/>
          </w:tcPr>
          <w:p w14:paraId="6B4FF069" w14:textId="49DB18F6"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0.72 (2.97)</w:t>
            </w:r>
          </w:p>
        </w:tc>
        <w:tc>
          <w:tcPr>
            <w:tcW w:w="2127" w:type="dxa"/>
            <w:shd w:val="clear" w:color="auto" w:fill="auto"/>
          </w:tcPr>
          <w:p w14:paraId="74C6DD0F" w14:textId="75596550"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1.09 (-1.70, 3.88)</w:t>
            </w:r>
          </w:p>
        </w:tc>
        <w:tc>
          <w:tcPr>
            <w:tcW w:w="1985" w:type="dxa"/>
          </w:tcPr>
          <w:p w14:paraId="0C1B7E77" w14:textId="0190A700" w:rsidR="0031313A" w:rsidRPr="005105F4" w:rsidRDefault="0031313A" w:rsidP="00727BF0">
            <w:pPr>
              <w:rPr>
                <w:rFonts w:ascii="Times New Roman" w:hAnsi="Times New Roman" w:cs="Times New Roman"/>
              </w:rPr>
            </w:pPr>
            <w:r w:rsidRPr="002A53B4">
              <w:rPr>
                <w:rFonts w:ascii="Times New Roman" w:hAnsi="Times New Roman" w:cs="Times New Roman"/>
                <w:sz w:val="24"/>
                <w:szCs w:val="24"/>
              </w:rPr>
              <w:t>0.26 (-0.38, 0.88)</w:t>
            </w:r>
          </w:p>
        </w:tc>
      </w:tr>
    </w:tbl>
    <w:p w14:paraId="19A416C5" w14:textId="77777777" w:rsidR="002A53B4" w:rsidRPr="005105F4" w:rsidRDefault="002A53B4" w:rsidP="00BE6BBC">
      <w:pPr>
        <w:spacing w:line="360" w:lineRule="auto"/>
        <w:rPr>
          <w:rFonts w:ascii="Times New Roman" w:hAnsi="Times New Roman" w:cs="Times New Roman"/>
          <w:lang w:val="en-GB"/>
        </w:rPr>
      </w:pPr>
    </w:p>
    <w:p w14:paraId="513095A4" w14:textId="77777777" w:rsidR="00AE5785" w:rsidRPr="006D0A1D" w:rsidRDefault="00AE5785" w:rsidP="00BE6BBC">
      <w:pPr>
        <w:spacing w:line="360" w:lineRule="auto"/>
        <w:rPr>
          <w:rFonts w:ascii="Times New Roman" w:hAnsi="Times New Roman" w:cs="Times New Roman"/>
          <w:lang w:val="en-GB"/>
        </w:rPr>
      </w:pPr>
    </w:p>
    <w:p w14:paraId="3A435770" w14:textId="77777777" w:rsidR="00566AD5" w:rsidRDefault="00566AD5" w:rsidP="00BE6BBC">
      <w:pPr>
        <w:spacing w:line="360" w:lineRule="auto"/>
        <w:rPr>
          <w:rFonts w:ascii="Times New Roman" w:hAnsi="Times New Roman" w:cs="Times New Roman"/>
          <w:lang w:val="en-GB"/>
        </w:rPr>
        <w:sectPr w:rsidR="00566AD5" w:rsidSect="001A4FBE">
          <w:pgSz w:w="16840" w:h="11900" w:orient="landscape"/>
          <w:pgMar w:top="680" w:right="1440" w:bottom="1440" w:left="1440" w:header="708" w:footer="708" w:gutter="0"/>
          <w:cols w:space="708"/>
          <w:docGrid w:linePitch="360"/>
        </w:sectPr>
      </w:pPr>
    </w:p>
    <w:p w14:paraId="447E3728" w14:textId="2DCE8435" w:rsidR="00566AD5" w:rsidRPr="006D0A1D" w:rsidRDefault="00566AD5" w:rsidP="00566AD5">
      <w:pPr>
        <w:tabs>
          <w:tab w:val="left" w:pos="7740"/>
        </w:tabs>
        <w:spacing w:line="480" w:lineRule="auto"/>
        <w:rPr>
          <w:rFonts w:ascii="Times New Roman" w:hAnsi="Times New Roman" w:cs="Times New Roman"/>
          <w:b/>
          <w:lang w:val="en-GB"/>
        </w:rPr>
      </w:pPr>
      <w:r w:rsidRPr="006D0A1D">
        <w:rPr>
          <w:rFonts w:ascii="Times New Roman" w:hAnsi="Times New Roman" w:cs="Times New Roman"/>
          <w:b/>
          <w:lang w:val="en-GB"/>
        </w:rPr>
        <w:t>Suppl</w:t>
      </w:r>
      <w:r>
        <w:rPr>
          <w:rFonts w:ascii="Times New Roman" w:hAnsi="Times New Roman" w:cs="Times New Roman"/>
          <w:b/>
          <w:lang w:val="en-GB"/>
        </w:rPr>
        <w:t xml:space="preserve">ementary </w:t>
      </w:r>
      <w:r w:rsidR="00697D44">
        <w:rPr>
          <w:rFonts w:ascii="Times New Roman" w:hAnsi="Times New Roman" w:cs="Times New Roman"/>
          <w:b/>
          <w:lang w:val="en-GB"/>
        </w:rPr>
        <w:t>M</w:t>
      </w:r>
      <w:r>
        <w:rPr>
          <w:rFonts w:ascii="Times New Roman" w:hAnsi="Times New Roman" w:cs="Times New Roman"/>
          <w:b/>
          <w:lang w:val="en-GB"/>
        </w:rPr>
        <w:t xml:space="preserve">aterials </w:t>
      </w:r>
      <w:r w:rsidR="00697D44">
        <w:rPr>
          <w:rFonts w:ascii="Times New Roman" w:hAnsi="Times New Roman" w:cs="Times New Roman"/>
          <w:b/>
          <w:lang w:val="en-GB"/>
        </w:rPr>
        <w:t>5</w:t>
      </w:r>
      <w:r w:rsidRPr="006D0A1D">
        <w:rPr>
          <w:rFonts w:ascii="Times New Roman" w:hAnsi="Times New Roman" w:cs="Times New Roman"/>
          <w:b/>
          <w:lang w:val="en-GB"/>
        </w:rPr>
        <w:t>: Moderator Analysis</w:t>
      </w:r>
    </w:p>
    <w:p w14:paraId="3916E0B5" w14:textId="77777777" w:rsidR="00566AD5" w:rsidRPr="006D0A1D" w:rsidRDefault="00566AD5" w:rsidP="00566AD5">
      <w:pPr>
        <w:tabs>
          <w:tab w:val="left" w:pos="7740"/>
        </w:tabs>
        <w:spacing w:line="480" w:lineRule="auto"/>
        <w:rPr>
          <w:rFonts w:ascii="Times New Roman" w:hAnsi="Times New Roman" w:cs="Times New Roman"/>
          <w:i/>
          <w:lang w:val="en-GB"/>
        </w:rPr>
      </w:pPr>
    </w:p>
    <w:p w14:paraId="3DB75E2A" w14:textId="77777777" w:rsidR="00566AD5" w:rsidRPr="006D0A1D" w:rsidRDefault="00566AD5" w:rsidP="00566AD5">
      <w:pPr>
        <w:tabs>
          <w:tab w:val="left" w:pos="7740"/>
        </w:tabs>
        <w:spacing w:line="480" w:lineRule="auto"/>
        <w:rPr>
          <w:rFonts w:ascii="Times New Roman" w:hAnsi="Times New Roman" w:cs="Times New Roman"/>
          <w:i/>
          <w:lang w:val="en-GB"/>
        </w:rPr>
      </w:pPr>
      <w:r w:rsidRPr="006D0A1D">
        <w:rPr>
          <w:rFonts w:ascii="Times New Roman" w:hAnsi="Times New Roman" w:cs="Times New Roman"/>
          <w:i/>
          <w:lang w:val="en-GB"/>
        </w:rPr>
        <w:t>Methods</w:t>
      </w:r>
    </w:p>
    <w:p w14:paraId="3EA44601" w14:textId="7DD122BF" w:rsidR="00566AD5" w:rsidRPr="006D0A1D" w:rsidRDefault="00566AD5" w:rsidP="00566AD5">
      <w:pPr>
        <w:spacing w:line="480" w:lineRule="auto"/>
        <w:rPr>
          <w:rFonts w:ascii="Times New Roman" w:hAnsi="Times New Roman" w:cs="Times New Roman"/>
        </w:rPr>
      </w:pPr>
      <w:r w:rsidRPr="006D0A1D">
        <w:rPr>
          <w:rFonts w:ascii="Times New Roman" w:hAnsi="Times New Roman" w:cs="Times New Roman"/>
          <w:lang w:val="en-GB"/>
        </w:rPr>
        <w:t>The PROCESS V3.3 SPSS macro Hayes (2012) was used to perform moderated regression analyses and examine whether training effects on binge eating frequency and eating disorder psychopathology were moderated by number of training tasks completed and engagement with if-then planning.</w:t>
      </w:r>
      <w:r w:rsidR="001B67C7">
        <w:rPr>
          <w:rFonts w:ascii="Times New Roman" w:hAnsi="Times New Roman" w:cs="Times New Roman"/>
          <w:lang w:val="en-GB"/>
        </w:rPr>
        <w:t xml:space="preserve"> The Johnson-Neyman procedure </w:t>
      </w:r>
      <w:r w:rsidR="00B338B0">
        <w:rPr>
          <w:rFonts w:ascii="Times New Roman" w:hAnsi="Times New Roman" w:cs="Times New Roman"/>
          <w:lang w:val="en-GB"/>
        </w:rPr>
        <w:t>(Johnson</w:t>
      </w:r>
      <w:r w:rsidR="005A6EC8">
        <w:rPr>
          <w:rFonts w:ascii="Times New Roman" w:hAnsi="Times New Roman" w:cs="Times New Roman"/>
          <w:lang w:val="en-GB"/>
        </w:rPr>
        <w:t xml:space="preserve"> </w:t>
      </w:r>
      <w:r w:rsidR="00B338B0">
        <w:rPr>
          <w:rFonts w:ascii="Times New Roman" w:hAnsi="Times New Roman" w:cs="Times New Roman"/>
          <w:lang w:val="en-GB"/>
        </w:rPr>
        <w:t xml:space="preserve">&amp; </w:t>
      </w:r>
      <w:r w:rsidR="00910DB1">
        <w:rPr>
          <w:rFonts w:ascii="Times New Roman" w:hAnsi="Times New Roman" w:cs="Times New Roman"/>
          <w:lang w:val="en-GB"/>
        </w:rPr>
        <w:t>Fay</w:t>
      </w:r>
      <w:r w:rsidR="00B338B0">
        <w:rPr>
          <w:rFonts w:ascii="Times New Roman" w:hAnsi="Times New Roman" w:cs="Times New Roman"/>
          <w:lang w:val="en-GB"/>
        </w:rPr>
        <w:t xml:space="preserve">, 1950) </w:t>
      </w:r>
      <w:r w:rsidR="001B67C7">
        <w:rPr>
          <w:rFonts w:ascii="Times New Roman" w:hAnsi="Times New Roman" w:cs="Times New Roman"/>
          <w:lang w:val="en-GB"/>
        </w:rPr>
        <w:t xml:space="preserve">was performed </w:t>
      </w:r>
      <w:r w:rsidR="00BE180F">
        <w:rPr>
          <w:rFonts w:ascii="Times New Roman" w:hAnsi="Times New Roman" w:cs="Times New Roman"/>
          <w:lang w:val="en-GB"/>
        </w:rPr>
        <w:t>to explore</w:t>
      </w:r>
      <w:r w:rsidR="001B67C7">
        <w:rPr>
          <w:rFonts w:ascii="Times New Roman" w:hAnsi="Times New Roman" w:cs="Times New Roman"/>
          <w:lang w:val="en-GB"/>
        </w:rPr>
        <w:t xml:space="preserve"> </w:t>
      </w:r>
      <w:r w:rsidR="00B338B0">
        <w:rPr>
          <w:rFonts w:ascii="Times New Roman" w:hAnsi="Times New Roman" w:cs="Times New Roman"/>
          <w:lang w:val="en-GB"/>
        </w:rPr>
        <w:t>the significance level of</w:t>
      </w:r>
      <w:r w:rsidR="001B67C7">
        <w:rPr>
          <w:rFonts w:ascii="Times New Roman" w:hAnsi="Times New Roman" w:cs="Times New Roman"/>
          <w:lang w:val="en-GB"/>
        </w:rPr>
        <w:t xml:space="preserve"> interaction</w:t>
      </w:r>
      <w:r w:rsidR="00B338B0">
        <w:rPr>
          <w:rFonts w:ascii="Times New Roman" w:hAnsi="Times New Roman" w:cs="Times New Roman"/>
          <w:lang w:val="en-GB"/>
        </w:rPr>
        <w:t>s (intervention group x adherence) across different levels of intervention adherence</w:t>
      </w:r>
      <w:r w:rsidR="00514668">
        <w:rPr>
          <w:rFonts w:ascii="Times New Roman" w:hAnsi="Times New Roman" w:cs="Times New Roman"/>
          <w:lang w:val="en-GB"/>
        </w:rPr>
        <w:t xml:space="preserve"> </w:t>
      </w:r>
      <w:r w:rsidR="00B47347">
        <w:rPr>
          <w:rFonts w:ascii="Times New Roman" w:hAnsi="Times New Roman" w:cs="Times New Roman"/>
          <w:lang w:val="en-GB"/>
        </w:rPr>
        <w:t>in cases of moderator</w:t>
      </w:r>
      <w:r w:rsidR="00514668">
        <w:rPr>
          <w:rFonts w:ascii="Times New Roman" w:hAnsi="Times New Roman" w:cs="Times New Roman"/>
          <w:lang w:val="en-GB"/>
        </w:rPr>
        <w:t xml:space="preserve"> significance (p-value)  </w:t>
      </w:r>
      <w:r w:rsidR="00514668" w:rsidRPr="00514668">
        <w:rPr>
          <w:rFonts w:ascii="Times New Roman" w:hAnsi="Times New Roman" w:cs="Times New Roman"/>
          <w:lang w:val="en-GB"/>
        </w:rPr>
        <w:t>≤</w:t>
      </w:r>
      <w:r w:rsidR="00514668">
        <w:rPr>
          <w:rFonts w:ascii="Times New Roman" w:hAnsi="Times New Roman" w:cs="Times New Roman"/>
          <w:lang w:val="en-GB"/>
        </w:rPr>
        <w:t xml:space="preserve">  .1</w:t>
      </w:r>
      <w:r w:rsidR="00B338B0">
        <w:rPr>
          <w:rFonts w:ascii="Times New Roman" w:hAnsi="Times New Roman" w:cs="Times New Roman"/>
          <w:lang w:val="en-GB"/>
        </w:rPr>
        <w:t xml:space="preserve">. </w:t>
      </w:r>
    </w:p>
    <w:p w14:paraId="3F1E588C" w14:textId="77777777" w:rsidR="00566AD5" w:rsidRPr="006D0A1D" w:rsidRDefault="00566AD5" w:rsidP="00566AD5">
      <w:pPr>
        <w:tabs>
          <w:tab w:val="left" w:pos="7740"/>
        </w:tabs>
        <w:spacing w:line="480" w:lineRule="auto"/>
        <w:jc w:val="both"/>
        <w:rPr>
          <w:rFonts w:ascii="Times New Roman" w:hAnsi="Times New Roman" w:cs="Times New Roman"/>
          <w:i/>
          <w:iCs/>
          <w:lang w:val="en-GB"/>
        </w:rPr>
      </w:pPr>
    </w:p>
    <w:p w14:paraId="0A37D7F1" w14:textId="77777777" w:rsidR="00566AD5" w:rsidRPr="006D0A1D" w:rsidRDefault="00566AD5" w:rsidP="00566AD5">
      <w:pPr>
        <w:tabs>
          <w:tab w:val="left" w:pos="7740"/>
        </w:tabs>
        <w:spacing w:line="480" w:lineRule="auto"/>
        <w:jc w:val="both"/>
        <w:rPr>
          <w:rFonts w:ascii="Times New Roman" w:hAnsi="Times New Roman" w:cs="Times New Roman"/>
          <w:i/>
          <w:iCs/>
          <w:lang w:val="en-GB"/>
        </w:rPr>
      </w:pPr>
      <w:r w:rsidRPr="006D0A1D">
        <w:rPr>
          <w:rFonts w:ascii="Times New Roman" w:hAnsi="Times New Roman" w:cs="Times New Roman"/>
          <w:i/>
          <w:iCs/>
          <w:lang w:val="en-GB"/>
        </w:rPr>
        <w:t>Results</w:t>
      </w:r>
    </w:p>
    <w:p w14:paraId="1B63ED4E" w14:textId="2A9CE838" w:rsidR="00566AD5" w:rsidRDefault="00566AD5" w:rsidP="00566AD5">
      <w:pPr>
        <w:tabs>
          <w:tab w:val="left" w:pos="7740"/>
        </w:tabs>
        <w:spacing w:line="480" w:lineRule="auto"/>
        <w:jc w:val="both"/>
        <w:rPr>
          <w:rFonts w:ascii="Times New Roman" w:hAnsi="Times New Roman" w:cs="Times New Roman"/>
          <w:lang w:val="en-GB"/>
        </w:rPr>
      </w:pPr>
      <w:r w:rsidRPr="006D0A1D">
        <w:rPr>
          <w:rFonts w:ascii="Times New Roman" w:hAnsi="Times New Roman" w:cs="Times New Roman"/>
          <w:lang w:val="en-GB"/>
        </w:rPr>
        <w:t xml:space="preserve">There was </w:t>
      </w:r>
      <w:r w:rsidR="00504541">
        <w:rPr>
          <w:rFonts w:ascii="Times New Roman" w:hAnsi="Times New Roman" w:cs="Times New Roman"/>
          <w:lang w:val="en-GB"/>
        </w:rPr>
        <w:t>no</w:t>
      </w:r>
      <w:r w:rsidRPr="006D0A1D">
        <w:rPr>
          <w:rFonts w:ascii="Times New Roman" w:hAnsi="Times New Roman" w:cs="Times New Roman"/>
          <w:lang w:val="en-GB"/>
        </w:rPr>
        <w:t xml:space="preserve"> significant interaction between intervention group and number of trainings predicting binge-eating frequency at four weeks [</w:t>
      </w:r>
      <w:ins w:id="30" w:author="Chami, Rayane" w:date="2020-06-21T13:36:00Z">
        <w:r w:rsidR="00504541">
          <w:rPr>
            <w:rFonts w:ascii="Times New Roman" w:hAnsi="Times New Roman" w:cs="Times New Roman"/>
            <w:lang w:val="en-GB"/>
          </w:rPr>
          <w:t>F</w:t>
        </w:r>
      </w:ins>
      <w:r w:rsidRPr="006D0A1D">
        <w:rPr>
          <w:rFonts w:ascii="Times New Roman" w:hAnsi="Times New Roman" w:cs="Times New Roman"/>
          <w:lang w:val="en-GB"/>
        </w:rPr>
        <w:t xml:space="preserve"> (</w:t>
      </w:r>
      <w:ins w:id="31" w:author="Chami, Rayane" w:date="2020-06-21T13:36:00Z">
        <w:r w:rsidR="00504541">
          <w:rPr>
            <w:rFonts w:ascii="Times New Roman" w:hAnsi="Times New Roman" w:cs="Times New Roman"/>
            <w:lang w:val="en-GB"/>
          </w:rPr>
          <w:t>3, 58</w:t>
        </w:r>
      </w:ins>
      <w:r w:rsidRPr="006D0A1D">
        <w:rPr>
          <w:rFonts w:ascii="Times New Roman" w:hAnsi="Times New Roman" w:cs="Times New Roman"/>
          <w:lang w:val="en-GB"/>
        </w:rPr>
        <w:t xml:space="preserve">) = </w:t>
      </w:r>
      <w:ins w:id="32" w:author="Chami, Rayane" w:date="2020-06-21T13:37:00Z">
        <w:r w:rsidR="00504541">
          <w:rPr>
            <w:rFonts w:ascii="Times New Roman" w:hAnsi="Times New Roman" w:cs="Times New Roman"/>
            <w:lang w:val="en-GB"/>
          </w:rPr>
          <w:t>2.38</w:t>
        </w:r>
      </w:ins>
      <w:r w:rsidRPr="006D0A1D">
        <w:rPr>
          <w:rFonts w:ascii="Times New Roman" w:hAnsi="Times New Roman" w:cs="Times New Roman"/>
          <w:lang w:val="en-GB"/>
        </w:rPr>
        <w:t>, p = .0</w:t>
      </w:r>
      <w:ins w:id="33" w:author="Chami, Rayane" w:date="2020-06-21T13:37:00Z">
        <w:r w:rsidR="00504541">
          <w:rPr>
            <w:rFonts w:ascii="Times New Roman" w:hAnsi="Times New Roman" w:cs="Times New Roman"/>
            <w:lang w:val="en-GB"/>
          </w:rPr>
          <w:t>79</w:t>
        </w:r>
      </w:ins>
      <w:r w:rsidRPr="006D0A1D">
        <w:rPr>
          <w:rFonts w:ascii="Times New Roman" w:hAnsi="Times New Roman" w:cs="Times New Roman"/>
          <w:lang w:val="en-GB"/>
        </w:rPr>
        <w:t>, R</w:t>
      </w:r>
      <w:r w:rsidRPr="006D0A1D">
        <w:rPr>
          <w:rFonts w:ascii="Times New Roman" w:hAnsi="Times New Roman" w:cs="Times New Roman"/>
          <w:vertAlign w:val="superscript"/>
          <w:lang w:val="en-GB"/>
        </w:rPr>
        <w:t>2</w:t>
      </w:r>
      <w:r w:rsidRPr="006D0A1D">
        <w:rPr>
          <w:rFonts w:ascii="Times New Roman" w:hAnsi="Times New Roman" w:cs="Times New Roman"/>
          <w:lang w:val="en-GB"/>
        </w:rPr>
        <w:t xml:space="preserve"> = .</w:t>
      </w:r>
      <w:ins w:id="34" w:author="Chami, Rayane" w:date="2020-06-21T13:37:00Z">
        <w:r w:rsidR="00504541">
          <w:rPr>
            <w:rFonts w:ascii="Times New Roman" w:hAnsi="Times New Roman" w:cs="Times New Roman"/>
            <w:lang w:val="en-GB"/>
          </w:rPr>
          <w:t>11</w:t>
        </w:r>
      </w:ins>
      <w:r w:rsidRPr="006D0A1D">
        <w:rPr>
          <w:rFonts w:ascii="Times New Roman" w:hAnsi="Times New Roman" w:cs="Times New Roman"/>
          <w:lang w:val="en-GB"/>
        </w:rPr>
        <w:t xml:space="preserve">]. </w:t>
      </w:r>
      <w:r w:rsidR="0069747B">
        <w:rPr>
          <w:rFonts w:ascii="Times New Roman" w:hAnsi="Times New Roman" w:cs="Times New Roman"/>
          <w:lang w:val="en-GB"/>
        </w:rPr>
        <w:t>The Johnson-Neyman analysis revealed that t</w:t>
      </w:r>
      <w:r w:rsidRPr="006D0A1D">
        <w:rPr>
          <w:rFonts w:ascii="Times New Roman" w:hAnsi="Times New Roman" w:cs="Times New Roman"/>
          <w:lang w:val="en-GB"/>
        </w:rPr>
        <w:t xml:space="preserve">he general intervention group had smaller reductions in binge eating frequency than the food-specific intervention group when participants completed fewer than </w:t>
      </w:r>
      <w:ins w:id="35" w:author="Chami, Rayane" w:date="2020-06-21T13:38:00Z">
        <w:r w:rsidR="00C13641">
          <w:rPr>
            <w:rFonts w:ascii="Times New Roman" w:hAnsi="Times New Roman" w:cs="Times New Roman"/>
            <w:lang w:val="en-GB"/>
          </w:rPr>
          <w:t>8</w:t>
        </w:r>
      </w:ins>
      <w:r w:rsidRPr="006D0A1D">
        <w:rPr>
          <w:rFonts w:ascii="Times New Roman" w:hAnsi="Times New Roman" w:cs="Times New Roman"/>
          <w:lang w:val="en-GB"/>
        </w:rPr>
        <w:t xml:space="preserve"> training sessions. There was no significant interaction between intervention group and number of trainings completed in relation to eating psychopathology [</w:t>
      </w:r>
      <w:ins w:id="36" w:author="Chami, Rayane" w:date="2020-06-21T13:39:00Z">
        <w:r w:rsidR="00BC1D47">
          <w:rPr>
            <w:rFonts w:ascii="Times New Roman" w:hAnsi="Times New Roman" w:cs="Times New Roman"/>
            <w:lang w:val="en-GB"/>
          </w:rPr>
          <w:t>F</w:t>
        </w:r>
      </w:ins>
      <w:r w:rsidRPr="006D0A1D">
        <w:rPr>
          <w:rFonts w:ascii="Times New Roman" w:hAnsi="Times New Roman" w:cs="Times New Roman"/>
          <w:lang w:val="en-GB"/>
        </w:rPr>
        <w:t xml:space="preserve"> (</w:t>
      </w:r>
      <w:ins w:id="37" w:author="Chami, Rayane" w:date="2020-06-21T13:39:00Z">
        <w:r w:rsidR="00BC1D47">
          <w:rPr>
            <w:rFonts w:ascii="Times New Roman" w:hAnsi="Times New Roman" w:cs="Times New Roman"/>
            <w:lang w:val="en-GB"/>
          </w:rPr>
          <w:t>3, 56</w:t>
        </w:r>
      </w:ins>
      <w:r w:rsidRPr="006D0A1D">
        <w:rPr>
          <w:rFonts w:ascii="Times New Roman" w:hAnsi="Times New Roman" w:cs="Times New Roman"/>
          <w:lang w:val="en-GB"/>
        </w:rPr>
        <w:t xml:space="preserve">) = </w:t>
      </w:r>
      <w:ins w:id="38" w:author="Chami, Rayane" w:date="2020-06-21T13:39:00Z">
        <w:r w:rsidR="00BC1D47">
          <w:rPr>
            <w:rFonts w:ascii="Times New Roman" w:hAnsi="Times New Roman" w:cs="Times New Roman"/>
            <w:lang w:val="en-GB"/>
          </w:rPr>
          <w:t>1.34</w:t>
        </w:r>
      </w:ins>
      <w:r w:rsidRPr="006D0A1D">
        <w:rPr>
          <w:rFonts w:ascii="Times New Roman" w:hAnsi="Times New Roman" w:cs="Times New Roman"/>
          <w:lang w:val="en-GB"/>
        </w:rPr>
        <w:t>, p = .</w:t>
      </w:r>
      <w:ins w:id="39" w:author="Chami, Rayane" w:date="2020-06-21T13:39:00Z">
        <w:r w:rsidR="00BC1D47">
          <w:rPr>
            <w:rFonts w:ascii="Times New Roman" w:hAnsi="Times New Roman" w:cs="Times New Roman"/>
            <w:lang w:val="en-GB"/>
          </w:rPr>
          <w:t>27</w:t>
        </w:r>
      </w:ins>
      <w:r w:rsidRPr="006D0A1D">
        <w:rPr>
          <w:rFonts w:ascii="Times New Roman" w:hAnsi="Times New Roman" w:cs="Times New Roman"/>
          <w:lang w:val="en-GB"/>
        </w:rPr>
        <w:t>, R</w:t>
      </w:r>
      <w:r w:rsidRPr="006D0A1D">
        <w:rPr>
          <w:rFonts w:ascii="Times New Roman" w:hAnsi="Times New Roman" w:cs="Times New Roman"/>
          <w:vertAlign w:val="superscript"/>
          <w:lang w:val="en-GB"/>
        </w:rPr>
        <w:t>2</w:t>
      </w:r>
      <w:r w:rsidRPr="006D0A1D">
        <w:rPr>
          <w:rFonts w:ascii="Times New Roman" w:hAnsi="Times New Roman" w:cs="Times New Roman"/>
          <w:lang w:val="en-GB"/>
        </w:rPr>
        <w:t xml:space="preserve"> = 0.0</w:t>
      </w:r>
      <w:ins w:id="40" w:author="Chami, Rayane" w:date="2020-06-21T13:40:00Z">
        <w:r w:rsidR="00BC1D47">
          <w:rPr>
            <w:rFonts w:ascii="Times New Roman" w:hAnsi="Times New Roman" w:cs="Times New Roman"/>
            <w:lang w:val="en-GB"/>
          </w:rPr>
          <w:t>7</w:t>
        </w:r>
      </w:ins>
      <w:r w:rsidRPr="006D0A1D">
        <w:rPr>
          <w:rFonts w:ascii="Times New Roman" w:hAnsi="Times New Roman" w:cs="Times New Roman"/>
          <w:lang w:val="en-GB"/>
        </w:rPr>
        <w:t>]. No significant interactions between intervention group and if-then engagement were found for binge-eating frequency [</w:t>
      </w:r>
      <w:ins w:id="41" w:author="Chami, Rayane" w:date="2020-06-21T13:41:00Z">
        <w:r w:rsidR="00BC1D47">
          <w:rPr>
            <w:rFonts w:ascii="Times New Roman" w:hAnsi="Times New Roman" w:cs="Times New Roman"/>
            <w:lang w:val="en-GB"/>
          </w:rPr>
          <w:t>F (3, 58</w:t>
        </w:r>
      </w:ins>
      <w:r w:rsidRPr="006D0A1D">
        <w:rPr>
          <w:rFonts w:ascii="Times New Roman" w:hAnsi="Times New Roman" w:cs="Times New Roman"/>
          <w:lang w:val="en-GB"/>
        </w:rPr>
        <w:t>)</w:t>
      </w:r>
      <w:ins w:id="42" w:author="Chami, Rayane" w:date="2020-06-21T13:41:00Z">
        <w:r w:rsidR="00BC1D47">
          <w:rPr>
            <w:rFonts w:ascii="Times New Roman" w:hAnsi="Times New Roman" w:cs="Times New Roman"/>
            <w:lang w:val="en-GB"/>
          </w:rPr>
          <w:t xml:space="preserve"> </w:t>
        </w:r>
      </w:ins>
      <w:r w:rsidRPr="006D0A1D">
        <w:rPr>
          <w:rFonts w:ascii="Times New Roman" w:hAnsi="Times New Roman" w:cs="Times New Roman"/>
          <w:lang w:val="en-GB"/>
        </w:rPr>
        <w:t xml:space="preserve"> = </w:t>
      </w:r>
      <w:ins w:id="43" w:author="Chami, Rayane" w:date="2020-06-21T13:41:00Z">
        <w:r w:rsidR="00BC1D47">
          <w:rPr>
            <w:rFonts w:ascii="Times New Roman" w:hAnsi="Times New Roman" w:cs="Times New Roman"/>
            <w:lang w:val="en-GB"/>
          </w:rPr>
          <w:t>1.61</w:t>
        </w:r>
      </w:ins>
      <w:r w:rsidRPr="006D0A1D">
        <w:rPr>
          <w:rFonts w:ascii="Times New Roman" w:hAnsi="Times New Roman" w:cs="Times New Roman"/>
          <w:lang w:val="en-GB"/>
        </w:rPr>
        <w:t>, p = .</w:t>
      </w:r>
      <w:ins w:id="44" w:author="Chami, Rayane" w:date="2020-06-21T13:41:00Z">
        <w:r w:rsidR="00BC1D47">
          <w:rPr>
            <w:rFonts w:ascii="Times New Roman" w:hAnsi="Times New Roman" w:cs="Times New Roman"/>
            <w:lang w:val="en-GB"/>
          </w:rPr>
          <w:t>22</w:t>
        </w:r>
      </w:ins>
      <w:r w:rsidRPr="006D0A1D">
        <w:rPr>
          <w:rFonts w:ascii="Times New Roman" w:hAnsi="Times New Roman" w:cs="Times New Roman"/>
          <w:lang w:val="en-GB"/>
        </w:rPr>
        <w:t>, R</w:t>
      </w:r>
      <w:r w:rsidRPr="006D0A1D">
        <w:rPr>
          <w:rFonts w:ascii="Times New Roman" w:hAnsi="Times New Roman" w:cs="Times New Roman"/>
          <w:vertAlign w:val="superscript"/>
          <w:lang w:val="en-GB"/>
        </w:rPr>
        <w:t xml:space="preserve">2 </w:t>
      </w:r>
      <w:r w:rsidRPr="006D0A1D">
        <w:rPr>
          <w:rFonts w:ascii="Times New Roman" w:hAnsi="Times New Roman" w:cs="Times New Roman"/>
          <w:lang w:val="en-GB"/>
        </w:rPr>
        <w:t>= .0</w:t>
      </w:r>
      <w:ins w:id="45" w:author="Chami, Rayane" w:date="2020-06-21T13:41:00Z">
        <w:r w:rsidR="00BC1D47">
          <w:rPr>
            <w:rFonts w:ascii="Times New Roman" w:hAnsi="Times New Roman" w:cs="Times New Roman"/>
            <w:lang w:val="en-GB"/>
          </w:rPr>
          <w:t>7</w:t>
        </w:r>
      </w:ins>
      <w:r w:rsidRPr="006D0A1D">
        <w:rPr>
          <w:rFonts w:ascii="Times New Roman" w:hAnsi="Times New Roman" w:cs="Times New Roman"/>
          <w:lang w:val="en-GB"/>
        </w:rPr>
        <w:t>] or eating disorder psychopathology [</w:t>
      </w:r>
      <w:ins w:id="46" w:author="Chami, Rayane" w:date="2020-06-21T13:42:00Z">
        <w:r w:rsidR="00D123C2">
          <w:rPr>
            <w:rFonts w:ascii="Times New Roman" w:hAnsi="Times New Roman" w:cs="Times New Roman"/>
            <w:lang w:val="en-GB"/>
          </w:rPr>
          <w:t>F (3, 56</w:t>
        </w:r>
      </w:ins>
      <w:r w:rsidRPr="006D0A1D">
        <w:rPr>
          <w:rFonts w:ascii="Times New Roman" w:hAnsi="Times New Roman" w:cs="Times New Roman"/>
          <w:lang w:val="en-GB"/>
        </w:rPr>
        <w:t xml:space="preserve">) = </w:t>
      </w:r>
      <w:ins w:id="47" w:author="Chami, Rayane" w:date="2020-06-21T13:42:00Z">
        <w:r w:rsidR="00D123C2">
          <w:rPr>
            <w:rFonts w:ascii="Times New Roman" w:hAnsi="Times New Roman" w:cs="Times New Roman"/>
            <w:lang w:val="en-GB"/>
          </w:rPr>
          <w:t>1.51</w:t>
        </w:r>
      </w:ins>
      <w:r w:rsidRPr="006D0A1D">
        <w:rPr>
          <w:rFonts w:ascii="Times New Roman" w:hAnsi="Times New Roman" w:cs="Times New Roman"/>
          <w:lang w:val="en-GB"/>
        </w:rPr>
        <w:t>, p = .</w:t>
      </w:r>
      <w:ins w:id="48" w:author="Chami, Rayane" w:date="2020-06-21T13:42:00Z">
        <w:r w:rsidR="00D123C2">
          <w:rPr>
            <w:rFonts w:ascii="Times New Roman" w:hAnsi="Times New Roman" w:cs="Times New Roman"/>
            <w:lang w:val="en-GB"/>
          </w:rPr>
          <w:t>22</w:t>
        </w:r>
      </w:ins>
      <w:r w:rsidRPr="006D0A1D">
        <w:rPr>
          <w:rFonts w:ascii="Times New Roman" w:hAnsi="Times New Roman" w:cs="Times New Roman"/>
          <w:lang w:val="en-GB"/>
        </w:rPr>
        <w:t>, R</w:t>
      </w:r>
      <w:r w:rsidRPr="006D0A1D">
        <w:rPr>
          <w:rFonts w:ascii="Times New Roman" w:hAnsi="Times New Roman" w:cs="Times New Roman"/>
          <w:vertAlign w:val="superscript"/>
          <w:lang w:val="en-GB"/>
        </w:rPr>
        <w:t>2</w:t>
      </w:r>
      <w:r w:rsidRPr="006D0A1D">
        <w:rPr>
          <w:rFonts w:ascii="Times New Roman" w:hAnsi="Times New Roman" w:cs="Times New Roman"/>
          <w:lang w:val="en-GB"/>
        </w:rPr>
        <w:t xml:space="preserve"> = .</w:t>
      </w:r>
      <w:ins w:id="49" w:author="Chami, Rayane" w:date="2020-06-21T13:43:00Z">
        <w:r w:rsidR="00D123C2">
          <w:rPr>
            <w:rFonts w:ascii="Times New Roman" w:hAnsi="Times New Roman" w:cs="Times New Roman"/>
            <w:lang w:val="en-GB"/>
          </w:rPr>
          <w:t>07</w:t>
        </w:r>
      </w:ins>
      <w:r w:rsidRPr="006D0A1D">
        <w:rPr>
          <w:rFonts w:ascii="Times New Roman" w:hAnsi="Times New Roman" w:cs="Times New Roman"/>
          <w:lang w:val="en-GB"/>
        </w:rPr>
        <w:t xml:space="preserve">]. </w:t>
      </w:r>
    </w:p>
    <w:p w14:paraId="17DD609D" w14:textId="77777777" w:rsidR="00BA1855" w:rsidRPr="006D0A1D" w:rsidRDefault="00BA1855" w:rsidP="00566AD5">
      <w:pPr>
        <w:tabs>
          <w:tab w:val="left" w:pos="7740"/>
        </w:tabs>
        <w:spacing w:line="480" w:lineRule="auto"/>
        <w:jc w:val="both"/>
        <w:rPr>
          <w:rFonts w:ascii="Times New Roman" w:hAnsi="Times New Roman" w:cs="Times New Roman"/>
          <w:lang w:val="en-GB"/>
        </w:rPr>
      </w:pPr>
    </w:p>
    <w:p w14:paraId="0201263E" w14:textId="461CBC23" w:rsidR="00E1457A" w:rsidRPr="006D0A1D" w:rsidRDefault="00E1457A" w:rsidP="00BE6BBC">
      <w:pPr>
        <w:spacing w:line="360" w:lineRule="auto"/>
        <w:rPr>
          <w:rFonts w:ascii="Times New Roman" w:hAnsi="Times New Roman" w:cs="Times New Roman"/>
          <w:lang w:val="en-GB"/>
        </w:rPr>
      </w:pPr>
    </w:p>
    <w:sectPr w:rsidR="00E1457A" w:rsidRPr="006D0A1D" w:rsidSect="00566AD5">
      <w:pgSz w:w="11900" w:h="16840"/>
      <w:pgMar w:top="1440" w:right="1440" w:bottom="1440"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662BF" w14:textId="77777777" w:rsidR="0024760E" w:rsidRDefault="0024760E" w:rsidP="00CF5BFD">
      <w:r>
        <w:separator/>
      </w:r>
    </w:p>
  </w:endnote>
  <w:endnote w:type="continuationSeparator" w:id="0">
    <w:p w14:paraId="6D5FD785" w14:textId="77777777" w:rsidR="0024760E" w:rsidRDefault="0024760E" w:rsidP="00CF5BFD">
      <w:r>
        <w:continuationSeparator/>
      </w:r>
    </w:p>
  </w:endnote>
  <w:endnote w:type="continuationNotice" w:id="1">
    <w:p w14:paraId="647D0407" w14:textId="77777777" w:rsidR="0024760E" w:rsidRDefault="00247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PMincho">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4694360"/>
      <w:docPartObj>
        <w:docPartGallery w:val="Page Numbers (Bottom of Page)"/>
        <w:docPartUnique/>
      </w:docPartObj>
    </w:sdtPr>
    <w:sdtEndPr>
      <w:rPr>
        <w:rStyle w:val="PageNumber"/>
      </w:rPr>
    </w:sdtEndPr>
    <w:sdtContent>
      <w:p w14:paraId="3210F974" w14:textId="0E1E759F" w:rsidR="00163D16" w:rsidRDefault="00163D16" w:rsidP="00FE51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15CAC6" w14:textId="77777777" w:rsidR="00163D16" w:rsidRDefault="00163D16" w:rsidP="00847D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3447745"/>
      <w:docPartObj>
        <w:docPartGallery w:val="Page Numbers (Bottom of Page)"/>
        <w:docPartUnique/>
      </w:docPartObj>
    </w:sdtPr>
    <w:sdtEndPr>
      <w:rPr>
        <w:rStyle w:val="PageNumber"/>
      </w:rPr>
    </w:sdtEndPr>
    <w:sdtContent>
      <w:p w14:paraId="49E125B9" w14:textId="4BB68FBD" w:rsidR="00163D16" w:rsidRDefault="00163D16" w:rsidP="00FE51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B5DED">
          <w:rPr>
            <w:rStyle w:val="PageNumber"/>
            <w:noProof/>
          </w:rPr>
          <w:t>2</w:t>
        </w:r>
        <w:r>
          <w:rPr>
            <w:rStyle w:val="PageNumber"/>
          </w:rPr>
          <w:fldChar w:fldCharType="end"/>
        </w:r>
      </w:p>
    </w:sdtContent>
  </w:sdt>
  <w:p w14:paraId="70AA21D7" w14:textId="77777777" w:rsidR="00163D16" w:rsidRDefault="00163D16" w:rsidP="00847D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D6B07" w14:textId="77777777" w:rsidR="0024760E" w:rsidRDefault="0024760E" w:rsidP="00CF5BFD">
      <w:r>
        <w:separator/>
      </w:r>
    </w:p>
  </w:footnote>
  <w:footnote w:type="continuationSeparator" w:id="0">
    <w:p w14:paraId="5A9C09FF" w14:textId="77777777" w:rsidR="0024760E" w:rsidRDefault="0024760E" w:rsidP="00CF5BFD">
      <w:r>
        <w:continuationSeparator/>
      </w:r>
    </w:p>
  </w:footnote>
  <w:footnote w:type="continuationNotice" w:id="1">
    <w:p w14:paraId="1FDAB37E" w14:textId="77777777" w:rsidR="0024760E" w:rsidRDefault="002476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56C3C"/>
    <w:multiLevelType w:val="hybridMultilevel"/>
    <w:tmpl w:val="7930A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3E4914"/>
    <w:multiLevelType w:val="hybridMultilevel"/>
    <w:tmpl w:val="9CAA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0851E1"/>
    <w:multiLevelType w:val="hybridMultilevel"/>
    <w:tmpl w:val="6EA6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mi, Rayane">
    <w15:presenceInfo w15:providerId="AD" w15:userId="S::k1629442@kcl.ac.uk::36a2afa0-bc32-46bc-8ad2-1620327c7b70"/>
  </w15:person>
  <w15:person w15:author="Cardi, Valentina">
    <w15:presenceInfo w15:providerId="AD" w15:userId="S::k0930277@kcl.ac.uk::360bf060-543f-470b-8da6-a43fcf33e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hideSpellingErrors/>
  <w:hideGrammaticalErrors/>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47"/>
    <w:rsid w:val="00001DB0"/>
    <w:rsid w:val="00011443"/>
    <w:rsid w:val="00014F1A"/>
    <w:rsid w:val="000220EF"/>
    <w:rsid w:val="00024C22"/>
    <w:rsid w:val="0003794C"/>
    <w:rsid w:val="00042FC5"/>
    <w:rsid w:val="00046BCD"/>
    <w:rsid w:val="00065629"/>
    <w:rsid w:val="00081918"/>
    <w:rsid w:val="000822B9"/>
    <w:rsid w:val="00090F11"/>
    <w:rsid w:val="000944B1"/>
    <w:rsid w:val="00096B4C"/>
    <w:rsid w:val="00096B80"/>
    <w:rsid w:val="000B1B23"/>
    <w:rsid w:val="000B3F14"/>
    <w:rsid w:val="000C5DA0"/>
    <w:rsid w:val="000D31A6"/>
    <w:rsid w:val="000F5B9A"/>
    <w:rsid w:val="0010288A"/>
    <w:rsid w:val="00103A64"/>
    <w:rsid w:val="00106958"/>
    <w:rsid w:val="00107E76"/>
    <w:rsid w:val="001153D2"/>
    <w:rsid w:val="00135BF6"/>
    <w:rsid w:val="00152E66"/>
    <w:rsid w:val="00163D16"/>
    <w:rsid w:val="0016518D"/>
    <w:rsid w:val="00165B5E"/>
    <w:rsid w:val="00170198"/>
    <w:rsid w:val="00173CD9"/>
    <w:rsid w:val="00175916"/>
    <w:rsid w:val="001779ED"/>
    <w:rsid w:val="00180749"/>
    <w:rsid w:val="00185378"/>
    <w:rsid w:val="00190608"/>
    <w:rsid w:val="00192DC4"/>
    <w:rsid w:val="001A4FBE"/>
    <w:rsid w:val="001B5D7E"/>
    <w:rsid w:val="001B67C7"/>
    <w:rsid w:val="001C0021"/>
    <w:rsid w:val="001C2E75"/>
    <w:rsid w:val="001F1442"/>
    <w:rsid w:val="0021701E"/>
    <w:rsid w:val="00222AF2"/>
    <w:rsid w:val="00234214"/>
    <w:rsid w:val="0024304E"/>
    <w:rsid w:val="0024760E"/>
    <w:rsid w:val="00250472"/>
    <w:rsid w:val="00256AEC"/>
    <w:rsid w:val="00256C99"/>
    <w:rsid w:val="00261F56"/>
    <w:rsid w:val="00264559"/>
    <w:rsid w:val="00265A21"/>
    <w:rsid w:val="00265EB0"/>
    <w:rsid w:val="00282AC3"/>
    <w:rsid w:val="002A53B4"/>
    <w:rsid w:val="002A7E21"/>
    <w:rsid w:val="002C00FF"/>
    <w:rsid w:val="002C053E"/>
    <w:rsid w:val="002D0D7C"/>
    <w:rsid w:val="002E3F1C"/>
    <w:rsid w:val="002F3BB8"/>
    <w:rsid w:val="003030FA"/>
    <w:rsid w:val="00304477"/>
    <w:rsid w:val="0031313A"/>
    <w:rsid w:val="003158AB"/>
    <w:rsid w:val="003322D3"/>
    <w:rsid w:val="00336A00"/>
    <w:rsid w:val="00341B93"/>
    <w:rsid w:val="00357702"/>
    <w:rsid w:val="00372241"/>
    <w:rsid w:val="003812D6"/>
    <w:rsid w:val="003827B1"/>
    <w:rsid w:val="00396842"/>
    <w:rsid w:val="003A0FE5"/>
    <w:rsid w:val="003A5C1C"/>
    <w:rsid w:val="003B2960"/>
    <w:rsid w:val="003B51A1"/>
    <w:rsid w:val="003B7F34"/>
    <w:rsid w:val="003D2DA7"/>
    <w:rsid w:val="003D3F4A"/>
    <w:rsid w:val="003E1C7A"/>
    <w:rsid w:val="003F1977"/>
    <w:rsid w:val="003F6910"/>
    <w:rsid w:val="00400928"/>
    <w:rsid w:val="004051FE"/>
    <w:rsid w:val="004110D3"/>
    <w:rsid w:val="004310A2"/>
    <w:rsid w:val="00441BBD"/>
    <w:rsid w:val="00464419"/>
    <w:rsid w:val="00467530"/>
    <w:rsid w:val="004675A5"/>
    <w:rsid w:val="004769FD"/>
    <w:rsid w:val="00493404"/>
    <w:rsid w:val="004A0371"/>
    <w:rsid w:val="004A21F9"/>
    <w:rsid w:val="004B6B0F"/>
    <w:rsid w:val="004D2722"/>
    <w:rsid w:val="004D436D"/>
    <w:rsid w:val="004E5B0E"/>
    <w:rsid w:val="004F4D1F"/>
    <w:rsid w:val="00504541"/>
    <w:rsid w:val="005060E7"/>
    <w:rsid w:val="005105F4"/>
    <w:rsid w:val="00514668"/>
    <w:rsid w:val="0051542B"/>
    <w:rsid w:val="005213FF"/>
    <w:rsid w:val="00532650"/>
    <w:rsid w:val="00534DC0"/>
    <w:rsid w:val="005359CD"/>
    <w:rsid w:val="00537125"/>
    <w:rsid w:val="00542848"/>
    <w:rsid w:val="005442FF"/>
    <w:rsid w:val="00546D90"/>
    <w:rsid w:val="005520E6"/>
    <w:rsid w:val="00566AD5"/>
    <w:rsid w:val="00580580"/>
    <w:rsid w:val="00580C32"/>
    <w:rsid w:val="0058657E"/>
    <w:rsid w:val="005A3234"/>
    <w:rsid w:val="005A694B"/>
    <w:rsid w:val="005A6EC8"/>
    <w:rsid w:val="005B5D3B"/>
    <w:rsid w:val="005B74E8"/>
    <w:rsid w:val="005C139A"/>
    <w:rsid w:val="005C55BB"/>
    <w:rsid w:val="005C5809"/>
    <w:rsid w:val="005C697D"/>
    <w:rsid w:val="005C6CA7"/>
    <w:rsid w:val="005D1BF0"/>
    <w:rsid w:val="005D70A3"/>
    <w:rsid w:val="005F166D"/>
    <w:rsid w:val="005F2119"/>
    <w:rsid w:val="005F2EFD"/>
    <w:rsid w:val="006214A3"/>
    <w:rsid w:val="006312A8"/>
    <w:rsid w:val="00650D3E"/>
    <w:rsid w:val="006518DC"/>
    <w:rsid w:val="00657B45"/>
    <w:rsid w:val="006660BF"/>
    <w:rsid w:val="0067005E"/>
    <w:rsid w:val="006704C0"/>
    <w:rsid w:val="0067675F"/>
    <w:rsid w:val="00690744"/>
    <w:rsid w:val="00692CFB"/>
    <w:rsid w:val="0069747B"/>
    <w:rsid w:val="00697D44"/>
    <w:rsid w:val="006B4F4A"/>
    <w:rsid w:val="006B5DED"/>
    <w:rsid w:val="006C24F8"/>
    <w:rsid w:val="006C2918"/>
    <w:rsid w:val="006C3446"/>
    <w:rsid w:val="006C3FD2"/>
    <w:rsid w:val="006C7535"/>
    <w:rsid w:val="006D0A1D"/>
    <w:rsid w:val="006D27FA"/>
    <w:rsid w:val="006D55AF"/>
    <w:rsid w:val="006D69EA"/>
    <w:rsid w:val="006E4B7F"/>
    <w:rsid w:val="006F0243"/>
    <w:rsid w:val="006F305F"/>
    <w:rsid w:val="00704562"/>
    <w:rsid w:val="007139D6"/>
    <w:rsid w:val="00713ABB"/>
    <w:rsid w:val="00723284"/>
    <w:rsid w:val="00726043"/>
    <w:rsid w:val="00727BF0"/>
    <w:rsid w:val="00733EDF"/>
    <w:rsid w:val="007417B5"/>
    <w:rsid w:val="00742320"/>
    <w:rsid w:val="00744AAB"/>
    <w:rsid w:val="0075269B"/>
    <w:rsid w:val="0077074E"/>
    <w:rsid w:val="00781A3D"/>
    <w:rsid w:val="00782EA4"/>
    <w:rsid w:val="0079183D"/>
    <w:rsid w:val="007940E5"/>
    <w:rsid w:val="007969E3"/>
    <w:rsid w:val="007B095A"/>
    <w:rsid w:val="007B15BC"/>
    <w:rsid w:val="007C172D"/>
    <w:rsid w:val="007D238E"/>
    <w:rsid w:val="007D3BA7"/>
    <w:rsid w:val="007D4DF7"/>
    <w:rsid w:val="007D57AF"/>
    <w:rsid w:val="007F2DF2"/>
    <w:rsid w:val="007F35FE"/>
    <w:rsid w:val="008007DA"/>
    <w:rsid w:val="00805B66"/>
    <w:rsid w:val="00847D19"/>
    <w:rsid w:val="008511A2"/>
    <w:rsid w:val="00873BD4"/>
    <w:rsid w:val="00874847"/>
    <w:rsid w:val="008814C3"/>
    <w:rsid w:val="008827C2"/>
    <w:rsid w:val="008B5F15"/>
    <w:rsid w:val="008C0168"/>
    <w:rsid w:val="008C25E8"/>
    <w:rsid w:val="008C2EEA"/>
    <w:rsid w:val="008D0D56"/>
    <w:rsid w:val="008E361D"/>
    <w:rsid w:val="008E4E4B"/>
    <w:rsid w:val="00905535"/>
    <w:rsid w:val="00910DB1"/>
    <w:rsid w:val="009257B9"/>
    <w:rsid w:val="00961B74"/>
    <w:rsid w:val="00971130"/>
    <w:rsid w:val="009718C3"/>
    <w:rsid w:val="00975899"/>
    <w:rsid w:val="00975B5C"/>
    <w:rsid w:val="00987C3B"/>
    <w:rsid w:val="00992A66"/>
    <w:rsid w:val="0099433A"/>
    <w:rsid w:val="009C299C"/>
    <w:rsid w:val="009C6561"/>
    <w:rsid w:val="009D1EEF"/>
    <w:rsid w:val="009D40DE"/>
    <w:rsid w:val="009D49E2"/>
    <w:rsid w:val="00A04B31"/>
    <w:rsid w:val="00A07A52"/>
    <w:rsid w:val="00A07CFE"/>
    <w:rsid w:val="00A27BFF"/>
    <w:rsid w:val="00A30CA4"/>
    <w:rsid w:val="00A32076"/>
    <w:rsid w:val="00A32AF7"/>
    <w:rsid w:val="00A41640"/>
    <w:rsid w:val="00A425E2"/>
    <w:rsid w:val="00A56F9D"/>
    <w:rsid w:val="00A62162"/>
    <w:rsid w:val="00A71EB2"/>
    <w:rsid w:val="00A77A33"/>
    <w:rsid w:val="00A8270D"/>
    <w:rsid w:val="00A86664"/>
    <w:rsid w:val="00A93E56"/>
    <w:rsid w:val="00A94B4C"/>
    <w:rsid w:val="00A94D9A"/>
    <w:rsid w:val="00A978DD"/>
    <w:rsid w:val="00A97C55"/>
    <w:rsid w:val="00AC031B"/>
    <w:rsid w:val="00AC5158"/>
    <w:rsid w:val="00AC7503"/>
    <w:rsid w:val="00AD1C18"/>
    <w:rsid w:val="00AD4F00"/>
    <w:rsid w:val="00AE5785"/>
    <w:rsid w:val="00AF45F6"/>
    <w:rsid w:val="00B01450"/>
    <w:rsid w:val="00B16C9A"/>
    <w:rsid w:val="00B3379B"/>
    <w:rsid w:val="00B338B0"/>
    <w:rsid w:val="00B42A49"/>
    <w:rsid w:val="00B43281"/>
    <w:rsid w:val="00B45AAE"/>
    <w:rsid w:val="00B47347"/>
    <w:rsid w:val="00B55F00"/>
    <w:rsid w:val="00B65A34"/>
    <w:rsid w:val="00B66724"/>
    <w:rsid w:val="00B77681"/>
    <w:rsid w:val="00BA1855"/>
    <w:rsid w:val="00BA34D8"/>
    <w:rsid w:val="00BA377C"/>
    <w:rsid w:val="00BA4FB1"/>
    <w:rsid w:val="00BB4CE0"/>
    <w:rsid w:val="00BB6DBB"/>
    <w:rsid w:val="00BC1D47"/>
    <w:rsid w:val="00BE1091"/>
    <w:rsid w:val="00BE180F"/>
    <w:rsid w:val="00BE3BAC"/>
    <w:rsid w:val="00BE602B"/>
    <w:rsid w:val="00BE6BBC"/>
    <w:rsid w:val="00BF26AB"/>
    <w:rsid w:val="00BF5178"/>
    <w:rsid w:val="00C02190"/>
    <w:rsid w:val="00C13641"/>
    <w:rsid w:val="00C31BF6"/>
    <w:rsid w:val="00C40D9E"/>
    <w:rsid w:val="00C46023"/>
    <w:rsid w:val="00C661A1"/>
    <w:rsid w:val="00C7176F"/>
    <w:rsid w:val="00C7238F"/>
    <w:rsid w:val="00C8375B"/>
    <w:rsid w:val="00CA6FB8"/>
    <w:rsid w:val="00CC0092"/>
    <w:rsid w:val="00CD68CC"/>
    <w:rsid w:val="00CE4108"/>
    <w:rsid w:val="00CE5709"/>
    <w:rsid w:val="00CF5BFD"/>
    <w:rsid w:val="00CF6D92"/>
    <w:rsid w:val="00CF78A6"/>
    <w:rsid w:val="00D050DA"/>
    <w:rsid w:val="00D123C2"/>
    <w:rsid w:val="00D273B7"/>
    <w:rsid w:val="00D36D6F"/>
    <w:rsid w:val="00D416D1"/>
    <w:rsid w:val="00D537D9"/>
    <w:rsid w:val="00D54214"/>
    <w:rsid w:val="00D57BEA"/>
    <w:rsid w:val="00D62F4A"/>
    <w:rsid w:val="00D67B33"/>
    <w:rsid w:val="00D82341"/>
    <w:rsid w:val="00D84A94"/>
    <w:rsid w:val="00D85535"/>
    <w:rsid w:val="00D87046"/>
    <w:rsid w:val="00DA57DB"/>
    <w:rsid w:val="00DC183E"/>
    <w:rsid w:val="00DC1937"/>
    <w:rsid w:val="00DC3596"/>
    <w:rsid w:val="00DD203F"/>
    <w:rsid w:val="00DD26DA"/>
    <w:rsid w:val="00E03705"/>
    <w:rsid w:val="00E1457A"/>
    <w:rsid w:val="00E159F3"/>
    <w:rsid w:val="00E30535"/>
    <w:rsid w:val="00E3694A"/>
    <w:rsid w:val="00E40DE6"/>
    <w:rsid w:val="00E42EA4"/>
    <w:rsid w:val="00E4729B"/>
    <w:rsid w:val="00E57B0D"/>
    <w:rsid w:val="00E609C7"/>
    <w:rsid w:val="00E65928"/>
    <w:rsid w:val="00E66C36"/>
    <w:rsid w:val="00E75842"/>
    <w:rsid w:val="00E77945"/>
    <w:rsid w:val="00E800B2"/>
    <w:rsid w:val="00E83E53"/>
    <w:rsid w:val="00E84486"/>
    <w:rsid w:val="00E91D7A"/>
    <w:rsid w:val="00E93FC6"/>
    <w:rsid w:val="00E94D37"/>
    <w:rsid w:val="00E976E2"/>
    <w:rsid w:val="00EA09D4"/>
    <w:rsid w:val="00EA150F"/>
    <w:rsid w:val="00EA6B94"/>
    <w:rsid w:val="00EB68C9"/>
    <w:rsid w:val="00ED33C3"/>
    <w:rsid w:val="00EE44A1"/>
    <w:rsid w:val="00EF71E4"/>
    <w:rsid w:val="00F03CA3"/>
    <w:rsid w:val="00F0741F"/>
    <w:rsid w:val="00F102D4"/>
    <w:rsid w:val="00F1256F"/>
    <w:rsid w:val="00F12921"/>
    <w:rsid w:val="00F20AF1"/>
    <w:rsid w:val="00F249B4"/>
    <w:rsid w:val="00F271F0"/>
    <w:rsid w:val="00F409F8"/>
    <w:rsid w:val="00F44622"/>
    <w:rsid w:val="00F47BE5"/>
    <w:rsid w:val="00F522F5"/>
    <w:rsid w:val="00F53A8B"/>
    <w:rsid w:val="00F64880"/>
    <w:rsid w:val="00F6590A"/>
    <w:rsid w:val="00F6759C"/>
    <w:rsid w:val="00F82A81"/>
    <w:rsid w:val="00F8427D"/>
    <w:rsid w:val="00F91193"/>
    <w:rsid w:val="00F94392"/>
    <w:rsid w:val="00F96503"/>
    <w:rsid w:val="00FA1BFE"/>
    <w:rsid w:val="00FC3DC9"/>
    <w:rsid w:val="00FC4586"/>
    <w:rsid w:val="00FD1017"/>
    <w:rsid w:val="00FE4DE1"/>
    <w:rsid w:val="00FE51E1"/>
    <w:rsid w:val="00FF175D"/>
    <w:rsid w:val="00FF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6AAE4"/>
  <w14:defaultImageDpi w14:val="300"/>
  <w15:docId w15:val="{61F73BB3-5901-E441-B28A-B54DBA13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A00"/>
    <w:rPr>
      <w:rFonts w:ascii="Lucida Grande" w:hAnsi="Lucida Grande" w:cs="Lucida Grande"/>
      <w:sz w:val="18"/>
      <w:szCs w:val="18"/>
    </w:rPr>
  </w:style>
  <w:style w:type="table" w:styleId="TableGrid">
    <w:name w:val="Table Grid"/>
    <w:basedOn w:val="TableNormal"/>
    <w:uiPriority w:val="39"/>
    <w:rsid w:val="006F305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F5BFD"/>
  </w:style>
  <w:style w:type="character" w:customStyle="1" w:styleId="FootnoteTextChar">
    <w:name w:val="Footnote Text Char"/>
    <w:basedOn w:val="DefaultParagraphFont"/>
    <w:link w:val="FootnoteText"/>
    <w:uiPriority w:val="99"/>
    <w:rsid w:val="00CF5BFD"/>
  </w:style>
  <w:style w:type="character" w:styleId="FootnoteReference">
    <w:name w:val="footnote reference"/>
    <w:basedOn w:val="DefaultParagraphFont"/>
    <w:uiPriority w:val="99"/>
    <w:unhideWhenUsed/>
    <w:rsid w:val="00CF5BFD"/>
    <w:rPr>
      <w:vertAlign w:val="superscript"/>
    </w:rPr>
  </w:style>
  <w:style w:type="paragraph" w:styleId="ListParagraph">
    <w:name w:val="List Paragraph"/>
    <w:basedOn w:val="Normal"/>
    <w:uiPriority w:val="34"/>
    <w:qFormat/>
    <w:rsid w:val="004769FD"/>
    <w:pPr>
      <w:spacing w:after="160" w:line="259" w:lineRule="auto"/>
      <w:ind w:left="720"/>
      <w:contextualSpacing/>
    </w:pPr>
    <w:rPr>
      <w:rFonts w:eastAsiaTheme="minorHAnsi"/>
      <w:sz w:val="22"/>
      <w:szCs w:val="22"/>
      <w:lang w:val="en-GB"/>
    </w:rPr>
  </w:style>
  <w:style w:type="paragraph" w:styleId="Header">
    <w:name w:val="header"/>
    <w:basedOn w:val="Normal"/>
    <w:link w:val="HeaderChar"/>
    <w:uiPriority w:val="99"/>
    <w:unhideWhenUsed/>
    <w:rsid w:val="00165B5E"/>
    <w:pPr>
      <w:tabs>
        <w:tab w:val="center" w:pos="4320"/>
        <w:tab w:val="right" w:pos="8640"/>
      </w:tabs>
    </w:pPr>
  </w:style>
  <w:style w:type="character" w:customStyle="1" w:styleId="HeaderChar">
    <w:name w:val="Header Char"/>
    <w:basedOn w:val="DefaultParagraphFont"/>
    <w:link w:val="Header"/>
    <w:uiPriority w:val="99"/>
    <w:rsid w:val="00165B5E"/>
  </w:style>
  <w:style w:type="paragraph" w:styleId="Footer">
    <w:name w:val="footer"/>
    <w:basedOn w:val="Normal"/>
    <w:link w:val="FooterChar"/>
    <w:uiPriority w:val="99"/>
    <w:unhideWhenUsed/>
    <w:rsid w:val="00165B5E"/>
    <w:pPr>
      <w:tabs>
        <w:tab w:val="center" w:pos="4320"/>
        <w:tab w:val="right" w:pos="8640"/>
      </w:tabs>
    </w:pPr>
  </w:style>
  <w:style w:type="character" w:customStyle="1" w:styleId="FooterChar">
    <w:name w:val="Footer Char"/>
    <w:basedOn w:val="DefaultParagraphFont"/>
    <w:link w:val="Footer"/>
    <w:uiPriority w:val="99"/>
    <w:rsid w:val="00165B5E"/>
  </w:style>
  <w:style w:type="character" w:styleId="CommentReference">
    <w:name w:val="annotation reference"/>
    <w:basedOn w:val="DefaultParagraphFont"/>
    <w:unhideWhenUsed/>
    <w:rsid w:val="00F82A81"/>
    <w:rPr>
      <w:sz w:val="16"/>
      <w:szCs w:val="16"/>
    </w:rPr>
  </w:style>
  <w:style w:type="paragraph" w:styleId="CommentText">
    <w:name w:val="annotation text"/>
    <w:basedOn w:val="Normal"/>
    <w:link w:val="CommentTextChar"/>
    <w:uiPriority w:val="99"/>
    <w:semiHidden/>
    <w:unhideWhenUsed/>
    <w:rsid w:val="00F82A81"/>
    <w:rPr>
      <w:sz w:val="20"/>
      <w:szCs w:val="20"/>
    </w:rPr>
  </w:style>
  <w:style w:type="character" w:customStyle="1" w:styleId="CommentTextChar">
    <w:name w:val="Comment Text Char"/>
    <w:basedOn w:val="DefaultParagraphFont"/>
    <w:link w:val="CommentText"/>
    <w:uiPriority w:val="99"/>
    <w:semiHidden/>
    <w:rsid w:val="00F82A81"/>
    <w:rPr>
      <w:sz w:val="20"/>
      <w:szCs w:val="20"/>
    </w:rPr>
  </w:style>
  <w:style w:type="paragraph" w:styleId="CommentSubject">
    <w:name w:val="annotation subject"/>
    <w:basedOn w:val="CommentText"/>
    <w:next w:val="CommentText"/>
    <w:link w:val="CommentSubjectChar"/>
    <w:uiPriority w:val="99"/>
    <w:semiHidden/>
    <w:unhideWhenUsed/>
    <w:rsid w:val="00F82A81"/>
    <w:rPr>
      <w:b/>
      <w:bCs/>
    </w:rPr>
  </w:style>
  <w:style w:type="character" w:customStyle="1" w:styleId="CommentSubjectChar">
    <w:name w:val="Comment Subject Char"/>
    <w:basedOn w:val="CommentTextChar"/>
    <w:link w:val="CommentSubject"/>
    <w:uiPriority w:val="99"/>
    <w:semiHidden/>
    <w:rsid w:val="00F82A81"/>
    <w:rPr>
      <w:b/>
      <w:bCs/>
      <w:sz w:val="20"/>
      <w:szCs w:val="20"/>
    </w:rPr>
  </w:style>
  <w:style w:type="character" w:styleId="PageNumber">
    <w:name w:val="page number"/>
    <w:basedOn w:val="DefaultParagraphFont"/>
    <w:uiPriority w:val="99"/>
    <w:semiHidden/>
    <w:unhideWhenUsed/>
    <w:rsid w:val="00847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E6A2D3C91334A97EDE36B25C1BEF7" ma:contentTypeVersion="13" ma:contentTypeDescription="Create a new document." ma:contentTypeScope="" ma:versionID="f362672a82f44c22e103649b08436e4c">
  <xsd:schema xmlns:xsd="http://www.w3.org/2001/XMLSchema" xmlns:xs="http://www.w3.org/2001/XMLSchema" xmlns:p="http://schemas.microsoft.com/office/2006/metadata/properties" xmlns:ns3="012d8b8b-de7a-489a-b57f-f7fb08ed3d0e" xmlns:ns4="9de72758-2e56-4fab-81c9-8bed37ed545c" targetNamespace="http://schemas.microsoft.com/office/2006/metadata/properties" ma:root="true" ma:fieldsID="cde8dd6608f56c9d83dc05d1f3ef88af" ns3:_="" ns4:_="">
    <xsd:import namespace="012d8b8b-de7a-489a-b57f-f7fb08ed3d0e"/>
    <xsd:import namespace="9de72758-2e56-4fab-81c9-8bed37ed54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d8b8b-de7a-489a-b57f-f7fb08ed3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e72758-2e56-4fab-81c9-8bed37ed54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5F027-31ED-4098-854D-D57028F0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d8b8b-de7a-489a-b57f-f7fb08ed3d0e"/>
    <ds:schemaRef ds:uri="9de72758-2e56-4fab-81c9-8bed37ed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5CFCA-394B-4F28-865F-9DC1C9D5D1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AADD63-16F2-499A-8AB7-1622B0509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2536</Words>
  <Characters>14460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Rayanne Chami</dc:creator>
  <cp:keywords/>
  <dc:description/>
  <cp:lastModifiedBy>Cardi, Valentina</cp:lastModifiedBy>
  <cp:revision>2</cp:revision>
  <cp:lastPrinted>2020-01-29T09:07:00Z</cp:lastPrinted>
  <dcterms:created xsi:type="dcterms:W3CDTF">2020-06-30T14:31:00Z</dcterms:created>
  <dcterms:modified xsi:type="dcterms:W3CDTF">2020-06-30T14:31:00Z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0x010100BFFE6A2D3C91334A97EDE36B25C1BEF7</vt:lpwstr>
  </property>
</Properties>
</file>