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E510B" w14:textId="09EC0107" w:rsidR="00956C4D" w:rsidRPr="0013234A" w:rsidRDefault="00956C4D" w:rsidP="00956C4D">
      <w:pPr>
        <w:spacing w:before="120"/>
        <w:ind w:left="450" w:hanging="450"/>
        <w:rPr>
          <w:rFonts w:ascii="Arial" w:hAnsi="Arial" w:cs="Arial"/>
          <w:sz w:val="22"/>
          <w:szCs w:val="22"/>
        </w:rPr>
      </w:pPr>
      <w:bookmarkStart w:id="0" w:name="_Toc394425076"/>
      <w:r w:rsidRPr="0013234A">
        <w:rPr>
          <w:rFonts w:ascii="Arial" w:hAnsi="Arial" w:cs="Arial"/>
          <w:sz w:val="22"/>
          <w:szCs w:val="22"/>
        </w:rPr>
        <w:t xml:space="preserve">Supplemental Table </w:t>
      </w:r>
      <w:r w:rsidR="00AE7A28">
        <w:rPr>
          <w:rFonts w:ascii="Arial" w:hAnsi="Arial" w:cs="Arial"/>
          <w:sz w:val="22"/>
          <w:szCs w:val="22"/>
        </w:rPr>
        <w:t>S</w:t>
      </w:r>
      <w:r w:rsidRPr="0013234A">
        <w:rPr>
          <w:rFonts w:ascii="Arial" w:hAnsi="Arial" w:cs="Arial"/>
          <w:sz w:val="22"/>
          <w:szCs w:val="22"/>
        </w:rPr>
        <w:t>1: Confounders used in analyses</w:t>
      </w:r>
    </w:p>
    <w:tbl>
      <w:tblPr>
        <w:tblStyle w:val="TableGrid"/>
        <w:tblW w:w="0" w:type="auto"/>
        <w:tblLook w:val="04A0" w:firstRow="1" w:lastRow="0" w:firstColumn="1" w:lastColumn="0" w:noHBand="0" w:noVBand="1"/>
      </w:tblPr>
      <w:tblGrid>
        <w:gridCol w:w="2268"/>
        <w:gridCol w:w="7308"/>
      </w:tblGrid>
      <w:tr w:rsidR="00956C4D" w14:paraId="0973C83A" w14:textId="77777777" w:rsidTr="0093691B">
        <w:tc>
          <w:tcPr>
            <w:tcW w:w="2268" w:type="dxa"/>
            <w:vAlign w:val="center"/>
          </w:tcPr>
          <w:p w14:paraId="43D7E7D1" w14:textId="77777777" w:rsidR="00956C4D" w:rsidRPr="006C5A4F" w:rsidRDefault="00956C4D" w:rsidP="0093691B">
            <w:pPr>
              <w:pStyle w:val="NoSpacing"/>
              <w:spacing w:before="120"/>
              <w:rPr>
                <w:rFonts w:ascii="Times" w:hAnsi="Times" w:cs="Arial"/>
              </w:rPr>
            </w:pPr>
            <w:r w:rsidRPr="006C5A4F">
              <w:rPr>
                <w:rFonts w:ascii="Times" w:hAnsi="Times" w:cs="Arial"/>
              </w:rPr>
              <w:t>Psychiatric disorders</w:t>
            </w:r>
          </w:p>
        </w:tc>
        <w:tc>
          <w:tcPr>
            <w:tcW w:w="7308" w:type="dxa"/>
          </w:tcPr>
          <w:p w14:paraId="4CE50814" w14:textId="77777777" w:rsidR="00956C4D" w:rsidRPr="006C5A4F" w:rsidRDefault="00956C4D" w:rsidP="009F7B7C">
            <w:pPr>
              <w:pStyle w:val="NoSpacing"/>
              <w:spacing w:before="120"/>
              <w:rPr>
                <w:rFonts w:ascii="Times" w:hAnsi="Times" w:cs="Arial"/>
              </w:rPr>
            </w:pPr>
            <w:r w:rsidRPr="006C5A4F">
              <w:rPr>
                <w:rFonts w:ascii="Times" w:hAnsi="Times" w:cs="Arial"/>
              </w:rPr>
              <w:t>Mental health problems are associated with both substance use and with suicidal ideation/behavior. In NESARC, the AUDADIS-IV modul</w:t>
            </w:r>
            <w:r>
              <w:rPr>
                <w:rFonts w:ascii="Times" w:hAnsi="Times" w:cs="Arial"/>
              </w:rPr>
              <w:t>e</w:t>
            </w:r>
            <w:r w:rsidRPr="00FD6D37">
              <w:rPr>
                <w:rFonts w:ascii="Arial" w:hAnsi="Arial" w:cs="Arial"/>
              </w:rPr>
              <w:fldChar w:fldCharType="begin">
                <w:fldData xml:space="preserve">PEVuZE5vdGU+PENpdGU+PEF1dGhvcj5HcmFudDwvQXV0aG9yPjxZZWFyPjE5OTU8L1llYXI+PFJl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</w:fldData>
              </w:fldChar>
            </w:r>
            <w:r w:rsidR="009F7B7C">
              <w:rPr>
                <w:rFonts w:ascii="Arial" w:hAnsi="Arial" w:cs="Arial"/>
              </w:rPr>
              <w:instrText xml:space="preserve"> ADDIN EN.CITE </w:instrText>
            </w:r>
            <w:r w:rsidR="009F7B7C">
              <w:rPr>
                <w:rFonts w:ascii="Arial" w:hAnsi="Arial" w:cs="Arial"/>
              </w:rPr>
              <w:fldChar w:fldCharType="begin">
                <w:fldData xml:space="preserve">PEVuZE5vdGU+PENpdGU+PEF1dGhvcj5HcmFudDwvQXV0aG9yPjxZZWFyPjE5OTU8L1llYXI+PFJl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</w:fldData>
              </w:fldChar>
            </w:r>
            <w:r w:rsidR="009F7B7C">
              <w:rPr>
                <w:rFonts w:ascii="Arial" w:hAnsi="Arial" w:cs="Arial"/>
              </w:rPr>
              <w:instrText xml:space="preserve"> ADDIN EN.CITE.DATA </w:instrText>
            </w:r>
            <w:r w:rsidR="009F7B7C">
              <w:rPr>
                <w:rFonts w:ascii="Arial" w:hAnsi="Arial" w:cs="Arial"/>
              </w:rPr>
            </w:r>
            <w:r w:rsidR="009F7B7C">
              <w:rPr>
                <w:rFonts w:ascii="Arial" w:hAnsi="Arial" w:cs="Arial"/>
              </w:rPr>
              <w:fldChar w:fldCharType="end"/>
            </w:r>
            <w:r w:rsidRPr="00FD6D37">
              <w:rPr>
                <w:rFonts w:ascii="Arial" w:hAnsi="Arial" w:cs="Arial"/>
              </w:rPr>
            </w:r>
            <w:r w:rsidRPr="00FD6D37">
              <w:rPr>
                <w:rFonts w:ascii="Arial" w:hAnsi="Arial" w:cs="Arial"/>
              </w:rPr>
              <w:fldChar w:fldCharType="separate"/>
            </w:r>
            <w:r w:rsidR="009F7B7C" w:rsidRPr="009F7B7C">
              <w:rPr>
                <w:rFonts w:ascii="Arial" w:hAnsi="Arial" w:cs="Arial"/>
                <w:noProof/>
                <w:vertAlign w:val="superscript"/>
              </w:rPr>
              <w:t>1,2</w:t>
            </w:r>
            <w:r w:rsidRPr="00FD6D37">
              <w:rPr>
                <w:rFonts w:ascii="Arial" w:hAnsi="Arial" w:cs="Arial"/>
              </w:rPr>
              <w:fldChar w:fldCharType="end"/>
            </w:r>
            <w:r w:rsidRPr="006C5A4F">
              <w:rPr>
                <w:rFonts w:ascii="Times" w:hAnsi="Times" w:cs="Arial"/>
              </w:rPr>
              <w:t xml:space="preserve"> was used to classify participants on whether or not they meet DSM-IV criteria for psychiatric disorders. The test-retest reliability of the AUDADIS-IV is fair to good for the psych</w:t>
            </w:r>
            <w:r>
              <w:rPr>
                <w:rFonts w:ascii="Times" w:hAnsi="Times" w:cs="Arial"/>
              </w:rPr>
              <w:t>iatric disorders included here</w:t>
            </w:r>
            <w:r w:rsidRPr="006C5A4F">
              <w:rPr>
                <w:rFonts w:ascii="Times" w:hAnsi="Times" w:cs="Arial"/>
              </w:rPr>
              <w:t>.</w:t>
            </w:r>
            <w:r w:rsidRPr="00FD6D37">
              <w:rPr>
                <w:rFonts w:ascii="Arial" w:hAnsi="Arial" w:cs="Arial"/>
              </w:rPr>
              <w:fldChar w:fldCharType="begin">
                <w:fldData xml:space="preserve">PEVuZE5vdGU+PENpdGU+PEF1dGhvcj5HcmFudDwvQXV0aG9yPjxZZWFyPjE5OTU8L1llYXI+PFJl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</w:fldData>
              </w:fldChar>
            </w:r>
            <w:r w:rsidR="009F7B7C">
              <w:rPr>
                <w:rFonts w:ascii="Arial" w:hAnsi="Arial" w:cs="Arial"/>
              </w:rPr>
              <w:instrText xml:space="preserve"> ADDIN EN.CITE </w:instrText>
            </w:r>
            <w:r w:rsidR="009F7B7C">
              <w:rPr>
                <w:rFonts w:ascii="Arial" w:hAnsi="Arial" w:cs="Arial"/>
              </w:rPr>
              <w:fldChar w:fldCharType="begin">
                <w:fldData xml:space="preserve">PEVuZE5vdGU+PENpdGU+PEF1dGhvcj5HcmFudDwvQXV0aG9yPjxZZWFyPjE5OTU8L1llYXI+PFJl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</w:fldData>
              </w:fldChar>
            </w:r>
            <w:r w:rsidR="009F7B7C">
              <w:rPr>
                <w:rFonts w:ascii="Arial" w:hAnsi="Arial" w:cs="Arial"/>
              </w:rPr>
              <w:instrText xml:space="preserve"> ADDIN EN.CITE.DATA </w:instrText>
            </w:r>
            <w:r w:rsidR="009F7B7C">
              <w:rPr>
                <w:rFonts w:ascii="Arial" w:hAnsi="Arial" w:cs="Arial"/>
              </w:rPr>
            </w:r>
            <w:r w:rsidR="009F7B7C">
              <w:rPr>
                <w:rFonts w:ascii="Arial" w:hAnsi="Arial" w:cs="Arial"/>
              </w:rPr>
              <w:fldChar w:fldCharType="end"/>
            </w:r>
            <w:r w:rsidRPr="00FD6D37">
              <w:rPr>
                <w:rFonts w:ascii="Arial" w:hAnsi="Arial" w:cs="Arial"/>
              </w:rPr>
            </w:r>
            <w:r w:rsidRPr="00FD6D37">
              <w:rPr>
                <w:rFonts w:ascii="Arial" w:hAnsi="Arial" w:cs="Arial"/>
              </w:rPr>
              <w:fldChar w:fldCharType="separate"/>
            </w:r>
            <w:r w:rsidR="009F7B7C" w:rsidRPr="009F7B7C">
              <w:rPr>
                <w:rFonts w:ascii="Arial" w:hAnsi="Arial" w:cs="Arial"/>
                <w:noProof/>
                <w:vertAlign w:val="superscript"/>
              </w:rPr>
              <w:t>1,2</w:t>
            </w:r>
            <w:r w:rsidRPr="00FD6D37">
              <w:rPr>
                <w:rFonts w:ascii="Arial" w:hAnsi="Arial" w:cs="Arial"/>
              </w:rPr>
              <w:fldChar w:fldCharType="end"/>
            </w:r>
          </w:p>
        </w:tc>
      </w:tr>
      <w:tr w:rsidR="00956C4D" w14:paraId="1ADFDC65" w14:textId="77777777" w:rsidTr="0093691B">
        <w:tc>
          <w:tcPr>
            <w:tcW w:w="2268" w:type="dxa"/>
            <w:vAlign w:val="center"/>
          </w:tcPr>
          <w:p w14:paraId="39D50E32" w14:textId="77777777" w:rsidR="00956C4D" w:rsidRPr="006C5A4F" w:rsidRDefault="00956C4D" w:rsidP="0093691B">
            <w:pPr>
              <w:pStyle w:val="NoSpacing"/>
              <w:spacing w:before="120"/>
              <w:rPr>
                <w:rFonts w:ascii="Times" w:hAnsi="Times" w:cs="Arial"/>
              </w:rPr>
            </w:pPr>
            <w:r w:rsidRPr="006C5A4F">
              <w:rPr>
                <w:rFonts w:ascii="Times" w:hAnsi="Times" w:cs="Arial"/>
              </w:rPr>
              <w:t>Mood disorders</w:t>
            </w:r>
          </w:p>
        </w:tc>
        <w:tc>
          <w:tcPr>
            <w:tcW w:w="7308" w:type="dxa"/>
          </w:tcPr>
          <w:p w14:paraId="3D8E65B0" w14:textId="77777777" w:rsidR="00956C4D" w:rsidRPr="006C5A4F" w:rsidRDefault="00956C4D" w:rsidP="0093691B">
            <w:pPr>
              <w:pStyle w:val="NoSpacing"/>
              <w:spacing w:before="120"/>
              <w:rPr>
                <w:rFonts w:ascii="Times" w:hAnsi="Times" w:cs="Arial"/>
              </w:rPr>
            </w:pPr>
            <w:r w:rsidRPr="006C5A4F">
              <w:rPr>
                <w:rFonts w:ascii="Times" w:hAnsi="Times" w:cs="Arial"/>
              </w:rPr>
              <w:t xml:space="preserve">We used measures of mood disorders experienced before age 18. The following mood disorders were included: major depressive disorder, dysthymia, bipolar disorder, panic disorder, social anxiety disorder, specific phobia, and generalized anxiety disorder. A measure for each mood disorder was generated and coded “1” if the person met criteria for the disorder and “0” otherwise. </w:t>
            </w:r>
          </w:p>
        </w:tc>
      </w:tr>
      <w:tr w:rsidR="00956C4D" w14:paraId="28C1228F" w14:textId="77777777" w:rsidTr="0093691B">
        <w:tc>
          <w:tcPr>
            <w:tcW w:w="2268" w:type="dxa"/>
            <w:vAlign w:val="center"/>
          </w:tcPr>
          <w:p w14:paraId="1916BECC" w14:textId="77777777" w:rsidR="00956C4D" w:rsidRPr="006C5A4F" w:rsidRDefault="00956C4D" w:rsidP="0093691B">
            <w:pPr>
              <w:pStyle w:val="NoSpacing"/>
              <w:spacing w:before="120"/>
              <w:rPr>
                <w:rFonts w:ascii="Times" w:hAnsi="Times" w:cs="Arial"/>
              </w:rPr>
            </w:pPr>
            <w:r w:rsidRPr="006C5A4F">
              <w:rPr>
                <w:rFonts w:ascii="Times" w:hAnsi="Times" w:cs="Arial"/>
              </w:rPr>
              <w:t>Personality disorders</w:t>
            </w:r>
          </w:p>
        </w:tc>
        <w:tc>
          <w:tcPr>
            <w:tcW w:w="7308" w:type="dxa"/>
          </w:tcPr>
          <w:p w14:paraId="18A2631E" w14:textId="77777777" w:rsidR="00956C4D" w:rsidRPr="006C5A4F" w:rsidRDefault="00956C4D" w:rsidP="0093691B">
            <w:pPr>
              <w:pStyle w:val="NoSpacing"/>
              <w:spacing w:before="120"/>
              <w:rPr>
                <w:rFonts w:ascii="Times" w:hAnsi="Times" w:cs="Arial"/>
              </w:rPr>
            </w:pPr>
            <w:r w:rsidRPr="006C5A4F">
              <w:rPr>
                <w:rFonts w:ascii="Times" w:hAnsi="Times" w:cs="Arial"/>
              </w:rPr>
              <w:t>Personality disorders measured in wave 1 included: conduct, antisocial, avoidant, dependent, obsessive-compulsive, paranoid, schizoid, and histrionic personality disorders. To obtain lifetime measures of disorders the following was read to participants: “The questions I’m going to ask you now are about how you have felt or acted most of the time throughout your life regardless of the situation or whom you were with. Do not include times when you weren’t yourself or when you acted differently than usual because you were depressed or hyper, anxious or nervous or drinking heavily, using medicines or drugs or experiencing their bad aftereffects, or times when you were physically ill”. We created a variable for each personality disorder coded “1” if the person me</w:t>
            </w:r>
            <w:r>
              <w:rPr>
                <w:rFonts w:ascii="Times" w:hAnsi="Times" w:cs="Arial"/>
              </w:rPr>
              <w:t>t</w:t>
            </w:r>
            <w:r w:rsidRPr="006C5A4F">
              <w:rPr>
                <w:rFonts w:ascii="Times" w:hAnsi="Times" w:cs="Arial"/>
              </w:rPr>
              <w:t xml:space="preserve"> criteria for the disorder and “0” otherwise. Then we created a single combined measure for personality disorders with the following categories: 1) not experiencing any personality disorder; 2) experiencing one personality disorder; 3) experiencing two personality disorders; and 4) experiencing three or more personality disorders.</w:t>
            </w:r>
          </w:p>
        </w:tc>
      </w:tr>
      <w:tr w:rsidR="00956C4D" w14:paraId="78458805" w14:textId="77777777" w:rsidTr="0093691B">
        <w:tc>
          <w:tcPr>
            <w:tcW w:w="2268" w:type="dxa"/>
            <w:vAlign w:val="center"/>
          </w:tcPr>
          <w:p w14:paraId="14578552" w14:textId="77777777" w:rsidR="00956C4D" w:rsidRPr="006C5A4F" w:rsidRDefault="00956C4D" w:rsidP="0093691B">
            <w:pPr>
              <w:pStyle w:val="NoSpacing"/>
              <w:spacing w:before="120"/>
              <w:rPr>
                <w:rFonts w:ascii="Times" w:hAnsi="Times" w:cs="Arial"/>
              </w:rPr>
            </w:pPr>
            <w:r w:rsidRPr="006C5A4F">
              <w:rPr>
                <w:rFonts w:ascii="Times" w:hAnsi="Times" w:cs="Arial"/>
              </w:rPr>
              <w:t>Number of symptoms of conduct/ antisocial personality disorder</w:t>
            </w:r>
          </w:p>
        </w:tc>
        <w:tc>
          <w:tcPr>
            <w:tcW w:w="7308" w:type="dxa"/>
          </w:tcPr>
          <w:p w14:paraId="7CA24532" w14:textId="77777777" w:rsidR="00956C4D" w:rsidRPr="006C5A4F" w:rsidRDefault="00956C4D" w:rsidP="0093691B">
            <w:pPr>
              <w:pStyle w:val="NoSpacing"/>
              <w:spacing w:before="120"/>
              <w:rPr>
                <w:rFonts w:ascii="Times" w:hAnsi="Times" w:cs="Arial"/>
              </w:rPr>
            </w:pPr>
            <w:r w:rsidRPr="006C5A4F">
              <w:rPr>
                <w:rFonts w:ascii="Times" w:hAnsi="Times" w:cs="Arial"/>
              </w:rPr>
              <w:t>We created two variables one measuring the number of symptoms (e.g., cut class, not go to class or go to school and leave without permission; stay out late at night even though parents told you to stay home; ever have time when bullied or pushed people around or tried to make them afraid of you) before age 15 years and another for symptoms after age 15. Each variable was categorized as follows: 1) no social deviance experiences; 2) experiencing one social deviance item; 3) experiencing two; 4) experiencing three; 5) experiencing four; and 6) experiencing five or more social deviance items.</w:t>
            </w:r>
          </w:p>
        </w:tc>
      </w:tr>
      <w:tr w:rsidR="00956C4D" w14:paraId="208D7460" w14:textId="77777777" w:rsidTr="0093691B">
        <w:tc>
          <w:tcPr>
            <w:tcW w:w="2268" w:type="dxa"/>
            <w:vAlign w:val="center"/>
          </w:tcPr>
          <w:p w14:paraId="1E802792" w14:textId="77777777" w:rsidR="00956C4D" w:rsidRPr="006C5A4F" w:rsidRDefault="00956C4D" w:rsidP="0093691B">
            <w:pPr>
              <w:pStyle w:val="NoSpacing"/>
              <w:spacing w:before="120"/>
              <w:rPr>
                <w:rFonts w:ascii="Times" w:hAnsi="Times" w:cs="Arial"/>
              </w:rPr>
            </w:pPr>
            <w:r w:rsidRPr="006C5A4F">
              <w:rPr>
                <w:rFonts w:ascii="Times" w:hAnsi="Times" w:cs="Arial"/>
              </w:rPr>
              <w:t>Substance abuse/ dependence prior to the last 12 months</w:t>
            </w:r>
          </w:p>
        </w:tc>
        <w:tc>
          <w:tcPr>
            <w:tcW w:w="7308" w:type="dxa"/>
          </w:tcPr>
          <w:p w14:paraId="357ADA57" w14:textId="77777777" w:rsidR="00956C4D" w:rsidRDefault="00956C4D" w:rsidP="0093691B">
            <w:pPr>
              <w:pStyle w:val="NoSpacing"/>
              <w:spacing w:before="120"/>
              <w:rPr>
                <w:rFonts w:ascii="Times" w:hAnsi="Times" w:cs="Arial"/>
              </w:rPr>
            </w:pPr>
            <w:r w:rsidRPr="006C5A4F">
              <w:rPr>
                <w:rFonts w:ascii="Times" w:hAnsi="Times" w:cs="Arial"/>
              </w:rPr>
              <w:t>We created variables for meeting DSM-IV abuse or dependence criteria prior to the last 12 months for each substance including</w:t>
            </w:r>
            <w:r>
              <w:rPr>
                <w:rFonts w:ascii="Times" w:hAnsi="Times" w:cs="Arial"/>
              </w:rPr>
              <w:t xml:space="preserve"> </w:t>
            </w:r>
            <w:r w:rsidRPr="006C5A4F">
              <w:rPr>
                <w:rFonts w:ascii="Times" w:hAnsi="Times" w:cs="Arial"/>
              </w:rPr>
              <w:t>marijuana, cocaine/crack, heroin, inhalants, hallucinogens, stimulants, tranquilizers and sedatives. For each substance we created a single variable coded “1” if the person met criteria for a specific substance prior to the last 12 months, and “0” otherwise. Then we created a single combined measure for abuse/ dependence with the following categories: 1) no abuse/dependence to any substance prior to the past 12 months; 2) abuse/dependence to a substance; 3) abuse/dependence to two substances; 4) abuse/dependence to 3 or more substances. AUDADIS-IV drug abuse and dependence measures have been shown to be excellent test-retest reliabilities (Kappa above 0.79).</w:t>
            </w:r>
            <w:r w:rsidRPr="006C5A4F">
              <w:rPr>
                <w:rFonts w:ascii="Times" w:hAnsi="Times" w:cs="Arial"/>
              </w:rPr>
              <w:fldChar w:fldCharType="begin">
                <w:fldData xml:space="preserve">PEVuZE5vdGU+PENpdGU+PEF1dGhvcj5HcmFudDwvQXV0aG9yPjxZZWFyPjIwMDQ8L1llYXI+PFJl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</w:fldData>
              </w:fldChar>
            </w:r>
            <w:r w:rsidR="009F7B7C">
              <w:rPr>
                <w:rFonts w:ascii="Times" w:hAnsi="Times" w:cs="Arial"/>
              </w:rPr>
              <w:instrText xml:space="preserve"> ADDIN EN.CITE </w:instrText>
            </w:r>
            <w:r w:rsidR="009F7B7C">
              <w:rPr>
                <w:rFonts w:ascii="Times" w:hAnsi="Times" w:cs="Arial"/>
              </w:rPr>
              <w:fldChar w:fldCharType="begin">
                <w:fldData xml:space="preserve">PEVuZE5vdGU+PENpdGU+PEF1dGhvcj5HcmFudDwvQXV0aG9yPjxZZWFyPjIwMDQ8L1llYXI+PFJl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</w:fldData>
              </w:fldChar>
            </w:r>
            <w:r w:rsidR="009F7B7C">
              <w:rPr>
                <w:rFonts w:ascii="Times" w:hAnsi="Times" w:cs="Arial"/>
              </w:rPr>
              <w:instrText xml:space="preserve"> ADDIN EN.CITE.DATA </w:instrText>
            </w:r>
            <w:r w:rsidR="009F7B7C">
              <w:rPr>
                <w:rFonts w:ascii="Times" w:hAnsi="Times" w:cs="Arial"/>
              </w:rPr>
            </w:r>
            <w:r w:rsidR="009F7B7C">
              <w:rPr>
                <w:rFonts w:ascii="Times" w:hAnsi="Times" w:cs="Arial"/>
              </w:rPr>
              <w:fldChar w:fldCharType="end"/>
            </w:r>
            <w:r w:rsidRPr="006C5A4F">
              <w:rPr>
                <w:rFonts w:ascii="Times" w:hAnsi="Times" w:cs="Arial"/>
              </w:rPr>
            </w:r>
            <w:r w:rsidRPr="006C5A4F">
              <w:rPr>
                <w:rFonts w:ascii="Times" w:hAnsi="Times" w:cs="Arial"/>
              </w:rPr>
              <w:fldChar w:fldCharType="separate"/>
            </w:r>
            <w:r w:rsidR="009F7B7C" w:rsidRPr="009F7B7C">
              <w:rPr>
                <w:rFonts w:ascii="Times" w:hAnsi="Times" w:cs="Arial"/>
                <w:noProof/>
                <w:vertAlign w:val="superscript"/>
              </w:rPr>
              <w:t>3</w:t>
            </w:r>
            <w:r w:rsidRPr="006C5A4F">
              <w:rPr>
                <w:rFonts w:ascii="Times" w:hAnsi="Times" w:cs="Arial"/>
              </w:rPr>
              <w:fldChar w:fldCharType="end"/>
            </w:r>
            <w:r>
              <w:rPr>
                <w:rFonts w:ascii="Times" w:hAnsi="Times" w:cs="Arial"/>
              </w:rPr>
              <w:t xml:space="preserve"> We separately controlled for alcohol abuse/dependence using DMS-IV criteria. </w:t>
            </w:r>
          </w:p>
          <w:p w14:paraId="45170E54" w14:textId="77777777" w:rsidR="00956C4D" w:rsidRPr="006C5A4F" w:rsidRDefault="00956C4D" w:rsidP="0093691B">
            <w:pPr>
              <w:pStyle w:val="NoSpacing"/>
              <w:spacing w:before="120"/>
              <w:rPr>
                <w:rFonts w:ascii="Times" w:hAnsi="Times" w:cs="Arial"/>
              </w:rPr>
            </w:pPr>
            <w:r>
              <w:rPr>
                <w:rFonts w:ascii="Times" w:hAnsi="Times" w:cs="Arial"/>
              </w:rPr>
              <w:t xml:space="preserve">Additionally, to control for smoking and nicotine dependence, we included two </w:t>
            </w:r>
            <w:r>
              <w:rPr>
                <w:rFonts w:ascii="Times" w:hAnsi="Times" w:cs="Arial"/>
              </w:rPr>
              <w:lastRenderedPageBreak/>
              <w:t>measures: 1) a measure of frequency of smoking prior to the last 12 months (measured at wave 1) among smokers categorized as: smoking 5 days or more a week, 1 to 4 days a week, 2 to 3 days a month or less or did not smoke prior to the last 12 months; 2) a binary measure of nicotine dependence prior to the last 12 months.</w:t>
            </w:r>
          </w:p>
        </w:tc>
      </w:tr>
      <w:tr w:rsidR="00956C4D" w14:paraId="735DC2C9" w14:textId="77777777" w:rsidTr="0093691B">
        <w:trPr>
          <w:trHeight w:val="2717"/>
        </w:trPr>
        <w:tc>
          <w:tcPr>
            <w:tcW w:w="2268" w:type="dxa"/>
            <w:vAlign w:val="center"/>
          </w:tcPr>
          <w:p w14:paraId="6DB641C4" w14:textId="77777777" w:rsidR="00956C4D" w:rsidRPr="006C5A4F" w:rsidRDefault="00956C4D" w:rsidP="0093691B">
            <w:pPr>
              <w:pStyle w:val="NoSpacing"/>
              <w:spacing w:before="120"/>
              <w:rPr>
                <w:rFonts w:ascii="Times" w:hAnsi="Times" w:cs="Arial"/>
              </w:rPr>
            </w:pPr>
            <w:r w:rsidRPr="006C5A4F">
              <w:rPr>
                <w:rFonts w:ascii="Times" w:hAnsi="Times" w:cs="Arial"/>
              </w:rPr>
              <w:lastRenderedPageBreak/>
              <w:t>Other substance use prior to the last 12 months</w:t>
            </w:r>
          </w:p>
        </w:tc>
        <w:tc>
          <w:tcPr>
            <w:tcW w:w="7308" w:type="dxa"/>
          </w:tcPr>
          <w:p w14:paraId="0405F391" w14:textId="77777777" w:rsidR="00956C4D" w:rsidRPr="006C5A4F" w:rsidRDefault="00956C4D" w:rsidP="009F7B7C">
            <w:pPr>
              <w:pStyle w:val="NoSpacing"/>
              <w:spacing w:before="120"/>
              <w:rPr>
                <w:rFonts w:ascii="Times" w:hAnsi="Times" w:cs="Arial"/>
              </w:rPr>
            </w:pPr>
            <w:r w:rsidRPr="006C5A4F">
              <w:rPr>
                <w:rFonts w:ascii="Times" w:hAnsi="Times" w:cs="Arial"/>
              </w:rPr>
              <w:t>We created variables for other substances, including marijuana, cocaine/crack, heroin, inhalants, hallucinogens, amphetamines, stimulants, tranquilizers and sedatives to indicate whether a participant had used a particular substance prior to the last 12 months. For each substance we created a single variable coded “1” if the person used the substance prior to the last 12 months, and “0” otherwise. Then we created a single combined measure for substance use with the following categories: 1) no use of substances prior to the past 12 months; 2) used one substance; 3) used two or more substances. The test-retest reliability of the use of different substance measures in AUDADIS has shown to be fair to excellent (Kappa = 0.50-0.86).</w:t>
            </w:r>
            <w:r w:rsidRPr="006C5A4F">
              <w:rPr>
                <w:rFonts w:ascii="Times" w:hAnsi="Times" w:cs="Arial"/>
              </w:rPr>
              <w:fldChar w:fldCharType="begin">
                <w:fldData xml:space="preserve">PEVuZE5vdGU+PENpdGU+PEF1dGhvcj5HcmFudDwvQXV0aG9yPjxZZWFyPjE5OTU8L1llYXI+PFJl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</w:fldData>
              </w:fldChar>
            </w:r>
            <w:r w:rsidR="009F7B7C">
              <w:rPr>
                <w:rFonts w:ascii="Times" w:hAnsi="Times" w:cs="Arial"/>
              </w:rPr>
              <w:instrText xml:space="preserve"> ADDIN EN.CITE </w:instrText>
            </w:r>
            <w:r w:rsidR="009F7B7C">
              <w:rPr>
                <w:rFonts w:ascii="Times" w:hAnsi="Times" w:cs="Arial"/>
              </w:rPr>
              <w:fldChar w:fldCharType="begin">
                <w:fldData xml:space="preserve">PEVuZE5vdGU+PENpdGU+PEF1dGhvcj5HcmFudDwvQXV0aG9yPjxZZWFyPjE5OTU8L1llYXI+PFJl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</w:fldData>
              </w:fldChar>
            </w:r>
            <w:r w:rsidR="009F7B7C">
              <w:rPr>
                <w:rFonts w:ascii="Times" w:hAnsi="Times" w:cs="Arial"/>
              </w:rPr>
              <w:instrText xml:space="preserve"> ADDIN EN.CITE.DATA </w:instrText>
            </w:r>
            <w:r w:rsidR="009F7B7C">
              <w:rPr>
                <w:rFonts w:ascii="Times" w:hAnsi="Times" w:cs="Arial"/>
              </w:rPr>
            </w:r>
            <w:r w:rsidR="009F7B7C">
              <w:rPr>
                <w:rFonts w:ascii="Times" w:hAnsi="Times" w:cs="Arial"/>
              </w:rPr>
              <w:fldChar w:fldCharType="end"/>
            </w:r>
            <w:r w:rsidRPr="006C5A4F">
              <w:rPr>
                <w:rFonts w:ascii="Times" w:hAnsi="Times" w:cs="Arial"/>
              </w:rPr>
            </w:r>
            <w:r w:rsidRPr="006C5A4F">
              <w:rPr>
                <w:rFonts w:ascii="Times" w:hAnsi="Times" w:cs="Arial"/>
              </w:rPr>
              <w:fldChar w:fldCharType="separate"/>
            </w:r>
            <w:r w:rsidR="009F7B7C" w:rsidRPr="009F7B7C">
              <w:rPr>
                <w:rFonts w:ascii="Times" w:hAnsi="Times" w:cs="Arial"/>
                <w:noProof/>
                <w:vertAlign w:val="superscript"/>
              </w:rPr>
              <w:t>1</w:t>
            </w:r>
            <w:r w:rsidRPr="006C5A4F">
              <w:rPr>
                <w:rFonts w:ascii="Times" w:hAnsi="Times" w:cs="Arial"/>
              </w:rPr>
              <w:fldChar w:fldCharType="end"/>
            </w:r>
          </w:p>
        </w:tc>
      </w:tr>
      <w:tr w:rsidR="00956C4D" w14:paraId="47EE4257" w14:textId="77777777" w:rsidTr="00DE7F6A">
        <w:trPr>
          <w:trHeight w:val="1646"/>
        </w:trPr>
        <w:tc>
          <w:tcPr>
            <w:tcW w:w="2268" w:type="dxa"/>
            <w:vAlign w:val="center"/>
          </w:tcPr>
          <w:p w14:paraId="6F06934D" w14:textId="77777777" w:rsidR="00956C4D" w:rsidRPr="006C5A4F" w:rsidRDefault="00956C4D" w:rsidP="0093691B">
            <w:pPr>
              <w:pStyle w:val="NoSpacing"/>
              <w:rPr>
                <w:rFonts w:ascii="Times" w:hAnsi="Times"/>
              </w:rPr>
            </w:pPr>
            <w:r w:rsidRPr="006C5A4F">
              <w:rPr>
                <w:rFonts w:ascii="Times" w:hAnsi="Times"/>
              </w:rPr>
              <w:t>Low self-esteem</w:t>
            </w:r>
          </w:p>
        </w:tc>
        <w:tc>
          <w:tcPr>
            <w:tcW w:w="7308" w:type="dxa"/>
          </w:tcPr>
          <w:p w14:paraId="6A4DDB98" w14:textId="77777777" w:rsidR="00956C4D" w:rsidRPr="006C5A4F" w:rsidRDefault="00956C4D" w:rsidP="009F7B7C">
            <w:pPr>
              <w:pStyle w:val="NoSpacing"/>
              <w:spacing w:before="120"/>
              <w:rPr>
                <w:rFonts w:ascii="Times" w:hAnsi="Times" w:cs="Arial"/>
              </w:rPr>
            </w:pPr>
            <w:r w:rsidRPr="006C5A4F">
              <w:rPr>
                <w:rFonts w:ascii="Times" w:hAnsi="Times" w:cs="Arial"/>
              </w:rPr>
              <w:t>As part of the avoidant personality disorder items participants were asked if they felt that they were not as good, smart, or attractive as most other people most of the time throughout their life. To better account for this variable linked to both substance use and suicidal ideation</w:t>
            </w:r>
            <w:r>
              <w:rPr>
                <w:rFonts w:ascii="Times" w:hAnsi="Times" w:cs="Arial"/>
              </w:rPr>
              <w:t>,</w:t>
            </w:r>
            <w:r w:rsidRPr="006C5A4F">
              <w:rPr>
                <w:rFonts w:ascii="Times" w:hAnsi="Times" w:cs="Arial"/>
              </w:rPr>
              <w:fldChar w:fldCharType="begin">
                <w:fldData xml:space="preserve">PEVuZE5vdGU+PENpdGU+PEF1dGhvcj5NY0dlZTwvQXV0aG9yPjxZZWFyPjIwMDE8L1llYXI+PFJl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=
</w:fldData>
              </w:fldChar>
            </w:r>
            <w:r w:rsidR="009F7B7C">
              <w:rPr>
                <w:rFonts w:ascii="Times" w:hAnsi="Times" w:cs="Arial"/>
              </w:rPr>
              <w:instrText xml:space="preserve"> ADDIN EN.CITE </w:instrText>
            </w:r>
            <w:r w:rsidR="009F7B7C">
              <w:rPr>
                <w:rFonts w:ascii="Times" w:hAnsi="Times" w:cs="Arial"/>
              </w:rPr>
              <w:fldChar w:fldCharType="begin">
                <w:fldData xml:space="preserve">PEVuZE5vdGU+PENpdGU+PEF1dGhvcj5NY0dlZTwvQXV0aG9yPjxZZWFyPjIwMDE8L1llYXI+PFJl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=
</w:fldData>
              </w:fldChar>
            </w:r>
            <w:r w:rsidR="009F7B7C">
              <w:rPr>
                <w:rFonts w:ascii="Times" w:hAnsi="Times" w:cs="Arial"/>
              </w:rPr>
              <w:instrText xml:space="preserve"> ADDIN EN.CITE.DATA </w:instrText>
            </w:r>
            <w:r w:rsidR="009F7B7C">
              <w:rPr>
                <w:rFonts w:ascii="Times" w:hAnsi="Times" w:cs="Arial"/>
              </w:rPr>
            </w:r>
            <w:r w:rsidR="009F7B7C">
              <w:rPr>
                <w:rFonts w:ascii="Times" w:hAnsi="Times" w:cs="Arial"/>
              </w:rPr>
              <w:fldChar w:fldCharType="end"/>
            </w:r>
            <w:r w:rsidRPr="006C5A4F">
              <w:rPr>
                <w:rFonts w:ascii="Times" w:hAnsi="Times" w:cs="Arial"/>
              </w:rPr>
            </w:r>
            <w:r w:rsidRPr="006C5A4F">
              <w:rPr>
                <w:rFonts w:ascii="Times" w:hAnsi="Times" w:cs="Arial"/>
              </w:rPr>
              <w:fldChar w:fldCharType="separate"/>
            </w:r>
            <w:r w:rsidR="009F7B7C" w:rsidRPr="009F7B7C">
              <w:rPr>
                <w:rFonts w:ascii="Times" w:hAnsi="Times" w:cs="Arial"/>
                <w:noProof/>
                <w:vertAlign w:val="superscript"/>
              </w:rPr>
              <w:t>4,5</w:t>
            </w:r>
            <w:r w:rsidRPr="006C5A4F">
              <w:rPr>
                <w:rFonts w:ascii="Times" w:hAnsi="Times" w:cs="Arial"/>
              </w:rPr>
              <w:fldChar w:fldCharType="end"/>
            </w:r>
            <w:r w:rsidRPr="006C5A4F">
              <w:rPr>
                <w:rFonts w:ascii="Times" w:hAnsi="Times" w:cs="Arial"/>
              </w:rPr>
              <w:t xml:space="preserve"> we used a separate measure of “low self-esteem” in analyses. This variable was coded as “1” if a participant endorsed believing they were not as good, smart, or attractive as most other people; “0” otherwise.</w:t>
            </w:r>
          </w:p>
        </w:tc>
      </w:tr>
      <w:tr w:rsidR="00956C4D" w14:paraId="4879555E" w14:textId="77777777" w:rsidTr="0093691B">
        <w:tc>
          <w:tcPr>
            <w:tcW w:w="2268" w:type="dxa"/>
            <w:vAlign w:val="center"/>
          </w:tcPr>
          <w:p w14:paraId="1A73E191" w14:textId="77777777" w:rsidR="00956C4D" w:rsidRPr="006C5A4F" w:rsidRDefault="00956C4D" w:rsidP="0093691B">
            <w:pPr>
              <w:pStyle w:val="NoSpacing"/>
              <w:rPr>
                <w:rFonts w:ascii="Times" w:hAnsi="Times"/>
              </w:rPr>
            </w:pPr>
            <w:r w:rsidRPr="006C5A4F">
              <w:rPr>
                <w:rFonts w:ascii="Times" w:hAnsi="Times"/>
              </w:rPr>
              <w:t>Childhood adversity measures</w:t>
            </w:r>
          </w:p>
        </w:tc>
        <w:tc>
          <w:tcPr>
            <w:tcW w:w="7308" w:type="dxa"/>
          </w:tcPr>
          <w:p w14:paraId="6AA148F8" w14:textId="77777777" w:rsidR="00956C4D" w:rsidRPr="006C5A4F" w:rsidRDefault="00956C4D" w:rsidP="009F7B7C">
            <w:pPr>
              <w:pStyle w:val="NoSpacing"/>
              <w:spacing w:before="120"/>
              <w:rPr>
                <w:rFonts w:ascii="Times" w:hAnsi="Times" w:cs="Arial"/>
              </w:rPr>
            </w:pPr>
            <w:r w:rsidRPr="006C5A4F">
              <w:rPr>
                <w:rFonts w:ascii="Times" w:hAnsi="Times" w:cs="Arial"/>
              </w:rPr>
              <w:t>Prior difficult experiences have been associated with substance use and suicidal ideation.</w:t>
            </w:r>
            <w:r w:rsidRPr="006C5A4F">
              <w:rPr>
                <w:rFonts w:ascii="Times" w:hAnsi="Times" w:cs="Arial"/>
              </w:rPr>
              <w:fldChar w:fldCharType="begin">
                <w:fldData xml:space="preserve">PEVuZE5vdGU+PENpdGU+PEF1dGhvcj5EdWJlPC9BdXRob3I+PFllYXI+MjAwMTwvWWVhcj48UmVj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=
</w:fldData>
              </w:fldChar>
            </w:r>
            <w:r w:rsidR="009F7B7C">
              <w:rPr>
                <w:rFonts w:ascii="Times" w:hAnsi="Times" w:cs="Arial"/>
              </w:rPr>
              <w:instrText xml:space="preserve"> ADDIN EN.CITE </w:instrText>
            </w:r>
            <w:r w:rsidR="009F7B7C">
              <w:rPr>
                <w:rFonts w:ascii="Times" w:hAnsi="Times" w:cs="Arial"/>
              </w:rPr>
              <w:fldChar w:fldCharType="begin">
                <w:fldData xml:space="preserve">PEVuZE5vdGU+PENpdGU+PEF1dGhvcj5EdWJlPC9BdXRob3I+PFllYXI+MjAwMTwvWWVhcj48UmVj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=
</w:fldData>
              </w:fldChar>
            </w:r>
            <w:r w:rsidR="009F7B7C">
              <w:rPr>
                <w:rFonts w:ascii="Times" w:hAnsi="Times" w:cs="Arial"/>
              </w:rPr>
              <w:instrText xml:space="preserve"> ADDIN EN.CITE.DATA </w:instrText>
            </w:r>
            <w:r w:rsidR="009F7B7C">
              <w:rPr>
                <w:rFonts w:ascii="Times" w:hAnsi="Times" w:cs="Arial"/>
              </w:rPr>
            </w:r>
            <w:r w:rsidR="009F7B7C">
              <w:rPr>
                <w:rFonts w:ascii="Times" w:hAnsi="Times" w:cs="Arial"/>
              </w:rPr>
              <w:fldChar w:fldCharType="end"/>
            </w:r>
            <w:r w:rsidRPr="006C5A4F">
              <w:rPr>
                <w:rFonts w:ascii="Times" w:hAnsi="Times" w:cs="Arial"/>
              </w:rPr>
            </w:r>
            <w:r w:rsidRPr="006C5A4F">
              <w:rPr>
                <w:rFonts w:ascii="Times" w:hAnsi="Times" w:cs="Arial"/>
              </w:rPr>
              <w:fldChar w:fldCharType="separate"/>
            </w:r>
            <w:r w:rsidR="009F7B7C" w:rsidRPr="009F7B7C">
              <w:rPr>
                <w:rFonts w:ascii="Times" w:hAnsi="Times" w:cs="Arial"/>
                <w:noProof/>
                <w:vertAlign w:val="superscript"/>
              </w:rPr>
              <w:t>6</w:t>
            </w:r>
            <w:r w:rsidRPr="006C5A4F">
              <w:rPr>
                <w:rFonts w:ascii="Times" w:hAnsi="Times" w:cs="Arial"/>
              </w:rPr>
              <w:fldChar w:fldCharType="end"/>
            </w:r>
            <w:r w:rsidRPr="006C5A4F">
              <w:rPr>
                <w:rFonts w:ascii="Times" w:hAnsi="Times" w:cs="Arial"/>
              </w:rPr>
              <w:t xml:space="preserve"> We use measures of family history that could be related to hardship during childhood/adolescence, including the following: lifetime history of: 1) depressive events among blood/natural parents; 2) drug abuse/ dependence in blood/natural parents; 3) drug abuse/ dependence in any full brothers/sisters; 4) behavior problems in blood/natural parents (e.g., being cruel to people or animals, fighting or destroying property, trouble keeping a job or paying bills, being impulsive); and 5) parent</w:t>
            </w:r>
            <w:r>
              <w:rPr>
                <w:rFonts w:ascii="Times" w:hAnsi="Times" w:cs="Arial"/>
              </w:rPr>
              <w:t>al</w:t>
            </w:r>
            <w:r w:rsidRPr="006C5A4F">
              <w:rPr>
                <w:rFonts w:ascii="Times" w:hAnsi="Times" w:cs="Arial"/>
              </w:rPr>
              <w:t xml:space="preserve"> divorce/separation or death of at least one parent before th</w:t>
            </w:r>
            <w:r>
              <w:rPr>
                <w:rFonts w:ascii="Times" w:hAnsi="Times" w:cs="Arial"/>
              </w:rPr>
              <w:t xml:space="preserve">e participant was 18 years old; 6) </w:t>
            </w:r>
            <w:r w:rsidRPr="006C5A4F">
              <w:rPr>
                <w:rFonts w:ascii="Times" w:hAnsi="Times" w:cs="Arial"/>
              </w:rPr>
              <w:t>We also included a measure from wave 2 on history of suicide attempts among parents or other adults living in home before the participant was 18 years old.</w:t>
            </w:r>
          </w:p>
        </w:tc>
      </w:tr>
      <w:tr w:rsidR="00956C4D" w14:paraId="74B40F8B" w14:textId="77777777" w:rsidTr="0093691B">
        <w:tc>
          <w:tcPr>
            <w:tcW w:w="2268" w:type="dxa"/>
            <w:vAlign w:val="center"/>
          </w:tcPr>
          <w:p w14:paraId="71CCD9FA" w14:textId="77777777" w:rsidR="00956C4D" w:rsidRPr="006C5A4F" w:rsidRDefault="00956C4D" w:rsidP="0093691B">
            <w:pPr>
              <w:pStyle w:val="NoSpacing"/>
              <w:rPr>
                <w:rFonts w:ascii="Times" w:hAnsi="Times"/>
              </w:rPr>
            </w:pPr>
            <w:r w:rsidRPr="006C5A4F">
              <w:rPr>
                <w:rFonts w:ascii="Times" w:hAnsi="Times"/>
              </w:rPr>
              <w:t>Socio-demographic variables</w:t>
            </w:r>
          </w:p>
        </w:tc>
        <w:tc>
          <w:tcPr>
            <w:tcW w:w="7308" w:type="dxa"/>
          </w:tcPr>
          <w:p w14:paraId="5AD33C10" w14:textId="77777777" w:rsidR="00956C4D" w:rsidRPr="006C5A4F" w:rsidRDefault="00956C4D" w:rsidP="0093691B">
            <w:pPr>
              <w:pStyle w:val="NoSpacing"/>
              <w:spacing w:before="120"/>
              <w:rPr>
                <w:rFonts w:ascii="Times" w:hAnsi="Times" w:cs="Arial"/>
              </w:rPr>
            </w:pPr>
            <w:r w:rsidRPr="006C5A4F">
              <w:rPr>
                <w:rFonts w:ascii="Times" w:hAnsi="Times" w:cs="Arial"/>
              </w:rPr>
              <w:t xml:space="preserve">Age was used as a continuous variable; sex was categorized as male or female; race/ethnic group was classified as non-Hispanic white, non-Hispanic American Indian/ Alaska Native, non-Hispanic black, Asian/Native Hawaiian/Pacific Islander, and Hispanic; history of end of marriage was classified “1” if the participant ever experienced a first marriage separation, divorce, or death of partner; and “0” if the participant never experienced a separation, divorce, or death of partner, even if never married.  </w:t>
            </w:r>
          </w:p>
        </w:tc>
      </w:tr>
      <w:tr w:rsidR="00956C4D" w:rsidRPr="009559C0" w14:paraId="60F6F825" w14:textId="77777777" w:rsidTr="0093691B">
        <w:trPr>
          <w:trHeight w:val="647"/>
        </w:trPr>
        <w:tc>
          <w:tcPr>
            <w:tcW w:w="2268" w:type="dxa"/>
            <w:vAlign w:val="center"/>
          </w:tcPr>
          <w:p w14:paraId="3AC5509E" w14:textId="77777777" w:rsidR="00956C4D" w:rsidRPr="006C5A4F" w:rsidRDefault="00956C4D" w:rsidP="0093691B">
            <w:pPr>
              <w:pStyle w:val="NoSpacing"/>
              <w:rPr>
                <w:rFonts w:ascii="Times" w:hAnsi="Times"/>
              </w:rPr>
            </w:pPr>
            <w:r w:rsidRPr="006C5A4F">
              <w:rPr>
                <w:rFonts w:ascii="Times" w:hAnsi="Times"/>
              </w:rPr>
              <w:t>Total family income</w:t>
            </w:r>
          </w:p>
        </w:tc>
        <w:tc>
          <w:tcPr>
            <w:tcW w:w="7308" w:type="dxa"/>
          </w:tcPr>
          <w:p w14:paraId="3EB28076" w14:textId="77777777" w:rsidR="00956C4D" w:rsidRPr="006C5A4F" w:rsidRDefault="00956C4D" w:rsidP="0093691B">
            <w:pPr>
              <w:pStyle w:val="NoSpacing"/>
              <w:spacing w:before="120"/>
              <w:rPr>
                <w:rFonts w:ascii="Times" w:hAnsi="Times" w:cs="Arial"/>
              </w:rPr>
            </w:pPr>
            <w:r w:rsidRPr="006C5A4F">
              <w:rPr>
                <w:rFonts w:ascii="Times" w:hAnsi="Times" w:cs="Arial"/>
              </w:rPr>
              <w:t xml:space="preserve">Total family income was categorized as income lower than 20,000, between 20,000 and 49,999, between 50,000 and 74,999, and 75,000 or more. </w:t>
            </w:r>
          </w:p>
        </w:tc>
      </w:tr>
      <w:tr w:rsidR="00956C4D" w:rsidRPr="009559C0" w14:paraId="0A1B9254" w14:textId="77777777" w:rsidTr="0093691B">
        <w:trPr>
          <w:trHeight w:val="206"/>
        </w:trPr>
        <w:tc>
          <w:tcPr>
            <w:tcW w:w="2268" w:type="dxa"/>
            <w:vAlign w:val="center"/>
          </w:tcPr>
          <w:p w14:paraId="7D9A9601" w14:textId="77777777" w:rsidR="00956C4D" w:rsidRPr="006C5A4F" w:rsidRDefault="00956C4D" w:rsidP="0093691B">
            <w:pPr>
              <w:pStyle w:val="NoSpacing"/>
              <w:rPr>
                <w:rFonts w:ascii="Times" w:hAnsi="Times"/>
              </w:rPr>
            </w:pPr>
            <w:r w:rsidRPr="006C5A4F">
              <w:rPr>
                <w:rFonts w:ascii="Times" w:hAnsi="Times"/>
              </w:rPr>
              <w:t>Health insurance coverage</w:t>
            </w:r>
          </w:p>
        </w:tc>
        <w:tc>
          <w:tcPr>
            <w:tcW w:w="7308" w:type="dxa"/>
          </w:tcPr>
          <w:p w14:paraId="2E799A27" w14:textId="77777777" w:rsidR="00956C4D" w:rsidRPr="006C5A4F" w:rsidRDefault="00956C4D" w:rsidP="0093691B">
            <w:pPr>
              <w:pStyle w:val="NoSpacing"/>
              <w:spacing w:before="120"/>
              <w:rPr>
                <w:rFonts w:ascii="Times" w:hAnsi="Times" w:cs="Arial"/>
              </w:rPr>
            </w:pPr>
            <w:r w:rsidRPr="006C5A4F">
              <w:rPr>
                <w:rFonts w:ascii="Times" w:hAnsi="Times" w:cs="Arial"/>
              </w:rPr>
              <w:t xml:space="preserve">Health insurance coverage can influence access to treatment and to disease prevention programs, therefore it can be a factor associated with both substance use and suicidal ideation/behavior. The insurance variable was categorized as follows: 1) No insurance, 2) Medicare, 3) Medicaid, 4) the VA or other military health care, or 5) obtained privately or through a current or former employer or </w:t>
            </w:r>
            <w:r>
              <w:rPr>
                <w:rFonts w:ascii="Times" w:hAnsi="Times" w:cs="Arial"/>
              </w:rPr>
              <w:t>union.</w:t>
            </w:r>
          </w:p>
        </w:tc>
      </w:tr>
      <w:tr w:rsidR="003E3030" w:rsidRPr="009559C0" w14:paraId="011AB414" w14:textId="77777777" w:rsidTr="00EC15A8">
        <w:tc>
          <w:tcPr>
            <w:tcW w:w="2268" w:type="dxa"/>
            <w:vAlign w:val="center"/>
          </w:tcPr>
          <w:p w14:paraId="64F991F2" w14:textId="77777777" w:rsidR="003E3030" w:rsidRPr="006C5A4F" w:rsidRDefault="003E3030" w:rsidP="00EC15A8">
            <w:pPr>
              <w:pStyle w:val="NoSpacing"/>
              <w:rPr>
                <w:rFonts w:ascii="Times" w:hAnsi="Times"/>
              </w:rPr>
            </w:pPr>
            <w:r w:rsidRPr="006C5A4F">
              <w:rPr>
                <w:rFonts w:ascii="Times" w:hAnsi="Times"/>
              </w:rPr>
              <w:t>Marital status</w:t>
            </w:r>
          </w:p>
        </w:tc>
        <w:tc>
          <w:tcPr>
            <w:tcW w:w="7308" w:type="dxa"/>
          </w:tcPr>
          <w:p w14:paraId="5560E414" w14:textId="77777777" w:rsidR="003E3030" w:rsidRPr="006C5A4F" w:rsidRDefault="003E3030" w:rsidP="00EC15A8">
            <w:pPr>
              <w:pStyle w:val="NoSpacing"/>
              <w:spacing w:before="120"/>
              <w:rPr>
                <w:rFonts w:ascii="Times" w:hAnsi="Times" w:cs="Arial"/>
              </w:rPr>
            </w:pPr>
            <w:r w:rsidRPr="006C5A4F">
              <w:rPr>
                <w:rFonts w:ascii="Times" w:hAnsi="Times" w:cs="Arial"/>
              </w:rPr>
              <w:t>Current marital status at wave 1 was classified as: 1) Married living with someone, 2) Widowed/divorced/separated, 3) Never married.</w:t>
            </w:r>
          </w:p>
        </w:tc>
      </w:tr>
      <w:tr w:rsidR="003E3030" w:rsidRPr="009559C0" w14:paraId="212EB17F" w14:textId="77777777" w:rsidTr="0093691B">
        <w:tc>
          <w:tcPr>
            <w:tcW w:w="2268" w:type="dxa"/>
            <w:vAlign w:val="center"/>
          </w:tcPr>
          <w:p w14:paraId="1959C3A2" w14:textId="2BE133DD" w:rsidR="003E3030" w:rsidRPr="006C5A4F" w:rsidRDefault="003A30B1" w:rsidP="0093691B">
            <w:pPr>
              <w:pStyle w:val="NoSpacing"/>
              <w:rPr>
                <w:rFonts w:ascii="Times" w:hAnsi="Times"/>
              </w:rPr>
            </w:pPr>
            <w:r>
              <w:rPr>
                <w:rFonts w:ascii="Times" w:hAnsi="Times"/>
              </w:rPr>
              <w:t>Use of medicine</w:t>
            </w:r>
            <w:r w:rsidR="003E3030">
              <w:rPr>
                <w:rFonts w:ascii="Times" w:hAnsi="Times"/>
              </w:rPr>
              <w:t>/drugs to improve mood</w:t>
            </w:r>
          </w:p>
        </w:tc>
        <w:tc>
          <w:tcPr>
            <w:tcW w:w="7308" w:type="dxa"/>
          </w:tcPr>
          <w:p w14:paraId="0A7B15E1" w14:textId="52C6A914" w:rsidR="003A30B1" w:rsidRDefault="003A30B1" w:rsidP="003E3030">
            <w:pPr>
              <w:pStyle w:val="NoSpacing"/>
              <w:spacing w:before="120"/>
              <w:rPr>
                <w:rFonts w:ascii="Times" w:hAnsi="Times" w:cs="Arial"/>
              </w:rPr>
            </w:pPr>
            <w:r>
              <w:rPr>
                <w:rFonts w:ascii="Times" w:hAnsi="Times" w:cs="Arial"/>
              </w:rPr>
              <w:t>Information on the use of medicine/drugs to improve mood were based on the following two questions:</w:t>
            </w:r>
          </w:p>
          <w:p w14:paraId="2BD5A63A" w14:textId="24571BE0" w:rsidR="003E3030" w:rsidRPr="003E3030" w:rsidRDefault="003A30B1" w:rsidP="003E3030">
            <w:pPr>
              <w:pStyle w:val="NoSpacing"/>
              <w:spacing w:before="120"/>
              <w:rPr>
                <w:rFonts w:ascii="Times" w:hAnsi="Times" w:cs="Arial"/>
              </w:rPr>
            </w:pPr>
            <w:r>
              <w:rPr>
                <w:rFonts w:ascii="Times" w:hAnsi="Times" w:cs="Arial"/>
              </w:rPr>
              <w:t xml:space="preserve">1. </w:t>
            </w:r>
            <w:r w:rsidR="003E3030" w:rsidRPr="003E3030">
              <w:rPr>
                <w:rFonts w:ascii="Times" w:hAnsi="Times" w:cs="Arial"/>
              </w:rPr>
              <w:t xml:space="preserve">Did a doctor EVER prescribe any medicines or drugs to improve your mood or to make you feel better? </w:t>
            </w:r>
          </w:p>
          <w:p w14:paraId="77386587" w14:textId="77777777" w:rsidR="003E3030" w:rsidRDefault="003A30B1" w:rsidP="003E3030">
            <w:pPr>
              <w:pStyle w:val="NoSpacing"/>
              <w:spacing w:before="120"/>
              <w:rPr>
                <w:rFonts w:ascii="Times" w:hAnsi="Times" w:cs="Arial"/>
              </w:rPr>
            </w:pPr>
            <w:r>
              <w:rPr>
                <w:rFonts w:ascii="Times" w:hAnsi="Times" w:cs="Arial"/>
              </w:rPr>
              <w:t xml:space="preserve">2. </w:t>
            </w:r>
            <w:r w:rsidR="003E3030" w:rsidRPr="003E3030">
              <w:rPr>
                <w:rFonts w:ascii="Times" w:hAnsi="Times" w:cs="Arial"/>
              </w:rPr>
              <w:t xml:space="preserve">Did you take any medicines or drugs </w:t>
            </w:r>
            <w:r w:rsidRPr="003E3030">
              <w:rPr>
                <w:rFonts w:ascii="Times" w:hAnsi="Times" w:cs="Arial"/>
              </w:rPr>
              <w:t>on your own</w:t>
            </w:r>
            <w:r w:rsidR="003E3030" w:rsidRPr="003E3030">
              <w:rPr>
                <w:rFonts w:ascii="Times" w:hAnsi="Times" w:cs="Arial"/>
              </w:rPr>
              <w:t xml:space="preserve">, that is, without a prescription, in greater amounts or more often or longer than prescribed to help improve your mood or to make yourself feel better when you (felt sad, blue, depressed, or down/didn’t care about things or enjoy things)? Did this happen before 12 months ago? </w:t>
            </w:r>
          </w:p>
          <w:p w14:paraId="23B2E602" w14:textId="56C4C489" w:rsidR="00EC15A8" w:rsidRPr="006C5A4F" w:rsidRDefault="00EC15A8" w:rsidP="00EC15A8">
            <w:pPr>
              <w:pStyle w:val="NoSpacing"/>
              <w:spacing w:before="120"/>
              <w:rPr>
                <w:rFonts w:ascii="Times" w:hAnsi="Times" w:cs="Arial"/>
              </w:rPr>
            </w:pPr>
            <w:r>
              <w:rPr>
                <w:rFonts w:ascii="Times" w:hAnsi="Times" w:cs="Arial"/>
              </w:rPr>
              <w:t>Two measures, one for each question, were created and coded as “1” if the participant endorsed having use medication</w:t>
            </w:r>
            <w:r w:rsidR="00751759">
              <w:rPr>
                <w:rFonts w:ascii="Times" w:hAnsi="Times" w:cs="Arial"/>
              </w:rPr>
              <w:t xml:space="preserve"> to improve low mood</w:t>
            </w:r>
            <w:r>
              <w:rPr>
                <w:rFonts w:ascii="Times" w:hAnsi="Times" w:cs="Arial"/>
              </w:rPr>
              <w:t>; “0” if otherwise.</w:t>
            </w:r>
          </w:p>
        </w:tc>
      </w:tr>
    </w:tbl>
    <w:p w14:paraId="14DB7740" w14:textId="2F03155B" w:rsidR="00956C4D" w:rsidRPr="0057226F" w:rsidRDefault="00956C4D" w:rsidP="00956C4D">
      <w:pPr>
        <w:pStyle w:val="Diss4"/>
        <w:spacing w:before="120" w:line="240" w:lineRule="auto"/>
        <w:rPr>
          <w:b/>
          <w:u w:val="single"/>
        </w:rPr>
      </w:pPr>
    </w:p>
    <w:p w14:paraId="427A94F0" w14:textId="77777777" w:rsidR="00956C4D" w:rsidRPr="009F7B7C" w:rsidRDefault="009F7B7C" w:rsidP="00956C4D">
      <w:pPr>
        <w:spacing w:before="120"/>
        <w:ind w:left="450" w:hanging="450"/>
        <w:rPr>
          <w:rFonts w:cs="Arial"/>
        </w:rPr>
      </w:pPr>
      <w:r w:rsidRPr="009F7B7C">
        <w:rPr>
          <w:rFonts w:cs="Arial"/>
        </w:rPr>
        <w:t>References:</w:t>
      </w:r>
    </w:p>
    <w:p w14:paraId="6D01A6C7" w14:textId="77777777" w:rsidR="006F15CD" w:rsidRPr="009F7B7C" w:rsidRDefault="006F15CD" w:rsidP="006F15CD">
      <w:pPr>
        <w:pStyle w:val="EndNoteBibliography"/>
        <w:ind w:left="720" w:hanging="720"/>
        <w:rPr>
          <w:noProof/>
        </w:rPr>
      </w:pPr>
      <w:r>
        <w:fldChar w:fldCharType="begin"/>
      </w:r>
      <w:r>
        <w:instrText xml:space="preserve"> ADDIN EN.REFLIST </w:instrText>
      </w:r>
      <w:r>
        <w:fldChar w:fldCharType="separate"/>
      </w:r>
      <w:r w:rsidRPr="009F7B7C">
        <w:rPr>
          <w:noProof/>
        </w:rPr>
        <w:t>1.</w:t>
      </w:r>
      <w:r w:rsidRPr="009F7B7C">
        <w:rPr>
          <w:noProof/>
        </w:rPr>
        <w:tab/>
      </w:r>
      <w:r w:rsidRPr="004E7D13">
        <w:rPr>
          <w:b/>
          <w:noProof/>
        </w:rPr>
        <w:t>Grant BF, Harford TC, Dawson DA, Chou PS, Pickering RP</w:t>
      </w:r>
      <w:r>
        <w:rPr>
          <w:noProof/>
        </w:rPr>
        <w:t xml:space="preserve"> (1995).</w:t>
      </w:r>
      <w:r w:rsidRPr="009F7B7C">
        <w:rPr>
          <w:noProof/>
        </w:rPr>
        <w:t xml:space="preserve"> The Alcohol Use Disorder and Associated Disabilities Interview schedule (AUDADIS): reliability of alcohol and drug modules in a general population sample. </w:t>
      </w:r>
      <w:r w:rsidRPr="009F7B7C">
        <w:rPr>
          <w:i/>
          <w:noProof/>
        </w:rPr>
        <w:t xml:space="preserve">Drug </w:t>
      </w:r>
      <w:r>
        <w:rPr>
          <w:i/>
          <w:noProof/>
        </w:rPr>
        <w:t xml:space="preserve">and </w:t>
      </w:r>
      <w:r w:rsidRPr="009F7B7C">
        <w:rPr>
          <w:i/>
          <w:noProof/>
        </w:rPr>
        <w:t>Alcohol Depend</w:t>
      </w:r>
      <w:r>
        <w:rPr>
          <w:i/>
          <w:noProof/>
        </w:rPr>
        <w:t>ence</w:t>
      </w:r>
      <w:r w:rsidRPr="009F7B7C">
        <w:rPr>
          <w:i/>
          <w:noProof/>
        </w:rPr>
        <w:t>.</w:t>
      </w:r>
      <w:r>
        <w:rPr>
          <w:i/>
          <w:noProof/>
        </w:rPr>
        <w:t xml:space="preserve"> </w:t>
      </w:r>
      <w:r w:rsidRPr="00DE2673">
        <w:rPr>
          <w:b/>
          <w:noProof/>
        </w:rPr>
        <w:t>39</w:t>
      </w:r>
      <w:r>
        <w:rPr>
          <w:noProof/>
        </w:rPr>
        <w:t xml:space="preserve">, </w:t>
      </w:r>
      <w:r w:rsidRPr="009F7B7C">
        <w:rPr>
          <w:noProof/>
        </w:rPr>
        <w:t>37-44.</w:t>
      </w:r>
    </w:p>
    <w:p w14:paraId="736812B5" w14:textId="77777777" w:rsidR="006F15CD" w:rsidRPr="009F7B7C" w:rsidRDefault="006F15CD" w:rsidP="006F15CD">
      <w:pPr>
        <w:pStyle w:val="EndNoteBibliography"/>
        <w:ind w:left="720" w:hanging="720"/>
        <w:rPr>
          <w:noProof/>
        </w:rPr>
      </w:pPr>
      <w:r w:rsidRPr="009F7B7C">
        <w:rPr>
          <w:noProof/>
        </w:rPr>
        <w:t>2.</w:t>
      </w:r>
      <w:r w:rsidRPr="009F7B7C">
        <w:rPr>
          <w:noProof/>
        </w:rPr>
        <w:tab/>
      </w:r>
      <w:r w:rsidRPr="004E7D13">
        <w:rPr>
          <w:b/>
          <w:noProof/>
        </w:rPr>
        <w:t>Ruan WJ, Goldstein RB, Chou SP, et al</w:t>
      </w:r>
      <w:r w:rsidRPr="009F7B7C">
        <w:rPr>
          <w:noProof/>
        </w:rPr>
        <w:t xml:space="preserve">. </w:t>
      </w:r>
      <w:r>
        <w:rPr>
          <w:noProof/>
        </w:rPr>
        <w:t xml:space="preserve">(2008). </w:t>
      </w:r>
      <w:r w:rsidRPr="009F7B7C">
        <w:rPr>
          <w:noProof/>
        </w:rPr>
        <w:t xml:space="preserve">The alcohol use disorder and associated disabilities interview schedule-IV (AUDADIS-IV): reliability of new psychiatric diagnostic modules and risk factors in a general population sample. </w:t>
      </w:r>
      <w:r w:rsidRPr="009F7B7C">
        <w:rPr>
          <w:i/>
          <w:noProof/>
        </w:rPr>
        <w:t>Drug</w:t>
      </w:r>
      <w:r>
        <w:rPr>
          <w:i/>
          <w:noProof/>
        </w:rPr>
        <w:t xml:space="preserve"> and</w:t>
      </w:r>
      <w:r w:rsidRPr="009F7B7C">
        <w:rPr>
          <w:i/>
          <w:noProof/>
        </w:rPr>
        <w:t xml:space="preserve"> Alcohol Depend</w:t>
      </w:r>
      <w:r>
        <w:rPr>
          <w:i/>
          <w:noProof/>
        </w:rPr>
        <w:t>ence</w:t>
      </w:r>
      <w:r w:rsidRPr="009F7B7C">
        <w:rPr>
          <w:i/>
          <w:noProof/>
        </w:rPr>
        <w:t>.</w:t>
      </w:r>
      <w:r w:rsidRPr="002E3A04">
        <w:rPr>
          <w:b/>
          <w:i/>
          <w:noProof/>
        </w:rPr>
        <w:t xml:space="preserve"> </w:t>
      </w:r>
      <w:r w:rsidRPr="002E3A04">
        <w:rPr>
          <w:b/>
          <w:noProof/>
        </w:rPr>
        <w:t>92</w:t>
      </w:r>
      <w:r>
        <w:rPr>
          <w:noProof/>
        </w:rPr>
        <w:t xml:space="preserve">, </w:t>
      </w:r>
      <w:r w:rsidRPr="009F7B7C">
        <w:rPr>
          <w:noProof/>
        </w:rPr>
        <w:t>27-36.</w:t>
      </w:r>
    </w:p>
    <w:p w14:paraId="7AA291AD" w14:textId="77777777" w:rsidR="006F15CD" w:rsidRPr="009F7B7C" w:rsidRDefault="006F15CD" w:rsidP="006F15CD">
      <w:pPr>
        <w:pStyle w:val="EndNoteBibliography"/>
        <w:ind w:left="720" w:hanging="720"/>
        <w:rPr>
          <w:noProof/>
        </w:rPr>
      </w:pPr>
      <w:r w:rsidRPr="009F7B7C">
        <w:rPr>
          <w:noProof/>
        </w:rPr>
        <w:t>3.</w:t>
      </w:r>
      <w:r w:rsidRPr="009F7B7C">
        <w:rPr>
          <w:noProof/>
        </w:rPr>
        <w:tab/>
      </w:r>
      <w:r w:rsidRPr="004E7D13">
        <w:rPr>
          <w:b/>
          <w:noProof/>
        </w:rPr>
        <w:t>Grant BF, Stinson FS, Dawson DA, et al</w:t>
      </w:r>
      <w:r w:rsidRPr="009F7B7C">
        <w:rPr>
          <w:noProof/>
        </w:rPr>
        <w:t xml:space="preserve">. </w:t>
      </w:r>
      <w:r>
        <w:rPr>
          <w:noProof/>
        </w:rPr>
        <w:t xml:space="preserve">(2004). </w:t>
      </w:r>
      <w:r w:rsidRPr="009F7B7C">
        <w:rPr>
          <w:noProof/>
        </w:rPr>
        <w:t xml:space="preserve">Prevalence and co-occurrence of substance use disorders and independent mood and anxiety disorders - Results from the national epidemiologic survey on alcohol and related conditions. </w:t>
      </w:r>
      <w:r w:rsidRPr="009F7B7C">
        <w:rPr>
          <w:i/>
          <w:noProof/>
        </w:rPr>
        <w:t>Arch</w:t>
      </w:r>
      <w:r>
        <w:rPr>
          <w:i/>
          <w:noProof/>
        </w:rPr>
        <w:t>ives of</w:t>
      </w:r>
      <w:r w:rsidRPr="009F7B7C">
        <w:rPr>
          <w:i/>
          <w:noProof/>
        </w:rPr>
        <w:t xml:space="preserve"> </w:t>
      </w:r>
      <w:r>
        <w:rPr>
          <w:i/>
          <w:noProof/>
        </w:rPr>
        <w:t xml:space="preserve">General </w:t>
      </w:r>
      <w:r w:rsidRPr="009F7B7C">
        <w:rPr>
          <w:i/>
          <w:noProof/>
        </w:rPr>
        <w:t>Psychiat</w:t>
      </w:r>
      <w:r>
        <w:rPr>
          <w:i/>
          <w:noProof/>
        </w:rPr>
        <w:t>ry</w:t>
      </w:r>
      <w:r w:rsidRPr="009F7B7C">
        <w:rPr>
          <w:i/>
          <w:noProof/>
        </w:rPr>
        <w:t>.</w:t>
      </w:r>
      <w:r>
        <w:rPr>
          <w:i/>
          <w:noProof/>
        </w:rPr>
        <w:t xml:space="preserve"> </w:t>
      </w:r>
      <w:r w:rsidRPr="00E24D3B">
        <w:rPr>
          <w:b/>
          <w:noProof/>
        </w:rPr>
        <w:t>61</w:t>
      </w:r>
      <w:r>
        <w:rPr>
          <w:noProof/>
        </w:rPr>
        <w:t xml:space="preserve">, </w:t>
      </w:r>
      <w:r w:rsidRPr="009F7B7C">
        <w:rPr>
          <w:noProof/>
        </w:rPr>
        <w:t>807-816.</w:t>
      </w:r>
    </w:p>
    <w:p w14:paraId="49BB97A7" w14:textId="77777777" w:rsidR="006F15CD" w:rsidRPr="009F7B7C" w:rsidRDefault="006F15CD" w:rsidP="006F15CD">
      <w:pPr>
        <w:pStyle w:val="EndNoteBibliography"/>
        <w:ind w:left="720" w:hanging="720"/>
        <w:rPr>
          <w:noProof/>
        </w:rPr>
      </w:pPr>
      <w:r w:rsidRPr="009F7B7C">
        <w:rPr>
          <w:noProof/>
        </w:rPr>
        <w:t>4.</w:t>
      </w:r>
      <w:r w:rsidRPr="009F7B7C">
        <w:rPr>
          <w:noProof/>
        </w:rPr>
        <w:tab/>
      </w:r>
      <w:r w:rsidRPr="004E7D13">
        <w:rPr>
          <w:b/>
          <w:noProof/>
        </w:rPr>
        <w:t>McGee R, Williams S, Nada-Raja S</w:t>
      </w:r>
      <w:r w:rsidRPr="001415AA">
        <w:rPr>
          <w:noProof/>
        </w:rPr>
        <w:t xml:space="preserve"> (2001)</w:t>
      </w:r>
      <w:r>
        <w:rPr>
          <w:noProof/>
        </w:rPr>
        <w:t>.</w:t>
      </w:r>
      <w:r w:rsidRPr="001415AA">
        <w:rPr>
          <w:noProof/>
        </w:rPr>
        <w:t xml:space="preserve"> Lo</w:t>
      </w:r>
      <w:r w:rsidRPr="009F7B7C">
        <w:rPr>
          <w:noProof/>
        </w:rPr>
        <w:t xml:space="preserve">w self-esteem and hopelessness in childhood and suicidal ideation in early adulthood. </w:t>
      </w:r>
      <w:r w:rsidRPr="009F7B7C">
        <w:rPr>
          <w:i/>
          <w:noProof/>
        </w:rPr>
        <w:t>J</w:t>
      </w:r>
      <w:r>
        <w:rPr>
          <w:i/>
          <w:noProof/>
        </w:rPr>
        <w:t>ournal of</w:t>
      </w:r>
      <w:r w:rsidRPr="009F7B7C">
        <w:rPr>
          <w:i/>
          <w:noProof/>
        </w:rPr>
        <w:t xml:space="preserve"> Abnorm</w:t>
      </w:r>
      <w:r>
        <w:rPr>
          <w:i/>
          <w:noProof/>
        </w:rPr>
        <w:t>al</w:t>
      </w:r>
      <w:r w:rsidRPr="009F7B7C">
        <w:rPr>
          <w:i/>
          <w:noProof/>
        </w:rPr>
        <w:t xml:space="preserve"> Child Psychol</w:t>
      </w:r>
      <w:r>
        <w:rPr>
          <w:i/>
          <w:noProof/>
        </w:rPr>
        <w:t>ogy</w:t>
      </w:r>
      <w:r w:rsidRPr="009F7B7C">
        <w:rPr>
          <w:i/>
          <w:noProof/>
        </w:rPr>
        <w:t>.</w:t>
      </w:r>
      <w:r>
        <w:rPr>
          <w:i/>
          <w:noProof/>
        </w:rPr>
        <w:t xml:space="preserve"> </w:t>
      </w:r>
      <w:r w:rsidRPr="001415AA">
        <w:rPr>
          <w:b/>
          <w:noProof/>
        </w:rPr>
        <w:t>29</w:t>
      </w:r>
      <w:r>
        <w:rPr>
          <w:noProof/>
        </w:rPr>
        <w:t xml:space="preserve">, </w:t>
      </w:r>
      <w:r w:rsidRPr="009F7B7C">
        <w:rPr>
          <w:noProof/>
        </w:rPr>
        <w:t>281-291.</w:t>
      </w:r>
    </w:p>
    <w:p w14:paraId="3CB5BA9C" w14:textId="77777777" w:rsidR="006F15CD" w:rsidRPr="009F7B7C" w:rsidRDefault="006F15CD" w:rsidP="006F15CD">
      <w:pPr>
        <w:pStyle w:val="EndNoteBibliography"/>
        <w:ind w:left="720" w:hanging="720"/>
        <w:rPr>
          <w:noProof/>
        </w:rPr>
      </w:pPr>
      <w:r w:rsidRPr="009F7B7C">
        <w:rPr>
          <w:noProof/>
        </w:rPr>
        <w:t>5.</w:t>
      </w:r>
      <w:r w:rsidRPr="009F7B7C">
        <w:rPr>
          <w:noProof/>
        </w:rPr>
        <w:tab/>
      </w:r>
      <w:r w:rsidRPr="004E7D13">
        <w:rPr>
          <w:b/>
          <w:noProof/>
        </w:rPr>
        <w:t>Fergusson DM, Lynskey MT</w:t>
      </w:r>
      <w:r>
        <w:rPr>
          <w:b/>
          <w:noProof/>
        </w:rPr>
        <w:t xml:space="preserve"> (</w:t>
      </w:r>
      <w:r>
        <w:rPr>
          <w:noProof/>
        </w:rPr>
        <w:t>1995)</w:t>
      </w:r>
      <w:r w:rsidRPr="009F7B7C">
        <w:rPr>
          <w:noProof/>
        </w:rPr>
        <w:t xml:space="preserve">. Childhood circumstances, adolescent adjustment, and suicide attempts in a New Zealand birth cohort. </w:t>
      </w:r>
      <w:r w:rsidRPr="009F7B7C">
        <w:rPr>
          <w:i/>
          <w:noProof/>
        </w:rPr>
        <w:t>J</w:t>
      </w:r>
      <w:r>
        <w:rPr>
          <w:i/>
          <w:noProof/>
        </w:rPr>
        <w:t>ournal of the</w:t>
      </w:r>
      <w:r w:rsidRPr="009F7B7C">
        <w:rPr>
          <w:i/>
          <w:noProof/>
        </w:rPr>
        <w:t xml:space="preserve"> Am</w:t>
      </w:r>
      <w:r>
        <w:rPr>
          <w:i/>
          <w:noProof/>
        </w:rPr>
        <w:t>erican</w:t>
      </w:r>
      <w:r w:rsidRPr="009F7B7C">
        <w:rPr>
          <w:i/>
          <w:noProof/>
        </w:rPr>
        <w:t xml:space="preserve"> Acad</w:t>
      </w:r>
      <w:r>
        <w:rPr>
          <w:i/>
          <w:noProof/>
        </w:rPr>
        <w:t>emy of</w:t>
      </w:r>
      <w:r w:rsidRPr="009F7B7C">
        <w:rPr>
          <w:i/>
          <w:noProof/>
        </w:rPr>
        <w:t xml:space="preserve"> Child </w:t>
      </w:r>
      <w:r>
        <w:rPr>
          <w:i/>
          <w:noProof/>
        </w:rPr>
        <w:t xml:space="preserve">and </w:t>
      </w:r>
      <w:r w:rsidRPr="009F7B7C">
        <w:rPr>
          <w:i/>
          <w:noProof/>
        </w:rPr>
        <w:t>Adolesc</w:t>
      </w:r>
      <w:r>
        <w:rPr>
          <w:i/>
          <w:noProof/>
        </w:rPr>
        <w:t>ent Psychiatry</w:t>
      </w:r>
      <w:r>
        <w:rPr>
          <w:noProof/>
        </w:rPr>
        <w:t xml:space="preserve">. 34, </w:t>
      </w:r>
      <w:r w:rsidRPr="009F7B7C">
        <w:rPr>
          <w:noProof/>
        </w:rPr>
        <w:t>612-622.</w:t>
      </w:r>
    </w:p>
    <w:p w14:paraId="22C4BD74" w14:textId="77777777" w:rsidR="006F15CD" w:rsidRPr="009F7B7C" w:rsidRDefault="006F15CD" w:rsidP="006F15CD">
      <w:pPr>
        <w:pStyle w:val="EndNoteBibliography"/>
        <w:ind w:left="720" w:hanging="720"/>
        <w:rPr>
          <w:noProof/>
        </w:rPr>
      </w:pPr>
      <w:r w:rsidRPr="009F7B7C">
        <w:rPr>
          <w:noProof/>
        </w:rPr>
        <w:t>6.</w:t>
      </w:r>
      <w:r w:rsidRPr="009F7B7C">
        <w:rPr>
          <w:noProof/>
        </w:rPr>
        <w:tab/>
      </w:r>
      <w:r w:rsidRPr="004E7D13">
        <w:rPr>
          <w:b/>
          <w:noProof/>
        </w:rPr>
        <w:t>Dube SR, Anda RF, Felitti VJ, Chapman DP, Williamson DF, Giles WH</w:t>
      </w:r>
      <w:r w:rsidRPr="009F7B7C">
        <w:rPr>
          <w:noProof/>
        </w:rPr>
        <w:t xml:space="preserve"> </w:t>
      </w:r>
      <w:r>
        <w:rPr>
          <w:noProof/>
        </w:rPr>
        <w:t xml:space="preserve">(2001). </w:t>
      </w:r>
      <w:r w:rsidRPr="009F7B7C">
        <w:rPr>
          <w:noProof/>
        </w:rPr>
        <w:t xml:space="preserve">Childhood abuse, household dysfunction, and the risk of attempted suicide throughout the life span: findings from the Adverse Childhood Experiences Study. </w:t>
      </w:r>
      <w:r>
        <w:rPr>
          <w:i/>
          <w:noProof/>
        </w:rPr>
        <w:t xml:space="preserve">JAMA. </w:t>
      </w:r>
      <w:r>
        <w:rPr>
          <w:b/>
          <w:noProof/>
        </w:rPr>
        <w:t>286</w:t>
      </w:r>
      <w:r>
        <w:rPr>
          <w:noProof/>
        </w:rPr>
        <w:t xml:space="preserve">, </w:t>
      </w:r>
      <w:r w:rsidRPr="009F7B7C">
        <w:rPr>
          <w:noProof/>
        </w:rPr>
        <w:t>3089-3096.</w:t>
      </w:r>
    </w:p>
    <w:p w14:paraId="49B28AED" w14:textId="70A4C941" w:rsidR="009F7B7C" w:rsidRDefault="006F15CD" w:rsidP="006F15CD">
      <w:pPr>
        <w:spacing w:before="120"/>
        <w:ind w:left="450" w:hanging="450"/>
        <w:rPr>
          <w:rFonts w:cs="Arial"/>
          <w:b/>
        </w:rPr>
      </w:pPr>
      <w:r>
        <w:fldChar w:fldCharType="end"/>
      </w:r>
    </w:p>
    <w:p w14:paraId="61887140" w14:textId="77777777" w:rsidR="00956C4D" w:rsidRDefault="00956C4D" w:rsidP="00956C4D">
      <w:pPr>
        <w:spacing w:before="120"/>
        <w:ind w:left="450" w:hanging="450"/>
        <w:rPr>
          <w:rFonts w:cs="Arial"/>
          <w:b/>
        </w:rPr>
        <w:sectPr w:rsidR="00956C4D" w:rsidSect="0093691B">
          <w:headerReference w:type="default" r:id="rId8"/>
          <w:footerReference w:type="default" r:id="rId9"/>
          <w:pgSz w:w="12240" w:h="15840"/>
          <w:pgMar w:top="1440" w:right="1440" w:bottom="1440" w:left="1440" w:header="720" w:footer="720" w:gutter="0"/>
          <w:cols w:space="720"/>
          <w:docGrid w:linePitch="360"/>
        </w:sectPr>
      </w:pPr>
    </w:p>
    <w:p w14:paraId="4A6D90AC" w14:textId="4F10F1D5" w:rsidR="00956C4D" w:rsidRPr="0013234A" w:rsidRDefault="00956C4D" w:rsidP="00956C4D">
      <w:pPr>
        <w:spacing w:before="120"/>
        <w:rPr>
          <w:rFonts w:ascii="Arial" w:hAnsi="Arial" w:cs="Arial"/>
          <w:sz w:val="22"/>
          <w:szCs w:val="22"/>
        </w:rPr>
      </w:pPr>
      <w:bookmarkStart w:id="1" w:name="_GoBack"/>
      <w:bookmarkEnd w:id="1"/>
      <w:r w:rsidRPr="003F51D7">
        <w:rPr>
          <w:rFonts w:ascii="Arial" w:hAnsi="Arial" w:cs="Arial"/>
          <w:sz w:val="22"/>
          <w:szCs w:val="22"/>
        </w:rPr>
        <w:t xml:space="preserve">Supplemental Table </w:t>
      </w:r>
      <w:r w:rsidR="00AE7A28" w:rsidRPr="003F51D7">
        <w:rPr>
          <w:rFonts w:ascii="Arial" w:hAnsi="Arial" w:cs="Arial"/>
          <w:sz w:val="22"/>
          <w:szCs w:val="22"/>
        </w:rPr>
        <w:t>S</w:t>
      </w:r>
      <w:r w:rsidRPr="003F51D7">
        <w:rPr>
          <w:rFonts w:ascii="Arial" w:hAnsi="Arial" w:cs="Arial"/>
          <w:sz w:val="22"/>
          <w:szCs w:val="22"/>
        </w:rPr>
        <w:t>2:</w:t>
      </w:r>
      <w:r w:rsidRPr="0013234A">
        <w:rPr>
          <w:rFonts w:ascii="Arial" w:hAnsi="Arial" w:cs="Arial"/>
          <w:sz w:val="22"/>
          <w:szCs w:val="22"/>
        </w:rPr>
        <w:t xml:space="preserve"> Association between exposure variables and confounders after adjustment for the log transformed propensity score</w:t>
      </w:r>
      <w:bookmarkEnd w:id="0"/>
    </w:p>
    <w:tbl>
      <w:tblPr>
        <w:tblW w:w="12400" w:type="dxa"/>
        <w:tblInd w:w="93" w:type="dxa"/>
        <w:tblLayout w:type="fixed"/>
        <w:tblLook w:val="04A0" w:firstRow="1" w:lastRow="0" w:firstColumn="1" w:lastColumn="0" w:noHBand="0" w:noVBand="1"/>
      </w:tblPr>
      <w:tblGrid>
        <w:gridCol w:w="3255"/>
        <w:gridCol w:w="900"/>
        <w:gridCol w:w="900"/>
        <w:gridCol w:w="1170"/>
        <w:gridCol w:w="285"/>
        <w:gridCol w:w="630"/>
        <w:gridCol w:w="925"/>
        <w:gridCol w:w="1220"/>
        <w:gridCol w:w="266"/>
        <w:gridCol w:w="760"/>
        <w:gridCol w:w="854"/>
        <w:gridCol w:w="1235"/>
      </w:tblGrid>
      <w:tr w:rsidR="00956C4D" w:rsidRPr="00143FF8" w14:paraId="30842339" w14:textId="77777777" w:rsidTr="0093691B">
        <w:trPr>
          <w:trHeight w:val="288"/>
        </w:trPr>
        <w:tc>
          <w:tcPr>
            <w:tcW w:w="3255" w:type="dxa"/>
            <w:tcBorders>
              <w:top w:val="single" w:sz="4" w:space="0" w:color="auto"/>
              <w:left w:val="nil"/>
              <w:bottom w:val="nil"/>
              <w:right w:val="single" w:sz="4" w:space="0" w:color="auto"/>
            </w:tcBorders>
            <w:shd w:val="clear" w:color="000000" w:fill="FFFFFF"/>
            <w:noWrap/>
            <w:vAlign w:val="center"/>
            <w:hideMark/>
          </w:tcPr>
          <w:p w14:paraId="6853E9F4" w14:textId="77777777" w:rsidR="00956C4D" w:rsidRPr="00143FF8" w:rsidRDefault="00956C4D" w:rsidP="0093691B">
            <w:pPr>
              <w:jc w:val="center"/>
              <w:rPr>
                <w:rFonts w:eastAsia="Times New Roman" w:cs="Times New Roman"/>
                <w:b/>
                <w:bCs/>
                <w:color w:val="000000"/>
                <w:sz w:val="20"/>
                <w:szCs w:val="20"/>
              </w:rPr>
            </w:pPr>
          </w:p>
        </w:tc>
        <w:tc>
          <w:tcPr>
            <w:tcW w:w="2970" w:type="dxa"/>
            <w:gridSpan w:val="3"/>
            <w:tcBorders>
              <w:top w:val="single" w:sz="4" w:space="0" w:color="auto"/>
              <w:left w:val="nil"/>
              <w:bottom w:val="nil"/>
              <w:right w:val="nil"/>
            </w:tcBorders>
            <w:shd w:val="clear" w:color="000000" w:fill="FFFFFF"/>
            <w:vAlign w:val="center"/>
            <w:hideMark/>
          </w:tcPr>
          <w:p w14:paraId="76431CD0"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 xml:space="preserve">RR Past-year prescription opioid use </w:t>
            </w:r>
          </w:p>
        </w:tc>
        <w:tc>
          <w:tcPr>
            <w:tcW w:w="285" w:type="dxa"/>
            <w:tcBorders>
              <w:top w:val="single" w:sz="4" w:space="0" w:color="auto"/>
              <w:left w:val="nil"/>
              <w:bottom w:val="nil"/>
              <w:right w:val="nil"/>
            </w:tcBorders>
            <w:shd w:val="clear" w:color="000000" w:fill="FFFFFF"/>
            <w:noWrap/>
            <w:vAlign w:val="bottom"/>
            <w:hideMark/>
          </w:tcPr>
          <w:p w14:paraId="07B55C57"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 </w:t>
            </w:r>
          </w:p>
        </w:tc>
        <w:tc>
          <w:tcPr>
            <w:tcW w:w="2775" w:type="dxa"/>
            <w:gridSpan w:val="3"/>
            <w:tcBorders>
              <w:top w:val="single" w:sz="4" w:space="0" w:color="auto"/>
              <w:left w:val="nil"/>
              <w:bottom w:val="nil"/>
              <w:right w:val="nil"/>
            </w:tcBorders>
            <w:shd w:val="clear" w:color="000000" w:fill="FFFFFF"/>
            <w:vAlign w:val="center"/>
            <w:hideMark/>
          </w:tcPr>
          <w:p w14:paraId="53A423FC"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RR Past-year heavy/frequent use</w:t>
            </w:r>
          </w:p>
        </w:tc>
        <w:tc>
          <w:tcPr>
            <w:tcW w:w="266" w:type="dxa"/>
            <w:tcBorders>
              <w:top w:val="single" w:sz="4" w:space="0" w:color="auto"/>
              <w:left w:val="nil"/>
              <w:bottom w:val="nil"/>
              <w:right w:val="nil"/>
            </w:tcBorders>
            <w:shd w:val="clear" w:color="000000" w:fill="FFFFFF"/>
            <w:noWrap/>
            <w:vAlign w:val="bottom"/>
            <w:hideMark/>
          </w:tcPr>
          <w:p w14:paraId="5B056518"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 </w:t>
            </w:r>
          </w:p>
        </w:tc>
        <w:tc>
          <w:tcPr>
            <w:tcW w:w="2849" w:type="dxa"/>
            <w:gridSpan w:val="3"/>
            <w:tcBorders>
              <w:top w:val="single" w:sz="4" w:space="0" w:color="auto"/>
              <w:left w:val="nil"/>
              <w:bottom w:val="nil"/>
              <w:right w:val="nil"/>
            </w:tcBorders>
            <w:shd w:val="clear" w:color="000000" w:fill="FFFFFF"/>
            <w:vAlign w:val="center"/>
            <w:hideMark/>
          </w:tcPr>
          <w:p w14:paraId="79042ECB"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 xml:space="preserve">RR Past-year </w:t>
            </w:r>
            <w:r w:rsidRPr="004405DA">
              <w:rPr>
                <w:rFonts w:eastAsia="Times New Roman" w:cs="Times New Roman"/>
                <w:b/>
                <w:bCs/>
                <w:color w:val="000000"/>
                <w:sz w:val="20"/>
                <w:szCs w:val="20"/>
              </w:rPr>
              <w:t>PO use disorder</w:t>
            </w:r>
          </w:p>
        </w:tc>
      </w:tr>
      <w:tr w:rsidR="00956C4D" w:rsidRPr="00143FF8" w14:paraId="27EF7C83" w14:textId="77777777" w:rsidTr="0093691B">
        <w:trPr>
          <w:trHeight w:val="288"/>
        </w:trPr>
        <w:tc>
          <w:tcPr>
            <w:tcW w:w="3255" w:type="dxa"/>
            <w:tcBorders>
              <w:top w:val="nil"/>
              <w:left w:val="nil"/>
              <w:bottom w:val="single" w:sz="4" w:space="0" w:color="auto"/>
              <w:right w:val="single" w:sz="4" w:space="0" w:color="auto"/>
            </w:tcBorders>
            <w:shd w:val="clear" w:color="000000" w:fill="FFFFFF"/>
            <w:noWrap/>
            <w:vAlign w:val="center"/>
            <w:hideMark/>
          </w:tcPr>
          <w:p w14:paraId="584816C0"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Potential confounders</w:t>
            </w:r>
          </w:p>
        </w:tc>
        <w:tc>
          <w:tcPr>
            <w:tcW w:w="900" w:type="dxa"/>
            <w:tcBorders>
              <w:top w:val="single" w:sz="4" w:space="0" w:color="auto"/>
              <w:left w:val="nil"/>
              <w:bottom w:val="single" w:sz="4" w:space="0" w:color="auto"/>
              <w:right w:val="nil"/>
            </w:tcBorders>
            <w:shd w:val="clear" w:color="000000" w:fill="FFFFFF"/>
            <w:vAlign w:val="center"/>
            <w:hideMark/>
          </w:tcPr>
          <w:p w14:paraId="609DA3CE"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RR</w:t>
            </w:r>
          </w:p>
        </w:tc>
        <w:tc>
          <w:tcPr>
            <w:tcW w:w="900" w:type="dxa"/>
            <w:tcBorders>
              <w:top w:val="single" w:sz="4" w:space="0" w:color="auto"/>
              <w:left w:val="nil"/>
              <w:bottom w:val="single" w:sz="4" w:space="0" w:color="auto"/>
              <w:right w:val="nil"/>
            </w:tcBorders>
            <w:shd w:val="clear" w:color="000000" w:fill="FFFFFF"/>
            <w:vAlign w:val="center"/>
            <w:hideMark/>
          </w:tcPr>
          <w:p w14:paraId="1AA210CC"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p-value</w:t>
            </w:r>
          </w:p>
        </w:tc>
        <w:tc>
          <w:tcPr>
            <w:tcW w:w="1170" w:type="dxa"/>
            <w:tcBorders>
              <w:top w:val="single" w:sz="4" w:space="0" w:color="auto"/>
              <w:left w:val="nil"/>
              <w:bottom w:val="single" w:sz="4" w:space="0" w:color="auto"/>
              <w:right w:val="nil"/>
            </w:tcBorders>
            <w:shd w:val="clear" w:color="000000" w:fill="FFFFFF"/>
            <w:vAlign w:val="center"/>
            <w:hideMark/>
          </w:tcPr>
          <w:p w14:paraId="566B185B"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95% CI</w:t>
            </w:r>
          </w:p>
        </w:tc>
        <w:tc>
          <w:tcPr>
            <w:tcW w:w="285" w:type="dxa"/>
            <w:tcBorders>
              <w:top w:val="nil"/>
              <w:left w:val="nil"/>
              <w:bottom w:val="nil"/>
              <w:right w:val="nil"/>
            </w:tcBorders>
            <w:shd w:val="clear" w:color="000000" w:fill="FFFFFF"/>
            <w:noWrap/>
            <w:vAlign w:val="bottom"/>
            <w:hideMark/>
          </w:tcPr>
          <w:p w14:paraId="65924861"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 </w:t>
            </w:r>
          </w:p>
        </w:tc>
        <w:tc>
          <w:tcPr>
            <w:tcW w:w="630" w:type="dxa"/>
            <w:tcBorders>
              <w:top w:val="single" w:sz="4" w:space="0" w:color="auto"/>
              <w:left w:val="nil"/>
              <w:bottom w:val="single" w:sz="4" w:space="0" w:color="auto"/>
              <w:right w:val="nil"/>
            </w:tcBorders>
            <w:shd w:val="clear" w:color="000000" w:fill="FFFFFF"/>
            <w:vAlign w:val="center"/>
            <w:hideMark/>
          </w:tcPr>
          <w:p w14:paraId="37EF8B9A"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RR</w:t>
            </w:r>
          </w:p>
        </w:tc>
        <w:tc>
          <w:tcPr>
            <w:tcW w:w="925" w:type="dxa"/>
            <w:tcBorders>
              <w:top w:val="single" w:sz="4" w:space="0" w:color="auto"/>
              <w:left w:val="nil"/>
              <w:bottom w:val="single" w:sz="4" w:space="0" w:color="auto"/>
              <w:right w:val="nil"/>
            </w:tcBorders>
            <w:shd w:val="clear" w:color="000000" w:fill="FFFFFF"/>
            <w:vAlign w:val="center"/>
            <w:hideMark/>
          </w:tcPr>
          <w:p w14:paraId="7BCB6F07"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p-value</w:t>
            </w:r>
          </w:p>
        </w:tc>
        <w:tc>
          <w:tcPr>
            <w:tcW w:w="1220" w:type="dxa"/>
            <w:tcBorders>
              <w:top w:val="single" w:sz="4" w:space="0" w:color="auto"/>
              <w:left w:val="nil"/>
              <w:bottom w:val="single" w:sz="4" w:space="0" w:color="auto"/>
              <w:right w:val="nil"/>
            </w:tcBorders>
            <w:shd w:val="clear" w:color="000000" w:fill="FFFFFF"/>
            <w:vAlign w:val="center"/>
            <w:hideMark/>
          </w:tcPr>
          <w:p w14:paraId="466F68D0"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95% CI</w:t>
            </w:r>
          </w:p>
        </w:tc>
        <w:tc>
          <w:tcPr>
            <w:tcW w:w="266" w:type="dxa"/>
            <w:tcBorders>
              <w:top w:val="nil"/>
              <w:left w:val="nil"/>
              <w:bottom w:val="nil"/>
              <w:right w:val="nil"/>
            </w:tcBorders>
            <w:shd w:val="clear" w:color="000000" w:fill="FFFFFF"/>
            <w:noWrap/>
            <w:vAlign w:val="bottom"/>
            <w:hideMark/>
          </w:tcPr>
          <w:p w14:paraId="3B14C469"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 </w:t>
            </w:r>
          </w:p>
        </w:tc>
        <w:tc>
          <w:tcPr>
            <w:tcW w:w="760" w:type="dxa"/>
            <w:tcBorders>
              <w:top w:val="single" w:sz="4" w:space="0" w:color="auto"/>
              <w:left w:val="nil"/>
              <w:bottom w:val="single" w:sz="4" w:space="0" w:color="auto"/>
              <w:right w:val="nil"/>
            </w:tcBorders>
            <w:shd w:val="clear" w:color="000000" w:fill="FFFFFF"/>
            <w:vAlign w:val="center"/>
            <w:hideMark/>
          </w:tcPr>
          <w:p w14:paraId="26BFC99C"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RR</w:t>
            </w:r>
          </w:p>
        </w:tc>
        <w:tc>
          <w:tcPr>
            <w:tcW w:w="854" w:type="dxa"/>
            <w:tcBorders>
              <w:top w:val="single" w:sz="4" w:space="0" w:color="auto"/>
              <w:left w:val="nil"/>
              <w:bottom w:val="single" w:sz="4" w:space="0" w:color="auto"/>
              <w:right w:val="nil"/>
            </w:tcBorders>
            <w:shd w:val="clear" w:color="000000" w:fill="FFFFFF"/>
            <w:vAlign w:val="center"/>
            <w:hideMark/>
          </w:tcPr>
          <w:p w14:paraId="26A63ADE"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p-value</w:t>
            </w:r>
          </w:p>
        </w:tc>
        <w:tc>
          <w:tcPr>
            <w:tcW w:w="1235" w:type="dxa"/>
            <w:tcBorders>
              <w:top w:val="single" w:sz="4" w:space="0" w:color="auto"/>
              <w:left w:val="nil"/>
              <w:bottom w:val="single" w:sz="4" w:space="0" w:color="auto"/>
              <w:right w:val="nil"/>
            </w:tcBorders>
            <w:shd w:val="clear" w:color="000000" w:fill="FFFFFF"/>
            <w:vAlign w:val="center"/>
            <w:hideMark/>
          </w:tcPr>
          <w:p w14:paraId="522D1E47" w14:textId="77777777" w:rsidR="00956C4D" w:rsidRPr="00143FF8" w:rsidRDefault="00956C4D" w:rsidP="0093691B">
            <w:pPr>
              <w:jc w:val="center"/>
              <w:rPr>
                <w:rFonts w:eastAsia="Times New Roman" w:cs="Times New Roman"/>
                <w:b/>
                <w:bCs/>
                <w:color w:val="000000"/>
                <w:sz w:val="20"/>
                <w:szCs w:val="20"/>
              </w:rPr>
            </w:pPr>
            <w:r w:rsidRPr="00143FF8">
              <w:rPr>
                <w:rFonts w:eastAsia="Times New Roman" w:cs="Times New Roman"/>
                <w:b/>
                <w:bCs/>
                <w:color w:val="000000"/>
                <w:sz w:val="20"/>
                <w:szCs w:val="20"/>
              </w:rPr>
              <w:t>95% CI</w:t>
            </w:r>
          </w:p>
        </w:tc>
      </w:tr>
      <w:tr w:rsidR="00956C4D" w:rsidRPr="00143FF8" w14:paraId="7AD5614D"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29886497" w14:textId="0F093CC3" w:rsidR="00956C4D" w:rsidRPr="00143FF8" w:rsidRDefault="00956C4D" w:rsidP="0093691B">
            <w:pPr>
              <w:rPr>
                <w:rFonts w:eastAsia="Times New Roman" w:cs="Times New Roman"/>
                <w:color w:val="000000"/>
                <w:sz w:val="20"/>
                <w:szCs w:val="20"/>
              </w:rPr>
            </w:pPr>
            <w:r w:rsidRPr="00143FF8">
              <w:rPr>
                <w:rFonts w:eastAsia="Times New Roman" w:cs="Times New Roman"/>
                <w:color w:val="000000"/>
                <w:sz w:val="20"/>
                <w:szCs w:val="20"/>
              </w:rPr>
              <w:t>A</w:t>
            </w:r>
            <w:r w:rsidR="006E05A8">
              <w:rPr>
                <w:rFonts w:eastAsia="Times New Roman" w:cs="Times New Roman"/>
                <w:color w:val="000000"/>
                <w:sz w:val="20"/>
                <w:szCs w:val="20"/>
              </w:rPr>
              <w:t xml:space="preserve">ge at wave 1 interview (years); </w:t>
            </w:r>
            <w:r w:rsidRPr="00143FF8">
              <w:rPr>
                <w:rFonts w:eastAsia="Times New Roman" w:cs="Times New Roman"/>
                <w:color w:val="000000"/>
                <w:sz w:val="20"/>
                <w:szCs w:val="20"/>
              </w:rPr>
              <w:t>mean</w:t>
            </w:r>
          </w:p>
        </w:tc>
        <w:tc>
          <w:tcPr>
            <w:tcW w:w="900" w:type="dxa"/>
            <w:tcBorders>
              <w:top w:val="nil"/>
              <w:left w:val="nil"/>
              <w:bottom w:val="nil"/>
              <w:right w:val="nil"/>
            </w:tcBorders>
            <w:shd w:val="clear" w:color="000000" w:fill="FFFFFF"/>
            <w:noWrap/>
            <w:vAlign w:val="center"/>
            <w:hideMark/>
          </w:tcPr>
          <w:p w14:paraId="7087B4C4" w14:textId="77777777"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1.00</w:t>
            </w:r>
          </w:p>
        </w:tc>
        <w:tc>
          <w:tcPr>
            <w:tcW w:w="900" w:type="dxa"/>
            <w:tcBorders>
              <w:top w:val="nil"/>
              <w:left w:val="nil"/>
              <w:bottom w:val="nil"/>
              <w:right w:val="nil"/>
            </w:tcBorders>
            <w:shd w:val="clear" w:color="000000" w:fill="FFFFFF"/>
            <w:noWrap/>
            <w:vAlign w:val="center"/>
            <w:hideMark/>
          </w:tcPr>
          <w:p w14:paraId="212EC116" w14:textId="0AEAE779"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0.</w:t>
            </w:r>
            <w:r w:rsidR="00E76E43" w:rsidRPr="005037BE">
              <w:rPr>
                <w:rFonts w:eastAsia="Times New Roman" w:cs="Times New Roman"/>
                <w:color w:val="000000"/>
                <w:sz w:val="20"/>
                <w:szCs w:val="20"/>
              </w:rPr>
              <w:t>603</w:t>
            </w:r>
          </w:p>
        </w:tc>
        <w:tc>
          <w:tcPr>
            <w:tcW w:w="1170" w:type="dxa"/>
            <w:tcBorders>
              <w:top w:val="nil"/>
              <w:left w:val="nil"/>
              <w:bottom w:val="nil"/>
              <w:right w:val="nil"/>
            </w:tcBorders>
            <w:shd w:val="clear" w:color="000000" w:fill="FFFFFF"/>
            <w:noWrap/>
            <w:vAlign w:val="center"/>
            <w:hideMark/>
          </w:tcPr>
          <w:p w14:paraId="19B22277" w14:textId="77777777"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(0.99, 1.01)</w:t>
            </w:r>
          </w:p>
        </w:tc>
        <w:tc>
          <w:tcPr>
            <w:tcW w:w="285" w:type="dxa"/>
            <w:tcBorders>
              <w:top w:val="nil"/>
              <w:left w:val="nil"/>
              <w:bottom w:val="nil"/>
              <w:right w:val="nil"/>
            </w:tcBorders>
            <w:shd w:val="clear" w:color="000000" w:fill="FFFFFF"/>
            <w:noWrap/>
            <w:vAlign w:val="center"/>
            <w:hideMark/>
          </w:tcPr>
          <w:p w14:paraId="61E0EEEB"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0D3A9659"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1.00</w:t>
            </w:r>
          </w:p>
        </w:tc>
        <w:tc>
          <w:tcPr>
            <w:tcW w:w="925" w:type="dxa"/>
            <w:tcBorders>
              <w:top w:val="nil"/>
              <w:left w:val="nil"/>
              <w:bottom w:val="nil"/>
              <w:right w:val="nil"/>
            </w:tcBorders>
            <w:shd w:val="clear" w:color="000000" w:fill="FFFFFF"/>
            <w:noWrap/>
            <w:vAlign w:val="center"/>
            <w:hideMark/>
          </w:tcPr>
          <w:p w14:paraId="1BA69A2B" w14:textId="34334154"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sidR="00772850">
              <w:rPr>
                <w:rFonts w:eastAsia="Times New Roman" w:cs="Times New Roman"/>
                <w:color w:val="000000"/>
                <w:sz w:val="20"/>
                <w:szCs w:val="20"/>
              </w:rPr>
              <w:t>778</w:t>
            </w:r>
          </w:p>
        </w:tc>
        <w:tc>
          <w:tcPr>
            <w:tcW w:w="1220" w:type="dxa"/>
            <w:tcBorders>
              <w:top w:val="nil"/>
              <w:left w:val="nil"/>
              <w:bottom w:val="nil"/>
              <w:right w:val="nil"/>
            </w:tcBorders>
            <w:shd w:val="clear" w:color="000000" w:fill="FFFFFF"/>
            <w:noWrap/>
            <w:vAlign w:val="center"/>
            <w:hideMark/>
          </w:tcPr>
          <w:p w14:paraId="6175222F" w14:textId="0CDFA5F9" w:rsidR="00956C4D" w:rsidRPr="00143FF8" w:rsidRDefault="00956C4D" w:rsidP="0093691B">
            <w:pPr>
              <w:jc w:val="center"/>
              <w:rPr>
                <w:rFonts w:eastAsia="Times New Roman" w:cs="Times New Roman"/>
                <w:color w:val="000000"/>
                <w:sz w:val="20"/>
                <w:szCs w:val="20"/>
              </w:rPr>
            </w:pPr>
            <w:r>
              <w:rPr>
                <w:rFonts w:eastAsia="Times New Roman" w:cs="Times New Roman"/>
                <w:color w:val="000000"/>
                <w:sz w:val="20"/>
                <w:szCs w:val="20"/>
              </w:rPr>
              <w:t xml:space="preserve">(0.99, </w:t>
            </w:r>
            <w:r w:rsidR="00772850">
              <w:rPr>
                <w:rFonts w:eastAsia="Times New Roman" w:cs="Times New Roman"/>
                <w:color w:val="000000"/>
                <w:sz w:val="20"/>
                <w:szCs w:val="20"/>
              </w:rPr>
              <w:t>1.02</w:t>
            </w:r>
            <w:r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65AD589D"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462D5C52"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0.99</w:t>
            </w:r>
          </w:p>
        </w:tc>
        <w:tc>
          <w:tcPr>
            <w:tcW w:w="854" w:type="dxa"/>
            <w:tcBorders>
              <w:top w:val="nil"/>
              <w:left w:val="nil"/>
              <w:bottom w:val="nil"/>
              <w:right w:val="nil"/>
            </w:tcBorders>
            <w:shd w:val="clear" w:color="000000" w:fill="FFFFFF"/>
            <w:noWrap/>
            <w:vAlign w:val="center"/>
            <w:hideMark/>
          </w:tcPr>
          <w:p w14:paraId="553B9519" w14:textId="2BC71CC1" w:rsidR="00956C4D" w:rsidRPr="00143FF8" w:rsidRDefault="00E70215" w:rsidP="0093691B">
            <w:pPr>
              <w:jc w:val="center"/>
              <w:rPr>
                <w:rFonts w:eastAsia="Times New Roman" w:cs="Times New Roman"/>
                <w:color w:val="000000"/>
                <w:sz w:val="20"/>
                <w:szCs w:val="20"/>
              </w:rPr>
            </w:pPr>
            <w:r>
              <w:rPr>
                <w:rFonts w:eastAsia="Times New Roman" w:cs="Times New Roman"/>
                <w:color w:val="000000"/>
                <w:sz w:val="20"/>
                <w:szCs w:val="20"/>
              </w:rPr>
              <w:t>0.502</w:t>
            </w:r>
          </w:p>
        </w:tc>
        <w:tc>
          <w:tcPr>
            <w:tcW w:w="1235" w:type="dxa"/>
            <w:tcBorders>
              <w:top w:val="nil"/>
              <w:left w:val="nil"/>
              <w:bottom w:val="nil"/>
              <w:right w:val="nil"/>
            </w:tcBorders>
            <w:shd w:val="clear" w:color="000000" w:fill="FFFFFF"/>
            <w:noWrap/>
            <w:vAlign w:val="center"/>
            <w:hideMark/>
          </w:tcPr>
          <w:p w14:paraId="69D3BBB8" w14:textId="77777777" w:rsidR="00956C4D" w:rsidRPr="00143FF8" w:rsidRDefault="00956C4D" w:rsidP="0093691B">
            <w:pPr>
              <w:jc w:val="center"/>
              <w:rPr>
                <w:rFonts w:eastAsia="Times New Roman" w:cs="Times New Roman"/>
                <w:color w:val="000000"/>
                <w:sz w:val="20"/>
                <w:szCs w:val="20"/>
              </w:rPr>
            </w:pPr>
            <w:r>
              <w:rPr>
                <w:rFonts w:eastAsia="Times New Roman" w:cs="Times New Roman"/>
                <w:color w:val="000000"/>
                <w:sz w:val="20"/>
                <w:szCs w:val="20"/>
              </w:rPr>
              <w:t xml:space="preserve">(0.98, </w:t>
            </w:r>
            <w:r w:rsidRPr="00143FF8">
              <w:rPr>
                <w:rFonts w:eastAsia="Times New Roman" w:cs="Times New Roman"/>
                <w:color w:val="000000"/>
                <w:sz w:val="20"/>
                <w:szCs w:val="20"/>
              </w:rPr>
              <w:t>1.01)</w:t>
            </w:r>
          </w:p>
        </w:tc>
      </w:tr>
      <w:tr w:rsidR="00956C4D" w:rsidRPr="00143FF8" w14:paraId="3D750D6F"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6702B08B" w14:textId="77777777" w:rsidR="00956C4D" w:rsidRPr="00143FF8" w:rsidRDefault="00956C4D" w:rsidP="0093691B">
            <w:pPr>
              <w:rPr>
                <w:rFonts w:eastAsia="Times New Roman" w:cs="Times New Roman"/>
                <w:color w:val="000000"/>
                <w:sz w:val="20"/>
                <w:szCs w:val="20"/>
              </w:rPr>
            </w:pPr>
            <w:r w:rsidRPr="00143FF8">
              <w:rPr>
                <w:rFonts w:eastAsia="Times New Roman" w:cs="Times New Roman"/>
                <w:color w:val="000000"/>
                <w:sz w:val="20"/>
                <w:szCs w:val="20"/>
              </w:rPr>
              <w:t>Sex</w:t>
            </w:r>
          </w:p>
        </w:tc>
        <w:tc>
          <w:tcPr>
            <w:tcW w:w="900" w:type="dxa"/>
            <w:tcBorders>
              <w:top w:val="nil"/>
              <w:left w:val="nil"/>
              <w:bottom w:val="nil"/>
              <w:right w:val="nil"/>
            </w:tcBorders>
            <w:shd w:val="clear" w:color="000000" w:fill="FFFFFF"/>
            <w:noWrap/>
            <w:vAlign w:val="center"/>
            <w:hideMark/>
          </w:tcPr>
          <w:p w14:paraId="6D3BC226" w14:textId="77777777"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28941D19" w14:textId="77777777"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 </w:t>
            </w:r>
          </w:p>
        </w:tc>
        <w:tc>
          <w:tcPr>
            <w:tcW w:w="1170" w:type="dxa"/>
            <w:tcBorders>
              <w:top w:val="nil"/>
              <w:left w:val="nil"/>
              <w:bottom w:val="nil"/>
              <w:right w:val="nil"/>
            </w:tcBorders>
            <w:shd w:val="clear" w:color="000000" w:fill="FFFFFF"/>
            <w:noWrap/>
            <w:vAlign w:val="center"/>
            <w:hideMark/>
          </w:tcPr>
          <w:p w14:paraId="552D1422" w14:textId="77777777"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 </w:t>
            </w:r>
          </w:p>
        </w:tc>
        <w:tc>
          <w:tcPr>
            <w:tcW w:w="285" w:type="dxa"/>
            <w:tcBorders>
              <w:top w:val="nil"/>
              <w:left w:val="nil"/>
              <w:bottom w:val="nil"/>
              <w:right w:val="nil"/>
            </w:tcBorders>
            <w:shd w:val="clear" w:color="000000" w:fill="FFFFFF"/>
            <w:noWrap/>
            <w:vAlign w:val="center"/>
            <w:hideMark/>
          </w:tcPr>
          <w:p w14:paraId="3D6A4434"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30C74F4A"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925" w:type="dxa"/>
            <w:tcBorders>
              <w:top w:val="nil"/>
              <w:left w:val="nil"/>
              <w:bottom w:val="nil"/>
              <w:right w:val="nil"/>
            </w:tcBorders>
            <w:shd w:val="clear" w:color="000000" w:fill="FFFFFF"/>
            <w:noWrap/>
            <w:vAlign w:val="center"/>
            <w:hideMark/>
          </w:tcPr>
          <w:p w14:paraId="69399FE6"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20" w:type="dxa"/>
            <w:tcBorders>
              <w:top w:val="nil"/>
              <w:left w:val="nil"/>
              <w:bottom w:val="nil"/>
              <w:right w:val="nil"/>
            </w:tcBorders>
            <w:shd w:val="clear" w:color="000000" w:fill="FFFFFF"/>
            <w:noWrap/>
            <w:vAlign w:val="center"/>
            <w:hideMark/>
          </w:tcPr>
          <w:p w14:paraId="62B82879"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266" w:type="dxa"/>
            <w:tcBorders>
              <w:top w:val="nil"/>
              <w:left w:val="nil"/>
              <w:bottom w:val="nil"/>
              <w:right w:val="nil"/>
            </w:tcBorders>
            <w:shd w:val="clear" w:color="000000" w:fill="FFFFFF"/>
            <w:noWrap/>
            <w:vAlign w:val="center"/>
            <w:hideMark/>
          </w:tcPr>
          <w:p w14:paraId="4DF595B4"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617CFBDF"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854" w:type="dxa"/>
            <w:tcBorders>
              <w:top w:val="nil"/>
              <w:left w:val="nil"/>
              <w:bottom w:val="nil"/>
              <w:right w:val="nil"/>
            </w:tcBorders>
            <w:shd w:val="clear" w:color="000000" w:fill="FFFFFF"/>
            <w:noWrap/>
            <w:vAlign w:val="center"/>
            <w:hideMark/>
          </w:tcPr>
          <w:p w14:paraId="12D77FEB"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35" w:type="dxa"/>
            <w:tcBorders>
              <w:top w:val="nil"/>
              <w:left w:val="nil"/>
              <w:bottom w:val="nil"/>
              <w:right w:val="nil"/>
            </w:tcBorders>
            <w:shd w:val="clear" w:color="000000" w:fill="FFFFFF"/>
            <w:noWrap/>
            <w:vAlign w:val="center"/>
            <w:hideMark/>
          </w:tcPr>
          <w:p w14:paraId="70530F0B"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r>
      <w:tr w:rsidR="00956C4D" w:rsidRPr="00143FF8" w14:paraId="777C6DF1"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4E913FA7" w14:textId="77777777" w:rsidR="00956C4D" w:rsidRPr="00143FF8" w:rsidRDefault="00956C4D"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Male</w:t>
            </w:r>
          </w:p>
        </w:tc>
        <w:tc>
          <w:tcPr>
            <w:tcW w:w="900" w:type="dxa"/>
            <w:tcBorders>
              <w:top w:val="nil"/>
              <w:left w:val="nil"/>
              <w:bottom w:val="nil"/>
              <w:right w:val="nil"/>
            </w:tcBorders>
            <w:shd w:val="clear" w:color="000000" w:fill="FFFFFF"/>
            <w:noWrap/>
            <w:vAlign w:val="center"/>
            <w:hideMark/>
          </w:tcPr>
          <w:p w14:paraId="3543CBD3" w14:textId="7573EF1C" w:rsidR="00956C4D" w:rsidRPr="005037BE" w:rsidRDefault="00E76E43" w:rsidP="0093691B">
            <w:pPr>
              <w:jc w:val="center"/>
              <w:rPr>
                <w:rFonts w:eastAsia="Times New Roman" w:cs="Times New Roman"/>
                <w:color w:val="000000"/>
                <w:sz w:val="20"/>
                <w:szCs w:val="20"/>
              </w:rPr>
            </w:pPr>
            <w:r w:rsidRPr="005037BE">
              <w:rPr>
                <w:rFonts w:eastAsia="Times New Roman" w:cs="Times New Roman"/>
                <w:color w:val="000000"/>
                <w:sz w:val="20"/>
                <w:szCs w:val="20"/>
              </w:rPr>
              <w:t>0.96</w:t>
            </w:r>
          </w:p>
        </w:tc>
        <w:tc>
          <w:tcPr>
            <w:tcW w:w="900" w:type="dxa"/>
            <w:tcBorders>
              <w:top w:val="nil"/>
              <w:left w:val="nil"/>
              <w:bottom w:val="nil"/>
              <w:right w:val="nil"/>
            </w:tcBorders>
            <w:shd w:val="clear" w:color="000000" w:fill="FFFFFF"/>
            <w:noWrap/>
            <w:vAlign w:val="center"/>
            <w:hideMark/>
          </w:tcPr>
          <w:p w14:paraId="04EF358C" w14:textId="47C08604"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0.</w:t>
            </w:r>
            <w:r w:rsidR="00E76E43" w:rsidRPr="005037BE">
              <w:rPr>
                <w:rFonts w:eastAsia="Times New Roman" w:cs="Times New Roman"/>
                <w:color w:val="000000"/>
                <w:sz w:val="20"/>
                <w:szCs w:val="20"/>
              </w:rPr>
              <w:t>770</w:t>
            </w:r>
          </w:p>
        </w:tc>
        <w:tc>
          <w:tcPr>
            <w:tcW w:w="1170" w:type="dxa"/>
            <w:tcBorders>
              <w:top w:val="nil"/>
              <w:left w:val="nil"/>
              <w:bottom w:val="nil"/>
              <w:right w:val="nil"/>
            </w:tcBorders>
            <w:shd w:val="clear" w:color="000000" w:fill="FFFFFF"/>
            <w:noWrap/>
            <w:vAlign w:val="center"/>
            <w:hideMark/>
          </w:tcPr>
          <w:p w14:paraId="67E5F1CE" w14:textId="1B496843" w:rsidR="00956C4D" w:rsidRPr="005037BE" w:rsidRDefault="00E76E43" w:rsidP="0093691B">
            <w:pPr>
              <w:jc w:val="center"/>
              <w:rPr>
                <w:rFonts w:eastAsia="Times New Roman" w:cs="Times New Roman"/>
                <w:color w:val="000000"/>
                <w:sz w:val="20"/>
                <w:szCs w:val="20"/>
              </w:rPr>
            </w:pPr>
            <w:r w:rsidRPr="005037BE">
              <w:rPr>
                <w:rFonts w:eastAsia="Times New Roman" w:cs="Times New Roman"/>
                <w:color w:val="000000"/>
                <w:sz w:val="20"/>
                <w:szCs w:val="20"/>
              </w:rPr>
              <w:t>(0.75</w:t>
            </w:r>
            <w:r w:rsidR="00956C4D" w:rsidRPr="005037BE">
              <w:rPr>
                <w:rFonts w:eastAsia="Times New Roman" w:cs="Times New Roman"/>
                <w:color w:val="000000"/>
                <w:sz w:val="20"/>
                <w:szCs w:val="20"/>
              </w:rPr>
              <w:t xml:space="preserve">, </w:t>
            </w:r>
            <w:r w:rsidRPr="005037BE">
              <w:rPr>
                <w:rFonts w:eastAsia="Times New Roman" w:cs="Times New Roman"/>
                <w:color w:val="000000"/>
                <w:sz w:val="20"/>
                <w:szCs w:val="20"/>
              </w:rPr>
              <w:t>1.24</w:t>
            </w:r>
            <w:r w:rsidR="00956C4D" w:rsidRPr="005037BE">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7B7A63A5"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214D9BCB" w14:textId="0D6BA24F" w:rsidR="00956C4D" w:rsidRPr="00143FF8" w:rsidRDefault="000E160E" w:rsidP="0093691B">
            <w:pPr>
              <w:jc w:val="center"/>
              <w:rPr>
                <w:rFonts w:eastAsia="Times New Roman" w:cs="Times New Roman"/>
                <w:color w:val="000000"/>
                <w:sz w:val="20"/>
                <w:szCs w:val="20"/>
              </w:rPr>
            </w:pPr>
            <w:r>
              <w:rPr>
                <w:rFonts w:eastAsia="Times New Roman" w:cs="Times New Roman"/>
                <w:color w:val="000000"/>
                <w:sz w:val="20"/>
                <w:szCs w:val="20"/>
              </w:rPr>
              <w:t>0.96</w:t>
            </w:r>
          </w:p>
        </w:tc>
        <w:tc>
          <w:tcPr>
            <w:tcW w:w="925" w:type="dxa"/>
            <w:tcBorders>
              <w:top w:val="nil"/>
              <w:left w:val="nil"/>
              <w:bottom w:val="nil"/>
              <w:right w:val="nil"/>
            </w:tcBorders>
            <w:shd w:val="clear" w:color="000000" w:fill="FFFFFF"/>
            <w:noWrap/>
            <w:vAlign w:val="center"/>
            <w:hideMark/>
          </w:tcPr>
          <w:p w14:paraId="395E6F1F" w14:textId="5B1B912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0.8</w:t>
            </w:r>
            <w:r w:rsidR="00806D44">
              <w:rPr>
                <w:rFonts w:eastAsia="Times New Roman" w:cs="Times New Roman"/>
                <w:color w:val="000000"/>
                <w:sz w:val="20"/>
                <w:szCs w:val="20"/>
              </w:rPr>
              <w:t>27</w:t>
            </w:r>
          </w:p>
        </w:tc>
        <w:tc>
          <w:tcPr>
            <w:tcW w:w="1220" w:type="dxa"/>
            <w:tcBorders>
              <w:top w:val="nil"/>
              <w:left w:val="nil"/>
              <w:bottom w:val="nil"/>
              <w:right w:val="nil"/>
            </w:tcBorders>
            <w:shd w:val="clear" w:color="000000" w:fill="FFFFFF"/>
            <w:noWrap/>
            <w:vAlign w:val="center"/>
            <w:hideMark/>
          </w:tcPr>
          <w:p w14:paraId="76D9D0D3" w14:textId="42752B94" w:rsidR="00956C4D" w:rsidRPr="00143FF8" w:rsidRDefault="00806D44" w:rsidP="0093691B">
            <w:pPr>
              <w:jc w:val="center"/>
              <w:rPr>
                <w:rFonts w:eastAsia="Times New Roman" w:cs="Times New Roman"/>
                <w:color w:val="000000"/>
                <w:sz w:val="20"/>
                <w:szCs w:val="20"/>
              </w:rPr>
            </w:pPr>
            <w:r>
              <w:rPr>
                <w:rFonts w:eastAsia="Times New Roman" w:cs="Times New Roman"/>
                <w:color w:val="000000"/>
                <w:sz w:val="20"/>
                <w:szCs w:val="20"/>
              </w:rPr>
              <w:t>(0.65</w:t>
            </w:r>
            <w:r w:rsidR="00956C4D">
              <w:rPr>
                <w:rFonts w:eastAsia="Times New Roman" w:cs="Times New Roman"/>
                <w:color w:val="000000"/>
                <w:sz w:val="20"/>
                <w:szCs w:val="20"/>
              </w:rPr>
              <w:t xml:space="preserve">, </w:t>
            </w:r>
            <w:r>
              <w:rPr>
                <w:rFonts w:eastAsia="Times New Roman" w:cs="Times New Roman"/>
                <w:color w:val="000000"/>
                <w:sz w:val="20"/>
                <w:szCs w:val="20"/>
              </w:rPr>
              <w:t>1.41</w:t>
            </w:r>
            <w:r w:rsidR="00956C4D"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1D2D2351"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67B0AD38" w14:textId="2759C929" w:rsidR="00956C4D" w:rsidRPr="00143FF8" w:rsidRDefault="00281D72" w:rsidP="0093691B">
            <w:pPr>
              <w:jc w:val="center"/>
              <w:rPr>
                <w:rFonts w:eastAsia="Times New Roman" w:cs="Times New Roman"/>
                <w:color w:val="000000"/>
                <w:sz w:val="20"/>
                <w:szCs w:val="20"/>
              </w:rPr>
            </w:pPr>
            <w:r>
              <w:rPr>
                <w:rFonts w:eastAsia="Times New Roman" w:cs="Times New Roman"/>
                <w:color w:val="000000"/>
                <w:sz w:val="20"/>
                <w:szCs w:val="20"/>
              </w:rPr>
              <w:t>0.97</w:t>
            </w:r>
          </w:p>
        </w:tc>
        <w:tc>
          <w:tcPr>
            <w:tcW w:w="854" w:type="dxa"/>
            <w:tcBorders>
              <w:top w:val="nil"/>
              <w:left w:val="nil"/>
              <w:bottom w:val="nil"/>
              <w:right w:val="nil"/>
            </w:tcBorders>
            <w:shd w:val="clear" w:color="000000" w:fill="FFFFFF"/>
            <w:noWrap/>
            <w:vAlign w:val="center"/>
            <w:hideMark/>
          </w:tcPr>
          <w:p w14:paraId="7FF23287" w14:textId="681A3B4E" w:rsidR="00956C4D" w:rsidRPr="00143FF8" w:rsidRDefault="00281D72" w:rsidP="0093691B">
            <w:pPr>
              <w:jc w:val="center"/>
              <w:rPr>
                <w:rFonts w:eastAsia="Times New Roman" w:cs="Times New Roman"/>
                <w:color w:val="000000"/>
                <w:sz w:val="20"/>
                <w:szCs w:val="20"/>
              </w:rPr>
            </w:pPr>
            <w:r>
              <w:rPr>
                <w:rFonts w:eastAsia="Times New Roman" w:cs="Times New Roman"/>
                <w:color w:val="000000"/>
                <w:sz w:val="20"/>
                <w:szCs w:val="20"/>
              </w:rPr>
              <w:t>0894</w:t>
            </w:r>
          </w:p>
        </w:tc>
        <w:tc>
          <w:tcPr>
            <w:tcW w:w="1235" w:type="dxa"/>
            <w:tcBorders>
              <w:top w:val="nil"/>
              <w:left w:val="nil"/>
              <w:bottom w:val="nil"/>
              <w:right w:val="nil"/>
            </w:tcBorders>
            <w:shd w:val="clear" w:color="000000" w:fill="FFFFFF"/>
            <w:noWrap/>
            <w:vAlign w:val="center"/>
            <w:hideMark/>
          </w:tcPr>
          <w:p w14:paraId="0989688C" w14:textId="6490F474" w:rsidR="00956C4D" w:rsidRPr="00143FF8" w:rsidRDefault="00C41D4D" w:rsidP="0093691B">
            <w:pPr>
              <w:jc w:val="center"/>
              <w:rPr>
                <w:rFonts w:eastAsia="Times New Roman" w:cs="Times New Roman"/>
                <w:color w:val="000000"/>
                <w:sz w:val="20"/>
                <w:szCs w:val="20"/>
              </w:rPr>
            </w:pPr>
            <w:r>
              <w:rPr>
                <w:rFonts w:eastAsia="Times New Roman" w:cs="Times New Roman"/>
                <w:color w:val="000000"/>
                <w:sz w:val="20"/>
                <w:szCs w:val="20"/>
              </w:rPr>
              <w:t>(0.61</w:t>
            </w:r>
            <w:r w:rsidR="00956C4D">
              <w:rPr>
                <w:rFonts w:eastAsia="Times New Roman" w:cs="Times New Roman"/>
                <w:color w:val="000000"/>
                <w:sz w:val="20"/>
                <w:szCs w:val="20"/>
              </w:rPr>
              <w:t xml:space="preserve">, </w:t>
            </w:r>
            <w:r>
              <w:rPr>
                <w:rFonts w:eastAsia="Times New Roman" w:cs="Times New Roman"/>
                <w:color w:val="000000"/>
                <w:sz w:val="20"/>
                <w:szCs w:val="20"/>
              </w:rPr>
              <w:t>1.54</w:t>
            </w:r>
            <w:r w:rsidR="00956C4D" w:rsidRPr="00143FF8">
              <w:rPr>
                <w:rFonts w:eastAsia="Times New Roman" w:cs="Times New Roman"/>
                <w:color w:val="000000"/>
                <w:sz w:val="20"/>
                <w:szCs w:val="20"/>
              </w:rPr>
              <w:t>)</w:t>
            </w:r>
          </w:p>
        </w:tc>
      </w:tr>
      <w:tr w:rsidR="00956C4D" w:rsidRPr="00143FF8" w14:paraId="795FC742"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7B92A165" w14:textId="77777777" w:rsidR="00956C4D" w:rsidRPr="00143FF8" w:rsidRDefault="00956C4D" w:rsidP="0093691B">
            <w:pPr>
              <w:rPr>
                <w:rFonts w:eastAsia="Times New Roman" w:cs="Times New Roman"/>
                <w:color w:val="000000"/>
                <w:sz w:val="20"/>
                <w:szCs w:val="20"/>
              </w:rPr>
            </w:pPr>
            <w:r w:rsidRPr="00143FF8">
              <w:rPr>
                <w:rFonts w:eastAsia="Times New Roman" w:cs="Times New Roman"/>
                <w:color w:val="000000"/>
                <w:sz w:val="20"/>
                <w:szCs w:val="20"/>
              </w:rPr>
              <w:t>Race</w:t>
            </w:r>
          </w:p>
        </w:tc>
        <w:tc>
          <w:tcPr>
            <w:tcW w:w="900" w:type="dxa"/>
            <w:tcBorders>
              <w:top w:val="nil"/>
              <w:left w:val="nil"/>
              <w:bottom w:val="nil"/>
              <w:right w:val="nil"/>
            </w:tcBorders>
            <w:shd w:val="clear" w:color="000000" w:fill="FFFFFF"/>
            <w:noWrap/>
            <w:vAlign w:val="center"/>
            <w:hideMark/>
          </w:tcPr>
          <w:p w14:paraId="4346A0CB" w14:textId="77777777"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07936464" w14:textId="77777777"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 </w:t>
            </w:r>
          </w:p>
        </w:tc>
        <w:tc>
          <w:tcPr>
            <w:tcW w:w="1170" w:type="dxa"/>
            <w:tcBorders>
              <w:top w:val="nil"/>
              <w:left w:val="nil"/>
              <w:bottom w:val="nil"/>
              <w:right w:val="nil"/>
            </w:tcBorders>
            <w:shd w:val="clear" w:color="000000" w:fill="FFFFFF"/>
            <w:noWrap/>
            <w:vAlign w:val="center"/>
            <w:hideMark/>
          </w:tcPr>
          <w:p w14:paraId="3C7EFF3C" w14:textId="77777777"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 </w:t>
            </w:r>
          </w:p>
        </w:tc>
        <w:tc>
          <w:tcPr>
            <w:tcW w:w="285" w:type="dxa"/>
            <w:tcBorders>
              <w:top w:val="nil"/>
              <w:left w:val="nil"/>
              <w:bottom w:val="nil"/>
              <w:right w:val="nil"/>
            </w:tcBorders>
            <w:shd w:val="clear" w:color="000000" w:fill="FFFFFF"/>
            <w:noWrap/>
            <w:vAlign w:val="center"/>
            <w:hideMark/>
          </w:tcPr>
          <w:p w14:paraId="6F126F65"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31486449"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925" w:type="dxa"/>
            <w:tcBorders>
              <w:top w:val="nil"/>
              <w:left w:val="nil"/>
              <w:bottom w:val="nil"/>
              <w:right w:val="nil"/>
            </w:tcBorders>
            <w:shd w:val="clear" w:color="000000" w:fill="FFFFFF"/>
            <w:noWrap/>
            <w:vAlign w:val="center"/>
            <w:hideMark/>
          </w:tcPr>
          <w:p w14:paraId="413C2241"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20" w:type="dxa"/>
            <w:tcBorders>
              <w:top w:val="nil"/>
              <w:left w:val="nil"/>
              <w:bottom w:val="nil"/>
              <w:right w:val="nil"/>
            </w:tcBorders>
            <w:shd w:val="clear" w:color="000000" w:fill="FFFFFF"/>
            <w:noWrap/>
            <w:vAlign w:val="center"/>
            <w:hideMark/>
          </w:tcPr>
          <w:p w14:paraId="3AFAFA5F"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c>
          <w:tcPr>
            <w:tcW w:w="266" w:type="dxa"/>
            <w:tcBorders>
              <w:top w:val="nil"/>
              <w:left w:val="nil"/>
              <w:bottom w:val="nil"/>
              <w:right w:val="nil"/>
            </w:tcBorders>
            <w:shd w:val="clear" w:color="000000" w:fill="FFFFFF"/>
            <w:noWrap/>
            <w:vAlign w:val="center"/>
            <w:hideMark/>
          </w:tcPr>
          <w:p w14:paraId="4963D16C"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1565FDF2"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854" w:type="dxa"/>
            <w:tcBorders>
              <w:top w:val="nil"/>
              <w:left w:val="nil"/>
              <w:bottom w:val="nil"/>
              <w:right w:val="nil"/>
            </w:tcBorders>
            <w:shd w:val="clear" w:color="000000" w:fill="FFFFFF"/>
            <w:noWrap/>
            <w:vAlign w:val="center"/>
            <w:hideMark/>
          </w:tcPr>
          <w:p w14:paraId="04CBDB00"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35" w:type="dxa"/>
            <w:tcBorders>
              <w:top w:val="nil"/>
              <w:left w:val="nil"/>
              <w:bottom w:val="nil"/>
              <w:right w:val="nil"/>
            </w:tcBorders>
            <w:shd w:val="clear" w:color="000000" w:fill="FFFFFF"/>
            <w:noWrap/>
            <w:vAlign w:val="center"/>
            <w:hideMark/>
          </w:tcPr>
          <w:p w14:paraId="1B9D3750"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r>
      <w:tr w:rsidR="00956C4D" w:rsidRPr="00143FF8" w14:paraId="13935979"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6A6C2EF4" w14:textId="77777777" w:rsidR="00956C4D" w:rsidRPr="00143FF8" w:rsidRDefault="00956C4D"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Non-Hispanic white</w:t>
            </w:r>
          </w:p>
        </w:tc>
        <w:tc>
          <w:tcPr>
            <w:tcW w:w="900" w:type="dxa"/>
            <w:tcBorders>
              <w:top w:val="nil"/>
              <w:left w:val="nil"/>
              <w:bottom w:val="nil"/>
              <w:right w:val="nil"/>
            </w:tcBorders>
            <w:shd w:val="clear" w:color="000000" w:fill="FFFFFF"/>
            <w:noWrap/>
            <w:vAlign w:val="center"/>
            <w:hideMark/>
          </w:tcPr>
          <w:p w14:paraId="535229C5" w14:textId="77777777"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Ref</w:t>
            </w:r>
          </w:p>
        </w:tc>
        <w:tc>
          <w:tcPr>
            <w:tcW w:w="900" w:type="dxa"/>
            <w:tcBorders>
              <w:top w:val="nil"/>
              <w:left w:val="nil"/>
              <w:bottom w:val="nil"/>
              <w:right w:val="nil"/>
            </w:tcBorders>
            <w:shd w:val="clear" w:color="000000" w:fill="FFFFFF"/>
            <w:noWrap/>
            <w:vAlign w:val="center"/>
            <w:hideMark/>
          </w:tcPr>
          <w:p w14:paraId="12195052" w14:textId="77777777"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 </w:t>
            </w:r>
          </w:p>
        </w:tc>
        <w:tc>
          <w:tcPr>
            <w:tcW w:w="1170" w:type="dxa"/>
            <w:tcBorders>
              <w:top w:val="nil"/>
              <w:left w:val="nil"/>
              <w:bottom w:val="nil"/>
              <w:right w:val="nil"/>
            </w:tcBorders>
            <w:shd w:val="clear" w:color="000000" w:fill="FFFFFF"/>
            <w:noWrap/>
            <w:vAlign w:val="center"/>
            <w:hideMark/>
          </w:tcPr>
          <w:p w14:paraId="702B26E3" w14:textId="77777777"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 </w:t>
            </w:r>
          </w:p>
        </w:tc>
        <w:tc>
          <w:tcPr>
            <w:tcW w:w="285" w:type="dxa"/>
            <w:tcBorders>
              <w:top w:val="nil"/>
              <w:left w:val="nil"/>
              <w:bottom w:val="nil"/>
              <w:right w:val="nil"/>
            </w:tcBorders>
            <w:shd w:val="clear" w:color="000000" w:fill="FFFFFF"/>
            <w:noWrap/>
            <w:vAlign w:val="center"/>
            <w:hideMark/>
          </w:tcPr>
          <w:p w14:paraId="427FCF25"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3C3AA1DF"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925" w:type="dxa"/>
            <w:tcBorders>
              <w:top w:val="nil"/>
              <w:left w:val="nil"/>
              <w:bottom w:val="nil"/>
              <w:right w:val="nil"/>
            </w:tcBorders>
            <w:shd w:val="clear" w:color="000000" w:fill="FFFFFF"/>
            <w:noWrap/>
            <w:vAlign w:val="center"/>
            <w:hideMark/>
          </w:tcPr>
          <w:p w14:paraId="3060C347"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20" w:type="dxa"/>
            <w:tcBorders>
              <w:top w:val="nil"/>
              <w:left w:val="nil"/>
              <w:bottom w:val="nil"/>
              <w:right w:val="nil"/>
            </w:tcBorders>
            <w:shd w:val="clear" w:color="000000" w:fill="FFFFFF"/>
            <w:noWrap/>
            <w:vAlign w:val="center"/>
            <w:hideMark/>
          </w:tcPr>
          <w:p w14:paraId="0B30376A"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c>
          <w:tcPr>
            <w:tcW w:w="266" w:type="dxa"/>
            <w:tcBorders>
              <w:top w:val="nil"/>
              <w:left w:val="nil"/>
              <w:bottom w:val="nil"/>
              <w:right w:val="nil"/>
            </w:tcBorders>
            <w:shd w:val="clear" w:color="000000" w:fill="FFFFFF"/>
            <w:noWrap/>
            <w:vAlign w:val="center"/>
            <w:hideMark/>
          </w:tcPr>
          <w:p w14:paraId="53CA8EF6"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1CDB48B7"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854" w:type="dxa"/>
            <w:tcBorders>
              <w:top w:val="nil"/>
              <w:left w:val="nil"/>
              <w:bottom w:val="nil"/>
              <w:right w:val="nil"/>
            </w:tcBorders>
            <w:shd w:val="clear" w:color="000000" w:fill="FFFFFF"/>
            <w:noWrap/>
            <w:vAlign w:val="center"/>
            <w:hideMark/>
          </w:tcPr>
          <w:p w14:paraId="238143B0"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35" w:type="dxa"/>
            <w:tcBorders>
              <w:top w:val="nil"/>
              <w:left w:val="nil"/>
              <w:bottom w:val="nil"/>
              <w:right w:val="nil"/>
            </w:tcBorders>
            <w:shd w:val="clear" w:color="000000" w:fill="FFFFFF"/>
            <w:noWrap/>
            <w:vAlign w:val="center"/>
            <w:hideMark/>
          </w:tcPr>
          <w:p w14:paraId="310E7B0C"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r>
      <w:tr w:rsidR="00956C4D" w:rsidRPr="00143FF8" w14:paraId="4C46EE1C"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16DC2FD5" w14:textId="77777777" w:rsidR="00956C4D" w:rsidRPr="00143FF8" w:rsidRDefault="00956C4D"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Non-Hispanic black</w:t>
            </w:r>
          </w:p>
        </w:tc>
        <w:tc>
          <w:tcPr>
            <w:tcW w:w="900" w:type="dxa"/>
            <w:tcBorders>
              <w:top w:val="nil"/>
              <w:left w:val="nil"/>
              <w:bottom w:val="nil"/>
              <w:right w:val="nil"/>
            </w:tcBorders>
            <w:shd w:val="clear" w:color="000000" w:fill="FFFFFF"/>
            <w:noWrap/>
            <w:vAlign w:val="center"/>
            <w:hideMark/>
          </w:tcPr>
          <w:p w14:paraId="1823ACB0" w14:textId="38D2D271" w:rsidR="00956C4D" w:rsidRPr="005037BE" w:rsidRDefault="00E76E43" w:rsidP="0093691B">
            <w:pPr>
              <w:jc w:val="center"/>
              <w:rPr>
                <w:rFonts w:eastAsia="Times New Roman" w:cs="Times New Roman"/>
                <w:color w:val="000000"/>
                <w:sz w:val="20"/>
                <w:szCs w:val="20"/>
              </w:rPr>
            </w:pPr>
            <w:r w:rsidRPr="005037BE">
              <w:rPr>
                <w:rFonts w:eastAsia="Times New Roman" w:cs="Times New Roman"/>
                <w:color w:val="000000"/>
                <w:sz w:val="20"/>
                <w:szCs w:val="20"/>
              </w:rPr>
              <w:t>0.92</w:t>
            </w:r>
          </w:p>
        </w:tc>
        <w:tc>
          <w:tcPr>
            <w:tcW w:w="900" w:type="dxa"/>
            <w:tcBorders>
              <w:top w:val="nil"/>
              <w:left w:val="nil"/>
              <w:bottom w:val="nil"/>
              <w:right w:val="nil"/>
            </w:tcBorders>
            <w:shd w:val="clear" w:color="000000" w:fill="FFFFFF"/>
            <w:noWrap/>
            <w:vAlign w:val="center"/>
            <w:hideMark/>
          </w:tcPr>
          <w:p w14:paraId="2BA49928" w14:textId="6B386B6F"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0.</w:t>
            </w:r>
            <w:r w:rsidR="00E76E43" w:rsidRPr="005037BE">
              <w:rPr>
                <w:rFonts w:eastAsia="Times New Roman" w:cs="Times New Roman"/>
                <w:color w:val="000000"/>
                <w:sz w:val="20"/>
                <w:szCs w:val="20"/>
              </w:rPr>
              <w:t>609</w:t>
            </w:r>
          </w:p>
        </w:tc>
        <w:tc>
          <w:tcPr>
            <w:tcW w:w="1170" w:type="dxa"/>
            <w:tcBorders>
              <w:top w:val="nil"/>
              <w:left w:val="nil"/>
              <w:bottom w:val="nil"/>
              <w:right w:val="nil"/>
            </w:tcBorders>
            <w:shd w:val="clear" w:color="000000" w:fill="FFFFFF"/>
            <w:noWrap/>
            <w:vAlign w:val="center"/>
            <w:hideMark/>
          </w:tcPr>
          <w:p w14:paraId="6494565E" w14:textId="13E9F699" w:rsidR="00956C4D" w:rsidRPr="005037BE" w:rsidRDefault="00E76E43" w:rsidP="0093691B">
            <w:pPr>
              <w:jc w:val="center"/>
              <w:rPr>
                <w:rFonts w:eastAsia="Times New Roman" w:cs="Times New Roman"/>
                <w:color w:val="000000"/>
                <w:sz w:val="20"/>
                <w:szCs w:val="20"/>
              </w:rPr>
            </w:pPr>
            <w:r w:rsidRPr="005037BE">
              <w:rPr>
                <w:rFonts w:eastAsia="Times New Roman" w:cs="Times New Roman"/>
                <w:color w:val="000000"/>
                <w:sz w:val="20"/>
                <w:szCs w:val="20"/>
              </w:rPr>
              <w:t>(0.66</w:t>
            </w:r>
            <w:r w:rsidR="00956C4D" w:rsidRPr="005037BE">
              <w:rPr>
                <w:rFonts w:eastAsia="Times New Roman" w:cs="Times New Roman"/>
                <w:color w:val="000000"/>
                <w:sz w:val="20"/>
                <w:szCs w:val="20"/>
              </w:rPr>
              <w:t xml:space="preserve">, </w:t>
            </w:r>
            <w:r w:rsidRPr="005037BE">
              <w:rPr>
                <w:rFonts w:eastAsia="Times New Roman" w:cs="Times New Roman"/>
                <w:color w:val="000000"/>
                <w:sz w:val="20"/>
                <w:szCs w:val="20"/>
              </w:rPr>
              <w:t>1.28</w:t>
            </w:r>
            <w:r w:rsidR="00956C4D" w:rsidRPr="005037BE">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29C22EE3"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198D9308" w14:textId="48A9E42F"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0.7</w:t>
            </w:r>
            <w:r w:rsidR="00E352E6">
              <w:rPr>
                <w:rFonts w:eastAsia="Times New Roman" w:cs="Times New Roman"/>
                <w:color w:val="000000"/>
                <w:sz w:val="20"/>
                <w:szCs w:val="20"/>
              </w:rPr>
              <w:t>7</w:t>
            </w:r>
          </w:p>
        </w:tc>
        <w:tc>
          <w:tcPr>
            <w:tcW w:w="925" w:type="dxa"/>
            <w:tcBorders>
              <w:top w:val="nil"/>
              <w:left w:val="nil"/>
              <w:bottom w:val="nil"/>
              <w:right w:val="nil"/>
            </w:tcBorders>
            <w:shd w:val="clear" w:color="000000" w:fill="FFFFFF"/>
            <w:noWrap/>
            <w:vAlign w:val="center"/>
            <w:hideMark/>
          </w:tcPr>
          <w:p w14:paraId="674E6834" w14:textId="7A7B6BE0"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0.29</w:t>
            </w:r>
            <w:r w:rsidR="00E352E6">
              <w:rPr>
                <w:rFonts w:eastAsia="Times New Roman" w:cs="Times New Roman"/>
                <w:color w:val="000000"/>
                <w:sz w:val="20"/>
                <w:szCs w:val="20"/>
              </w:rPr>
              <w:t>4</w:t>
            </w:r>
          </w:p>
        </w:tc>
        <w:tc>
          <w:tcPr>
            <w:tcW w:w="1220" w:type="dxa"/>
            <w:tcBorders>
              <w:top w:val="nil"/>
              <w:left w:val="nil"/>
              <w:bottom w:val="nil"/>
              <w:right w:val="nil"/>
            </w:tcBorders>
            <w:shd w:val="clear" w:color="000000" w:fill="FFFFFF"/>
            <w:noWrap/>
            <w:vAlign w:val="center"/>
            <w:hideMark/>
          </w:tcPr>
          <w:p w14:paraId="46008BFA" w14:textId="040EFD35" w:rsidR="00956C4D" w:rsidRPr="00143FF8" w:rsidRDefault="00E352E6" w:rsidP="0093691B">
            <w:pPr>
              <w:jc w:val="center"/>
              <w:rPr>
                <w:rFonts w:eastAsia="Times New Roman" w:cs="Times New Roman"/>
                <w:color w:val="000000"/>
                <w:sz w:val="20"/>
                <w:szCs w:val="20"/>
              </w:rPr>
            </w:pPr>
            <w:r>
              <w:rPr>
                <w:rFonts w:eastAsia="Times New Roman" w:cs="Times New Roman"/>
                <w:color w:val="000000"/>
                <w:sz w:val="20"/>
                <w:szCs w:val="20"/>
              </w:rPr>
              <w:t>(0.48</w:t>
            </w:r>
            <w:r w:rsidR="00956C4D">
              <w:rPr>
                <w:rFonts w:eastAsia="Times New Roman" w:cs="Times New Roman"/>
                <w:color w:val="000000"/>
                <w:sz w:val="20"/>
                <w:szCs w:val="20"/>
              </w:rPr>
              <w:t xml:space="preserve">, </w:t>
            </w:r>
            <w:r w:rsidR="00956C4D" w:rsidRPr="00143FF8">
              <w:rPr>
                <w:rFonts w:eastAsia="Times New Roman" w:cs="Times New Roman"/>
                <w:color w:val="000000"/>
                <w:sz w:val="20"/>
                <w:szCs w:val="20"/>
              </w:rPr>
              <w:t>1.25)</w:t>
            </w:r>
          </w:p>
        </w:tc>
        <w:tc>
          <w:tcPr>
            <w:tcW w:w="266" w:type="dxa"/>
            <w:tcBorders>
              <w:top w:val="nil"/>
              <w:left w:val="nil"/>
              <w:bottom w:val="nil"/>
              <w:right w:val="nil"/>
            </w:tcBorders>
            <w:shd w:val="clear" w:color="000000" w:fill="FFFFFF"/>
            <w:noWrap/>
            <w:vAlign w:val="center"/>
            <w:hideMark/>
          </w:tcPr>
          <w:p w14:paraId="1E06BDAE"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03A7771C" w14:textId="3C9B4161"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1.0</w:t>
            </w:r>
            <w:r w:rsidR="00552686">
              <w:rPr>
                <w:rFonts w:eastAsia="Times New Roman" w:cs="Times New Roman"/>
                <w:color w:val="000000"/>
                <w:sz w:val="20"/>
                <w:szCs w:val="20"/>
              </w:rPr>
              <w:t>4</w:t>
            </w:r>
          </w:p>
        </w:tc>
        <w:tc>
          <w:tcPr>
            <w:tcW w:w="854" w:type="dxa"/>
            <w:tcBorders>
              <w:top w:val="nil"/>
              <w:left w:val="nil"/>
              <w:bottom w:val="nil"/>
              <w:right w:val="nil"/>
            </w:tcBorders>
            <w:shd w:val="clear" w:color="000000" w:fill="FFFFFF"/>
            <w:noWrap/>
            <w:vAlign w:val="center"/>
            <w:hideMark/>
          </w:tcPr>
          <w:p w14:paraId="4A9117CE" w14:textId="3744A033" w:rsidR="00956C4D" w:rsidRPr="00143FF8" w:rsidRDefault="00552686" w:rsidP="0093691B">
            <w:pPr>
              <w:jc w:val="center"/>
              <w:rPr>
                <w:rFonts w:eastAsia="Times New Roman" w:cs="Times New Roman"/>
                <w:color w:val="000000"/>
                <w:sz w:val="20"/>
                <w:szCs w:val="20"/>
              </w:rPr>
            </w:pPr>
            <w:r>
              <w:rPr>
                <w:rFonts w:eastAsia="Times New Roman" w:cs="Times New Roman"/>
                <w:color w:val="000000"/>
                <w:sz w:val="20"/>
                <w:szCs w:val="20"/>
              </w:rPr>
              <w:t>0.934</w:t>
            </w:r>
          </w:p>
        </w:tc>
        <w:tc>
          <w:tcPr>
            <w:tcW w:w="1235" w:type="dxa"/>
            <w:tcBorders>
              <w:top w:val="nil"/>
              <w:left w:val="nil"/>
              <w:bottom w:val="nil"/>
              <w:right w:val="nil"/>
            </w:tcBorders>
            <w:shd w:val="clear" w:color="000000" w:fill="FFFFFF"/>
            <w:noWrap/>
            <w:vAlign w:val="center"/>
            <w:hideMark/>
          </w:tcPr>
          <w:p w14:paraId="3B4B213D" w14:textId="6953E410" w:rsidR="00956C4D" w:rsidRPr="00143FF8" w:rsidRDefault="00956C4D" w:rsidP="0093691B">
            <w:pPr>
              <w:jc w:val="center"/>
              <w:rPr>
                <w:rFonts w:eastAsia="Times New Roman" w:cs="Times New Roman"/>
                <w:color w:val="000000"/>
                <w:sz w:val="20"/>
                <w:szCs w:val="20"/>
              </w:rPr>
            </w:pPr>
            <w:r>
              <w:rPr>
                <w:rFonts w:eastAsia="Times New Roman" w:cs="Times New Roman"/>
                <w:color w:val="000000"/>
                <w:sz w:val="20"/>
                <w:szCs w:val="20"/>
              </w:rPr>
              <w:t xml:space="preserve">(0.45, </w:t>
            </w:r>
            <w:r w:rsidR="00552686">
              <w:rPr>
                <w:rFonts w:eastAsia="Times New Roman" w:cs="Times New Roman"/>
                <w:color w:val="000000"/>
                <w:sz w:val="20"/>
                <w:szCs w:val="20"/>
              </w:rPr>
              <w:t>2.38</w:t>
            </w:r>
            <w:r w:rsidRPr="00143FF8">
              <w:rPr>
                <w:rFonts w:eastAsia="Times New Roman" w:cs="Times New Roman"/>
                <w:color w:val="000000"/>
                <w:sz w:val="20"/>
                <w:szCs w:val="20"/>
              </w:rPr>
              <w:t>)</w:t>
            </w:r>
          </w:p>
        </w:tc>
      </w:tr>
      <w:tr w:rsidR="00956C4D" w:rsidRPr="00143FF8" w14:paraId="1098D620"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582996EA" w14:textId="77777777" w:rsidR="00956C4D" w:rsidRPr="00143FF8" w:rsidRDefault="00956C4D"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American Indian/Alaska Native</w:t>
            </w:r>
          </w:p>
        </w:tc>
        <w:tc>
          <w:tcPr>
            <w:tcW w:w="900" w:type="dxa"/>
            <w:tcBorders>
              <w:top w:val="nil"/>
              <w:left w:val="nil"/>
              <w:bottom w:val="nil"/>
              <w:right w:val="nil"/>
            </w:tcBorders>
            <w:shd w:val="clear" w:color="000000" w:fill="FFFFFF"/>
            <w:noWrap/>
            <w:vAlign w:val="center"/>
            <w:hideMark/>
          </w:tcPr>
          <w:p w14:paraId="4E8F7AAE" w14:textId="395A0D2B" w:rsidR="00956C4D" w:rsidRPr="005037BE" w:rsidRDefault="00A122D7" w:rsidP="0093691B">
            <w:pPr>
              <w:jc w:val="center"/>
              <w:rPr>
                <w:rFonts w:eastAsia="Times New Roman" w:cs="Times New Roman"/>
                <w:color w:val="000000"/>
                <w:sz w:val="20"/>
                <w:szCs w:val="20"/>
              </w:rPr>
            </w:pPr>
            <w:r w:rsidRPr="005037BE">
              <w:rPr>
                <w:rFonts w:eastAsia="Times New Roman" w:cs="Times New Roman"/>
                <w:color w:val="000000"/>
                <w:sz w:val="20"/>
                <w:szCs w:val="20"/>
              </w:rPr>
              <w:t>0.97</w:t>
            </w:r>
          </w:p>
        </w:tc>
        <w:tc>
          <w:tcPr>
            <w:tcW w:w="900" w:type="dxa"/>
            <w:tcBorders>
              <w:top w:val="nil"/>
              <w:left w:val="nil"/>
              <w:bottom w:val="nil"/>
              <w:right w:val="nil"/>
            </w:tcBorders>
            <w:shd w:val="clear" w:color="000000" w:fill="FFFFFF"/>
            <w:noWrap/>
            <w:vAlign w:val="center"/>
            <w:hideMark/>
          </w:tcPr>
          <w:p w14:paraId="71623FB9" w14:textId="5277B68D"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0.9</w:t>
            </w:r>
            <w:r w:rsidR="00A122D7" w:rsidRPr="005037BE">
              <w:rPr>
                <w:rFonts w:eastAsia="Times New Roman" w:cs="Times New Roman"/>
                <w:color w:val="000000"/>
                <w:sz w:val="20"/>
                <w:szCs w:val="20"/>
              </w:rPr>
              <w:t>02</w:t>
            </w:r>
          </w:p>
        </w:tc>
        <w:tc>
          <w:tcPr>
            <w:tcW w:w="1170" w:type="dxa"/>
            <w:tcBorders>
              <w:top w:val="nil"/>
              <w:left w:val="nil"/>
              <w:bottom w:val="nil"/>
              <w:right w:val="nil"/>
            </w:tcBorders>
            <w:shd w:val="clear" w:color="000000" w:fill="FFFFFF"/>
            <w:noWrap/>
            <w:vAlign w:val="center"/>
            <w:hideMark/>
          </w:tcPr>
          <w:p w14:paraId="6133863B" w14:textId="60A66181" w:rsidR="00956C4D" w:rsidRPr="005037BE" w:rsidRDefault="00A122D7" w:rsidP="0093691B">
            <w:pPr>
              <w:jc w:val="center"/>
              <w:rPr>
                <w:rFonts w:eastAsia="Times New Roman" w:cs="Times New Roman"/>
                <w:color w:val="000000"/>
                <w:sz w:val="20"/>
                <w:szCs w:val="20"/>
              </w:rPr>
            </w:pPr>
            <w:r w:rsidRPr="005037BE">
              <w:rPr>
                <w:rFonts w:eastAsia="Times New Roman" w:cs="Times New Roman"/>
                <w:color w:val="000000"/>
                <w:sz w:val="20"/>
                <w:szCs w:val="20"/>
              </w:rPr>
              <w:t>(0.54</w:t>
            </w:r>
            <w:r w:rsidR="00956C4D" w:rsidRPr="005037BE">
              <w:rPr>
                <w:rFonts w:eastAsia="Times New Roman" w:cs="Times New Roman"/>
                <w:color w:val="000000"/>
                <w:sz w:val="20"/>
                <w:szCs w:val="20"/>
              </w:rPr>
              <w:t xml:space="preserve">, </w:t>
            </w:r>
            <w:r w:rsidRPr="005037BE">
              <w:rPr>
                <w:rFonts w:eastAsia="Times New Roman" w:cs="Times New Roman"/>
                <w:color w:val="000000"/>
                <w:sz w:val="20"/>
                <w:szCs w:val="20"/>
              </w:rPr>
              <w:t>1.72</w:t>
            </w:r>
            <w:r w:rsidR="00956C4D" w:rsidRPr="005037BE">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10B1602D"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7FC3508C" w14:textId="6E9D96AF"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1.0</w:t>
            </w:r>
            <w:r w:rsidR="001E7895">
              <w:rPr>
                <w:rFonts w:eastAsia="Times New Roman" w:cs="Times New Roman"/>
                <w:color w:val="000000"/>
                <w:sz w:val="20"/>
                <w:szCs w:val="20"/>
              </w:rPr>
              <w:t>9</w:t>
            </w:r>
          </w:p>
        </w:tc>
        <w:tc>
          <w:tcPr>
            <w:tcW w:w="925" w:type="dxa"/>
            <w:tcBorders>
              <w:top w:val="nil"/>
              <w:left w:val="nil"/>
              <w:bottom w:val="nil"/>
              <w:right w:val="nil"/>
            </w:tcBorders>
            <w:shd w:val="clear" w:color="000000" w:fill="FFFFFF"/>
            <w:noWrap/>
            <w:vAlign w:val="center"/>
            <w:hideMark/>
          </w:tcPr>
          <w:p w14:paraId="02F5FF87" w14:textId="31DAEF26"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0.8</w:t>
            </w:r>
            <w:r w:rsidR="001E7895">
              <w:rPr>
                <w:rFonts w:eastAsia="Times New Roman" w:cs="Times New Roman"/>
                <w:color w:val="000000"/>
                <w:sz w:val="20"/>
                <w:szCs w:val="20"/>
              </w:rPr>
              <w:t>32</w:t>
            </w:r>
          </w:p>
        </w:tc>
        <w:tc>
          <w:tcPr>
            <w:tcW w:w="1220" w:type="dxa"/>
            <w:tcBorders>
              <w:top w:val="nil"/>
              <w:left w:val="nil"/>
              <w:bottom w:val="nil"/>
              <w:right w:val="nil"/>
            </w:tcBorders>
            <w:shd w:val="clear" w:color="000000" w:fill="FFFFFF"/>
            <w:noWrap/>
            <w:vAlign w:val="center"/>
            <w:hideMark/>
          </w:tcPr>
          <w:p w14:paraId="32588A7A" w14:textId="618C45B5" w:rsidR="00956C4D" w:rsidRPr="00143FF8" w:rsidRDefault="001E7895" w:rsidP="0093691B">
            <w:pPr>
              <w:jc w:val="center"/>
              <w:rPr>
                <w:rFonts w:eastAsia="Times New Roman" w:cs="Times New Roman"/>
                <w:color w:val="000000"/>
                <w:sz w:val="20"/>
                <w:szCs w:val="20"/>
              </w:rPr>
            </w:pPr>
            <w:r>
              <w:rPr>
                <w:rFonts w:eastAsia="Times New Roman" w:cs="Times New Roman"/>
                <w:color w:val="000000"/>
                <w:sz w:val="20"/>
                <w:szCs w:val="20"/>
              </w:rPr>
              <w:t>(0.48</w:t>
            </w:r>
            <w:r w:rsidR="00956C4D">
              <w:rPr>
                <w:rFonts w:eastAsia="Times New Roman" w:cs="Times New Roman"/>
                <w:color w:val="000000"/>
                <w:sz w:val="20"/>
                <w:szCs w:val="20"/>
              </w:rPr>
              <w:t xml:space="preserve">, </w:t>
            </w:r>
            <w:r>
              <w:rPr>
                <w:rFonts w:eastAsia="Times New Roman" w:cs="Times New Roman"/>
                <w:color w:val="000000"/>
                <w:sz w:val="20"/>
                <w:szCs w:val="20"/>
              </w:rPr>
              <w:t>2.51</w:t>
            </w:r>
            <w:r w:rsidR="00956C4D"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09C53927"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6E2E3494" w14:textId="6B84683B" w:rsidR="00956C4D" w:rsidRPr="00143FF8" w:rsidRDefault="009E6103" w:rsidP="0093691B">
            <w:pPr>
              <w:jc w:val="center"/>
              <w:rPr>
                <w:rFonts w:eastAsia="Times New Roman" w:cs="Times New Roman"/>
                <w:color w:val="000000"/>
                <w:sz w:val="20"/>
                <w:szCs w:val="20"/>
              </w:rPr>
            </w:pPr>
            <w:r>
              <w:rPr>
                <w:rFonts w:eastAsia="Times New Roman" w:cs="Times New Roman"/>
                <w:color w:val="000000"/>
                <w:sz w:val="20"/>
                <w:szCs w:val="20"/>
              </w:rPr>
              <w:t>0.94</w:t>
            </w:r>
          </w:p>
        </w:tc>
        <w:tc>
          <w:tcPr>
            <w:tcW w:w="854" w:type="dxa"/>
            <w:tcBorders>
              <w:top w:val="nil"/>
              <w:left w:val="nil"/>
              <w:bottom w:val="nil"/>
              <w:right w:val="nil"/>
            </w:tcBorders>
            <w:shd w:val="clear" w:color="000000" w:fill="FFFFFF"/>
            <w:noWrap/>
            <w:vAlign w:val="center"/>
            <w:hideMark/>
          </w:tcPr>
          <w:p w14:paraId="7DA4006E" w14:textId="72AAEE2B" w:rsidR="00956C4D" w:rsidRPr="00143FF8" w:rsidRDefault="009E6103" w:rsidP="0093691B">
            <w:pPr>
              <w:jc w:val="center"/>
              <w:rPr>
                <w:rFonts w:eastAsia="Times New Roman" w:cs="Times New Roman"/>
                <w:color w:val="000000"/>
                <w:sz w:val="20"/>
                <w:szCs w:val="20"/>
              </w:rPr>
            </w:pPr>
            <w:r>
              <w:rPr>
                <w:rFonts w:eastAsia="Times New Roman" w:cs="Times New Roman"/>
                <w:color w:val="000000"/>
                <w:sz w:val="20"/>
                <w:szCs w:val="20"/>
              </w:rPr>
              <w:t>0.88</w:t>
            </w:r>
            <w:r w:rsidR="00956C4D" w:rsidRPr="00143FF8">
              <w:rPr>
                <w:rFonts w:eastAsia="Times New Roman" w:cs="Times New Roman"/>
                <w:color w:val="000000"/>
                <w:sz w:val="20"/>
                <w:szCs w:val="20"/>
              </w:rPr>
              <w:t>3</w:t>
            </w:r>
          </w:p>
        </w:tc>
        <w:tc>
          <w:tcPr>
            <w:tcW w:w="1235" w:type="dxa"/>
            <w:tcBorders>
              <w:top w:val="nil"/>
              <w:left w:val="nil"/>
              <w:bottom w:val="nil"/>
              <w:right w:val="nil"/>
            </w:tcBorders>
            <w:shd w:val="clear" w:color="000000" w:fill="FFFFFF"/>
            <w:noWrap/>
            <w:vAlign w:val="center"/>
            <w:hideMark/>
          </w:tcPr>
          <w:p w14:paraId="17B1871B" w14:textId="09C27294" w:rsidR="00956C4D" w:rsidRPr="00143FF8" w:rsidRDefault="009E6103" w:rsidP="0093691B">
            <w:pPr>
              <w:jc w:val="center"/>
              <w:rPr>
                <w:rFonts w:eastAsia="Times New Roman" w:cs="Times New Roman"/>
                <w:color w:val="000000"/>
                <w:sz w:val="20"/>
                <w:szCs w:val="20"/>
              </w:rPr>
            </w:pPr>
            <w:r>
              <w:rPr>
                <w:rFonts w:eastAsia="Times New Roman" w:cs="Times New Roman"/>
                <w:color w:val="000000"/>
                <w:sz w:val="20"/>
                <w:szCs w:val="20"/>
              </w:rPr>
              <w:t>(0.39</w:t>
            </w:r>
            <w:r w:rsidR="00956C4D">
              <w:rPr>
                <w:rFonts w:eastAsia="Times New Roman" w:cs="Times New Roman"/>
                <w:color w:val="000000"/>
                <w:sz w:val="20"/>
                <w:szCs w:val="20"/>
              </w:rPr>
              <w:t xml:space="preserve">, </w:t>
            </w:r>
            <w:r>
              <w:rPr>
                <w:rFonts w:eastAsia="Times New Roman" w:cs="Times New Roman"/>
                <w:color w:val="000000"/>
                <w:sz w:val="20"/>
                <w:szCs w:val="20"/>
              </w:rPr>
              <w:t>2.26</w:t>
            </w:r>
            <w:r w:rsidR="00956C4D" w:rsidRPr="00143FF8">
              <w:rPr>
                <w:rFonts w:eastAsia="Times New Roman" w:cs="Times New Roman"/>
                <w:color w:val="000000"/>
                <w:sz w:val="20"/>
                <w:szCs w:val="20"/>
              </w:rPr>
              <w:t>)</w:t>
            </w:r>
          </w:p>
        </w:tc>
      </w:tr>
      <w:tr w:rsidR="00956C4D" w:rsidRPr="00143FF8" w14:paraId="07D9579A" w14:textId="77777777" w:rsidTr="0093691B">
        <w:trPr>
          <w:trHeight w:val="288"/>
        </w:trPr>
        <w:tc>
          <w:tcPr>
            <w:tcW w:w="3255" w:type="dxa"/>
            <w:tcBorders>
              <w:top w:val="nil"/>
              <w:left w:val="nil"/>
              <w:bottom w:val="nil"/>
              <w:right w:val="single" w:sz="4" w:space="0" w:color="auto"/>
            </w:tcBorders>
            <w:shd w:val="clear" w:color="auto" w:fill="auto"/>
            <w:noWrap/>
            <w:vAlign w:val="bottom"/>
            <w:hideMark/>
          </w:tcPr>
          <w:p w14:paraId="525B4FC2" w14:textId="77777777" w:rsidR="00956C4D" w:rsidRPr="00143FF8" w:rsidRDefault="00956C4D" w:rsidP="0093691B">
            <w:pPr>
              <w:ind w:leftChars="83" w:left="265" w:hangingChars="33" w:hanging="66"/>
              <w:rPr>
                <w:rFonts w:eastAsia="Times New Roman" w:cs="Arial"/>
                <w:color w:val="000000"/>
                <w:sz w:val="20"/>
                <w:szCs w:val="20"/>
              </w:rPr>
            </w:pPr>
            <w:r w:rsidRPr="00143FF8">
              <w:rPr>
                <w:rFonts w:eastAsia="Times New Roman" w:cs="Arial"/>
                <w:color w:val="000000"/>
                <w:sz w:val="20"/>
                <w:szCs w:val="20"/>
              </w:rPr>
              <w:t>Asian/Native Hawaiian/Pacific Islander</w:t>
            </w:r>
          </w:p>
        </w:tc>
        <w:tc>
          <w:tcPr>
            <w:tcW w:w="900" w:type="dxa"/>
            <w:tcBorders>
              <w:top w:val="nil"/>
              <w:left w:val="nil"/>
              <w:bottom w:val="nil"/>
              <w:right w:val="nil"/>
            </w:tcBorders>
            <w:shd w:val="clear" w:color="000000" w:fill="FFFFFF"/>
            <w:noWrap/>
            <w:vAlign w:val="center"/>
            <w:hideMark/>
          </w:tcPr>
          <w:p w14:paraId="140F9FEB" w14:textId="584F0994"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1.</w:t>
            </w:r>
            <w:r w:rsidR="00212440" w:rsidRPr="005037BE">
              <w:rPr>
                <w:rFonts w:eastAsia="Times New Roman" w:cs="Times New Roman"/>
                <w:color w:val="000000"/>
                <w:sz w:val="20"/>
                <w:szCs w:val="20"/>
              </w:rPr>
              <w:t>19</w:t>
            </w:r>
          </w:p>
        </w:tc>
        <w:tc>
          <w:tcPr>
            <w:tcW w:w="900" w:type="dxa"/>
            <w:tcBorders>
              <w:top w:val="nil"/>
              <w:left w:val="nil"/>
              <w:bottom w:val="nil"/>
              <w:right w:val="nil"/>
            </w:tcBorders>
            <w:shd w:val="clear" w:color="000000" w:fill="FFFFFF"/>
            <w:noWrap/>
            <w:vAlign w:val="center"/>
            <w:hideMark/>
          </w:tcPr>
          <w:p w14:paraId="3676B710" w14:textId="2D9D3CF5" w:rsidR="00956C4D" w:rsidRPr="005037BE" w:rsidRDefault="00212440" w:rsidP="0093691B">
            <w:pPr>
              <w:jc w:val="center"/>
              <w:rPr>
                <w:rFonts w:eastAsia="Times New Roman" w:cs="Times New Roman"/>
                <w:color w:val="000000"/>
                <w:sz w:val="20"/>
                <w:szCs w:val="20"/>
              </w:rPr>
            </w:pPr>
            <w:r w:rsidRPr="005037BE">
              <w:rPr>
                <w:rFonts w:eastAsia="Times New Roman" w:cs="Times New Roman"/>
                <w:color w:val="000000"/>
                <w:sz w:val="20"/>
                <w:szCs w:val="20"/>
              </w:rPr>
              <w:t>0.595</w:t>
            </w:r>
          </w:p>
        </w:tc>
        <w:tc>
          <w:tcPr>
            <w:tcW w:w="1170" w:type="dxa"/>
            <w:tcBorders>
              <w:top w:val="nil"/>
              <w:left w:val="nil"/>
              <w:bottom w:val="nil"/>
              <w:right w:val="nil"/>
            </w:tcBorders>
            <w:shd w:val="clear" w:color="000000" w:fill="FFFFFF"/>
            <w:noWrap/>
            <w:vAlign w:val="center"/>
            <w:hideMark/>
          </w:tcPr>
          <w:p w14:paraId="0359BF9A" w14:textId="248EEAB0" w:rsidR="00956C4D" w:rsidRPr="005037BE" w:rsidRDefault="00212440" w:rsidP="0093691B">
            <w:pPr>
              <w:jc w:val="center"/>
              <w:rPr>
                <w:rFonts w:eastAsia="Times New Roman" w:cs="Times New Roman"/>
                <w:color w:val="000000"/>
                <w:sz w:val="20"/>
                <w:szCs w:val="20"/>
              </w:rPr>
            </w:pPr>
            <w:r w:rsidRPr="005037BE">
              <w:rPr>
                <w:rFonts w:eastAsia="Times New Roman" w:cs="Times New Roman"/>
                <w:color w:val="000000"/>
                <w:sz w:val="20"/>
                <w:szCs w:val="20"/>
              </w:rPr>
              <w:t>(0.62</w:t>
            </w:r>
            <w:r w:rsidR="00956C4D" w:rsidRPr="005037BE">
              <w:rPr>
                <w:rFonts w:eastAsia="Times New Roman" w:cs="Times New Roman"/>
                <w:color w:val="000000"/>
                <w:sz w:val="20"/>
                <w:szCs w:val="20"/>
              </w:rPr>
              <w:t xml:space="preserve">, </w:t>
            </w:r>
            <w:r w:rsidRPr="005037BE">
              <w:rPr>
                <w:rFonts w:eastAsia="Times New Roman" w:cs="Times New Roman"/>
                <w:color w:val="000000"/>
                <w:sz w:val="20"/>
                <w:szCs w:val="20"/>
              </w:rPr>
              <w:t>2.28</w:t>
            </w:r>
            <w:r w:rsidR="00956C4D" w:rsidRPr="005037BE">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251821CE"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29D5B1C8" w14:textId="0941F46E"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0.3</w:t>
            </w:r>
            <w:r w:rsidR="001E7895">
              <w:rPr>
                <w:rFonts w:eastAsia="Times New Roman" w:cs="Times New Roman"/>
                <w:color w:val="000000"/>
                <w:sz w:val="20"/>
                <w:szCs w:val="20"/>
              </w:rPr>
              <w:t>6</w:t>
            </w:r>
          </w:p>
        </w:tc>
        <w:tc>
          <w:tcPr>
            <w:tcW w:w="925" w:type="dxa"/>
            <w:tcBorders>
              <w:top w:val="nil"/>
              <w:left w:val="nil"/>
              <w:bottom w:val="nil"/>
              <w:right w:val="nil"/>
            </w:tcBorders>
            <w:shd w:val="clear" w:color="000000" w:fill="FFFFFF"/>
            <w:noWrap/>
            <w:vAlign w:val="center"/>
            <w:hideMark/>
          </w:tcPr>
          <w:p w14:paraId="06120640" w14:textId="496ADAB5"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0.33</w:t>
            </w:r>
            <w:r w:rsidR="001E7895">
              <w:rPr>
                <w:rFonts w:eastAsia="Times New Roman" w:cs="Times New Roman"/>
                <w:color w:val="000000"/>
                <w:sz w:val="20"/>
                <w:szCs w:val="20"/>
              </w:rPr>
              <w:t>0</w:t>
            </w:r>
          </w:p>
        </w:tc>
        <w:tc>
          <w:tcPr>
            <w:tcW w:w="1220" w:type="dxa"/>
            <w:tcBorders>
              <w:top w:val="nil"/>
              <w:left w:val="nil"/>
              <w:bottom w:val="nil"/>
              <w:right w:val="nil"/>
            </w:tcBorders>
            <w:shd w:val="clear" w:color="000000" w:fill="FFFFFF"/>
            <w:noWrap/>
            <w:vAlign w:val="center"/>
            <w:hideMark/>
          </w:tcPr>
          <w:p w14:paraId="7C866863" w14:textId="15B5750C" w:rsidR="00956C4D" w:rsidRPr="00143FF8" w:rsidRDefault="00956C4D" w:rsidP="0093691B">
            <w:pPr>
              <w:jc w:val="center"/>
              <w:rPr>
                <w:rFonts w:eastAsia="Times New Roman" w:cs="Times New Roman"/>
                <w:color w:val="000000"/>
                <w:sz w:val="20"/>
                <w:szCs w:val="20"/>
              </w:rPr>
            </w:pPr>
            <w:r>
              <w:rPr>
                <w:rFonts w:eastAsia="Times New Roman" w:cs="Times New Roman"/>
                <w:color w:val="000000"/>
                <w:sz w:val="20"/>
                <w:szCs w:val="20"/>
              </w:rPr>
              <w:t xml:space="preserve">(0.05, </w:t>
            </w:r>
            <w:r w:rsidR="001E7895">
              <w:rPr>
                <w:rFonts w:eastAsia="Times New Roman" w:cs="Times New Roman"/>
                <w:color w:val="000000"/>
                <w:sz w:val="20"/>
                <w:szCs w:val="20"/>
              </w:rPr>
              <w:t>2.86</w:t>
            </w:r>
            <w:r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4B5FA56F"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2F5A7CC0" w14:textId="32CF8126" w:rsidR="00956C4D" w:rsidRPr="00143FF8" w:rsidRDefault="001D58B0" w:rsidP="0093691B">
            <w:pPr>
              <w:jc w:val="center"/>
              <w:rPr>
                <w:rFonts w:eastAsia="Times New Roman" w:cs="Times New Roman"/>
                <w:color w:val="000000"/>
                <w:sz w:val="20"/>
                <w:szCs w:val="20"/>
              </w:rPr>
            </w:pPr>
            <w:r>
              <w:rPr>
                <w:rFonts w:eastAsia="Times New Roman" w:cs="Times New Roman"/>
                <w:color w:val="000000"/>
                <w:sz w:val="20"/>
                <w:szCs w:val="20"/>
              </w:rPr>
              <w:t>1.11</w:t>
            </w:r>
          </w:p>
        </w:tc>
        <w:tc>
          <w:tcPr>
            <w:tcW w:w="854" w:type="dxa"/>
            <w:tcBorders>
              <w:top w:val="nil"/>
              <w:left w:val="nil"/>
              <w:bottom w:val="nil"/>
              <w:right w:val="nil"/>
            </w:tcBorders>
            <w:shd w:val="clear" w:color="000000" w:fill="FFFFFF"/>
            <w:noWrap/>
            <w:vAlign w:val="center"/>
            <w:hideMark/>
          </w:tcPr>
          <w:p w14:paraId="3D709B08" w14:textId="03BC6103" w:rsidR="00956C4D" w:rsidRPr="00143FF8" w:rsidRDefault="001D58B0" w:rsidP="0093691B">
            <w:pPr>
              <w:jc w:val="center"/>
              <w:rPr>
                <w:rFonts w:eastAsia="Times New Roman" w:cs="Times New Roman"/>
                <w:color w:val="000000"/>
                <w:sz w:val="20"/>
                <w:szCs w:val="20"/>
              </w:rPr>
            </w:pPr>
            <w:r>
              <w:rPr>
                <w:rFonts w:eastAsia="Times New Roman" w:cs="Times New Roman"/>
                <w:color w:val="000000"/>
                <w:sz w:val="20"/>
                <w:szCs w:val="20"/>
              </w:rPr>
              <w:t>0.871</w:t>
            </w:r>
          </w:p>
        </w:tc>
        <w:tc>
          <w:tcPr>
            <w:tcW w:w="1235" w:type="dxa"/>
            <w:tcBorders>
              <w:top w:val="nil"/>
              <w:left w:val="nil"/>
              <w:bottom w:val="nil"/>
              <w:right w:val="nil"/>
            </w:tcBorders>
            <w:shd w:val="clear" w:color="000000" w:fill="FFFFFF"/>
            <w:noWrap/>
            <w:vAlign w:val="center"/>
            <w:hideMark/>
          </w:tcPr>
          <w:p w14:paraId="23F84E1C" w14:textId="2B1B2578" w:rsidR="00956C4D" w:rsidRPr="00143FF8" w:rsidRDefault="001D58B0" w:rsidP="0093691B">
            <w:pPr>
              <w:jc w:val="center"/>
              <w:rPr>
                <w:rFonts w:eastAsia="Times New Roman" w:cs="Times New Roman"/>
                <w:color w:val="000000"/>
                <w:sz w:val="20"/>
                <w:szCs w:val="20"/>
              </w:rPr>
            </w:pPr>
            <w:r>
              <w:rPr>
                <w:rFonts w:eastAsia="Times New Roman" w:cs="Times New Roman"/>
                <w:color w:val="000000"/>
                <w:sz w:val="20"/>
                <w:szCs w:val="20"/>
              </w:rPr>
              <w:t>(0.28</w:t>
            </w:r>
            <w:r w:rsidR="00956C4D">
              <w:rPr>
                <w:rFonts w:eastAsia="Times New Roman" w:cs="Times New Roman"/>
                <w:color w:val="000000"/>
                <w:sz w:val="20"/>
                <w:szCs w:val="20"/>
              </w:rPr>
              <w:t xml:space="preserve">, </w:t>
            </w:r>
            <w:r>
              <w:rPr>
                <w:rFonts w:eastAsia="Times New Roman" w:cs="Times New Roman"/>
                <w:color w:val="000000"/>
                <w:sz w:val="20"/>
                <w:szCs w:val="20"/>
              </w:rPr>
              <w:t>4.46</w:t>
            </w:r>
            <w:r w:rsidR="00956C4D" w:rsidRPr="00143FF8">
              <w:rPr>
                <w:rFonts w:eastAsia="Times New Roman" w:cs="Times New Roman"/>
                <w:color w:val="000000"/>
                <w:sz w:val="20"/>
                <w:szCs w:val="20"/>
              </w:rPr>
              <w:t>)</w:t>
            </w:r>
          </w:p>
        </w:tc>
      </w:tr>
      <w:tr w:rsidR="00956C4D" w:rsidRPr="00143FF8" w14:paraId="142C843C"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380250BD" w14:textId="77777777" w:rsidR="00956C4D" w:rsidRPr="00143FF8" w:rsidRDefault="00956C4D"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Hispanic</w:t>
            </w:r>
          </w:p>
        </w:tc>
        <w:tc>
          <w:tcPr>
            <w:tcW w:w="900" w:type="dxa"/>
            <w:tcBorders>
              <w:top w:val="nil"/>
              <w:left w:val="nil"/>
              <w:bottom w:val="nil"/>
              <w:right w:val="nil"/>
            </w:tcBorders>
            <w:shd w:val="clear" w:color="000000" w:fill="FFFFFF"/>
            <w:noWrap/>
            <w:vAlign w:val="center"/>
            <w:hideMark/>
          </w:tcPr>
          <w:p w14:paraId="4BE0396D" w14:textId="32EDD2F0" w:rsidR="00956C4D" w:rsidRPr="005037BE" w:rsidRDefault="00212440" w:rsidP="0093691B">
            <w:pPr>
              <w:jc w:val="center"/>
              <w:rPr>
                <w:rFonts w:eastAsia="Times New Roman" w:cs="Times New Roman"/>
                <w:color w:val="000000"/>
                <w:sz w:val="20"/>
                <w:szCs w:val="20"/>
              </w:rPr>
            </w:pPr>
            <w:r w:rsidRPr="005037BE">
              <w:rPr>
                <w:rFonts w:eastAsia="Times New Roman" w:cs="Times New Roman"/>
                <w:color w:val="000000"/>
                <w:sz w:val="20"/>
                <w:szCs w:val="20"/>
              </w:rPr>
              <w:t>0.75</w:t>
            </w:r>
          </w:p>
        </w:tc>
        <w:tc>
          <w:tcPr>
            <w:tcW w:w="900" w:type="dxa"/>
            <w:tcBorders>
              <w:top w:val="nil"/>
              <w:left w:val="nil"/>
              <w:bottom w:val="nil"/>
              <w:right w:val="nil"/>
            </w:tcBorders>
            <w:shd w:val="clear" w:color="000000" w:fill="FFFFFF"/>
            <w:noWrap/>
            <w:vAlign w:val="center"/>
            <w:hideMark/>
          </w:tcPr>
          <w:p w14:paraId="7407F179" w14:textId="5F6EF76F"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0.</w:t>
            </w:r>
            <w:r w:rsidR="00212440" w:rsidRPr="005037BE">
              <w:rPr>
                <w:rFonts w:eastAsia="Times New Roman" w:cs="Times New Roman"/>
                <w:color w:val="000000"/>
                <w:sz w:val="20"/>
                <w:szCs w:val="20"/>
              </w:rPr>
              <w:t>138</w:t>
            </w:r>
          </w:p>
        </w:tc>
        <w:tc>
          <w:tcPr>
            <w:tcW w:w="1170" w:type="dxa"/>
            <w:tcBorders>
              <w:top w:val="nil"/>
              <w:left w:val="nil"/>
              <w:bottom w:val="nil"/>
              <w:right w:val="nil"/>
            </w:tcBorders>
            <w:shd w:val="clear" w:color="000000" w:fill="FFFFFF"/>
            <w:noWrap/>
            <w:vAlign w:val="center"/>
            <w:hideMark/>
          </w:tcPr>
          <w:p w14:paraId="6FC797DB" w14:textId="4C35A86F" w:rsidR="00956C4D" w:rsidRPr="005037BE" w:rsidRDefault="00956C4D" w:rsidP="0093691B">
            <w:pPr>
              <w:jc w:val="center"/>
              <w:rPr>
                <w:rFonts w:eastAsia="Times New Roman" w:cs="Times New Roman"/>
                <w:color w:val="000000"/>
                <w:sz w:val="20"/>
                <w:szCs w:val="20"/>
              </w:rPr>
            </w:pPr>
            <w:r w:rsidRPr="005037BE">
              <w:rPr>
                <w:rFonts w:eastAsia="Times New Roman" w:cs="Times New Roman"/>
                <w:color w:val="000000"/>
                <w:sz w:val="20"/>
                <w:szCs w:val="20"/>
              </w:rPr>
              <w:t>(</w:t>
            </w:r>
            <w:r w:rsidR="00212440" w:rsidRPr="005037BE">
              <w:rPr>
                <w:rFonts w:eastAsia="Times New Roman" w:cs="Times New Roman"/>
                <w:color w:val="000000"/>
                <w:sz w:val="20"/>
                <w:szCs w:val="20"/>
              </w:rPr>
              <w:t>0.52</w:t>
            </w:r>
            <w:r w:rsidRPr="005037BE">
              <w:rPr>
                <w:rFonts w:eastAsia="Times New Roman" w:cs="Times New Roman"/>
                <w:color w:val="000000"/>
                <w:sz w:val="20"/>
                <w:szCs w:val="20"/>
              </w:rPr>
              <w:t xml:space="preserve">, </w:t>
            </w:r>
            <w:r w:rsidR="00212440" w:rsidRPr="005037BE">
              <w:rPr>
                <w:rFonts w:eastAsia="Times New Roman" w:cs="Times New Roman"/>
                <w:color w:val="000000"/>
                <w:sz w:val="20"/>
                <w:szCs w:val="20"/>
              </w:rPr>
              <w:t>1.09</w:t>
            </w:r>
            <w:r w:rsidRPr="005037BE">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571991C9"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0AFAB526" w14:textId="2652259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0.7</w:t>
            </w:r>
            <w:r w:rsidR="00381158">
              <w:rPr>
                <w:rFonts w:eastAsia="Times New Roman" w:cs="Times New Roman"/>
                <w:color w:val="000000"/>
                <w:sz w:val="20"/>
                <w:szCs w:val="20"/>
              </w:rPr>
              <w:t>1</w:t>
            </w:r>
          </w:p>
        </w:tc>
        <w:tc>
          <w:tcPr>
            <w:tcW w:w="925" w:type="dxa"/>
            <w:tcBorders>
              <w:top w:val="nil"/>
              <w:left w:val="nil"/>
              <w:bottom w:val="nil"/>
              <w:right w:val="nil"/>
            </w:tcBorders>
            <w:shd w:val="clear" w:color="000000" w:fill="FFFFFF"/>
            <w:noWrap/>
            <w:vAlign w:val="center"/>
            <w:hideMark/>
          </w:tcPr>
          <w:p w14:paraId="4F042036" w14:textId="11C69AA1"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0.1</w:t>
            </w:r>
            <w:r w:rsidR="00381158">
              <w:rPr>
                <w:rFonts w:eastAsia="Times New Roman" w:cs="Times New Roman"/>
                <w:color w:val="000000"/>
                <w:sz w:val="20"/>
                <w:szCs w:val="20"/>
              </w:rPr>
              <w:t>81</w:t>
            </w:r>
          </w:p>
        </w:tc>
        <w:tc>
          <w:tcPr>
            <w:tcW w:w="1220" w:type="dxa"/>
            <w:tcBorders>
              <w:top w:val="nil"/>
              <w:left w:val="nil"/>
              <w:bottom w:val="nil"/>
              <w:right w:val="nil"/>
            </w:tcBorders>
            <w:shd w:val="clear" w:color="000000" w:fill="FFFFFF"/>
            <w:noWrap/>
            <w:vAlign w:val="center"/>
            <w:hideMark/>
          </w:tcPr>
          <w:p w14:paraId="6C54944D" w14:textId="6B0C8EF8" w:rsidR="00956C4D" w:rsidRPr="00143FF8" w:rsidRDefault="00381158" w:rsidP="0093691B">
            <w:pPr>
              <w:jc w:val="center"/>
              <w:rPr>
                <w:rFonts w:eastAsia="Times New Roman" w:cs="Times New Roman"/>
                <w:color w:val="000000"/>
                <w:sz w:val="20"/>
                <w:szCs w:val="20"/>
              </w:rPr>
            </w:pPr>
            <w:r>
              <w:rPr>
                <w:rFonts w:eastAsia="Times New Roman" w:cs="Times New Roman"/>
                <w:color w:val="000000"/>
                <w:sz w:val="20"/>
                <w:szCs w:val="20"/>
              </w:rPr>
              <w:t>(0.42</w:t>
            </w:r>
            <w:r w:rsidR="00956C4D">
              <w:rPr>
                <w:rFonts w:eastAsia="Times New Roman" w:cs="Times New Roman"/>
                <w:color w:val="000000"/>
                <w:sz w:val="20"/>
                <w:szCs w:val="20"/>
              </w:rPr>
              <w:t xml:space="preserve">, </w:t>
            </w:r>
            <w:r>
              <w:rPr>
                <w:rFonts w:eastAsia="Times New Roman" w:cs="Times New Roman"/>
                <w:color w:val="000000"/>
                <w:sz w:val="20"/>
                <w:szCs w:val="20"/>
              </w:rPr>
              <w:t>1.18</w:t>
            </w:r>
            <w:r w:rsidR="00956C4D"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03CA4244" w14:textId="77777777" w:rsidR="00956C4D" w:rsidRPr="00143FF8" w:rsidRDefault="00956C4D"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015CDA96" w14:textId="0633E623" w:rsidR="00956C4D" w:rsidRPr="00143FF8" w:rsidRDefault="00956C4D" w:rsidP="001D58B0">
            <w:pPr>
              <w:jc w:val="center"/>
              <w:rPr>
                <w:rFonts w:eastAsia="Times New Roman" w:cs="Times New Roman"/>
                <w:color w:val="000000"/>
                <w:sz w:val="20"/>
                <w:szCs w:val="20"/>
              </w:rPr>
            </w:pPr>
            <w:r w:rsidRPr="00143FF8">
              <w:rPr>
                <w:rFonts w:eastAsia="Times New Roman" w:cs="Times New Roman"/>
                <w:color w:val="000000"/>
                <w:sz w:val="20"/>
                <w:szCs w:val="20"/>
              </w:rPr>
              <w:t>1.0</w:t>
            </w:r>
            <w:r w:rsidR="001D58B0">
              <w:rPr>
                <w:rFonts w:eastAsia="Times New Roman" w:cs="Times New Roman"/>
                <w:color w:val="000000"/>
                <w:sz w:val="20"/>
                <w:szCs w:val="20"/>
              </w:rPr>
              <w:t>0</w:t>
            </w:r>
          </w:p>
        </w:tc>
        <w:tc>
          <w:tcPr>
            <w:tcW w:w="854" w:type="dxa"/>
            <w:tcBorders>
              <w:top w:val="nil"/>
              <w:left w:val="nil"/>
              <w:bottom w:val="nil"/>
              <w:right w:val="nil"/>
            </w:tcBorders>
            <w:shd w:val="clear" w:color="000000" w:fill="FFFFFF"/>
            <w:noWrap/>
            <w:vAlign w:val="center"/>
            <w:hideMark/>
          </w:tcPr>
          <w:p w14:paraId="623A6297" w14:textId="66854D47" w:rsidR="00956C4D" w:rsidRPr="00143FF8" w:rsidRDefault="001D58B0" w:rsidP="0093691B">
            <w:pPr>
              <w:jc w:val="center"/>
              <w:rPr>
                <w:rFonts w:eastAsia="Times New Roman" w:cs="Times New Roman"/>
                <w:color w:val="000000"/>
                <w:sz w:val="20"/>
                <w:szCs w:val="20"/>
              </w:rPr>
            </w:pPr>
            <w:r>
              <w:rPr>
                <w:rFonts w:eastAsia="Times New Roman" w:cs="Times New Roman"/>
                <w:color w:val="000000"/>
                <w:sz w:val="20"/>
                <w:szCs w:val="20"/>
              </w:rPr>
              <w:t>0.9</w:t>
            </w:r>
            <w:r w:rsidR="00956C4D" w:rsidRPr="00143FF8">
              <w:rPr>
                <w:rFonts w:eastAsia="Times New Roman" w:cs="Times New Roman"/>
                <w:color w:val="000000"/>
                <w:sz w:val="20"/>
                <w:szCs w:val="20"/>
              </w:rPr>
              <w:t>95</w:t>
            </w:r>
          </w:p>
        </w:tc>
        <w:tc>
          <w:tcPr>
            <w:tcW w:w="1235" w:type="dxa"/>
            <w:tcBorders>
              <w:top w:val="nil"/>
              <w:left w:val="nil"/>
              <w:bottom w:val="nil"/>
              <w:right w:val="nil"/>
            </w:tcBorders>
            <w:shd w:val="clear" w:color="000000" w:fill="FFFFFF"/>
            <w:noWrap/>
            <w:vAlign w:val="center"/>
            <w:hideMark/>
          </w:tcPr>
          <w:p w14:paraId="74E51A3D" w14:textId="142997FA" w:rsidR="00956C4D" w:rsidRPr="00143FF8" w:rsidRDefault="001D58B0" w:rsidP="0093691B">
            <w:pPr>
              <w:jc w:val="center"/>
              <w:rPr>
                <w:rFonts w:eastAsia="Times New Roman" w:cs="Times New Roman"/>
                <w:color w:val="000000"/>
                <w:sz w:val="20"/>
                <w:szCs w:val="20"/>
              </w:rPr>
            </w:pPr>
            <w:r>
              <w:rPr>
                <w:rFonts w:eastAsia="Times New Roman" w:cs="Times New Roman"/>
                <w:color w:val="000000"/>
                <w:sz w:val="20"/>
                <w:szCs w:val="20"/>
              </w:rPr>
              <w:t>(0.45</w:t>
            </w:r>
            <w:r w:rsidR="00956C4D">
              <w:rPr>
                <w:rFonts w:eastAsia="Times New Roman" w:cs="Times New Roman"/>
                <w:color w:val="000000"/>
                <w:sz w:val="20"/>
                <w:szCs w:val="20"/>
              </w:rPr>
              <w:t xml:space="preserve">, </w:t>
            </w:r>
            <w:r>
              <w:rPr>
                <w:rFonts w:eastAsia="Times New Roman" w:cs="Times New Roman"/>
                <w:color w:val="000000"/>
                <w:sz w:val="20"/>
                <w:szCs w:val="20"/>
              </w:rPr>
              <w:t>2.19</w:t>
            </w:r>
            <w:r w:rsidR="00956C4D" w:rsidRPr="00143FF8">
              <w:rPr>
                <w:rFonts w:eastAsia="Times New Roman" w:cs="Times New Roman"/>
                <w:color w:val="000000"/>
                <w:sz w:val="20"/>
                <w:szCs w:val="20"/>
              </w:rPr>
              <w:t>)</w:t>
            </w:r>
          </w:p>
        </w:tc>
      </w:tr>
      <w:tr w:rsidR="00E36F0E" w:rsidRPr="00143FF8" w14:paraId="460A246D"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005FFE3D" w14:textId="1DBA12A6" w:rsidR="00E36F0E" w:rsidRPr="00143FF8" w:rsidRDefault="00E36F0E" w:rsidP="0093691B">
            <w:pPr>
              <w:rPr>
                <w:rFonts w:eastAsia="Times New Roman" w:cs="Times New Roman"/>
                <w:color w:val="000000"/>
                <w:sz w:val="20"/>
                <w:szCs w:val="20"/>
              </w:rPr>
            </w:pPr>
            <w:r w:rsidRPr="00C62CB9">
              <w:rPr>
                <w:rFonts w:eastAsia="Times New Roman" w:cs="Times New Roman"/>
                <w:sz w:val="18"/>
                <w:szCs w:val="18"/>
              </w:rPr>
              <w:t>Marital status</w:t>
            </w:r>
          </w:p>
        </w:tc>
        <w:tc>
          <w:tcPr>
            <w:tcW w:w="900" w:type="dxa"/>
            <w:tcBorders>
              <w:top w:val="nil"/>
              <w:left w:val="nil"/>
              <w:bottom w:val="nil"/>
              <w:right w:val="nil"/>
            </w:tcBorders>
            <w:shd w:val="clear" w:color="000000" w:fill="FFFFFF"/>
            <w:noWrap/>
            <w:vAlign w:val="center"/>
          </w:tcPr>
          <w:p w14:paraId="7DA91F22" w14:textId="77777777" w:rsidR="00E36F0E" w:rsidRPr="002861EF" w:rsidRDefault="00E36F0E" w:rsidP="0093691B">
            <w:pPr>
              <w:jc w:val="center"/>
              <w:rPr>
                <w:rFonts w:eastAsia="Times New Roman" w:cs="Times New Roman"/>
                <w:color w:val="000000"/>
                <w:sz w:val="20"/>
                <w:szCs w:val="20"/>
              </w:rPr>
            </w:pPr>
          </w:p>
        </w:tc>
        <w:tc>
          <w:tcPr>
            <w:tcW w:w="900" w:type="dxa"/>
            <w:tcBorders>
              <w:top w:val="nil"/>
              <w:left w:val="nil"/>
              <w:bottom w:val="nil"/>
              <w:right w:val="nil"/>
            </w:tcBorders>
            <w:shd w:val="clear" w:color="000000" w:fill="FFFFFF"/>
            <w:noWrap/>
            <w:vAlign w:val="center"/>
          </w:tcPr>
          <w:p w14:paraId="5C1C454D" w14:textId="77777777" w:rsidR="00E36F0E" w:rsidRPr="002861EF" w:rsidRDefault="00E36F0E" w:rsidP="00FC03E3">
            <w:pPr>
              <w:jc w:val="center"/>
              <w:rPr>
                <w:rFonts w:eastAsia="Times New Roman" w:cs="Times New Roman"/>
                <w:color w:val="000000"/>
                <w:sz w:val="20"/>
                <w:szCs w:val="20"/>
              </w:rPr>
            </w:pPr>
          </w:p>
        </w:tc>
        <w:tc>
          <w:tcPr>
            <w:tcW w:w="1170" w:type="dxa"/>
            <w:tcBorders>
              <w:top w:val="nil"/>
              <w:left w:val="nil"/>
              <w:bottom w:val="nil"/>
              <w:right w:val="nil"/>
            </w:tcBorders>
            <w:shd w:val="clear" w:color="000000" w:fill="FFFFFF"/>
            <w:noWrap/>
            <w:vAlign w:val="center"/>
          </w:tcPr>
          <w:p w14:paraId="439B7D0E" w14:textId="77777777" w:rsidR="00E36F0E" w:rsidRPr="002861EF" w:rsidRDefault="00E36F0E" w:rsidP="0093691B">
            <w:pPr>
              <w:jc w:val="center"/>
              <w:rPr>
                <w:rFonts w:eastAsia="Times New Roman" w:cs="Times New Roman"/>
                <w:color w:val="000000"/>
                <w:sz w:val="20"/>
                <w:szCs w:val="20"/>
              </w:rPr>
            </w:pPr>
          </w:p>
        </w:tc>
        <w:tc>
          <w:tcPr>
            <w:tcW w:w="285" w:type="dxa"/>
            <w:tcBorders>
              <w:top w:val="nil"/>
              <w:left w:val="nil"/>
              <w:bottom w:val="nil"/>
              <w:right w:val="nil"/>
            </w:tcBorders>
            <w:shd w:val="clear" w:color="000000" w:fill="FFFFFF"/>
            <w:noWrap/>
            <w:vAlign w:val="center"/>
          </w:tcPr>
          <w:p w14:paraId="3F195302" w14:textId="77777777" w:rsidR="00E36F0E" w:rsidRPr="00143FF8" w:rsidRDefault="00E36F0E"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49925429" w14:textId="77777777" w:rsidR="00E36F0E" w:rsidRPr="00143FF8" w:rsidRDefault="00E36F0E" w:rsidP="0093691B">
            <w:pPr>
              <w:jc w:val="center"/>
              <w:rPr>
                <w:rFonts w:eastAsia="Times New Roman" w:cs="Times New Roman"/>
                <w:color w:val="000000"/>
                <w:sz w:val="20"/>
                <w:szCs w:val="20"/>
              </w:rPr>
            </w:pPr>
          </w:p>
        </w:tc>
        <w:tc>
          <w:tcPr>
            <w:tcW w:w="925" w:type="dxa"/>
            <w:tcBorders>
              <w:top w:val="nil"/>
              <w:left w:val="nil"/>
              <w:bottom w:val="nil"/>
              <w:right w:val="nil"/>
            </w:tcBorders>
            <w:shd w:val="clear" w:color="000000" w:fill="FFFFFF"/>
            <w:noWrap/>
            <w:vAlign w:val="center"/>
          </w:tcPr>
          <w:p w14:paraId="0DB379F8" w14:textId="77777777" w:rsidR="00E36F0E" w:rsidRPr="00143FF8" w:rsidRDefault="00E36F0E" w:rsidP="0093691B">
            <w:pPr>
              <w:jc w:val="center"/>
              <w:rPr>
                <w:rFonts w:eastAsia="Times New Roman" w:cs="Times New Roman"/>
                <w:color w:val="000000"/>
                <w:sz w:val="20"/>
                <w:szCs w:val="20"/>
              </w:rPr>
            </w:pPr>
          </w:p>
        </w:tc>
        <w:tc>
          <w:tcPr>
            <w:tcW w:w="1220" w:type="dxa"/>
            <w:tcBorders>
              <w:top w:val="nil"/>
              <w:left w:val="nil"/>
              <w:bottom w:val="nil"/>
              <w:right w:val="nil"/>
            </w:tcBorders>
            <w:shd w:val="clear" w:color="000000" w:fill="FFFFFF"/>
            <w:noWrap/>
            <w:vAlign w:val="center"/>
          </w:tcPr>
          <w:p w14:paraId="395AE71A" w14:textId="77777777" w:rsidR="00E36F0E" w:rsidRDefault="00E36F0E" w:rsidP="0093691B">
            <w:pPr>
              <w:jc w:val="center"/>
              <w:rPr>
                <w:rFonts w:eastAsia="Times New Roman" w:cs="Times New Roman"/>
                <w:color w:val="000000"/>
                <w:sz w:val="20"/>
                <w:szCs w:val="20"/>
              </w:rPr>
            </w:pPr>
          </w:p>
        </w:tc>
        <w:tc>
          <w:tcPr>
            <w:tcW w:w="266" w:type="dxa"/>
            <w:tcBorders>
              <w:top w:val="nil"/>
              <w:left w:val="nil"/>
              <w:bottom w:val="nil"/>
              <w:right w:val="nil"/>
            </w:tcBorders>
            <w:shd w:val="clear" w:color="000000" w:fill="FFFFFF"/>
            <w:noWrap/>
            <w:vAlign w:val="center"/>
          </w:tcPr>
          <w:p w14:paraId="6F609946" w14:textId="77777777" w:rsidR="00E36F0E" w:rsidRPr="00143FF8" w:rsidRDefault="00E36F0E"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67E5018C" w14:textId="77777777" w:rsidR="00E36F0E" w:rsidRPr="00143FF8" w:rsidRDefault="00E36F0E" w:rsidP="0093691B">
            <w:pPr>
              <w:jc w:val="center"/>
              <w:rPr>
                <w:rFonts w:eastAsia="Times New Roman" w:cs="Times New Roman"/>
                <w:color w:val="000000"/>
                <w:sz w:val="20"/>
                <w:szCs w:val="20"/>
              </w:rPr>
            </w:pPr>
          </w:p>
        </w:tc>
        <w:tc>
          <w:tcPr>
            <w:tcW w:w="854" w:type="dxa"/>
            <w:tcBorders>
              <w:top w:val="nil"/>
              <w:left w:val="nil"/>
              <w:bottom w:val="nil"/>
              <w:right w:val="nil"/>
            </w:tcBorders>
            <w:shd w:val="clear" w:color="000000" w:fill="FFFFFF"/>
            <w:noWrap/>
            <w:vAlign w:val="center"/>
          </w:tcPr>
          <w:p w14:paraId="57794015" w14:textId="77777777" w:rsidR="00E36F0E" w:rsidRPr="00143FF8" w:rsidRDefault="00E36F0E" w:rsidP="0093691B">
            <w:pPr>
              <w:jc w:val="center"/>
              <w:rPr>
                <w:rFonts w:eastAsia="Times New Roman" w:cs="Times New Roman"/>
                <w:color w:val="000000"/>
                <w:sz w:val="20"/>
                <w:szCs w:val="20"/>
              </w:rPr>
            </w:pPr>
          </w:p>
        </w:tc>
        <w:tc>
          <w:tcPr>
            <w:tcW w:w="1235" w:type="dxa"/>
            <w:tcBorders>
              <w:top w:val="nil"/>
              <w:left w:val="nil"/>
              <w:bottom w:val="nil"/>
              <w:right w:val="nil"/>
            </w:tcBorders>
            <w:shd w:val="clear" w:color="000000" w:fill="FFFFFF"/>
            <w:noWrap/>
            <w:vAlign w:val="center"/>
          </w:tcPr>
          <w:p w14:paraId="619C58DE" w14:textId="77777777" w:rsidR="00E36F0E" w:rsidRDefault="00E36F0E" w:rsidP="0093691B">
            <w:pPr>
              <w:jc w:val="center"/>
              <w:rPr>
                <w:rFonts w:eastAsia="Times New Roman" w:cs="Times New Roman"/>
                <w:color w:val="000000"/>
                <w:sz w:val="20"/>
                <w:szCs w:val="20"/>
              </w:rPr>
            </w:pPr>
          </w:p>
        </w:tc>
      </w:tr>
      <w:tr w:rsidR="00145424" w:rsidRPr="00143FF8" w14:paraId="335BC1D9"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0E243308" w14:textId="10145ABE" w:rsidR="00145424" w:rsidRPr="00143FF8" w:rsidRDefault="00145424" w:rsidP="0093691B">
            <w:pPr>
              <w:rPr>
                <w:rFonts w:eastAsia="Times New Roman" w:cs="Times New Roman"/>
                <w:color w:val="000000"/>
                <w:sz w:val="20"/>
                <w:szCs w:val="20"/>
              </w:rPr>
            </w:pPr>
            <w:r>
              <w:rPr>
                <w:rFonts w:eastAsia="Times New Roman" w:cs="Times New Roman"/>
                <w:sz w:val="18"/>
                <w:szCs w:val="18"/>
              </w:rPr>
              <w:t xml:space="preserve">    Mar</w:t>
            </w:r>
            <w:r w:rsidRPr="00C62CB9">
              <w:rPr>
                <w:rFonts w:eastAsia="Times New Roman" w:cs="Times New Roman"/>
                <w:sz w:val="18"/>
                <w:szCs w:val="18"/>
              </w:rPr>
              <w:t>r</w:t>
            </w:r>
            <w:r>
              <w:rPr>
                <w:rFonts w:eastAsia="Times New Roman" w:cs="Times New Roman"/>
                <w:sz w:val="18"/>
                <w:szCs w:val="18"/>
              </w:rPr>
              <w:t>i</w:t>
            </w:r>
            <w:r w:rsidRPr="00C62CB9">
              <w:rPr>
                <w:rFonts w:eastAsia="Times New Roman" w:cs="Times New Roman"/>
                <w:sz w:val="18"/>
                <w:szCs w:val="18"/>
              </w:rPr>
              <w:t>ed living with someone</w:t>
            </w:r>
          </w:p>
        </w:tc>
        <w:tc>
          <w:tcPr>
            <w:tcW w:w="900" w:type="dxa"/>
            <w:tcBorders>
              <w:top w:val="nil"/>
              <w:left w:val="nil"/>
              <w:bottom w:val="nil"/>
              <w:right w:val="nil"/>
            </w:tcBorders>
            <w:shd w:val="clear" w:color="000000" w:fill="FFFFFF"/>
            <w:noWrap/>
            <w:vAlign w:val="center"/>
          </w:tcPr>
          <w:p w14:paraId="1DC66DAF" w14:textId="5A0FD73C" w:rsidR="00145424" w:rsidRPr="002861EF" w:rsidRDefault="00145424" w:rsidP="0093691B">
            <w:pPr>
              <w:jc w:val="center"/>
              <w:rPr>
                <w:rFonts w:eastAsia="Times New Roman" w:cs="Times New Roman"/>
                <w:color w:val="000000"/>
                <w:sz w:val="20"/>
                <w:szCs w:val="20"/>
              </w:rPr>
            </w:pPr>
            <w:r w:rsidRPr="005037BE">
              <w:rPr>
                <w:rFonts w:eastAsia="Times New Roman" w:cs="Times New Roman"/>
                <w:color w:val="000000"/>
                <w:sz w:val="20"/>
                <w:szCs w:val="20"/>
              </w:rPr>
              <w:t>Ref</w:t>
            </w:r>
          </w:p>
        </w:tc>
        <w:tc>
          <w:tcPr>
            <w:tcW w:w="900" w:type="dxa"/>
            <w:tcBorders>
              <w:top w:val="nil"/>
              <w:left w:val="nil"/>
              <w:bottom w:val="nil"/>
              <w:right w:val="nil"/>
            </w:tcBorders>
            <w:shd w:val="clear" w:color="000000" w:fill="FFFFFF"/>
            <w:noWrap/>
            <w:vAlign w:val="center"/>
          </w:tcPr>
          <w:p w14:paraId="606A99C1" w14:textId="2CC108F7" w:rsidR="00145424" w:rsidRPr="002861EF" w:rsidRDefault="00145424" w:rsidP="00FC03E3">
            <w:pPr>
              <w:jc w:val="center"/>
              <w:rPr>
                <w:rFonts w:eastAsia="Times New Roman" w:cs="Times New Roman"/>
                <w:color w:val="000000"/>
                <w:sz w:val="20"/>
                <w:szCs w:val="20"/>
              </w:rPr>
            </w:pPr>
            <w:r w:rsidRPr="005037BE">
              <w:rPr>
                <w:rFonts w:eastAsia="Times New Roman" w:cs="Times New Roman"/>
                <w:color w:val="000000"/>
                <w:sz w:val="20"/>
                <w:szCs w:val="20"/>
              </w:rPr>
              <w:t> </w:t>
            </w:r>
          </w:p>
        </w:tc>
        <w:tc>
          <w:tcPr>
            <w:tcW w:w="1170" w:type="dxa"/>
            <w:tcBorders>
              <w:top w:val="nil"/>
              <w:left w:val="nil"/>
              <w:bottom w:val="nil"/>
              <w:right w:val="nil"/>
            </w:tcBorders>
            <w:shd w:val="clear" w:color="000000" w:fill="FFFFFF"/>
            <w:noWrap/>
            <w:vAlign w:val="center"/>
          </w:tcPr>
          <w:p w14:paraId="74997061" w14:textId="0481C25A" w:rsidR="00145424" w:rsidRPr="002861EF" w:rsidRDefault="00145424" w:rsidP="0093691B">
            <w:pPr>
              <w:jc w:val="center"/>
              <w:rPr>
                <w:rFonts w:eastAsia="Times New Roman" w:cs="Times New Roman"/>
                <w:color w:val="000000"/>
                <w:sz w:val="20"/>
                <w:szCs w:val="20"/>
              </w:rPr>
            </w:pPr>
            <w:r w:rsidRPr="005037BE">
              <w:rPr>
                <w:rFonts w:eastAsia="Times New Roman" w:cs="Times New Roman"/>
                <w:color w:val="000000"/>
                <w:sz w:val="20"/>
                <w:szCs w:val="20"/>
              </w:rPr>
              <w:t> </w:t>
            </w:r>
          </w:p>
        </w:tc>
        <w:tc>
          <w:tcPr>
            <w:tcW w:w="285" w:type="dxa"/>
            <w:tcBorders>
              <w:top w:val="nil"/>
              <w:left w:val="nil"/>
              <w:bottom w:val="nil"/>
              <w:right w:val="nil"/>
            </w:tcBorders>
            <w:shd w:val="clear" w:color="000000" w:fill="FFFFFF"/>
            <w:noWrap/>
            <w:vAlign w:val="center"/>
          </w:tcPr>
          <w:p w14:paraId="3D792F53" w14:textId="0109A947" w:rsidR="00145424" w:rsidRPr="00143FF8" w:rsidRDefault="00145424"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tcPr>
          <w:p w14:paraId="6D19672E" w14:textId="6AAFAD35" w:rsidR="00145424" w:rsidRPr="00143FF8" w:rsidRDefault="00145424"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925" w:type="dxa"/>
            <w:tcBorders>
              <w:top w:val="nil"/>
              <w:left w:val="nil"/>
              <w:bottom w:val="nil"/>
              <w:right w:val="nil"/>
            </w:tcBorders>
            <w:shd w:val="clear" w:color="000000" w:fill="FFFFFF"/>
            <w:noWrap/>
            <w:vAlign w:val="center"/>
          </w:tcPr>
          <w:p w14:paraId="02983C5C" w14:textId="7094AEBB" w:rsidR="00145424" w:rsidRPr="00143FF8" w:rsidRDefault="00145424"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20" w:type="dxa"/>
            <w:tcBorders>
              <w:top w:val="nil"/>
              <w:left w:val="nil"/>
              <w:bottom w:val="nil"/>
              <w:right w:val="nil"/>
            </w:tcBorders>
            <w:shd w:val="clear" w:color="000000" w:fill="FFFFFF"/>
            <w:noWrap/>
            <w:vAlign w:val="center"/>
          </w:tcPr>
          <w:p w14:paraId="25505796" w14:textId="1300377E" w:rsidR="00145424" w:rsidRDefault="00145424"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c>
          <w:tcPr>
            <w:tcW w:w="266" w:type="dxa"/>
            <w:tcBorders>
              <w:top w:val="nil"/>
              <w:left w:val="nil"/>
              <w:bottom w:val="nil"/>
              <w:right w:val="nil"/>
            </w:tcBorders>
            <w:shd w:val="clear" w:color="000000" w:fill="FFFFFF"/>
            <w:noWrap/>
            <w:vAlign w:val="center"/>
          </w:tcPr>
          <w:p w14:paraId="163CD7E2" w14:textId="0A5DA47C" w:rsidR="00145424" w:rsidRPr="00143FF8" w:rsidRDefault="00145424"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tcPr>
          <w:p w14:paraId="3732C109" w14:textId="457BD601" w:rsidR="00145424" w:rsidRPr="00143FF8" w:rsidRDefault="00145424"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854" w:type="dxa"/>
            <w:tcBorders>
              <w:top w:val="nil"/>
              <w:left w:val="nil"/>
              <w:bottom w:val="nil"/>
              <w:right w:val="nil"/>
            </w:tcBorders>
            <w:shd w:val="clear" w:color="000000" w:fill="FFFFFF"/>
            <w:noWrap/>
            <w:vAlign w:val="center"/>
          </w:tcPr>
          <w:p w14:paraId="31243822" w14:textId="77777777" w:rsidR="00145424" w:rsidRPr="00143FF8" w:rsidRDefault="00145424" w:rsidP="0093691B">
            <w:pPr>
              <w:jc w:val="center"/>
              <w:rPr>
                <w:rFonts w:eastAsia="Times New Roman" w:cs="Times New Roman"/>
                <w:color w:val="000000"/>
                <w:sz w:val="20"/>
                <w:szCs w:val="20"/>
              </w:rPr>
            </w:pPr>
          </w:p>
        </w:tc>
        <w:tc>
          <w:tcPr>
            <w:tcW w:w="1235" w:type="dxa"/>
            <w:tcBorders>
              <w:top w:val="nil"/>
              <w:left w:val="nil"/>
              <w:bottom w:val="nil"/>
              <w:right w:val="nil"/>
            </w:tcBorders>
            <w:shd w:val="clear" w:color="000000" w:fill="FFFFFF"/>
            <w:noWrap/>
            <w:vAlign w:val="center"/>
          </w:tcPr>
          <w:p w14:paraId="558A3D3A" w14:textId="77777777" w:rsidR="00145424" w:rsidRDefault="00145424" w:rsidP="0093691B">
            <w:pPr>
              <w:jc w:val="center"/>
              <w:rPr>
                <w:rFonts w:eastAsia="Times New Roman" w:cs="Times New Roman"/>
                <w:color w:val="000000"/>
                <w:sz w:val="20"/>
                <w:szCs w:val="20"/>
              </w:rPr>
            </w:pPr>
          </w:p>
        </w:tc>
      </w:tr>
      <w:tr w:rsidR="00605CE9" w:rsidRPr="00143FF8" w14:paraId="3B75D845"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62286B43" w14:textId="77E9D428" w:rsidR="00605CE9" w:rsidRPr="00143FF8" w:rsidRDefault="00605CE9" w:rsidP="0093691B">
            <w:pPr>
              <w:rPr>
                <w:rFonts w:eastAsia="Times New Roman" w:cs="Times New Roman"/>
                <w:color w:val="000000"/>
                <w:sz w:val="20"/>
                <w:szCs w:val="20"/>
              </w:rPr>
            </w:pPr>
            <w:r>
              <w:rPr>
                <w:rFonts w:eastAsia="Times New Roman" w:cs="Times New Roman"/>
                <w:sz w:val="18"/>
                <w:szCs w:val="18"/>
              </w:rPr>
              <w:t xml:space="preserve">    </w:t>
            </w:r>
            <w:r w:rsidRPr="00C62CB9">
              <w:rPr>
                <w:rFonts w:eastAsia="Times New Roman" w:cs="Times New Roman"/>
                <w:sz w:val="18"/>
                <w:szCs w:val="18"/>
              </w:rPr>
              <w:t>Widowed/</w:t>
            </w:r>
            <w:r>
              <w:rPr>
                <w:rFonts w:eastAsia="Times New Roman" w:cs="Times New Roman"/>
                <w:sz w:val="18"/>
                <w:szCs w:val="18"/>
              </w:rPr>
              <w:t xml:space="preserve"> </w:t>
            </w:r>
            <w:r w:rsidRPr="00C62CB9">
              <w:rPr>
                <w:rFonts w:eastAsia="Times New Roman" w:cs="Times New Roman"/>
                <w:sz w:val="18"/>
                <w:szCs w:val="18"/>
              </w:rPr>
              <w:t>divorced/</w:t>
            </w:r>
            <w:r>
              <w:rPr>
                <w:rFonts w:eastAsia="Times New Roman" w:cs="Times New Roman"/>
                <w:sz w:val="18"/>
                <w:szCs w:val="18"/>
              </w:rPr>
              <w:t xml:space="preserve"> </w:t>
            </w:r>
            <w:r w:rsidRPr="00C62CB9">
              <w:rPr>
                <w:rFonts w:eastAsia="Times New Roman" w:cs="Times New Roman"/>
                <w:sz w:val="18"/>
                <w:szCs w:val="18"/>
              </w:rPr>
              <w:t>separated</w:t>
            </w:r>
          </w:p>
        </w:tc>
        <w:tc>
          <w:tcPr>
            <w:tcW w:w="900" w:type="dxa"/>
            <w:tcBorders>
              <w:top w:val="nil"/>
              <w:left w:val="nil"/>
              <w:bottom w:val="nil"/>
              <w:right w:val="nil"/>
            </w:tcBorders>
            <w:shd w:val="clear" w:color="000000" w:fill="FFFFFF"/>
            <w:noWrap/>
            <w:vAlign w:val="center"/>
          </w:tcPr>
          <w:p w14:paraId="43A7C37B" w14:textId="08F1BF22" w:rsidR="00605CE9" w:rsidRPr="001648BA" w:rsidRDefault="005F67D5" w:rsidP="0093691B">
            <w:pPr>
              <w:jc w:val="center"/>
              <w:rPr>
                <w:rFonts w:eastAsia="Times New Roman" w:cs="Times New Roman"/>
                <w:color w:val="000000"/>
                <w:sz w:val="20"/>
                <w:szCs w:val="20"/>
              </w:rPr>
            </w:pPr>
            <w:r w:rsidRPr="001648BA">
              <w:rPr>
                <w:rFonts w:eastAsia="Times New Roman" w:cs="Times New Roman"/>
                <w:color w:val="000000"/>
                <w:sz w:val="20"/>
                <w:szCs w:val="20"/>
              </w:rPr>
              <w:t>0.99</w:t>
            </w:r>
          </w:p>
        </w:tc>
        <w:tc>
          <w:tcPr>
            <w:tcW w:w="900" w:type="dxa"/>
            <w:tcBorders>
              <w:top w:val="nil"/>
              <w:left w:val="nil"/>
              <w:bottom w:val="nil"/>
              <w:right w:val="nil"/>
            </w:tcBorders>
            <w:shd w:val="clear" w:color="000000" w:fill="FFFFFF"/>
            <w:noWrap/>
            <w:vAlign w:val="center"/>
          </w:tcPr>
          <w:p w14:paraId="16030CDE" w14:textId="76BDF254" w:rsidR="00605CE9" w:rsidRPr="001648BA" w:rsidRDefault="005F67D5" w:rsidP="005F67D5">
            <w:pPr>
              <w:jc w:val="center"/>
              <w:rPr>
                <w:rFonts w:eastAsia="Times New Roman" w:cs="Times New Roman"/>
                <w:color w:val="000000"/>
                <w:sz w:val="20"/>
                <w:szCs w:val="20"/>
              </w:rPr>
            </w:pPr>
            <w:r w:rsidRPr="001648BA">
              <w:rPr>
                <w:rFonts w:eastAsia="Times New Roman" w:cs="Times New Roman"/>
                <w:color w:val="000000"/>
                <w:sz w:val="20"/>
                <w:szCs w:val="20"/>
              </w:rPr>
              <w:t>0.927</w:t>
            </w:r>
          </w:p>
        </w:tc>
        <w:tc>
          <w:tcPr>
            <w:tcW w:w="1170" w:type="dxa"/>
            <w:tcBorders>
              <w:top w:val="nil"/>
              <w:left w:val="nil"/>
              <w:bottom w:val="nil"/>
              <w:right w:val="nil"/>
            </w:tcBorders>
            <w:shd w:val="clear" w:color="000000" w:fill="FFFFFF"/>
            <w:noWrap/>
            <w:vAlign w:val="center"/>
          </w:tcPr>
          <w:p w14:paraId="0E11698F" w14:textId="46228ED3" w:rsidR="00605CE9" w:rsidRPr="001648BA" w:rsidRDefault="005F67D5" w:rsidP="0093691B">
            <w:pPr>
              <w:jc w:val="center"/>
              <w:rPr>
                <w:rFonts w:eastAsia="Times New Roman" w:cs="Times New Roman"/>
                <w:color w:val="000000"/>
                <w:sz w:val="20"/>
                <w:szCs w:val="20"/>
              </w:rPr>
            </w:pPr>
            <w:r w:rsidRPr="001648BA">
              <w:rPr>
                <w:rFonts w:eastAsia="Times New Roman" w:cs="Times New Roman"/>
                <w:color w:val="000000"/>
                <w:sz w:val="20"/>
                <w:szCs w:val="20"/>
              </w:rPr>
              <w:t>(0.75, 1.30</w:t>
            </w:r>
            <w:r w:rsidR="00605CE9" w:rsidRPr="001648BA">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tcPr>
          <w:p w14:paraId="4D0B3C4F" w14:textId="77777777" w:rsidR="00605CE9" w:rsidRPr="001648BA"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431586BB" w14:textId="345CD3DA"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0.97</w:t>
            </w:r>
          </w:p>
        </w:tc>
        <w:tc>
          <w:tcPr>
            <w:tcW w:w="925" w:type="dxa"/>
            <w:tcBorders>
              <w:top w:val="nil"/>
              <w:left w:val="nil"/>
              <w:bottom w:val="nil"/>
              <w:right w:val="nil"/>
            </w:tcBorders>
            <w:shd w:val="clear" w:color="000000" w:fill="FFFFFF"/>
            <w:noWrap/>
            <w:vAlign w:val="center"/>
          </w:tcPr>
          <w:p w14:paraId="2BDE7A38" w14:textId="68382969"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0.887</w:t>
            </w:r>
          </w:p>
        </w:tc>
        <w:tc>
          <w:tcPr>
            <w:tcW w:w="1220" w:type="dxa"/>
            <w:tcBorders>
              <w:top w:val="nil"/>
              <w:left w:val="nil"/>
              <w:bottom w:val="nil"/>
              <w:right w:val="nil"/>
            </w:tcBorders>
            <w:shd w:val="clear" w:color="000000" w:fill="FFFFFF"/>
            <w:noWrap/>
            <w:vAlign w:val="center"/>
          </w:tcPr>
          <w:p w14:paraId="1103785C" w14:textId="4D998B78"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(0.63, 1.49)</w:t>
            </w:r>
          </w:p>
        </w:tc>
        <w:tc>
          <w:tcPr>
            <w:tcW w:w="266" w:type="dxa"/>
            <w:tcBorders>
              <w:top w:val="nil"/>
              <w:left w:val="nil"/>
              <w:bottom w:val="nil"/>
              <w:right w:val="nil"/>
            </w:tcBorders>
            <w:shd w:val="clear" w:color="000000" w:fill="FFFFFF"/>
            <w:noWrap/>
            <w:vAlign w:val="center"/>
          </w:tcPr>
          <w:p w14:paraId="4D2D15DF"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55ACEB8B" w14:textId="1B6F3A08" w:rsidR="00605CE9" w:rsidRPr="00143FF8" w:rsidRDefault="004C1D24" w:rsidP="0093691B">
            <w:pPr>
              <w:jc w:val="center"/>
              <w:rPr>
                <w:rFonts w:eastAsia="Times New Roman" w:cs="Times New Roman"/>
                <w:color w:val="000000"/>
                <w:sz w:val="20"/>
                <w:szCs w:val="20"/>
              </w:rPr>
            </w:pPr>
            <w:r>
              <w:rPr>
                <w:rFonts w:eastAsia="Times New Roman" w:cs="Times New Roman"/>
                <w:color w:val="000000"/>
                <w:sz w:val="20"/>
                <w:szCs w:val="20"/>
              </w:rPr>
              <w:t>0.96</w:t>
            </w:r>
          </w:p>
        </w:tc>
        <w:tc>
          <w:tcPr>
            <w:tcW w:w="854" w:type="dxa"/>
            <w:tcBorders>
              <w:top w:val="nil"/>
              <w:left w:val="nil"/>
              <w:bottom w:val="nil"/>
              <w:right w:val="nil"/>
            </w:tcBorders>
            <w:shd w:val="clear" w:color="000000" w:fill="FFFFFF"/>
            <w:noWrap/>
            <w:vAlign w:val="center"/>
          </w:tcPr>
          <w:p w14:paraId="65D52409" w14:textId="15121528" w:rsidR="00605CE9" w:rsidRPr="00143FF8" w:rsidRDefault="004C1D24" w:rsidP="0093691B">
            <w:pPr>
              <w:jc w:val="center"/>
              <w:rPr>
                <w:rFonts w:eastAsia="Times New Roman" w:cs="Times New Roman"/>
                <w:color w:val="000000"/>
                <w:sz w:val="20"/>
                <w:szCs w:val="20"/>
              </w:rPr>
            </w:pPr>
            <w:r>
              <w:rPr>
                <w:rFonts w:eastAsia="Times New Roman" w:cs="Times New Roman"/>
                <w:color w:val="000000"/>
                <w:sz w:val="20"/>
                <w:szCs w:val="20"/>
              </w:rPr>
              <w:t>0.882</w:t>
            </w:r>
          </w:p>
        </w:tc>
        <w:tc>
          <w:tcPr>
            <w:tcW w:w="1235" w:type="dxa"/>
            <w:tcBorders>
              <w:top w:val="nil"/>
              <w:left w:val="nil"/>
              <w:bottom w:val="nil"/>
              <w:right w:val="nil"/>
            </w:tcBorders>
            <w:shd w:val="clear" w:color="000000" w:fill="FFFFFF"/>
            <w:noWrap/>
            <w:vAlign w:val="center"/>
          </w:tcPr>
          <w:p w14:paraId="3CD466BB" w14:textId="4A0DC1D5" w:rsidR="00605CE9" w:rsidRDefault="004C1D24" w:rsidP="0093691B">
            <w:pPr>
              <w:jc w:val="center"/>
              <w:rPr>
                <w:rFonts w:eastAsia="Times New Roman" w:cs="Times New Roman"/>
                <w:color w:val="000000"/>
                <w:sz w:val="20"/>
                <w:szCs w:val="20"/>
              </w:rPr>
            </w:pPr>
            <w:r>
              <w:rPr>
                <w:rFonts w:eastAsia="Times New Roman" w:cs="Times New Roman"/>
                <w:color w:val="000000"/>
                <w:sz w:val="20"/>
                <w:szCs w:val="20"/>
              </w:rPr>
              <w:t>(0.53, 1.73)</w:t>
            </w:r>
          </w:p>
        </w:tc>
      </w:tr>
      <w:tr w:rsidR="00605CE9" w:rsidRPr="00143FF8" w14:paraId="17BC1603"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32F69BB8" w14:textId="607CF804" w:rsidR="00605CE9" w:rsidRPr="00143FF8" w:rsidRDefault="00605CE9" w:rsidP="0093691B">
            <w:pPr>
              <w:rPr>
                <w:rFonts w:eastAsia="Times New Roman" w:cs="Times New Roman"/>
                <w:color w:val="000000"/>
                <w:sz w:val="20"/>
                <w:szCs w:val="20"/>
              </w:rPr>
            </w:pPr>
            <w:r>
              <w:rPr>
                <w:rFonts w:eastAsia="Times New Roman" w:cs="Times New Roman"/>
                <w:sz w:val="18"/>
                <w:szCs w:val="18"/>
              </w:rPr>
              <w:t xml:space="preserve">    </w:t>
            </w:r>
            <w:r w:rsidRPr="00C62CB9">
              <w:rPr>
                <w:rFonts w:eastAsia="Times New Roman" w:cs="Times New Roman"/>
                <w:sz w:val="18"/>
                <w:szCs w:val="18"/>
              </w:rPr>
              <w:t>Never married</w:t>
            </w:r>
          </w:p>
        </w:tc>
        <w:tc>
          <w:tcPr>
            <w:tcW w:w="900" w:type="dxa"/>
            <w:tcBorders>
              <w:top w:val="nil"/>
              <w:left w:val="nil"/>
              <w:bottom w:val="nil"/>
              <w:right w:val="nil"/>
            </w:tcBorders>
            <w:shd w:val="clear" w:color="000000" w:fill="FFFFFF"/>
            <w:noWrap/>
            <w:vAlign w:val="center"/>
          </w:tcPr>
          <w:p w14:paraId="39C0B4B7" w14:textId="4D31DB98" w:rsidR="00605CE9" w:rsidRPr="001648BA" w:rsidRDefault="005F09DB" w:rsidP="0093691B">
            <w:pPr>
              <w:jc w:val="center"/>
              <w:rPr>
                <w:rFonts w:eastAsia="Times New Roman" w:cs="Times New Roman"/>
                <w:color w:val="000000"/>
                <w:sz w:val="20"/>
                <w:szCs w:val="20"/>
              </w:rPr>
            </w:pPr>
            <w:r w:rsidRPr="001648BA">
              <w:rPr>
                <w:rFonts w:eastAsia="Times New Roman" w:cs="Times New Roman"/>
                <w:color w:val="000000"/>
                <w:sz w:val="20"/>
                <w:szCs w:val="20"/>
              </w:rPr>
              <w:t>1.08</w:t>
            </w:r>
          </w:p>
        </w:tc>
        <w:tc>
          <w:tcPr>
            <w:tcW w:w="900" w:type="dxa"/>
            <w:tcBorders>
              <w:top w:val="nil"/>
              <w:left w:val="nil"/>
              <w:bottom w:val="nil"/>
              <w:right w:val="nil"/>
            </w:tcBorders>
            <w:shd w:val="clear" w:color="000000" w:fill="FFFFFF"/>
            <w:noWrap/>
            <w:vAlign w:val="center"/>
          </w:tcPr>
          <w:p w14:paraId="30E1A646" w14:textId="10B4C162" w:rsidR="00605CE9" w:rsidRPr="001648BA" w:rsidRDefault="005F09DB" w:rsidP="00FC03E3">
            <w:pPr>
              <w:jc w:val="center"/>
              <w:rPr>
                <w:rFonts w:eastAsia="Times New Roman" w:cs="Times New Roman"/>
                <w:color w:val="000000"/>
                <w:sz w:val="20"/>
                <w:szCs w:val="20"/>
              </w:rPr>
            </w:pPr>
            <w:r w:rsidRPr="001648BA">
              <w:rPr>
                <w:rFonts w:eastAsia="Times New Roman" w:cs="Times New Roman"/>
                <w:color w:val="000000"/>
                <w:sz w:val="20"/>
                <w:szCs w:val="20"/>
              </w:rPr>
              <w:t>0.549</w:t>
            </w:r>
          </w:p>
        </w:tc>
        <w:tc>
          <w:tcPr>
            <w:tcW w:w="1170" w:type="dxa"/>
            <w:tcBorders>
              <w:top w:val="nil"/>
              <w:left w:val="nil"/>
              <w:bottom w:val="nil"/>
              <w:right w:val="nil"/>
            </w:tcBorders>
            <w:shd w:val="clear" w:color="000000" w:fill="FFFFFF"/>
            <w:noWrap/>
            <w:vAlign w:val="center"/>
          </w:tcPr>
          <w:p w14:paraId="5BB4A471" w14:textId="2930A58D" w:rsidR="00605CE9" w:rsidRPr="001648BA" w:rsidRDefault="005F09DB" w:rsidP="0093691B">
            <w:pPr>
              <w:jc w:val="center"/>
              <w:rPr>
                <w:rFonts w:eastAsia="Times New Roman" w:cs="Times New Roman"/>
                <w:color w:val="000000"/>
                <w:sz w:val="20"/>
                <w:szCs w:val="20"/>
              </w:rPr>
            </w:pPr>
            <w:r w:rsidRPr="001648BA">
              <w:rPr>
                <w:rFonts w:eastAsia="Times New Roman" w:cs="Times New Roman"/>
                <w:color w:val="000000"/>
                <w:sz w:val="20"/>
                <w:szCs w:val="20"/>
              </w:rPr>
              <w:t>(0.</w:t>
            </w:r>
            <w:r w:rsidR="00605CE9" w:rsidRPr="001648BA">
              <w:rPr>
                <w:rFonts w:eastAsia="Times New Roman" w:cs="Times New Roman"/>
                <w:color w:val="000000"/>
                <w:sz w:val="20"/>
                <w:szCs w:val="20"/>
              </w:rPr>
              <w:t>8</w:t>
            </w:r>
            <w:r w:rsidRPr="001648BA">
              <w:rPr>
                <w:rFonts w:eastAsia="Times New Roman" w:cs="Times New Roman"/>
                <w:color w:val="000000"/>
                <w:sz w:val="20"/>
                <w:szCs w:val="20"/>
              </w:rPr>
              <w:t>5, 1.37</w:t>
            </w:r>
            <w:r w:rsidR="00605CE9" w:rsidRPr="001648BA">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tcPr>
          <w:p w14:paraId="3C157B29" w14:textId="77777777" w:rsidR="00605CE9" w:rsidRPr="001648BA"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1F22B441" w14:textId="16884AC5"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0.90</w:t>
            </w:r>
          </w:p>
        </w:tc>
        <w:tc>
          <w:tcPr>
            <w:tcW w:w="925" w:type="dxa"/>
            <w:tcBorders>
              <w:top w:val="nil"/>
              <w:left w:val="nil"/>
              <w:bottom w:val="nil"/>
              <w:right w:val="nil"/>
            </w:tcBorders>
            <w:shd w:val="clear" w:color="000000" w:fill="FFFFFF"/>
            <w:noWrap/>
            <w:vAlign w:val="center"/>
          </w:tcPr>
          <w:p w14:paraId="1169EBB8" w14:textId="05A928AF"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0.646</w:t>
            </w:r>
          </w:p>
        </w:tc>
        <w:tc>
          <w:tcPr>
            <w:tcW w:w="1220" w:type="dxa"/>
            <w:tcBorders>
              <w:top w:val="nil"/>
              <w:left w:val="nil"/>
              <w:bottom w:val="nil"/>
              <w:right w:val="nil"/>
            </w:tcBorders>
            <w:shd w:val="clear" w:color="000000" w:fill="FFFFFF"/>
            <w:noWrap/>
            <w:vAlign w:val="center"/>
          </w:tcPr>
          <w:p w14:paraId="2784BDF9" w14:textId="458A6F21"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(0.58, 1.40)</w:t>
            </w:r>
          </w:p>
        </w:tc>
        <w:tc>
          <w:tcPr>
            <w:tcW w:w="266" w:type="dxa"/>
            <w:tcBorders>
              <w:top w:val="nil"/>
              <w:left w:val="nil"/>
              <w:bottom w:val="nil"/>
              <w:right w:val="nil"/>
            </w:tcBorders>
            <w:shd w:val="clear" w:color="000000" w:fill="FFFFFF"/>
            <w:noWrap/>
            <w:vAlign w:val="center"/>
          </w:tcPr>
          <w:p w14:paraId="2A78C1EA"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75B3FA48" w14:textId="2136E529" w:rsidR="00605CE9" w:rsidRPr="00143FF8" w:rsidRDefault="00AD19BA" w:rsidP="0093691B">
            <w:pPr>
              <w:jc w:val="center"/>
              <w:rPr>
                <w:rFonts w:eastAsia="Times New Roman" w:cs="Times New Roman"/>
                <w:color w:val="000000"/>
                <w:sz w:val="20"/>
                <w:szCs w:val="20"/>
              </w:rPr>
            </w:pPr>
            <w:r>
              <w:rPr>
                <w:rFonts w:eastAsia="Times New Roman" w:cs="Times New Roman"/>
                <w:color w:val="000000"/>
                <w:sz w:val="20"/>
                <w:szCs w:val="20"/>
              </w:rPr>
              <w:t>1.08</w:t>
            </w:r>
          </w:p>
        </w:tc>
        <w:tc>
          <w:tcPr>
            <w:tcW w:w="854" w:type="dxa"/>
            <w:tcBorders>
              <w:top w:val="nil"/>
              <w:left w:val="nil"/>
              <w:bottom w:val="nil"/>
              <w:right w:val="nil"/>
            </w:tcBorders>
            <w:shd w:val="clear" w:color="000000" w:fill="FFFFFF"/>
            <w:noWrap/>
            <w:vAlign w:val="center"/>
          </w:tcPr>
          <w:p w14:paraId="149598EA" w14:textId="52020938" w:rsidR="00605CE9" w:rsidRPr="00143FF8" w:rsidRDefault="00AD19BA" w:rsidP="0093691B">
            <w:pPr>
              <w:jc w:val="center"/>
              <w:rPr>
                <w:rFonts w:eastAsia="Times New Roman" w:cs="Times New Roman"/>
                <w:color w:val="000000"/>
                <w:sz w:val="20"/>
                <w:szCs w:val="20"/>
              </w:rPr>
            </w:pPr>
            <w:r>
              <w:rPr>
                <w:rFonts w:eastAsia="Times New Roman" w:cs="Times New Roman"/>
                <w:color w:val="000000"/>
                <w:sz w:val="20"/>
                <w:szCs w:val="20"/>
              </w:rPr>
              <w:t>0.778</w:t>
            </w:r>
          </w:p>
        </w:tc>
        <w:tc>
          <w:tcPr>
            <w:tcW w:w="1235" w:type="dxa"/>
            <w:tcBorders>
              <w:top w:val="nil"/>
              <w:left w:val="nil"/>
              <w:bottom w:val="nil"/>
              <w:right w:val="nil"/>
            </w:tcBorders>
            <w:shd w:val="clear" w:color="000000" w:fill="FFFFFF"/>
            <w:noWrap/>
            <w:vAlign w:val="center"/>
          </w:tcPr>
          <w:p w14:paraId="4A180D1E" w14:textId="2E3E020D" w:rsidR="00605CE9" w:rsidRDefault="00AD19BA" w:rsidP="0093691B">
            <w:pPr>
              <w:jc w:val="center"/>
              <w:rPr>
                <w:rFonts w:eastAsia="Times New Roman" w:cs="Times New Roman"/>
                <w:color w:val="000000"/>
                <w:sz w:val="20"/>
                <w:szCs w:val="20"/>
              </w:rPr>
            </w:pPr>
            <w:r>
              <w:rPr>
                <w:rFonts w:eastAsia="Times New Roman" w:cs="Times New Roman"/>
                <w:color w:val="000000"/>
                <w:sz w:val="20"/>
                <w:szCs w:val="20"/>
              </w:rPr>
              <w:t>(0.63, 1.84)</w:t>
            </w:r>
          </w:p>
        </w:tc>
      </w:tr>
      <w:tr w:rsidR="00605CE9" w:rsidRPr="00143FF8" w14:paraId="4C54A54D"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0AD99ED5" w14:textId="77777777" w:rsidR="00605CE9" w:rsidRPr="00143FF8" w:rsidRDefault="00605CE9" w:rsidP="0093691B">
            <w:pPr>
              <w:rPr>
                <w:rFonts w:eastAsia="Times New Roman" w:cs="Times New Roman"/>
                <w:color w:val="000000"/>
                <w:sz w:val="20"/>
                <w:szCs w:val="20"/>
              </w:rPr>
            </w:pPr>
            <w:r w:rsidRPr="00143FF8">
              <w:rPr>
                <w:rFonts w:eastAsia="Times New Roman" w:cs="Times New Roman"/>
                <w:color w:val="000000"/>
                <w:sz w:val="20"/>
                <w:szCs w:val="20"/>
              </w:rPr>
              <w:t>History of divorce/separation/widowed</w:t>
            </w:r>
          </w:p>
        </w:tc>
        <w:tc>
          <w:tcPr>
            <w:tcW w:w="900" w:type="dxa"/>
            <w:tcBorders>
              <w:top w:val="nil"/>
              <w:left w:val="nil"/>
              <w:bottom w:val="nil"/>
              <w:right w:val="nil"/>
            </w:tcBorders>
            <w:shd w:val="clear" w:color="000000" w:fill="FFFFFF"/>
            <w:noWrap/>
            <w:vAlign w:val="center"/>
            <w:hideMark/>
          </w:tcPr>
          <w:p w14:paraId="59AF0B39" w14:textId="348AFECA" w:rsidR="00605CE9" w:rsidRPr="002861EF" w:rsidRDefault="00605CE9" w:rsidP="0093691B">
            <w:pPr>
              <w:jc w:val="center"/>
              <w:rPr>
                <w:rFonts w:eastAsia="Times New Roman" w:cs="Times New Roman"/>
                <w:color w:val="000000"/>
                <w:sz w:val="20"/>
                <w:szCs w:val="20"/>
              </w:rPr>
            </w:pPr>
            <w:r w:rsidRPr="002861EF">
              <w:rPr>
                <w:rFonts w:eastAsia="Times New Roman" w:cs="Times New Roman"/>
                <w:color w:val="000000"/>
                <w:sz w:val="20"/>
                <w:szCs w:val="20"/>
              </w:rPr>
              <w:t>0.92</w:t>
            </w:r>
          </w:p>
        </w:tc>
        <w:tc>
          <w:tcPr>
            <w:tcW w:w="900" w:type="dxa"/>
            <w:tcBorders>
              <w:top w:val="nil"/>
              <w:left w:val="nil"/>
              <w:bottom w:val="nil"/>
              <w:right w:val="nil"/>
            </w:tcBorders>
            <w:shd w:val="clear" w:color="000000" w:fill="FFFFFF"/>
            <w:noWrap/>
            <w:vAlign w:val="center"/>
            <w:hideMark/>
          </w:tcPr>
          <w:p w14:paraId="2B4E6C3D" w14:textId="55569ADB" w:rsidR="00605CE9" w:rsidRPr="002861EF" w:rsidRDefault="00605CE9" w:rsidP="00FC03E3">
            <w:pPr>
              <w:jc w:val="center"/>
              <w:rPr>
                <w:rFonts w:eastAsia="Times New Roman" w:cs="Times New Roman"/>
                <w:color w:val="000000"/>
                <w:sz w:val="20"/>
                <w:szCs w:val="20"/>
              </w:rPr>
            </w:pPr>
            <w:r w:rsidRPr="002861EF">
              <w:rPr>
                <w:rFonts w:eastAsia="Times New Roman" w:cs="Times New Roman"/>
                <w:color w:val="000000"/>
                <w:sz w:val="20"/>
                <w:szCs w:val="20"/>
              </w:rPr>
              <w:t>0.480</w:t>
            </w:r>
          </w:p>
        </w:tc>
        <w:tc>
          <w:tcPr>
            <w:tcW w:w="1170" w:type="dxa"/>
            <w:tcBorders>
              <w:top w:val="nil"/>
              <w:left w:val="nil"/>
              <w:bottom w:val="nil"/>
              <w:right w:val="nil"/>
            </w:tcBorders>
            <w:shd w:val="clear" w:color="000000" w:fill="FFFFFF"/>
            <w:noWrap/>
            <w:vAlign w:val="center"/>
            <w:hideMark/>
          </w:tcPr>
          <w:p w14:paraId="7A9B3487" w14:textId="35FB01E2" w:rsidR="00605CE9" w:rsidRPr="002861EF" w:rsidRDefault="00605CE9" w:rsidP="0093691B">
            <w:pPr>
              <w:jc w:val="center"/>
              <w:rPr>
                <w:rFonts w:eastAsia="Times New Roman" w:cs="Times New Roman"/>
                <w:color w:val="000000"/>
                <w:sz w:val="20"/>
                <w:szCs w:val="20"/>
              </w:rPr>
            </w:pPr>
            <w:r w:rsidRPr="002861EF">
              <w:rPr>
                <w:rFonts w:eastAsia="Times New Roman" w:cs="Times New Roman"/>
                <w:color w:val="000000"/>
                <w:sz w:val="20"/>
                <w:szCs w:val="20"/>
              </w:rPr>
              <w:t>(0.73, 1.16)</w:t>
            </w:r>
          </w:p>
        </w:tc>
        <w:tc>
          <w:tcPr>
            <w:tcW w:w="285" w:type="dxa"/>
            <w:tcBorders>
              <w:top w:val="nil"/>
              <w:left w:val="nil"/>
              <w:bottom w:val="nil"/>
              <w:right w:val="nil"/>
            </w:tcBorders>
            <w:shd w:val="clear" w:color="000000" w:fill="FFFFFF"/>
            <w:noWrap/>
            <w:vAlign w:val="center"/>
            <w:hideMark/>
          </w:tcPr>
          <w:p w14:paraId="2F3B0D1D"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0772E4EF" w14:textId="01553254"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w:t>
            </w:r>
            <w:r w:rsidR="00777181">
              <w:rPr>
                <w:rFonts w:eastAsia="Times New Roman" w:cs="Times New Roman"/>
                <w:color w:val="000000"/>
                <w:sz w:val="20"/>
                <w:szCs w:val="20"/>
              </w:rPr>
              <w:t>6</w:t>
            </w:r>
          </w:p>
        </w:tc>
        <w:tc>
          <w:tcPr>
            <w:tcW w:w="925" w:type="dxa"/>
            <w:tcBorders>
              <w:top w:val="nil"/>
              <w:left w:val="nil"/>
              <w:bottom w:val="nil"/>
              <w:right w:val="nil"/>
            </w:tcBorders>
            <w:shd w:val="clear" w:color="000000" w:fill="FFFFFF"/>
            <w:noWrap/>
            <w:vAlign w:val="center"/>
            <w:hideMark/>
          </w:tcPr>
          <w:p w14:paraId="5DC55EAB" w14:textId="338A1433"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sidR="00777181">
              <w:rPr>
                <w:rFonts w:eastAsia="Times New Roman" w:cs="Times New Roman"/>
                <w:color w:val="000000"/>
                <w:sz w:val="20"/>
                <w:szCs w:val="20"/>
              </w:rPr>
              <w:t>732</w:t>
            </w:r>
          </w:p>
        </w:tc>
        <w:tc>
          <w:tcPr>
            <w:tcW w:w="1220" w:type="dxa"/>
            <w:tcBorders>
              <w:top w:val="nil"/>
              <w:left w:val="nil"/>
              <w:bottom w:val="nil"/>
              <w:right w:val="nil"/>
            </w:tcBorders>
            <w:shd w:val="clear" w:color="000000" w:fill="FFFFFF"/>
            <w:noWrap/>
            <w:vAlign w:val="center"/>
            <w:hideMark/>
          </w:tcPr>
          <w:p w14:paraId="77CDA8A6" w14:textId="50D7A332" w:rsidR="00605CE9" w:rsidRPr="00143FF8" w:rsidRDefault="00777181" w:rsidP="0093691B">
            <w:pPr>
              <w:jc w:val="center"/>
              <w:rPr>
                <w:rFonts w:eastAsia="Times New Roman" w:cs="Times New Roman"/>
                <w:color w:val="000000"/>
                <w:sz w:val="20"/>
                <w:szCs w:val="20"/>
              </w:rPr>
            </w:pPr>
            <w:r>
              <w:rPr>
                <w:rFonts w:eastAsia="Times New Roman" w:cs="Times New Roman"/>
                <w:color w:val="000000"/>
                <w:sz w:val="20"/>
                <w:szCs w:val="20"/>
              </w:rPr>
              <w:t>(0.75</w:t>
            </w:r>
            <w:r w:rsidR="00605CE9">
              <w:rPr>
                <w:rFonts w:eastAsia="Times New Roman" w:cs="Times New Roman"/>
                <w:color w:val="000000"/>
                <w:sz w:val="20"/>
                <w:szCs w:val="20"/>
              </w:rPr>
              <w:t xml:space="preserve">, </w:t>
            </w:r>
            <w:r>
              <w:rPr>
                <w:rFonts w:eastAsia="Times New Roman" w:cs="Times New Roman"/>
                <w:color w:val="000000"/>
                <w:sz w:val="20"/>
                <w:szCs w:val="20"/>
              </w:rPr>
              <w:t>1.50</w:t>
            </w:r>
            <w:r w:rsidR="00605CE9"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27CBE30A"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53D1BE7D" w14:textId="43A6291E" w:rsidR="00605CE9" w:rsidRPr="00143FF8" w:rsidRDefault="00394C4B" w:rsidP="0093691B">
            <w:pPr>
              <w:jc w:val="center"/>
              <w:rPr>
                <w:rFonts w:eastAsia="Times New Roman" w:cs="Times New Roman"/>
                <w:color w:val="000000"/>
                <w:sz w:val="20"/>
                <w:szCs w:val="20"/>
              </w:rPr>
            </w:pPr>
            <w:r>
              <w:rPr>
                <w:rFonts w:eastAsia="Times New Roman" w:cs="Times New Roman"/>
                <w:color w:val="000000"/>
                <w:sz w:val="20"/>
                <w:szCs w:val="20"/>
              </w:rPr>
              <w:t>0.86</w:t>
            </w:r>
          </w:p>
        </w:tc>
        <w:tc>
          <w:tcPr>
            <w:tcW w:w="854" w:type="dxa"/>
            <w:tcBorders>
              <w:top w:val="nil"/>
              <w:left w:val="nil"/>
              <w:bottom w:val="nil"/>
              <w:right w:val="nil"/>
            </w:tcBorders>
            <w:shd w:val="clear" w:color="000000" w:fill="FFFFFF"/>
            <w:noWrap/>
            <w:vAlign w:val="center"/>
            <w:hideMark/>
          </w:tcPr>
          <w:p w14:paraId="3085A2AB" w14:textId="61D18965" w:rsidR="00605CE9" w:rsidRPr="00143FF8" w:rsidRDefault="00394C4B" w:rsidP="0093691B">
            <w:pPr>
              <w:jc w:val="center"/>
              <w:rPr>
                <w:rFonts w:eastAsia="Times New Roman" w:cs="Times New Roman"/>
                <w:color w:val="000000"/>
                <w:sz w:val="20"/>
                <w:szCs w:val="20"/>
              </w:rPr>
            </w:pPr>
            <w:r>
              <w:rPr>
                <w:rFonts w:eastAsia="Times New Roman" w:cs="Times New Roman"/>
                <w:color w:val="000000"/>
                <w:sz w:val="20"/>
                <w:szCs w:val="20"/>
              </w:rPr>
              <w:t>0.552</w:t>
            </w:r>
          </w:p>
        </w:tc>
        <w:tc>
          <w:tcPr>
            <w:tcW w:w="1235" w:type="dxa"/>
            <w:tcBorders>
              <w:top w:val="nil"/>
              <w:left w:val="nil"/>
              <w:bottom w:val="nil"/>
              <w:right w:val="nil"/>
            </w:tcBorders>
            <w:shd w:val="clear" w:color="000000" w:fill="FFFFFF"/>
            <w:noWrap/>
            <w:vAlign w:val="center"/>
            <w:hideMark/>
          </w:tcPr>
          <w:p w14:paraId="11BE4B1F" w14:textId="01E73249" w:rsidR="00605CE9" w:rsidRPr="00143FF8" w:rsidRDefault="00394C4B" w:rsidP="0093691B">
            <w:pPr>
              <w:jc w:val="center"/>
              <w:rPr>
                <w:rFonts w:eastAsia="Times New Roman" w:cs="Times New Roman"/>
                <w:color w:val="000000"/>
                <w:sz w:val="20"/>
                <w:szCs w:val="20"/>
              </w:rPr>
            </w:pPr>
            <w:r>
              <w:rPr>
                <w:rFonts w:eastAsia="Times New Roman" w:cs="Times New Roman"/>
                <w:color w:val="000000"/>
                <w:sz w:val="20"/>
                <w:szCs w:val="20"/>
              </w:rPr>
              <w:t>(0.51</w:t>
            </w:r>
            <w:r w:rsidR="00605CE9">
              <w:rPr>
                <w:rFonts w:eastAsia="Times New Roman" w:cs="Times New Roman"/>
                <w:color w:val="000000"/>
                <w:sz w:val="20"/>
                <w:szCs w:val="20"/>
              </w:rPr>
              <w:t xml:space="preserve">, </w:t>
            </w:r>
            <w:r>
              <w:rPr>
                <w:rFonts w:eastAsia="Times New Roman" w:cs="Times New Roman"/>
                <w:color w:val="000000"/>
                <w:sz w:val="20"/>
                <w:szCs w:val="20"/>
              </w:rPr>
              <w:t>1.44</w:t>
            </w:r>
            <w:r w:rsidR="00605CE9" w:rsidRPr="00143FF8">
              <w:rPr>
                <w:rFonts w:eastAsia="Times New Roman" w:cs="Times New Roman"/>
                <w:color w:val="000000"/>
                <w:sz w:val="20"/>
                <w:szCs w:val="20"/>
              </w:rPr>
              <w:t>)</w:t>
            </w:r>
          </w:p>
        </w:tc>
      </w:tr>
      <w:tr w:rsidR="00605CE9" w:rsidRPr="00143FF8" w14:paraId="20377A2A"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665647EC" w14:textId="77777777" w:rsidR="00605CE9" w:rsidRPr="00143FF8" w:rsidRDefault="00605CE9" w:rsidP="0093691B">
            <w:pPr>
              <w:rPr>
                <w:rFonts w:eastAsia="Times New Roman" w:cs="Times New Roman"/>
                <w:color w:val="000000"/>
                <w:sz w:val="20"/>
                <w:szCs w:val="20"/>
              </w:rPr>
            </w:pPr>
            <w:r w:rsidRPr="00143FF8">
              <w:rPr>
                <w:rFonts w:eastAsia="Times New Roman" w:cs="Times New Roman"/>
                <w:color w:val="000000"/>
                <w:sz w:val="20"/>
                <w:szCs w:val="20"/>
              </w:rPr>
              <w:t>Any other drug use</w:t>
            </w:r>
          </w:p>
        </w:tc>
        <w:tc>
          <w:tcPr>
            <w:tcW w:w="900" w:type="dxa"/>
            <w:tcBorders>
              <w:top w:val="nil"/>
              <w:left w:val="nil"/>
              <w:bottom w:val="nil"/>
              <w:right w:val="nil"/>
            </w:tcBorders>
            <w:shd w:val="clear" w:color="000000" w:fill="FFFFFF"/>
            <w:noWrap/>
            <w:vAlign w:val="center"/>
            <w:hideMark/>
          </w:tcPr>
          <w:p w14:paraId="1712177B"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2C1B8EFE"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170" w:type="dxa"/>
            <w:tcBorders>
              <w:top w:val="nil"/>
              <w:left w:val="nil"/>
              <w:bottom w:val="nil"/>
              <w:right w:val="nil"/>
            </w:tcBorders>
            <w:shd w:val="clear" w:color="000000" w:fill="FFFFFF"/>
            <w:noWrap/>
            <w:vAlign w:val="center"/>
            <w:hideMark/>
          </w:tcPr>
          <w:p w14:paraId="384980CA"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c>
          <w:tcPr>
            <w:tcW w:w="285" w:type="dxa"/>
            <w:tcBorders>
              <w:top w:val="nil"/>
              <w:left w:val="nil"/>
              <w:bottom w:val="nil"/>
              <w:right w:val="nil"/>
            </w:tcBorders>
            <w:shd w:val="clear" w:color="000000" w:fill="FFFFFF"/>
            <w:noWrap/>
            <w:vAlign w:val="center"/>
            <w:hideMark/>
          </w:tcPr>
          <w:p w14:paraId="76DE890A"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523C45A9"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925" w:type="dxa"/>
            <w:tcBorders>
              <w:top w:val="nil"/>
              <w:left w:val="nil"/>
              <w:bottom w:val="nil"/>
              <w:right w:val="nil"/>
            </w:tcBorders>
            <w:shd w:val="clear" w:color="000000" w:fill="FFFFFF"/>
            <w:noWrap/>
            <w:vAlign w:val="center"/>
            <w:hideMark/>
          </w:tcPr>
          <w:p w14:paraId="6D493624"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20" w:type="dxa"/>
            <w:tcBorders>
              <w:top w:val="nil"/>
              <w:left w:val="nil"/>
              <w:bottom w:val="nil"/>
              <w:right w:val="nil"/>
            </w:tcBorders>
            <w:shd w:val="clear" w:color="000000" w:fill="FFFFFF"/>
            <w:noWrap/>
            <w:vAlign w:val="center"/>
            <w:hideMark/>
          </w:tcPr>
          <w:p w14:paraId="2CAEE370"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c>
          <w:tcPr>
            <w:tcW w:w="266" w:type="dxa"/>
            <w:tcBorders>
              <w:top w:val="nil"/>
              <w:left w:val="nil"/>
              <w:bottom w:val="nil"/>
              <w:right w:val="nil"/>
            </w:tcBorders>
            <w:shd w:val="clear" w:color="000000" w:fill="FFFFFF"/>
            <w:noWrap/>
            <w:vAlign w:val="center"/>
            <w:hideMark/>
          </w:tcPr>
          <w:p w14:paraId="4C5809F1"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68823C9D"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854" w:type="dxa"/>
            <w:tcBorders>
              <w:top w:val="nil"/>
              <w:left w:val="nil"/>
              <w:bottom w:val="nil"/>
              <w:right w:val="nil"/>
            </w:tcBorders>
            <w:shd w:val="clear" w:color="000000" w:fill="FFFFFF"/>
            <w:noWrap/>
            <w:vAlign w:val="center"/>
            <w:hideMark/>
          </w:tcPr>
          <w:p w14:paraId="675C399C"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35" w:type="dxa"/>
            <w:tcBorders>
              <w:top w:val="nil"/>
              <w:left w:val="nil"/>
              <w:bottom w:val="nil"/>
              <w:right w:val="nil"/>
            </w:tcBorders>
            <w:shd w:val="clear" w:color="000000" w:fill="FFFFFF"/>
            <w:noWrap/>
            <w:vAlign w:val="center"/>
            <w:hideMark/>
          </w:tcPr>
          <w:p w14:paraId="581B090F"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r>
      <w:tr w:rsidR="00605CE9" w:rsidRPr="00143FF8" w14:paraId="399F3B36"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0B565E73" w14:textId="77777777" w:rsidR="00605CE9" w:rsidRPr="00143FF8" w:rsidRDefault="00605CE9"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None</w:t>
            </w:r>
          </w:p>
        </w:tc>
        <w:tc>
          <w:tcPr>
            <w:tcW w:w="900" w:type="dxa"/>
            <w:tcBorders>
              <w:top w:val="nil"/>
              <w:left w:val="nil"/>
              <w:bottom w:val="nil"/>
              <w:right w:val="nil"/>
            </w:tcBorders>
            <w:shd w:val="clear" w:color="000000" w:fill="FFFFFF"/>
            <w:noWrap/>
            <w:vAlign w:val="center"/>
            <w:hideMark/>
          </w:tcPr>
          <w:p w14:paraId="0B72164E"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900" w:type="dxa"/>
            <w:tcBorders>
              <w:top w:val="nil"/>
              <w:left w:val="nil"/>
              <w:bottom w:val="nil"/>
              <w:right w:val="nil"/>
            </w:tcBorders>
            <w:shd w:val="clear" w:color="000000" w:fill="FFFFFF"/>
            <w:noWrap/>
            <w:vAlign w:val="center"/>
            <w:hideMark/>
          </w:tcPr>
          <w:p w14:paraId="32CE6E7A"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170" w:type="dxa"/>
            <w:tcBorders>
              <w:top w:val="nil"/>
              <w:left w:val="nil"/>
              <w:bottom w:val="nil"/>
              <w:right w:val="nil"/>
            </w:tcBorders>
            <w:shd w:val="clear" w:color="000000" w:fill="FFFFFF"/>
            <w:noWrap/>
            <w:vAlign w:val="center"/>
            <w:hideMark/>
          </w:tcPr>
          <w:p w14:paraId="34710461"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285" w:type="dxa"/>
            <w:tcBorders>
              <w:top w:val="nil"/>
              <w:left w:val="nil"/>
              <w:bottom w:val="nil"/>
              <w:right w:val="nil"/>
            </w:tcBorders>
            <w:shd w:val="clear" w:color="000000" w:fill="FFFFFF"/>
            <w:noWrap/>
            <w:vAlign w:val="center"/>
            <w:hideMark/>
          </w:tcPr>
          <w:p w14:paraId="6EC1D0B5"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1C7096EF"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925" w:type="dxa"/>
            <w:tcBorders>
              <w:top w:val="nil"/>
              <w:left w:val="nil"/>
              <w:bottom w:val="nil"/>
              <w:right w:val="nil"/>
            </w:tcBorders>
            <w:shd w:val="clear" w:color="000000" w:fill="FFFFFF"/>
            <w:noWrap/>
            <w:vAlign w:val="center"/>
            <w:hideMark/>
          </w:tcPr>
          <w:p w14:paraId="265B06F3"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20" w:type="dxa"/>
            <w:tcBorders>
              <w:top w:val="nil"/>
              <w:left w:val="nil"/>
              <w:bottom w:val="nil"/>
              <w:right w:val="nil"/>
            </w:tcBorders>
            <w:shd w:val="clear" w:color="000000" w:fill="FFFFFF"/>
            <w:noWrap/>
            <w:vAlign w:val="center"/>
            <w:hideMark/>
          </w:tcPr>
          <w:p w14:paraId="0D264DA1"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266" w:type="dxa"/>
            <w:tcBorders>
              <w:top w:val="nil"/>
              <w:left w:val="nil"/>
              <w:bottom w:val="nil"/>
              <w:right w:val="nil"/>
            </w:tcBorders>
            <w:shd w:val="clear" w:color="000000" w:fill="FFFFFF"/>
            <w:noWrap/>
            <w:vAlign w:val="center"/>
            <w:hideMark/>
          </w:tcPr>
          <w:p w14:paraId="117CD98E"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7DB2DBAC"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854" w:type="dxa"/>
            <w:tcBorders>
              <w:top w:val="nil"/>
              <w:left w:val="nil"/>
              <w:bottom w:val="nil"/>
              <w:right w:val="nil"/>
            </w:tcBorders>
            <w:shd w:val="clear" w:color="000000" w:fill="FFFFFF"/>
            <w:noWrap/>
            <w:vAlign w:val="center"/>
            <w:hideMark/>
          </w:tcPr>
          <w:p w14:paraId="51A25370"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35" w:type="dxa"/>
            <w:tcBorders>
              <w:top w:val="nil"/>
              <w:left w:val="nil"/>
              <w:bottom w:val="nil"/>
              <w:right w:val="nil"/>
            </w:tcBorders>
            <w:shd w:val="clear" w:color="000000" w:fill="FFFFFF"/>
            <w:noWrap/>
            <w:vAlign w:val="center"/>
            <w:hideMark/>
          </w:tcPr>
          <w:p w14:paraId="5B67D690"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r>
      <w:tr w:rsidR="00605CE9" w:rsidRPr="00143FF8" w14:paraId="2A743A0C"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2CAF6BD9" w14:textId="77777777" w:rsidR="00605CE9" w:rsidRPr="00143FF8" w:rsidRDefault="00605CE9"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1 drug</w:t>
            </w:r>
          </w:p>
        </w:tc>
        <w:tc>
          <w:tcPr>
            <w:tcW w:w="900" w:type="dxa"/>
            <w:tcBorders>
              <w:top w:val="nil"/>
              <w:left w:val="nil"/>
              <w:bottom w:val="nil"/>
              <w:right w:val="nil"/>
            </w:tcBorders>
            <w:shd w:val="clear" w:color="000000" w:fill="FFFFFF"/>
            <w:noWrap/>
            <w:vAlign w:val="center"/>
            <w:hideMark/>
          </w:tcPr>
          <w:p w14:paraId="60C92684"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1.00</w:t>
            </w:r>
          </w:p>
        </w:tc>
        <w:tc>
          <w:tcPr>
            <w:tcW w:w="900" w:type="dxa"/>
            <w:tcBorders>
              <w:top w:val="nil"/>
              <w:left w:val="nil"/>
              <w:bottom w:val="nil"/>
              <w:right w:val="nil"/>
            </w:tcBorders>
            <w:shd w:val="clear" w:color="000000" w:fill="FFFFFF"/>
            <w:noWrap/>
            <w:vAlign w:val="center"/>
            <w:hideMark/>
          </w:tcPr>
          <w:p w14:paraId="1FD7891F"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0.989</w:t>
            </w:r>
          </w:p>
        </w:tc>
        <w:tc>
          <w:tcPr>
            <w:tcW w:w="1170" w:type="dxa"/>
            <w:tcBorders>
              <w:top w:val="nil"/>
              <w:left w:val="nil"/>
              <w:bottom w:val="nil"/>
              <w:right w:val="nil"/>
            </w:tcBorders>
            <w:shd w:val="clear" w:color="000000" w:fill="FFFFFF"/>
            <w:noWrap/>
            <w:vAlign w:val="center"/>
            <w:hideMark/>
          </w:tcPr>
          <w:p w14:paraId="2AB424B5"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 xml:space="preserve">(0.66, </w:t>
            </w:r>
            <w:r w:rsidRPr="00143FF8">
              <w:rPr>
                <w:rFonts w:eastAsia="Times New Roman" w:cs="Times New Roman"/>
                <w:color w:val="000000"/>
                <w:sz w:val="20"/>
                <w:szCs w:val="20"/>
              </w:rPr>
              <w:t>1.51)</w:t>
            </w:r>
          </w:p>
        </w:tc>
        <w:tc>
          <w:tcPr>
            <w:tcW w:w="285" w:type="dxa"/>
            <w:tcBorders>
              <w:top w:val="nil"/>
              <w:left w:val="nil"/>
              <w:bottom w:val="nil"/>
              <w:right w:val="nil"/>
            </w:tcBorders>
            <w:shd w:val="clear" w:color="000000" w:fill="FFFFFF"/>
            <w:noWrap/>
            <w:vAlign w:val="center"/>
            <w:hideMark/>
          </w:tcPr>
          <w:p w14:paraId="5BF1014E"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47CBE71A" w14:textId="47D45570" w:rsidR="00605CE9" w:rsidRPr="00143FF8" w:rsidRDefault="000E0335" w:rsidP="0093691B">
            <w:pPr>
              <w:jc w:val="center"/>
              <w:rPr>
                <w:rFonts w:eastAsia="Times New Roman" w:cs="Times New Roman"/>
                <w:color w:val="000000"/>
                <w:sz w:val="20"/>
                <w:szCs w:val="20"/>
              </w:rPr>
            </w:pPr>
            <w:r>
              <w:rPr>
                <w:rFonts w:eastAsia="Times New Roman" w:cs="Times New Roman"/>
                <w:color w:val="000000"/>
                <w:sz w:val="20"/>
                <w:szCs w:val="20"/>
              </w:rPr>
              <w:t>0.75</w:t>
            </w:r>
          </w:p>
        </w:tc>
        <w:tc>
          <w:tcPr>
            <w:tcW w:w="925" w:type="dxa"/>
            <w:tcBorders>
              <w:top w:val="nil"/>
              <w:left w:val="nil"/>
              <w:bottom w:val="nil"/>
              <w:right w:val="nil"/>
            </w:tcBorders>
            <w:shd w:val="clear" w:color="000000" w:fill="FFFFFF"/>
            <w:noWrap/>
            <w:vAlign w:val="center"/>
            <w:hideMark/>
          </w:tcPr>
          <w:p w14:paraId="746D9B25" w14:textId="22F30FD2"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sidR="000E0335">
              <w:rPr>
                <w:rFonts w:eastAsia="Times New Roman" w:cs="Times New Roman"/>
                <w:color w:val="000000"/>
                <w:sz w:val="20"/>
                <w:szCs w:val="20"/>
              </w:rPr>
              <w:t>308</w:t>
            </w:r>
          </w:p>
        </w:tc>
        <w:tc>
          <w:tcPr>
            <w:tcW w:w="1220" w:type="dxa"/>
            <w:tcBorders>
              <w:top w:val="nil"/>
              <w:left w:val="nil"/>
              <w:bottom w:val="nil"/>
              <w:right w:val="nil"/>
            </w:tcBorders>
            <w:shd w:val="clear" w:color="000000" w:fill="FFFFFF"/>
            <w:noWrap/>
            <w:vAlign w:val="center"/>
            <w:hideMark/>
          </w:tcPr>
          <w:p w14:paraId="2BE5DE51" w14:textId="6E6ADDFF" w:rsidR="00605CE9" w:rsidRPr="00143FF8" w:rsidRDefault="000E0335" w:rsidP="0093691B">
            <w:pPr>
              <w:jc w:val="center"/>
              <w:rPr>
                <w:rFonts w:eastAsia="Times New Roman" w:cs="Times New Roman"/>
                <w:color w:val="000000"/>
                <w:sz w:val="20"/>
                <w:szCs w:val="20"/>
              </w:rPr>
            </w:pPr>
            <w:r>
              <w:rPr>
                <w:rFonts w:eastAsia="Times New Roman" w:cs="Times New Roman"/>
                <w:color w:val="000000"/>
                <w:sz w:val="20"/>
                <w:szCs w:val="20"/>
              </w:rPr>
              <w:t>(0.43</w:t>
            </w:r>
            <w:r w:rsidR="006B2EF4">
              <w:rPr>
                <w:rFonts w:eastAsia="Times New Roman" w:cs="Times New Roman"/>
                <w:color w:val="000000"/>
                <w:sz w:val="20"/>
                <w:szCs w:val="20"/>
              </w:rPr>
              <w:t>,</w:t>
            </w:r>
            <w:r w:rsidR="00605CE9">
              <w:rPr>
                <w:rFonts w:eastAsia="Times New Roman" w:cs="Times New Roman"/>
                <w:color w:val="000000"/>
                <w:sz w:val="20"/>
                <w:szCs w:val="20"/>
              </w:rPr>
              <w:t xml:space="preserve"> </w:t>
            </w:r>
            <w:r>
              <w:rPr>
                <w:rFonts w:eastAsia="Times New Roman" w:cs="Times New Roman"/>
                <w:color w:val="000000"/>
                <w:sz w:val="20"/>
                <w:szCs w:val="20"/>
              </w:rPr>
              <w:t>1.31</w:t>
            </w:r>
            <w:r w:rsidR="00605CE9"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2C8E9747"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754E4E10" w14:textId="25B572AF" w:rsidR="00605CE9" w:rsidRPr="00143FF8" w:rsidRDefault="00873C4F" w:rsidP="0093691B">
            <w:pPr>
              <w:jc w:val="center"/>
              <w:rPr>
                <w:rFonts w:eastAsia="Times New Roman" w:cs="Times New Roman"/>
                <w:color w:val="000000"/>
                <w:sz w:val="20"/>
                <w:szCs w:val="20"/>
              </w:rPr>
            </w:pPr>
            <w:r>
              <w:rPr>
                <w:rFonts w:eastAsia="Times New Roman" w:cs="Times New Roman"/>
                <w:color w:val="000000"/>
                <w:sz w:val="20"/>
                <w:szCs w:val="20"/>
              </w:rPr>
              <w:t>0.7</w:t>
            </w:r>
            <w:r w:rsidR="00386DD7">
              <w:rPr>
                <w:rFonts w:eastAsia="Times New Roman" w:cs="Times New Roman"/>
                <w:color w:val="000000"/>
                <w:sz w:val="20"/>
                <w:szCs w:val="20"/>
              </w:rPr>
              <w:t>6</w:t>
            </w:r>
          </w:p>
        </w:tc>
        <w:tc>
          <w:tcPr>
            <w:tcW w:w="854" w:type="dxa"/>
            <w:tcBorders>
              <w:top w:val="nil"/>
              <w:left w:val="nil"/>
              <w:bottom w:val="nil"/>
              <w:right w:val="nil"/>
            </w:tcBorders>
            <w:shd w:val="clear" w:color="000000" w:fill="FFFFFF"/>
            <w:noWrap/>
            <w:vAlign w:val="center"/>
            <w:hideMark/>
          </w:tcPr>
          <w:p w14:paraId="5815C2C2" w14:textId="443767C6" w:rsidR="00605CE9" w:rsidRPr="00143FF8" w:rsidRDefault="00873C4F" w:rsidP="0093691B">
            <w:pPr>
              <w:jc w:val="center"/>
              <w:rPr>
                <w:rFonts w:eastAsia="Times New Roman" w:cs="Times New Roman"/>
                <w:color w:val="000000"/>
                <w:sz w:val="20"/>
                <w:szCs w:val="20"/>
              </w:rPr>
            </w:pPr>
            <w:r>
              <w:rPr>
                <w:rFonts w:eastAsia="Times New Roman" w:cs="Times New Roman"/>
                <w:color w:val="000000"/>
                <w:sz w:val="20"/>
                <w:szCs w:val="20"/>
              </w:rPr>
              <w:t>0.5</w:t>
            </w:r>
            <w:r w:rsidR="00386DD7">
              <w:rPr>
                <w:rFonts w:eastAsia="Times New Roman" w:cs="Times New Roman"/>
                <w:color w:val="000000"/>
                <w:sz w:val="20"/>
                <w:szCs w:val="20"/>
              </w:rPr>
              <w:t>07</w:t>
            </w:r>
          </w:p>
        </w:tc>
        <w:tc>
          <w:tcPr>
            <w:tcW w:w="1235" w:type="dxa"/>
            <w:tcBorders>
              <w:top w:val="nil"/>
              <w:left w:val="nil"/>
              <w:bottom w:val="nil"/>
              <w:right w:val="nil"/>
            </w:tcBorders>
            <w:shd w:val="clear" w:color="000000" w:fill="FFFFFF"/>
            <w:noWrap/>
            <w:vAlign w:val="center"/>
            <w:hideMark/>
          </w:tcPr>
          <w:p w14:paraId="55DD6B8F" w14:textId="5C652E23" w:rsidR="00605CE9" w:rsidRPr="00143FF8" w:rsidRDefault="00605CE9" w:rsidP="00BC1C90">
            <w:pPr>
              <w:jc w:val="center"/>
              <w:rPr>
                <w:rFonts w:eastAsia="Times New Roman" w:cs="Times New Roman"/>
                <w:color w:val="000000"/>
                <w:sz w:val="20"/>
                <w:szCs w:val="20"/>
              </w:rPr>
            </w:pPr>
            <w:r>
              <w:rPr>
                <w:rFonts w:eastAsia="Times New Roman" w:cs="Times New Roman"/>
                <w:color w:val="000000"/>
                <w:sz w:val="20"/>
                <w:szCs w:val="20"/>
              </w:rPr>
              <w:t>(0.3</w:t>
            </w:r>
            <w:r w:rsidR="00386DD7">
              <w:rPr>
                <w:rFonts w:eastAsia="Times New Roman" w:cs="Times New Roman"/>
                <w:color w:val="000000"/>
                <w:sz w:val="20"/>
                <w:szCs w:val="20"/>
              </w:rPr>
              <w:t>3</w:t>
            </w:r>
            <w:r>
              <w:rPr>
                <w:rFonts w:eastAsia="Times New Roman" w:cs="Times New Roman"/>
                <w:color w:val="000000"/>
                <w:sz w:val="20"/>
                <w:szCs w:val="20"/>
              </w:rPr>
              <w:t xml:space="preserve">, </w:t>
            </w:r>
            <w:r w:rsidR="00386DD7">
              <w:rPr>
                <w:rFonts w:eastAsia="Times New Roman" w:cs="Times New Roman"/>
                <w:color w:val="000000"/>
                <w:sz w:val="20"/>
                <w:szCs w:val="20"/>
              </w:rPr>
              <w:t>1.74</w:t>
            </w:r>
            <w:r w:rsidRPr="00143FF8">
              <w:rPr>
                <w:rFonts w:eastAsia="Times New Roman" w:cs="Times New Roman"/>
                <w:color w:val="000000"/>
                <w:sz w:val="20"/>
                <w:szCs w:val="20"/>
              </w:rPr>
              <w:t>)</w:t>
            </w:r>
          </w:p>
        </w:tc>
      </w:tr>
      <w:tr w:rsidR="00605CE9" w:rsidRPr="00143FF8" w14:paraId="610F4AE2"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47E3A3D1" w14:textId="77777777" w:rsidR="00605CE9" w:rsidRPr="00F3754B" w:rsidRDefault="00605CE9" w:rsidP="0093691B">
            <w:pPr>
              <w:ind w:firstLineChars="100" w:firstLine="200"/>
              <w:rPr>
                <w:rFonts w:eastAsia="Times New Roman" w:cs="Times New Roman"/>
                <w:color w:val="000000"/>
                <w:sz w:val="20"/>
                <w:szCs w:val="20"/>
              </w:rPr>
            </w:pPr>
            <w:r w:rsidRPr="00F3754B">
              <w:rPr>
                <w:rFonts w:eastAsia="Times New Roman" w:cs="Times New Roman"/>
                <w:color w:val="000000"/>
                <w:sz w:val="20"/>
                <w:szCs w:val="20"/>
              </w:rPr>
              <w:t>2 or more drugs</w:t>
            </w:r>
          </w:p>
        </w:tc>
        <w:tc>
          <w:tcPr>
            <w:tcW w:w="900" w:type="dxa"/>
            <w:tcBorders>
              <w:top w:val="nil"/>
              <w:left w:val="nil"/>
              <w:bottom w:val="nil"/>
              <w:right w:val="nil"/>
            </w:tcBorders>
            <w:shd w:val="clear" w:color="000000" w:fill="FFFFFF"/>
            <w:noWrap/>
            <w:vAlign w:val="center"/>
            <w:hideMark/>
          </w:tcPr>
          <w:p w14:paraId="03107161" w14:textId="77777777" w:rsidR="00605CE9" w:rsidRPr="00F3754B" w:rsidRDefault="00605CE9" w:rsidP="0093691B">
            <w:pPr>
              <w:jc w:val="center"/>
              <w:rPr>
                <w:rFonts w:eastAsia="Times New Roman" w:cs="Times New Roman"/>
                <w:color w:val="000000"/>
                <w:sz w:val="20"/>
                <w:szCs w:val="20"/>
              </w:rPr>
            </w:pPr>
            <w:r w:rsidRPr="00F3754B">
              <w:rPr>
                <w:rFonts w:eastAsia="Times New Roman" w:cs="Times New Roman"/>
                <w:color w:val="000000"/>
                <w:sz w:val="20"/>
                <w:szCs w:val="20"/>
              </w:rPr>
              <w:t>1.00</w:t>
            </w:r>
          </w:p>
        </w:tc>
        <w:tc>
          <w:tcPr>
            <w:tcW w:w="900" w:type="dxa"/>
            <w:tcBorders>
              <w:top w:val="nil"/>
              <w:left w:val="nil"/>
              <w:bottom w:val="nil"/>
              <w:right w:val="nil"/>
            </w:tcBorders>
            <w:shd w:val="clear" w:color="000000" w:fill="FFFFFF"/>
            <w:noWrap/>
            <w:vAlign w:val="center"/>
            <w:hideMark/>
          </w:tcPr>
          <w:p w14:paraId="28DA51A8" w14:textId="77777777" w:rsidR="00605CE9" w:rsidRPr="00F3754B" w:rsidRDefault="00605CE9" w:rsidP="0093691B">
            <w:pPr>
              <w:jc w:val="center"/>
              <w:rPr>
                <w:rFonts w:eastAsia="Times New Roman" w:cs="Times New Roman"/>
                <w:color w:val="000000"/>
                <w:sz w:val="20"/>
                <w:szCs w:val="20"/>
              </w:rPr>
            </w:pPr>
            <w:r w:rsidRPr="00F3754B">
              <w:rPr>
                <w:rFonts w:eastAsia="Times New Roman" w:cs="Times New Roman"/>
                <w:color w:val="000000"/>
                <w:sz w:val="20"/>
                <w:szCs w:val="20"/>
              </w:rPr>
              <w:t>0.985</w:t>
            </w:r>
          </w:p>
        </w:tc>
        <w:tc>
          <w:tcPr>
            <w:tcW w:w="1170" w:type="dxa"/>
            <w:tcBorders>
              <w:top w:val="nil"/>
              <w:left w:val="nil"/>
              <w:bottom w:val="nil"/>
              <w:right w:val="nil"/>
            </w:tcBorders>
            <w:shd w:val="clear" w:color="000000" w:fill="FFFFFF"/>
            <w:noWrap/>
            <w:vAlign w:val="center"/>
            <w:hideMark/>
          </w:tcPr>
          <w:p w14:paraId="5A7B7572" w14:textId="77777777" w:rsidR="00605CE9" w:rsidRPr="00F3754B" w:rsidRDefault="00605CE9" w:rsidP="0093691B">
            <w:pPr>
              <w:jc w:val="center"/>
              <w:rPr>
                <w:rFonts w:eastAsia="Times New Roman" w:cs="Times New Roman"/>
                <w:color w:val="000000"/>
                <w:sz w:val="20"/>
                <w:szCs w:val="20"/>
              </w:rPr>
            </w:pPr>
            <w:r w:rsidRPr="00F3754B">
              <w:rPr>
                <w:rFonts w:eastAsia="Times New Roman" w:cs="Times New Roman"/>
                <w:color w:val="000000"/>
                <w:sz w:val="20"/>
                <w:szCs w:val="20"/>
              </w:rPr>
              <w:t>(0.61, 1.63)</w:t>
            </w:r>
          </w:p>
        </w:tc>
        <w:tc>
          <w:tcPr>
            <w:tcW w:w="285" w:type="dxa"/>
            <w:tcBorders>
              <w:top w:val="nil"/>
              <w:left w:val="nil"/>
              <w:bottom w:val="nil"/>
              <w:right w:val="nil"/>
            </w:tcBorders>
            <w:shd w:val="clear" w:color="000000" w:fill="FFFFFF"/>
            <w:noWrap/>
            <w:vAlign w:val="center"/>
            <w:hideMark/>
          </w:tcPr>
          <w:p w14:paraId="4D5577F8" w14:textId="77777777" w:rsidR="00605CE9" w:rsidRPr="00F3754B" w:rsidRDefault="00605CE9" w:rsidP="0093691B">
            <w:pPr>
              <w:jc w:val="center"/>
              <w:rPr>
                <w:rFonts w:eastAsia="Times New Roman" w:cs="Times New Roman"/>
                <w:color w:val="000000"/>
                <w:sz w:val="20"/>
                <w:szCs w:val="20"/>
              </w:rPr>
            </w:pPr>
            <w:r w:rsidRPr="00F3754B">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62E851F6" w14:textId="25BCFBC1" w:rsidR="00605CE9" w:rsidRPr="00F3754B" w:rsidRDefault="00605CE9" w:rsidP="0093691B">
            <w:pPr>
              <w:jc w:val="center"/>
              <w:rPr>
                <w:rFonts w:eastAsia="Times New Roman" w:cs="Times New Roman"/>
                <w:color w:val="000000"/>
                <w:sz w:val="20"/>
                <w:szCs w:val="20"/>
              </w:rPr>
            </w:pPr>
            <w:r w:rsidRPr="00F3754B">
              <w:rPr>
                <w:rFonts w:eastAsia="Times New Roman" w:cs="Times New Roman"/>
                <w:color w:val="000000"/>
                <w:sz w:val="20"/>
                <w:szCs w:val="20"/>
              </w:rPr>
              <w:t>0.</w:t>
            </w:r>
            <w:r w:rsidR="00BA6D37" w:rsidRPr="00F3754B">
              <w:rPr>
                <w:rFonts w:eastAsia="Times New Roman" w:cs="Times New Roman"/>
                <w:color w:val="000000"/>
                <w:sz w:val="20"/>
                <w:szCs w:val="20"/>
              </w:rPr>
              <w:t>72</w:t>
            </w:r>
          </w:p>
        </w:tc>
        <w:tc>
          <w:tcPr>
            <w:tcW w:w="925" w:type="dxa"/>
            <w:tcBorders>
              <w:top w:val="nil"/>
              <w:left w:val="nil"/>
              <w:bottom w:val="nil"/>
              <w:right w:val="nil"/>
            </w:tcBorders>
            <w:shd w:val="clear" w:color="000000" w:fill="FFFFFF"/>
            <w:noWrap/>
            <w:vAlign w:val="center"/>
            <w:hideMark/>
          </w:tcPr>
          <w:p w14:paraId="059D47A7" w14:textId="39503B0A" w:rsidR="00605CE9" w:rsidRPr="00F3754B" w:rsidRDefault="00AE21BD" w:rsidP="00AE21BD">
            <w:pPr>
              <w:jc w:val="center"/>
              <w:rPr>
                <w:rFonts w:eastAsia="Times New Roman" w:cs="Times New Roman"/>
                <w:color w:val="000000"/>
                <w:sz w:val="20"/>
                <w:szCs w:val="20"/>
              </w:rPr>
            </w:pPr>
            <w:r w:rsidRPr="00F3754B">
              <w:rPr>
                <w:rFonts w:eastAsia="Times New Roman" w:cs="Times New Roman"/>
                <w:color w:val="000000"/>
                <w:sz w:val="20"/>
                <w:szCs w:val="20"/>
              </w:rPr>
              <w:t>0.</w:t>
            </w:r>
            <w:r w:rsidR="00BA6D37" w:rsidRPr="00F3754B">
              <w:rPr>
                <w:rFonts w:eastAsia="Times New Roman" w:cs="Times New Roman"/>
                <w:color w:val="000000"/>
                <w:sz w:val="20"/>
                <w:szCs w:val="20"/>
              </w:rPr>
              <w:t>340</w:t>
            </w:r>
          </w:p>
        </w:tc>
        <w:tc>
          <w:tcPr>
            <w:tcW w:w="1220" w:type="dxa"/>
            <w:tcBorders>
              <w:top w:val="nil"/>
              <w:left w:val="nil"/>
              <w:bottom w:val="nil"/>
              <w:right w:val="nil"/>
            </w:tcBorders>
            <w:shd w:val="clear" w:color="000000" w:fill="FFFFFF"/>
            <w:noWrap/>
            <w:vAlign w:val="center"/>
            <w:hideMark/>
          </w:tcPr>
          <w:p w14:paraId="7DD279C0" w14:textId="7C447EF5" w:rsidR="00605CE9" w:rsidRPr="00F3754B" w:rsidRDefault="00BA6D37" w:rsidP="0093691B">
            <w:pPr>
              <w:jc w:val="center"/>
              <w:rPr>
                <w:rFonts w:eastAsia="Times New Roman" w:cs="Times New Roman"/>
                <w:color w:val="000000"/>
                <w:sz w:val="20"/>
                <w:szCs w:val="20"/>
              </w:rPr>
            </w:pPr>
            <w:r w:rsidRPr="00F3754B">
              <w:rPr>
                <w:rFonts w:eastAsia="Times New Roman" w:cs="Times New Roman"/>
                <w:color w:val="000000"/>
                <w:sz w:val="20"/>
                <w:szCs w:val="20"/>
              </w:rPr>
              <w:t>(0.37</w:t>
            </w:r>
            <w:r w:rsidR="00605CE9" w:rsidRPr="00F3754B">
              <w:rPr>
                <w:rFonts w:eastAsia="Times New Roman" w:cs="Times New Roman"/>
                <w:color w:val="000000"/>
                <w:sz w:val="20"/>
                <w:szCs w:val="20"/>
              </w:rPr>
              <w:t xml:space="preserve">, </w:t>
            </w:r>
            <w:r w:rsidRPr="00F3754B">
              <w:rPr>
                <w:rFonts w:eastAsia="Times New Roman" w:cs="Times New Roman"/>
                <w:color w:val="000000"/>
                <w:sz w:val="20"/>
                <w:szCs w:val="20"/>
              </w:rPr>
              <w:t>1.41</w:t>
            </w:r>
            <w:r w:rsidR="00605CE9" w:rsidRPr="00F3754B">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0E95C1C6" w14:textId="77777777" w:rsidR="00605CE9" w:rsidRPr="00F3754B" w:rsidRDefault="00605CE9" w:rsidP="0093691B">
            <w:pPr>
              <w:jc w:val="center"/>
              <w:rPr>
                <w:rFonts w:eastAsia="Times New Roman" w:cs="Times New Roman"/>
                <w:color w:val="000000"/>
                <w:sz w:val="20"/>
                <w:szCs w:val="20"/>
              </w:rPr>
            </w:pPr>
            <w:r w:rsidRPr="00F3754B">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223788B2" w14:textId="30D8D9DC" w:rsidR="00605CE9" w:rsidRPr="00143FF8" w:rsidRDefault="00BC1C90" w:rsidP="0093691B">
            <w:pPr>
              <w:jc w:val="center"/>
              <w:rPr>
                <w:rFonts w:eastAsia="Times New Roman" w:cs="Times New Roman"/>
                <w:color w:val="000000"/>
                <w:sz w:val="20"/>
                <w:szCs w:val="20"/>
              </w:rPr>
            </w:pPr>
            <w:r>
              <w:rPr>
                <w:rFonts w:eastAsia="Times New Roman" w:cs="Times New Roman"/>
                <w:color w:val="000000"/>
                <w:sz w:val="20"/>
                <w:szCs w:val="20"/>
              </w:rPr>
              <w:t>0.</w:t>
            </w:r>
            <w:r w:rsidR="000647F9">
              <w:rPr>
                <w:rFonts w:eastAsia="Times New Roman" w:cs="Times New Roman"/>
                <w:color w:val="000000"/>
                <w:sz w:val="20"/>
                <w:szCs w:val="20"/>
              </w:rPr>
              <w:t>79</w:t>
            </w:r>
          </w:p>
        </w:tc>
        <w:tc>
          <w:tcPr>
            <w:tcW w:w="854" w:type="dxa"/>
            <w:tcBorders>
              <w:top w:val="nil"/>
              <w:left w:val="nil"/>
              <w:bottom w:val="nil"/>
              <w:right w:val="nil"/>
            </w:tcBorders>
            <w:shd w:val="clear" w:color="000000" w:fill="FFFFFF"/>
            <w:noWrap/>
            <w:vAlign w:val="center"/>
            <w:hideMark/>
          </w:tcPr>
          <w:p w14:paraId="4783DE3E" w14:textId="108288EC" w:rsidR="00605CE9" w:rsidRPr="00143FF8" w:rsidRDefault="00CB530B" w:rsidP="0093691B">
            <w:pPr>
              <w:jc w:val="center"/>
              <w:rPr>
                <w:rFonts w:eastAsia="Times New Roman" w:cs="Times New Roman"/>
                <w:color w:val="000000"/>
                <w:sz w:val="20"/>
                <w:szCs w:val="20"/>
              </w:rPr>
            </w:pPr>
            <w:r>
              <w:rPr>
                <w:rFonts w:eastAsia="Times New Roman" w:cs="Times New Roman"/>
                <w:color w:val="000000"/>
                <w:sz w:val="20"/>
                <w:szCs w:val="20"/>
              </w:rPr>
              <w:t>0</w:t>
            </w:r>
            <w:r w:rsidR="000647F9">
              <w:rPr>
                <w:rFonts w:eastAsia="Times New Roman" w:cs="Times New Roman"/>
                <w:color w:val="000000"/>
                <w:sz w:val="20"/>
                <w:szCs w:val="20"/>
              </w:rPr>
              <w:t>.551</w:t>
            </w:r>
          </w:p>
        </w:tc>
        <w:tc>
          <w:tcPr>
            <w:tcW w:w="1235" w:type="dxa"/>
            <w:tcBorders>
              <w:top w:val="nil"/>
              <w:left w:val="nil"/>
              <w:bottom w:val="nil"/>
              <w:right w:val="nil"/>
            </w:tcBorders>
            <w:shd w:val="clear" w:color="000000" w:fill="FFFFFF"/>
            <w:noWrap/>
            <w:vAlign w:val="center"/>
            <w:hideMark/>
          </w:tcPr>
          <w:p w14:paraId="28F1D89A" w14:textId="5C698485" w:rsidR="00605CE9" w:rsidRPr="00143FF8" w:rsidRDefault="000647F9" w:rsidP="0093691B">
            <w:pPr>
              <w:jc w:val="center"/>
              <w:rPr>
                <w:rFonts w:eastAsia="Times New Roman" w:cs="Times New Roman"/>
                <w:color w:val="000000"/>
                <w:sz w:val="20"/>
                <w:szCs w:val="20"/>
              </w:rPr>
            </w:pPr>
            <w:r>
              <w:rPr>
                <w:rFonts w:eastAsia="Times New Roman" w:cs="Times New Roman"/>
                <w:color w:val="000000"/>
                <w:sz w:val="20"/>
                <w:szCs w:val="20"/>
              </w:rPr>
              <w:t>(0.34</w:t>
            </w:r>
            <w:r w:rsidR="00605CE9">
              <w:rPr>
                <w:rFonts w:eastAsia="Times New Roman" w:cs="Times New Roman"/>
                <w:color w:val="000000"/>
                <w:sz w:val="20"/>
                <w:szCs w:val="20"/>
              </w:rPr>
              <w:t xml:space="preserve">, </w:t>
            </w:r>
            <w:r>
              <w:rPr>
                <w:rFonts w:eastAsia="Times New Roman" w:cs="Times New Roman"/>
                <w:color w:val="000000"/>
                <w:sz w:val="20"/>
                <w:szCs w:val="20"/>
              </w:rPr>
              <w:t>1.78</w:t>
            </w:r>
            <w:r w:rsidR="00605CE9" w:rsidRPr="00143FF8">
              <w:rPr>
                <w:rFonts w:eastAsia="Times New Roman" w:cs="Times New Roman"/>
                <w:color w:val="000000"/>
                <w:sz w:val="20"/>
                <w:szCs w:val="20"/>
              </w:rPr>
              <w:t>)</w:t>
            </w:r>
          </w:p>
        </w:tc>
      </w:tr>
      <w:tr w:rsidR="00605CE9" w:rsidRPr="002D2F64" w14:paraId="5A491253"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22B8B01F" w14:textId="77777777" w:rsidR="00605CE9" w:rsidRPr="00F3754B" w:rsidRDefault="00605CE9" w:rsidP="0093691B">
            <w:pPr>
              <w:rPr>
                <w:rFonts w:eastAsia="Times New Roman" w:cs="Times New Roman"/>
                <w:color w:val="000000"/>
                <w:sz w:val="20"/>
                <w:szCs w:val="20"/>
              </w:rPr>
            </w:pPr>
            <w:r w:rsidRPr="00F3754B">
              <w:rPr>
                <w:rFonts w:eastAsia="Times New Roman" w:cs="Times New Roman"/>
                <w:color w:val="000000"/>
                <w:sz w:val="20"/>
                <w:szCs w:val="20"/>
              </w:rPr>
              <w:t>Alcohol abuse/dependence</w:t>
            </w:r>
          </w:p>
        </w:tc>
        <w:tc>
          <w:tcPr>
            <w:tcW w:w="900" w:type="dxa"/>
            <w:tcBorders>
              <w:top w:val="nil"/>
              <w:left w:val="nil"/>
              <w:bottom w:val="nil"/>
              <w:right w:val="nil"/>
            </w:tcBorders>
            <w:shd w:val="clear" w:color="000000" w:fill="FFFFFF"/>
            <w:noWrap/>
            <w:vAlign w:val="center"/>
          </w:tcPr>
          <w:p w14:paraId="22495DF2" w14:textId="77777777" w:rsidR="00605CE9" w:rsidRPr="00F3754B" w:rsidRDefault="00605CE9" w:rsidP="0093691B">
            <w:pPr>
              <w:jc w:val="center"/>
              <w:rPr>
                <w:rFonts w:eastAsia="Times New Roman" w:cs="Times New Roman"/>
                <w:color w:val="000000"/>
                <w:sz w:val="20"/>
                <w:szCs w:val="20"/>
              </w:rPr>
            </w:pPr>
            <w:r w:rsidRPr="00F3754B">
              <w:rPr>
                <w:rFonts w:eastAsia="Times New Roman" w:cs="Times New Roman"/>
                <w:color w:val="000000"/>
                <w:sz w:val="20"/>
                <w:szCs w:val="20"/>
              </w:rPr>
              <w:t>1.15</w:t>
            </w:r>
          </w:p>
        </w:tc>
        <w:tc>
          <w:tcPr>
            <w:tcW w:w="900" w:type="dxa"/>
            <w:tcBorders>
              <w:top w:val="nil"/>
              <w:left w:val="nil"/>
              <w:bottom w:val="nil"/>
              <w:right w:val="nil"/>
            </w:tcBorders>
            <w:shd w:val="clear" w:color="000000" w:fill="FFFFFF"/>
            <w:noWrap/>
            <w:vAlign w:val="center"/>
          </w:tcPr>
          <w:p w14:paraId="73A5C7BB" w14:textId="60C591D7" w:rsidR="00605CE9" w:rsidRPr="00F3754B" w:rsidRDefault="00605CE9" w:rsidP="0093691B">
            <w:pPr>
              <w:jc w:val="center"/>
              <w:rPr>
                <w:rFonts w:eastAsia="Times New Roman" w:cs="Times New Roman"/>
                <w:color w:val="000000"/>
                <w:sz w:val="20"/>
                <w:szCs w:val="20"/>
              </w:rPr>
            </w:pPr>
            <w:r w:rsidRPr="00F3754B">
              <w:rPr>
                <w:rFonts w:eastAsia="Times New Roman" w:cs="Times New Roman"/>
                <w:color w:val="000000"/>
                <w:sz w:val="20"/>
                <w:szCs w:val="20"/>
              </w:rPr>
              <w:t>0.25</w:t>
            </w:r>
            <w:r w:rsidR="00735720" w:rsidRPr="00F3754B">
              <w:rPr>
                <w:rFonts w:eastAsia="Times New Roman" w:cs="Times New Roman"/>
                <w:color w:val="000000"/>
                <w:sz w:val="20"/>
                <w:szCs w:val="20"/>
              </w:rPr>
              <w:t>0</w:t>
            </w:r>
          </w:p>
        </w:tc>
        <w:tc>
          <w:tcPr>
            <w:tcW w:w="1170" w:type="dxa"/>
            <w:tcBorders>
              <w:top w:val="nil"/>
              <w:left w:val="nil"/>
              <w:bottom w:val="nil"/>
              <w:right w:val="nil"/>
            </w:tcBorders>
            <w:shd w:val="clear" w:color="000000" w:fill="FFFFFF"/>
            <w:noWrap/>
            <w:vAlign w:val="center"/>
          </w:tcPr>
          <w:p w14:paraId="39EC4154" w14:textId="77777777" w:rsidR="00605CE9" w:rsidRPr="00F3754B" w:rsidRDefault="00605CE9" w:rsidP="0093691B">
            <w:pPr>
              <w:jc w:val="center"/>
              <w:rPr>
                <w:rFonts w:eastAsia="Times New Roman" w:cs="Times New Roman"/>
                <w:color w:val="000000"/>
                <w:sz w:val="20"/>
                <w:szCs w:val="20"/>
              </w:rPr>
            </w:pPr>
            <w:r w:rsidRPr="00F3754B">
              <w:rPr>
                <w:rFonts w:eastAsia="Times New Roman" w:cs="Times New Roman"/>
                <w:color w:val="000000"/>
                <w:sz w:val="20"/>
                <w:szCs w:val="20"/>
              </w:rPr>
              <w:t>(0.90, 1.47)</w:t>
            </w:r>
          </w:p>
        </w:tc>
        <w:tc>
          <w:tcPr>
            <w:tcW w:w="285" w:type="dxa"/>
            <w:tcBorders>
              <w:top w:val="nil"/>
              <w:left w:val="nil"/>
              <w:bottom w:val="nil"/>
              <w:right w:val="nil"/>
            </w:tcBorders>
            <w:shd w:val="clear" w:color="000000" w:fill="FFFFFF"/>
            <w:noWrap/>
            <w:vAlign w:val="center"/>
          </w:tcPr>
          <w:p w14:paraId="3792F8AD" w14:textId="77777777" w:rsidR="00605CE9" w:rsidRPr="00F3754B"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1C5AD16D" w14:textId="0D5040BD" w:rsidR="00605CE9" w:rsidRPr="00F3754B" w:rsidRDefault="00735720" w:rsidP="0093691B">
            <w:pPr>
              <w:jc w:val="center"/>
              <w:rPr>
                <w:rFonts w:eastAsia="Times New Roman" w:cs="Times New Roman"/>
                <w:color w:val="000000"/>
                <w:sz w:val="20"/>
                <w:szCs w:val="20"/>
              </w:rPr>
            </w:pPr>
            <w:r w:rsidRPr="00F3754B">
              <w:rPr>
                <w:rFonts w:eastAsia="Times New Roman" w:cs="Times New Roman"/>
                <w:color w:val="000000"/>
                <w:sz w:val="20"/>
                <w:szCs w:val="20"/>
              </w:rPr>
              <w:t>1.44</w:t>
            </w:r>
          </w:p>
        </w:tc>
        <w:tc>
          <w:tcPr>
            <w:tcW w:w="925" w:type="dxa"/>
            <w:tcBorders>
              <w:top w:val="nil"/>
              <w:left w:val="nil"/>
              <w:bottom w:val="nil"/>
              <w:right w:val="nil"/>
            </w:tcBorders>
            <w:shd w:val="clear" w:color="000000" w:fill="FFFFFF"/>
            <w:noWrap/>
            <w:vAlign w:val="center"/>
          </w:tcPr>
          <w:p w14:paraId="63210E80" w14:textId="49FAB30F" w:rsidR="00605CE9" w:rsidRPr="00F3754B" w:rsidRDefault="00605CE9" w:rsidP="0093691B">
            <w:pPr>
              <w:jc w:val="center"/>
              <w:rPr>
                <w:rFonts w:eastAsia="Times New Roman" w:cs="Times New Roman"/>
                <w:color w:val="000000"/>
                <w:sz w:val="20"/>
                <w:szCs w:val="20"/>
              </w:rPr>
            </w:pPr>
            <w:r w:rsidRPr="00F3754B">
              <w:rPr>
                <w:rFonts w:eastAsia="Times New Roman" w:cs="Times New Roman"/>
                <w:color w:val="000000"/>
                <w:sz w:val="20"/>
                <w:szCs w:val="20"/>
              </w:rPr>
              <w:t>0.</w:t>
            </w:r>
            <w:r w:rsidR="00735720" w:rsidRPr="00F3754B">
              <w:rPr>
                <w:rFonts w:eastAsia="Times New Roman" w:cs="Times New Roman"/>
                <w:color w:val="000000"/>
                <w:sz w:val="20"/>
                <w:szCs w:val="20"/>
              </w:rPr>
              <w:t>076</w:t>
            </w:r>
          </w:p>
        </w:tc>
        <w:tc>
          <w:tcPr>
            <w:tcW w:w="1220" w:type="dxa"/>
            <w:tcBorders>
              <w:top w:val="nil"/>
              <w:left w:val="nil"/>
              <w:bottom w:val="nil"/>
              <w:right w:val="nil"/>
            </w:tcBorders>
            <w:shd w:val="clear" w:color="000000" w:fill="FFFFFF"/>
            <w:noWrap/>
            <w:vAlign w:val="center"/>
          </w:tcPr>
          <w:p w14:paraId="06361E6B" w14:textId="729EE45F" w:rsidR="00605CE9" w:rsidRPr="00F3754B" w:rsidRDefault="00735720" w:rsidP="00735720">
            <w:pPr>
              <w:jc w:val="center"/>
              <w:rPr>
                <w:rFonts w:eastAsia="Times New Roman" w:cs="Times New Roman"/>
                <w:color w:val="000000"/>
                <w:sz w:val="20"/>
                <w:szCs w:val="20"/>
              </w:rPr>
            </w:pPr>
            <w:r w:rsidRPr="00F3754B">
              <w:rPr>
                <w:rFonts w:eastAsia="Times New Roman" w:cs="Times New Roman"/>
                <w:color w:val="000000"/>
                <w:sz w:val="20"/>
                <w:szCs w:val="20"/>
              </w:rPr>
              <w:t>(0.96, 2.14</w:t>
            </w:r>
            <w:r w:rsidR="00605CE9" w:rsidRPr="00F3754B">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tcPr>
          <w:p w14:paraId="6539A125" w14:textId="77777777" w:rsidR="00605CE9" w:rsidRPr="00F3754B"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6EE80412" w14:textId="390594FC" w:rsidR="00605CE9" w:rsidRPr="002D2F64" w:rsidRDefault="00F342BE" w:rsidP="0093691B">
            <w:pPr>
              <w:jc w:val="center"/>
              <w:rPr>
                <w:rFonts w:eastAsia="Times New Roman" w:cs="Times New Roman"/>
                <w:color w:val="000000"/>
                <w:sz w:val="20"/>
                <w:szCs w:val="20"/>
              </w:rPr>
            </w:pPr>
            <w:r w:rsidRPr="002D2F64">
              <w:rPr>
                <w:rFonts w:eastAsia="Times New Roman" w:cs="Times New Roman"/>
                <w:color w:val="000000"/>
                <w:sz w:val="20"/>
                <w:szCs w:val="20"/>
              </w:rPr>
              <w:t>1.03</w:t>
            </w:r>
          </w:p>
        </w:tc>
        <w:tc>
          <w:tcPr>
            <w:tcW w:w="854" w:type="dxa"/>
            <w:tcBorders>
              <w:top w:val="nil"/>
              <w:left w:val="nil"/>
              <w:bottom w:val="nil"/>
              <w:right w:val="nil"/>
            </w:tcBorders>
            <w:shd w:val="clear" w:color="000000" w:fill="FFFFFF"/>
            <w:noWrap/>
            <w:vAlign w:val="center"/>
          </w:tcPr>
          <w:p w14:paraId="55F11B80" w14:textId="1E8EBC1A" w:rsidR="00605CE9" w:rsidRPr="002D2F64" w:rsidRDefault="00605CE9" w:rsidP="0093691B">
            <w:pPr>
              <w:jc w:val="center"/>
              <w:rPr>
                <w:rFonts w:eastAsia="Times New Roman" w:cs="Times New Roman"/>
                <w:color w:val="000000"/>
                <w:sz w:val="20"/>
                <w:szCs w:val="20"/>
              </w:rPr>
            </w:pPr>
            <w:r w:rsidRPr="002D2F64">
              <w:rPr>
                <w:rFonts w:eastAsia="Times New Roman" w:cs="Times New Roman"/>
                <w:color w:val="000000"/>
                <w:sz w:val="20"/>
                <w:szCs w:val="20"/>
              </w:rPr>
              <w:t>0.</w:t>
            </w:r>
            <w:r w:rsidR="00F342BE" w:rsidRPr="002D2F64">
              <w:rPr>
                <w:rFonts w:eastAsia="Times New Roman" w:cs="Times New Roman"/>
                <w:color w:val="000000"/>
                <w:sz w:val="20"/>
                <w:szCs w:val="20"/>
              </w:rPr>
              <w:t>890</w:t>
            </w:r>
          </w:p>
        </w:tc>
        <w:tc>
          <w:tcPr>
            <w:tcW w:w="1235" w:type="dxa"/>
            <w:tcBorders>
              <w:top w:val="nil"/>
              <w:left w:val="nil"/>
              <w:bottom w:val="nil"/>
              <w:right w:val="nil"/>
            </w:tcBorders>
            <w:shd w:val="clear" w:color="000000" w:fill="FFFFFF"/>
            <w:noWrap/>
            <w:vAlign w:val="center"/>
          </w:tcPr>
          <w:p w14:paraId="1DB8EC2C" w14:textId="20850823" w:rsidR="00605CE9" w:rsidRPr="002D2F64" w:rsidRDefault="00F342BE" w:rsidP="0093691B">
            <w:pPr>
              <w:jc w:val="center"/>
              <w:rPr>
                <w:rFonts w:eastAsia="Times New Roman" w:cs="Times New Roman"/>
                <w:color w:val="000000"/>
                <w:sz w:val="20"/>
                <w:szCs w:val="20"/>
              </w:rPr>
            </w:pPr>
            <w:r w:rsidRPr="002D2F64">
              <w:rPr>
                <w:rFonts w:eastAsia="Times New Roman" w:cs="Times New Roman"/>
                <w:color w:val="000000"/>
                <w:sz w:val="20"/>
                <w:szCs w:val="20"/>
              </w:rPr>
              <w:t>(0.62, 1.74</w:t>
            </w:r>
            <w:r w:rsidR="00605CE9" w:rsidRPr="002D2F64">
              <w:rPr>
                <w:rFonts w:eastAsia="Times New Roman" w:cs="Times New Roman"/>
                <w:color w:val="000000"/>
                <w:sz w:val="20"/>
                <w:szCs w:val="20"/>
              </w:rPr>
              <w:t>)</w:t>
            </w:r>
          </w:p>
        </w:tc>
      </w:tr>
      <w:tr w:rsidR="00605CE9" w:rsidRPr="00143FF8" w14:paraId="100E2117"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4050D8C9" w14:textId="77777777" w:rsidR="00605CE9" w:rsidRDefault="00605CE9" w:rsidP="0093691B">
            <w:pPr>
              <w:rPr>
                <w:rFonts w:eastAsia="Times New Roman" w:cs="Times New Roman"/>
                <w:color w:val="000000"/>
                <w:sz w:val="20"/>
                <w:szCs w:val="20"/>
              </w:rPr>
            </w:pPr>
            <w:r>
              <w:rPr>
                <w:rFonts w:eastAsia="Times New Roman" w:cs="Times New Roman"/>
                <w:color w:val="000000"/>
                <w:sz w:val="20"/>
                <w:szCs w:val="20"/>
              </w:rPr>
              <w:t>Nicotine dependence</w:t>
            </w:r>
          </w:p>
        </w:tc>
        <w:tc>
          <w:tcPr>
            <w:tcW w:w="900" w:type="dxa"/>
            <w:tcBorders>
              <w:top w:val="nil"/>
              <w:left w:val="nil"/>
              <w:bottom w:val="nil"/>
              <w:right w:val="nil"/>
            </w:tcBorders>
            <w:shd w:val="clear" w:color="000000" w:fill="FFFFFF"/>
            <w:noWrap/>
            <w:vAlign w:val="center"/>
          </w:tcPr>
          <w:p w14:paraId="789980AA"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1.00</w:t>
            </w:r>
          </w:p>
        </w:tc>
        <w:tc>
          <w:tcPr>
            <w:tcW w:w="900" w:type="dxa"/>
            <w:tcBorders>
              <w:top w:val="nil"/>
              <w:left w:val="nil"/>
              <w:bottom w:val="nil"/>
              <w:right w:val="nil"/>
            </w:tcBorders>
            <w:shd w:val="clear" w:color="000000" w:fill="FFFFFF"/>
            <w:noWrap/>
            <w:vAlign w:val="center"/>
          </w:tcPr>
          <w:p w14:paraId="33E9FE4F"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0.993</w:t>
            </w:r>
          </w:p>
        </w:tc>
        <w:tc>
          <w:tcPr>
            <w:tcW w:w="1170" w:type="dxa"/>
            <w:tcBorders>
              <w:top w:val="nil"/>
              <w:left w:val="nil"/>
              <w:bottom w:val="nil"/>
              <w:right w:val="nil"/>
            </w:tcBorders>
            <w:shd w:val="clear" w:color="000000" w:fill="FFFFFF"/>
            <w:noWrap/>
            <w:vAlign w:val="center"/>
          </w:tcPr>
          <w:p w14:paraId="32CDDC9D" w14:textId="77777777"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(0.76, 1.32)</w:t>
            </w:r>
          </w:p>
        </w:tc>
        <w:tc>
          <w:tcPr>
            <w:tcW w:w="285" w:type="dxa"/>
            <w:tcBorders>
              <w:top w:val="nil"/>
              <w:left w:val="nil"/>
              <w:bottom w:val="nil"/>
              <w:right w:val="nil"/>
            </w:tcBorders>
            <w:shd w:val="clear" w:color="000000" w:fill="FFFFFF"/>
            <w:noWrap/>
            <w:vAlign w:val="center"/>
          </w:tcPr>
          <w:p w14:paraId="1E954A8E"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6059E30E"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0.85</w:t>
            </w:r>
          </w:p>
        </w:tc>
        <w:tc>
          <w:tcPr>
            <w:tcW w:w="925" w:type="dxa"/>
            <w:tcBorders>
              <w:top w:val="nil"/>
              <w:left w:val="nil"/>
              <w:bottom w:val="nil"/>
              <w:right w:val="nil"/>
            </w:tcBorders>
            <w:shd w:val="clear" w:color="000000" w:fill="FFFFFF"/>
            <w:noWrap/>
            <w:vAlign w:val="center"/>
          </w:tcPr>
          <w:p w14:paraId="73687623" w14:textId="258000BC"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0.467</w:t>
            </w:r>
          </w:p>
        </w:tc>
        <w:tc>
          <w:tcPr>
            <w:tcW w:w="1220" w:type="dxa"/>
            <w:tcBorders>
              <w:top w:val="nil"/>
              <w:left w:val="nil"/>
              <w:bottom w:val="nil"/>
              <w:right w:val="nil"/>
            </w:tcBorders>
            <w:shd w:val="clear" w:color="000000" w:fill="FFFFFF"/>
            <w:noWrap/>
            <w:vAlign w:val="center"/>
          </w:tcPr>
          <w:p w14:paraId="098905B1" w14:textId="77777777"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(0.56, 1.31)</w:t>
            </w:r>
          </w:p>
        </w:tc>
        <w:tc>
          <w:tcPr>
            <w:tcW w:w="266" w:type="dxa"/>
            <w:tcBorders>
              <w:top w:val="nil"/>
              <w:left w:val="nil"/>
              <w:bottom w:val="nil"/>
              <w:right w:val="nil"/>
            </w:tcBorders>
            <w:shd w:val="clear" w:color="000000" w:fill="FFFFFF"/>
            <w:noWrap/>
            <w:vAlign w:val="center"/>
          </w:tcPr>
          <w:p w14:paraId="68AC1D35"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2DE96627"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w:t>
            </w:r>
            <w:r>
              <w:rPr>
                <w:rFonts w:eastAsia="Times New Roman" w:cs="Times New Roman"/>
                <w:color w:val="000000"/>
                <w:sz w:val="20"/>
                <w:szCs w:val="20"/>
              </w:rPr>
              <w:t>18</w:t>
            </w:r>
          </w:p>
        </w:tc>
        <w:tc>
          <w:tcPr>
            <w:tcW w:w="854" w:type="dxa"/>
            <w:tcBorders>
              <w:top w:val="nil"/>
              <w:left w:val="nil"/>
              <w:bottom w:val="nil"/>
              <w:right w:val="nil"/>
            </w:tcBorders>
            <w:shd w:val="clear" w:color="000000" w:fill="FFFFFF"/>
            <w:noWrap/>
            <w:vAlign w:val="center"/>
          </w:tcPr>
          <w:p w14:paraId="6E00AF38" w14:textId="27E1DAD1"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0.67</w:t>
            </w:r>
            <w:r w:rsidR="001931CD">
              <w:rPr>
                <w:rFonts w:eastAsia="Times New Roman" w:cs="Times New Roman"/>
                <w:color w:val="000000"/>
                <w:sz w:val="20"/>
                <w:szCs w:val="20"/>
              </w:rPr>
              <w:t>1</w:t>
            </w:r>
          </w:p>
        </w:tc>
        <w:tc>
          <w:tcPr>
            <w:tcW w:w="1235" w:type="dxa"/>
            <w:tcBorders>
              <w:top w:val="nil"/>
              <w:left w:val="nil"/>
              <w:bottom w:val="nil"/>
              <w:right w:val="nil"/>
            </w:tcBorders>
            <w:shd w:val="clear" w:color="000000" w:fill="FFFFFF"/>
            <w:noWrap/>
            <w:vAlign w:val="center"/>
          </w:tcPr>
          <w:p w14:paraId="2B4EFB5E" w14:textId="77777777"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(0.55, 2.52)</w:t>
            </w:r>
          </w:p>
        </w:tc>
      </w:tr>
      <w:tr w:rsidR="00605CE9" w:rsidRPr="00143FF8" w14:paraId="1B5DF2A3"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09181DF7" w14:textId="77777777" w:rsidR="00605CE9" w:rsidRPr="00143FF8" w:rsidRDefault="00605CE9" w:rsidP="0093691B">
            <w:pPr>
              <w:rPr>
                <w:rFonts w:eastAsia="Times New Roman" w:cs="Times New Roman"/>
                <w:color w:val="000000"/>
                <w:sz w:val="20"/>
                <w:szCs w:val="20"/>
              </w:rPr>
            </w:pPr>
            <w:r>
              <w:rPr>
                <w:rFonts w:eastAsia="Times New Roman" w:cs="Times New Roman"/>
                <w:color w:val="000000"/>
                <w:sz w:val="20"/>
                <w:szCs w:val="20"/>
              </w:rPr>
              <w:t xml:space="preserve">Any other drug abuse/dependence </w:t>
            </w:r>
          </w:p>
        </w:tc>
        <w:tc>
          <w:tcPr>
            <w:tcW w:w="900" w:type="dxa"/>
            <w:tcBorders>
              <w:top w:val="nil"/>
              <w:left w:val="nil"/>
              <w:bottom w:val="nil"/>
              <w:right w:val="nil"/>
            </w:tcBorders>
            <w:shd w:val="clear" w:color="000000" w:fill="FFFFFF"/>
            <w:noWrap/>
            <w:vAlign w:val="center"/>
          </w:tcPr>
          <w:p w14:paraId="7D423F74" w14:textId="77777777" w:rsidR="00605CE9" w:rsidRPr="00143FF8" w:rsidRDefault="00605CE9" w:rsidP="0093691B">
            <w:pPr>
              <w:jc w:val="center"/>
              <w:rPr>
                <w:rFonts w:eastAsia="Times New Roman" w:cs="Times New Roman"/>
                <w:color w:val="000000"/>
                <w:sz w:val="20"/>
                <w:szCs w:val="20"/>
              </w:rPr>
            </w:pPr>
          </w:p>
        </w:tc>
        <w:tc>
          <w:tcPr>
            <w:tcW w:w="900" w:type="dxa"/>
            <w:tcBorders>
              <w:top w:val="nil"/>
              <w:left w:val="nil"/>
              <w:bottom w:val="nil"/>
              <w:right w:val="nil"/>
            </w:tcBorders>
            <w:shd w:val="clear" w:color="000000" w:fill="FFFFFF"/>
            <w:noWrap/>
            <w:vAlign w:val="center"/>
          </w:tcPr>
          <w:p w14:paraId="71894437" w14:textId="77777777" w:rsidR="00605CE9" w:rsidRPr="00143FF8" w:rsidRDefault="00605CE9" w:rsidP="0093691B">
            <w:pPr>
              <w:jc w:val="center"/>
              <w:rPr>
                <w:rFonts w:eastAsia="Times New Roman" w:cs="Times New Roman"/>
                <w:color w:val="000000"/>
                <w:sz w:val="20"/>
                <w:szCs w:val="20"/>
              </w:rPr>
            </w:pPr>
          </w:p>
        </w:tc>
        <w:tc>
          <w:tcPr>
            <w:tcW w:w="1170" w:type="dxa"/>
            <w:tcBorders>
              <w:top w:val="nil"/>
              <w:left w:val="nil"/>
              <w:bottom w:val="nil"/>
              <w:right w:val="nil"/>
            </w:tcBorders>
            <w:shd w:val="clear" w:color="000000" w:fill="FFFFFF"/>
            <w:noWrap/>
            <w:vAlign w:val="center"/>
          </w:tcPr>
          <w:p w14:paraId="3A0AF495" w14:textId="77777777" w:rsidR="00605CE9" w:rsidRDefault="00605CE9" w:rsidP="0093691B">
            <w:pPr>
              <w:jc w:val="center"/>
              <w:rPr>
                <w:rFonts w:eastAsia="Times New Roman" w:cs="Times New Roman"/>
                <w:color w:val="000000"/>
                <w:sz w:val="20"/>
                <w:szCs w:val="20"/>
              </w:rPr>
            </w:pPr>
          </w:p>
        </w:tc>
        <w:tc>
          <w:tcPr>
            <w:tcW w:w="285" w:type="dxa"/>
            <w:tcBorders>
              <w:top w:val="nil"/>
              <w:left w:val="nil"/>
              <w:bottom w:val="nil"/>
              <w:right w:val="nil"/>
            </w:tcBorders>
            <w:shd w:val="clear" w:color="000000" w:fill="FFFFFF"/>
            <w:noWrap/>
            <w:vAlign w:val="center"/>
          </w:tcPr>
          <w:p w14:paraId="5155C2AF"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621A8325" w14:textId="77777777" w:rsidR="00605CE9" w:rsidRPr="00143FF8" w:rsidRDefault="00605CE9" w:rsidP="0093691B">
            <w:pPr>
              <w:jc w:val="center"/>
              <w:rPr>
                <w:rFonts w:eastAsia="Times New Roman" w:cs="Times New Roman"/>
                <w:color w:val="000000"/>
                <w:sz w:val="20"/>
                <w:szCs w:val="20"/>
              </w:rPr>
            </w:pPr>
          </w:p>
        </w:tc>
        <w:tc>
          <w:tcPr>
            <w:tcW w:w="925" w:type="dxa"/>
            <w:tcBorders>
              <w:top w:val="nil"/>
              <w:left w:val="nil"/>
              <w:bottom w:val="nil"/>
              <w:right w:val="nil"/>
            </w:tcBorders>
            <w:shd w:val="clear" w:color="000000" w:fill="FFFFFF"/>
            <w:noWrap/>
            <w:vAlign w:val="center"/>
          </w:tcPr>
          <w:p w14:paraId="2E261EE6" w14:textId="77777777" w:rsidR="00605CE9" w:rsidRPr="00143FF8" w:rsidRDefault="00605CE9" w:rsidP="0093691B">
            <w:pPr>
              <w:jc w:val="center"/>
              <w:rPr>
                <w:rFonts w:eastAsia="Times New Roman" w:cs="Times New Roman"/>
                <w:color w:val="000000"/>
                <w:sz w:val="20"/>
                <w:szCs w:val="20"/>
              </w:rPr>
            </w:pPr>
          </w:p>
        </w:tc>
        <w:tc>
          <w:tcPr>
            <w:tcW w:w="1220" w:type="dxa"/>
            <w:tcBorders>
              <w:top w:val="nil"/>
              <w:left w:val="nil"/>
              <w:bottom w:val="nil"/>
              <w:right w:val="nil"/>
            </w:tcBorders>
            <w:shd w:val="clear" w:color="000000" w:fill="FFFFFF"/>
            <w:noWrap/>
            <w:vAlign w:val="center"/>
          </w:tcPr>
          <w:p w14:paraId="077C2C15" w14:textId="77777777" w:rsidR="00605CE9" w:rsidRDefault="00605CE9" w:rsidP="0093691B">
            <w:pPr>
              <w:jc w:val="center"/>
              <w:rPr>
                <w:rFonts w:eastAsia="Times New Roman" w:cs="Times New Roman"/>
                <w:color w:val="000000"/>
                <w:sz w:val="20"/>
                <w:szCs w:val="20"/>
              </w:rPr>
            </w:pPr>
          </w:p>
        </w:tc>
        <w:tc>
          <w:tcPr>
            <w:tcW w:w="266" w:type="dxa"/>
            <w:tcBorders>
              <w:top w:val="nil"/>
              <w:left w:val="nil"/>
              <w:bottom w:val="nil"/>
              <w:right w:val="nil"/>
            </w:tcBorders>
            <w:shd w:val="clear" w:color="000000" w:fill="FFFFFF"/>
            <w:noWrap/>
            <w:vAlign w:val="center"/>
          </w:tcPr>
          <w:p w14:paraId="41B3E2E4"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2D1426B0" w14:textId="77777777" w:rsidR="00605CE9" w:rsidRPr="00143FF8" w:rsidRDefault="00605CE9" w:rsidP="0093691B">
            <w:pPr>
              <w:jc w:val="center"/>
              <w:rPr>
                <w:rFonts w:eastAsia="Times New Roman" w:cs="Times New Roman"/>
                <w:color w:val="000000"/>
                <w:sz w:val="20"/>
                <w:szCs w:val="20"/>
              </w:rPr>
            </w:pPr>
          </w:p>
        </w:tc>
        <w:tc>
          <w:tcPr>
            <w:tcW w:w="854" w:type="dxa"/>
            <w:tcBorders>
              <w:top w:val="nil"/>
              <w:left w:val="nil"/>
              <w:bottom w:val="nil"/>
              <w:right w:val="nil"/>
            </w:tcBorders>
            <w:shd w:val="clear" w:color="000000" w:fill="FFFFFF"/>
            <w:noWrap/>
            <w:vAlign w:val="center"/>
          </w:tcPr>
          <w:p w14:paraId="791CE9F4" w14:textId="77777777" w:rsidR="00605CE9" w:rsidRPr="00143FF8" w:rsidRDefault="00605CE9" w:rsidP="0093691B">
            <w:pPr>
              <w:jc w:val="center"/>
              <w:rPr>
                <w:rFonts w:eastAsia="Times New Roman" w:cs="Times New Roman"/>
                <w:color w:val="000000"/>
                <w:sz w:val="20"/>
                <w:szCs w:val="20"/>
              </w:rPr>
            </w:pPr>
          </w:p>
        </w:tc>
        <w:tc>
          <w:tcPr>
            <w:tcW w:w="1235" w:type="dxa"/>
            <w:tcBorders>
              <w:top w:val="nil"/>
              <w:left w:val="nil"/>
              <w:bottom w:val="nil"/>
              <w:right w:val="nil"/>
            </w:tcBorders>
            <w:shd w:val="clear" w:color="000000" w:fill="FFFFFF"/>
            <w:noWrap/>
            <w:vAlign w:val="center"/>
          </w:tcPr>
          <w:p w14:paraId="6548226F" w14:textId="77777777" w:rsidR="00605CE9" w:rsidRDefault="00605CE9" w:rsidP="0093691B">
            <w:pPr>
              <w:jc w:val="center"/>
              <w:rPr>
                <w:rFonts w:eastAsia="Times New Roman" w:cs="Times New Roman"/>
                <w:color w:val="000000"/>
                <w:sz w:val="20"/>
                <w:szCs w:val="20"/>
              </w:rPr>
            </w:pPr>
          </w:p>
        </w:tc>
      </w:tr>
      <w:tr w:rsidR="00605CE9" w:rsidRPr="00143FF8" w14:paraId="5C4BA270"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7E3229C8" w14:textId="77777777" w:rsidR="00605CE9" w:rsidRPr="00143FF8" w:rsidRDefault="00605CE9"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None</w:t>
            </w:r>
          </w:p>
        </w:tc>
        <w:tc>
          <w:tcPr>
            <w:tcW w:w="900" w:type="dxa"/>
            <w:tcBorders>
              <w:top w:val="nil"/>
              <w:left w:val="nil"/>
              <w:bottom w:val="nil"/>
              <w:right w:val="nil"/>
            </w:tcBorders>
            <w:shd w:val="clear" w:color="000000" w:fill="FFFFFF"/>
            <w:noWrap/>
            <w:vAlign w:val="center"/>
            <w:hideMark/>
          </w:tcPr>
          <w:p w14:paraId="6579E44D"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900" w:type="dxa"/>
            <w:tcBorders>
              <w:top w:val="nil"/>
              <w:left w:val="nil"/>
              <w:bottom w:val="nil"/>
              <w:right w:val="nil"/>
            </w:tcBorders>
            <w:shd w:val="clear" w:color="000000" w:fill="FFFFFF"/>
            <w:noWrap/>
            <w:vAlign w:val="center"/>
            <w:hideMark/>
          </w:tcPr>
          <w:p w14:paraId="1038478D"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170" w:type="dxa"/>
            <w:tcBorders>
              <w:top w:val="nil"/>
              <w:left w:val="nil"/>
              <w:bottom w:val="nil"/>
              <w:right w:val="nil"/>
            </w:tcBorders>
            <w:shd w:val="clear" w:color="000000" w:fill="FFFFFF"/>
            <w:noWrap/>
            <w:vAlign w:val="center"/>
            <w:hideMark/>
          </w:tcPr>
          <w:p w14:paraId="5A1D9D13"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285" w:type="dxa"/>
            <w:tcBorders>
              <w:top w:val="nil"/>
              <w:left w:val="nil"/>
              <w:bottom w:val="nil"/>
              <w:right w:val="nil"/>
            </w:tcBorders>
            <w:shd w:val="clear" w:color="000000" w:fill="FFFFFF"/>
            <w:noWrap/>
            <w:vAlign w:val="center"/>
            <w:hideMark/>
          </w:tcPr>
          <w:p w14:paraId="3D1FCC3A"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07EA9D3F"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925" w:type="dxa"/>
            <w:tcBorders>
              <w:top w:val="nil"/>
              <w:left w:val="nil"/>
              <w:bottom w:val="nil"/>
              <w:right w:val="nil"/>
            </w:tcBorders>
            <w:shd w:val="clear" w:color="000000" w:fill="FFFFFF"/>
            <w:noWrap/>
            <w:vAlign w:val="center"/>
            <w:hideMark/>
          </w:tcPr>
          <w:p w14:paraId="4E9F3B00"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20" w:type="dxa"/>
            <w:tcBorders>
              <w:top w:val="nil"/>
              <w:left w:val="nil"/>
              <w:bottom w:val="nil"/>
              <w:right w:val="nil"/>
            </w:tcBorders>
            <w:shd w:val="clear" w:color="000000" w:fill="FFFFFF"/>
            <w:noWrap/>
            <w:vAlign w:val="center"/>
            <w:hideMark/>
          </w:tcPr>
          <w:p w14:paraId="4DA742EB"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266" w:type="dxa"/>
            <w:tcBorders>
              <w:top w:val="nil"/>
              <w:left w:val="nil"/>
              <w:bottom w:val="nil"/>
              <w:right w:val="nil"/>
            </w:tcBorders>
            <w:shd w:val="clear" w:color="000000" w:fill="FFFFFF"/>
            <w:noWrap/>
            <w:vAlign w:val="center"/>
            <w:hideMark/>
          </w:tcPr>
          <w:p w14:paraId="24BF1BFF"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52A1CB52"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854" w:type="dxa"/>
            <w:tcBorders>
              <w:top w:val="nil"/>
              <w:left w:val="nil"/>
              <w:bottom w:val="nil"/>
              <w:right w:val="nil"/>
            </w:tcBorders>
            <w:shd w:val="clear" w:color="000000" w:fill="FFFFFF"/>
            <w:noWrap/>
            <w:vAlign w:val="center"/>
            <w:hideMark/>
          </w:tcPr>
          <w:p w14:paraId="2401DFC8"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35" w:type="dxa"/>
            <w:tcBorders>
              <w:top w:val="nil"/>
              <w:left w:val="nil"/>
              <w:bottom w:val="nil"/>
              <w:right w:val="nil"/>
            </w:tcBorders>
            <w:shd w:val="clear" w:color="000000" w:fill="FFFFFF"/>
            <w:noWrap/>
            <w:vAlign w:val="center"/>
            <w:hideMark/>
          </w:tcPr>
          <w:p w14:paraId="76F2D112"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r>
      <w:tr w:rsidR="00605CE9" w:rsidRPr="00143FF8" w14:paraId="109BF705"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5CA3891D" w14:textId="77777777" w:rsidR="00605CE9" w:rsidRPr="00143FF8" w:rsidRDefault="00605CE9" w:rsidP="0093691B">
            <w:pPr>
              <w:rPr>
                <w:rFonts w:eastAsia="Times New Roman" w:cs="Times New Roman"/>
                <w:color w:val="000000"/>
                <w:sz w:val="20"/>
                <w:szCs w:val="20"/>
              </w:rPr>
            </w:pPr>
            <w:r>
              <w:rPr>
                <w:rFonts w:eastAsia="Times New Roman" w:cs="Times New Roman"/>
                <w:color w:val="000000"/>
                <w:sz w:val="20"/>
                <w:szCs w:val="20"/>
              </w:rPr>
              <w:t xml:space="preserve">    1 drug</w:t>
            </w:r>
          </w:p>
        </w:tc>
        <w:tc>
          <w:tcPr>
            <w:tcW w:w="900" w:type="dxa"/>
            <w:tcBorders>
              <w:top w:val="nil"/>
              <w:left w:val="nil"/>
              <w:bottom w:val="nil"/>
              <w:right w:val="nil"/>
            </w:tcBorders>
            <w:shd w:val="clear" w:color="000000" w:fill="FFFFFF"/>
            <w:noWrap/>
            <w:vAlign w:val="center"/>
          </w:tcPr>
          <w:p w14:paraId="08D002FE" w14:textId="48DC869A"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0.92</w:t>
            </w:r>
          </w:p>
        </w:tc>
        <w:tc>
          <w:tcPr>
            <w:tcW w:w="900" w:type="dxa"/>
            <w:tcBorders>
              <w:top w:val="nil"/>
              <w:left w:val="nil"/>
              <w:bottom w:val="nil"/>
              <w:right w:val="nil"/>
            </w:tcBorders>
            <w:shd w:val="clear" w:color="000000" w:fill="FFFFFF"/>
            <w:noWrap/>
            <w:vAlign w:val="center"/>
          </w:tcPr>
          <w:p w14:paraId="2F0F7B81" w14:textId="2A71DB8B"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0.710</w:t>
            </w:r>
          </w:p>
        </w:tc>
        <w:tc>
          <w:tcPr>
            <w:tcW w:w="1170" w:type="dxa"/>
            <w:tcBorders>
              <w:top w:val="nil"/>
              <w:left w:val="nil"/>
              <w:bottom w:val="nil"/>
              <w:right w:val="nil"/>
            </w:tcBorders>
            <w:shd w:val="clear" w:color="000000" w:fill="FFFFFF"/>
            <w:noWrap/>
            <w:vAlign w:val="center"/>
          </w:tcPr>
          <w:p w14:paraId="0001C44E" w14:textId="37F29D1A"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(0.58, 1.45)</w:t>
            </w:r>
          </w:p>
        </w:tc>
        <w:tc>
          <w:tcPr>
            <w:tcW w:w="285" w:type="dxa"/>
            <w:tcBorders>
              <w:top w:val="nil"/>
              <w:left w:val="nil"/>
              <w:bottom w:val="nil"/>
              <w:right w:val="nil"/>
            </w:tcBorders>
            <w:shd w:val="clear" w:color="000000" w:fill="FFFFFF"/>
            <w:noWrap/>
            <w:vAlign w:val="center"/>
          </w:tcPr>
          <w:p w14:paraId="5ED49FE7"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1E074A45"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1.00</w:t>
            </w:r>
          </w:p>
        </w:tc>
        <w:tc>
          <w:tcPr>
            <w:tcW w:w="925" w:type="dxa"/>
            <w:tcBorders>
              <w:top w:val="nil"/>
              <w:left w:val="nil"/>
              <w:bottom w:val="nil"/>
              <w:right w:val="nil"/>
            </w:tcBorders>
            <w:shd w:val="clear" w:color="000000" w:fill="FFFFFF"/>
            <w:noWrap/>
            <w:vAlign w:val="center"/>
          </w:tcPr>
          <w:p w14:paraId="18B9093E"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0.974</w:t>
            </w:r>
          </w:p>
        </w:tc>
        <w:tc>
          <w:tcPr>
            <w:tcW w:w="1220" w:type="dxa"/>
            <w:tcBorders>
              <w:top w:val="nil"/>
              <w:left w:val="nil"/>
              <w:bottom w:val="nil"/>
              <w:right w:val="nil"/>
            </w:tcBorders>
            <w:shd w:val="clear" w:color="000000" w:fill="FFFFFF"/>
            <w:noWrap/>
            <w:vAlign w:val="center"/>
          </w:tcPr>
          <w:p w14:paraId="0DA450A4" w14:textId="77777777"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(0.64, 1.60)</w:t>
            </w:r>
          </w:p>
        </w:tc>
        <w:tc>
          <w:tcPr>
            <w:tcW w:w="266" w:type="dxa"/>
            <w:tcBorders>
              <w:top w:val="nil"/>
              <w:left w:val="nil"/>
              <w:bottom w:val="nil"/>
              <w:right w:val="nil"/>
            </w:tcBorders>
            <w:shd w:val="clear" w:color="000000" w:fill="FFFFFF"/>
            <w:noWrap/>
            <w:vAlign w:val="center"/>
          </w:tcPr>
          <w:p w14:paraId="73B65122"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34536FFA"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0.54</w:t>
            </w:r>
          </w:p>
        </w:tc>
        <w:tc>
          <w:tcPr>
            <w:tcW w:w="854" w:type="dxa"/>
            <w:tcBorders>
              <w:top w:val="nil"/>
              <w:left w:val="nil"/>
              <w:bottom w:val="nil"/>
              <w:right w:val="nil"/>
            </w:tcBorders>
            <w:shd w:val="clear" w:color="000000" w:fill="FFFFFF"/>
            <w:noWrap/>
            <w:vAlign w:val="center"/>
          </w:tcPr>
          <w:p w14:paraId="7FFB8F93" w14:textId="4D761EF2"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0.1</w:t>
            </w:r>
            <w:r w:rsidR="00B96B50">
              <w:rPr>
                <w:rFonts w:eastAsia="Times New Roman" w:cs="Times New Roman"/>
                <w:color w:val="000000"/>
                <w:sz w:val="20"/>
                <w:szCs w:val="20"/>
              </w:rPr>
              <w:t>40</w:t>
            </w:r>
          </w:p>
        </w:tc>
        <w:tc>
          <w:tcPr>
            <w:tcW w:w="1235" w:type="dxa"/>
            <w:tcBorders>
              <w:top w:val="nil"/>
              <w:left w:val="nil"/>
              <w:bottom w:val="nil"/>
              <w:right w:val="nil"/>
            </w:tcBorders>
            <w:shd w:val="clear" w:color="000000" w:fill="FFFFFF"/>
            <w:noWrap/>
            <w:vAlign w:val="center"/>
          </w:tcPr>
          <w:p w14:paraId="70BFFEB9" w14:textId="2F078B37" w:rsidR="00605CE9" w:rsidRDefault="00B96B50" w:rsidP="0093691B">
            <w:pPr>
              <w:jc w:val="center"/>
              <w:rPr>
                <w:rFonts w:eastAsia="Times New Roman" w:cs="Times New Roman"/>
                <w:color w:val="000000"/>
                <w:sz w:val="20"/>
                <w:szCs w:val="20"/>
              </w:rPr>
            </w:pPr>
            <w:r>
              <w:rPr>
                <w:rFonts w:eastAsia="Times New Roman" w:cs="Times New Roman"/>
                <w:color w:val="000000"/>
                <w:sz w:val="20"/>
                <w:szCs w:val="20"/>
              </w:rPr>
              <w:t>(0.24, 1.23</w:t>
            </w:r>
            <w:r w:rsidR="00605CE9">
              <w:rPr>
                <w:rFonts w:eastAsia="Times New Roman" w:cs="Times New Roman"/>
                <w:color w:val="000000"/>
                <w:sz w:val="20"/>
                <w:szCs w:val="20"/>
              </w:rPr>
              <w:t>)</w:t>
            </w:r>
          </w:p>
        </w:tc>
      </w:tr>
      <w:tr w:rsidR="00605CE9" w:rsidRPr="00143FF8" w14:paraId="54E0E559"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4A603F60" w14:textId="77777777" w:rsidR="00605CE9" w:rsidRPr="00143FF8" w:rsidRDefault="00605CE9" w:rsidP="0093691B">
            <w:pPr>
              <w:rPr>
                <w:rFonts w:eastAsia="Times New Roman" w:cs="Times New Roman"/>
                <w:color w:val="000000"/>
                <w:sz w:val="20"/>
                <w:szCs w:val="20"/>
              </w:rPr>
            </w:pPr>
            <w:r>
              <w:rPr>
                <w:rFonts w:eastAsia="Times New Roman" w:cs="Times New Roman"/>
                <w:color w:val="000000"/>
                <w:sz w:val="20"/>
                <w:szCs w:val="20"/>
              </w:rPr>
              <w:t xml:space="preserve">    2 drugs</w:t>
            </w:r>
          </w:p>
        </w:tc>
        <w:tc>
          <w:tcPr>
            <w:tcW w:w="900" w:type="dxa"/>
            <w:tcBorders>
              <w:top w:val="nil"/>
              <w:left w:val="nil"/>
              <w:bottom w:val="nil"/>
              <w:right w:val="nil"/>
            </w:tcBorders>
            <w:shd w:val="clear" w:color="000000" w:fill="FFFFFF"/>
            <w:noWrap/>
            <w:vAlign w:val="center"/>
          </w:tcPr>
          <w:p w14:paraId="696C276E" w14:textId="35290CCD"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.58</w:t>
            </w:r>
          </w:p>
        </w:tc>
        <w:tc>
          <w:tcPr>
            <w:tcW w:w="900" w:type="dxa"/>
            <w:tcBorders>
              <w:top w:val="nil"/>
              <w:left w:val="nil"/>
              <w:bottom w:val="nil"/>
              <w:right w:val="nil"/>
            </w:tcBorders>
            <w:shd w:val="clear" w:color="000000" w:fill="FFFFFF"/>
            <w:noWrap/>
            <w:vAlign w:val="center"/>
          </w:tcPr>
          <w:p w14:paraId="753193D4" w14:textId="6F6B6D6A"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0.064</w:t>
            </w:r>
          </w:p>
        </w:tc>
        <w:tc>
          <w:tcPr>
            <w:tcW w:w="1170" w:type="dxa"/>
            <w:tcBorders>
              <w:top w:val="nil"/>
              <w:left w:val="nil"/>
              <w:bottom w:val="nil"/>
              <w:right w:val="nil"/>
            </w:tcBorders>
            <w:shd w:val="clear" w:color="000000" w:fill="FFFFFF"/>
            <w:noWrap/>
            <w:vAlign w:val="center"/>
          </w:tcPr>
          <w:p w14:paraId="0A01294D" w14:textId="574B6198"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(0.33, 1.03)</w:t>
            </w:r>
          </w:p>
        </w:tc>
        <w:tc>
          <w:tcPr>
            <w:tcW w:w="285" w:type="dxa"/>
            <w:tcBorders>
              <w:top w:val="nil"/>
              <w:left w:val="nil"/>
              <w:bottom w:val="nil"/>
              <w:right w:val="nil"/>
            </w:tcBorders>
            <w:shd w:val="clear" w:color="000000" w:fill="FFFFFF"/>
            <w:noWrap/>
            <w:vAlign w:val="center"/>
          </w:tcPr>
          <w:p w14:paraId="699A170F"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57737B1B"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.89</w:t>
            </w:r>
          </w:p>
        </w:tc>
        <w:tc>
          <w:tcPr>
            <w:tcW w:w="925" w:type="dxa"/>
            <w:tcBorders>
              <w:top w:val="nil"/>
              <w:left w:val="nil"/>
              <w:bottom w:val="nil"/>
              <w:right w:val="nil"/>
            </w:tcBorders>
            <w:shd w:val="clear" w:color="000000" w:fill="FFFFFF"/>
            <w:noWrap/>
            <w:vAlign w:val="center"/>
          </w:tcPr>
          <w:p w14:paraId="0446A0CA"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0.702</w:t>
            </w:r>
          </w:p>
        </w:tc>
        <w:tc>
          <w:tcPr>
            <w:tcW w:w="1220" w:type="dxa"/>
            <w:tcBorders>
              <w:top w:val="nil"/>
              <w:left w:val="nil"/>
              <w:bottom w:val="nil"/>
              <w:right w:val="nil"/>
            </w:tcBorders>
            <w:shd w:val="clear" w:color="000000" w:fill="FFFFFF"/>
            <w:noWrap/>
            <w:vAlign w:val="center"/>
          </w:tcPr>
          <w:p w14:paraId="24932107" w14:textId="77777777"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(0.48, 1.63)</w:t>
            </w:r>
          </w:p>
        </w:tc>
        <w:tc>
          <w:tcPr>
            <w:tcW w:w="266" w:type="dxa"/>
            <w:tcBorders>
              <w:top w:val="nil"/>
              <w:left w:val="nil"/>
              <w:bottom w:val="nil"/>
              <w:right w:val="nil"/>
            </w:tcBorders>
            <w:shd w:val="clear" w:color="000000" w:fill="FFFFFF"/>
            <w:noWrap/>
            <w:vAlign w:val="center"/>
          </w:tcPr>
          <w:p w14:paraId="3B66D37F"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72CC93B0"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0.51</w:t>
            </w:r>
          </w:p>
        </w:tc>
        <w:tc>
          <w:tcPr>
            <w:tcW w:w="854" w:type="dxa"/>
            <w:tcBorders>
              <w:top w:val="nil"/>
              <w:left w:val="nil"/>
              <w:bottom w:val="nil"/>
              <w:right w:val="nil"/>
            </w:tcBorders>
            <w:shd w:val="clear" w:color="000000" w:fill="FFFFFF"/>
            <w:noWrap/>
            <w:vAlign w:val="center"/>
          </w:tcPr>
          <w:p w14:paraId="2D4ABE00" w14:textId="797965D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0.1</w:t>
            </w:r>
            <w:r w:rsidR="00E66253">
              <w:rPr>
                <w:rFonts w:eastAsia="Times New Roman" w:cs="Times New Roman"/>
                <w:color w:val="000000"/>
                <w:sz w:val="20"/>
                <w:szCs w:val="20"/>
              </w:rPr>
              <w:t>50</w:t>
            </w:r>
          </w:p>
        </w:tc>
        <w:tc>
          <w:tcPr>
            <w:tcW w:w="1235" w:type="dxa"/>
            <w:tcBorders>
              <w:top w:val="nil"/>
              <w:left w:val="nil"/>
              <w:bottom w:val="nil"/>
              <w:right w:val="nil"/>
            </w:tcBorders>
            <w:shd w:val="clear" w:color="000000" w:fill="FFFFFF"/>
            <w:noWrap/>
            <w:vAlign w:val="center"/>
          </w:tcPr>
          <w:p w14:paraId="2767D19B" w14:textId="09E2C274" w:rsidR="00605CE9" w:rsidRDefault="00E66253" w:rsidP="0093691B">
            <w:pPr>
              <w:jc w:val="center"/>
              <w:rPr>
                <w:rFonts w:eastAsia="Times New Roman" w:cs="Times New Roman"/>
                <w:color w:val="000000"/>
                <w:sz w:val="20"/>
                <w:szCs w:val="20"/>
              </w:rPr>
            </w:pPr>
            <w:r>
              <w:rPr>
                <w:rFonts w:eastAsia="Times New Roman" w:cs="Times New Roman"/>
                <w:color w:val="000000"/>
                <w:sz w:val="20"/>
                <w:szCs w:val="20"/>
              </w:rPr>
              <w:t>(0.20, 1.29</w:t>
            </w:r>
            <w:r w:rsidR="00605CE9">
              <w:rPr>
                <w:rFonts w:eastAsia="Times New Roman" w:cs="Times New Roman"/>
                <w:color w:val="000000"/>
                <w:sz w:val="20"/>
                <w:szCs w:val="20"/>
              </w:rPr>
              <w:t>)</w:t>
            </w:r>
          </w:p>
        </w:tc>
      </w:tr>
      <w:tr w:rsidR="00605CE9" w:rsidRPr="00143FF8" w14:paraId="7DC7875E"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52CB7075" w14:textId="77777777" w:rsidR="00605CE9" w:rsidRPr="00143FF8" w:rsidRDefault="00605CE9" w:rsidP="0093691B">
            <w:pPr>
              <w:rPr>
                <w:rFonts w:eastAsia="Times New Roman" w:cs="Times New Roman"/>
                <w:color w:val="000000"/>
                <w:sz w:val="20"/>
                <w:szCs w:val="20"/>
              </w:rPr>
            </w:pPr>
            <w:r>
              <w:rPr>
                <w:rFonts w:eastAsia="Times New Roman" w:cs="Times New Roman"/>
                <w:color w:val="000000"/>
                <w:sz w:val="20"/>
                <w:szCs w:val="20"/>
              </w:rPr>
              <w:t xml:space="preserve">    3 or more drugs</w:t>
            </w:r>
          </w:p>
        </w:tc>
        <w:tc>
          <w:tcPr>
            <w:tcW w:w="900" w:type="dxa"/>
            <w:tcBorders>
              <w:top w:val="nil"/>
              <w:left w:val="nil"/>
              <w:bottom w:val="nil"/>
              <w:right w:val="nil"/>
            </w:tcBorders>
            <w:shd w:val="clear" w:color="000000" w:fill="FFFFFF"/>
            <w:noWrap/>
            <w:vAlign w:val="center"/>
          </w:tcPr>
          <w:p w14:paraId="61A60C46"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w:t>
            </w:r>
            <w:r w:rsidRPr="00143FF8">
              <w:rPr>
                <w:rFonts w:eastAsia="Times New Roman" w:cs="Times New Roman"/>
                <w:color w:val="000000"/>
                <w:sz w:val="20"/>
                <w:szCs w:val="20"/>
              </w:rPr>
              <w:t>.</w:t>
            </w:r>
            <w:r>
              <w:rPr>
                <w:rFonts w:eastAsia="Times New Roman" w:cs="Times New Roman"/>
                <w:color w:val="000000"/>
                <w:sz w:val="20"/>
                <w:szCs w:val="20"/>
              </w:rPr>
              <w:t>97</w:t>
            </w:r>
          </w:p>
        </w:tc>
        <w:tc>
          <w:tcPr>
            <w:tcW w:w="900" w:type="dxa"/>
            <w:tcBorders>
              <w:top w:val="nil"/>
              <w:left w:val="nil"/>
              <w:bottom w:val="nil"/>
              <w:right w:val="nil"/>
            </w:tcBorders>
            <w:shd w:val="clear" w:color="000000" w:fill="FFFFFF"/>
            <w:noWrap/>
            <w:vAlign w:val="center"/>
          </w:tcPr>
          <w:p w14:paraId="3A31B61E" w14:textId="2FDA72B2"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0.926</w:t>
            </w:r>
          </w:p>
        </w:tc>
        <w:tc>
          <w:tcPr>
            <w:tcW w:w="1170" w:type="dxa"/>
            <w:tcBorders>
              <w:top w:val="nil"/>
              <w:left w:val="nil"/>
              <w:bottom w:val="nil"/>
              <w:right w:val="nil"/>
            </w:tcBorders>
            <w:shd w:val="clear" w:color="000000" w:fill="FFFFFF"/>
            <w:noWrap/>
            <w:vAlign w:val="center"/>
          </w:tcPr>
          <w:p w14:paraId="20246AD3" w14:textId="008D61C6"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(0.56, 1.70)</w:t>
            </w:r>
          </w:p>
        </w:tc>
        <w:tc>
          <w:tcPr>
            <w:tcW w:w="285" w:type="dxa"/>
            <w:tcBorders>
              <w:top w:val="nil"/>
              <w:left w:val="nil"/>
              <w:bottom w:val="nil"/>
              <w:right w:val="nil"/>
            </w:tcBorders>
            <w:shd w:val="clear" w:color="000000" w:fill="FFFFFF"/>
            <w:noWrap/>
            <w:vAlign w:val="center"/>
          </w:tcPr>
          <w:p w14:paraId="3022F6E5"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48668BA7"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w:t>
            </w:r>
            <w:r>
              <w:rPr>
                <w:rFonts w:eastAsia="Times New Roman" w:cs="Times New Roman"/>
                <w:color w:val="000000"/>
                <w:sz w:val="20"/>
                <w:szCs w:val="20"/>
              </w:rPr>
              <w:t>11</w:t>
            </w:r>
          </w:p>
        </w:tc>
        <w:tc>
          <w:tcPr>
            <w:tcW w:w="925" w:type="dxa"/>
            <w:tcBorders>
              <w:top w:val="nil"/>
              <w:left w:val="nil"/>
              <w:bottom w:val="nil"/>
              <w:right w:val="nil"/>
            </w:tcBorders>
            <w:shd w:val="clear" w:color="000000" w:fill="FFFFFF"/>
            <w:noWrap/>
            <w:vAlign w:val="center"/>
          </w:tcPr>
          <w:p w14:paraId="2108650E"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0.729</w:t>
            </w:r>
          </w:p>
        </w:tc>
        <w:tc>
          <w:tcPr>
            <w:tcW w:w="1220" w:type="dxa"/>
            <w:tcBorders>
              <w:top w:val="nil"/>
              <w:left w:val="nil"/>
              <w:bottom w:val="nil"/>
              <w:right w:val="nil"/>
            </w:tcBorders>
            <w:shd w:val="clear" w:color="000000" w:fill="FFFFFF"/>
            <w:noWrap/>
            <w:vAlign w:val="center"/>
          </w:tcPr>
          <w:p w14:paraId="5A198654" w14:textId="77777777"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(0.59, 2.10)</w:t>
            </w:r>
          </w:p>
        </w:tc>
        <w:tc>
          <w:tcPr>
            <w:tcW w:w="266" w:type="dxa"/>
            <w:tcBorders>
              <w:top w:val="nil"/>
              <w:left w:val="nil"/>
              <w:bottom w:val="nil"/>
              <w:right w:val="nil"/>
            </w:tcBorders>
            <w:shd w:val="clear" w:color="000000" w:fill="FFFFFF"/>
            <w:noWrap/>
            <w:vAlign w:val="center"/>
          </w:tcPr>
          <w:p w14:paraId="20431FDB"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4A29D825" w14:textId="7C1B9791"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0.6</w:t>
            </w:r>
            <w:r w:rsidR="006C6F12">
              <w:rPr>
                <w:rFonts w:eastAsia="Times New Roman" w:cs="Times New Roman"/>
                <w:color w:val="000000"/>
                <w:sz w:val="20"/>
                <w:szCs w:val="20"/>
              </w:rPr>
              <w:t>8</w:t>
            </w:r>
          </w:p>
        </w:tc>
        <w:tc>
          <w:tcPr>
            <w:tcW w:w="854" w:type="dxa"/>
            <w:tcBorders>
              <w:top w:val="nil"/>
              <w:left w:val="nil"/>
              <w:bottom w:val="nil"/>
              <w:right w:val="nil"/>
            </w:tcBorders>
            <w:shd w:val="clear" w:color="000000" w:fill="FFFFFF"/>
            <w:noWrap/>
            <w:vAlign w:val="center"/>
          </w:tcPr>
          <w:p w14:paraId="4255D723" w14:textId="38D57493"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w:t>
            </w:r>
            <w:r w:rsidR="006C6F12">
              <w:rPr>
                <w:rFonts w:eastAsia="Times New Roman" w:cs="Times New Roman"/>
                <w:color w:val="000000"/>
                <w:sz w:val="20"/>
                <w:szCs w:val="20"/>
              </w:rPr>
              <w:t>474</w:t>
            </w:r>
          </w:p>
        </w:tc>
        <w:tc>
          <w:tcPr>
            <w:tcW w:w="1235" w:type="dxa"/>
            <w:tcBorders>
              <w:top w:val="nil"/>
              <w:left w:val="nil"/>
              <w:bottom w:val="nil"/>
              <w:right w:val="nil"/>
            </w:tcBorders>
            <w:shd w:val="clear" w:color="000000" w:fill="FFFFFF"/>
            <w:noWrap/>
            <w:vAlign w:val="center"/>
          </w:tcPr>
          <w:p w14:paraId="722B2F6E" w14:textId="26446ADD" w:rsidR="00605CE9" w:rsidRDefault="008643D3" w:rsidP="0093691B">
            <w:pPr>
              <w:jc w:val="center"/>
              <w:rPr>
                <w:rFonts w:eastAsia="Times New Roman" w:cs="Times New Roman"/>
                <w:color w:val="000000"/>
                <w:sz w:val="20"/>
                <w:szCs w:val="20"/>
              </w:rPr>
            </w:pPr>
            <w:r>
              <w:rPr>
                <w:rFonts w:eastAsia="Times New Roman" w:cs="Times New Roman"/>
                <w:color w:val="000000"/>
                <w:sz w:val="20"/>
                <w:szCs w:val="20"/>
              </w:rPr>
              <w:t>(0.23, 2.00</w:t>
            </w:r>
            <w:r w:rsidR="00605CE9">
              <w:rPr>
                <w:rFonts w:eastAsia="Times New Roman" w:cs="Times New Roman"/>
                <w:color w:val="000000"/>
                <w:sz w:val="20"/>
                <w:szCs w:val="20"/>
              </w:rPr>
              <w:t>)</w:t>
            </w:r>
          </w:p>
        </w:tc>
      </w:tr>
      <w:tr w:rsidR="00605CE9" w:rsidRPr="00143FF8" w14:paraId="633F0FA7"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02384C6A" w14:textId="0513E502" w:rsidR="00605CE9" w:rsidRPr="00143FF8" w:rsidRDefault="00605CE9" w:rsidP="0093691B">
            <w:pPr>
              <w:rPr>
                <w:rFonts w:eastAsia="Times New Roman" w:cs="Times New Roman"/>
                <w:color w:val="000000"/>
                <w:sz w:val="20"/>
                <w:szCs w:val="20"/>
              </w:rPr>
            </w:pPr>
            <w:r w:rsidRPr="001C088D">
              <w:rPr>
                <w:rFonts w:eastAsia="Times New Roman" w:cs="Times New Roman"/>
                <w:color w:val="000000"/>
                <w:sz w:val="18"/>
                <w:szCs w:val="18"/>
              </w:rPr>
              <w:t>Mood disorders before age 18</w:t>
            </w:r>
          </w:p>
        </w:tc>
        <w:tc>
          <w:tcPr>
            <w:tcW w:w="900" w:type="dxa"/>
            <w:tcBorders>
              <w:top w:val="nil"/>
              <w:left w:val="nil"/>
              <w:bottom w:val="nil"/>
              <w:right w:val="nil"/>
            </w:tcBorders>
            <w:shd w:val="clear" w:color="000000" w:fill="FFFFFF"/>
            <w:noWrap/>
            <w:vAlign w:val="center"/>
          </w:tcPr>
          <w:p w14:paraId="44D82133" w14:textId="77777777" w:rsidR="00605CE9" w:rsidRPr="00143FF8" w:rsidRDefault="00605CE9" w:rsidP="0093691B">
            <w:pPr>
              <w:jc w:val="center"/>
              <w:rPr>
                <w:rFonts w:eastAsia="Times New Roman" w:cs="Times New Roman"/>
                <w:color w:val="000000"/>
                <w:sz w:val="20"/>
                <w:szCs w:val="20"/>
              </w:rPr>
            </w:pPr>
          </w:p>
        </w:tc>
        <w:tc>
          <w:tcPr>
            <w:tcW w:w="900" w:type="dxa"/>
            <w:tcBorders>
              <w:top w:val="nil"/>
              <w:left w:val="nil"/>
              <w:bottom w:val="nil"/>
              <w:right w:val="nil"/>
            </w:tcBorders>
            <w:shd w:val="clear" w:color="000000" w:fill="FFFFFF"/>
            <w:noWrap/>
            <w:vAlign w:val="center"/>
          </w:tcPr>
          <w:p w14:paraId="327E7F31" w14:textId="77777777" w:rsidR="00605CE9" w:rsidRPr="00143FF8" w:rsidRDefault="00605CE9" w:rsidP="0093691B">
            <w:pPr>
              <w:jc w:val="center"/>
              <w:rPr>
                <w:rFonts w:eastAsia="Times New Roman" w:cs="Times New Roman"/>
                <w:color w:val="000000"/>
                <w:sz w:val="20"/>
                <w:szCs w:val="20"/>
              </w:rPr>
            </w:pPr>
          </w:p>
        </w:tc>
        <w:tc>
          <w:tcPr>
            <w:tcW w:w="1170" w:type="dxa"/>
            <w:tcBorders>
              <w:top w:val="nil"/>
              <w:left w:val="nil"/>
              <w:bottom w:val="nil"/>
              <w:right w:val="nil"/>
            </w:tcBorders>
            <w:shd w:val="clear" w:color="000000" w:fill="FFFFFF"/>
            <w:noWrap/>
            <w:vAlign w:val="center"/>
          </w:tcPr>
          <w:p w14:paraId="39E2473A" w14:textId="77777777" w:rsidR="00605CE9" w:rsidRDefault="00605CE9" w:rsidP="0093691B">
            <w:pPr>
              <w:jc w:val="center"/>
              <w:rPr>
                <w:rFonts w:eastAsia="Times New Roman" w:cs="Times New Roman"/>
                <w:color w:val="000000"/>
                <w:sz w:val="20"/>
                <w:szCs w:val="20"/>
              </w:rPr>
            </w:pPr>
          </w:p>
        </w:tc>
        <w:tc>
          <w:tcPr>
            <w:tcW w:w="285" w:type="dxa"/>
            <w:tcBorders>
              <w:top w:val="nil"/>
              <w:left w:val="nil"/>
              <w:bottom w:val="nil"/>
              <w:right w:val="nil"/>
            </w:tcBorders>
            <w:shd w:val="clear" w:color="000000" w:fill="FFFFFF"/>
            <w:noWrap/>
            <w:vAlign w:val="center"/>
          </w:tcPr>
          <w:p w14:paraId="38D36066"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20260B37" w14:textId="77777777" w:rsidR="00605CE9" w:rsidRPr="00143FF8" w:rsidRDefault="00605CE9" w:rsidP="0093691B">
            <w:pPr>
              <w:jc w:val="center"/>
              <w:rPr>
                <w:rFonts w:eastAsia="Times New Roman" w:cs="Times New Roman"/>
                <w:color w:val="000000"/>
                <w:sz w:val="20"/>
                <w:szCs w:val="20"/>
              </w:rPr>
            </w:pPr>
          </w:p>
        </w:tc>
        <w:tc>
          <w:tcPr>
            <w:tcW w:w="925" w:type="dxa"/>
            <w:tcBorders>
              <w:top w:val="nil"/>
              <w:left w:val="nil"/>
              <w:bottom w:val="nil"/>
              <w:right w:val="nil"/>
            </w:tcBorders>
            <w:shd w:val="clear" w:color="000000" w:fill="FFFFFF"/>
            <w:noWrap/>
            <w:vAlign w:val="center"/>
          </w:tcPr>
          <w:p w14:paraId="6E88EE81" w14:textId="77777777" w:rsidR="00605CE9" w:rsidRPr="00143FF8" w:rsidRDefault="00605CE9" w:rsidP="0093691B">
            <w:pPr>
              <w:jc w:val="center"/>
              <w:rPr>
                <w:rFonts w:eastAsia="Times New Roman" w:cs="Times New Roman"/>
                <w:color w:val="000000"/>
                <w:sz w:val="20"/>
                <w:szCs w:val="20"/>
              </w:rPr>
            </w:pPr>
          </w:p>
        </w:tc>
        <w:tc>
          <w:tcPr>
            <w:tcW w:w="1220" w:type="dxa"/>
            <w:tcBorders>
              <w:top w:val="nil"/>
              <w:left w:val="nil"/>
              <w:bottom w:val="nil"/>
              <w:right w:val="nil"/>
            </w:tcBorders>
            <w:shd w:val="clear" w:color="000000" w:fill="FFFFFF"/>
            <w:noWrap/>
            <w:vAlign w:val="center"/>
          </w:tcPr>
          <w:p w14:paraId="1632CD8B" w14:textId="77777777" w:rsidR="00605CE9" w:rsidRDefault="00605CE9" w:rsidP="0093691B">
            <w:pPr>
              <w:jc w:val="center"/>
              <w:rPr>
                <w:rFonts w:eastAsia="Times New Roman" w:cs="Times New Roman"/>
                <w:color w:val="000000"/>
                <w:sz w:val="20"/>
                <w:szCs w:val="20"/>
              </w:rPr>
            </w:pPr>
          </w:p>
        </w:tc>
        <w:tc>
          <w:tcPr>
            <w:tcW w:w="266" w:type="dxa"/>
            <w:tcBorders>
              <w:top w:val="nil"/>
              <w:left w:val="nil"/>
              <w:bottom w:val="nil"/>
              <w:right w:val="nil"/>
            </w:tcBorders>
            <w:shd w:val="clear" w:color="000000" w:fill="FFFFFF"/>
            <w:noWrap/>
            <w:vAlign w:val="center"/>
          </w:tcPr>
          <w:p w14:paraId="3603F895"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5164309D" w14:textId="77777777" w:rsidR="00605CE9" w:rsidRPr="00143FF8" w:rsidRDefault="00605CE9" w:rsidP="0093691B">
            <w:pPr>
              <w:jc w:val="center"/>
              <w:rPr>
                <w:rFonts w:eastAsia="Times New Roman" w:cs="Times New Roman"/>
                <w:color w:val="000000"/>
                <w:sz w:val="20"/>
                <w:szCs w:val="20"/>
              </w:rPr>
            </w:pPr>
          </w:p>
        </w:tc>
        <w:tc>
          <w:tcPr>
            <w:tcW w:w="854" w:type="dxa"/>
            <w:tcBorders>
              <w:top w:val="nil"/>
              <w:left w:val="nil"/>
              <w:bottom w:val="nil"/>
              <w:right w:val="nil"/>
            </w:tcBorders>
            <w:shd w:val="clear" w:color="000000" w:fill="FFFFFF"/>
            <w:noWrap/>
            <w:vAlign w:val="center"/>
          </w:tcPr>
          <w:p w14:paraId="0BA9D1A1" w14:textId="77777777" w:rsidR="00605CE9" w:rsidRPr="00143FF8" w:rsidRDefault="00605CE9" w:rsidP="0093691B">
            <w:pPr>
              <w:jc w:val="center"/>
              <w:rPr>
                <w:rFonts w:eastAsia="Times New Roman" w:cs="Times New Roman"/>
                <w:color w:val="000000"/>
                <w:sz w:val="20"/>
                <w:szCs w:val="20"/>
              </w:rPr>
            </w:pPr>
          </w:p>
        </w:tc>
        <w:tc>
          <w:tcPr>
            <w:tcW w:w="1235" w:type="dxa"/>
            <w:tcBorders>
              <w:top w:val="nil"/>
              <w:left w:val="nil"/>
              <w:bottom w:val="nil"/>
              <w:right w:val="nil"/>
            </w:tcBorders>
            <w:shd w:val="clear" w:color="000000" w:fill="FFFFFF"/>
            <w:noWrap/>
            <w:vAlign w:val="center"/>
          </w:tcPr>
          <w:p w14:paraId="0CDBB1C2" w14:textId="77777777" w:rsidR="00605CE9" w:rsidRDefault="00605CE9" w:rsidP="0093691B">
            <w:pPr>
              <w:jc w:val="center"/>
              <w:rPr>
                <w:rFonts w:eastAsia="Times New Roman" w:cs="Times New Roman"/>
                <w:color w:val="000000"/>
                <w:sz w:val="20"/>
                <w:szCs w:val="20"/>
              </w:rPr>
            </w:pPr>
          </w:p>
        </w:tc>
      </w:tr>
      <w:tr w:rsidR="00605CE9" w:rsidRPr="00143FF8" w14:paraId="415AA8B3"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05487202" w14:textId="7570EC53" w:rsidR="00605CE9" w:rsidRPr="00143FF8" w:rsidRDefault="00605CE9" w:rsidP="0093691B">
            <w:pPr>
              <w:rPr>
                <w:rFonts w:eastAsia="Times New Roman" w:cs="Times New Roman"/>
                <w:color w:val="000000"/>
                <w:sz w:val="20"/>
                <w:szCs w:val="20"/>
              </w:rPr>
            </w:pPr>
            <w:r>
              <w:rPr>
                <w:rFonts w:eastAsia="Times New Roman" w:cs="Times New Roman"/>
                <w:color w:val="000000"/>
                <w:sz w:val="18"/>
                <w:szCs w:val="18"/>
              </w:rPr>
              <w:t xml:space="preserve">    </w:t>
            </w:r>
            <w:r w:rsidRPr="00C62CB9">
              <w:rPr>
                <w:rFonts w:eastAsia="Times New Roman" w:cs="Times New Roman"/>
                <w:color w:val="000000"/>
                <w:sz w:val="18"/>
                <w:szCs w:val="18"/>
              </w:rPr>
              <w:t>Major depressive disorder</w:t>
            </w:r>
          </w:p>
        </w:tc>
        <w:tc>
          <w:tcPr>
            <w:tcW w:w="900" w:type="dxa"/>
            <w:tcBorders>
              <w:top w:val="nil"/>
              <w:left w:val="nil"/>
              <w:bottom w:val="nil"/>
              <w:right w:val="nil"/>
            </w:tcBorders>
            <w:shd w:val="clear" w:color="000000" w:fill="FFFFFF"/>
            <w:noWrap/>
            <w:vAlign w:val="center"/>
          </w:tcPr>
          <w:p w14:paraId="474A5F43" w14:textId="66716085"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0.89</w:t>
            </w:r>
          </w:p>
        </w:tc>
        <w:tc>
          <w:tcPr>
            <w:tcW w:w="900" w:type="dxa"/>
            <w:tcBorders>
              <w:top w:val="nil"/>
              <w:left w:val="nil"/>
              <w:bottom w:val="nil"/>
              <w:right w:val="nil"/>
            </w:tcBorders>
            <w:shd w:val="clear" w:color="000000" w:fill="FFFFFF"/>
            <w:noWrap/>
            <w:vAlign w:val="center"/>
          </w:tcPr>
          <w:p w14:paraId="0B357173" w14:textId="2690BABD"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0.512</w:t>
            </w:r>
          </w:p>
        </w:tc>
        <w:tc>
          <w:tcPr>
            <w:tcW w:w="1170" w:type="dxa"/>
            <w:tcBorders>
              <w:top w:val="nil"/>
              <w:left w:val="nil"/>
              <w:bottom w:val="nil"/>
              <w:right w:val="nil"/>
            </w:tcBorders>
            <w:shd w:val="clear" w:color="000000" w:fill="FFFFFF"/>
            <w:noWrap/>
            <w:vAlign w:val="center"/>
          </w:tcPr>
          <w:p w14:paraId="1C4DEFAB" w14:textId="7B9CB129"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(0.63, 1.26)</w:t>
            </w:r>
          </w:p>
        </w:tc>
        <w:tc>
          <w:tcPr>
            <w:tcW w:w="285" w:type="dxa"/>
            <w:tcBorders>
              <w:top w:val="nil"/>
              <w:left w:val="nil"/>
              <w:bottom w:val="nil"/>
              <w:right w:val="nil"/>
            </w:tcBorders>
            <w:shd w:val="clear" w:color="000000" w:fill="FFFFFF"/>
            <w:noWrap/>
            <w:vAlign w:val="center"/>
          </w:tcPr>
          <w:p w14:paraId="74F03102"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3D951B47" w14:textId="62648E21" w:rsidR="00605CE9" w:rsidRPr="00143FF8" w:rsidRDefault="001729BD" w:rsidP="0093691B">
            <w:pPr>
              <w:jc w:val="center"/>
              <w:rPr>
                <w:rFonts w:eastAsia="Times New Roman" w:cs="Times New Roman"/>
                <w:color w:val="000000"/>
                <w:sz w:val="20"/>
                <w:szCs w:val="20"/>
              </w:rPr>
            </w:pPr>
            <w:r>
              <w:rPr>
                <w:rFonts w:eastAsia="Times New Roman" w:cs="Times New Roman"/>
                <w:color w:val="000000"/>
                <w:sz w:val="20"/>
                <w:szCs w:val="20"/>
              </w:rPr>
              <w:t>0.91</w:t>
            </w:r>
          </w:p>
        </w:tc>
        <w:tc>
          <w:tcPr>
            <w:tcW w:w="925" w:type="dxa"/>
            <w:tcBorders>
              <w:top w:val="nil"/>
              <w:left w:val="nil"/>
              <w:bottom w:val="nil"/>
              <w:right w:val="nil"/>
            </w:tcBorders>
            <w:shd w:val="clear" w:color="000000" w:fill="FFFFFF"/>
            <w:noWrap/>
            <w:vAlign w:val="center"/>
          </w:tcPr>
          <w:p w14:paraId="1C444EE2" w14:textId="5801CEC4" w:rsidR="00605CE9" w:rsidRPr="00143FF8" w:rsidRDefault="001729BD" w:rsidP="0093691B">
            <w:pPr>
              <w:jc w:val="center"/>
              <w:rPr>
                <w:rFonts w:eastAsia="Times New Roman" w:cs="Times New Roman"/>
                <w:color w:val="000000"/>
                <w:sz w:val="20"/>
                <w:szCs w:val="20"/>
              </w:rPr>
            </w:pPr>
            <w:r>
              <w:rPr>
                <w:rFonts w:eastAsia="Times New Roman" w:cs="Times New Roman"/>
                <w:color w:val="000000"/>
                <w:sz w:val="20"/>
                <w:szCs w:val="20"/>
              </w:rPr>
              <w:t>0.692</w:t>
            </w:r>
          </w:p>
        </w:tc>
        <w:tc>
          <w:tcPr>
            <w:tcW w:w="1220" w:type="dxa"/>
            <w:tcBorders>
              <w:top w:val="nil"/>
              <w:left w:val="nil"/>
              <w:bottom w:val="nil"/>
              <w:right w:val="nil"/>
            </w:tcBorders>
            <w:shd w:val="clear" w:color="000000" w:fill="FFFFFF"/>
            <w:noWrap/>
            <w:vAlign w:val="center"/>
          </w:tcPr>
          <w:p w14:paraId="0392F0A6" w14:textId="5E0B6E4A" w:rsidR="00605CE9" w:rsidRDefault="001729BD" w:rsidP="0093691B">
            <w:pPr>
              <w:jc w:val="center"/>
              <w:rPr>
                <w:rFonts w:eastAsia="Times New Roman" w:cs="Times New Roman"/>
                <w:color w:val="000000"/>
                <w:sz w:val="20"/>
                <w:szCs w:val="20"/>
              </w:rPr>
            </w:pPr>
            <w:r>
              <w:rPr>
                <w:rFonts w:eastAsia="Times New Roman" w:cs="Times New Roman"/>
                <w:color w:val="000000"/>
                <w:sz w:val="20"/>
                <w:szCs w:val="20"/>
              </w:rPr>
              <w:t>(0.56, 1.48)</w:t>
            </w:r>
          </w:p>
        </w:tc>
        <w:tc>
          <w:tcPr>
            <w:tcW w:w="266" w:type="dxa"/>
            <w:tcBorders>
              <w:top w:val="nil"/>
              <w:left w:val="nil"/>
              <w:bottom w:val="nil"/>
              <w:right w:val="nil"/>
            </w:tcBorders>
            <w:shd w:val="clear" w:color="000000" w:fill="FFFFFF"/>
            <w:noWrap/>
            <w:vAlign w:val="center"/>
          </w:tcPr>
          <w:p w14:paraId="3726BACA"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63D8B0D8" w14:textId="1C274F3B" w:rsidR="00605CE9" w:rsidRPr="00143FF8" w:rsidRDefault="005D7BEE" w:rsidP="0093691B">
            <w:pPr>
              <w:jc w:val="center"/>
              <w:rPr>
                <w:rFonts w:eastAsia="Times New Roman" w:cs="Times New Roman"/>
                <w:color w:val="000000"/>
                <w:sz w:val="20"/>
                <w:szCs w:val="20"/>
              </w:rPr>
            </w:pPr>
            <w:r>
              <w:rPr>
                <w:rFonts w:eastAsia="Times New Roman" w:cs="Times New Roman"/>
                <w:color w:val="000000"/>
                <w:sz w:val="20"/>
                <w:szCs w:val="20"/>
              </w:rPr>
              <w:t>1.04</w:t>
            </w:r>
          </w:p>
        </w:tc>
        <w:tc>
          <w:tcPr>
            <w:tcW w:w="854" w:type="dxa"/>
            <w:tcBorders>
              <w:top w:val="nil"/>
              <w:left w:val="nil"/>
              <w:bottom w:val="nil"/>
              <w:right w:val="nil"/>
            </w:tcBorders>
            <w:shd w:val="clear" w:color="000000" w:fill="FFFFFF"/>
            <w:noWrap/>
            <w:vAlign w:val="center"/>
          </w:tcPr>
          <w:p w14:paraId="0B054A07" w14:textId="2B17592F" w:rsidR="00605CE9" w:rsidRPr="00143FF8" w:rsidRDefault="005D7BEE" w:rsidP="0093691B">
            <w:pPr>
              <w:jc w:val="center"/>
              <w:rPr>
                <w:rFonts w:eastAsia="Times New Roman" w:cs="Times New Roman"/>
                <w:color w:val="000000"/>
                <w:sz w:val="20"/>
                <w:szCs w:val="20"/>
              </w:rPr>
            </w:pPr>
            <w:r>
              <w:rPr>
                <w:rFonts w:eastAsia="Times New Roman" w:cs="Times New Roman"/>
                <w:color w:val="000000"/>
                <w:sz w:val="20"/>
                <w:szCs w:val="20"/>
              </w:rPr>
              <w:t>0.893</w:t>
            </w:r>
          </w:p>
        </w:tc>
        <w:tc>
          <w:tcPr>
            <w:tcW w:w="1235" w:type="dxa"/>
            <w:tcBorders>
              <w:top w:val="nil"/>
              <w:left w:val="nil"/>
              <w:bottom w:val="nil"/>
              <w:right w:val="nil"/>
            </w:tcBorders>
            <w:shd w:val="clear" w:color="000000" w:fill="FFFFFF"/>
            <w:noWrap/>
            <w:vAlign w:val="center"/>
          </w:tcPr>
          <w:p w14:paraId="64F5B62C" w14:textId="5DBEBE04" w:rsidR="00605CE9" w:rsidRDefault="005D7BEE" w:rsidP="0093691B">
            <w:pPr>
              <w:jc w:val="center"/>
              <w:rPr>
                <w:rFonts w:eastAsia="Times New Roman" w:cs="Times New Roman"/>
                <w:color w:val="000000"/>
                <w:sz w:val="20"/>
                <w:szCs w:val="20"/>
              </w:rPr>
            </w:pPr>
            <w:r>
              <w:rPr>
                <w:rFonts w:eastAsia="Times New Roman" w:cs="Times New Roman"/>
                <w:color w:val="000000"/>
                <w:sz w:val="20"/>
                <w:szCs w:val="20"/>
              </w:rPr>
              <w:t>(0.57, 1.90)</w:t>
            </w:r>
          </w:p>
        </w:tc>
      </w:tr>
      <w:tr w:rsidR="00605CE9" w:rsidRPr="00143FF8" w14:paraId="67DA18CA"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4E06B863" w14:textId="08271F3F" w:rsidR="00605CE9" w:rsidRPr="00143FF8" w:rsidRDefault="00605CE9" w:rsidP="0093691B">
            <w:pPr>
              <w:rPr>
                <w:rFonts w:eastAsia="Times New Roman" w:cs="Times New Roman"/>
                <w:color w:val="000000"/>
                <w:sz w:val="20"/>
                <w:szCs w:val="20"/>
              </w:rPr>
            </w:pPr>
            <w:r>
              <w:rPr>
                <w:rFonts w:eastAsia="Times New Roman" w:cs="Times New Roman"/>
                <w:color w:val="000000"/>
                <w:sz w:val="18"/>
                <w:szCs w:val="18"/>
              </w:rPr>
              <w:t xml:space="preserve">    </w:t>
            </w:r>
            <w:r w:rsidRPr="00C62CB9">
              <w:rPr>
                <w:rFonts w:eastAsia="Times New Roman" w:cs="Times New Roman"/>
                <w:color w:val="000000"/>
                <w:sz w:val="18"/>
                <w:szCs w:val="18"/>
              </w:rPr>
              <w:t>Dysthymia</w:t>
            </w:r>
          </w:p>
        </w:tc>
        <w:tc>
          <w:tcPr>
            <w:tcW w:w="900" w:type="dxa"/>
            <w:tcBorders>
              <w:top w:val="nil"/>
              <w:left w:val="nil"/>
              <w:bottom w:val="nil"/>
              <w:right w:val="nil"/>
            </w:tcBorders>
            <w:shd w:val="clear" w:color="000000" w:fill="FFFFFF"/>
            <w:noWrap/>
            <w:vAlign w:val="center"/>
          </w:tcPr>
          <w:p w14:paraId="72DC943D" w14:textId="5AE1D59E"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0.94</w:t>
            </w:r>
          </w:p>
        </w:tc>
        <w:tc>
          <w:tcPr>
            <w:tcW w:w="900" w:type="dxa"/>
            <w:tcBorders>
              <w:top w:val="nil"/>
              <w:left w:val="nil"/>
              <w:bottom w:val="nil"/>
              <w:right w:val="nil"/>
            </w:tcBorders>
            <w:shd w:val="clear" w:color="000000" w:fill="FFFFFF"/>
            <w:noWrap/>
            <w:vAlign w:val="center"/>
          </w:tcPr>
          <w:p w14:paraId="132FE60B" w14:textId="24CCE372"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0.831</w:t>
            </w:r>
          </w:p>
        </w:tc>
        <w:tc>
          <w:tcPr>
            <w:tcW w:w="1170" w:type="dxa"/>
            <w:tcBorders>
              <w:top w:val="nil"/>
              <w:left w:val="nil"/>
              <w:bottom w:val="nil"/>
              <w:right w:val="nil"/>
            </w:tcBorders>
            <w:shd w:val="clear" w:color="000000" w:fill="FFFFFF"/>
            <w:noWrap/>
            <w:vAlign w:val="center"/>
          </w:tcPr>
          <w:p w14:paraId="2F98ED78" w14:textId="671474C4"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(0.52, 1.69)</w:t>
            </w:r>
          </w:p>
        </w:tc>
        <w:tc>
          <w:tcPr>
            <w:tcW w:w="285" w:type="dxa"/>
            <w:tcBorders>
              <w:top w:val="nil"/>
              <w:left w:val="nil"/>
              <w:bottom w:val="nil"/>
              <w:right w:val="nil"/>
            </w:tcBorders>
            <w:shd w:val="clear" w:color="000000" w:fill="FFFFFF"/>
            <w:noWrap/>
            <w:vAlign w:val="center"/>
          </w:tcPr>
          <w:p w14:paraId="18DAD449"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1E0EB722" w14:textId="58756BFE" w:rsidR="00605CE9" w:rsidRPr="00143FF8" w:rsidRDefault="00FC402E" w:rsidP="0093691B">
            <w:pPr>
              <w:jc w:val="center"/>
              <w:rPr>
                <w:rFonts w:eastAsia="Times New Roman" w:cs="Times New Roman"/>
                <w:color w:val="000000"/>
                <w:sz w:val="20"/>
                <w:szCs w:val="20"/>
              </w:rPr>
            </w:pPr>
            <w:r>
              <w:rPr>
                <w:rFonts w:eastAsia="Times New Roman" w:cs="Times New Roman"/>
                <w:color w:val="000000"/>
                <w:sz w:val="20"/>
                <w:szCs w:val="20"/>
              </w:rPr>
              <w:t>0.75</w:t>
            </w:r>
          </w:p>
        </w:tc>
        <w:tc>
          <w:tcPr>
            <w:tcW w:w="925" w:type="dxa"/>
            <w:tcBorders>
              <w:top w:val="nil"/>
              <w:left w:val="nil"/>
              <w:bottom w:val="nil"/>
              <w:right w:val="nil"/>
            </w:tcBorders>
            <w:shd w:val="clear" w:color="000000" w:fill="FFFFFF"/>
            <w:noWrap/>
            <w:vAlign w:val="center"/>
          </w:tcPr>
          <w:p w14:paraId="35945930" w14:textId="2BBCE476" w:rsidR="00605CE9" w:rsidRPr="00143FF8" w:rsidRDefault="00FC402E" w:rsidP="0093691B">
            <w:pPr>
              <w:jc w:val="center"/>
              <w:rPr>
                <w:rFonts w:eastAsia="Times New Roman" w:cs="Times New Roman"/>
                <w:color w:val="000000"/>
                <w:sz w:val="20"/>
                <w:szCs w:val="20"/>
              </w:rPr>
            </w:pPr>
            <w:r>
              <w:rPr>
                <w:rFonts w:eastAsia="Times New Roman" w:cs="Times New Roman"/>
                <w:color w:val="000000"/>
                <w:sz w:val="20"/>
                <w:szCs w:val="20"/>
              </w:rPr>
              <w:t>0.492</w:t>
            </w:r>
          </w:p>
        </w:tc>
        <w:tc>
          <w:tcPr>
            <w:tcW w:w="1220" w:type="dxa"/>
            <w:tcBorders>
              <w:top w:val="nil"/>
              <w:left w:val="nil"/>
              <w:bottom w:val="nil"/>
              <w:right w:val="nil"/>
            </w:tcBorders>
            <w:shd w:val="clear" w:color="000000" w:fill="FFFFFF"/>
            <w:noWrap/>
            <w:vAlign w:val="center"/>
          </w:tcPr>
          <w:p w14:paraId="172E4501" w14:textId="6590D7BC" w:rsidR="00605CE9" w:rsidRDefault="00FC402E" w:rsidP="0093691B">
            <w:pPr>
              <w:jc w:val="center"/>
              <w:rPr>
                <w:rFonts w:eastAsia="Times New Roman" w:cs="Times New Roman"/>
                <w:color w:val="000000"/>
                <w:sz w:val="20"/>
                <w:szCs w:val="20"/>
              </w:rPr>
            </w:pPr>
            <w:r>
              <w:rPr>
                <w:rFonts w:eastAsia="Times New Roman" w:cs="Times New Roman"/>
                <w:color w:val="000000"/>
                <w:sz w:val="20"/>
                <w:szCs w:val="20"/>
              </w:rPr>
              <w:t>(0.33, 1.70)</w:t>
            </w:r>
          </w:p>
        </w:tc>
        <w:tc>
          <w:tcPr>
            <w:tcW w:w="266" w:type="dxa"/>
            <w:tcBorders>
              <w:top w:val="nil"/>
              <w:left w:val="nil"/>
              <w:bottom w:val="nil"/>
              <w:right w:val="nil"/>
            </w:tcBorders>
            <w:shd w:val="clear" w:color="000000" w:fill="FFFFFF"/>
            <w:noWrap/>
            <w:vAlign w:val="center"/>
          </w:tcPr>
          <w:p w14:paraId="651A048A"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322CFF6B" w14:textId="7D03726B" w:rsidR="00605CE9" w:rsidRPr="00143FF8" w:rsidRDefault="001C1AF6" w:rsidP="0093691B">
            <w:pPr>
              <w:jc w:val="center"/>
              <w:rPr>
                <w:rFonts w:eastAsia="Times New Roman" w:cs="Times New Roman"/>
                <w:color w:val="000000"/>
                <w:sz w:val="20"/>
                <w:szCs w:val="20"/>
              </w:rPr>
            </w:pPr>
            <w:r>
              <w:rPr>
                <w:rFonts w:eastAsia="Times New Roman" w:cs="Times New Roman"/>
                <w:color w:val="000000"/>
                <w:sz w:val="20"/>
                <w:szCs w:val="20"/>
              </w:rPr>
              <w:t>1.12</w:t>
            </w:r>
          </w:p>
        </w:tc>
        <w:tc>
          <w:tcPr>
            <w:tcW w:w="854" w:type="dxa"/>
            <w:tcBorders>
              <w:top w:val="nil"/>
              <w:left w:val="nil"/>
              <w:bottom w:val="nil"/>
              <w:right w:val="nil"/>
            </w:tcBorders>
            <w:shd w:val="clear" w:color="000000" w:fill="FFFFFF"/>
            <w:noWrap/>
            <w:vAlign w:val="center"/>
          </w:tcPr>
          <w:p w14:paraId="034F8B2F" w14:textId="08497194" w:rsidR="00605CE9" w:rsidRPr="00143FF8" w:rsidRDefault="001C1AF6" w:rsidP="0093691B">
            <w:pPr>
              <w:jc w:val="center"/>
              <w:rPr>
                <w:rFonts w:eastAsia="Times New Roman" w:cs="Times New Roman"/>
                <w:color w:val="000000"/>
                <w:sz w:val="20"/>
                <w:szCs w:val="20"/>
              </w:rPr>
            </w:pPr>
            <w:r>
              <w:rPr>
                <w:rFonts w:eastAsia="Times New Roman" w:cs="Times New Roman"/>
                <w:color w:val="000000"/>
                <w:sz w:val="20"/>
                <w:szCs w:val="20"/>
              </w:rPr>
              <w:t>0.775</w:t>
            </w:r>
          </w:p>
        </w:tc>
        <w:tc>
          <w:tcPr>
            <w:tcW w:w="1235" w:type="dxa"/>
            <w:tcBorders>
              <w:top w:val="nil"/>
              <w:left w:val="nil"/>
              <w:bottom w:val="nil"/>
              <w:right w:val="nil"/>
            </w:tcBorders>
            <w:shd w:val="clear" w:color="000000" w:fill="FFFFFF"/>
            <w:noWrap/>
            <w:vAlign w:val="center"/>
          </w:tcPr>
          <w:p w14:paraId="1D9B3F5A" w14:textId="4A7C78CE" w:rsidR="00605CE9" w:rsidRDefault="001C1AF6" w:rsidP="0093691B">
            <w:pPr>
              <w:jc w:val="center"/>
              <w:rPr>
                <w:rFonts w:eastAsia="Times New Roman" w:cs="Times New Roman"/>
                <w:color w:val="000000"/>
                <w:sz w:val="20"/>
                <w:szCs w:val="20"/>
              </w:rPr>
            </w:pPr>
            <w:r>
              <w:rPr>
                <w:rFonts w:eastAsia="Times New Roman" w:cs="Times New Roman"/>
                <w:color w:val="000000"/>
                <w:sz w:val="20"/>
                <w:szCs w:val="20"/>
              </w:rPr>
              <w:t>(0.50, 2.53)</w:t>
            </w:r>
          </w:p>
        </w:tc>
      </w:tr>
      <w:tr w:rsidR="00605CE9" w:rsidRPr="00143FF8" w14:paraId="2EF3E4A0"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6AA11D74" w14:textId="5FE6675C" w:rsidR="00605CE9" w:rsidRPr="00143FF8" w:rsidRDefault="00605CE9" w:rsidP="0093691B">
            <w:pPr>
              <w:rPr>
                <w:rFonts w:eastAsia="Times New Roman" w:cs="Times New Roman"/>
                <w:color w:val="000000"/>
                <w:sz w:val="20"/>
                <w:szCs w:val="20"/>
              </w:rPr>
            </w:pPr>
            <w:r>
              <w:rPr>
                <w:rFonts w:eastAsia="Times New Roman" w:cs="Times New Roman"/>
                <w:color w:val="000000"/>
                <w:sz w:val="18"/>
                <w:szCs w:val="18"/>
              </w:rPr>
              <w:t xml:space="preserve">    </w:t>
            </w:r>
            <w:r w:rsidRPr="00C62CB9">
              <w:rPr>
                <w:rFonts w:eastAsia="Times New Roman" w:cs="Times New Roman"/>
                <w:color w:val="000000"/>
                <w:sz w:val="18"/>
                <w:szCs w:val="18"/>
              </w:rPr>
              <w:t>Bipolar disorder</w:t>
            </w:r>
          </w:p>
        </w:tc>
        <w:tc>
          <w:tcPr>
            <w:tcW w:w="900" w:type="dxa"/>
            <w:tcBorders>
              <w:top w:val="nil"/>
              <w:left w:val="nil"/>
              <w:bottom w:val="nil"/>
              <w:right w:val="nil"/>
            </w:tcBorders>
            <w:shd w:val="clear" w:color="000000" w:fill="FFFFFF"/>
            <w:noWrap/>
            <w:vAlign w:val="center"/>
            <w:hideMark/>
          </w:tcPr>
          <w:p w14:paraId="41F3D22B"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0.98</w:t>
            </w:r>
          </w:p>
        </w:tc>
        <w:tc>
          <w:tcPr>
            <w:tcW w:w="900" w:type="dxa"/>
            <w:tcBorders>
              <w:top w:val="nil"/>
              <w:left w:val="nil"/>
              <w:bottom w:val="nil"/>
              <w:right w:val="nil"/>
            </w:tcBorders>
            <w:shd w:val="clear" w:color="000000" w:fill="FFFFFF"/>
            <w:noWrap/>
            <w:vAlign w:val="center"/>
            <w:hideMark/>
          </w:tcPr>
          <w:p w14:paraId="41D28C18"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0.703</w:t>
            </w:r>
          </w:p>
        </w:tc>
        <w:tc>
          <w:tcPr>
            <w:tcW w:w="1170" w:type="dxa"/>
            <w:tcBorders>
              <w:top w:val="nil"/>
              <w:left w:val="nil"/>
              <w:bottom w:val="nil"/>
              <w:right w:val="nil"/>
            </w:tcBorders>
            <w:shd w:val="clear" w:color="000000" w:fill="FFFFFF"/>
            <w:noWrap/>
            <w:vAlign w:val="center"/>
            <w:hideMark/>
          </w:tcPr>
          <w:p w14:paraId="455551B4"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 xml:space="preserve">(0.87, </w:t>
            </w:r>
            <w:r w:rsidRPr="00143FF8">
              <w:rPr>
                <w:rFonts w:eastAsia="Times New Roman" w:cs="Times New Roman"/>
                <w:color w:val="000000"/>
                <w:sz w:val="20"/>
                <w:szCs w:val="20"/>
              </w:rPr>
              <w:t>1.10)</w:t>
            </w:r>
          </w:p>
        </w:tc>
        <w:tc>
          <w:tcPr>
            <w:tcW w:w="285" w:type="dxa"/>
            <w:tcBorders>
              <w:top w:val="nil"/>
              <w:left w:val="nil"/>
              <w:bottom w:val="nil"/>
              <w:right w:val="nil"/>
            </w:tcBorders>
            <w:shd w:val="clear" w:color="000000" w:fill="FFFFFF"/>
            <w:noWrap/>
            <w:vAlign w:val="center"/>
            <w:hideMark/>
          </w:tcPr>
          <w:p w14:paraId="752C5030"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400D2D8F"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0.99</w:t>
            </w:r>
          </w:p>
        </w:tc>
        <w:tc>
          <w:tcPr>
            <w:tcW w:w="925" w:type="dxa"/>
            <w:tcBorders>
              <w:top w:val="nil"/>
              <w:left w:val="nil"/>
              <w:bottom w:val="nil"/>
              <w:right w:val="nil"/>
            </w:tcBorders>
            <w:shd w:val="clear" w:color="000000" w:fill="FFFFFF"/>
            <w:noWrap/>
            <w:vAlign w:val="center"/>
            <w:hideMark/>
          </w:tcPr>
          <w:p w14:paraId="5499A4FC"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0.932</w:t>
            </w:r>
          </w:p>
        </w:tc>
        <w:tc>
          <w:tcPr>
            <w:tcW w:w="1220" w:type="dxa"/>
            <w:tcBorders>
              <w:top w:val="nil"/>
              <w:left w:val="nil"/>
              <w:bottom w:val="nil"/>
              <w:right w:val="nil"/>
            </w:tcBorders>
            <w:shd w:val="clear" w:color="000000" w:fill="FFFFFF"/>
            <w:noWrap/>
            <w:vAlign w:val="center"/>
            <w:hideMark/>
          </w:tcPr>
          <w:p w14:paraId="255B2FD0"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 xml:space="preserve">(0.84, </w:t>
            </w:r>
            <w:r w:rsidRPr="00143FF8">
              <w:rPr>
                <w:rFonts w:eastAsia="Times New Roman" w:cs="Times New Roman"/>
                <w:color w:val="000000"/>
                <w:sz w:val="20"/>
                <w:szCs w:val="20"/>
              </w:rPr>
              <w:t>1.18)</w:t>
            </w:r>
          </w:p>
        </w:tc>
        <w:tc>
          <w:tcPr>
            <w:tcW w:w="266" w:type="dxa"/>
            <w:tcBorders>
              <w:top w:val="nil"/>
              <w:left w:val="nil"/>
              <w:bottom w:val="nil"/>
              <w:right w:val="nil"/>
            </w:tcBorders>
            <w:shd w:val="clear" w:color="000000" w:fill="FFFFFF"/>
            <w:noWrap/>
            <w:vAlign w:val="center"/>
            <w:hideMark/>
          </w:tcPr>
          <w:p w14:paraId="3646175A"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39FABAE7"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1.04</w:t>
            </w:r>
          </w:p>
        </w:tc>
        <w:tc>
          <w:tcPr>
            <w:tcW w:w="854" w:type="dxa"/>
            <w:tcBorders>
              <w:top w:val="nil"/>
              <w:left w:val="nil"/>
              <w:bottom w:val="nil"/>
              <w:right w:val="nil"/>
            </w:tcBorders>
            <w:shd w:val="clear" w:color="000000" w:fill="FFFFFF"/>
            <w:noWrap/>
            <w:vAlign w:val="center"/>
            <w:hideMark/>
          </w:tcPr>
          <w:p w14:paraId="62E0F646"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0.744</w:t>
            </w:r>
          </w:p>
        </w:tc>
        <w:tc>
          <w:tcPr>
            <w:tcW w:w="1235" w:type="dxa"/>
            <w:tcBorders>
              <w:top w:val="nil"/>
              <w:left w:val="nil"/>
              <w:bottom w:val="nil"/>
              <w:right w:val="nil"/>
            </w:tcBorders>
            <w:shd w:val="clear" w:color="000000" w:fill="FFFFFF"/>
            <w:noWrap/>
            <w:vAlign w:val="center"/>
            <w:hideMark/>
          </w:tcPr>
          <w:p w14:paraId="6B54CAC5" w14:textId="77777777"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 xml:space="preserve">(0.83, </w:t>
            </w:r>
            <w:r w:rsidRPr="00143FF8">
              <w:rPr>
                <w:rFonts w:eastAsia="Times New Roman" w:cs="Times New Roman"/>
                <w:color w:val="000000"/>
                <w:sz w:val="20"/>
                <w:szCs w:val="20"/>
              </w:rPr>
              <w:t>1.29)</w:t>
            </w:r>
          </w:p>
        </w:tc>
      </w:tr>
      <w:tr w:rsidR="00605CE9" w:rsidRPr="00143FF8" w14:paraId="062EC33D"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1148EC89" w14:textId="5DB63921" w:rsidR="00605CE9" w:rsidRPr="00143FF8" w:rsidRDefault="00605CE9" w:rsidP="0093691B">
            <w:pPr>
              <w:rPr>
                <w:rFonts w:eastAsia="Times New Roman" w:cs="Times New Roman"/>
                <w:color w:val="000000"/>
                <w:sz w:val="20"/>
                <w:szCs w:val="20"/>
              </w:rPr>
            </w:pPr>
            <w:r w:rsidRPr="00C62CB9">
              <w:rPr>
                <w:rFonts w:eastAsia="Times New Roman" w:cs="Times New Roman"/>
                <w:color w:val="000000"/>
                <w:sz w:val="18"/>
                <w:szCs w:val="18"/>
              </w:rPr>
              <w:t>Anxiety disorder before age 18</w:t>
            </w:r>
          </w:p>
        </w:tc>
        <w:tc>
          <w:tcPr>
            <w:tcW w:w="900" w:type="dxa"/>
            <w:tcBorders>
              <w:top w:val="nil"/>
              <w:left w:val="nil"/>
              <w:bottom w:val="nil"/>
              <w:right w:val="nil"/>
            </w:tcBorders>
            <w:shd w:val="clear" w:color="000000" w:fill="FFFFFF"/>
            <w:noWrap/>
            <w:vAlign w:val="center"/>
          </w:tcPr>
          <w:p w14:paraId="35A6F2C0" w14:textId="77777777" w:rsidR="00605CE9" w:rsidRPr="00143FF8" w:rsidRDefault="00605CE9" w:rsidP="0093691B">
            <w:pPr>
              <w:jc w:val="center"/>
              <w:rPr>
                <w:rFonts w:eastAsia="Times New Roman" w:cs="Times New Roman"/>
                <w:color w:val="000000"/>
                <w:sz w:val="20"/>
                <w:szCs w:val="20"/>
              </w:rPr>
            </w:pPr>
          </w:p>
        </w:tc>
        <w:tc>
          <w:tcPr>
            <w:tcW w:w="900" w:type="dxa"/>
            <w:tcBorders>
              <w:top w:val="nil"/>
              <w:left w:val="nil"/>
              <w:bottom w:val="nil"/>
              <w:right w:val="nil"/>
            </w:tcBorders>
            <w:shd w:val="clear" w:color="000000" w:fill="FFFFFF"/>
            <w:noWrap/>
            <w:vAlign w:val="center"/>
          </w:tcPr>
          <w:p w14:paraId="60BB8551" w14:textId="77777777" w:rsidR="00605CE9" w:rsidRPr="00143FF8" w:rsidRDefault="00605CE9" w:rsidP="0093691B">
            <w:pPr>
              <w:jc w:val="center"/>
              <w:rPr>
                <w:rFonts w:eastAsia="Times New Roman" w:cs="Times New Roman"/>
                <w:color w:val="000000"/>
                <w:sz w:val="20"/>
                <w:szCs w:val="20"/>
              </w:rPr>
            </w:pPr>
          </w:p>
        </w:tc>
        <w:tc>
          <w:tcPr>
            <w:tcW w:w="1170" w:type="dxa"/>
            <w:tcBorders>
              <w:top w:val="nil"/>
              <w:left w:val="nil"/>
              <w:bottom w:val="nil"/>
              <w:right w:val="nil"/>
            </w:tcBorders>
            <w:shd w:val="clear" w:color="000000" w:fill="FFFFFF"/>
            <w:noWrap/>
            <w:vAlign w:val="center"/>
          </w:tcPr>
          <w:p w14:paraId="14F65EE7" w14:textId="77777777" w:rsidR="00605CE9" w:rsidRDefault="00605CE9" w:rsidP="0093691B">
            <w:pPr>
              <w:jc w:val="center"/>
              <w:rPr>
                <w:rFonts w:eastAsia="Times New Roman" w:cs="Times New Roman"/>
                <w:color w:val="000000"/>
                <w:sz w:val="20"/>
                <w:szCs w:val="20"/>
              </w:rPr>
            </w:pPr>
          </w:p>
        </w:tc>
        <w:tc>
          <w:tcPr>
            <w:tcW w:w="285" w:type="dxa"/>
            <w:tcBorders>
              <w:top w:val="nil"/>
              <w:left w:val="nil"/>
              <w:bottom w:val="nil"/>
              <w:right w:val="nil"/>
            </w:tcBorders>
            <w:shd w:val="clear" w:color="000000" w:fill="FFFFFF"/>
            <w:noWrap/>
            <w:vAlign w:val="center"/>
          </w:tcPr>
          <w:p w14:paraId="4AA37BAA"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7CCC07FD" w14:textId="77777777" w:rsidR="00605CE9" w:rsidRPr="00143FF8" w:rsidRDefault="00605CE9" w:rsidP="0093691B">
            <w:pPr>
              <w:jc w:val="center"/>
              <w:rPr>
                <w:rFonts w:eastAsia="Times New Roman" w:cs="Times New Roman"/>
                <w:color w:val="000000"/>
                <w:sz w:val="20"/>
                <w:szCs w:val="20"/>
              </w:rPr>
            </w:pPr>
          </w:p>
        </w:tc>
        <w:tc>
          <w:tcPr>
            <w:tcW w:w="925" w:type="dxa"/>
            <w:tcBorders>
              <w:top w:val="nil"/>
              <w:left w:val="nil"/>
              <w:bottom w:val="nil"/>
              <w:right w:val="nil"/>
            </w:tcBorders>
            <w:shd w:val="clear" w:color="000000" w:fill="FFFFFF"/>
            <w:noWrap/>
            <w:vAlign w:val="center"/>
          </w:tcPr>
          <w:p w14:paraId="3A5B6FF1" w14:textId="77777777" w:rsidR="00605CE9" w:rsidRPr="00143FF8" w:rsidRDefault="00605CE9" w:rsidP="0093691B">
            <w:pPr>
              <w:jc w:val="center"/>
              <w:rPr>
                <w:rFonts w:eastAsia="Times New Roman" w:cs="Times New Roman"/>
                <w:color w:val="000000"/>
                <w:sz w:val="20"/>
                <w:szCs w:val="20"/>
              </w:rPr>
            </w:pPr>
          </w:p>
        </w:tc>
        <w:tc>
          <w:tcPr>
            <w:tcW w:w="1220" w:type="dxa"/>
            <w:tcBorders>
              <w:top w:val="nil"/>
              <w:left w:val="nil"/>
              <w:bottom w:val="nil"/>
              <w:right w:val="nil"/>
            </w:tcBorders>
            <w:shd w:val="clear" w:color="000000" w:fill="FFFFFF"/>
            <w:noWrap/>
            <w:vAlign w:val="center"/>
          </w:tcPr>
          <w:p w14:paraId="60E25447" w14:textId="77777777" w:rsidR="00605CE9" w:rsidRDefault="00605CE9" w:rsidP="0093691B">
            <w:pPr>
              <w:jc w:val="center"/>
              <w:rPr>
                <w:rFonts w:eastAsia="Times New Roman" w:cs="Times New Roman"/>
                <w:color w:val="000000"/>
                <w:sz w:val="20"/>
                <w:szCs w:val="20"/>
              </w:rPr>
            </w:pPr>
          </w:p>
        </w:tc>
        <w:tc>
          <w:tcPr>
            <w:tcW w:w="266" w:type="dxa"/>
            <w:tcBorders>
              <w:top w:val="nil"/>
              <w:left w:val="nil"/>
              <w:bottom w:val="nil"/>
              <w:right w:val="nil"/>
            </w:tcBorders>
            <w:shd w:val="clear" w:color="000000" w:fill="FFFFFF"/>
            <w:noWrap/>
            <w:vAlign w:val="center"/>
          </w:tcPr>
          <w:p w14:paraId="65C81EED"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495762F5" w14:textId="77777777" w:rsidR="00605CE9" w:rsidRPr="00143FF8" w:rsidRDefault="00605CE9" w:rsidP="0093691B">
            <w:pPr>
              <w:jc w:val="center"/>
              <w:rPr>
                <w:rFonts w:eastAsia="Times New Roman" w:cs="Times New Roman"/>
                <w:color w:val="000000"/>
                <w:sz w:val="20"/>
                <w:szCs w:val="20"/>
              </w:rPr>
            </w:pPr>
          </w:p>
        </w:tc>
        <w:tc>
          <w:tcPr>
            <w:tcW w:w="854" w:type="dxa"/>
            <w:tcBorders>
              <w:top w:val="nil"/>
              <w:left w:val="nil"/>
              <w:bottom w:val="nil"/>
              <w:right w:val="nil"/>
            </w:tcBorders>
            <w:shd w:val="clear" w:color="000000" w:fill="FFFFFF"/>
            <w:noWrap/>
            <w:vAlign w:val="center"/>
          </w:tcPr>
          <w:p w14:paraId="387C2A52" w14:textId="77777777" w:rsidR="00605CE9" w:rsidRPr="00143FF8" w:rsidRDefault="00605CE9" w:rsidP="0093691B">
            <w:pPr>
              <w:jc w:val="center"/>
              <w:rPr>
                <w:rFonts w:eastAsia="Times New Roman" w:cs="Times New Roman"/>
                <w:color w:val="000000"/>
                <w:sz w:val="20"/>
                <w:szCs w:val="20"/>
              </w:rPr>
            </w:pPr>
          </w:p>
        </w:tc>
        <w:tc>
          <w:tcPr>
            <w:tcW w:w="1235" w:type="dxa"/>
            <w:tcBorders>
              <w:top w:val="nil"/>
              <w:left w:val="nil"/>
              <w:bottom w:val="nil"/>
              <w:right w:val="nil"/>
            </w:tcBorders>
            <w:shd w:val="clear" w:color="000000" w:fill="FFFFFF"/>
            <w:noWrap/>
            <w:vAlign w:val="center"/>
          </w:tcPr>
          <w:p w14:paraId="0E70530D" w14:textId="77777777" w:rsidR="00605CE9" w:rsidRDefault="00605CE9" w:rsidP="0093691B">
            <w:pPr>
              <w:jc w:val="center"/>
              <w:rPr>
                <w:rFonts w:eastAsia="Times New Roman" w:cs="Times New Roman"/>
                <w:color w:val="000000"/>
                <w:sz w:val="20"/>
                <w:szCs w:val="20"/>
              </w:rPr>
            </w:pPr>
          </w:p>
        </w:tc>
      </w:tr>
      <w:tr w:rsidR="00605CE9" w:rsidRPr="00143FF8" w14:paraId="3082372F"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4B04A066" w14:textId="6B32C85D" w:rsidR="00605CE9" w:rsidRPr="00143FF8" w:rsidRDefault="00605CE9" w:rsidP="0093691B">
            <w:pPr>
              <w:rPr>
                <w:rFonts w:eastAsia="Times New Roman" w:cs="Times New Roman"/>
                <w:color w:val="000000"/>
                <w:sz w:val="20"/>
                <w:szCs w:val="20"/>
              </w:rPr>
            </w:pPr>
            <w:r>
              <w:rPr>
                <w:rFonts w:eastAsia="Times New Roman" w:cs="Times New Roman"/>
                <w:sz w:val="18"/>
                <w:szCs w:val="18"/>
              </w:rPr>
              <w:t xml:space="preserve">    </w:t>
            </w:r>
            <w:r w:rsidRPr="00C62CB9">
              <w:rPr>
                <w:rFonts w:eastAsia="Times New Roman" w:cs="Times New Roman"/>
                <w:sz w:val="18"/>
                <w:szCs w:val="18"/>
              </w:rPr>
              <w:t>General anxiety disorder</w:t>
            </w:r>
          </w:p>
        </w:tc>
        <w:tc>
          <w:tcPr>
            <w:tcW w:w="900" w:type="dxa"/>
            <w:tcBorders>
              <w:top w:val="nil"/>
              <w:left w:val="nil"/>
              <w:bottom w:val="nil"/>
              <w:right w:val="nil"/>
            </w:tcBorders>
            <w:shd w:val="clear" w:color="000000" w:fill="FFFFFF"/>
            <w:noWrap/>
            <w:vAlign w:val="center"/>
          </w:tcPr>
          <w:p w14:paraId="0B8A4D76" w14:textId="05F11D4E"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1.16</w:t>
            </w:r>
          </w:p>
        </w:tc>
        <w:tc>
          <w:tcPr>
            <w:tcW w:w="900" w:type="dxa"/>
            <w:tcBorders>
              <w:top w:val="nil"/>
              <w:left w:val="nil"/>
              <w:bottom w:val="nil"/>
              <w:right w:val="nil"/>
            </w:tcBorders>
            <w:shd w:val="clear" w:color="000000" w:fill="FFFFFF"/>
            <w:noWrap/>
            <w:vAlign w:val="center"/>
          </w:tcPr>
          <w:p w14:paraId="53CA6AA1" w14:textId="0DFDF608"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0.671</w:t>
            </w:r>
          </w:p>
        </w:tc>
        <w:tc>
          <w:tcPr>
            <w:tcW w:w="1170" w:type="dxa"/>
            <w:tcBorders>
              <w:top w:val="nil"/>
              <w:left w:val="nil"/>
              <w:bottom w:val="nil"/>
              <w:right w:val="nil"/>
            </w:tcBorders>
            <w:shd w:val="clear" w:color="000000" w:fill="FFFFFF"/>
            <w:noWrap/>
            <w:vAlign w:val="center"/>
          </w:tcPr>
          <w:p w14:paraId="17697643" w14:textId="15D9DD29" w:rsidR="00605CE9" w:rsidRDefault="00605CE9" w:rsidP="00D14569">
            <w:pPr>
              <w:jc w:val="center"/>
              <w:rPr>
                <w:rFonts w:eastAsia="Times New Roman" w:cs="Times New Roman"/>
                <w:color w:val="000000"/>
                <w:sz w:val="20"/>
                <w:szCs w:val="20"/>
              </w:rPr>
            </w:pPr>
            <w:r>
              <w:rPr>
                <w:rFonts w:eastAsia="Times New Roman" w:cs="Times New Roman"/>
                <w:color w:val="000000"/>
                <w:sz w:val="20"/>
                <w:szCs w:val="20"/>
              </w:rPr>
              <w:t>(0.57, 2.39)</w:t>
            </w:r>
          </w:p>
        </w:tc>
        <w:tc>
          <w:tcPr>
            <w:tcW w:w="285" w:type="dxa"/>
            <w:tcBorders>
              <w:top w:val="nil"/>
              <w:left w:val="nil"/>
              <w:bottom w:val="nil"/>
              <w:right w:val="nil"/>
            </w:tcBorders>
            <w:shd w:val="clear" w:color="000000" w:fill="FFFFFF"/>
            <w:noWrap/>
            <w:vAlign w:val="center"/>
          </w:tcPr>
          <w:p w14:paraId="43EA9EAA"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1AD5ADB0" w14:textId="00A17EC1" w:rsidR="00605CE9" w:rsidRPr="00143FF8" w:rsidRDefault="0093691B" w:rsidP="0093691B">
            <w:pPr>
              <w:jc w:val="center"/>
              <w:rPr>
                <w:rFonts w:eastAsia="Times New Roman" w:cs="Times New Roman"/>
                <w:color w:val="000000"/>
                <w:sz w:val="20"/>
                <w:szCs w:val="20"/>
              </w:rPr>
            </w:pPr>
            <w:r>
              <w:rPr>
                <w:rFonts w:eastAsia="Times New Roman" w:cs="Times New Roman"/>
                <w:color w:val="000000"/>
                <w:sz w:val="20"/>
                <w:szCs w:val="20"/>
              </w:rPr>
              <w:t>0.77</w:t>
            </w:r>
          </w:p>
        </w:tc>
        <w:tc>
          <w:tcPr>
            <w:tcW w:w="925" w:type="dxa"/>
            <w:tcBorders>
              <w:top w:val="nil"/>
              <w:left w:val="nil"/>
              <w:bottom w:val="nil"/>
              <w:right w:val="nil"/>
            </w:tcBorders>
            <w:shd w:val="clear" w:color="000000" w:fill="FFFFFF"/>
            <w:noWrap/>
            <w:vAlign w:val="center"/>
          </w:tcPr>
          <w:p w14:paraId="1274E8D2" w14:textId="33702CFE" w:rsidR="00605CE9" w:rsidRPr="00143FF8" w:rsidRDefault="00876248" w:rsidP="0093691B">
            <w:pPr>
              <w:jc w:val="center"/>
              <w:rPr>
                <w:rFonts w:eastAsia="Times New Roman" w:cs="Times New Roman"/>
                <w:color w:val="000000"/>
                <w:sz w:val="20"/>
                <w:szCs w:val="20"/>
              </w:rPr>
            </w:pPr>
            <w:r>
              <w:rPr>
                <w:rFonts w:eastAsia="Times New Roman" w:cs="Times New Roman"/>
                <w:color w:val="000000"/>
                <w:sz w:val="20"/>
                <w:szCs w:val="20"/>
              </w:rPr>
              <w:t>0.633</w:t>
            </w:r>
          </w:p>
        </w:tc>
        <w:tc>
          <w:tcPr>
            <w:tcW w:w="1220" w:type="dxa"/>
            <w:tcBorders>
              <w:top w:val="nil"/>
              <w:left w:val="nil"/>
              <w:bottom w:val="nil"/>
              <w:right w:val="nil"/>
            </w:tcBorders>
            <w:shd w:val="clear" w:color="000000" w:fill="FFFFFF"/>
            <w:noWrap/>
            <w:vAlign w:val="center"/>
          </w:tcPr>
          <w:p w14:paraId="2A147664" w14:textId="5E0CF1EB" w:rsidR="00605CE9" w:rsidRDefault="00876248" w:rsidP="0093691B">
            <w:pPr>
              <w:jc w:val="center"/>
              <w:rPr>
                <w:rFonts w:eastAsia="Times New Roman" w:cs="Times New Roman"/>
                <w:color w:val="000000"/>
                <w:sz w:val="20"/>
                <w:szCs w:val="20"/>
              </w:rPr>
            </w:pPr>
            <w:r>
              <w:rPr>
                <w:rFonts w:eastAsia="Times New Roman" w:cs="Times New Roman"/>
                <w:color w:val="000000"/>
                <w:sz w:val="20"/>
                <w:szCs w:val="20"/>
              </w:rPr>
              <w:t>(0.26, 2.29)</w:t>
            </w:r>
          </w:p>
        </w:tc>
        <w:tc>
          <w:tcPr>
            <w:tcW w:w="266" w:type="dxa"/>
            <w:tcBorders>
              <w:top w:val="nil"/>
              <w:left w:val="nil"/>
              <w:bottom w:val="nil"/>
              <w:right w:val="nil"/>
            </w:tcBorders>
            <w:shd w:val="clear" w:color="000000" w:fill="FFFFFF"/>
            <w:noWrap/>
            <w:vAlign w:val="center"/>
          </w:tcPr>
          <w:p w14:paraId="6E0E9359"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40379FF0" w14:textId="72558C1D" w:rsidR="00605CE9" w:rsidRPr="00143FF8" w:rsidRDefault="009F3DB4" w:rsidP="0093691B">
            <w:pPr>
              <w:jc w:val="center"/>
              <w:rPr>
                <w:rFonts w:eastAsia="Times New Roman" w:cs="Times New Roman"/>
                <w:color w:val="000000"/>
                <w:sz w:val="20"/>
                <w:szCs w:val="20"/>
              </w:rPr>
            </w:pPr>
            <w:r>
              <w:rPr>
                <w:rFonts w:eastAsia="Times New Roman" w:cs="Times New Roman"/>
                <w:color w:val="000000"/>
                <w:sz w:val="20"/>
                <w:szCs w:val="20"/>
              </w:rPr>
              <w:t>0.94</w:t>
            </w:r>
          </w:p>
        </w:tc>
        <w:tc>
          <w:tcPr>
            <w:tcW w:w="854" w:type="dxa"/>
            <w:tcBorders>
              <w:top w:val="nil"/>
              <w:left w:val="nil"/>
              <w:bottom w:val="nil"/>
              <w:right w:val="nil"/>
            </w:tcBorders>
            <w:shd w:val="clear" w:color="000000" w:fill="FFFFFF"/>
            <w:noWrap/>
            <w:vAlign w:val="center"/>
          </w:tcPr>
          <w:p w14:paraId="30FF9587" w14:textId="56ED3111" w:rsidR="00605CE9" w:rsidRPr="00143FF8" w:rsidRDefault="009F3DB4" w:rsidP="0093691B">
            <w:pPr>
              <w:jc w:val="center"/>
              <w:rPr>
                <w:rFonts w:eastAsia="Times New Roman" w:cs="Times New Roman"/>
                <w:color w:val="000000"/>
                <w:sz w:val="20"/>
                <w:szCs w:val="20"/>
              </w:rPr>
            </w:pPr>
            <w:r>
              <w:rPr>
                <w:rFonts w:eastAsia="Times New Roman" w:cs="Times New Roman"/>
                <w:color w:val="000000"/>
                <w:sz w:val="20"/>
                <w:szCs w:val="20"/>
              </w:rPr>
              <w:t>0.911</w:t>
            </w:r>
          </w:p>
        </w:tc>
        <w:tc>
          <w:tcPr>
            <w:tcW w:w="1235" w:type="dxa"/>
            <w:tcBorders>
              <w:top w:val="nil"/>
              <w:left w:val="nil"/>
              <w:bottom w:val="nil"/>
              <w:right w:val="nil"/>
            </w:tcBorders>
            <w:shd w:val="clear" w:color="000000" w:fill="FFFFFF"/>
            <w:noWrap/>
            <w:vAlign w:val="center"/>
          </w:tcPr>
          <w:p w14:paraId="58181FA1" w14:textId="68BB6523" w:rsidR="00605CE9" w:rsidRDefault="009F3DB4" w:rsidP="0093691B">
            <w:pPr>
              <w:jc w:val="center"/>
              <w:rPr>
                <w:rFonts w:eastAsia="Times New Roman" w:cs="Times New Roman"/>
                <w:color w:val="000000"/>
                <w:sz w:val="20"/>
                <w:szCs w:val="20"/>
              </w:rPr>
            </w:pPr>
            <w:r>
              <w:rPr>
                <w:rFonts w:eastAsia="Times New Roman" w:cs="Times New Roman"/>
                <w:color w:val="000000"/>
                <w:sz w:val="20"/>
                <w:szCs w:val="20"/>
              </w:rPr>
              <w:t>(0.34, 2.63)</w:t>
            </w:r>
          </w:p>
        </w:tc>
      </w:tr>
      <w:tr w:rsidR="00605CE9" w:rsidRPr="00143FF8" w14:paraId="75842BD4"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0E8BDBCC" w14:textId="42344B1F" w:rsidR="00605CE9" w:rsidRPr="00143FF8" w:rsidRDefault="00605CE9" w:rsidP="0093691B">
            <w:pPr>
              <w:rPr>
                <w:rFonts w:eastAsia="Times New Roman" w:cs="Times New Roman"/>
                <w:color w:val="000000"/>
                <w:sz w:val="20"/>
                <w:szCs w:val="20"/>
              </w:rPr>
            </w:pPr>
            <w:r>
              <w:rPr>
                <w:rFonts w:eastAsia="Times New Roman" w:cs="Times New Roman"/>
                <w:sz w:val="18"/>
                <w:szCs w:val="18"/>
              </w:rPr>
              <w:t xml:space="preserve">    </w:t>
            </w:r>
            <w:r w:rsidRPr="00C62CB9">
              <w:rPr>
                <w:rFonts w:eastAsia="Times New Roman" w:cs="Times New Roman"/>
                <w:sz w:val="18"/>
                <w:szCs w:val="18"/>
              </w:rPr>
              <w:t>Social phobia</w:t>
            </w:r>
          </w:p>
        </w:tc>
        <w:tc>
          <w:tcPr>
            <w:tcW w:w="900" w:type="dxa"/>
            <w:tcBorders>
              <w:top w:val="nil"/>
              <w:left w:val="nil"/>
              <w:bottom w:val="nil"/>
              <w:right w:val="nil"/>
            </w:tcBorders>
            <w:shd w:val="clear" w:color="000000" w:fill="FFFFFF"/>
            <w:noWrap/>
            <w:vAlign w:val="center"/>
          </w:tcPr>
          <w:p w14:paraId="267BCCCB" w14:textId="3F5F58D3"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0.98</w:t>
            </w:r>
          </w:p>
        </w:tc>
        <w:tc>
          <w:tcPr>
            <w:tcW w:w="900" w:type="dxa"/>
            <w:tcBorders>
              <w:top w:val="nil"/>
              <w:left w:val="nil"/>
              <w:bottom w:val="nil"/>
              <w:right w:val="nil"/>
            </w:tcBorders>
            <w:shd w:val="clear" w:color="000000" w:fill="FFFFFF"/>
            <w:noWrap/>
            <w:vAlign w:val="center"/>
          </w:tcPr>
          <w:p w14:paraId="766C5D9C" w14:textId="47DF6F4B"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0.892</w:t>
            </w:r>
          </w:p>
        </w:tc>
        <w:tc>
          <w:tcPr>
            <w:tcW w:w="1170" w:type="dxa"/>
            <w:tcBorders>
              <w:top w:val="nil"/>
              <w:left w:val="nil"/>
              <w:bottom w:val="nil"/>
              <w:right w:val="nil"/>
            </w:tcBorders>
            <w:shd w:val="clear" w:color="000000" w:fill="FFFFFF"/>
            <w:noWrap/>
            <w:vAlign w:val="center"/>
          </w:tcPr>
          <w:p w14:paraId="36503005" w14:textId="3881DAD1"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(0.73, 1.31)</w:t>
            </w:r>
          </w:p>
        </w:tc>
        <w:tc>
          <w:tcPr>
            <w:tcW w:w="285" w:type="dxa"/>
            <w:tcBorders>
              <w:top w:val="nil"/>
              <w:left w:val="nil"/>
              <w:bottom w:val="nil"/>
              <w:right w:val="nil"/>
            </w:tcBorders>
            <w:shd w:val="clear" w:color="000000" w:fill="FFFFFF"/>
            <w:noWrap/>
            <w:vAlign w:val="center"/>
          </w:tcPr>
          <w:p w14:paraId="3D4EFD84"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1A6098A8" w14:textId="2A230030" w:rsidR="00605CE9" w:rsidRPr="00143FF8" w:rsidRDefault="00D74198" w:rsidP="0093691B">
            <w:pPr>
              <w:jc w:val="center"/>
              <w:rPr>
                <w:rFonts w:eastAsia="Times New Roman" w:cs="Times New Roman"/>
                <w:color w:val="000000"/>
                <w:sz w:val="20"/>
                <w:szCs w:val="20"/>
              </w:rPr>
            </w:pPr>
            <w:r>
              <w:rPr>
                <w:rFonts w:eastAsia="Times New Roman" w:cs="Times New Roman"/>
                <w:color w:val="000000"/>
                <w:sz w:val="20"/>
                <w:szCs w:val="20"/>
              </w:rPr>
              <w:t>1.02</w:t>
            </w:r>
          </w:p>
        </w:tc>
        <w:tc>
          <w:tcPr>
            <w:tcW w:w="925" w:type="dxa"/>
            <w:tcBorders>
              <w:top w:val="nil"/>
              <w:left w:val="nil"/>
              <w:bottom w:val="nil"/>
              <w:right w:val="nil"/>
            </w:tcBorders>
            <w:shd w:val="clear" w:color="000000" w:fill="FFFFFF"/>
            <w:noWrap/>
            <w:vAlign w:val="center"/>
          </w:tcPr>
          <w:p w14:paraId="06CD277F" w14:textId="1BCB0A01" w:rsidR="00605CE9" w:rsidRPr="00143FF8" w:rsidRDefault="00D74198" w:rsidP="0093691B">
            <w:pPr>
              <w:jc w:val="center"/>
              <w:rPr>
                <w:rFonts w:eastAsia="Times New Roman" w:cs="Times New Roman"/>
                <w:color w:val="000000"/>
                <w:sz w:val="20"/>
                <w:szCs w:val="20"/>
              </w:rPr>
            </w:pPr>
            <w:r>
              <w:rPr>
                <w:rFonts w:eastAsia="Times New Roman" w:cs="Times New Roman"/>
                <w:color w:val="000000"/>
                <w:sz w:val="20"/>
                <w:szCs w:val="20"/>
              </w:rPr>
              <w:t>0.934</w:t>
            </w:r>
          </w:p>
        </w:tc>
        <w:tc>
          <w:tcPr>
            <w:tcW w:w="1220" w:type="dxa"/>
            <w:tcBorders>
              <w:top w:val="nil"/>
              <w:left w:val="nil"/>
              <w:bottom w:val="nil"/>
              <w:right w:val="nil"/>
            </w:tcBorders>
            <w:shd w:val="clear" w:color="000000" w:fill="FFFFFF"/>
            <w:noWrap/>
            <w:vAlign w:val="center"/>
          </w:tcPr>
          <w:p w14:paraId="0770EB09" w14:textId="6967988A" w:rsidR="00605CE9" w:rsidRDefault="00D74198" w:rsidP="0093691B">
            <w:pPr>
              <w:jc w:val="center"/>
              <w:rPr>
                <w:rFonts w:eastAsia="Times New Roman" w:cs="Times New Roman"/>
                <w:color w:val="000000"/>
                <w:sz w:val="20"/>
                <w:szCs w:val="20"/>
              </w:rPr>
            </w:pPr>
            <w:r>
              <w:rPr>
                <w:rFonts w:eastAsia="Times New Roman" w:cs="Times New Roman"/>
                <w:color w:val="000000"/>
                <w:sz w:val="20"/>
                <w:szCs w:val="20"/>
              </w:rPr>
              <w:t>(0.66, 1.56)</w:t>
            </w:r>
          </w:p>
        </w:tc>
        <w:tc>
          <w:tcPr>
            <w:tcW w:w="266" w:type="dxa"/>
            <w:tcBorders>
              <w:top w:val="nil"/>
              <w:left w:val="nil"/>
              <w:bottom w:val="nil"/>
              <w:right w:val="nil"/>
            </w:tcBorders>
            <w:shd w:val="clear" w:color="000000" w:fill="FFFFFF"/>
            <w:noWrap/>
            <w:vAlign w:val="center"/>
          </w:tcPr>
          <w:p w14:paraId="11F57F14"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1218EEB2" w14:textId="26CB26BA" w:rsidR="00605CE9" w:rsidRPr="00143FF8" w:rsidRDefault="003F1E36" w:rsidP="0093691B">
            <w:pPr>
              <w:jc w:val="center"/>
              <w:rPr>
                <w:rFonts w:eastAsia="Times New Roman" w:cs="Times New Roman"/>
                <w:color w:val="000000"/>
                <w:sz w:val="20"/>
                <w:szCs w:val="20"/>
              </w:rPr>
            </w:pPr>
            <w:r>
              <w:rPr>
                <w:rFonts w:eastAsia="Times New Roman" w:cs="Times New Roman"/>
                <w:color w:val="000000"/>
                <w:sz w:val="20"/>
                <w:szCs w:val="20"/>
              </w:rPr>
              <w:t>1.00</w:t>
            </w:r>
          </w:p>
        </w:tc>
        <w:tc>
          <w:tcPr>
            <w:tcW w:w="854" w:type="dxa"/>
            <w:tcBorders>
              <w:top w:val="nil"/>
              <w:left w:val="nil"/>
              <w:bottom w:val="nil"/>
              <w:right w:val="nil"/>
            </w:tcBorders>
            <w:shd w:val="clear" w:color="000000" w:fill="FFFFFF"/>
            <w:noWrap/>
            <w:vAlign w:val="center"/>
          </w:tcPr>
          <w:p w14:paraId="6189E0A1" w14:textId="5A99871C" w:rsidR="00605CE9" w:rsidRPr="00143FF8" w:rsidRDefault="003F1E36" w:rsidP="0093691B">
            <w:pPr>
              <w:jc w:val="center"/>
              <w:rPr>
                <w:rFonts w:eastAsia="Times New Roman" w:cs="Times New Roman"/>
                <w:color w:val="000000"/>
                <w:sz w:val="20"/>
                <w:szCs w:val="20"/>
              </w:rPr>
            </w:pPr>
            <w:r>
              <w:rPr>
                <w:rFonts w:eastAsia="Times New Roman" w:cs="Times New Roman"/>
                <w:color w:val="000000"/>
                <w:sz w:val="20"/>
                <w:szCs w:val="20"/>
              </w:rPr>
              <w:t>0.997</w:t>
            </w:r>
          </w:p>
        </w:tc>
        <w:tc>
          <w:tcPr>
            <w:tcW w:w="1235" w:type="dxa"/>
            <w:tcBorders>
              <w:top w:val="nil"/>
              <w:left w:val="nil"/>
              <w:bottom w:val="nil"/>
              <w:right w:val="nil"/>
            </w:tcBorders>
            <w:shd w:val="clear" w:color="000000" w:fill="FFFFFF"/>
            <w:noWrap/>
            <w:vAlign w:val="center"/>
          </w:tcPr>
          <w:p w14:paraId="017B62A6" w14:textId="2C95BBC1" w:rsidR="00605CE9" w:rsidRDefault="003F1E36" w:rsidP="0093691B">
            <w:pPr>
              <w:jc w:val="center"/>
              <w:rPr>
                <w:rFonts w:eastAsia="Times New Roman" w:cs="Times New Roman"/>
                <w:color w:val="000000"/>
                <w:sz w:val="20"/>
                <w:szCs w:val="20"/>
              </w:rPr>
            </w:pPr>
            <w:r>
              <w:rPr>
                <w:rFonts w:eastAsia="Times New Roman" w:cs="Times New Roman"/>
                <w:color w:val="000000"/>
                <w:sz w:val="20"/>
                <w:szCs w:val="20"/>
              </w:rPr>
              <w:t>(0.55, 1.82)</w:t>
            </w:r>
          </w:p>
        </w:tc>
      </w:tr>
      <w:tr w:rsidR="00605CE9" w:rsidRPr="00143FF8" w14:paraId="06DF6339"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2B43D268" w14:textId="3820178D" w:rsidR="00605CE9" w:rsidRPr="00143FF8" w:rsidRDefault="00605CE9" w:rsidP="0093691B">
            <w:pPr>
              <w:rPr>
                <w:rFonts w:eastAsia="Times New Roman" w:cs="Times New Roman"/>
                <w:color w:val="000000"/>
                <w:sz w:val="20"/>
                <w:szCs w:val="20"/>
              </w:rPr>
            </w:pPr>
            <w:r>
              <w:rPr>
                <w:rFonts w:eastAsia="Times New Roman" w:cs="Times New Roman"/>
                <w:sz w:val="18"/>
                <w:szCs w:val="18"/>
              </w:rPr>
              <w:t xml:space="preserve">    </w:t>
            </w:r>
            <w:r w:rsidRPr="00C62CB9">
              <w:rPr>
                <w:rFonts w:eastAsia="Times New Roman" w:cs="Times New Roman"/>
                <w:sz w:val="18"/>
                <w:szCs w:val="18"/>
              </w:rPr>
              <w:t>Specific phobia</w:t>
            </w:r>
          </w:p>
        </w:tc>
        <w:tc>
          <w:tcPr>
            <w:tcW w:w="900" w:type="dxa"/>
            <w:tcBorders>
              <w:top w:val="nil"/>
              <w:left w:val="nil"/>
              <w:bottom w:val="nil"/>
              <w:right w:val="nil"/>
            </w:tcBorders>
            <w:shd w:val="clear" w:color="000000" w:fill="FFFFFF"/>
            <w:noWrap/>
            <w:vAlign w:val="center"/>
          </w:tcPr>
          <w:p w14:paraId="63EBBBDE" w14:textId="68B461A9"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1.09</w:t>
            </w:r>
          </w:p>
        </w:tc>
        <w:tc>
          <w:tcPr>
            <w:tcW w:w="900" w:type="dxa"/>
            <w:tcBorders>
              <w:top w:val="nil"/>
              <w:left w:val="nil"/>
              <w:bottom w:val="nil"/>
              <w:right w:val="nil"/>
            </w:tcBorders>
            <w:shd w:val="clear" w:color="000000" w:fill="FFFFFF"/>
            <w:noWrap/>
            <w:vAlign w:val="center"/>
          </w:tcPr>
          <w:p w14:paraId="6593168D" w14:textId="6B137326"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0.453</w:t>
            </w:r>
          </w:p>
        </w:tc>
        <w:tc>
          <w:tcPr>
            <w:tcW w:w="1170" w:type="dxa"/>
            <w:tcBorders>
              <w:top w:val="nil"/>
              <w:left w:val="nil"/>
              <w:bottom w:val="nil"/>
              <w:right w:val="nil"/>
            </w:tcBorders>
            <w:shd w:val="clear" w:color="000000" w:fill="FFFFFF"/>
            <w:noWrap/>
            <w:vAlign w:val="center"/>
          </w:tcPr>
          <w:p w14:paraId="56D5166F" w14:textId="40C6D445"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(0.86, 1.39)</w:t>
            </w:r>
          </w:p>
        </w:tc>
        <w:tc>
          <w:tcPr>
            <w:tcW w:w="285" w:type="dxa"/>
            <w:tcBorders>
              <w:top w:val="nil"/>
              <w:left w:val="nil"/>
              <w:bottom w:val="nil"/>
              <w:right w:val="nil"/>
            </w:tcBorders>
            <w:shd w:val="clear" w:color="000000" w:fill="FFFFFF"/>
            <w:noWrap/>
            <w:vAlign w:val="center"/>
          </w:tcPr>
          <w:p w14:paraId="47CA79CA"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3DAF0F94" w14:textId="20C48184" w:rsidR="00605CE9" w:rsidRPr="00143FF8" w:rsidRDefault="00525087" w:rsidP="0093691B">
            <w:pPr>
              <w:jc w:val="center"/>
              <w:rPr>
                <w:rFonts w:eastAsia="Times New Roman" w:cs="Times New Roman"/>
                <w:color w:val="000000"/>
                <w:sz w:val="20"/>
                <w:szCs w:val="20"/>
              </w:rPr>
            </w:pPr>
            <w:r>
              <w:rPr>
                <w:rFonts w:eastAsia="Times New Roman" w:cs="Times New Roman"/>
                <w:color w:val="000000"/>
                <w:sz w:val="20"/>
                <w:szCs w:val="20"/>
              </w:rPr>
              <w:t>1.16</w:t>
            </w:r>
          </w:p>
        </w:tc>
        <w:tc>
          <w:tcPr>
            <w:tcW w:w="925" w:type="dxa"/>
            <w:tcBorders>
              <w:top w:val="nil"/>
              <w:left w:val="nil"/>
              <w:bottom w:val="nil"/>
              <w:right w:val="nil"/>
            </w:tcBorders>
            <w:shd w:val="clear" w:color="000000" w:fill="FFFFFF"/>
            <w:noWrap/>
            <w:vAlign w:val="center"/>
          </w:tcPr>
          <w:p w14:paraId="7FF56865" w14:textId="2DA96A43" w:rsidR="00605CE9" w:rsidRPr="00143FF8" w:rsidRDefault="00525087" w:rsidP="0093691B">
            <w:pPr>
              <w:jc w:val="center"/>
              <w:rPr>
                <w:rFonts w:eastAsia="Times New Roman" w:cs="Times New Roman"/>
                <w:color w:val="000000"/>
                <w:sz w:val="20"/>
                <w:szCs w:val="20"/>
              </w:rPr>
            </w:pPr>
            <w:r>
              <w:rPr>
                <w:rFonts w:eastAsia="Times New Roman" w:cs="Times New Roman"/>
                <w:color w:val="000000"/>
                <w:sz w:val="20"/>
                <w:szCs w:val="20"/>
              </w:rPr>
              <w:t>0.427</w:t>
            </w:r>
          </w:p>
        </w:tc>
        <w:tc>
          <w:tcPr>
            <w:tcW w:w="1220" w:type="dxa"/>
            <w:tcBorders>
              <w:top w:val="nil"/>
              <w:left w:val="nil"/>
              <w:bottom w:val="nil"/>
              <w:right w:val="nil"/>
            </w:tcBorders>
            <w:shd w:val="clear" w:color="000000" w:fill="FFFFFF"/>
            <w:noWrap/>
            <w:vAlign w:val="center"/>
          </w:tcPr>
          <w:p w14:paraId="04B2DD69" w14:textId="78B12420" w:rsidR="00605CE9" w:rsidRDefault="00525087" w:rsidP="0093691B">
            <w:pPr>
              <w:jc w:val="center"/>
              <w:rPr>
                <w:rFonts w:eastAsia="Times New Roman" w:cs="Times New Roman"/>
                <w:color w:val="000000"/>
                <w:sz w:val="20"/>
                <w:szCs w:val="20"/>
              </w:rPr>
            </w:pPr>
            <w:r>
              <w:rPr>
                <w:rFonts w:eastAsia="Times New Roman" w:cs="Times New Roman"/>
                <w:color w:val="000000"/>
                <w:sz w:val="20"/>
                <w:szCs w:val="20"/>
              </w:rPr>
              <w:t xml:space="preserve">(0.81, 1.66) </w:t>
            </w:r>
          </w:p>
        </w:tc>
        <w:tc>
          <w:tcPr>
            <w:tcW w:w="266" w:type="dxa"/>
            <w:tcBorders>
              <w:top w:val="nil"/>
              <w:left w:val="nil"/>
              <w:bottom w:val="nil"/>
              <w:right w:val="nil"/>
            </w:tcBorders>
            <w:shd w:val="clear" w:color="000000" w:fill="FFFFFF"/>
            <w:noWrap/>
            <w:vAlign w:val="center"/>
          </w:tcPr>
          <w:p w14:paraId="5CE4BC37"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4E15773A" w14:textId="0292FC55" w:rsidR="00605CE9" w:rsidRPr="00143FF8" w:rsidRDefault="00B45C0F" w:rsidP="0093691B">
            <w:pPr>
              <w:jc w:val="center"/>
              <w:rPr>
                <w:rFonts w:eastAsia="Times New Roman" w:cs="Times New Roman"/>
                <w:color w:val="000000"/>
                <w:sz w:val="20"/>
                <w:szCs w:val="20"/>
              </w:rPr>
            </w:pPr>
            <w:r>
              <w:rPr>
                <w:rFonts w:eastAsia="Times New Roman" w:cs="Times New Roman"/>
                <w:color w:val="000000"/>
                <w:sz w:val="20"/>
                <w:szCs w:val="20"/>
              </w:rPr>
              <w:t>1.10</w:t>
            </w:r>
          </w:p>
        </w:tc>
        <w:tc>
          <w:tcPr>
            <w:tcW w:w="854" w:type="dxa"/>
            <w:tcBorders>
              <w:top w:val="nil"/>
              <w:left w:val="nil"/>
              <w:bottom w:val="nil"/>
              <w:right w:val="nil"/>
            </w:tcBorders>
            <w:shd w:val="clear" w:color="000000" w:fill="FFFFFF"/>
            <w:noWrap/>
            <w:vAlign w:val="center"/>
          </w:tcPr>
          <w:p w14:paraId="288BBF78" w14:textId="5BE6EE44" w:rsidR="00605CE9" w:rsidRPr="00143FF8" w:rsidRDefault="00B45C0F" w:rsidP="0093691B">
            <w:pPr>
              <w:jc w:val="center"/>
              <w:rPr>
                <w:rFonts w:eastAsia="Times New Roman" w:cs="Times New Roman"/>
                <w:color w:val="000000"/>
                <w:sz w:val="20"/>
                <w:szCs w:val="20"/>
              </w:rPr>
            </w:pPr>
            <w:r>
              <w:rPr>
                <w:rFonts w:eastAsia="Times New Roman" w:cs="Times New Roman"/>
                <w:color w:val="000000"/>
                <w:sz w:val="20"/>
                <w:szCs w:val="20"/>
              </w:rPr>
              <w:t>0.689</w:t>
            </w:r>
          </w:p>
        </w:tc>
        <w:tc>
          <w:tcPr>
            <w:tcW w:w="1235" w:type="dxa"/>
            <w:tcBorders>
              <w:top w:val="nil"/>
              <w:left w:val="nil"/>
              <w:bottom w:val="nil"/>
              <w:right w:val="nil"/>
            </w:tcBorders>
            <w:shd w:val="clear" w:color="000000" w:fill="FFFFFF"/>
            <w:noWrap/>
            <w:vAlign w:val="center"/>
          </w:tcPr>
          <w:p w14:paraId="143D1871" w14:textId="713FD38D" w:rsidR="00605CE9" w:rsidRDefault="00B45C0F" w:rsidP="0093691B">
            <w:pPr>
              <w:jc w:val="center"/>
              <w:rPr>
                <w:rFonts w:eastAsia="Times New Roman" w:cs="Times New Roman"/>
                <w:color w:val="000000"/>
                <w:sz w:val="20"/>
                <w:szCs w:val="20"/>
              </w:rPr>
            </w:pPr>
            <w:r>
              <w:rPr>
                <w:rFonts w:eastAsia="Times New Roman" w:cs="Times New Roman"/>
                <w:color w:val="000000"/>
                <w:sz w:val="20"/>
                <w:szCs w:val="20"/>
              </w:rPr>
              <w:t>(0.68, 1.77)</w:t>
            </w:r>
          </w:p>
        </w:tc>
      </w:tr>
      <w:tr w:rsidR="00605CE9" w:rsidRPr="00143FF8" w14:paraId="0AD901E2"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6A9266B1" w14:textId="19965AA4" w:rsidR="00605CE9" w:rsidRPr="00143FF8" w:rsidRDefault="00605CE9" w:rsidP="0093691B">
            <w:pPr>
              <w:rPr>
                <w:rFonts w:eastAsia="Times New Roman" w:cs="Times New Roman"/>
                <w:color w:val="000000"/>
                <w:sz w:val="20"/>
                <w:szCs w:val="20"/>
              </w:rPr>
            </w:pPr>
            <w:r>
              <w:rPr>
                <w:rFonts w:eastAsia="Times New Roman" w:cs="Times New Roman"/>
                <w:sz w:val="18"/>
                <w:szCs w:val="18"/>
              </w:rPr>
              <w:t xml:space="preserve">    </w:t>
            </w:r>
            <w:r w:rsidRPr="00C62CB9">
              <w:rPr>
                <w:rFonts w:eastAsia="Times New Roman" w:cs="Times New Roman"/>
                <w:sz w:val="18"/>
                <w:szCs w:val="18"/>
              </w:rPr>
              <w:t>Panic disorder</w:t>
            </w:r>
          </w:p>
        </w:tc>
        <w:tc>
          <w:tcPr>
            <w:tcW w:w="900" w:type="dxa"/>
            <w:tcBorders>
              <w:top w:val="nil"/>
              <w:left w:val="nil"/>
              <w:bottom w:val="nil"/>
              <w:right w:val="nil"/>
            </w:tcBorders>
            <w:shd w:val="clear" w:color="000000" w:fill="FFFFFF"/>
            <w:noWrap/>
            <w:vAlign w:val="center"/>
          </w:tcPr>
          <w:p w14:paraId="0D7A714A" w14:textId="620626C3"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1.00</w:t>
            </w:r>
          </w:p>
        </w:tc>
        <w:tc>
          <w:tcPr>
            <w:tcW w:w="900" w:type="dxa"/>
            <w:tcBorders>
              <w:top w:val="nil"/>
              <w:left w:val="nil"/>
              <w:bottom w:val="nil"/>
              <w:right w:val="nil"/>
            </w:tcBorders>
            <w:shd w:val="clear" w:color="000000" w:fill="FFFFFF"/>
            <w:noWrap/>
            <w:vAlign w:val="center"/>
          </w:tcPr>
          <w:p w14:paraId="2D58E752" w14:textId="210A01E0"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0.997</w:t>
            </w:r>
          </w:p>
        </w:tc>
        <w:tc>
          <w:tcPr>
            <w:tcW w:w="1170" w:type="dxa"/>
            <w:tcBorders>
              <w:top w:val="nil"/>
              <w:left w:val="nil"/>
              <w:bottom w:val="nil"/>
              <w:right w:val="nil"/>
            </w:tcBorders>
            <w:shd w:val="clear" w:color="000000" w:fill="FFFFFF"/>
            <w:noWrap/>
            <w:vAlign w:val="center"/>
          </w:tcPr>
          <w:p w14:paraId="46AEFA8C" w14:textId="6D21A90D"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(0.65, 1.54)</w:t>
            </w:r>
          </w:p>
        </w:tc>
        <w:tc>
          <w:tcPr>
            <w:tcW w:w="285" w:type="dxa"/>
            <w:tcBorders>
              <w:top w:val="nil"/>
              <w:left w:val="nil"/>
              <w:bottom w:val="nil"/>
              <w:right w:val="nil"/>
            </w:tcBorders>
            <w:shd w:val="clear" w:color="000000" w:fill="FFFFFF"/>
            <w:noWrap/>
            <w:vAlign w:val="center"/>
          </w:tcPr>
          <w:p w14:paraId="41CEAAD2"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307C0B96" w14:textId="32D1EDFC" w:rsidR="00605CE9" w:rsidRPr="00143FF8" w:rsidRDefault="00A02AC3" w:rsidP="0093691B">
            <w:pPr>
              <w:jc w:val="center"/>
              <w:rPr>
                <w:rFonts w:eastAsia="Times New Roman" w:cs="Times New Roman"/>
                <w:color w:val="000000"/>
                <w:sz w:val="20"/>
                <w:szCs w:val="20"/>
              </w:rPr>
            </w:pPr>
            <w:r>
              <w:rPr>
                <w:rFonts w:eastAsia="Times New Roman" w:cs="Times New Roman"/>
                <w:color w:val="000000"/>
                <w:sz w:val="20"/>
                <w:szCs w:val="20"/>
              </w:rPr>
              <w:t>1.10</w:t>
            </w:r>
          </w:p>
        </w:tc>
        <w:tc>
          <w:tcPr>
            <w:tcW w:w="925" w:type="dxa"/>
            <w:tcBorders>
              <w:top w:val="nil"/>
              <w:left w:val="nil"/>
              <w:bottom w:val="nil"/>
              <w:right w:val="nil"/>
            </w:tcBorders>
            <w:shd w:val="clear" w:color="000000" w:fill="FFFFFF"/>
            <w:noWrap/>
            <w:vAlign w:val="center"/>
          </w:tcPr>
          <w:p w14:paraId="21D55668" w14:textId="3AA3A35B" w:rsidR="00605CE9" w:rsidRPr="00143FF8" w:rsidRDefault="00A02AC3" w:rsidP="0093691B">
            <w:pPr>
              <w:jc w:val="center"/>
              <w:rPr>
                <w:rFonts w:eastAsia="Times New Roman" w:cs="Times New Roman"/>
                <w:color w:val="000000"/>
                <w:sz w:val="20"/>
                <w:szCs w:val="20"/>
              </w:rPr>
            </w:pPr>
            <w:r>
              <w:rPr>
                <w:rFonts w:eastAsia="Times New Roman" w:cs="Times New Roman"/>
                <w:color w:val="000000"/>
                <w:sz w:val="20"/>
                <w:szCs w:val="20"/>
              </w:rPr>
              <w:t>0.784</w:t>
            </w:r>
          </w:p>
        </w:tc>
        <w:tc>
          <w:tcPr>
            <w:tcW w:w="1220" w:type="dxa"/>
            <w:tcBorders>
              <w:top w:val="nil"/>
              <w:left w:val="nil"/>
              <w:bottom w:val="nil"/>
              <w:right w:val="nil"/>
            </w:tcBorders>
            <w:shd w:val="clear" w:color="000000" w:fill="FFFFFF"/>
            <w:noWrap/>
            <w:vAlign w:val="center"/>
          </w:tcPr>
          <w:p w14:paraId="10609040" w14:textId="13BE9009" w:rsidR="00605CE9" w:rsidRDefault="00A02AC3" w:rsidP="0093691B">
            <w:pPr>
              <w:jc w:val="center"/>
              <w:rPr>
                <w:rFonts w:eastAsia="Times New Roman" w:cs="Times New Roman"/>
                <w:color w:val="000000"/>
                <w:sz w:val="20"/>
                <w:szCs w:val="20"/>
              </w:rPr>
            </w:pPr>
            <w:r>
              <w:rPr>
                <w:rFonts w:eastAsia="Times New Roman" w:cs="Times New Roman"/>
                <w:color w:val="000000"/>
                <w:sz w:val="20"/>
                <w:szCs w:val="20"/>
              </w:rPr>
              <w:t>(0.55, 2.19)</w:t>
            </w:r>
          </w:p>
        </w:tc>
        <w:tc>
          <w:tcPr>
            <w:tcW w:w="266" w:type="dxa"/>
            <w:tcBorders>
              <w:top w:val="nil"/>
              <w:left w:val="nil"/>
              <w:bottom w:val="nil"/>
              <w:right w:val="nil"/>
            </w:tcBorders>
            <w:shd w:val="clear" w:color="000000" w:fill="FFFFFF"/>
            <w:noWrap/>
            <w:vAlign w:val="center"/>
          </w:tcPr>
          <w:p w14:paraId="638AB121"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5ABA1C93" w14:textId="510B2EEE" w:rsidR="00605CE9" w:rsidRPr="00143FF8" w:rsidRDefault="00DA6A57" w:rsidP="0093691B">
            <w:pPr>
              <w:jc w:val="center"/>
              <w:rPr>
                <w:rFonts w:eastAsia="Times New Roman" w:cs="Times New Roman"/>
                <w:color w:val="000000"/>
                <w:sz w:val="20"/>
                <w:szCs w:val="20"/>
              </w:rPr>
            </w:pPr>
            <w:r>
              <w:rPr>
                <w:rFonts w:eastAsia="Times New Roman" w:cs="Times New Roman"/>
                <w:color w:val="000000"/>
                <w:sz w:val="20"/>
                <w:szCs w:val="20"/>
              </w:rPr>
              <w:t>0.92</w:t>
            </w:r>
          </w:p>
        </w:tc>
        <w:tc>
          <w:tcPr>
            <w:tcW w:w="854" w:type="dxa"/>
            <w:tcBorders>
              <w:top w:val="nil"/>
              <w:left w:val="nil"/>
              <w:bottom w:val="nil"/>
              <w:right w:val="nil"/>
            </w:tcBorders>
            <w:shd w:val="clear" w:color="000000" w:fill="FFFFFF"/>
            <w:noWrap/>
            <w:vAlign w:val="center"/>
          </w:tcPr>
          <w:p w14:paraId="30E70839" w14:textId="35144577" w:rsidR="00605CE9" w:rsidRPr="00143FF8" w:rsidRDefault="00DA6A57" w:rsidP="0093691B">
            <w:pPr>
              <w:jc w:val="center"/>
              <w:rPr>
                <w:rFonts w:eastAsia="Times New Roman" w:cs="Times New Roman"/>
                <w:color w:val="000000"/>
                <w:sz w:val="20"/>
                <w:szCs w:val="20"/>
              </w:rPr>
            </w:pPr>
            <w:r>
              <w:rPr>
                <w:rFonts w:eastAsia="Times New Roman" w:cs="Times New Roman"/>
                <w:color w:val="000000"/>
                <w:sz w:val="20"/>
                <w:szCs w:val="20"/>
              </w:rPr>
              <w:t>0.867</w:t>
            </w:r>
          </w:p>
        </w:tc>
        <w:tc>
          <w:tcPr>
            <w:tcW w:w="1235" w:type="dxa"/>
            <w:tcBorders>
              <w:top w:val="nil"/>
              <w:left w:val="nil"/>
              <w:bottom w:val="nil"/>
              <w:right w:val="nil"/>
            </w:tcBorders>
            <w:shd w:val="clear" w:color="000000" w:fill="FFFFFF"/>
            <w:noWrap/>
            <w:vAlign w:val="center"/>
          </w:tcPr>
          <w:p w14:paraId="2A333DDD" w14:textId="42003551" w:rsidR="00605CE9" w:rsidRDefault="00DA6A57" w:rsidP="0093691B">
            <w:pPr>
              <w:jc w:val="center"/>
              <w:rPr>
                <w:rFonts w:eastAsia="Times New Roman" w:cs="Times New Roman"/>
                <w:color w:val="000000"/>
                <w:sz w:val="20"/>
                <w:szCs w:val="20"/>
              </w:rPr>
            </w:pPr>
            <w:r>
              <w:rPr>
                <w:rFonts w:eastAsia="Times New Roman" w:cs="Times New Roman"/>
                <w:color w:val="000000"/>
                <w:sz w:val="20"/>
                <w:szCs w:val="20"/>
              </w:rPr>
              <w:t>(0.35, 2.44)</w:t>
            </w:r>
          </w:p>
        </w:tc>
      </w:tr>
      <w:tr w:rsidR="00605CE9" w:rsidRPr="00143FF8" w14:paraId="708B8FCF"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4229F03A" w14:textId="3599E5EC" w:rsidR="00605CE9" w:rsidRPr="00143FF8" w:rsidRDefault="00605CE9" w:rsidP="0093691B">
            <w:pPr>
              <w:rPr>
                <w:rFonts w:eastAsia="Times New Roman" w:cs="Times New Roman"/>
                <w:color w:val="000000"/>
                <w:sz w:val="20"/>
                <w:szCs w:val="20"/>
              </w:rPr>
            </w:pPr>
            <w:r w:rsidRPr="00C62CB9">
              <w:rPr>
                <w:rFonts w:eastAsia="Times New Roman" w:cs="Times New Roman"/>
                <w:color w:val="000000"/>
                <w:sz w:val="18"/>
                <w:szCs w:val="18"/>
              </w:rPr>
              <w:t>Any personality disorder</w:t>
            </w:r>
          </w:p>
        </w:tc>
        <w:tc>
          <w:tcPr>
            <w:tcW w:w="900" w:type="dxa"/>
            <w:tcBorders>
              <w:top w:val="nil"/>
              <w:left w:val="nil"/>
              <w:bottom w:val="nil"/>
              <w:right w:val="nil"/>
            </w:tcBorders>
            <w:shd w:val="clear" w:color="000000" w:fill="FFFFFF"/>
            <w:noWrap/>
            <w:vAlign w:val="center"/>
          </w:tcPr>
          <w:p w14:paraId="5DF1B297" w14:textId="77777777" w:rsidR="00605CE9" w:rsidRPr="00143FF8" w:rsidRDefault="00605CE9" w:rsidP="0093691B">
            <w:pPr>
              <w:jc w:val="center"/>
              <w:rPr>
                <w:rFonts w:eastAsia="Times New Roman" w:cs="Times New Roman"/>
                <w:color w:val="000000"/>
                <w:sz w:val="20"/>
                <w:szCs w:val="20"/>
              </w:rPr>
            </w:pPr>
          </w:p>
        </w:tc>
        <w:tc>
          <w:tcPr>
            <w:tcW w:w="900" w:type="dxa"/>
            <w:tcBorders>
              <w:top w:val="nil"/>
              <w:left w:val="nil"/>
              <w:bottom w:val="nil"/>
              <w:right w:val="nil"/>
            </w:tcBorders>
            <w:shd w:val="clear" w:color="000000" w:fill="FFFFFF"/>
            <w:noWrap/>
            <w:vAlign w:val="center"/>
          </w:tcPr>
          <w:p w14:paraId="1C5D3CAD" w14:textId="77777777" w:rsidR="00605CE9" w:rsidRPr="00143FF8" w:rsidRDefault="00605CE9" w:rsidP="0093691B">
            <w:pPr>
              <w:jc w:val="center"/>
              <w:rPr>
                <w:rFonts w:eastAsia="Times New Roman" w:cs="Times New Roman"/>
                <w:color w:val="000000"/>
                <w:sz w:val="20"/>
                <w:szCs w:val="20"/>
              </w:rPr>
            </w:pPr>
          </w:p>
        </w:tc>
        <w:tc>
          <w:tcPr>
            <w:tcW w:w="1170" w:type="dxa"/>
            <w:tcBorders>
              <w:top w:val="nil"/>
              <w:left w:val="nil"/>
              <w:bottom w:val="nil"/>
              <w:right w:val="nil"/>
            </w:tcBorders>
            <w:shd w:val="clear" w:color="000000" w:fill="FFFFFF"/>
            <w:noWrap/>
            <w:vAlign w:val="center"/>
          </w:tcPr>
          <w:p w14:paraId="3FED68F4" w14:textId="77777777" w:rsidR="00605CE9" w:rsidRDefault="00605CE9" w:rsidP="0093691B">
            <w:pPr>
              <w:jc w:val="center"/>
              <w:rPr>
                <w:rFonts w:eastAsia="Times New Roman" w:cs="Times New Roman"/>
                <w:color w:val="000000"/>
                <w:sz w:val="20"/>
                <w:szCs w:val="20"/>
              </w:rPr>
            </w:pPr>
          </w:p>
        </w:tc>
        <w:tc>
          <w:tcPr>
            <w:tcW w:w="285" w:type="dxa"/>
            <w:tcBorders>
              <w:top w:val="nil"/>
              <w:left w:val="nil"/>
              <w:bottom w:val="nil"/>
              <w:right w:val="nil"/>
            </w:tcBorders>
            <w:shd w:val="clear" w:color="000000" w:fill="FFFFFF"/>
            <w:noWrap/>
            <w:vAlign w:val="center"/>
          </w:tcPr>
          <w:p w14:paraId="11E023A6"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5EC443F6" w14:textId="77777777" w:rsidR="00605CE9" w:rsidRPr="00143FF8" w:rsidRDefault="00605CE9" w:rsidP="0093691B">
            <w:pPr>
              <w:jc w:val="center"/>
              <w:rPr>
                <w:rFonts w:eastAsia="Times New Roman" w:cs="Times New Roman"/>
                <w:color w:val="000000"/>
                <w:sz w:val="20"/>
                <w:szCs w:val="20"/>
              </w:rPr>
            </w:pPr>
          </w:p>
        </w:tc>
        <w:tc>
          <w:tcPr>
            <w:tcW w:w="925" w:type="dxa"/>
            <w:tcBorders>
              <w:top w:val="nil"/>
              <w:left w:val="nil"/>
              <w:bottom w:val="nil"/>
              <w:right w:val="nil"/>
            </w:tcBorders>
            <w:shd w:val="clear" w:color="000000" w:fill="FFFFFF"/>
            <w:noWrap/>
            <w:vAlign w:val="center"/>
          </w:tcPr>
          <w:p w14:paraId="2A701819" w14:textId="77777777" w:rsidR="00605CE9" w:rsidRPr="00143FF8" w:rsidRDefault="00605CE9" w:rsidP="0093691B">
            <w:pPr>
              <w:jc w:val="center"/>
              <w:rPr>
                <w:rFonts w:eastAsia="Times New Roman" w:cs="Times New Roman"/>
                <w:color w:val="000000"/>
                <w:sz w:val="20"/>
                <w:szCs w:val="20"/>
              </w:rPr>
            </w:pPr>
          </w:p>
        </w:tc>
        <w:tc>
          <w:tcPr>
            <w:tcW w:w="1220" w:type="dxa"/>
            <w:tcBorders>
              <w:top w:val="nil"/>
              <w:left w:val="nil"/>
              <w:bottom w:val="nil"/>
              <w:right w:val="nil"/>
            </w:tcBorders>
            <w:shd w:val="clear" w:color="000000" w:fill="FFFFFF"/>
            <w:noWrap/>
            <w:vAlign w:val="center"/>
          </w:tcPr>
          <w:p w14:paraId="295947DB" w14:textId="77777777" w:rsidR="00605CE9" w:rsidRDefault="00605CE9" w:rsidP="0093691B">
            <w:pPr>
              <w:jc w:val="center"/>
              <w:rPr>
                <w:rFonts w:eastAsia="Times New Roman" w:cs="Times New Roman"/>
                <w:color w:val="000000"/>
                <w:sz w:val="20"/>
                <w:szCs w:val="20"/>
              </w:rPr>
            </w:pPr>
          </w:p>
        </w:tc>
        <w:tc>
          <w:tcPr>
            <w:tcW w:w="266" w:type="dxa"/>
            <w:tcBorders>
              <w:top w:val="nil"/>
              <w:left w:val="nil"/>
              <w:bottom w:val="nil"/>
              <w:right w:val="nil"/>
            </w:tcBorders>
            <w:shd w:val="clear" w:color="000000" w:fill="FFFFFF"/>
            <w:noWrap/>
            <w:vAlign w:val="center"/>
          </w:tcPr>
          <w:p w14:paraId="61266F0E"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1A7F4567" w14:textId="77777777" w:rsidR="00605CE9" w:rsidRPr="00143FF8" w:rsidRDefault="00605CE9" w:rsidP="0093691B">
            <w:pPr>
              <w:jc w:val="center"/>
              <w:rPr>
                <w:rFonts w:eastAsia="Times New Roman" w:cs="Times New Roman"/>
                <w:color w:val="000000"/>
                <w:sz w:val="20"/>
                <w:szCs w:val="20"/>
              </w:rPr>
            </w:pPr>
          </w:p>
        </w:tc>
        <w:tc>
          <w:tcPr>
            <w:tcW w:w="854" w:type="dxa"/>
            <w:tcBorders>
              <w:top w:val="nil"/>
              <w:left w:val="nil"/>
              <w:bottom w:val="nil"/>
              <w:right w:val="nil"/>
            </w:tcBorders>
            <w:shd w:val="clear" w:color="000000" w:fill="FFFFFF"/>
            <w:noWrap/>
            <w:vAlign w:val="center"/>
          </w:tcPr>
          <w:p w14:paraId="1F9647AD" w14:textId="77777777" w:rsidR="00605CE9" w:rsidRPr="00143FF8" w:rsidRDefault="00605CE9" w:rsidP="0093691B">
            <w:pPr>
              <w:jc w:val="center"/>
              <w:rPr>
                <w:rFonts w:eastAsia="Times New Roman" w:cs="Times New Roman"/>
                <w:color w:val="000000"/>
                <w:sz w:val="20"/>
                <w:szCs w:val="20"/>
              </w:rPr>
            </w:pPr>
          </w:p>
        </w:tc>
        <w:tc>
          <w:tcPr>
            <w:tcW w:w="1235" w:type="dxa"/>
            <w:tcBorders>
              <w:top w:val="nil"/>
              <w:left w:val="nil"/>
              <w:bottom w:val="nil"/>
              <w:right w:val="nil"/>
            </w:tcBorders>
            <w:shd w:val="clear" w:color="000000" w:fill="FFFFFF"/>
            <w:noWrap/>
            <w:vAlign w:val="center"/>
          </w:tcPr>
          <w:p w14:paraId="634887B8" w14:textId="77777777" w:rsidR="00605CE9" w:rsidRDefault="00605CE9" w:rsidP="0093691B">
            <w:pPr>
              <w:jc w:val="center"/>
              <w:rPr>
                <w:rFonts w:eastAsia="Times New Roman" w:cs="Times New Roman"/>
                <w:color w:val="000000"/>
                <w:sz w:val="20"/>
                <w:szCs w:val="20"/>
              </w:rPr>
            </w:pPr>
          </w:p>
        </w:tc>
      </w:tr>
      <w:tr w:rsidR="00605CE9" w:rsidRPr="00143FF8" w14:paraId="760207B7"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3518DC9B" w14:textId="059E00EE" w:rsidR="00605CE9" w:rsidRPr="00143FF8" w:rsidRDefault="00605CE9" w:rsidP="0093691B">
            <w:pPr>
              <w:rPr>
                <w:rFonts w:eastAsia="Times New Roman" w:cs="Times New Roman"/>
                <w:color w:val="000000"/>
                <w:sz w:val="20"/>
                <w:szCs w:val="20"/>
              </w:rPr>
            </w:pPr>
            <w:r>
              <w:rPr>
                <w:rFonts w:eastAsia="Times New Roman" w:cs="Times New Roman"/>
                <w:color w:val="000000"/>
                <w:sz w:val="18"/>
                <w:szCs w:val="18"/>
              </w:rPr>
              <w:t xml:space="preserve">    </w:t>
            </w:r>
            <w:r w:rsidRPr="00C62CB9">
              <w:rPr>
                <w:rFonts w:eastAsia="Times New Roman" w:cs="Times New Roman"/>
                <w:color w:val="000000"/>
                <w:sz w:val="18"/>
                <w:szCs w:val="18"/>
              </w:rPr>
              <w:t>Experienced 1 disorder</w:t>
            </w:r>
          </w:p>
        </w:tc>
        <w:tc>
          <w:tcPr>
            <w:tcW w:w="900" w:type="dxa"/>
            <w:tcBorders>
              <w:top w:val="nil"/>
              <w:left w:val="nil"/>
              <w:bottom w:val="nil"/>
              <w:right w:val="nil"/>
            </w:tcBorders>
            <w:shd w:val="clear" w:color="000000" w:fill="FFFFFF"/>
            <w:noWrap/>
            <w:vAlign w:val="center"/>
          </w:tcPr>
          <w:p w14:paraId="15D3E913" w14:textId="05BB7AC0"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0.95</w:t>
            </w:r>
          </w:p>
        </w:tc>
        <w:tc>
          <w:tcPr>
            <w:tcW w:w="900" w:type="dxa"/>
            <w:tcBorders>
              <w:top w:val="nil"/>
              <w:left w:val="nil"/>
              <w:bottom w:val="nil"/>
              <w:right w:val="nil"/>
            </w:tcBorders>
            <w:shd w:val="clear" w:color="000000" w:fill="FFFFFF"/>
            <w:noWrap/>
            <w:vAlign w:val="center"/>
          </w:tcPr>
          <w:p w14:paraId="7DA12B4E" w14:textId="0460B893"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0.712</w:t>
            </w:r>
          </w:p>
        </w:tc>
        <w:tc>
          <w:tcPr>
            <w:tcW w:w="1170" w:type="dxa"/>
            <w:tcBorders>
              <w:top w:val="nil"/>
              <w:left w:val="nil"/>
              <w:bottom w:val="nil"/>
              <w:right w:val="nil"/>
            </w:tcBorders>
            <w:shd w:val="clear" w:color="000000" w:fill="FFFFFF"/>
            <w:noWrap/>
            <w:vAlign w:val="center"/>
          </w:tcPr>
          <w:p w14:paraId="2B075263" w14:textId="3BA6F0A3"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(0.70, 1.28)</w:t>
            </w:r>
          </w:p>
        </w:tc>
        <w:tc>
          <w:tcPr>
            <w:tcW w:w="285" w:type="dxa"/>
            <w:tcBorders>
              <w:top w:val="nil"/>
              <w:left w:val="nil"/>
              <w:bottom w:val="nil"/>
              <w:right w:val="nil"/>
            </w:tcBorders>
            <w:shd w:val="clear" w:color="000000" w:fill="FFFFFF"/>
            <w:noWrap/>
            <w:vAlign w:val="center"/>
          </w:tcPr>
          <w:p w14:paraId="52F06DF7"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6CB779F0" w14:textId="0105031B" w:rsidR="00605CE9" w:rsidRPr="00143FF8" w:rsidRDefault="00F30A37" w:rsidP="0093691B">
            <w:pPr>
              <w:jc w:val="center"/>
              <w:rPr>
                <w:rFonts w:eastAsia="Times New Roman" w:cs="Times New Roman"/>
                <w:color w:val="000000"/>
                <w:sz w:val="20"/>
                <w:szCs w:val="20"/>
              </w:rPr>
            </w:pPr>
            <w:r>
              <w:rPr>
                <w:rFonts w:eastAsia="Times New Roman" w:cs="Times New Roman"/>
                <w:color w:val="000000"/>
                <w:sz w:val="20"/>
                <w:szCs w:val="20"/>
              </w:rPr>
              <w:t>0.87</w:t>
            </w:r>
          </w:p>
        </w:tc>
        <w:tc>
          <w:tcPr>
            <w:tcW w:w="925" w:type="dxa"/>
            <w:tcBorders>
              <w:top w:val="nil"/>
              <w:left w:val="nil"/>
              <w:bottom w:val="nil"/>
              <w:right w:val="nil"/>
            </w:tcBorders>
            <w:shd w:val="clear" w:color="000000" w:fill="FFFFFF"/>
            <w:noWrap/>
            <w:vAlign w:val="center"/>
          </w:tcPr>
          <w:p w14:paraId="55CDEAE4" w14:textId="3854C427" w:rsidR="00605CE9" w:rsidRPr="00143FF8" w:rsidRDefault="00F30A37" w:rsidP="0093691B">
            <w:pPr>
              <w:jc w:val="center"/>
              <w:rPr>
                <w:rFonts w:eastAsia="Times New Roman" w:cs="Times New Roman"/>
                <w:color w:val="000000"/>
                <w:sz w:val="20"/>
                <w:szCs w:val="20"/>
              </w:rPr>
            </w:pPr>
            <w:r>
              <w:rPr>
                <w:rFonts w:eastAsia="Times New Roman" w:cs="Times New Roman"/>
                <w:color w:val="000000"/>
                <w:sz w:val="20"/>
                <w:szCs w:val="20"/>
              </w:rPr>
              <w:t>0.522</w:t>
            </w:r>
          </w:p>
        </w:tc>
        <w:tc>
          <w:tcPr>
            <w:tcW w:w="1220" w:type="dxa"/>
            <w:tcBorders>
              <w:top w:val="nil"/>
              <w:left w:val="nil"/>
              <w:bottom w:val="nil"/>
              <w:right w:val="nil"/>
            </w:tcBorders>
            <w:shd w:val="clear" w:color="000000" w:fill="FFFFFF"/>
            <w:noWrap/>
            <w:vAlign w:val="center"/>
          </w:tcPr>
          <w:p w14:paraId="57B90CA9" w14:textId="24FD6E2C" w:rsidR="00605CE9" w:rsidRDefault="00F30A37" w:rsidP="0093691B">
            <w:pPr>
              <w:jc w:val="center"/>
              <w:rPr>
                <w:rFonts w:eastAsia="Times New Roman" w:cs="Times New Roman"/>
                <w:color w:val="000000"/>
                <w:sz w:val="20"/>
                <w:szCs w:val="20"/>
              </w:rPr>
            </w:pPr>
            <w:r>
              <w:rPr>
                <w:rFonts w:eastAsia="Times New Roman" w:cs="Times New Roman"/>
                <w:color w:val="000000"/>
                <w:sz w:val="20"/>
                <w:szCs w:val="20"/>
              </w:rPr>
              <w:t>(0.56, 1.35)</w:t>
            </w:r>
          </w:p>
        </w:tc>
        <w:tc>
          <w:tcPr>
            <w:tcW w:w="266" w:type="dxa"/>
            <w:tcBorders>
              <w:top w:val="nil"/>
              <w:left w:val="nil"/>
              <w:bottom w:val="nil"/>
              <w:right w:val="nil"/>
            </w:tcBorders>
            <w:shd w:val="clear" w:color="000000" w:fill="FFFFFF"/>
            <w:noWrap/>
            <w:vAlign w:val="center"/>
          </w:tcPr>
          <w:p w14:paraId="71279572"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169D1F64" w14:textId="04012A54" w:rsidR="00605CE9" w:rsidRPr="00143FF8" w:rsidRDefault="004E2C02" w:rsidP="0093691B">
            <w:pPr>
              <w:jc w:val="center"/>
              <w:rPr>
                <w:rFonts w:eastAsia="Times New Roman" w:cs="Times New Roman"/>
                <w:color w:val="000000"/>
                <w:sz w:val="20"/>
                <w:szCs w:val="20"/>
              </w:rPr>
            </w:pPr>
            <w:r>
              <w:rPr>
                <w:rFonts w:eastAsia="Times New Roman" w:cs="Times New Roman"/>
                <w:color w:val="000000"/>
                <w:sz w:val="20"/>
                <w:szCs w:val="20"/>
              </w:rPr>
              <w:t>0.90</w:t>
            </w:r>
          </w:p>
        </w:tc>
        <w:tc>
          <w:tcPr>
            <w:tcW w:w="854" w:type="dxa"/>
            <w:tcBorders>
              <w:top w:val="nil"/>
              <w:left w:val="nil"/>
              <w:bottom w:val="nil"/>
              <w:right w:val="nil"/>
            </w:tcBorders>
            <w:shd w:val="clear" w:color="000000" w:fill="FFFFFF"/>
            <w:noWrap/>
            <w:vAlign w:val="center"/>
          </w:tcPr>
          <w:p w14:paraId="24CA053D" w14:textId="3BC18942" w:rsidR="00605CE9" w:rsidRPr="00143FF8" w:rsidRDefault="004E2C02" w:rsidP="0093691B">
            <w:pPr>
              <w:jc w:val="center"/>
              <w:rPr>
                <w:rFonts w:eastAsia="Times New Roman" w:cs="Times New Roman"/>
                <w:color w:val="000000"/>
                <w:sz w:val="20"/>
                <w:szCs w:val="20"/>
              </w:rPr>
            </w:pPr>
            <w:r>
              <w:rPr>
                <w:rFonts w:eastAsia="Times New Roman" w:cs="Times New Roman"/>
                <w:color w:val="000000"/>
                <w:sz w:val="20"/>
                <w:szCs w:val="20"/>
              </w:rPr>
              <w:t>0.705</w:t>
            </w:r>
          </w:p>
        </w:tc>
        <w:tc>
          <w:tcPr>
            <w:tcW w:w="1235" w:type="dxa"/>
            <w:tcBorders>
              <w:top w:val="nil"/>
              <w:left w:val="nil"/>
              <w:bottom w:val="nil"/>
              <w:right w:val="nil"/>
            </w:tcBorders>
            <w:shd w:val="clear" w:color="000000" w:fill="FFFFFF"/>
            <w:noWrap/>
            <w:vAlign w:val="center"/>
          </w:tcPr>
          <w:p w14:paraId="7537BAB1" w14:textId="484A8839" w:rsidR="00605CE9" w:rsidRDefault="004E2C02" w:rsidP="0093691B">
            <w:pPr>
              <w:jc w:val="center"/>
              <w:rPr>
                <w:rFonts w:eastAsia="Times New Roman" w:cs="Times New Roman"/>
                <w:color w:val="000000"/>
                <w:sz w:val="20"/>
                <w:szCs w:val="20"/>
              </w:rPr>
            </w:pPr>
            <w:r>
              <w:rPr>
                <w:rFonts w:eastAsia="Times New Roman" w:cs="Times New Roman"/>
                <w:color w:val="000000"/>
                <w:sz w:val="20"/>
                <w:szCs w:val="20"/>
              </w:rPr>
              <w:t>(0.52, 1.55)</w:t>
            </w:r>
          </w:p>
        </w:tc>
      </w:tr>
      <w:tr w:rsidR="00605CE9" w:rsidRPr="00143FF8" w14:paraId="070A8322" w14:textId="77777777" w:rsidTr="0093691B">
        <w:trPr>
          <w:trHeight w:val="288"/>
        </w:trPr>
        <w:tc>
          <w:tcPr>
            <w:tcW w:w="3255" w:type="dxa"/>
            <w:tcBorders>
              <w:top w:val="nil"/>
              <w:left w:val="nil"/>
              <w:bottom w:val="nil"/>
              <w:right w:val="single" w:sz="4" w:space="0" w:color="auto"/>
            </w:tcBorders>
            <w:shd w:val="clear" w:color="000000" w:fill="FFFFFF"/>
            <w:noWrap/>
            <w:vAlign w:val="bottom"/>
          </w:tcPr>
          <w:p w14:paraId="46EEFB94" w14:textId="35A492BC" w:rsidR="00605CE9" w:rsidRPr="00143FF8" w:rsidRDefault="00605CE9" w:rsidP="0093691B">
            <w:pPr>
              <w:rPr>
                <w:rFonts w:eastAsia="Times New Roman" w:cs="Times New Roman"/>
                <w:color w:val="000000"/>
                <w:sz w:val="20"/>
                <w:szCs w:val="20"/>
              </w:rPr>
            </w:pPr>
            <w:r>
              <w:rPr>
                <w:rFonts w:eastAsia="Times New Roman" w:cs="Times New Roman"/>
                <w:color w:val="000000"/>
                <w:sz w:val="18"/>
                <w:szCs w:val="18"/>
              </w:rPr>
              <w:t xml:space="preserve">    </w:t>
            </w:r>
            <w:r w:rsidRPr="00C62CB9">
              <w:rPr>
                <w:rFonts w:eastAsia="Times New Roman" w:cs="Times New Roman"/>
                <w:color w:val="000000"/>
                <w:sz w:val="18"/>
                <w:szCs w:val="18"/>
              </w:rPr>
              <w:t>Experienced 2 disorders</w:t>
            </w:r>
          </w:p>
        </w:tc>
        <w:tc>
          <w:tcPr>
            <w:tcW w:w="900" w:type="dxa"/>
            <w:tcBorders>
              <w:top w:val="nil"/>
              <w:left w:val="nil"/>
              <w:bottom w:val="nil"/>
              <w:right w:val="nil"/>
            </w:tcBorders>
            <w:shd w:val="clear" w:color="000000" w:fill="FFFFFF"/>
            <w:noWrap/>
            <w:vAlign w:val="center"/>
          </w:tcPr>
          <w:p w14:paraId="59363F98" w14:textId="79588D4F"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0.91</w:t>
            </w:r>
          </w:p>
        </w:tc>
        <w:tc>
          <w:tcPr>
            <w:tcW w:w="900" w:type="dxa"/>
            <w:tcBorders>
              <w:top w:val="nil"/>
              <w:left w:val="nil"/>
              <w:bottom w:val="nil"/>
              <w:right w:val="nil"/>
            </w:tcBorders>
            <w:shd w:val="clear" w:color="000000" w:fill="FFFFFF"/>
            <w:noWrap/>
            <w:vAlign w:val="center"/>
          </w:tcPr>
          <w:p w14:paraId="11329A77" w14:textId="5532003E"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0.642</w:t>
            </w:r>
          </w:p>
        </w:tc>
        <w:tc>
          <w:tcPr>
            <w:tcW w:w="1170" w:type="dxa"/>
            <w:tcBorders>
              <w:top w:val="nil"/>
              <w:left w:val="nil"/>
              <w:bottom w:val="nil"/>
              <w:right w:val="nil"/>
            </w:tcBorders>
            <w:shd w:val="clear" w:color="000000" w:fill="FFFFFF"/>
            <w:noWrap/>
            <w:vAlign w:val="center"/>
          </w:tcPr>
          <w:p w14:paraId="5D5C7E73" w14:textId="08C2E0D7" w:rsidR="00605CE9" w:rsidRDefault="00605CE9" w:rsidP="0093691B">
            <w:pPr>
              <w:jc w:val="center"/>
              <w:rPr>
                <w:rFonts w:eastAsia="Times New Roman" w:cs="Times New Roman"/>
                <w:color w:val="000000"/>
                <w:sz w:val="20"/>
                <w:szCs w:val="20"/>
              </w:rPr>
            </w:pPr>
            <w:r>
              <w:rPr>
                <w:rFonts w:eastAsia="Times New Roman" w:cs="Times New Roman"/>
                <w:color w:val="000000"/>
                <w:sz w:val="20"/>
                <w:szCs w:val="20"/>
              </w:rPr>
              <w:t>(0.60, 1.38</w:t>
            </w:r>
          </w:p>
        </w:tc>
        <w:tc>
          <w:tcPr>
            <w:tcW w:w="285" w:type="dxa"/>
            <w:tcBorders>
              <w:top w:val="nil"/>
              <w:left w:val="nil"/>
              <w:bottom w:val="nil"/>
              <w:right w:val="nil"/>
            </w:tcBorders>
            <w:shd w:val="clear" w:color="000000" w:fill="FFFFFF"/>
            <w:noWrap/>
            <w:vAlign w:val="center"/>
          </w:tcPr>
          <w:p w14:paraId="406BFCF6" w14:textId="77777777" w:rsidR="00605CE9" w:rsidRPr="00143FF8" w:rsidRDefault="00605CE9" w:rsidP="0093691B">
            <w:pPr>
              <w:jc w:val="center"/>
              <w:rPr>
                <w:rFonts w:eastAsia="Times New Roman" w:cs="Times New Roman"/>
                <w:color w:val="000000"/>
                <w:sz w:val="20"/>
                <w:szCs w:val="20"/>
              </w:rPr>
            </w:pPr>
          </w:p>
        </w:tc>
        <w:tc>
          <w:tcPr>
            <w:tcW w:w="630" w:type="dxa"/>
            <w:tcBorders>
              <w:top w:val="nil"/>
              <w:left w:val="nil"/>
              <w:bottom w:val="nil"/>
              <w:right w:val="nil"/>
            </w:tcBorders>
            <w:shd w:val="clear" w:color="000000" w:fill="FFFFFF"/>
            <w:noWrap/>
            <w:vAlign w:val="center"/>
          </w:tcPr>
          <w:p w14:paraId="09D43486" w14:textId="4E29BCE4" w:rsidR="00605CE9" w:rsidRPr="00143FF8" w:rsidRDefault="00A64CD2" w:rsidP="0093691B">
            <w:pPr>
              <w:jc w:val="center"/>
              <w:rPr>
                <w:rFonts w:eastAsia="Times New Roman" w:cs="Times New Roman"/>
                <w:color w:val="000000"/>
                <w:sz w:val="20"/>
                <w:szCs w:val="20"/>
              </w:rPr>
            </w:pPr>
            <w:r>
              <w:rPr>
                <w:rFonts w:eastAsia="Times New Roman" w:cs="Times New Roman"/>
                <w:color w:val="000000"/>
                <w:sz w:val="20"/>
                <w:szCs w:val="20"/>
              </w:rPr>
              <w:t>0.78</w:t>
            </w:r>
          </w:p>
        </w:tc>
        <w:tc>
          <w:tcPr>
            <w:tcW w:w="925" w:type="dxa"/>
            <w:tcBorders>
              <w:top w:val="nil"/>
              <w:left w:val="nil"/>
              <w:bottom w:val="nil"/>
              <w:right w:val="nil"/>
            </w:tcBorders>
            <w:shd w:val="clear" w:color="000000" w:fill="FFFFFF"/>
            <w:noWrap/>
            <w:vAlign w:val="center"/>
          </w:tcPr>
          <w:p w14:paraId="2CEFB346" w14:textId="32405C82" w:rsidR="00605CE9" w:rsidRPr="00143FF8" w:rsidRDefault="00A64CD2" w:rsidP="0093691B">
            <w:pPr>
              <w:jc w:val="center"/>
              <w:rPr>
                <w:rFonts w:eastAsia="Times New Roman" w:cs="Times New Roman"/>
                <w:color w:val="000000"/>
                <w:sz w:val="20"/>
                <w:szCs w:val="20"/>
              </w:rPr>
            </w:pPr>
            <w:r>
              <w:rPr>
                <w:rFonts w:eastAsia="Times New Roman" w:cs="Times New Roman"/>
                <w:color w:val="000000"/>
                <w:sz w:val="20"/>
                <w:szCs w:val="20"/>
              </w:rPr>
              <w:t>0.468</w:t>
            </w:r>
          </w:p>
        </w:tc>
        <w:tc>
          <w:tcPr>
            <w:tcW w:w="1220" w:type="dxa"/>
            <w:tcBorders>
              <w:top w:val="nil"/>
              <w:left w:val="nil"/>
              <w:bottom w:val="nil"/>
              <w:right w:val="nil"/>
            </w:tcBorders>
            <w:shd w:val="clear" w:color="000000" w:fill="FFFFFF"/>
            <w:noWrap/>
            <w:vAlign w:val="center"/>
          </w:tcPr>
          <w:p w14:paraId="02BD5FEC" w14:textId="03088D4F" w:rsidR="00605CE9" w:rsidRDefault="00A64CD2" w:rsidP="0093691B">
            <w:pPr>
              <w:jc w:val="center"/>
              <w:rPr>
                <w:rFonts w:eastAsia="Times New Roman" w:cs="Times New Roman"/>
                <w:color w:val="000000"/>
                <w:sz w:val="20"/>
                <w:szCs w:val="20"/>
              </w:rPr>
            </w:pPr>
            <w:r>
              <w:rPr>
                <w:rFonts w:eastAsia="Times New Roman" w:cs="Times New Roman"/>
                <w:color w:val="000000"/>
                <w:sz w:val="20"/>
                <w:szCs w:val="20"/>
              </w:rPr>
              <w:t xml:space="preserve">(0.40, </w:t>
            </w:r>
            <w:r w:rsidR="00391E6C">
              <w:rPr>
                <w:rFonts w:eastAsia="Times New Roman" w:cs="Times New Roman"/>
                <w:color w:val="000000"/>
                <w:sz w:val="20"/>
                <w:szCs w:val="20"/>
              </w:rPr>
              <w:t>1.53</w:t>
            </w:r>
            <w:r>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tcPr>
          <w:p w14:paraId="36158BE5" w14:textId="77777777" w:rsidR="00605CE9" w:rsidRPr="00143FF8" w:rsidRDefault="00605CE9" w:rsidP="0093691B">
            <w:pPr>
              <w:jc w:val="center"/>
              <w:rPr>
                <w:rFonts w:eastAsia="Times New Roman" w:cs="Times New Roman"/>
                <w:color w:val="000000"/>
                <w:sz w:val="20"/>
                <w:szCs w:val="20"/>
              </w:rPr>
            </w:pPr>
          </w:p>
        </w:tc>
        <w:tc>
          <w:tcPr>
            <w:tcW w:w="760" w:type="dxa"/>
            <w:tcBorders>
              <w:top w:val="nil"/>
              <w:left w:val="nil"/>
              <w:bottom w:val="nil"/>
              <w:right w:val="nil"/>
            </w:tcBorders>
            <w:shd w:val="clear" w:color="000000" w:fill="FFFFFF"/>
            <w:noWrap/>
            <w:vAlign w:val="center"/>
          </w:tcPr>
          <w:p w14:paraId="73A49BA5" w14:textId="75AD655B" w:rsidR="00605CE9" w:rsidRPr="00143FF8" w:rsidRDefault="00A71017" w:rsidP="0093691B">
            <w:pPr>
              <w:jc w:val="center"/>
              <w:rPr>
                <w:rFonts w:eastAsia="Times New Roman" w:cs="Times New Roman"/>
                <w:color w:val="000000"/>
                <w:sz w:val="20"/>
                <w:szCs w:val="20"/>
              </w:rPr>
            </w:pPr>
            <w:r>
              <w:rPr>
                <w:rFonts w:eastAsia="Times New Roman" w:cs="Times New Roman"/>
                <w:color w:val="000000"/>
                <w:sz w:val="20"/>
                <w:szCs w:val="20"/>
              </w:rPr>
              <w:t>1.01</w:t>
            </w:r>
          </w:p>
        </w:tc>
        <w:tc>
          <w:tcPr>
            <w:tcW w:w="854" w:type="dxa"/>
            <w:tcBorders>
              <w:top w:val="nil"/>
              <w:left w:val="nil"/>
              <w:bottom w:val="nil"/>
              <w:right w:val="nil"/>
            </w:tcBorders>
            <w:shd w:val="clear" w:color="000000" w:fill="FFFFFF"/>
            <w:noWrap/>
            <w:vAlign w:val="center"/>
          </w:tcPr>
          <w:p w14:paraId="0CF3F66A" w14:textId="18165217" w:rsidR="00605CE9" w:rsidRPr="00143FF8" w:rsidRDefault="00A71017" w:rsidP="0093691B">
            <w:pPr>
              <w:jc w:val="center"/>
              <w:rPr>
                <w:rFonts w:eastAsia="Times New Roman" w:cs="Times New Roman"/>
                <w:color w:val="000000"/>
                <w:sz w:val="20"/>
                <w:szCs w:val="20"/>
              </w:rPr>
            </w:pPr>
            <w:r>
              <w:rPr>
                <w:rFonts w:eastAsia="Times New Roman" w:cs="Times New Roman"/>
                <w:color w:val="000000"/>
                <w:sz w:val="20"/>
                <w:szCs w:val="20"/>
              </w:rPr>
              <w:t>0.983</w:t>
            </w:r>
          </w:p>
        </w:tc>
        <w:tc>
          <w:tcPr>
            <w:tcW w:w="1235" w:type="dxa"/>
            <w:tcBorders>
              <w:top w:val="nil"/>
              <w:left w:val="nil"/>
              <w:bottom w:val="nil"/>
              <w:right w:val="nil"/>
            </w:tcBorders>
            <w:shd w:val="clear" w:color="000000" w:fill="FFFFFF"/>
            <w:noWrap/>
            <w:vAlign w:val="center"/>
          </w:tcPr>
          <w:p w14:paraId="06410286" w14:textId="1E93E929" w:rsidR="00605CE9" w:rsidRDefault="00A71017" w:rsidP="0093691B">
            <w:pPr>
              <w:jc w:val="center"/>
              <w:rPr>
                <w:rFonts w:eastAsia="Times New Roman" w:cs="Times New Roman"/>
                <w:color w:val="000000"/>
                <w:sz w:val="20"/>
                <w:szCs w:val="20"/>
              </w:rPr>
            </w:pPr>
            <w:r>
              <w:rPr>
                <w:rFonts w:eastAsia="Times New Roman" w:cs="Times New Roman"/>
                <w:color w:val="000000"/>
                <w:sz w:val="20"/>
                <w:szCs w:val="20"/>
              </w:rPr>
              <w:t>(</w:t>
            </w:r>
            <w:r w:rsidR="00B809AB">
              <w:rPr>
                <w:rFonts w:eastAsia="Times New Roman" w:cs="Times New Roman"/>
                <w:color w:val="000000"/>
                <w:sz w:val="20"/>
                <w:szCs w:val="20"/>
              </w:rPr>
              <w:t>0.41, 2.47</w:t>
            </w:r>
            <w:r>
              <w:rPr>
                <w:rFonts w:eastAsia="Times New Roman" w:cs="Times New Roman"/>
                <w:color w:val="000000"/>
                <w:sz w:val="20"/>
                <w:szCs w:val="20"/>
              </w:rPr>
              <w:t>)</w:t>
            </w:r>
          </w:p>
        </w:tc>
      </w:tr>
      <w:tr w:rsidR="00605CE9" w:rsidRPr="00143FF8" w14:paraId="693DC94A"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5D9687BE" w14:textId="44B02C69" w:rsidR="00605CE9" w:rsidRPr="00143FF8" w:rsidRDefault="00605CE9" w:rsidP="0093691B">
            <w:pPr>
              <w:rPr>
                <w:rFonts w:eastAsia="Times New Roman" w:cs="Times New Roman"/>
                <w:color w:val="000000"/>
                <w:sz w:val="20"/>
                <w:szCs w:val="20"/>
              </w:rPr>
            </w:pPr>
            <w:r>
              <w:rPr>
                <w:rFonts w:eastAsia="Times New Roman" w:cs="Times New Roman"/>
                <w:color w:val="000000"/>
                <w:sz w:val="18"/>
                <w:szCs w:val="18"/>
              </w:rPr>
              <w:t xml:space="preserve">    </w:t>
            </w:r>
            <w:r w:rsidRPr="00C62CB9">
              <w:rPr>
                <w:rFonts w:eastAsia="Times New Roman" w:cs="Times New Roman"/>
                <w:color w:val="000000"/>
                <w:sz w:val="18"/>
                <w:szCs w:val="18"/>
              </w:rPr>
              <w:t>Experienced 3 disorders or more</w:t>
            </w:r>
          </w:p>
        </w:tc>
        <w:tc>
          <w:tcPr>
            <w:tcW w:w="900" w:type="dxa"/>
            <w:tcBorders>
              <w:top w:val="nil"/>
              <w:left w:val="nil"/>
              <w:bottom w:val="nil"/>
              <w:right w:val="nil"/>
            </w:tcBorders>
            <w:shd w:val="clear" w:color="000000" w:fill="FFFFFF"/>
            <w:noWrap/>
            <w:vAlign w:val="center"/>
            <w:hideMark/>
          </w:tcPr>
          <w:p w14:paraId="72E27802" w14:textId="0354F09E"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w:t>
            </w:r>
            <w:r>
              <w:rPr>
                <w:rFonts w:eastAsia="Times New Roman" w:cs="Times New Roman"/>
                <w:color w:val="000000"/>
                <w:sz w:val="20"/>
                <w:szCs w:val="20"/>
              </w:rPr>
              <w:t>9</w:t>
            </w:r>
          </w:p>
        </w:tc>
        <w:tc>
          <w:tcPr>
            <w:tcW w:w="900" w:type="dxa"/>
            <w:tcBorders>
              <w:top w:val="nil"/>
              <w:left w:val="nil"/>
              <w:bottom w:val="nil"/>
              <w:right w:val="nil"/>
            </w:tcBorders>
            <w:shd w:val="clear" w:color="000000" w:fill="FFFFFF"/>
            <w:noWrap/>
            <w:vAlign w:val="center"/>
            <w:hideMark/>
          </w:tcPr>
          <w:p w14:paraId="7522EBD2" w14:textId="2772C966"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667</w:t>
            </w:r>
          </w:p>
        </w:tc>
        <w:tc>
          <w:tcPr>
            <w:tcW w:w="1170" w:type="dxa"/>
            <w:tcBorders>
              <w:top w:val="nil"/>
              <w:left w:val="nil"/>
              <w:bottom w:val="nil"/>
              <w:right w:val="nil"/>
            </w:tcBorders>
            <w:shd w:val="clear" w:color="000000" w:fill="FFFFFF"/>
            <w:noWrap/>
            <w:vAlign w:val="center"/>
            <w:hideMark/>
          </w:tcPr>
          <w:p w14:paraId="57BDC44F" w14:textId="01D53619"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(0.72, 1.65</w:t>
            </w:r>
            <w:r w:rsidRPr="00143FF8">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2620EFA1"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5895C0AA" w14:textId="6DD67415" w:rsidR="00605CE9" w:rsidRPr="00143FF8" w:rsidRDefault="0059774D" w:rsidP="0093691B">
            <w:pPr>
              <w:jc w:val="center"/>
              <w:rPr>
                <w:rFonts w:eastAsia="Times New Roman" w:cs="Times New Roman"/>
                <w:color w:val="000000"/>
                <w:sz w:val="20"/>
                <w:szCs w:val="20"/>
              </w:rPr>
            </w:pPr>
            <w:r>
              <w:rPr>
                <w:rFonts w:eastAsia="Times New Roman" w:cs="Times New Roman"/>
                <w:color w:val="000000"/>
                <w:sz w:val="20"/>
                <w:szCs w:val="20"/>
              </w:rPr>
              <w:t>1.06</w:t>
            </w:r>
          </w:p>
        </w:tc>
        <w:tc>
          <w:tcPr>
            <w:tcW w:w="925" w:type="dxa"/>
            <w:tcBorders>
              <w:top w:val="nil"/>
              <w:left w:val="nil"/>
              <w:bottom w:val="nil"/>
              <w:right w:val="nil"/>
            </w:tcBorders>
            <w:shd w:val="clear" w:color="000000" w:fill="FFFFFF"/>
            <w:noWrap/>
            <w:vAlign w:val="center"/>
            <w:hideMark/>
          </w:tcPr>
          <w:p w14:paraId="040D170C" w14:textId="6ED2ED0F" w:rsidR="00605CE9" w:rsidRPr="00143FF8" w:rsidRDefault="0059774D" w:rsidP="0093691B">
            <w:pPr>
              <w:jc w:val="center"/>
              <w:rPr>
                <w:rFonts w:eastAsia="Times New Roman" w:cs="Times New Roman"/>
                <w:color w:val="000000"/>
                <w:sz w:val="20"/>
                <w:szCs w:val="20"/>
              </w:rPr>
            </w:pPr>
            <w:r>
              <w:rPr>
                <w:rFonts w:eastAsia="Times New Roman" w:cs="Times New Roman"/>
                <w:color w:val="000000"/>
                <w:sz w:val="20"/>
                <w:szCs w:val="20"/>
              </w:rPr>
              <w:t>0.837</w:t>
            </w:r>
          </w:p>
        </w:tc>
        <w:tc>
          <w:tcPr>
            <w:tcW w:w="1220" w:type="dxa"/>
            <w:tcBorders>
              <w:top w:val="nil"/>
              <w:left w:val="nil"/>
              <w:bottom w:val="nil"/>
              <w:right w:val="nil"/>
            </w:tcBorders>
            <w:shd w:val="clear" w:color="000000" w:fill="FFFFFF"/>
            <w:noWrap/>
            <w:vAlign w:val="center"/>
            <w:hideMark/>
          </w:tcPr>
          <w:p w14:paraId="0539E04F" w14:textId="4D9DA168" w:rsidR="00605CE9" w:rsidRPr="00143FF8" w:rsidRDefault="0059774D" w:rsidP="0093691B">
            <w:pPr>
              <w:jc w:val="center"/>
              <w:rPr>
                <w:rFonts w:eastAsia="Times New Roman" w:cs="Times New Roman"/>
                <w:color w:val="000000"/>
                <w:sz w:val="20"/>
                <w:szCs w:val="20"/>
              </w:rPr>
            </w:pPr>
            <w:r>
              <w:rPr>
                <w:rFonts w:eastAsia="Times New Roman" w:cs="Times New Roman"/>
                <w:color w:val="000000"/>
                <w:sz w:val="20"/>
                <w:szCs w:val="20"/>
              </w:rPr>
              <w:t>(0.6</w:t>
            </w:r>
            <w:r w:rsidR="00605CE9">
              <w:rPr>
                <w:rFonts w:eastAsia="Times New Roman" w:cs="Times New Roman"/>
                <w:color w:val="000000"/>
                <w:sz w:val="20"/>
                <w:szCs w:val="20"/>
              </w:rPr>
              <w:t xml:space="preserve">3, </w:t>
            </w:r>
            <w:r>
              <w:rPr>
                <w:rFonts w:eastAsia="Times New Roman" w:cs="Times New Roman"/>
                <w:color w:val="000000"/>
                <w:sz w:val="20"/>
                <w:szCs w:val="20"/>
              </w:rPr>
              <w:t>1.78</w:t>
            </w:r>
            <w:r w:rsidR="00605CE9"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185EEBFA"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0C8F8EEB" w14:textId="1953039F" w:rsidR="00605CE9" w:rsidRPr="00143FF8" w:rsidRDefault="001300D0" w:rsidP="0093691B">
            <w:pPr>
              <w:jc w:val="center"/>
              <w:rPr>
                <w:rFonts w:eastAsia="Times New Roman" w:cs="Times New Roman"/>
                <w:color w:val="000000"/>
                <w:sz w:val="20"/>
                <w:szCs w:val="20"/>
              </w:rPr>
            </w:pPr>
            <w:r>
              <w:rPr>
                <w:rFonts w:eastAsia="Times New Roman" w:cs="Times New Roman"/>
                <w:color w:val="000000"/>
                <w:sz w:val="20"/>
                <w:szCs w:val="20"/>
              </w:rPr>
              <w:t>1.04</w:t>
            </w:r>
          </w:p>
        </w:tc>
        <w:tc>
          <w:tcPr>
            <w:tcW w:w="854" w:type="dxa"/>
            <w:tcBorders>
              <w:top w:val="nil"/>
              <w:left w:val="nil"/>
              <w:bottom w:val="nil"/>
              <w:right w:val="nil"/>
            </w:tcBorders>
            <w:shd w:val="clear" w:color="000000" w:fill="FFFFFF"/>
            <w:noWrap/>
            <w:vAlign w:val="center"/>
            <w:hideMark/>
          </w:tcPr>
          <w:p w14:paraId="7A6A9094" w14:textId="06D97045" w:rsidR="00605CE9" w:rsidRPr="00143FF8" w:rsidRDefault="001300D0" w:rsidP="001300D0">
            <w:pPr>
              <w:jc w:val="center"/>
              <w:rPr>
                <w:rFonts w:eastAsia="Times New Roman" w:cs="Times New Roman"/>
                <w:color w:val="000000"/>
                <w:sz w:val="20"/>
                <w:szCs w:val="20"/>
              </w:rPr>
            </w:pPr>
            <w:r>
              <w:rPr>
                <w:rFonts w:eastAsia="Times New Roman" w:cs="Times New Roman"/>
                <w:color w:val="000000"/>
                <w:sz w:val="20"/>
                <w:szCs w:val="20"/>
              </w:rPr>
              <w:t>0.914</w:t>
            </w:r>
          </w:p>
        </w:tc>
        <w:tc>
          <w:tcPr>
            <w:tcW w:w="1235" w:type="dxa"/>
            <w:tcBorders>
              <w:top w:val="nil"/>
              <w:left w:val="nil"/>
              <w:bottom w:val="nil"/>
              <w:right w:val="nil"/>
            </w:tcBorders>
            <w:shd w:val="clear" w:color="000000" w:fill="FFFFFF"/>
            <w:noWrap/>
            <w:vAlign w:val="center"/>
            <w:hideMark/>
          </w:tcPr>
          <w:p w14:paraId="65397B58" w14:textId="2A8F3856" w:rsidR="00605CE9" w:rsidRPr="00143FF8" w:rsidRDefault="001300D0" w:rsidP="0093691B">
            <w:pPr>
              <w:jc w:val="center"/>
              <w:rPr>
                <w:rFonts w:eastAsia="Times New Roman" w:cs="Times New Roman"/>
                <w:color w:val="000000"/>
                <w:sz w:val="20"/>
                <w:szCs w:val="20"/>
              </w:rPr>
            </w:pPr>
            <w:r>
              <w:rPr>
                <w:rFonts w:eastAsia="Times New Roman" w:cs="Times New Roman"/>
                <w:color w:val="000000"/>
                <w:sz w:val="20"/>
                <w:szCs w:val="20"/>
              </w:rPr>
              <w:t>(0.47</w:t>
            </w:r>
            <w:r w:rsidR="00605CE9">
              <w:rPr>
                <w:rFonts w:eastAsia="Times New Roman" w:cs="Times New Roman"/>
                <w:color w:val="000000"/>
                <w:sz w:val="20"/>
                <w:szCs w:val="20"/>
              </w:rPr>
              <w:t xml:space="preserve">, </w:t>
            </w:r>
            <w:r>
              <w:rPr>
                <w:rFonts w:eastAsia="Times New Roman" w:cs="Times New Roman"/>
                <w:color w:val="000000"/>
                <w:sz w:val="20"/>
                <w:szCs w:val="20"/>
              </w:rPr>
              <w:t>2.31</w:t>
            </w:r>
            <w:r w:rsidR="00605CE9" w:rsidRPr="00143FF8">
              <w:rPr>
                <w:rFonts w:eastAsia="Times New Roman" w:cs="Times New Roman"/>
                <w:color w:val="000000"/>
                <w:sz w:val="20"/>
                <w:szCs w:val="20"/>
              </w:rPr>
              <w:t>)</w:t>
            </w:r>
          </w:p>
        </w:tc>
      </w:tr>
      <w:tr w:rsidR="00605CE9" w:rsidRPr="00143FF8" w14:paraId="258CA9F2"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0260126C" w14:textId="77777777" w:rsidR="00605CE9" w:rsidRPr="00143FF8" w:rsidRDefault="00605CE9" w:rsidP="0093691B">
            <w:pPr>
              <w:rPr>
                <w:rFonts w:eastAsia="Times New Roman" w:cs="Times New Roman"/>
                <w:color w:val="000000"/>
                <w:sz w:val="20"/>
                <w:szCs w:val="20"/>
              </w:rPr>
            </w:pPr>
            <w:r w:rsidRPr="00143FF8">
              <w:rPr>
                <w:rFonts w:eastAsia="Times New Roman" w:cs="Times New Roman"/>
                <w:color w:val="000000"/>
                <w:sz w:val="20"/>
                <w:szCs w:val="20"/>
              </w:rPr>
              <w:t>Low self-esteem</w:t>
            </w:r>
          </w:p>
        </w:tc>
        <w:tc>
          <w:tcPr>
            <w:tcW w:w="900" w:type="dxa"/>
            <w:tcBorders>
              <w:top w:val="nil"/>
              <w:left w:val="nil"/>
              <w:bottom w:val="nil"/>
              <w:right w:val="nil"/>
            </w:tcBorders>
            <w:shd w:val="clear" w:color="000000" w:fill="FFFFFF"/>
            <w:noWrap/>
            <w:vAlign w:val="center"/>
            <w:hideMark/>
          </w:tcPr>
          <w:p w14:paraId="3AAF7A59" w14:textId="0404AFEB"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.87</w:t>
            </w:r>
          </w:p>
        </w:tc>
        <w:tc>
          <w:tcPr>
            <w:tcW w:w="900" w:type="dxa"/>
            <w:tcBorders>
              <w:top w:val="nil"/>
              <w:left w:val="nil"/>
              <w:bottom w:val="nil"/>
              <w:right w:val="nil"/>
            </w:tcBorders>
            <w:shd w:val="clear" w:color="000000" w:fill="FFFFFF"/>
            <w:noWrap/>
            <w:vAlign w:val="center"/>
            <w:hideMark/>
          </w:tcPr>
          <w:p w14:paraId="78F57C40" w14:textId="092B3FDE"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403</w:t>
            </w:r>
          </w:p>
        </w:tc>
        <w:tc>
          <w:tcPr>
            <w:tcW w:w="1170" w:type="dxa"/>
            <w:tcBorders>
              <w:top w:val="nil"/>
              <w:left w:val="nil"/>
              <w:bottom w:val="nil"/>
              <w:right w:val="nil"/>
            </w:tcBorders>
            <w:shd w:val="clear" w:color="000000" w:fill="FFFFFF"/>
            <w:noWrap/>
            <w:vAlign w:val="center"/>
            <w:hideMark/>
          </w:tcPr>
          <w:p w14:paraId="7CACA4DF" w14:textId="0AF37DCB"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(0.63, 1.21</w:t>
            </w:r>
            <w:r w:rsidRPr="00143FF8">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063E0882"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14D922B2"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0.89</w:t>
            </w:r>
          </w:p>
        </w:tc>
        <w:tc>
          <w:tcPr>
            <w:tcW w:w="925" w:type="dxa"/>
            <w:tcBorders>
              <w:top w:val="nil"/>
              <w:left w:val="nil"/>
              <w:bottom w:val="nil"/>
              <w:right w:val="nil"/>
            </w:tcBorders>
            <w:shd w:val="clear" w:color="000000" w:fill="FFFFFF"/>
            <w:noWrap/>
            <w:vAlign w:val="center"/>
            <w:hideMark/>
          </w:tcPr>
          <w:p w14:paraId="6914B45E" w14:textId="4BC54D34"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0.6</w:t>
            </w:r>
            <w:r w:rsidR="00614701">
              <w:rPr>
                <w:rFonts w:eastAsia="Times New Roman" w:cs="Times New Roman"/>
                <w:color w:val="000000"/>
                <w:sz w:val="20"/>
                <w:szCs w:val="20"/>
              </w:rPr>
              <w:t>41</w:t>
            </w:r>
          </w:p>
        </w:tc>
        <w:tc>
          <w:tcPr>
            <w:tcW w:w="1220" w:type="dxa"/>
            <w:tcBorders>
              <w:top w:val="nil"/>
              <w:left w:val="nil"/>
              <w:bottom w:val="nil"/>
              <w:right w:val="nil"/>
            </w:tcBorders>
            <w:shd w:val="clear" w:color="000000" w:fill="FFFFFF"/>
            <w:noWrap/>
            <w:vAlign w:val="center"/>
            <w:hideMark/>
          </w:tcPr>
          <w:p w14:paraId="5A5872B5" w14:textId="43470D0C" w:rsidR="00605CE9" w:rsidRPr="00143FF8" w:rsidRDefault="00614701" w:rsidP="0093691B">
            <w:pPr>
              <w:jc w:val="center"/>
              <w:rPr>
                <w:rFonts w:eastAsia="Times New Roman" w:cs="Times New Roman"/>
                <w:color w:val="000000"/>
                <w:sz w:val="20"/>
                <w:szCs w:val="20"/>
              </w:rPr>
            </w:pPr>
            <w:r>
              <w:rPr>
                <w:rFonts w:eastAsia="Times New Roman" w:cs="Times New Roman"/>
                <w:color w:val="000000"/>
                <w:sz w:val="20"/>
                <w:szCs w:val="20"/>
              </w:rPr>
              <w:t>(0.55</w:t>
            </w:r>
            <w:r w:rsidR="00605CE9">
              <w:rPr>
                <w:rFonts w:eastAsia="Times New Roman" w:cs="Times New Roman"/>
                <w:color w:val="000000"/>
                <w:sz w:val="20"/>
                <w:szCs w:val="20"/>
              </w:rPr>
              <w:t xml:space="preserve">, </w:t>
            </w:r>
            <w:r>
              <w:rPr>
                <w:rFonts w:eastAsia="Times New Roman" w:cs="Times New Roman"/>
                <w:color w:val="000000"/>
                <w:sz w:val="20"/>
                <w:szCs w:val="20"/>
              </w:rPr>
              <w:t>1.45</w:t>
            </w:r>
            <w:r w:rsidR="00605CE9"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0E356D90"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32B8DEB1" w14:textId="2B2FEBFA" w:rsidR="00605CE9" w:rsidRPr="00143FF8" w:rsidRDefault="00A716AA" w:rsidP="0093691B">
            <w:pPr>
              <w:jc w:val="center"/>
              <w:rPr>
                <w:rFonts w:eastAsia="Times New Roman" w:cs="Times New Roman"/>
                <w:color w:val="000000"/>
                <w:sz w:val="20"/>
                <w:szCs w:val="20"/>
              </w:rPr>
            </w:pPr>
            <w:r>
              <w:rPr>
                <w:rFonts w:eastAsia="Times New Roman" w:cs="Times New Roman"/>
                <w:color w:val="000000"/>
                <w:sz w:val="20"/>
                <w:szCs w:val="20"/>
              </w:rPr>
              <w:t>1.25</w:t>
            </w:r>
          </w:p>
        </w:tc>
        <w:tc>
          <w:tcPr>
            <w:tcW w:w="854" w:type="dxa"/>
            <w:tcBorders>
              <w:top w:val="nil"/>
              <w:left w:val="nil"/>
              <w:bottom w:val="nil"/>
              <w:right w:val="nil"/>
            </w:tcBorders>
            <w:shd w:val="clear" w:color="000000" w:fill="FFFFFF"/>
            <w:noWrap/>
            <w:vAlign w:val="center"/>
            <w:hideMark/>
          </w:tcPr>
          <w:p w14:paraId="7943FAAC" w14:textId="101B92B6" w:rsidR="00605CE9" w:rsidRPr="00143FF8" w:rsidRDefault="00A716AA" w:rsidP="0093691B">
            <w:pPr>
              <w:jc w:val="center"/>
              <w:rPr>
                <w:rFonts w:eastAsia="Times New Roman" w:cs="Times New Roman"/>
                <w:color w:val="000000"/>
                <w:sz w:val="20"/>
                <w:szCs w:val="20"/>
              </w:rPr>
            </w:pPr>
            <w:r>
              <w:rPr>
                <w:rFonts w:eastAsia="Times New Roman" w:cs="Times New Roman"/>
                <w:color w:val="000000"/>
                <w:sz w:val="20"/>
                <w:szCs w:val="20"/>
              </w:rPr>
              <w:t>0.529</w:t>
            </w:r>
          </w:p>
        </w:tc>
        <w:tc>
          <w:tcPr>
            <w:tcW w:w="1235" w:type="dxa"/>
            <w:tcBorders>
              <w:top w:val="nil"/>
              <w:left w:val="nil"/>
              <w:bottom w:val="nil"/>
              <w:right w:val="nil"/>
            </w:tcBorders>
            <w:shd w:val="clear" w:color="000000" w:fill="FFFFFF"/>
            <w:noWrap/>
            <w:vAlign w:val="center"/>
            <w:hideMark/>
          </w:tcPr>
          <w:p w14:paraId="3FF4988A" w14:textId="56BB2821"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 xml:space="preserve">(0.62, </w:t>
            </w:r>
            <w:r w:rsidR="00A716AA">
              <w:rPr>
                <w:rFonts w:eastAsia="Times New Roman" w:cs="Times New Roman"/>
                <w:color w:val="000000"/>
                <w:sz w:val="20"/>
                <w:szCs w:val="20"/>
              </w:rPr>
              <w:t>2.5</w:t>
            </w:r>
            <w:r w:rsidRPr="00143FF8">
              <w:rPr>
                <w:rFonts w:eastAsia="Times New Roman" w:cs="Times New Roman"/>
                <w:color w:val="000000"/>
                <w:sz w:val="20"/>
                <w:szCs w:val="20"/>
              </w:rPr>
              <w:t>4)</w:t>
            </w:r>
          </w:p>
        </w:tc>
      </w:tr>
      <w:tr w:rsidR="00605CE9" w:rsidRPr="00143FF8" w14:paraId="204FE7E2"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20606B27" w14:textId="69C81D65" w:rsidR="00605CE9" w:rsidRPr="00143FF8" w:rsidRDefault="00605CE9" w:rsidP="00255495">
            <w:pPr>
              <w:rPr>
                <w:rFonts w:eastAsia="Times New Roman" w:cs="Times New Roman"/>
                <w:color w:val="000000"/>
                <w:sz w:val="20"/>
                <w:szCs w:val="20"/>
              </w:rPr>
            </w:pPr>
            <w:r w:rsidRPr="00143FF8">
              <w:rPr>
                <w:rFonts w:eastAsia="Times New Roman" w:cs="Times New Roman"/>
                <w:color w:val="000000"/>
                <w:sz w:val="20"/>
                <w:szCs w:val="20"/>
              </w:rPr>
              <w:t>Social deviance</w:t>
            </w:r>
            <w:r>
              <w:rPr>
                <w:rFonts w:eastAsia="Times New Roman" w:cs="Times New Roman"/>
                <w:color w:val="000000"/>
                <w:sz w:val="20"/>
                <w:szCs w:val="20"/>
              </w:rPr>
              <w:t xml:space="preserve"> before 15 years (as continuous variable)</w:t>
            </w:r>
          </w:p>
        </w:tc>
        <w:tc>
          <w:tcPr>
            <w:tcW w:w="900" w:type="dxa"/>
            <w:tcBorders>
              <w:top w:val="nil"/>
              <w:left w:val="nil"/>
              <w:bottom w:val="nil"/>
              <w:right w:val="nil"/>
            </w:tcBorders>
            <w:shd w:val="clear" w:color="000000" w:fill="FFFFFF"/>
            <w:noWrap/>
            <w:vAlign w:val="center"/>
            <w:hideMark/>
          </w:tcPr>
          <w:p w14:paraId="2DFB8086" w14:textId="7E5FB8E4"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0.9</w:t>
            </w:r>
            <w:r>
              <w:rPr>
                <w:rFonts w:eastAsia="Times New Roman" w:cs="Times New Roman"/>
                <w:color w:val="000000"/>
                <w:sz w:val="20"/>
                <w:szCs w:val="20"/>
              </w:rPr>
              <w:t>5</w:t>
            </w:r>
          </w:p>
        </w:tc>
        <w:tc>
          <w:tcPr>
            <w:tcW w:w="900" w:type="dxa"/>
            <w:tcBorders>
              <w:top w:val="nil"/>
              <w:left w:val="nil"/>
              <w:bottom w:val="nil"/>
              <w:right w:val="nil"/>
            </w:tcBorders>
            <w:shd w:val="clear" w:color="000000" w:fill="FFFFFF"/>
            <w:noWrap/>
            <w:vAlign w:val="center"/>
            <w:hideMark/>
          </w:tcPr>
          <w:p w14:paraId="247E67DA" w14:textId="3D30A67B"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0.5</w:t>
            </w:r>
            <w:r>
              <w:rPr>
                <w:rFonts w:eastAsia="Times New Roman" w:cs="Times New Roman"/>
                <w:color w:val="000000"/>
                <w:sz w:val="20"/>
                <w:szCs w:val="20"/>
              </w:rPr>
              <w:t>32</w:t>
            </w:r>
          </w:p>
        </w:tc>
        <w:tc>
          <w:tcPr>
            <w:tcW w:w="1170" w:type="dxa"/>
            <w:tcBorders>
              <w:top w:val="nil"/>
              <w:left w:val="nil"/>
              <w:bottom w:val="nil"/>
              <w:right w:val="nil"/>
            </w:tcBorders>
            <w:shd w:val="clear" w:color="000000" w:fill="FFFFFF"/>
            <w:noWrap/>
            <w:vAlign w:val="center"/>
            <w:hideMark/>
          </w:tcPr>
          <w:p w14:paraId="2062E180" w14:textId="5E389EA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82, 1.11</w:t>
            </w:r>
            <w:r w:rsidRPr="00143FF8">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0C71B409"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01146A28"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1.00</w:t>
            </w:r>
          </w:p>
        </w:tc>
        <w:tc>
          <w:tcPr>
            <w:tcW w:w="925" w:type="dxa"/>
            <w:tcBorders>
              <w:top w:val="nil"/>
              <w:left w:val="nil"/>
              <w:bottom w:val="nil"/>
              <w:right w:val="nil"/>
            </w:tcBorders>
            <w:shd w:val="clear" w:color="000000" w:fill="FFFFFF"/>
            <w:noWrap/>
            <w:vAlign w:val="center"/>
            <w:hideMark/>
          </w:tcPr>
          <w:p w14:paraId="07392C71" w14:textId="5A758610"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0.98</w:t>
            </w:r>
            <w:r w:rsidR="00907665">
              <w:rPr>
                <w:rFonts w:eastAsia="Times New Roman" w:cs="Times New Roman"/>
                <w:color w:val="000000"/>
                <w:sz w:val="20"/>
                <w:szCs w:val="20"/>
              </w:rPr>
              <w:t>5</w:t>
            </w:r>
          </w:p>
        </w:tc>
        <w:tc>
          <w:tcPr>
            <w:tcW w:w="1220" w:type="dxa"/>
            <w:tcBorders>
              <w:top w:val="nil"/>
              <w:left w:val="nil"/>
              <w:bottom w:val="nil"/>
              <w:right w:val="nil"/>
            </w:tcBorders>
            <w:shd w:val="clear" w:color="000000" w:fill="FFFFFF"/>
            <w:noWrap/>
            <w:vAlign w:val="center"/>
            <w:hideMark/>
          </w:tcPr>
          <w:p w14:paraId="376AAF76" w14:textId="6BE59E8E" w:rsidR="00605CE9" w:rsidRPr="00143FF8" w:rsidRDefault="00907665" w:rsidP="0093691B">
            <w:pPr>
              <w:jc w:val="center"/>
              <w:rPr>
                <w:rFonts w:eastAsia="Times New Roman" w:cs="Times New Roman"/>
                <w:color w:val="000000"/>
                <w:sz w:val="20"/>
                <w:szCs w:val="20"/>
              </w:rPr>
            </w:pPr>
            <w:r>
              <w:rPr>
                <w:rFonts w:eastAsia="Times New Roman" w:cs="Times New Roman"/>
                <w:color w:val="000000"/>
                <w:sz w:val="20"/>
                <w:szCs w:val="20"/>
              </w:rPr>
              <w:t>(0.76</w:t>
            </w:r>
            <w:r w:rsidR="00605CE9">
              <w:rPr>
                <w:rFonts w:eastAsia="Times New Roman" w:cs="Times New Roman"/>
                <w:color w:val="000000"/>
                <w:sz w:val="20"/>
                <w:szCs w:val="20"/>
              </w:rPr>
              <w:t xml:space="preserve">, </w:t>
            </w:r>
            <w:r>
              <w:rPr>
                <w:rFonts w:eastAsia="Times New Roman" w:cs="Times New Roman"/>
                <w:color w:val="000000"/>
                <w:sz w:val="20"/>
                <w:szCs w:val="20"/>
              </w:rPr>
              <w:t>1.30</w:t>
            </w:r>
            <w:r w:rsidR="00605CE9"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12DA20FE"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55306745" w14:textId="4C70E843" w:rsidR="00605CE9" w:rsidRPr="00143FF8" w:rsidRDefault="00D36541" w:rsidP="0093691B">
            <w:pPr>
              <w:jc w:val="center"/>
              <w:rPr>
                <w:rFonts w:eastAsia="Times New Roman" w:cs="Times New Roman"/>
                <w:color w:val="000000"/>
                <w:sz w:val="20"/>
                <w:szCs w:val="20"/>
              </w:rPr>
            </w:pPr>
            <w:r>
              <w:rPr>
                <w:rFonts w:eastAsia="Times New Roman" w:cs="Times New Roman"/>
                <w:color w:val="000000"/>
                <w:sz w:val="20"/>
                <w:szCs w:val="20"/>
              </w:rPr>
              <w:t>1.12</w:t>
            </w:r>
          </w:p>
        </w:tc>
        <w:tc>
          <w:tcPr>
            <w:tcW w:w="854" w:type="dxa"/>
            <w:tcBorders>
              <w:top w:val="nil"/>
              <w:left w:val="nil"/>
              <w:bottom w:val="nil"/>
              <w:right w:val="nil"/>
            </w:tcBorders>
            <w:shd w:val="clear" w:color="000000" w:fill="FFFFFF"/>
            <w:noWrap/>
            <w:vAlign w:val="center"/>
            <w:hideMark/>
          </w:tcPr>
          <w:p w14:paraId="3CF6A858" w14:textId="4EC6426B" w:rsidR="00605CE9" w:rsidRPr="00143FF8" w:rsidRDefault="00D36541" w:rsidP="0093691B">
            <w:pPr>
              <w:jc w:val="center"/>
              <w:rPr>
                <w:rFonts w:eastAsia="Times New Roman" w:cs="Times New Roman"/>
                <w:color w:val="000000"/>
                <w:sz w:val="20"/>
                <w:szCs w:val="20"/>
              </w:rPr>
            </w:pPr>
            <w:r>
              <w:rPr>
                <w:rFonts w:eastAsia="Times New Roman" w:cs="Times New Roman"/>
                <w:color w:val="000000"/>
                <w:sz w:val="20"/>
                <w:szCs w:val="20"/>
              </w:rPr>
              <w:t>0.50</w:t>
            </w:r>
            <w:r w:rsidR="00605CE9" w:rsidRPr="00143FF8">
              <w:rPr>
                <w:rFonts w:eastAsia="Times New Roman" w:cs="Times New Roman"/>
                <w:color w:val="000000"/>
                <w:sz w:val="20"/>
                <w:szCs w:val="20"/>
              </w:rPr>
              <w:t>8</w:t>
            </w:r>
          </w:p>
        </w:tc>
        <w:tc>
          <w:tcPr>
            <w:tcW w:w="1235" w:type="dxa"/>
            <w:tcBorders>
              <w:top w:val="nil"/>
              <w:left w:val="nil"/>
              <w:bottom w:val="nil"/>
              <w:right w:val="nil"/>
            </w:tcBorders>
            <w:shd w:val="clear" w:color="000000" w:fill="FFFFFF"/>
            <w:noWrap/>
            <w:vAlign w:val="center"/>
            <w:hideMark/>
          </w:tcPr>
          <w:p w14:paraId="5DA50F7C" w14:textId="30613B31" w:rsidR="00605CE9" w:rsidRPr="00143FF8" w:rsidRDefault="00D36541" w:rsidP="0093691B">
            <w:pPr>
              <w:jc w:val="center"/>
              <w:rPr>
                <w:rFonts w:eastAsia="Times New Roman" w:cs="Times New Roman"/>
                <w:color w:val="000000"/>
                <w:sz w:val="20"/>
                <w:szCs w:val="20"/>
              </w:rPr>
            </w:pPr>
            <w:r>
              <w:rPr>
                <w:rFonts w:eastAsia="Times New Roman" w:cs="Times New Roman"/>
                <w:color w:val="000000"/>
                <w:sz w:val="20"/>
                <w:szCs w:val="20"/>
              </w:rPr>
              <w:t>(0.8</w:t>
            </w:r>
            <w:r w:rsidR="00605CE9">
              <w:rPr>
                <w:rFonts w:eastAsia="Times New Roman" w:cs="Times New Roman"/>
                <w:color w:val="000000"/>
                <w:sz w:val="20"/>
                <w:szCs w:val="20"/>
              </w:rPr>
              <w:t xml:space="preserve">0, </w:t>
            </w:r>
            <w:r>
              <w:rPr>
                <w:rFonts w:eastAsia="Times New Roman" w:cs="Times New Roman"/>
                <w:color w:val="000000"/>
                <w:sz w:val="20"/>
                <w:szCs w:val="20"/>
              </w:rPr>
              <w:t>1.58</w:t>
            </w:r>
            <w:r w:rsidR="00605CE9" w:rsidRPr="00143FF8">
              <w:rPr>
                <w:rFonts w:eastAsia="Times New Roman" w:cs="Times New Roman"/>
                <w:color w:val="000000"/>
                <w:sz w:val="20"/>
                <w:szCs w:val="20"/>
              </w:rPr>
              <w:t>)</w:t>
            </w:r>
          </w:p>
        </w:tc>
      </w:tr>
      <w:tr w:rsidR="00605CE9" w:rsidRPr="00143FF8" w14:paraId="10E5B3AE"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347F88CB" w14:textId="0AC29E01" w:rsidR="00605CE9" w:rsidRPr="00143FF8" w:rsidRDefault="00605CE9" w:rsidP="00255495">
            <w:pPr>
              <w:rPr>
                <w:rFonts w:eastAsia="Times New Roman" w:cs="Times New Roman"/>
                <w:color w:val="000000"/>
                <w:sz w:val="20"/>
                <w:szCs w:val="20"/>
              </w:rPr>
            </w:pPr>
            <w:r w:rsidRPr="00143FF8">
              <w:rPr>
                <w:rFonts w:eastAsia="Times New Roman" w:cs="Times New Roman"/>
                <w:color w:val="000000"/>
                <w:sz w:val="20"/>
                <w:szCs w:val="20"/>
              </w:rPr>
              <w:t>Social deviance after 15 years (</w:t>
            </w:r>
            <w:r>
              <w:rPr>
                <w:rFonts w:eastAsia="Times New Roman" w:cs="Times New Roman"/>
                <w:color w:val="000000"/>
                <w:sz w:val="20"/>
                <w:szCs w:val="20"/>
              </w:rPr>
              <w:t>as continuous variable)</w:t>
            </w:r>
          </w:p>
        </w:tc>
        <w:tc>
          <w:tcPr>
            <w:tcW w:w="900" w:type="dxa"/>
            <w:tcBorders>
              <w:top w:val="nil"/>
              <w:left w:val="nil"/>
              <w:bottom w:val="nil"/>
              <w:right w:val="nil"/>
            </w:tcBorders>
            <w:shd w:val="clear" w:color="000000" w:fill="FFFFFF"/>
            <w:noWrap/>
            <w:vAlign w:val="center"/>
            <w:hideMark/>
          </w:tcPr>
          <w:p w14:paraId="1BAF965C" w14:textId="403F9AC5"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w:t>
            </w:r>
            <w:r>
              <w:rPr>
                <w:rFonts w:eastAsia="Times New Roman" w:cs="Times New Roman"/>
                <w:color w:val="000000"/>
                <w:sz w:val="20"/>
                <w:szCs w:val="20"/>
              </w:rPr>
              <w:t>2</w:t>
            </w:r>
          </w:p>
        </w:tc>
        <w:tc>
          <w:tcPr>
            <w:tcW w:w="900" w:type="dxa"/>
            <w:tcBorders>
              <w:top w:val="nil"/>
              <w:left w:val="nil"/>
              <w:bottom w:val="nil"/>
              <w:right w:val="nil"/>
            </w:tcBorders>
            <w:shd w:val="clear" w:color="000000" w:fill="FFFFFF"/>
            <w:noWrap/>
            <w:vAlign w:val="center"/>
            <w:hideMark/>
          </w:tcPr>
          <w:p w14:paraId="3A280D41" w14:textId="7CF5F642"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820</w:t>
            </w:r>
          </w:p>
        </w:tc>
        <w:tc>
          <w:tcPr>
            <w:tcW w:w="1170" w:type="dxa"/>
            <w:tcBorders>
              <w:top w:val="nil"/>
              <w:left w:val="nil"/>
              <w:bottom w:val="nil"/>
              <w:right w:val="nil"/>
            </w:tcBorders>
            <w:shd w:val="clear" w:color="000000" w:fill="FFFFFF"/>
            <w:noWrap/>
            <w:vAlign w:val="center"/>
            <w:hideMark/>
          </w:tcPr>
          <w:p w14:paraId="2D915B8B" w14:textId="5383C6A1"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(0.88, 1.17</w:t>
            </w:r>
            <w:r w:rsidRPr="00143FF8">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3C71B0AC"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709393C4" w14:textId="4654FDB0"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w:t>
            </w:r>
            <w:r w:rsidR="00785A9A">
              <w:rPr>
                <w:rFonts w:eastAsia="Times New Roman" w:cs="Times New Roman"/>
                <w:color w:val="000000"/>
                <w:sz w:val="20"/>
                <w:szCs w:val="20"/>
              </w:rPr>
              <w:t>8</w:t>
            </w:r>
          </w:p>
        </w:tc>
        <w:tc>
          <w:tcPr>
            <w:tcW w:w="925" w:type="dxa"/>
            <w:tcBorders>
              <w:top w:val="nil"/>
              <w:left w:val="nil"/>
              <w:bottom w:val="nil"/>
              <w:right w:val="nil"/>
            </w:tcBorders>
            <w:shd w:val="clear" w:color="000000" w:fill="FFFFFF"/>
            <w:noWrap/>
            <w:vAlign w:val="center"/>
            <w:hideMark/>
          </w:tcPr>
          <w:p w14:paraId="6898CBDF" w14:textId="06E80C82"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0.58</w:t>
            </w:r>
            <w:r w:rsidR="00785A9A">
              <w:rPr>
                <w:rFonts w:eastAsia="Times New Roman" w:cs="Times New Roman"/>
                <w:color w:val="000000"/>
                <w:sz w:val="20"/>
                <w:szCs w:val="20"/>
              </w:rPr>
              <w:t>1</w:t>
            </w:r>
          </w:p>
        </w:tc>
        <w:tc>
          <w:tcPr>
            <w:tcW w:w="1220" w:type="dxa"/>
            <w:tcBorders>
              <w:top w:val="nil"/>
              <w:left w:val="nil"/>
              <w:bottom w:val="nil"/>
              <w:right w:val="nil"/>
            </w:tcBorders>
            <w:shd w:val="clear" w:color="000000" w:fill="FFFFFF"/>
            <w:noWrap/>
            <w:vAlign w:val="center"/>
            <w:hideMark/>
          </w:tcPr>
          <w:p w14:paraId="48D22C03" w14:textId="262693C2" w:rsidR="00605CE9" w:rsidRPr="00143FF8" w:rsidRDefault="00785A9A" w:rsidP="0093691B">
            <w:pPr>
              <w:jc w:val="center"/>
              <w:rPr>
                <w:rFonts w:eastAsia="Times New Roman" w:cs="Times New Roman"/>
                <w:color w:val="000000"/>
                <w:sz w:val="20"/>
                <w:szCs w:val="20"/>
              </w:rPr>
            </w:pPr>
            <w:r>
              <w:rPr>
                <w:rFonts w:eastAsia="Times New Roman" w:cs="Times New Roman"/>
                <w:color w:val="000000"/>
                <w:sz w:val="20"/>
                <w:szCs w:val="20"/>
              </w:rPr>
              <w:t>(0.82</w:t>
            </w:r>
            <w:r w:rsidR="00605CE9">
              <w:rPr>
                <w:rFonts w:eastAsia="Times New Roman" w:cs="Times New Roman"/>
                <w:color w:val="000000"/>
                <w:sz w:val="20"/>
                <w:szCs w:val="20"/>
              </w:rPr>
              <w:t xml:space="preserve">, </w:t>
            </w:r>
            <w:r>
              <w:rPr>
                <w:rFonts w:eastAsia="Times New Roman" w:cs="Times New Roman"/>
                <w:color w:val="000000"/>
                <w:sz w:val="20"/>
                <w:szCs w:val="20"/>
              </w:rPr>
              <w:t>1.43</w:t>
            </w:r>
            <w:r w:rsidR="00605CE9"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41EF4E8C"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14A53A70" w14:textId="2FC65CA9" w:rsidR="00605CE9" w:rsidRPr="00143FF8" w:rsidRDefault="00D61650" w:rsidP="0093691B">
            <w:pPr>
              <w:jc w:val="center"/>
              <w:rPr>
                <w:rFonts w:eastAsia="Times New Roman" w:cs="Times New Roman"/>
                <w:color w:val="000000"/>
                <w:sz w:val="20"/>
                <w:szCs w:val="20"/>
              </w:rPr>
            </w:pPr>
            <w:r>
              <w:rPr>
                <w:rFonts w:eastAsia="Times New Roman" w:cs="Times New Roman"/>
                <w:color w:val="000000"/>
                <w:sz w:val="20"/>
                <w:szCs w:val="20"/>
              </w:rPr>
              <w:t>1.02</w:t>
            </w:r>
          </w:p>
        </w:tc>
        <w:tc>
          <w:tcPr>
            <w:tcW w:w="854" w:type="dxa"/>
            <w:tcBorders>
              <w:top w:val="nil"/>
              <w:left w:val="nil"/>
              <w:bottom w:val="nil"/>
              <w:right w:val="nil"/>
            </w:tcBorders>
            <w:shd w:val="clear" w:color="000000" w:fill="FFFFFF"/>
            <w:noWrap/>
            <w:vAlign w:val="center"/>
            <w:hideMark/>
          </w:tcPr>
          <w:p w14:paraId="21BF8B8B" w14:textId="2F0CDC22" w:rsidR="00605CE9" w:rsidRPr="00143FF8" w:rsidRDefault="00D61650" w:rsidP="00D61650">
            <w:pPr>
              <w:jc w:val="center"/>
              <w:rPr>
                <w:rFonts w:eastAsia="Times New Roman" w:cs="Times New Roman"/>
                <w:color w:val="000000"/>
                <w:sz w:val="20"/>
                <w:szCs w:val="20"/>
              </w:rPr>
            </w:pPr>
            <w:r>
              <w:rPr>
                <w:rFonts w:eastAsia="Times New Roman" w:cs="Times New Roman"/>
                <w:color w:val="000000"/>
                <w:sz w:val="20"/>
                <w:szCs w:val="20"/>
              </w:rPr>
              <w:t>0.931</w:t>
            </w:r>
          </w:p>
        </w:tc>
        <w:tc>
          <w:tcPr>
            <w:tcW w:w="1235" w:type="dxa"/>
            <w:tcBorders>
              <w:top w:val="nil"/>
              <w:left w:val="nil"/>
              <w:bottom w:val="nil"/>
              <w:right w:val="nil"/>
            </w:tcBorders>
            <w:shd w:val="clear" w:color="000000" w:fill="FFFFFF"/>
            <w:noWrap/>
            <w:vAlign w:val="center"/>
            <w:hideMark/>
          </w:tcPr>
          <w:p w14:paraId="4C591775" w14:textId="58C9EAB4" w:rsidR="00605CE9" w:rsidRPr="00143FF8" w:rsidRDefault="00D61650" w:rsidP="0093691B">
            <w:pPr>
              <w:jc w:val="center"/>
              <w:rPr>
                <w:rFonts w:eastAsia="Times New Roman" w:cs="Times New Roman"/>
                <w:color w:val="000000"/>
                <w:sz w:val="20"/>
                <w:szCs w:val="20"/>
              </w:rPr>
            </w:pPr>
            <w:r>
              <w:rPr>
                <w:rFonts w:eastAsia="Times New Roman" w:cs="Times New Roman"/>
                <w:color w:val="000000"/>
                <w:sz w:val="20"/>
                <w:szCs w:val="20"/>
              </w:rPr>
              <w:t>(0.70</w:t>
            </w:r>
            <w:r w:rsidR="00605CE9">
              <w:rPr>
                <w:rFonts w:eastAsia="Times New Roman" w:cs="Times New Roman"/>
                <w:color w:val="000000"/>
                <w:sz w:val="20"/>
                <w:szCs w:val="20"/>
              </w:rPr>
              <w:t xml:space="preserve">, </w:t>
            </w:r>
            <w:r>
              <w:rPr>
                <w:rFonts w:eastAsia="Times New Roman" w:cs="Times New Roman"/>
                <w:color w:val="000000"/>
                <w:sz w:val="20"/>
                <w:szCs w:val="20"/>
              </w:rPr>
              <w:t>1.4</w:t>
            </w:r>
            <w:r w:rsidR="00605CE9" w:rsidRPr="00143FF8">
              <w:rPr>
                <w:rFonts w:eastAsia="Times New Roman" w:cs="Times New Roman"/>
                <w:color w:val="000000"/>
                <w:sz w:val="20"/>
                <w:szCs w:val="20"/>
              </w:rPr>
              <w:t>7)</w:t>
            </w:r>
          </w:p>
        </w:tc>
      </w:tr>
      <w:tr w:rsidR="00605CE9" w:rsidRPr="00143FF8" w14:paraId="2E960D34"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572ADB53" w14:textId="77777777" w:rsidR="00605CE9" w:rsidRPr="00143FF8" w:rsidRDefault="00605CE9" w:rsidP="0093691B">
            <w:pPr>
              <w:rPr>
                <w:rFonts w:eastAsia="Times New Roman" w:cs="Times New Roman"/>
                <w:color w:val="000000"/>
                <w:sz w:val="20"/>
                <w:szCs w:val="20"/>
              </w:rPr>
            </w:pPr>
            <w:r w:rsidRPr="00143FF8">
              <w:rPr>
                <w:rFonts w:eastAsia="Times New Roman" w:cs="Times New Roman"/>
                <w:color w:val="000000"/>
                <w:sz w:val="20"/>
                <w:szCs w:val="20"/>
              </w:rPr>
              <w:t>History of depressive events among parents</w:t>
            </w:r>
          </w:p>
        </w:tc>
        <w:tc>
          <w:tcPr>
            <w:tcW w:w="900" w:type="dxa"/>
            <w:tcBorders>
              <w:top w:val="nil"/>
              <w:left w:val="nil"/>
              <w:bottom w:val="nil"/>
              <w:right w:val="nil"/>
            </w:tcBorders>
            <w:shd w:val="clear" w:color="000000" w:fill="FFFFFF"/>
            <w:noWrap/>
            <w:vAlign w:val="center"/>
            <w:hideMark/>
          </w:tcPr>
          <w:p w14:paraId="222CD313" w14:textId="2E68F293" w:rsidR="00605CE9" w:rsidRPr="00EF76D4" w:rsidRDefault="00605CE9" w:rsidP="00AA4FC7">
            <w:pPr>
              <w:jc w:val="center"/>
              <w:rPr>
                <w:rFonts w:eastAsia="Times New Roman" w:cs="Times New Roman"/>
                <w:color w:val="000000"/>
                <w:sz w:val="20"/>
                <w:szCs w:val="20"/>
              </w:rPr>
            </w:pPr>
            <w:r w:rsidRPr="00EF76D4">
              <w:rPr>
                <w:rFonts w:eastAsia="Times New Roman" w:cs="Times New Roman"/>
                <w:color w:val="000000"/>
                <w:sz w:val="20"/>
                <w:szCs w:val="20"/>
              </w:rPr>
              <w:t>0.97</w:t>
            </w:r>
          </w:p>
        </w:tc>
        <w:tc>
          <w:tcPr>
            <w:tcW w:w="900" w:type="dxa"/>
            <w:tcBorders>
              <w:top w:val="nil"/>
              <w:left w:val="nil"/>
              <w:bottom w:val="nil"/>
              <w:right w:val="nil"/>
            </w:tcBorders>
            <w:shd w:val="clear" w:color="000000" w:fill="FFFFFF"/>
            <w:noWrap/>
            <w:vAlign w:val="center"/>
            <w:hideMark/>
          </w:tcPr>
          <w:p w14:paraId="2CAA442A" w14:textId="36ED0F3B" w:rsidR="00605CE9" w:rsidRPr="00EF76D4"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0.799</w:t>
            </w:r>
          </w:p>
        </w:tc>
        <w:tc>
          <w:tcPr>
            <w:tcW w:w="1170" w:type="dxa"/>
            <w:tcBorders>
              <w:top w:val="nil"/>
              <w:left w:val="nil"/>
              <w:bottom w:val="nil"/>
              <w:right w:val="nil"/>
            </w:tcBorders>
            <w:shd w:val="clear" w:color="000000" w:fill="FFFFFF"/>
            <w:noWrap/>
            <w:vAlign w:val="center"/>
            <w:hideMark/>
          </w:tcPr>
          <w:p w14:paraId="1B05C4F2" w14:textId="2681A8B1" w:rsidR="00605CE9" w:rsidRPr="00EF76D4"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(0.75, 1.25)</w:t>
            </w:r>
          </w:p>
        </w:tc>
        <w:tc>
          <w:tcPr>
            <w:tcW w:w="285" w:type="dxa"/>
            <w:tcBorders>
              <w:top w:val="nil"/>
              <w:left w:val="nil"/>
              <w:bottom w:val="nil"/>
              <w:right w:val="nil"/>
            </w:tcBorders>
            <w:shd w:val="clear" w:color="000000" w:fill="FFFFFF"/>
            <w:noWrap/>
            <w:vAlign w:val="center"/>
            <w:hideMark/>
          </w:tcPr>
          <w:p w14:paraId="4761288B" w14:textId="77777777" w:rsidR="00605CE9" w:rsidRPr="00EF76D4"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755D31E9" w14:textId="7B0BA585"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w:t>
            </w:r>
            <w:r w:rsidR="00D934CF">
              <w:rPr>
                <w:rFonts w:eastAsia="Times New Roman" w:cs="Times New Roman"/>
                <w:color w:val="000000"/>
                <w:sz w:val="20"/>
                <w:szCs w:val="20"/>
              </w:rPr>
              <w:t>27</w:t>
            </w:r>
          </w:p>
        </w:tc>
        <w:tc>
          <w:tcPr>
            <w:tcW w:w="925" w:type="dxa"/>
            <w:tcBorders>
              <w:top w:val="nil"/>
              <w:left w:val="nil"/>
              <w:bottom w:val="nil"/>
              <w:right w:val="nil"/>
            </w:tcBorders>
            <w:shd w:val="clear" w:color="000000" w:fill="FFFFFF"/>
            <w:noWrap/>
            <w:vAlign w:val="center"/>
            <w:hideMark/>
          </w:tcPr>
          <w:p w14:paraId="1350BA8C" w14:textId="291BC62B" w:rsidR="00605CE9" w:rsidRPr="00143FF8" w:rsidRDefault="00D934CF" w:rsidP="0093691B">
            <w:pPr>
              <w:jc w:val="center"/>
              <w:rPr>
                <w:rFonts w:eastAsia="Times New Roman" w:cs="Times New Roman"/>
                <w:color w:val="000000"/>
                <w:sz w:val="20"/>
                <w:szCs w:val="20"/>
              </w:rPr>
            </w:pPr>
            <w:r>
              <w:rPr>
                <w:rFonts w:eastAsia="Times New Roman" w:cs="Times New Roman"/>
                <w:color w:val="000000"/>
                <w:sz w:val="20"/>
                <w:szCs w:val="20"/>
              </w:rPr>
              <w:t>0.254</w:t>
            </w:r>
          </w:p>
        </w:tc>
        <w:tc>
          <w:tcPr>
            <w:tcW w:w="1220" w:type="dxa"/>
            <w:tcBorders>
              <w:top w:val="nil"/>
              <w:left w:val="nil"/>
              <w:bottom w:val="nil"/>
              <w:right w:val="nil"/>
            </w:tcBorders>
            <w:shd w:val="clear" w:color="000000" w:fill="FFFFFF"/>
            <w:noWrap/>
            <w:vAlign w:val="center"/>
            <w:hideMark/>
          </w:tcPr>
          <w:p w14:paraId="1B114CED" w14:textId="7DA620BF" w:rsidR="00605CE9" w:rsidRPr="00143FF8" w:rsidRDefault="00D934CF" w:rsidP="0093691B">
            <w:pPr>
              <w:jc w:val="center"/>
              <w:rPr>
                <w:rFonts w:eastAsia="Times New Roman" w:cs="Times New Roman"/>
                <w:color w:val="000000"/>
                <w:sz w:val="20"/>
                <w:szCs w:val="20"/>
              </w:rPr>
            </w:pPr>
            <w:r>
              <w:rPr>
                <w:rFonts w:eastAsia="Times New Roman" w:cs="Times New Roman"/>
                <w:color w:val="000000"/>
                <w:sz w:val="20"/>
                <w:szCs w:val="20"/>
              </w:rPr>
              <w:t>(0.84</w:t>
            </w:r>
            <w:r w:rsidR="00605CE9">
              <w:rPr>
                <w:rFonts w:eastAsia="Times New Roman" w:cs="Times New Roman"/>
                <w:color w:val="000000"/>
                <w:sz w:val="20"/>
                <w:szCs w:val="20"/>
              </w:rPr>
              <w:t xml:space="preserve">, </w:t>
            </w:r>
            <w:r>
              <w:rPr>
                <w:rFonts w:eastAsia="Times New Roman" w:cs="Times New Roman"/>
                <w:color w:val="000000"/>
                <w:sz w:val="20"/>
                <w:szCs w:val="20"/>
              </w:rPr>
              <w:t>1.92</w:t>
            </w:r>
            <w:r w:rsidR="00605CE9"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01C0DF31"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5F3F0C07" w14:textId="1C15E27D" w:rsidR="00605CE9" w:rsidRPr="00143FF8" w:rsidRDefault="00A147E8" w:rsidP="0093691B">
            <w:pPr>
              <w:jc w:val="center"/>
              <w:rPr>
                <w:rFonts w:eastAsia="Times New Roman" w:cs="Times New Roman"/>
                <w:color w:val="000000"/>
                <w:sz w:val="20"/>
                <w:szCs w:val="20"/>
              </w:rPr>
            </w:pPr>
            <w:r>
              <w:rPr>
                <w:rFonts w:eastAsia="Times New Roman" w:cs="Times New Roman"/>
                <w:color w:val="000000"/>
                <w:sz w:val="20"/>
                <w:szCs w:val="20"/>
              </w:rPr>
              <w:t>1.03</w:t>
            </w:r>
          </w:p>
        </w:tc>
        <w:tc>
          <w:tcPr>
            <w:tcW w:w="854" w:type="dxa"/>
            <w:tcBorders>
              <w:top w:val="nil"/>
              <w:left w:val="nil"/>
              <w:bottom w:val="nil"/>
              <w:right w:val="nil"/>
            </w:tcBorders>
            <w:shd w:val="clear" w:color="000000" w:fill="FFFFFF"/>
            <w:noWrap/>
            <w:vAlign w:val="center"/>
            <w:hideMark/>
          </w:tcPr>
          <w:p w14:paraId="10BD4F5A" w14:textId="738317CC"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0.9</w:t>
            </w:r>
            <w:r w:rsidR="00A147E8">
              <w:rPr>
                <w:rFonts w:eastAsia="Times New Roman" w:cs="Times New Roman"/>
                <w:color w:val="000000"/>
                <w:sz w:val="20"/>
                <w:szCs w:val="20"/>
              </w:rPr>
              <w:t>02</w:t>
            </w:r>
          </w:p>
        </w:tc>
        <w:tc>
          <w:tcPr>
            <w:tcW w:w="1235" w:type="dxa"/>
            <w:tcBorders>
              <w:top w:val="nil"/>
              <w:left w:val="nil"/>
              <w:bottom w:val="nil"/>
              <w:right w:val="nil"/>
            </w:tcBorders>
            <w:shd w:val="clear" w:color="000000" w:fill="FFFFFF"/>
            <w:noWrap/>
            <w:vAlign w:val="center"/>
            <w:hideMark/>
          </w:tcPr>
          <w:p w14:paraId="4999DBE7" w14:textId="3811055B" w:rsidR="00605CE9" w:rsidRPr="00143FF8" w:rsidRDefault="00A147E8" w:rsidP="0093691B">
            <w:pPr>
              <w:jc w:val="center"/>
              <w:rPr>
                <w:rFonts w:eastAsia="Times New Roman" w:cs="Times New Roman"/>
                <w:color w:val="000000"/>
                <w:sz w:val="20"/>
                <w:szCs w:val="20"/>
              </w:rPr>
            </w:pPr>
            <w:r>
              <w:rPr>
                <w:rFonts w:eastAsia="Times New Roman" w:cs="Times New Roman"/>
                <w:color w:val="000000"/>
                <w:sz w:val="20"/>
                <w:szCs w:val="20"/>
              </w:rPr>
              <w:t>(0.65</w:t>
            </w:r>
            <w:r w:rsidR="00605CE9">
              <w:rPr>
                <w:rFonts w:eastAsia="Times New Roman" w:cs="Times New Roman"/>
                <w:color w:val="000000"/>
                <w:sz w:val="20"/>
                <w:szCs w:val="20"/>
              </w:rPr>
              <w:t xml:space="preserve">, </w:t>
            </w:r>
            <w:r>
              <w:rPr>
                <w:rFonts w:eastAsia="Times New Roman" w:cs="Times New Roman"/>
                <w:color w:val="000000"/>
                <w:sz w:val="20"/>
                <w:szCs w:val="20"/>
              </w:rPr>
              <w:t>1.62</w:t>
            </w:r>
            <w:r w:rsidR="00605CE9" w:rsidRPr="00143FF8">
              <w:rPr>
                <w:rFonts w:eastAsia="Times New Roman" w:cs="Times New Roman"/>
                <w:color w:val="000000"/>
                <w:sz w:val="20"/>
                <w:szCs w:val="20"/>
              </w:rPr>
              <w:t>)</w:t>
            </w:r>
          </w:p>
        </w:tc>
      </w:tr>
      <w:tr w:rsidR="00605CE9" w:rsidRPr="00143FF8" w14:paraId="5C4DF3E7"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4D854707" w14:textId="77777777" w:rsidR="00605CE9" w:rsidRPr="00143FF8" w:rsidRDefault="00605CE9" w:rsidP="0093691B">
            <w:pPr>
              <w:rPr>
                <w:rFonts w:eastAsia="Times New Roman" w:cs="Times New Roman"/>
                <w:color w:val="000000"/>
                <w:sz w:val="20"/>
                <w:szCs w:val="20"/>
              </w:rPr>
            </w:pPr>
            <w:r w:rsidRPr="00143FF8">
              <w:rPr>
                <w:rFonts w:eastAsia="Times New Roman" w:cs="Times New Roman"/>
                <w:color w:val="000000"/>
                <w:sz w:val="20"/>
                <w:szCs w:val="20"/>
              </w:rPr>
              <w:t>History of behavior problems among parents</w:t>
            </w:r>
          </w:p>
        </w:tc>
        <w:tc>
          <w:tcPr>
            <w:tcW w:w="900" w:type="dxa"/>
            <w:tcBorders>
              <w:top w:val="nil"/>
              <w:left w:val="nil"/>
              <w:bottom w:val="nil"/>
              <w:right w:val="nil"/>
            </w:tcBorders>
            <w:shd w:val="clear" w:color="000000" w:fill="FFFFFF"/>
            <w:noWrap/>
            <w:vAlign w:val="center"/>
            <w:hideMark/>
          </w:tcPr>
          <w:p w14:paraId="0D02A7CB" w14:textId="22715B70" w:rsidR="00605CE9" w:rsidRPr="00EF76D4"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1.0</w:t>
            </w:r>
            <w:r>
              <w:rPr>
                <w:rFonts w:eastAsia="Times New Roman" w:cs="Times New Roman"/>
                <w:color w:val="000000"/>
                <w:sz w:val="20"/>
                <w:szCs w:val="20"/>
              </w:rPr>
              <w:t>0</w:t>
            </w:r>
          </w:p>
        </w:tc>
        <w:tc>
          <w:tcPr>
            <w:tcW w:w="900" w:type="dxa"/>
            <w:tcBorders>
              <w:top w:val="nil"/>
              <w:left w:val="nil"/>
              <w:bottom w:val="nil"/>
              <w:right w:val="nil"/>
            </w:tcBorders>
            <w:shd w:val="clear" w:color="000000" w:fill="FFFFFF"/>
            <w:noWrap/>
            <w:vAlign w:val="center"/>
            <w:hideMark/>
          </w:tcPr>
          <w:p w14:paraId="39EBDED4" w14:textId="7906D1E5" w:rsidR="00605CE9" w:rsidRPr="00EF76D4"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0.</w:t>
            </w:r>
            <w:r>
              <w:rPr>
                <w:rFonts w:eastAsia="Times New Roman" w:cs="Times New Roman"/>
                <w:color w:val="000000"/>
                <w:sz w:val="20"/>
                <w:szCs w:val="20"/>
              </w:rPr>
              <w:t>97</w:t>
            </w:r>
            <w:r w:rsidRPr="00EF76D4">
              <w:rPr>
                <w:rFonts w:eastAsia="Times New Roman" w:cs="Times New Roman"/>
                <w:color w:val="000000"/>
                <w:sz w:val="20"/>
                <w:szCs w:val="20"/>
              </w:rPr>
              <w:t>3</w:t>
            </w:r>
          </w:p>
        </w:tc>
        <w:tc>
          <w:tcPr>
            <w:tcW w:w="1170" w:type="dxa"/>
            <w:tcBorders>
              <w:top w:val="nil"/>
              <w:left w:val="nil"/>
              <w:bottom w:val="nil"/>
              <w:right w:val="nil"/>
            </w:tcBorders>
            <w:shd w:val="clear" w:color="000000" w:fill="FFFFFF"/>
            <w:noWrap/>
            <w:vAlign w:val="center"/>
            <w:hideMark/>
          </w:tcPr>
          <w:p w14:paraId="28D03AD1" w14:textId="0B9E837E" w:rsidR="00605CE9" w:rsidRPr="00EF76D4" w:rsidRDefault="00605CE9" w:rsidP="0093691B">
            <w:pPr>
              <w:jc w:val="center"/>
              <w:rPr>
                <w:rFonts w:eastAsia="Times New Roman" w:cs="Times New Roman"/>
                <w:color w:val="000000"/>
                <w:sz w:val="20"/>
                <w:szCs w:val="20"/>
              </w:rPr>
            </w:pPr>
            <w:r>
              <w:rPr>
                <w:rFonts w:eastAsia="Times New Roman" w:cs="Times New Roman"/>
                <w:color w:val="000000"/>
                <w:sz w:val="20"/>
                <w:szCs w:val="20"/>
              </w:rPr>
              <w:t>(0.75</w:t>
            </w:r>
            <w:r w:rsidRPr="00EF76D4">
              <w:rPr>
                <w:rFonts w:eastAsia="Times New Roman" w:cs="Times New Roman"/>
                <w:color w:val="000000"/>
                <w:sz w:val="20"/>
                <w:szCs w:val="20"/>
              </w:rPr>
              <w:t xml:space="preserve">, </w:t>
            </w:r>
            <w:r>
              <w:rPr>
                <w:rFonts w:eastAsia="Times New Roman" w:cs="Times New Roman"/>
                <w:color w:val="000000"/>
                <w:sz w:val="20"/>
                <w:szCs w:val="20"/>
              </w:rPr>
              <w:t>1.32</w:t>
            </w:r>
            <w:r w:rsidRPr="00EF76D4">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576D288F" w14:textId="77777777" w:rsidR="00605CE9" w:rsidRPr="00EF76D4"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11B9DE7A" w14:textId="3CC018B4"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w:t>
            </w:r>
            <w:r w:rsidR="004550FC">
              <w:rPr>
                <w:rFonts w:eastAsia="Times New Roman" w:cs="Times New Roman"/>
                <w:color w:val="000000"/>
                <w:sz w:val="20"/>
                <w:szCs w:val="20"/>
              </w:rPr>
              <w:t>7</w:t>
            </w:r>
          </w:p>
        </w:tc>
        <w:tc>
          <w:tcPr>
            <w:tcW w:w="925" w:type="dxa"/>
            <w:tcBorders>
              <w:top w:val="nil"/>
              <w:left w:val="nil"/>
              <w:bottom w:val="nil"/>
              <w:right w:val="nil"/>
            </w:tcBorders>
            <w:shd w:val="clear" w:color="000000" w:fill="FFFFFF"/>
            <w:noWrap/>
            <w:vAlign w:val="center"/>
            <w:hideMark/>
          </w:tcPr>
          <w:p w14:paraId="2298B0B5" w14:textId="27FFC712" w:rsidR="00605CE9" w:rsidRPr="00143FF8" w:rsidRDefault="004550FC" w:rsidP="0093691B">
            <w:pPr>
              <w:jc w:val="center"/>
              <w:rPr>
                <w:rFonts w:eastAsia="Times New Roman" w:cs="Times New Roman"/>
                <w:color w:val="000000"/>
                <w:sz w:val="20"/>
                <w:szCs w:val="20"/>
              </w:rPr>
            </w:pPr>
            <w:r>
              <w:rPr>
                <w:rFonts w:eastAsia="Times New Roman" w:cs="Times New Roman"/>
                <w:color w:val="000000"/>
                <w:sz w:val="20"/>
                <w:szCs w:val="20"/>
              </w:rPr>
              <w:t>0.755</w:t>
            </w:r>
          </w:p>
        </w:tc>
        <w:tc>
          <w:tcPr>
            <w:tcW w:w="1220" w:type="dxa"/>
            <w:tcBorders>
              <w:top w:val="nil"/>
              <w:left w:val="nil"/>
              <w:bottom w:val="nil"/>
              <w:right w:val="nil"/>
            </w:tcBorders>
            <w:shd w:val="clear" w:color="000000" w:fill="FFFFFF"/>
            <w:noWrap/>
            <w:vAlign w:val="center"/>
            <w:hideMark/>
          </w:tcPr>
          <w:p w14:paraId="56BFE70B" w14:textId="3427713C" w:rsidR="00605CE9" w:rsidRPr="00143FF8" w:rsidRDefault="004550FC" w:rsidP="0093691B">
            <w:pPr>
              <w:jc w:val="center"/>
              <w:rPr>
                <w:rFonts w:eastAsia="Times New Roman" w:cs="Times New Roman"/>
                <w:color w:val="000000"/>
                <w:sz w:val="20"/>
                <w:szCs w:val="20"/>
              </w:rPr>
            </w:pPr>
            <w:r>
              <w:rPr>
                <w:rFonts w:eastAsia="Times New Roman" w:cs="Times New Roman"/>
                <w:color w:val="000000"/>
                <w:sz w:val="20"/>
                <w:szCs w:val="20"/>
              </w:rPr>
              <w:t>(0.70</w:t>
            </w:r>
            <w:r w:rsidR="00605CE9">
              <w:rPr>
                <w:rFonts w:eastAsia="Times New Roman" w:cs="Times New Roman"/>
                <w:color w:val="000000"/>
                <w:sz w:val="20"/>
                <w:szCs w:val="20"/>
              </w:rPr>
              <w:t xml:space="preserve">, </w:t>
            </w:r>
            <w:r>
              <w:rPr>
                <w:rFonts w:eastAsia="Times New Roman" w:cs="Times New Roman"/>
                <w:color w:val="000000"/>
                <w:sz w:val="20"/>
                <w:szCs w:val="20"/>
              </w:rPr>
              <w:t>1.64</w:t>
            </w:r>
            <w:r w:rsidR="00605CE9"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1B0F824A"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3D061CEF" w14:textId="3D6D6C4F" w:rsidR="00605CE9" w:rsidRPr="00143FF8" w:rsidRDefault="00046056" w:rsidP="0093691B">
            <w:pPr>
              <w:jc w:val="center"/>
              <w:rPr>
                <w:rFonts w:eastAsia="Times New Roman" w:cs="Times New Roman"/>
                <w:color w:val="000000"/>
                <w:sz w:val="20"/>
                <w:szCs w:val="20"/>
              </w:rPr>
            </w:pPr>
            <w:r>
              <w:rPr>
                <w:rFonts w:eastAsia="Times New Roman" w:cs="Times New Roman"/>
                <w:color w:val="000000"/>
                <w:sz w:val="20"/>
                <w:szCs w:val="20"/>
              </w:rPr>
              <w:t>1.24</w:t>
            </w:r>
          </w:p>
        </w:tc>
        <w:tc>
          <w:tcPr>
            <w:tcW w:w="854" w:type="dxa"/>
            <w:tcBorders>
              <w:top w:val="nil"/>
              <w:left w:val="nil"/>
              <w:bottom w:val="nil"/>
              <w:right w:val="nil"/>
            </w:tcBorders>
            <w:shd w:val="clear" w:color="000000" w:fill="FFFFFF"/>
            <w:noWrap/>
            <w:vAlign w:val="center"/>
            <w:hideMark/>
          </w:tcPr>
          <w:p w14:paraId="2E90E4AD" w14:textId="344F9946" w:rsidR="00605CE9" w:rsidRPr="00143FF8" w:rsidRDefault="00046056" w:rsidP="0093691B">
            <w:pPr>
              <w:jc w:val="center"/>
              <w:rPr>
                <w:rFonts w:eastAsia="Times New Roman" w:cs="Times New Roman"/>
                <w:color w:val="000000"/>
                <w:sz w:val="20"/>
                <w:szCs w:val="20"/>
              </w:rPr>
            </w:pPr>
            <w:r>
              <w:rPr>
                <w:rFonts w:eastAsia="Times New Roman" w:cs="Times New Roman"/>
                <w:color w:val="000000"/>
                <w:sz w:val="20"/>
                <w:szCs w:val="20"/>
              </w:rPr>
              <w:t>0.477</w:t>
            </w:r>
          </w:p>
        </w:tc>
        <w:tc>
          <w:tcPr>
            <w:tcW w:w="1235" w:type="dxa"/>
            <w:tcBorders>
              <w:top w:val="nil"/>
              <w:left w:val="nil"/>
              <w:bottom w:val="nil"/>
              <w:right w:val="nil"/>
            </w:tcBorders>
            <w:shd w:val="clear" w:color="000000" w:fill="FFFFFF"/>
            <w:noWrap/>
            <w:vAlign w:val="center"/>
            <w:hideMark/>
          </w:tcPr>
          <w:p w14:paraId="07A19140" w14:textId="6F045D97" w:rsidR="00605CE9" w:rsidRPr="00143FF8" w:rsidRDefault="00605CE9" w:rsidP="00046056">
            <w:pPr>
              <w:jc w:val="center"/>
              <w:rPr>
                <w:rFonts w:eastAsia="Times New Roman" w:cs="Times New Roman"/>
                <w:color w:val="000000"/>
                <w:sz w:val="20"/>
                <w:szCs w:val="20"/>
              </w:rPr>
            </w:pPr>
            <w:r>
              <w:rPr>
                <w:rFonts w:eastAsia="Times New Roman" w:cs="Times New Roman"/>
                <w:color w:val="000000"/>
                <w:sz w:val="20"/>
                <w:szCs w:val="20"/>
              </w:rPr>
              <w:t>(0.6</w:t>
            </w:r>
            <w:r w:rsidR="00046056">
              <w:rPr>
                <w:rFonts w:eastAsia="Times New Roman" w:cs="Times New Roman"/>
                <w:color w:val="000000"/>
                <w:sz w:val="20"/>
                <w:szCs w:val="20"/>
              </w:rPr>
              <w:t>8</w:t>
            </w:r>
            <w:r>
              <w:rPr>
                <w:rFonts w:eastAsia="Times New Roman" w:cs="Times New Roman"/>
                <w:color w:val="000000"/>
                <w:sz w:val="20"/>
                <w:szCs w:val="20"/>
              </w:rPr>
              <w:t xml:space="preserve">, </w:t>
            </w:r>
            <w:r w:rsidR="00046056">
              <w:rPr>
                <w:rFonts w:eastAsia="Times New Roman" w:cs="Times New Roman"/>
                <w:color w:val="000000"/>
                <w:sz w:val="20"/>
                <w:szCs w:val="20"/>
              </w:rPr>
              <w:t>2.24</w:t>
            </w:r>
            <w:r w:rsidRPr="00143FF8">
              <w:rPr>
                <w:rFonts w:eastAsia="Times New Roman" w:cs="Times New Roman"/>
                <w:color w:val="000000"/>
                <w:sz w:val="20"/>
                <w:szCs w:val="20"/>
              </w:rPr>
              <w:t>)</w:t>
            </w:r>
          </w:p>
        </w:tc>
      </w:tr>
      <w:tr w:rsidR="00605CE9" w:rsidRPr="00143FF8" w14:paraId="0D493E9F"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3592D2D7" w14:textId="77777777" w:rsidR="00605CE9" w:rsidRPr="00143FF8" w:rsidRDefault="00605CE9" w:rsidP="0093691B">
            <w:pPr>
              <w:rPr>
                <w:rFonts w:eastAsia="Times New Roman" w:cs="Times New Roman"/>
                <w:color w:val="000000"/>
                <w:sz w:val="20"/>
                <w:szCs w:val="20"/>
              </w:rPr>
            </w:pPr>
            <w:r>
              <w:rPr>
                <w:rFonts w:eastAsia="Times New Roman" w:cs="Times New Roman"/>
                <w:color w:val="000000"/>
                <w:sz w:val="20"/>
                <w:szCs w:val="20"/>
              </w:rPr>
              <w:t xml:space="preserve">History of drug </w:t>
            </w:r>
            <w:r w:rsidRPr="008F492E">
              <w:rPr>
                <w:rFonts w:eastAsia="Times New Roman" w:cs="Times New Roman"/>
                <w:color w:val="000000"/>
                <w:sz w:val="20"/>
                <w:szCs w:val="20"/>
              </w:rPr>
              <w:t xml:space="preserve">abuse/ dependence </w:t>
            </w:r>
            <w:r w:rsidRPr="00143FF8">
              <w:rPr>
                <w:rFonts w:eastAsia="Times New Roman" w:cs="Times New Roman"/>
                <w:color w:val="000000"/>
                <w:sz w:val="20"/>
                <w:szCs w:val="20"/>
              </w:rPr>
              <w:t>in blood/natural parents</w:t>
            </w:r>
          </w:p>
        </w:tc>
        <w:tc>
          <w:tcPr>
            <w:tcW w:w="900" w:type="dxa"/>
            <w:tcBorders>
              <w:top w:val="nil"/>
              <w:left w:val="nil"/>
              <w:bottom w:val="nil"/>
              <w:right w:val="nil"/>
            </w:tcBorders>
            <w:shd w:val="clear" w:color="000000" w:fill="FFFFFF"/>
            <w:noWrap/>
            <w:vAlign w:val="center"/>
            <w:hideMark/>
          </w:tcPr>
          <w:p w14:paraId="5CAF477D" w14:textId="075B7D37" w:rsidR="00605CE9" w:rsidRPr="00EF76D4"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1.04</w:t>
            </w:r>
          </w:p>
        </w:tc>
        <w:tc>
          <w:tcPr>
            <w:tcW w:w="900" w:type="dxa"/>
            <w:tcBorders>
              <w:top w:val="nil"/>
              <w:left w:val="nil"/>
              <w:bottom w:val="nil"/>
              <w:right w:val="nil"/>
            </w:tcBorders>
            <w:shd w:val="clear" w:color="000000" w:fill="FFFFFF"/>
            <w:noWrap/>
            <w:vAlign w:val="center"/>
            <w:hideMark/>
          </w:tcPr>
          <w:p w14:paraId="4B5667E4" w14:textId="21959813" w:rsidR="00605CE9" w:rsidRPr="00EF76D4"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0.813</w:t>
            </w:r>
          </w:p>
        </w:tc>
        <w:tc>
          <w:tcPr>
            <w:tcW w:w="1170" w:type="dxa"/>
            <w:tcBorders>
              <w:top w:val="nil"/>
              <w:left w:val="nil"/>
              <w:bottom w:val="nil"/>
              <w:right w:val="nil"/>
            </w:tcBorders>
            <w:shd w:val="clear" w:color="000000" w:fill="FFFFFF"/>
            <w:noWrap/>
            <w:vAlign w:val="center"/>
            <w:hideMark/>
          </w:tcPr>
          <w:p w14:paraId="4CDC7BBB" w14:textId="7B37953A" w:rsidR="00605CE9" w:rsidRPr="00EF76D4"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(0.77, 1.40)</w:t>
            </w:r>
          </w:p>
        </w:tc>
        <w:tc>
          <w:tcPr>
            <w:tcW w:w="285" w:type="dxa"/>
            <w:tcBorders>
              <w:top w:val="nil"/>
              <w:left w:val="nil"/>
              <w:bottom w:val="nil"/>
              <w:right w:val="nil"/>
            </w:tcBorders>
            <w:shd w:val="clear" w:color="000000" w:fill="FFFFFF"/>
            <w:noWrap/>
            <w:vAlign w:val="center"/>
            <w:hideMark/>
          </w:tcPr>
          <w:p w14:paraId="41838FF9" w14:textId="77777777" w:rsidR="00605CE9" w:rsidRPr="00EF76D4"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6F371188" w14:textId="60A6DED2"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w:t>
            </w:r>
            <w:r w:rsidR="00CC6298">
              <w:rPr>
                <w:rFonts w:eastAsia="Times New Roman" w:cs="Times New Roman"/>
                <w:color w:val="000000"/>
                <w:sz w:val="20"/>
                <w:szCs w:val="20"/>
              </w:rPr>
              <w:t>23</w:t>
            </w:r>
          </w:p>
        </w:tc>
        <w:tc>
          <w:tcPr>
            <w:tcW w:w="925" w:type="dxa"/>
            <w:tcBorders>
              <w:top w:val="nil"/>
              <w:left w:val="nil"/>
              <w:bottom w:val="nil"/>
              <w:right w:val="nil"/>
            </w:tcBorders>
            <w:shd w:val="clear" w:color="000000" w:fill="FFFFFF"/>
            <w:noWrap/>
            <w:vAlign w:val="center"/>
            <w:hideMark/>
          </w:tcPr>
          <w:p w14:paraId="2EA87296" w14:textId="463350CC" w:rsidR="00605CE9" w:rsidRPr="00143FF8" w:rsidRDefault="00CC6298" w:rsidP="0093691B">
            <w:pPr>
              <w:jc w:val="center"/>
              <w:rPr>
                <w:rFonts w:eastAsia="Times New Roman" w:cs="Times New Roman"/>
                <w:color w:val="000000"/>
                <w:sz w:val="20"/>
                <w:szCs w:val="20"/>
              </w:rPr>
            </w:pPr>
            <w:r>
              <w:rPr>
                <w:rFonts w:eastAsia="Times New Roman" w:cs="Times New Roman"/>
                <w:color w:val="000000"/>
                <w:sz w:val="20"/>
                <w:szCs w:val="20"/>
              </w:rPr>
              <w:t>0.36</w:t>
            </w:r>
            <w:r w:rsidR="00605CE9" w:rsidRPr="00143FF8">
              <w:rPr>
                <w:rFonts w:eastAsia="Times New Roman" w:cs="Times New Roman"/>
                <w:color w:val="000000"/>
                <w:sz w:val="20"/>
                <w:szCs w:val="20"/>
              </w:rPr>
              <w:t>5</w:t>
            </w:r>
          </w:p>
        </w:tc>
        <w:tc>
          <w:tcPr>
            <w:tcW w:w="1220" w:type="dxa"/>
            <w:tcBorders>
              <w:top w:val="nil"/>
              <w:left w:val="nil"/>
              <w:bottom w:val="nil"/>
              <w:right w:val="nil"/>
            </w:tcBorders>
            <w:shd w:val="clear" w:color="000000" w:fill="FFFFFF"/>
            <w:noWrap/>
            <w:vAlign w:val="center"/>
            <w:hideMark/>
          </w:tcPr>
          <w:p w14:paraId="0F40B8CA" w14:textId="67F47C1A" w:rsidR="00605CE9" w:rsidRPr="00143FF8" w:rsidRDefault="00CC6298" w:rsidP="0093691B">
            <w:pPr>
              <w:jc w:val="center"/>
              <w:rPr>
                <w:rFonts w:eastAsia="Times New Roman" w:cs="Times New Roman"/>
                <w:color w:val="000000"/>
                <w:sz w:val="20"/>
                <w:szCs w:val="20"/>
              </w:rPr>
            </w:pPr>
            <w:r>
              <w:rPr>
                <w:rFonts w:eastAsia="Times New Roman" w:cs="Times New Roman"/>
                <w:color w:val="000000"/>
                <w:sz w:val="20"/>
                <w:szCs w:val="20"/>
              </w:rPr>
              <w:t>(0.79</w:t>
            </w:r>
            <w:r w:rsidR="00605CE9">
              <w:rPr>
                <w:rFonts w:eastAsia="Times New Roman" w:cs="Times New Roman"/>
                <w:color w:val="000000"/>
                <w:sz w:val="20"/>
                <w:szCs w:val="20"/>
              </w:rPr>
              <w:t xml:space="preserve">, </w:t>
            </w:r>
            <w:r>
              <w:rPr>
                <w:rFonts w:eastAsia="Times New Roman" w:cs="Times New Roman"/>
                <w:color w:val="000000"/>
                <w:sz w:val="20"/>
                <w:szCs w:val="20"/>
              </w:rPr>
              <w:t>1.91</w:t>
            </w:r>
            <w:r w:rsidR="00605CE9"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40FDDE1F"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663F22B3" w14:textId="05C23B93" w:rsidR="00605CE9" w:rsidRPr="00143FF8" w:rsidRDefault="009016CD" w:rsidP="0093691B">
            <w:pPr>
              <w:jc w:val="center"/>
              <w:rPr>
                <w:rFonts w:eastAsia="Times New Roman" w:cs="Times New Roman"/>
                <w:color w:val="000000"/>
                <w:sz w:val="20"/>
                <w:szCs w:val="20"/>
              </w:rPr>
            </w:pPr>
            <w:r>
              <w:rPr>
                <w:rFonts w:eastAsia="Times New Roman" w:cs="Times New Roman"/>
                <w:color w:val="000000"/>
                <w:sz w:val="20"/>
                <w:szCs w:val="20"/>
              </w:rPr>
              <w:t>1.14</w:t>
            </w:r>
          </w:p>
        </w:tc>
        <w:tc>
          <w:tcPr>
            <w:tcW w:w="854" w:type="dxa"/>
            <w:tcBorders>
              <w:top w:val="nil"/>
              <w:left w:val="nil"/>
              <w:bottom w:val="nil"/>
              <w:right w:val="nil"/>
            </w:tcBorders>
            <w:shd w:val="clear" w:color="000000" w:fill="FFFFFF"/>
            <w:noWrap/>
            <w:vAlign w:val="center"/>
            <w:hideMark/>
          </w:tcPr>
          <w:p w14:paraId="1F232C42" w14:textId="640A21B2" w:rsidR="00605CE9" w:rsidRPr="00143FF8" w:rsidRDefault="009016CD" w:rsidP="0093691B">
            <w:pPr>
              <w:jc w:val="center"/>
              <w:rPr>
                <w:rFonts w:eastAsia="Times New Roman" w:cs="Times New Roman"/>
                <w:color w:val="000000"/>
                <w:sz w:val="20"/>
                <w:szCs w:val="20"/>
              </w:rPr>
            </w:pPr>
            <w:r>
              <w:rPr>
                <w:rFonts w:eastAsia="Times New Roman" w:cs="Times New Roman"/>
                <w:color w:val="000000"/>
                <w:sz w:val="20"/>
                <w:szCs w:val="20"/>
              </w:rPr>
              <w:t>0.718</w:t>
            </w:r>
          </w:p>
        </w:tc>
        <w:tc>
          <w:tcPr>
            <w:tcW w:w="1235" w:type="dxa"/>
            <w:tcBorders>
              <w:top w:val="nil"/>
              <w:left w:val="nil"/>
              <w:bottom w:val="nil"/>
              <w:right w:val="nil"/>
            </w:tcBorders>
            <w:shd w:val="clear" w:color="000000" w:fill="FFFFFF"/>
            <w:noWrap/>
            <w:vAlign w:val="center"/>
            <w:hideMark/>
          </w:tcPr>
          <w:p w14:paraId="2365A3CA" w14:textId="5C549BE7" w:rsidR="00605CE9" w:rsidRPr="00143FF8" w:rsidRDefault="009016CD" w:rsidP="0093691B">
            <w:pPr>
              <w:jc w:val="center"/>
              <w:rPr>
                <w:rFonts w:eastAsia="Times New Roman" w:cs="Times New Roman"/>
                <w:color w:val="000000"/>
                <w:sz w:val="20"/>
                <w:szCs w:val="20"/>
              </w:rPr>
            </w:pPr>
            <w:r>
              <w:rPr>
                <w:rFonts w:eastAsia="Times New Roman" w:cs="Times New Roman"/>
                <w:color w:val="000000"/>
                <w:sz w:val="20"/>
                <w:szCs w:val="20"/>
              </w:rPr>
              <w:t>(0.56</w:t>
            </w:r>
            <w:r w:rsidR="00605CE9">
              <w:rPr>
                <w:rFonts w:eastAsia="Times New Roman" w:cs="Times New Roman"/>
                <w:color w:val="000000"/>
                <w:sz w:val="20"/>
                <w:szCs w:val="20"/>
              </w:rPr>
              <w:t xml:space="preserve">, </w:t>
            </w:r>
            <w:r>
              <w:rPr>
                <w:rFonts w:eastAsia="Times New Roman" w:cs="Times New Roman"/>
                <w:color w:val="000000"/>
                <w:sz w:val="20"/>
                <w:szCs w:val="20"/>
              </w:rPr>
              <w:t>2.33</w:t>
            </w:r>
            <w:r w:rsidR="00605CE9" w:rsidRPr="00143FF8">
              <w:rPr>
                <w:rFonts w:eastAsia="Times New Roman" w:cs="Times New Roman"/>
                <w:color w:val="000000"/>
                <w:sz w:val="20"/>
                <w:szCs w:val="20"/>
              </w:rPr>
              <w:t>)</w:t>
            </w:r>
          </w:p>
        </w:tc>
      </w:tr>
      <w:tr w:rsidR="00605CE9" w:rsidRPr="00143FF8" w14:paraId="6252CB6E"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4DF4231E" w14:textId="77777777" w:rsidR="00605CE9" w:rsidRPr="00143FF8" w:rsidRDefault="00605CE9" w:rsidP="0093691B">
            <w:pPr>
              <w:rPr>
                <w:rFonts w:eastAsia="Times New Roman" w:cs="Times New Roman"/>
                <w:color w:val="000000"/>
                <w:sz w:val="20"/>
                <w:szCs w:val="20"/>
              </w:rPr>
            </w:pPr>
            <w:r>
              <w:rPr>
                <w:rFonts w:eastAsia="Times New Roman" w:cs="Times New Roman"/>
                <w:color w:val="000000"/>
                <w:sz w:val="20"/>
                <w:szCs w:val="20"/>
              </w:rPr>
              <w:t xml:space="preserve">History of drug </w:t>
            </w:r>
            <w:r w:rsidRPr="008F492E">
              <w:rPr>
                <w:rFonts w:eastAsia="Times New Roman" w:cs="Times New Roman"/>
                <w:color w:val="000000"/>
                <w:sz w:val="20"/>
                <w:szCs w:val="20"/>
              </w:rPr>
              <w:t xml:space="preserve">abuse/ dependence </w:t>
            </w:r>
            <w:r w:rsidRPr="00143FF8">
              <w:rPr>
                <w:rFonts w:eastAsia="Times New Roman" w:cs="Times New Roman"/>
                <w:color w:val="000000"/>
                <w:sz w:val="20"/>
                <w:szCs w:val="20"/>
              </w:rPr>
              <w:t>in any full brothers/sisters</w:t>
            </w:r>
          </w:p>
        </w:tc>
        <w:tc>
          <w:tcPr>
            <w:tcW w:w="900" w:type="dxa"/>
            <w:tcBorders>
              <w:top w:val="nil"/>
              <w:left w:val="nil"/>
              <w:bottom w:val="nil"/>
              <w:right w:val="nil"/>
            </w:tcBorders>
            <w:shd w:val="clear" w:color="000000" w:fill="FFFFFF"/>
            <w:noWrap/>
            <w:vAlign w:val="center"/>
            <w:hideMark/>
          </w:tcPr>
          <w:p w14:paraId="29F40912" w14:textId="1D56AAEF" w:rsidR="00605CE9" w:rsidRPr="00143FF8"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0.98</w:t>
            </w:r>
          </w:p>
        </w:tc>
        <w:tc>
          <w:tcPr>
            <w:tcW w:w="900" w:type="dxa"/>
            <w:tcBorders>
              <w:top w:val="nil"/>
              <w:left w:val="nil"/>
              <w:bottom w:val="nil"/>
              <w:right w:val="nil"/>
            </w:tcBorders>
            <w:shd w:val="clear" w:color="000000" w:fill="FFFFFF"/>
            <w:noWrap/>
            <w:vAlign w:val="center"/>
            <w:hideMark/>
          </w:tcPr>
          <w:p w14:paraId="120CC2D8" w14:textId="0C7B8B84" w:rsidR="00605CE9" w:rsidRPr="00143FF8"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0.854</w:t>
            </w:r>
          </w:p>
        </w:tc>
        <w:tc>
          <w:tcPr>
            <w:tcW w:w="1170" w:type="dxa"/>
            <w:tcBorders>
              <w:top w:val="nil"/>
              <w:left w:val="nil"/>
              <w:bottom w:val="nil"/>
              <w:right w:val="nil"/>
            </w:tcBorders>
            <w:shd w:val="clear" w:color="000000" w:fill="FFFFFF"/>
            <w:noWrap/>
            <w:vAlign w:val="center"/>
            <w:hideMark/>
          </w:tcPr>
          <w:p w14:paraId="0E9BA101" w14:textId="7F8EC258" w:rsidR="00605CE9" w:rsidRPr="00143FF8" w:rsidRDefault="00605CE9" w:rsidP="0093691B">
            <w:pPr>
              <w:jc w:val="center"/>
              <w:rPr>
                <w:rFonts w:eastAsia="Times New Roman" w:cs="Times New Roman"/>
                <w:color w:val="000000"/>
                <w:sz w:val="20"/>
                <w:szCs w:val="20"/>
              </w:rPr>
            </w:pPr>
            <w:r w:rsidRPr="00EF76D4">
              <w:rPr>
                <w:rFonts w:eastAsia="Times New Roman" w:cs="Times New Roman"/>
                <w:color w:val="000000"/>
                <w:sz w:val="20"/>
                <w:szCs w:val="20"/>
              </w:rPr>
              <w:t>(0.76, 1.26)</w:t>
            </w:r>
          </w:p>
        </w:tc>
        <w:tc>
          <w:tcPr>
            <w:tcW w:w="285" w:type="dxa"/>
            <w:tcBorders>
              <w:top w:val="nil"/>
              <w:left w:val="nil"/>
              <w:bottom w:val="nil"/>
              <w:right w:val="nil"/>
            </w:tcBorders>
            <w:shd w:val="clear" w:color="000000" w:fill="FFFFFF"/>
            <w:noWrap/>
            <w:vAlign w:val="center"/>
            <w:hideMark/>
          </w:tcPr>
          <w:p w14:paraId="037C5040"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531F5328" w14:textId="725A1A46"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sidR="009E7019">
              <w:rPr>
                <w:rFonts w:eastAsia="Times New Roman" w:cs="Times New Roman"/>
                <w:color w:val="000000"/>
                <w:sz w:val="20"/>
                <w:szCs w:val="20"/>
              </w:rPr>
              <w:t>89</w:t>
            </w:r>
          </w:p>
        </w:tc>
        <w:tc>
          <w:tcPr>
            <w:tcW w:w="925" w:type="dxa"/>
            <w:tcBorders>
              <w:top w:val="nil"/>
              <w:left w:val="nil"/>
              <w:bottom w:val="nil"/>
              <w:right w:val="nil"/>
            </w:tcBorders>
            <w:shd w:val="clear" w:color="000000" w:fill="FFFFFF"/>
            <w:noWrap/>
            <w:vAlign w:val="center"/>
            <w:hideMark/>
          </w:tcPr>
          <w:p w14:paraId="73C6104D" w14:textId="6750B7E4"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sidR="009E7019">
              <w:rPr>
                <w:rFonts w:eastAsia="Times New Roman" w:cs="Times New Roman"/>
                <w:color w:val="000000"/>
                <w:sz w:val="20"/>
                <w:szCs w:val="20"/>
              </w:rPr>
              <w:t>587</w:t>
            </w:r>
          </w:p>
        </w:tc>
        <w:tc>
          <w:tcPr>
            <w:tcW w:w="1220" w:type="dxa"/>
            <w:tcBorders>
              <w:top w:val="nil"/>
              <w:left w:val="nil"/>
              <w:bottom w:val="nil"/>
              <w:right w:val="nil"/>
            </w:tcBorders>
            <w:shd w:val="clear" w:color="000000" w:fill="FFFFFF"/>
            <w:noWrap/>
            <w:vAlign w:val="center"/>
            <w:hideMark/>
          </w:tcPr>
          <w:p w14:paraId="106C53F6" w14:textId="0D10B684" w:rsidR="00605CE9" w:rsidRPr="00143FF8" w:rsidRDefault="009E7019" w:rsidP="0093691B">
            <w:pPr>
              <w:jc w:val="center"/>
              <w:rPr>
                <w:rFonts w:eastAsia="Times New Roman" w:cs="Times New Roman"/>
                <w:color w:val="000000"/>
                <w:sz w:val="20"/>
                <w:szCs w:val="20"/>
              </w:rPr>
            </w:pPr>
            <w:r>
              <w:rPr>
                <w:rFonts w:eastAsia="Times New Roman" w:cs="Times New Roman"/>
                <w:color w:val="000000"/>
                <w:sz w:val="20"/>
                <w:szCs w:val="20"/>
              </w:rPr>
              <w:t>(0.58</w:t>
            </w:r>
            <w:r w:rsidR="00605CE9">
              <w:rPr>
                <w:rFonts w:eastAsia="Times New Roman" w:cs="Times New Roman"/>
                <w:color w:val="000000"/>
                <w:sz w:val="20"/>
                <w:szCs w:val="20"/>
              </w:rPr>
              <w:t xml:space="preserve">, </w:t>
            </w:r>
            <w:r>
              <w:rPr>
                <w:rFonts w:eastAsia="Times New Roman" w:cs="Times New Roman"/>
                <w:color w:val="000000"/>
                <w:sz w:val="20"/>
                <w:szCs w:val="20"/>
              </w:rPr>
              <w:t>1.37</w:t>
            </w:r>
            <w:r w:rsidR="00605CE9"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26DDACC1"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21393E48" w14:textId="40C6824F" w:rsidR="00605CE9" w:rsidRPr="00143FF8" w:rsidRDefault="007D4139" w:rsidP="0093691B">
            <w:pPr>
              <w:jc w:val="center"/>
              <w:rPr>
                <w:rFonts w:eastAsia="Times New Roman" w:cs="Times New Roman"/>
                <w:color w:val="000000"/>
                <w:sz w:val="20"/>
                <w:szCs w:val="20"/>
              </w:rPr>
            </w:pPr>
            <w:r>
              <w:rPr>
                <w:rFonts w:eastAsia="Times New Roman" w:cs="Times New Roman"/>
                <w:color w:val="000000"/>
                <w:sz w:val="20"/>
                <w:szCs w:val="20"/>
              </w:rPr>
              <w:t>0.90</w:t>
            </w:r>
          </w:p>
        </w:tc>
        <w:tc>
          <w:tcPr>
            <w:tcW w:w="854" w:type="dxa"/>
            <w:tcBorders>
              <w:top w:val="nil"/>
              <w:left w:val="nil"/>
              <w:bottom w:val="nil"/>
              <w:right w:val="nil"/>
            </w:tcBorders>
            <w:shd w:val="clear" w:color="000000" w:fill="FFFFFF"/>
            <w:noWrap/>
            <w:vAlign w:val="center"/>
            <w:hideMark/>
          </w:tcPr>
          <w:p w14:paraId="2C1725A7" w14:textId="07068B2D" w:rsidR="00605CE9" w:rsidRPr="00143FF8" w:rsidRDefault="007D4139" w:rsidP="0093691B">
            <w:pPr>
              <w:jc w:val="center"/>
              <w:rPr>
                <w:rFonts w:eastAsia="Times New Roman" w:cs="Times New Roman"/>
                <w:color w:val="000000"/>
                <w:sz w:val="20"/>
                <w:szCs w:val="20"/>
              </w:rPr>
            </w:pPr>
            <w:r>
              <w:rPr>
                <w:rFonts w:eastAsia="Times New Roman" w:cs="Times New Roman"/>
                <w:color w:val="000000"/>
                <w:sz w:val="20"/>
                <w:szCs w:val="20"/>
              </w:rPr>
              <w:t>0.717</w:t>
            </w:r>
          </w:p>
        </w:tc>
        <w:tc>
          <w:tcPr>
            <w:tcW w:w="1235" w:type="dxa"/>
            <w:tcBorders>
              <w:top w:val="nil"/>
              <w:left w:val="nil"/>
              <w:bottom w:val="nil"/>
              <w:right w:val="nil"/>
            </w:tcBorders>
            <w:shd w:val="clear" w:color="000000" w:fill="FFFFFF"/>
            <w:noWrap/>
            <w:vAlign w:val="center"/>
            <w:hideMark/>
          </w:tcPr>
          <w:p w14:paraId="0F0C34D0" w14:textId="7B7E9141" w:rsidR="00605CE9" w:rsidRPr="00143FF8" w:rsidRDefault="00F54192" w:rsidP="0093691B">
            <w:pPr>
              <w:jc w:val="center"/>
              <w:rPr>
                <w:rFonts w:eastAsia="Times New Roman" w:cs="Times New Roman"/>
                <w:color w:val="000000"/>
                <w:sz w:val="20"/>
                <w:szCs w:val="20"/>
              </w:rPr>
            </w:pPr>
            <w:r>
              <w:rPr>
                <w:rFonts w:eastAsia="Times New Roman" w:cs="Times New Roman"/>
                <w:color w:val="000000"/>
                <w:sz w:val="20"/>
                <w:szCs w:val="20"/>
              </w:rPr>
              <w:t>(0.50</w:t>
            </w:r>
            <w:r w:rsidR="00605CE9">
              <w:rPr>
                <w:rFonts w:eastAsia="Times New Roman" w:cs="Times New Roman"/>
                <w:color w:val="000000"/>
                <w:sz w:val="20"/>
                <w:szCs w:val="20"/>
              </w:rPr>
              <w:t xml:space="preserve">, </w:t>
            </w:r>
            <w:r>
              <w:rPr>
                <w:rFonts w:eastAsia="Times New Roman" w:cs="Times New Roman"/>
                <w:color w:val="000000"/>
                <w:sz w:val="20"/>
                <w:szCs w:val="20"/>
              </w:rPr>
              <w:t>1.61</w:t>
            </w:r>
            <w:r w:rsidR="00605CE9" w:rsidRPr="00143FF8">
              <w:rPr>
                <w:rFonts w:eastAsia="Times New Roman" w:cs="Times New Roman"/>
                <w:color w:val="000000"/>
                <w:sz w:val="20"/>
                <w:szCs w:val="20"/>
              </w:rPr>
              <w:t>)</w:t>
            </w:r>
          </w:p>
        </w:tc>
      </w:tr>
      <w:tr w:rsidR="00605CE9" w:rsidRPr="00143FF8" w14:paraId="2FB669E1"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1D5319D3" w14:textId="77777777" w:rsidR="00605CE9" w:rsidRPr="00143FF8" w:rsidRDefault="00605CE9" w:rsidP="0093691B">
            <w:pPr>
              <w:rPr>
                <w:rFonts w:eastAsia="Times New Roman" w:cs="Times New Roman"/>
                <w:color w:val="000000"/>
                <w:sz w:val="20"/>
                <w:szCs w:val="20"/>
              </w:rPr>
            </w:pPr>
            <w:r w:rsidRPr="00143FF8">
              <w:rPr>
                <w:rFonts w:eastAsia="Times New Roman" w:cs="Times New Roman"/>
                <w:color w:val="000000"/>
                <w:sz w:val="20"/>
                <w:szCs w:val="20"/>
              </w:rPr>
              <w:t>History of suicide attempts among parents (wave 2)</w:t>
            </w:r>
          </w:p>
        </w:tc>
        <w:tc>
          <w:tcPr>
            <w:tcW w:w="900" w:type="dxa"/>
            <w:tcBorders>
              <w:top w:val="nil"/>
              <w:left w:val="nil"/>
              <w:bottom w:val="nil"/>
              <w:right w:val="nil"/>
            </w:tcBorders>
            <w:shd w:val="clear" w:color="000000" w:fill="FFFFFF"/>
            <w:noWrap/>
            <w:vAlign w:val="center"/>
            <w:hideMark/>
          </w:tcPr>
          <w:p w14:paraId="1812657C" w14:textId="2E7F3862"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w:t>
            </w:r>
            <w:r>
              <w:rPr>
                <w:rFonts w:eastAsia="Times New Roman" w:cs="Times New Roman"/>
                <w:color w:val="000000"/>
                <w:sz w:val="20"/>
                <w:szCs w:val="20"/>
              </w:rPr>
              <w:t>24</w:t>
            </w:r>
          </w:p>
        </w:tc>
        <w:tc>
          <w:tcPr>
            <w:tcW w:w="900" w:type="dxa"/>
            <w:tcBorders>
              <w:top w:val="nil"/>
              <w:left w:val="nil"/>
              <w:bottom w:val="nil"/>
              <w:right w:val="nil"/>
            </w:tcBorders>
            <w:shd w:val="clear" w:color="000000" w:fill="FFFFFF"/>
            <w:noWrap/>
            <w:vAlign w:val="center"/>
            <w:hideMark/>
          </w:tcPr>
          <w:p w14:paraId="14CBF182" w14:textId="3C438471"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.353</w:t>
            </w:r>
          </w:p>
        </w:tc>
        <w:tc>
          <w:tcPr>
            <w:tcW w:w="1170" w:type="dxa"/>
            <w:tcBorders>
              <w:top w:val="nil"/>
              <w:left w:val="nil"/>
              <w:bottom w:val="nil"/>
              <w:right w:val="nil"/>
            </w:tcBorders>
            <w:shd w:val="clear" w:color="000000" w:fill="FFFFFF"/>
            <w:noWrap/>
            <w:vAlign w:val="center"/>
            <w:hideMark/>
          </w:tcPr>
          <w:p w14:paraId="6EFCC930" w14:textId="3C862358"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(0.78, 1.95</w:t>
            </w:r>
            <w:r w:rsidRPr="00143FF8">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72BF22C8"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29A645AC" w14:textId="324BE2F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1.2</w:t>
            </w:r>
            <w:r w:rsidR="00C2638B">
              <w:rPr>
                <w:rFonts w:eastAsia="Times New Roman" w:cs="Times New Roman"/>
                <w:color w:val="000000"/>
                <w:sz w:val="20"/>
                <w:szCs w:val="20"/>
              </w:rPr>
              <w:t>9</w:t>
            </w:r>
          </w:p>
        </w:tc>
        <w:tc>
          <w:tcPr>
            <w:tcW w:w="925" w:type="dxa"/>
            <w:tcBorders>
              <w:top w:val="nil"/>
              <w:left w:val="nil"/>
              <w:bottom w:val="nil"/>
              <w:right w:val="nil"/>
            </w:tcBorders>
            <w:shd w:val="clear" w:color="000000" w:fill="FFFFFF"/>
            <w:noWrap/>
            <w:vAlign w:val="center"/>
            <w:hideMark/>
          </w:tcPr>
          <w:p w14:paraId="6ACBAA6D" w14:textId="38B4D7F5"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0.4</w:t>
            </w:r>
            <w:r w:rsidR="00C2638B">
              <w:rPr>
                <w:rFonts w:eastAsia="Times New Roman" w:cs="Times New Roman"/>
                <w:color w:val="000000"/>
                <w:sz w:val="20"/>
                <w:szCs w:val="20"/>
              </w:rPr>
              <w:t>00</w:t>
            </w:r>
          </w:p>
        </w:tc>
        <w:tc>
          <w:tcPr>
            <w:tcW w:w="1220" w:type="dxa"/>
            <w:tcBorders>
              <w:top w:val="nil"/>
              <w:left w:val="nil"/>
              <w:bottom w:val="nil"/>
              <w:right w:val="nil"/>
            </w:tcBorders>
            <w:shd w:val="clear" w:color="000000" w:fill="FFFFFF"/>
            <w:noWrap/>
            <w:vAlign w:val="center"/>
            <w:hideMark/>
          </w:tcPr>
          <w:p w14:paraId="22561AB9" w14:textId="4660C782"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 xml:space="preserve">(0.70, </w:t>
            </w:r>
            <w:r w:rsidR="00C2638B">
              <w:rPr>
                <w:rFonts w:eastAsia="Times New Roman" w:cs="Times New Roman"/>
                <w:color w:val="000000"/>
                <w:sz w:val="20"/>
                <w:szCs w:val="20"/>
              </w:rPr>
              <w:t>2.38</w:t>
            </w:r>
            <w:r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5C4C0040"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6AB2774E" w14:textId="54B4809C" w:rsidR="00605CE9" w:rsidRPr="00143FF8" w:rsidRDefault="005865F7" w:rsidP="0093691B">
            <w:pPr>
              <w:jc w:val="center"/>
              <w:rPr>
                <w:rFonts w:eastAsia="Times New Roman" w:cs="Times New Roman"/>
                <w:color w:val="000000"/>
                <w:sz w:val="20"/>
                <w:szCs w:val="20"/>
              </w:rPr>
            </w:pPr>
            <w:r>
              <w:rPr>
                <w:rFonts w:eastAsia="Times New Roman" w:cs="Times New Roman"/>
                <w:color w:val="000000"/>
                <w:sz w:val="20"/>
                <w:szCs w:val="20"/>
              </w:rPr>
              <w:t>1.78</w:t>
            </w:r>
          </w:p>
        </w:tc>
        <w:tc>
          <w:tcPr>
            <w:tcW w:w="854" w:type="dxa"/>
            <w:tcBorders>
              <w:top w:val="nil"/>
              <w:left w:val="nil"/>
              <w:bottom w:val="nil"/>
              <w:right w:val="nil"/>
            </w:tcBorders>
            <w:shd w:val="clear" w:color="000000" w:fill="FFFFFF"/>
            <w:noWrap/>
            <w:vAlign w:val="center"/>
            <w:hideMark/>
          </w:tcPr>
          <w:p w14:paraId="5B97E64B" w14:textId="1D48F7D0" w:rsidR="00605CE9" w:rsidRPr="00143FF8" w:rsidRDefault="005865F7" w:rsidP="0093691B">
            <w:pPr>
              <w:jc w:val="center"/>
              <w:rPr>
                <w:rFonts w:eastAsia="Times New Roman" w:cs="Times New Roman"/>
                <w:color w:val="000000"/>
                <w:sz w:val="20"/>
                <w:szCs w:val="20"/>
              </w:rPr>
            </w:pPr>
            <w:r>
              <w:rPr>
                <w:rFonts w:eastAsia="Times New Roman" w:cs="Times New Roman"/>
                <w:color w:val="000000"/>
                <w:sz w:val="20"/>
                <w:szCs w:val="20"/>
              </w:rPr>
              <w:t>0.305</w:t>
            </w:r>
          </w:p>
        </w:tc>
        <w:tc>
          <w:tcPr>
            <w:tcW w:w="1235" w:type="dxa"/>
            <w:tcBorders>
              <w:top w:val="nil"/>
              <w:left w:val="nil"/>
              <w:bottom w:val="nil"/>
              <w:right w:val="nil"/>
            </w:tcBorders>
            <w:shd w:val="clear" w:color="000000" w:fill="FFFFFF"/>
            <w:noWrap/>
            <w:vAlign w:val="center"/>
            <w:hideMark/>
          </w:tcPr>
          <w:p w14:paraId="6D6AA7DB" w14:textId="7814028C" w:rsidR="00605CE9" w:rsidRPr="00143FF8" w:rsidRDefault="00605CE9" w:rsidP="005865F7">
            <w:pPr>
              <w:jc w:val="center"/>
              <w:rPr>
                <w:rFonts w:eastAsia="Times New Roman" w:cs="Times New Roman"/>
                <w:color w:val="000000"/>
                <w:sz w:val="20"/>
                <w:szCs w:val="20"/>
              </w:rPr>
            </w:pPr>
            <w:r>
              <w:rPr>
                <w:rFonts w:eastAsia="Times New Roman" w:cs="Times New Roman"/>
                <w:color w:val="000000"/>
                <w:sz w:val="20"/>
                <w:szCs w:val="20"/>
              </w:rPr>
              <w:t xml:space="preserve">(0.58, </w:t>
            </w:r>
            <w:r w:rsidR="005865F7">
              <w:rPr>
                <w:rFonts w:eastAsia="Times New Roman" w:cs="Times New Roman"/>
                <w:color w:val="000000"/>
                <w:sz w:val="20"/>
                <w:szCs w:val="20"/>
              </w:rPr>
              <w:t>5.45</w:t>
            </w:r>
            <w:r w:rsidRPr="00143FF8">
              <w:rPr>
                <w:rFonts w:eastAsia="Times New Roman" w:cs="Times New Roman"/>
                <w:color w:val="000000"/>
                <w:sz w:val="20"/>
                <w:szCs w:val="20"/>
              </w:rPr>
              <w:t>)</w:t>
            </w:r>
          </w:p>
        </w:tc>
      </w:tr>
      <w:tr w:rsidR="00605CE9" w:rsidRPr="00143FF8" w14:paraId="0440A81D"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0408B72E" w14:textId="77777777" w:rsidR="00605CE9" w:rsidRPr="00143FF8" w:rsidRDefault="00605CE9" w:rsidP="0093691B">
            <w:pPr>
              <w:rPr>
                <w:rFonts w:eastAsia="Times New Roman" w:cs="Times New Roman"/>
                <w:color w:val="000000"/>
                <w:sz w:val="20"/>
                <w:szCs w:val="20"/>
              </w:rPr>
            </w:pPr>
            <w:r w:rsidRPr="00143FF8">
              <w:rPr>
                <w:rFonts w:eastAsia="Times New Roman" w:cs="Times New Roman"/>
                <w:color w:val="000000"/>
                <w:sz w:val="20"/>
                <w:szCs w:val="20"/>
              </w:rPr>
              <w:t xml:space="preserve">Parents divorce/separation </w:t>
            </w:r>
          </w:p>
        </w:tc>
        <w:tc>
          <w:tcPr>
            <w:tcW w:w="900" w:type="dxa"/>
            <w:tcBorders>
              <w:top w:val="nil"/>
              <w:left w:val="nil"/>
              <w:bottom w:val="nil"/>
              <w:right w:val="nil"/>
            </w:tcBorders>
            <w:shd w:val="clear" w:color="000000" w:fill="FFFFFF"/>
            <w:noWrap/>
            <w:vAlign w:val="center"/>
            <w:hideMark/>
          </w:tcPr>
          <w:p w14:paraId="5D681C67" w14:textId="3E622E53"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0.91</w:t>
            </w:r>
          </w:p>
        </w:tc>
        <w:tc>
          <w:tcPr>
            <w:tcW w:w="900" w:type="dxa"/>
            <w:tcBorders>
              <w:top w:val="nil"/>
              <w:left w:val="nil"/>
              <w:bottom w:val="nil"/>
              <w:right w:val="nil"/>
            </w:tcBorders>
            <w:shd w:val="clear" w:color="000000" w:fill="FFFFFF"/>
            <w:noWrap/>
            <w:vAlign w:val="center"/>
            <w:hideMark/>
          </w:tcPr>
          <w:p w14:paraId="7E167A33" w14:textId="5E91C6DC"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0.506</w:t>
            </w:r>
          </w:p>
        </w:tc>
        <w:tc>
          <w:tcPr>
            <w:tcW w:w="1170" w:type="dxa"/>
            <w:tcBorders>
              <w:top w:val="nil"/>
              <w:left w:val="nil"/>
              <w:bottom w:val="nil"/>
              <w:right w:val="nil"/>
            </w:tcBorders>
            <w:shd w:val="clear" w:color="000000" w:fill="FFFFFF"/>
            <w:noWrap/>
            <w:vAlign w:val="center"/>
            <w:hideMark/>
          </w:tcPr>
          <w:p w14:paraId="3F5AEE1D" w14:textId="05DEA51B"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(0.69, 1.21</w:t>
            </w:r>
            <w:r w:rsidRPr="00143FF8">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1E6DA47B"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6F4BC345" w14:textId="4EBD8EE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0.9</w:t>
            </w:r>
            <w:r w:rsidR="00601DCF">
              <w:rPr>
                <w:rFonts w:eastAsia="Times New Roman" w:cs="Times New Roman"/>
                <w:color w:val="000000"/>
                <w:sz w:val="20"/>
                <w:szCs w:val="20"/>
              </w:rPr>
              <w:t>4</w:t>
            </w:r>
          </w:p>
        </w:tc>
        <w:tc>
          <w:tcPr>
            <w:tcW w:w="925" w:type="dxa"/>
            <w:tcBorders>
              <w:top w:val="nil"/>
              <w:left w:val="nil"/>
              <w:bottom w:val="nil"/>
              <w:right w:val="nil"/>
            </w:tcBorders>
            <w:shd w:val="clear" w:color="000000" w:fill="FFFFFF"/>
            <w:noWrap/>
            <w:vAlign w:val="center"/>
            <w:hideMark/>
          </w:tcPr>
          <w:p w14:paraId="488F1DEF" w14:textId="2C8D8AB2"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sidR="00601DCF">
              <w:rPr>
                <w:rFonts w:eastAsia="Times New Roman" w:cs="Times New Roman"/>
                <w:color w:val="000000"/>
                <w:sz w:val="20"/>
                <w:szCs w:val="20"/>
              </w:rPr>
              <w:t>449</w:t>
            </w:r>
          </w:p>
        </w:tc>
        <w:tc>
          <w:tcPr>
            <w:tcW w:w="1220" w:type="dxa"/>
            <w:tcBorders>
              <w:top w:val="nil"/>
              <w:left w:val="nil"/>
              <w:bottom w:val="nil"/>
              <w:right w:val="nil"/>
            </w:tcBorders>
            <w:shd w:val="clear" w:color="000000" w:fill="FFFFFF"/>
            <w:noWrap/>
            <w:vAlign w:val="center"/>
            <w:hideMark/>
          </w:tcPr>
          <w:p w14:paraId="357C3B02" w14:textId="189E065E" w:rsidR="00605CE9" w:rsidRPr="00143FF8" w:rsidRDefault="0085248E" w:rsidP="0093691B">
            <w:pPr>
              <w:jc w:val="center"/>
              <w:rPr>
                <w:rFonts w:eastAsia="Times New Roman" w:cs="Times New Roman"/>
                <w:color w:val="000000"/>
                <w:sz w:val="20"/>
                <w:szCs w:val="20"/>
              </w:rPr>
            </w:pPr>
            <w:r>
              <w:rPr>
                <w:rFonts w:eastAsia="Times New Roman" w:cs="Times New Roman"/>
                <w:color w:val="000000"/>
                <w:sz w:val="20"/>
                <w:szCs w:val="20"/>
              </w:rPr>
              <w:t>(0.81</w:t>
            </w:r>
            <w:r w:rsidR="00605CE9">
              <w:rPr>
                <w:rFonts w:eastAsia="Times New Roman" w:cs="Times New Roman"/>
                <w:color w:val="000000"/>
                <w:sz w:val="20"/>
                <w:szCs w:val="20"/>
              </w:rPr>
              <w:t xml:space="preserve">, </w:t>
            </w:r>
            <w:r>
              <w:rPr>
                <w:rFonts w:eastAsia="Times New Roman" w:cs="Times New Roman"/>
                <w:color w:val="000000"/>
                <w:sz w:val="20"/>
                <w:szCs w:val="20"/>
              </w:rPr>
              <w:t>1.10</w:t>
            </w:r>
            <w:r w:rsidR="00605CE9"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79F085C1"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1B4828A3" w14:textId="7FD0EC75" w:rsidR="00605CE9" w:rsidRPr="00143FF8" w:rsidRDefault="00F73E22" w:rsidP="0093691B">
            <w:pPr>
              <w:jc w:val="center"/>
              <w:rPr>
                <w:rFonts w:eastAsia="Times New Roman" w:cs="Times New Roman"/>
                <w:color w:val="000000"/>
                <w:sz w:val="20"/>
                <w:szCs w:val="20"/>
              </w:rPr>
            </w:pPr>
            <w:r>
              <w:rPr>
                <w:rFonts w:eastAsia="Times New Roman" w:cs="Times New Roman"/>
                <w:color w:val="000000"/>
                <w:sz w:val="20"/>
                <w:szCs w:val="20"/>
              </w:rPr>
              <w:t>0.95</w:t>
            </w:r>
          </w:p>
        </w:tc>
        <w:tc>
          <w:tcPr>
            <w:tcW w:w="854" w:type="dxa"/>
            <w:tcBorders>
              <w:top w:val="nil"/>
              <w:left w:val="nil"/>
              <w:bottom w:val="nil"/>
              <w:right w:val="nil"/>
            </w:tcBorders>
            <w:shd w:val="clear" w:color="000000" w:fill="FFFFFF"/>
            <w:noWrap/>
            <w:vAlign w:val="center"/>
            <w:hideMark/>
          </w:tcPr>
          <w:p w14:paraId="3A4BC1DE" w14:textId="2A13ACBF" w:rsidR="00605CE9" w:rsidRPr="00143FF8" w:rsidRDefault="00F73E22" w:rsidP="0093691B">
            <w:pPr>
              <w:jc w:val="center"/>
              <w:rPr>
                <w:rFonts w:eastAsia="Times New Roman" w:cs="Times New Roman"/>
                <w:color w:val="000000"/>
                <w:sz w:val="20"/>
                <w:szCs w:val="20"/>
              </w:rPr>
            </w:pPr>
            <w:r>
              <w:rPr>
                <w:rFonts w:eastAsia="Times New Roman" w:cs="Times New Roman"/>
                <w:color w:val="000000"/>
                <w:sz w:val="20"/>
                <w:szCs w:val="20"/>
              </w:rPr>
              <w:t>0.682</w:t>
            </w:r>
          </w:p>
        </w:tc>
        <w:tc>
          <w:tcPr>
            <w:tcW w:w="1235" w:type="dxa"/>
            <w:tcBorders>
              <w:top w:val="nil"/>
              <w:left w:val="nil"/>
              <w:bottom w:val="nil"/>
              <w:right w:val="nil"/>
            </w:tcBorders>
            <w:shd w:val="clear" w:color="000000" w:fill="FFFFFF"/>
            <w:noWrap/>
            <w:vAlign w:val="center"/>
            <w:hideMark/>
          </w:tcPr>
          <w:p w14:paraId="07593486" w14:textId="4C74B12E" w:rsidR="00605CE9" w:rsidRPr="00143FF8" w:rsidRDefault="00F73E22" w:rsidP="0093691B">
            <w:pPr>
              <w:jc w:val="center"/>
              <w:rPr>
                <w:rFonts w:eastAsia="Times New Roman" w:cs="Times New Roman"/>
                <w:color w:val="000000"/>
                <w:sz w:val="20"/>
                <w:szCs w:val="20"/>
              </w:rPr>
            </w:pPr>
            <w:r>
              <w:rPr>
                <w:rFonts w:eastAsia="Times New Roman" w:cs="Times New Roman"/>
                <w:color w:val="000000"/>
                <w:sz w:val="20"/>
                <w:szCs w:val="20"/>
              </w:rPr>
              <w:t>(0.76</w:t>
            </w:r>
            <w:r w:rsidR="00605CE9">
              <w:rPr>
                <w:rFonts w:eastAsia="Times New Roman" w:cs="Times New Roman"/>
                <w:color w:val="000000"/>
                <w:sz w:val="20"/>
                <w:szCs w:val="20"/>
              </w:rPr>
              <w:t xml:space="preserve">, </w:t>
            </w:r>
            <w:r>
              <w:rPr>
                <w:rFonts w:eastAsia="Times New Roman" w:cs="Times New Roman"/>
                <w:color w:val="000000"/>
                <w:sz w:val="20"/>
                <w:szCs w:val="20"/>
              </w:rPr>
              <w:t>1.20</w:t>
            </w:r>
            <w:r w:rsidR="00605CE9" w:rsidRPr="00143FF8">
              <w:rPr>
                <w:rFonts w:eastAsia="Times New Roman" w:cs="Times New Roman"/>
                <w:color w:val="000000"/>
                <w:sz w:val="20"/>
                <w:szCs w:val="20"/>
              </w:rPr>
              <w:t>)</w:t>
            </w:r>
          </w:p>
        </w:tc>
      </w:tr>
      <w:tr w:rsidR="00605CE9" w:rsidRPr="00143FF8" w14:paraId="02525C9C"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3F7E1330" w14:textId="77777777" w:rsidR="00605CE9" w:rsidRPr="00143FF8" w:rsidRDefault="00605CE9" w:rsidP="0093691B">
            <w:pPr>
              <w:rPr>
                <w:rFonts w:eastAsia="Times New Roman" w:cs="Times New Roman"/>
                <w:color w:val="000000"/>
                <w:sz w:val="20"/>
                <w:szCs w:val="20"/>
              </w:rPr>
            </w:pPr>
            <w:r w:rsidRPr="00143FF8">
              <w:rPr>
                <w:rFonts w:eastAsia="Times New Roman" w:cs="Times New Roman"/>
                <w:color w:val="000000"/>
                <w:sz w:val="20"/>
                <w:szCs w:val="20"/>
              </w:rPr>
              <w:t>Family income</w:t>
            </w:r>
          </w:p>
        </w:tc>
        <w:tc>
          <w:tcPr>
            <w:tcW w:w="900" w:type="dxa"/>
            <w:tcBorders>
              <w:top w:val="nil"/>
              <w:left w:val="nil"/>
              <w:bottom w:val="nil"/>
              <w:right w:val="nil"/>
            </w:tcBorders>
            <w:shd w:val="clear" w:color="000000" w:fill="FFFFFF"/>
            <w:noWrap/>
            <w:vAlign w:val="center"/>
            <w:hideMark/>
          </w:tcPr>
          <w:p w14:paraId="62B2EA2F"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04CEED70"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170" w:type="dxa"/>
            <w:tcBorders>
              <w:top w:val="nil"/>
              <w:left w:val="nil"/>
              <w:bottom w:val="nil"/>
              <w:right w:val="nil"/>
            </w:tcBorders>
            <w:shd w:val="clear" w:color="000000" w:fill="FFFFFF"/>
            <w:noWrap/>
            <w:vAlign w:val="center"/>
            <w:hideMark/>
          </w:tcPr>
          <w:p w14:paraId="1177856E"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c>
          <w:tcPr>
            <w:tcW w:w="285" w:type="dxa"/>
            <w:tcBorders>
              <w:top w:val="nil"/>
              <w:left w:val="nil"/>
              <w:bottom w:val="nil"/>
              <w:right w:val="nil"/>
            </w:tcBorders>
            <w:shd w:val="clear" w:color="000000" w:fill="FFFFFF"/>
            <w:noWrap/>
            <w:vAlign w:val="center"/>
            <w:hideMark/>
          </w:tcPr>
          <w:p w14:paraId="31469917"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7C6BCFCF"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925" w:type="dxa"/>
            <w:tcBorders>
              <w:top w:val="nil"/>
              <w:left w:val="nil"/>
              <w:bottom w:val="nil"/>
              <w:right w:val="nil"/>
            </w:tcBorders>
            <w:shd w:val="clear" w:color="000000" w:fill="FFFFFF"/>
            <w:noWrap/>
            <w:vAlign w:val="center"/>
            <w:hideMark/>
          </w:tcPr>
          <w:p w14:paraId="4F102AD7"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20" w:type="dxa"/>
            <w:tcBorders>
              <w:top w:val="nil"/>
              <w:left w:val="nil"/>
              <w:bottom w:val="nil"/>
              <w:right w:val="nil"/>
            </w:tcBorders>
            <w:shd w:val="clear" w:color="000000" w:fill="FFFFFF"/>
            <w:noWrap/>
            <w:vAlign w:val="center"/>
            <w:hideMark/>
          </w:tcPr>
          <w:p w14:paraId="3A4850A6"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c>
          <w:tcPr>
            <w:tcW w:w="266" w:type="dxa"/>
            <w:tcBorders>
              <w:top w:val="nil"/>
              <w:left w:val="nil"/>
              <w:bottom w:val="nil"/>
              <w:right w:val="nil"/>
            </w:tcBorders>
            <w:shd w:val="clear" w:color="000000" w:fill="FFFFFF"/>
            <w:noWrap/>
            <w:vAlign w:val="center"/>
            <w:hideMark/>
          </w:tcPr>
          <w:p w14:paraId="034AC248"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660BECB1"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854" w:type="dxa"/>
            <w:tcBorders>
              <w:top w:val="nil"/>
              <w:left w:val="nil"/>
              <w:bottom w:val="nil"/>
              <w:right w:val="nil"/>
            </w:tcBorders>
            <w:shd w:val="clear" w:color="000000" w:fill="FFFFFF"/>
            <w:noWrap/>
            <w:vAlign w:val="center"/>
            <w:hideMark/>
          </w:tcPr>
          <w:p w14:paraId="72842668"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35" w:type="dxa"/>
            <w:tcBorders>
              <w:top w:val="nil"/>
              <w:left w:val="nil"/>
              <w:bottom w:val="nil"/>
              <w:right w:val="nil"/>
            </w:tcBorders>
            <w:shd w:val="clear" w:color="000000" w:fill="FFFFFF"/>
            <w:noWrap/>
            <w:vAlign w:val="center"/>
            <w:hideMark/>
          </w:tcPr>
          <w:p w14:paraId="52C24809"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r>
      <w:tr w:rsidR="00605CE9" w:rsidRPr="00143FF8" w14:paraId="3911766E"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2CB79042" w14:textId="77777777" w:rsidR="00605CE9" w:rsidRPr="00143FF8" w:rsidRDefault="00605CE9"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&lt;20,000</w:t>
            </w:r>
          </w:p>
        </w:tc>
        <w:tc>
          <w:tcPr>
            <w:tcW w:w="900" w:type="dxa"/>
            <w:tcBorders>
              <w:top w:val="nil"/>
              <w:left w:val="nil"/>
              <w:bottom w:val="nil"/>
              <w:right w:val="nil"/>
            </w:tcBorders>
            <w:shd w:val="clear" w:color="000000" w:fill="FFFFFF"/>
            <w:noWrap/>
            <w:vAlign w:val="center"/>
            <w:hideMark/>
          </w:tcPr>
          <w:p w14:paraId="192607AD"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900" w:type="dxa"/>
            <w:tcBorders>
              <w:top w:val="nil"/>
              <w:left w:val="nil"/>
              <w:bottom w:val="nil"/>
              <w:right w:val="nil"/>
            </w:tcBorders>
            <w:shd w:val="clear" w:color="000000" w:fill="FFFFFF"/>
            <w:noWrap/>
            <w:vAlign w:val="center"/>
            <w:hideMark/>
          </w:tcPr>
          <w:p w14:paraId="63013E34"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170" w:type="dxa"/>
            <w:tcBorders>
              <w:top w:val="nil"/>
              <w:left w:val="nil"/>
              <w:bottom w:val="nil"/>
              <w:right w:val="nil"/>
            </w:tcBorders>
            <w:shd w:val="clear" w:color="000000" w:fill="FFFFFF"/>
            <w:noWrap/>
            <w:vAlign w:val="center"/>
            <w:hideMark/>
          </w:tcPr>
          <w:p w14:paraId="41BC403C"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c>
          <w:tcPr>
            <w:tcW w:w="285" w:type="dxa"/>
            <w:tcBorders>
              <w:top w:val="nil"/>
              <w:left w:val="nil"/>
              <w:bottom w:val="nil"/>
              <w:right w:val="nil"/>
            </w:tcBorders>
            <w:shd w:val="clear" w:color="000000" w:fill="FFFFFF"/>
            <w:noWrap/>
            <w:vAlign w:val="center"/>
            <w:hideMark/>
          </w:tcPr>
          <w:p w14:paraId="6DF9147D"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0793DF52"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925" w:type="dxa"/>
            <w:tcBorders>
              <w:top w:val="nil"/>
              <w:left w:val="nil"/>
              <w:bottom w:val="nil"/>
              <w:right w:val="nil"/>
            </w:tcBorders>
            <w:shd w:val="clear" w:color="000000" w:fill="FFFFFF"/>
            <w:noWrap/>
            <w:vAlign w:val="center"/>
            <w:hideMark/>
          </w:tcPr>
          <w:p w14:paraId="4EEB1372"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20" w:type="dxa"/>
            <w:tcBorders>
              <w:top w:val="nil"/>
              <w:left w:val="nil"/>
              <w:bottom w:val="nil"/>
              <w:right w:val="nil"/>
            </w:tcBorders>
            <w:shd w:val="clear" w:color="000000" w:fill="FFFFFF"/>
            <w:noWrap/>
            <w:vAlign w:val="center"/>
            <w:hideMark/>
          </w:tcPr>
          <w:p w14:paraId="2B55E145"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c>
          <w:tcPr>
            <w:tcW w:w="266" w:type="dxa"/>
            <w:tcBorders>
              <w:top w:val="nil"/>
              <w:left w:val="nil"/>
              <w:bottom w:val="nil"/>
              <w:right w:val="nil"/>
            </w:tcBorders>
            <w:shd w:val="clear" w:color="000000" w:fill="FFFFFF"/>
            <w:noWrap/>
            <w:vAlign w:val="center"/>
            <w:hideMark/>
          </w:tcPr>
          <w:p w14:paraId="18AFDA47"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2D5590D7"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Ref</w:t>
            </w:r>
          </w:p>
        </w:tc>
        <w:tc>
          <w:tcPr>
            <w:tcW w:w="854" w:type="dxa"/>
            <w:tcBorders>
              <w:top w:val="nil"/>
              <w:left w:val="nil"/>
              <w:bottom w:val="nil"/>
              <w:right w:val="nil"/>
            </w:tcBorders>
            <w:shd w:val="clear" w:color="000000" w:fill="FFFFFF"/>
            <w:noWrap/>
            <w:vAlign w:val="center"/>
            <w:hideMark/>
          </w:tcPr>
          <w:p w14:paraId="46A240AD"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1235" w:type="dxa"/>
            <w:tcBorders>
              <w:top w:val="nil"/>
              <w:left w:val="nil"/>
              <w:bottom w:val="nil"/>
              <w:right w:val="nil"/>
            </w:tcBorders>
            <w:shd w:val="clear" w:color="000000" w:fill="FFFFFF"/>
            <w:noWrap/>
            <w:vAlign w:val="center"/>
            <w:hideMark/>
          </w:tcPr>
          <w:p w14:paraId="59980C01"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xml:space="preserve"> </w:t>
            </w:r>
          </w:p>
        </w:tc>
      </w:tr>
      <w:tr w:rsidR="00605CE9" w:rsidRPr="00143FF8" w14:paraId="3021E7EF"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6DF91B4C" w14:textId="77777777" w:rsidR="00605CE9" w:rsidRPr="00143FF8" w:rsidRDefault="00605CE9"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20,000 and 49,999</w:t>
            </w:r>
          </w:p>
        </w:tc>
        <w:tc>
          <w:tcPr>
            <w:tcW w:w="900" w:type="dxa"/>
            <w:tcBorders>
              <w:top w:val="nil"/>
              <w:left w:val="nil"/>
              <w:bottom w:val="nil"/>
              <w:right w:val="nil"/>
            </w:tcBorders>
            <w:shd w:val="clear" w:color="000000" w:fill="FFFFFF"/>
            <w:noWrap/>
            <w:vAlign w:val="center"/>
            <w:hideMark/>
          </w:tcPr>
          <w:p w14:paraId="08991B70" w14:textId="2419BFEF"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w:t>
            </w:r>
            <w:r>
              <w:rPr>
                <w:rFonts w:eastAsia="Times New Roman" w:cs="Times New Roman"/>
                <w:color w:val="000000"/>
                <w:sz w:val="20"/>
                <w:szCs w:val="20"/>
              </w:rPr>
              <w:t>10</w:t>
            </w:r>
          </w:p>
        </w:tc>
        <w:tc>
          <w:tcPr>
            <w:tcW w:w="900" w:type="dxa"/>
            <w:tcBorders>
              <w:top w:val="nil"/>
              <w:left w:val="nil"/>
              <w:bottom w:val="nil"/>
              <w:right w:val="nil"/>
            </w:tcBorders>
            <w:shd w:val="clear" w:color="000000" w:fill="FFFFFF"/>
            <w:noWrap/>
            <w:vAlign w:val="center"/>
            <w:hideMark/>
          </w:tcPr>
          <w:p w14:paraId="74BE4FA8" w14:textId="5CD81A6D" w:rsidR="00605CE9" w:rsidRPr="00143FF8" w:rsidRDefault="00605CE9" w:rsidP="00E97791">
            <w:pPr>
              <w:jc w:val="center"/>
              <w:rPr>
                <w:rFonts w:eastAsia="Times New Roman" w:cs="Times New Roman"/>
                <w:color w:val="000000"/>
                <w:sz w:val="20"/>
                <w:szCs w:val="20"/>
              </w:rPr>
            </w:pPr>
            <w:r>
              <w:rPr>
                <w:rFonts w:eastAsia="Times New Roman" w:cs="Times New Roman"/>
                <w:color w:val="000000"/>
                <w:sz w:val="20"/>
                <w:szCs w:val="20"/>
              </w:rPr>
              <w:t>0.643</w:t>
            </w:r>
          </w:p>
        </w:tc>
        <w:tc>
          <w:tcPr>
            <w:tcW w:w="1170" w:type="dxa"/>
            <w:tcBorders>
              <w:top w:val="nil"/>
              <w:left w:val="nil"/>
              <w:bottom w:val="nil"/>
              <w:right w:val="nil"/>
            </w:tcBorders>
            <w:shd w:val="clear" w:color="000000" w:fill="FFFFFF"/>
            <w:noWrap/>
            <w:vAlign w:val="center"/>
            <w:hideMark/>
          </w:tcPr>
          <w:p w14:paraId="4402D42C" w14:textId="56E40608"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(0.7</w:t>
            </w:r>
            <w:r>
              <w:rPr>
                <w:rFonts w:eastAsia="Times New Roman" w:cs="Times New Roman"/>
                <w:color w:val="000000"/>
                <w:sz w:val="20"/>
                <w:szCs w:val="20"/>
              </w:rPr>
              <w:t>2, 1.69</w:t>
            </w:r>
            <w:r w:rsidRPr="00143FF8">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3B926471"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7A240F53" w14:textId="7F383716"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w:t>
            </w:r>
            <w:r>
              <w:rPr>
                <w:rFonts w:eastAsia="Times New Roman" w:cs="Times New Roman"/>
                <w:color w:val="000000"/>
                <w:sz w:val="20"/>
                <w:szCs w:val="20"/>
              </w:rPr>
              <w:t>7</w:t>
            </w:r>
          </w:p>
        </w:tc>
        <w:tc>
          <w:tcPr>
            <w:tcW w:w="925" w:type="dxa"/>
            <w:tcBorders>
              <w:top w:val="nil"/>
              <w:left w:val="nil"/>
              <w:bottom w:val="nil"/>
              <w:right w:val="nil"/>
            </w:tcBorders>
            <w:shd w:val="clear" w:color="000000" w:fill="FFFFFF"/>
            <w:noWrap/>
            <w:vAlign w:val="center"/>
            <w:hideMark/>
          </w:tcPr>
          <w:p w14:paraId="546CDFE8" w14:textId="019D5492"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.810</w:t>
            </w:r>
          </w:p>
        </w:tc>
        <w:tc>
          <w:tcPr>
            <w:tcW w:w="1220" w:type="dxa"/>
            <w:tcBorders>
              <w:top w:val="nil"/>
              <w:left w:val="nil"/>
              <w:bottom w:val="nil"/>
              <w:right w:val="nil"/>
            </w:tcBorders>
            <w:shd w:val="clear" w:color="000000" w:fill="FFFFFF"/>
            <w:noWrap/>
            <w:vAlign w:val="center"/>
            <w:hideMark/>
          </w:tcPr>
          <w:p w14:paraId="6FD6B1C0" w14:textId="7855ADE6" w:rsidR="00605CE9" w:rsidRPr="00143FF8" w:rsidRDefault="00605CE9" w:rsidP="00D1229D">
            <w:pPr>
              <w:jc w:val="center"/>
              <w:rPr>
                <w:rFonts w:eastAsia="Times New Roman" w:cs="Times New Roman"/>
                <w:color w:val="000000"/>
                <w:sz w:val="20"/>
                <w:szCs w:val="20"/>
              </w:rPr>
            </w:pPr>
            <w:r>
              <w:rPr>
                <w:rFonts w:eastAsia="Times New Roman" w:cs="Times New Roman"/>
                <w:color w:val="000000"/>
                <w:sz w:val="20"/>
                <w:szCs w:val="20"/>
              </w:rPr>
              <w:t>(0.60, 1.90</w:t>
            </w:r>
            <w:r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1A6E173A"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0C7DC4F2" w14:textId="376BE321"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w:t>
            </w:r>
            <w:r w:rsidR="00285A7A">
              <w:rPr>
                <w:rFonts w:eastAsia="Times New Roman" w:cs="Times New Roman"/>
                <w:color w:val="000000"/>
                <w:sz w:val="20"/>
                <w:szCs w:val="20"/>
              </w:rPr>
              <w:t>7</w:t>
            </w:r>
          </w:p>
        </w:tc>
        <w:tc>
          <w:tcPr>
            <w:tcW w:w="854" w:type="dxa"/>
            <w:tcBorders>
              <w:top w:val="nil"/>
              <w:left w:val="nil"/>
              <w:bottom w:val="nil"/>
              <w:right w:val="nil"/>
            </w:tcBorders>
            <w:shd w:val="clear" w:color="000000" w:fill="FFFFFF"/>
            <w:noWrap/>
            <w:vAlign w:val="center"/>
            <w:hideMark/>
          </w:tcPr>
          <w:p w14:paraId="4FF92638" w14:textId="53BE8269"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0.9</w:t>
            </w:r>
            <w:r w:rsidR="00285A7A">
              <w:rPr>
                <w:rFonts w:eastAsia="Times New Roman" w:cs="Times New Roman"/>
                <w:color w:val="000000"/>
                <w:sz w:val="20"/>
                <w:szCs w:val="20"/>
              </w:rPr>
              <w:t>06</w:t>
            </w:r>
          </w:p>
        </w:tc>
        <w:tc>
          <w:tcPr>
            <w:tcW w:w="1235" w:type="dxa"/>
            <w:tcBorders>
              <w:top w:val="nil"/>
              <w:left w:val="nil"/>
              <w:bottom w:val="nil"/>
              <w:right w:val="nil"/>
            </w:tcBorders>
            <w:shd w:val="clear" w:color="000000" w:fill="FFFFFF"/>
            <w:noWrap/>
            <w:vAlign w:val="center"/>
            <w:hideMark/>
          </w:tcPr>
          <w:p w14:paraId="243C15ED" w14:textId="0EA725DE" w:rsidR="00605CE9" w:rsidRPr="00143FF8" w:rsidRDefault="00285A7A" w:rsidP="0093691B">
            <w:pPr>
              <w:jc w:val="center"/>
              <w:rPr>
                <w:rFonts w:eastAsia="Times New Roman" w:cs="Times New Roman"/>
                <w:color w:val="000000"/>
                <w:sz w:val="20"/>
                <w:szCs w:val="20"/>
              </w:rPr>
            </w:pPr>
            <w:r>
              <w:rPr>
                <w:rFonts w:eastAsia="Times New Roman" w:cs="Times New Roman"/>
                <w:color w:val="000000"/>
                <w:sz w:val="20"/>
                <w:szCs w:val="20"/>
              </w:rPr>
              <w:t>(0.34</w:t>
            </w:r>
            <w:r w:rsidR="00605CE9">
              <w:rPr>
                <w:rFonts w:eastAsia="Times New Roman" w:cs="Times New Roman"/>
                <w:color w:val="000000"/>
                <w:sz w:val="20"/>
                <w:szCs w:val="20"/>
              </w:rPr>
              <w:t xml:space="preserve">, </w:t>
            </w:r>
            <w:r>
              <w:rPr>
                <w:rFonts w:eastAsia="Times New Roman" w:cs="Times New Roman"/>
                <w:color w:val="000000"/>
                <w:sz w:val="20"/>
                <w:szCs w:val="20"/>
              </w:rPr>
              <w:t>3.36</w:t>
            </w:r>
            <w:r w:rsidR="00605CE9" w:rsidRPr="00143FF8">
              <w:rPr>
                <w:rFonts w:eastAsia="Times New Roman" w:cs="Times New Roman"/>
                <w:color w:val="000000"/>
                <w:sz w:val="20"/>
                <w:szCs w:val="20"/>
              </w:rPr>
              <w:t>)</w:t>
            </w:r>
          </w:p>
        </w:tc>
      </w:tr>
      <w:tr w:rsidR="00605CE9" w:rsidRPr="00143FF8" w14:paraId="4C45DA68"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1FCB9691" w14:textId="77777777" w:rsidR="00605CE9" w:rsidRPr="00143FF8" w:rsidRDefault="00605CE9"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50,000 and 74,999</w:t>
            </w:r>
          </w:p>
        </w:tc>
        <w:tc>
          <w:tcPr>
            <w:tcW w:w="900" w:type="dxa"/>
            <w:tcBorders>
              <w:top w:val="nil"/>
              <w:left w:val="nil"/>
              <w:bottom w:val="nil"/>
              <w:right w:val="nil"/>
            </w:tcBorders>
            <w:shd w:val="clear" w:color="000000" w:fill="FFFFFF"/>
            <w:noWrap/>
            <w:vAlign w:val="center"/>
            <w:hideMark/>
          </w:tcPr>
          <w:p w14:paraId="605BEAE0" w14:textId="685F3549"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0.89</w:t>
            </w:r>
          </w:p>
        </w:tc>
        <w:tc>
          <w:tcPr>
            <w:tcW w:w="900" w:type="dxa"/>
            <w:tcBorders>
              <w:top w:val="nil"/>
              <w:left w:val="nil"/>
              <w:bottom w:val="nil"/>
              <w:right w:val="nil"/>
            </w:tcBorders>
            <w:shd w:val="clear" w:color="000000" w:fill="FFFFFF"/>
            <w:noWrap/>
            <w:vAlign w:val="center"/>
            <w:hideMark/>
          </w:tcPr>
          <w:p w14:paraId="414E880A" w14:textId="53D0E20D"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0.46</w:t>
            </w:r>
            <w:r w:rsidRPr="00143FF8">
              <w:rPr>
                <w:rFonts w:eastAsia="Times New Roman" w:cs="Times New Roman"/>
                <w:color w:val="000000"/>
                <w:sz w:val="20"/>
                <w:szCs w:val="20"/>
              </w:rPr>
              <w:t>8</w:t>
            </w:r>
          </w:p>
        </w:tc>
        <w:tc>
          <w:tcPr>
            <w:tcW w:w="1170" w:type="dxa"/>
            <w:tcBorders>
              <w:top w:val="nil"/>
              <w:left w:val="nil"/>
              <w:bottom w:val="nil"/>
              <w:right w:val="nil"/>
            </w:tcBorders>
            <w:shd w:val="clear" w:color="000000" w:fill="FFFFFF"/>
            <w:noWrap/>
            <w:vAlign w:val="center"/>
            <w:hideMark/>
          </w:tcPr>
          <w:p w14:paraId="7CC5BA5A" w14:textId="307B46FA"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(0.66, 1.22</w:t>
            </w:r>
            <w:r w:rsidRPr="00143FF8">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488AFCEA"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17157E58" w14:textId="796424B0"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w:t>
            </w:r>
            <w:r>
              <w:rPr>
                <w:rFonts w:eastAsia="Times New Roman" w:cs="Times New Roman"/>
                <w:color w:val="000000"/>
                <w:sz w:val="20"/>
                <w:szCs w:val="20"/>
              </w:rPr>
              <w:t>6</w:t>
            </w:r>
          </w:p>
        </w:tc>
        <w:tc>
          <w:tcPr>
            <w:tcW w:w="925" w:type="dxa"/>
            <w:tcBorders>
              <w:top w:val="nil"/>
              <w:left w:val="nil"/>
              <w:bottom w:val="nil"/>
              <w:right w:val="nil"/>
            </w:tcBorders>
            <w:shd w:val="clear" w:color="000000" w:fill="FFFFFF"/>
            <w:noWrap/>
            <w:vAlign w:val="center"/>
            <w:hideMark/>
          </w:tcPr>
          <w:p w14:paraId="2E9CA793" w14:textId="528762A5"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0.8</w:t>
            </w:r>
            <w:r>
              <w:rPr>
                <w:rFonts w:eastAsia="Times New Roman" w:cs="Times New Roman"/>
                <w:color w:val="000000"/>
                <w:sz w:val="20"/>
                <w:szCs w:val="20"/>
              </w:rPr>
              <w:t>08</w:t>
            </w:r>
          </w:p>
        </w:tc>
        <w:tc>
          <w:tcPr>
            <w:tcW w:w="1220" w:type="dxa"/>
            <w:tcBorders>
              <w:top w:val="nil"/>
              <w:left w:val="nil"/>
              <w:bottom w:val="nil"/>
              <w:right w:val="nil"/>
            </w:tcBorders>
            <w:shd w:val="clear" w:color="000000" w:fill="FFFFFF"/>
            <w:noWrap/>
            <w:vAlign w:val="center"/>
            <w:hideMark/>
          </w:tcPr>
          <w:p w14:paraId="4AD56F52" w14:textId="71623EA0" w:rsidR="00605CE9" w:rsidRPr="00143FF8" w:rsidRDefault="00605CE9" w:rsidP="002659B7">
            <w:pPr>
              <w:jc w:val="center"/>
              <w:rPr>
                <w:rFonts w:eastAsia="Times New Roman" w:cs="Times New Roman"/>
                <w:color w:val="000000"/>
                <w:sz w:val="20"/>
                <w:szCs w:val="20"/>
              </w:rPr>
            </w:pPr>
            <w:r>
              <w:rPr>
                <w:rFonts w:eastAsia="Times New Roman" w:cs="Times New Roman"/>
                <w:color w:val="000000"/>
                <w:sz w:val="20"/>
                <w:szCs w:val="20"/>
              </w:rPr>
              <w:t>(0.66, 1.71</w:t>
            </w:r>
            <w:r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791C6A1D"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521FC5C2"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0.82</w:t>
            </w:r>
          </w:p>
        </w:tc>
        <w:tc>
          <w:tcPr>
            <w:tcW w:w="854" w:type="dxa"/>
            <w:tcBorders>
              <w:top w:val="nil"/>
              <w:left w:val="nil"/>
              <w:bottom w:val="nil"/>
              <w:right w:val="nil"/>
            </w:tcBorders>
            <w:shd w:val="clear" w:color="000000" w:fill="FFFFFF"/>
            <w:noWrap/>
            <w:vAlign w:val="center"/>
            <w:hideMark/>
          </w:tcPr>
          <w:p w14:paraId="27F27A9F" w14:textId="46EAF266"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0.6</w:t>
            </w:r>
            <w:r w:rsidR="00464E2F">
              <w:rPr>
                <w:rFonts w:eastAsia="Times New Roman" w:cs="Times New Roman"/>
                <w:color w:val="000000"/>
                <w:sz w:val="20"/>
                <w:szCs w:val="20"/>
              </w:rPr>
              <w:t>31</w:t>
            </w:r>
          </w:p>
        </w:tc>
        <w:tc>
          <w:tcPr>
            <w:tcW w:w="1235" w:type="dxa"/>
            <w:tcBorders>
              <w:top w:val="nil"/>
              <w:left w:val="nil"/>
              <w:bottom w:val="nil"/>
              <w:right w:val="nil"/>
            </w:tcBorders>
            <w:shd w:val="clear" w:color="000000" w:fill="FFFFFF"/>
            <w:noWrap/>
            <w:vAlign w:val="center"/>
            <w:hideMark/>
          </w:tcPr>
          <w:p w14:paraId="1C56E2C1" w14:textId="4FF9282A" w:rsidR="00605CE9" w:rsidRPr="00143FF8" w:rsidRDefault="00464E2F" w:rsidP="0093691B">
            <w:pPr>
              <w:jc w:val="center"/>
              <w:rPr>
                <w:rFonts w:eastAsia="Times New Roman" w:cs="Times New Roman"/>
                <w:color w:val="000000"/>
                <w:sz w:val="20"/>
                <w:szCs w:val="20"/>
              </w:rPr>
            </w:pPr>
            <w:r>
              <w:rPr>
                <w:rFonts w:eastAsia="Times New Roman" w:cs="Times New Roman"/>
                <w:color w:val="000000"/>
                <w:sz w:val="20"/>
                <w:szCs w:val="20"/>
              </w:rPr>
              <w:t>(0.36</w:t>
            </w:r>
            <w:r w:rsidR="00605CE9">
              <w:rPr>
                <w:rFonts w:eastAsia="Times New Roman" w:cs="Times New Roman"/>
                <w:color w:val="000000"/>
                <w:sz w:val="20"/>
                <w:szCs w:val="20"/>
              </w:rPr>
              <w:t xml:space="preserve">, </w:t>
            </w:r>
            <w:r>
              <w:rPr>
                <w:rFonts w:eastAsia="Times New Roman" w:cs="Times New Roman"/>
                <w:color w:val="000000"/>
                <w:sz w:val="20"/>
                <w:szCs w:val="20"/>
              </w:rPr>
              <w:t>1.87</w:t>
            </w:r>
            <w:r w:rsidR="00605CE9" w:rsidRPr="00143FF8">
              <w:rPr>
                <w:rFonts w:eastAsia="Times New Roman" w:cs="Times New Roman"/>
                <w:color w:val="000000"/>
                <w:sz w:val="20"/>
                <w:szCs w:val="20"/>
              </w:rPr>
              <w:t>)</w:t>
            </w:r>
          </w:p>
        </w:tc>
      </w:tr>
      <w:tr w:rsidR="00605CE9" w:rsidRPr="00143FF8" w14:paraId="1D1C7296" w14:textId="77777777" w:rsidTr="0093691B">
        <w:trPr>
          <w:trHeight w:val="288"/>
        </w:trPr>
        <w:tc>
          <w:tcPr>
            <w:tcW w:w="3255" w:type="dxa"/>
            <w:tcBorders>
              <w:top w:val="nil"/>
              <w:left w:val="nil"/>
              <w:bottom w:val="nil"/>
              <w:right w:val="single" w:sz="4" w:space="0" w:color="auto"/>
            </w:tcBorders>
            <w:shd w:val="clear" w:color="000000" w:fill="FFFFFF"/>
            <w:noWrap/>
            <w:vAlign w:val="bottom"/>
            <w:hideMark/>
          </w:tcPr>
          <w:p w14:paraId="2ED8AEE2" w14:textId="77777777" w:rsidR="00605CE9" w:rsidRPr="00143FF8" w:rsidRDefault="00605CE9" w:rsidP="0093691B">
            <w:pPr>
              <w:ind w:firstLineChars="100" w:firstLine="200"/>
              <w:rPr>
                <w:rFonts w:eastAsia="Times New Roman" w:cs="Times New Roman"/>
                <w:color w:val="000000"/>
                <w:sz w:val="20"/>
                <w:szCs w:val="20"/>
              </w:rPr>
            </w:pPr>
            <w:r w:rsidRPr="00143FF8">
              <w:rPr>
                <w:rFonts w:eastAsia="Times New Roman" w:cs="Times New Roman"/>
                <w:color w:val="000000"/>
                <w:sz w:val="20"/>
                <w:szCs w:val="20"/>
              </w:rPr>
              <w:t xml:space="preserve"> 75,000 or more</w:t>
            </w:r>
          </w:p>
        </w:tc>
        <w:tc>
          <w:tcPr>
            <w:tcW w:w="900" w:type="dxa"/>
            <w:tcBorders>
              <w:top w:val="nil"/>
              <w:left w:val="nil"/>
              <w:bottom w:val="nil"/>
              <w:right w:val="nil"/>
            </w:tcBorders>
            <w:shd w:val="clear" w:color="000000" w:fill="FFFFFF"/>
            <w:noWrap/>
            <w:vAlign w:val="center"/>
            <w:hideMark/>
          </w:tcPr>
          <w:p w14:paraId="49B9EB8B" w14:textId="58FECD16"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0.89</w:t>
            </w:r>
          </w:p>
        </w:tc>
        <w:tc>
          <w:tcPr>
            <w:tcW w:w="900" w:type="dxa"/>
            <w:tcBorders>
              <w:top w:val="nil"/>
              <w:left w:val="nil"/>
              <w:bottom w:val="nil"/>
              <w:right w:val="nil"/>
            </w:tcBorders>
            <w:shd w:val="clear" w:color="000000" w:fill="FFFFFF"/>
            <w:noWrap/>
            <w:vAlign w:val="center"/>
            <w:hideMark/>
          </w:tcPr>
          <w:p w14:paraId="7C8E0C5C" w14:textId="48B3433D" w:rsidR="00605CE9" w:rsidRPr="00143FF8" w:rsidRDefault="00605CE9" w:rsidP="000F6EA6">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525</w:t>
            </w:r>
          </w:p>
        </w:tc>
        <w:tc>
          <w:tcPr>
            <w:tcW w:w="1170" w:type="dxa"/>
            <w:tcBorders>
              <w:top w:val="nil"/>
              <w:left w:val="nil"/>
              <w:bottom w:val="nil"/>
              <w:right w:val="nil"/>
            </w:tcBorders>
            <w:shd w:val="clear" w:color="000000" w:fill="FFFFFF"/>
            <w:noWrap/>
            <w:vAlign w:val="center"/>
            <w:hideMark/>
          </w:tcPr>
          <w:p w14:paraId="707D0F98" w14:textId="5D93B72E"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(0.62, 1.28</w:t>
            </w:r>
            <w:r w:rsidRPr="00143FF8">
              <w:rPr>
                <w:rFonts w:eastAsia="Times New Roman" w:cs="Times New Roman"/>
                <w:color w:val="000000"/>
                <w:sz w:val="20"/>
                <w:szCs w:val="20"/>
              </w:rPr>
              <w:t>)</w:t>
            </w:r>
          </w:p>
        </w:tc>
        <w:tc>
          <w:tcPr>
            <w:tcW w:w="285" w:type="dxa"/>
            <w:tcBorders>
              <w:top w:val="nil"/>
              <w:left w:val="nil"/>
              <w:bottom w:val="nil"/>
              <w:right w:val="nil"/>
            </w:tcBorders>
            <w:shd w:val="clear" w:color="000000" w:fill="FFFFFF"/>
            <w:noWrap/>
            <w:vAlign w:val="center"/>
            <w:hideMark/>
          </w:tcPr>
          <w:p w14:paraId="08CC22E6"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nil"/>
              <w:right w:val="nil"/>
            </w:tcBorders>
            <w:shd w:val="clear" w:color="000000" w:fill="FFFFFF"/>
            <w:noWrap/>
            <w:vAlign w:val="center"/>
            <w:hideMark/>
          </w:tcPr>
          <w:p w14:paraId="1A637B98" w14:textId="676C47B3"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1.1</w:t>
            </w:r>
            <w:r>
              <w:rPr>
                <w:rFonts w:eastAsia="Times New Roman" w:cs="Times New Roman"/>
                <w:color w:val="000000"/>
                <w:sz w:val="20"/>
                <w:szCs w:val="20"/>
              </w:rPr>
              <w:t>4</w:t>
            </w:r>
          </w:p>
        </w:tc>
        <w:tc>
          <w:tcPr>
            <w:tcW w:w="925" w:type="dxa"/>
            <w:tcBorders>
              <w:top w:val="nil"/>
              <w:left w:val="nil"/>
              <w:bottom w:val="nil"/>
              <w:right w:val="nil"/>
            </w:tcBorders>
            <w:shd w:val="clear" w:color="000000" w:fill="FFFFFF"/>
            <w:noWrap/>
            <w:vAlign w:val="center"/>
            <w:hideMark/>
          </w:tcPr>
          <w:p w14:paraId="758925DF" w14:textId="64E0D894"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627</w:t>
            </w:r>
          </w:p>
        </w:tc>
        <w:tc>
          <w:tcPr>
            <w:tcW w:w="1220" w:type="dxa"/>
            <w:tcBorders>
              <w:top w:val="nil"/>
              <w:left w:val="nil"/>
              <w:bottom w:val="nil"/>
              <w:right w:val="nil"/>
            </w:tcBorders>
            <w:shd w:val="clear" w:color="000000" w:fill="FFFFFF"/>
            <w:noWrap/>
            <w:vAlign w:val="center"/>
            <w:hideMark/>
          </w:tcPr>
          <w:p w14:paraId="297EC9EF" w14:textId="2EBD3AF5"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(0.66, 1.95</w:t>
            </w:r>
            <w:r w:rsidRPr="00143FF8">
              <w:rPr>
                <w:rFonts w:eastAsia="Times New Roman" w:cs="Times New Roman"/>
                <w:color w:val="000000"/>
                <w:sz w:val="20"/>
                <w:szCs w:val="20"/>
              </w:rPr>
              <w:t>)</w:t>
            </w:r>
          </w:p>
        </w:tc>
        <w:tc>
          <w:tcPr>
            <w:tcW w:w="266" w:type="dxa"/>
            <w:tcBorders>
              <w:top w:val="nil"/>
              <w:left w:val="nil"/>
              <w:bottom w:val="nil"/>
              <w:right w:val="nil"/>
            </w:tcBorders>
            <w:shd w:val="clear" w:color="000000" w:fill="FFFFFF"/>
            <w:noWrap/>
            <w:vAlign w:val="center"/>
            <w:hideMark/>
          </w:tcPr>
          <w:p w14:paraId="00159B49"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nil"/>
              <w:right w:val="nil"/>
            </w:tcBorders>
            <w:shd w:val="clear" w:color="000000" w:fill="FFFFFF"/>
            <w:noWrap/>
            <w:vAlign w:val="center"/>
            <w:hideMark/>
          </w:tcPr>
          <w:p w14:paraId="57F3019B" w14:textId="11DE4AEE"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0.8</w:t>
            </w:r>
            <w:r w:rsidR="00D310F4">
              <w:rPr>
                <w:rFonts w:eastAsia="Times New Roman" w:cs="Times New Roman"/>
                <w:color w:val="000000"/>
                <w:sz w:val="20"/>
                <w:szCs w:val="20"/>
              </w:rPr>
              <w:t>2</w:t>
            </w:r>
          </w:p>
        </w:tc>
        <w:tc>
          <w:tcPr>
            <w:tcW w:w="854" w:type="dxa"/>
            <w:tcBorders>
              <w:top w:val="nil"/>
              <w:left w:val="nil"/>
              <w:bottom w:val="nil"/>
              <w:right w:val="nil"/>
            </w:tcBorders>
            <w:shd w:val="clear" w:color="000000" w:fill="FFFFFF"/>
            <w:noWrap/>
            <w:vAlign w:val="center"/>
            <w:hideMark/>
          </w:tcPr>
          <w:p w14:paraId="20917918" w14:textId="4FE96B30"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sidR="00D310F4">
              <w:rPr>
                <w:rFonts w:eastAsia="Times New Roman" w:cs="Times New Roman"/>
                <w:color w:val="000000"/>
                <w:sz w:val="20"/>
                <w:szCs w:val="20"/>
              </w:rPr>
              <w:t>662</w:t>
            </w:r>
          </w:p>
        </w:tc>
        <w:tc>
          <w:tcPr>
            <w:tcW w:w="1235" w:type="dxa"/>
            <w:tcBorders>
              <w:top w:val="nil"/>
              <w:left w:val="nil"/>
              <w:bottom w:val="nil"/>
              <w:right w:val="nil"/>
            </w:tcBorders>
            <w:shd w:val="clear" w:color="000000" w:fill="FFFFFF"/>
            <w:noWrap/>
            <w:vAlign w:val="center"/>
            <w:hideMark/>
          </w:tcPr>
          <w:p w14:paraId="07DF5069" w14:textId="4A66A83E" w:rsidR="00605CE9" w:rsidRPr="00143FF8" w:rsidRDefault="00D310F4" w:rsidP="0093691B">
            <w:pPr>
              <w:jc w:val="center"/>
              <w:rPr>
                <w:rFonts w:eastAsia="Times New Roman" w:cs="Times New Roman"/>
                <w:color w:val="000000"/>
                <w:sz w:val="20"/>
                <w:szCs w:val="20"/>
              </w:rPr>
            </w:pPr>
            <w:r>
              <w:rPr>
                <w:rFonts w:eastAsia="Times New Roman" w:cs="Times New Roman"/>
                <w:color w:val="000000"/>
                <w:sz w:val="20"/>
                <w:szCs w:val="20"/>
              </w:rPr>
              <w:t>(0.32</w:t>
            </w:r>
            <w:r w:rsidR="00605CE9">
              <w:rPr>
                <w:rFonts w:eastAsia="Times New Roman" w:cs="Times New Roman"/>
                <w:color w:val="000000"/>
                <w:sz w:val="20"/>
                <w:szCs w:val="20"/>
              </w:rPr>
              <w:t xml:space="preserve">, </w:t>
            </w:r>
            <w:r>
              <w:rPr>
                <w:rFonts w:eastAsia="Times New Roman" w:cs="Times New Roman"/>
                <w:color w:val="000000"/>
                <w:sz w:val="20"/>
                <w:szCs w:val="20"/>
              </w:rPr>
              <w:t>2.05</w:t>
            </w:r>
            <w:r w:rsidR="00605CE9" w:rsidRPr="00143FF8">
              <w:rPr>
                <w:rFonts w:eastAsia="Times New Roman" w:cs="Times New Roman"/>
                <w:color w:val="000000"/>
                <w:sz w:val="20"/>
                <w:szCs w:val="20"/>
              </w:rPr>
              <w:t>)</w:t>
            </w:r>
          </w:p>
        </w:tc>
      </w:tr>
      <w:tr w:rsidR="00605CE9" w:rsidRPr="00143FF8" w14:paraId="6E4EC455" w14:textId="77777777" w:rsidTr="0093691B">
        <w:trPr>
          <w:trHeight w:val="288"/>
        </w:trPr>
        <w:tc>
          <w:tcPr>
            <w:tcW w:w="3255" w:type="dxa"/>
            <w:tcBorders>
              <w:top w:val="nil"/>
              <w:left w:val="nil"/>
              <w:bottom w:val="single" w:sz="4" w:space="0" w:color="auto"/>
              <w:right w:val="single" w:sz="4" w:space="0" w:color="auto"/>
            </w:tcBorders>
            <w:shd w:val="clear" w:color="000000" w:fill="FFFFFF"/>
            <w:noWrap/>
            <w:vAlign w:val="bottom"/>
            <w:hideMark/>
          </w:tcPr>
          <w:p w14:paraId="67649EEF" w14:textId="77777777" w:rsidR="00605CE9" w:rsidRPr="00143FF8" w:rsidRDefault="00605CE9" w:rsidP="0093691B">
            <w:pPr>
              <w:rPr>
                <w:rFonts w:eastAsia="Times New Roman" w:cs="Times New Roman"/>
                <w:color w:val="000000"/>
                <w:sz w:val="20"/>
                <w:szCs w:val="20"/>
              </w:rPr>
            </w:pPr>
            <w:r w:rsidRPr="00143FF8">
              <w:rPr>
                <w:rFonts w:eastAsia="Times New Roman" w:cs="Times New Roman"/>
                <w:color w:val="000000"/>
                <w:sz w:val="20"/>
                <w:szCs w:val="20"/>
              </w:rPr>
              <w:t>No</w:t>
            </w:r>
            <w:r>
              <w:rPr>
                <w:rFonts w:eastAsia="Times New Roman" w:cs="Times New Roman"/>
                <w:color w:val="000000"/>
                <w:sz w:val="20"/>
                <w:szCs w:val="20"/>
              </w:rPr>
              <w:t xml:space="preserve"> medical</w:t>
            </w:r>
            <w:r w:rsidRPr="00143FF8">
              <w:rPr>
                <w:rFonts w:eastAsia="Times New Roman" w:cs="Times New Roman"/>
                <w:color w:val="000000"/>
                <w:sz w:val="20"/>
                <w:szCs w:val="20"/>
              </w:rPr>
              <w:t xml:space="preserve"> insurance </w:t>
            </w:r>
          </w:p>
        </w:tc>
        <w:tc>
          <w:tcPr>
            <w:tcW w:w="900" w:type="dxa"/>
            <w:tcBorders>
              <w:top w:val="nil"/>
              <w:left w:val="nil"/>
              <w:bottom w:val="single" w:sz="4" w:space="0" w:color="auto"/>
              <w:right w:val="nil"/>
            </w:tcBorders>
            <w:shd w:val="clear" w:color="000000" w:fill="FFFFFF"/>
            <w:noWrap/>
            <w:vAlign w:val="center"/>
            <w:hideMark/>
          </w:tcPr>
          <w:p w14:paraId="1A322ABE" w14:textId="12390696"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0.97</w:t>
            </w:r>
          </w:p>
        </w:tc>
        <w:tc>
          <w:tcPr>
            <w:tcW w:w="900" w:type="dxa"/>
            <w:tcBorders>
              <w:top w:val="nil"/>
              <w:left w:val="nil"/>
              <w:bottom w:val="single" w:sz="4" w:space="0" w:color="auto"/>
              <w:right w:val="nil"/>
            </w:tcBorders>
            <w:shd w:val="clear" w:color="000000" w:fill="FFFFFF"/>
            <w:noWrap/>
            <w:vAlign w:val="center"/>
            <w:hideMark/>
          </w:tcPr>
          <w:p w14:paraId="119E6E6D" w14:textId="3FB9F4CA"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523</w:t>
            </w:r>
          </w:p>
        </w:tc>
        <w:tc>
          <w:tcPr>
            <w:tcW w:w="1170" w:type="dxa"/>
            <w:tcBorders>
              <w:top w:val="nil"/>
              <w:left w:val="nil"/>
              <w:bottom w:val="single" w:sz="4" w:space="0" w:color="auto"/>
              <w:right w:val="nil"/>
            </w:tcBorders>
            <w:shd w:val="clear" w:color="000000" w:fill="FFFFFF"/>
            <w:noWrap/>
            <w:vAlign w:val="center"/>
            <w:hideMark/>
          </w:tcPr>
          <w:p w14:paraId="05FF164E" w14:textId="524D1BD3"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(0.89, 1.06</w:t>
            </w:r>
            <w:r w:rsidRPr="00143FF8">
              <w:rPr>
                <w:rFonts w:eastAsia="Times New Roman" w:cs="Times New Roman"/>
                <w:color w:val="000000"/>
                <w:sz w:val="20"/>
                <w:szCs w:val="20"/>
              </w:rPr>
              <w:t>)</w:t>
            </w:r>
          </w:p>
        </w:tc>
        <w:tc>
          <w:tcPr>
            <w:tcW w:w="285" w:type="dxa"/>
            <w:tcBorders>
              <w:top w:val="nil"/>
              <w:left w:val="nil"/>
              <w:bottom w:val="single" w:sz="4" w:space="0" w:color="auto"/>
              <w:right w:val="nil"/>
            </w:tcBorders>
            <w:shd w:val="clear" w:color="000000" w:fill="FFFFFF"/>
            <w:noWrap/>
            <w:vAlign w:val="center"/>
            <w:hideMark/>
          </w:tcPr>
          <w:p w14:paraId="2607657C"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630" w:type="dxa"/>
            <w:tcBorders>
              <w:top w:val="nil"/>
              <w:left w:val="nil"/>
              <w:bottom w:val="single" w:sz="4" w:space="0" w:color="auto"/>
              <w:right w:val="nil"/>
            </w:tcBorders>
            <w:shd w:val="clear" w:color="000000" w:fill="FFFFFF"/>
            <w:noWrap/>
            <w:vAlign w:val="center"/>
            <w:hideMark/>
          </w:tcPr>
          <w:p w14:paraId="04CD13E7" w14:textId="05DAA292"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w:t>
            </w:r>
            <w:r>
              <w:rPr>
                <w:rFonts w:eastAsia="Times New Roman" w:cs="Times New Roman"/>
                <w:color w:val="000000"/>
                <w:sz w:val="20"/>
                <w:szCs w:val="20"/>
              </w:rPr>
              <w:t>00</w:t>
            </w:r>
          </w:p>
        </w:tc>
        <w:tc>
          <w:tcPr>
            <w:tcW w:w="925" w:type="dxa"/>
            <w:tcBorders>
              <w:top w:val="nil"/>
              <w:left w:val="nil"/>
              <w:bottom w:val="single" w:sz="4" w:space="0" w:color="auto"/>
              <w:right w:val="nil"/>
            </w:tcBorders>
            <w:shd w:val="clear" w:color="000000" w:fill="FFFFFF"/>
            <w:noWrap/>
            <w:vAlign w:val="center"/>
            <w:hideMark/>
          </w:tcPr>
          <w:p w14:paraId="4A812DD4" w14:textId="5C47D6AF"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Pr>
                <w:rFonts w:eastAsia="Times New Roman" w:cs="Times New Roman"/>
                <w:color w:val="000000"/>
                <w:sz w:val="20"/>
                <w:szCs w:val="20"/>
              </w:rPr>
              <w:t>949</w:t>
            </w:r>
          </w:p>
        </w:tc>
        <w:tc>
          <w:tcPr>
            <w:tcW w:w="1220" w:type="dxa"/>
            <w:tcBorders>
              <w:top w:val="nil"/>
              <w:left w:val="nil"/>
              <w:bottom w:val="single" w:sz="4" w:space="0" w:color="auto"/>
              <w:right w:val="nil"/>
            </w:tcBorders>
            <w:shd w:val="clear" w:color="000000" w:fill="FFFFFF"/>
            <w:noWrap/>
            <w:vAlign w:val="center"/>
            <w:hideMark/>
          </w:tcPr>
          <w:p w14:paraId="58C7FE99" w14:textId="2969FE74" w:rsidR="00605CE9" w:rsidRPr="00143FF8" w:rsidRDefault="00605CE9" w:rsidP="0093691B">
            <w:pPr>
              <w:jc w:val="center"/>
              <w:rPr>
                <w:rFonts w:eastAsia="Times New Roman" w:cs="Times New Roman"/>
                <w:color w:val="000000"/>
                <w:sz w:val="20"/>
                <w:szCs w:val="20"/>
              </w:rPr>
            </w:pPr>
            <w:r>
              <w:rPr>
                <w:rFonts w:eastAsia="Times New Roman" w:cs="Times New Roman"/>
                <w:color w:val="000000"/>
                <w:sz w:val="20"/>
                <w:szCs w:val="20"/>
              </w:rPr>
              <w:t>(0.87, 1.14</w:t>
            </w:r>
            <w:r w:rsidRPr="00143FF8">
              <w:rPr>
                <w:rFonts w:eastAsia="Times New Roman" w:cs="Times New Roman"/>
                <w:color w:val="000000"/>
                <w:sz w:val="20"/>
                <w:szCs w:val="20"/>
              </w:rPr>
              <w:t>)</w:t>
            </w:r>
          </w:p>
        </w:tc>
        <w:tc>
          <w:tcPr>
            <w:tcW w:w="266" w:type="dxa"/>
            <w:tcBorders>
              <w:top w:val="nil"/>
              <w:left w:val="nil"/>
              <w:bottom w:val="single" w:sz="4" w:space="0" w:color="auto"/>
              <w:right w:val="nil"/>
            </w:tcBorders>
            <w:shd w:val="clear" w:color="000000" w:fill="FFFFFF"/>
            <w:noWrap/>
            <w:vAlign w:val="center"/>
            <w:hideMark/>
          </w:tcPr>
          <w:p w14:paraId="0B7F1298" w14:textId="77777777"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 </w:t>
            </w:r>
          </w:p>
        </w:tc>
        <w:tc>
          <w:tcPr>
            <w:tcW w:w="760" w:type="dxa"/>
            <w:tcBorders>
              <w:top w:val="nil"/>
              <w:left w:val="nil"/>
              <w:bottom w:val="single" w:sz="4" w:space="0" w:color="auto"/>
              <w:right w:val="nil"/>
            </w:tcBorders>
            <w:shd w:val="clear" w:color="000000" w:fill="FFFFFF"/>
            <w:noWrap/>
            <w:vAlign w:val="center"/>
            <w:hideMark/>
          </w:tcPr>
          <w:p w14:paraId="24F910FC" w14:textId="6603DF4F"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1.0</w:t>
            </w:r>
            <w:r w:rsidR="004941AE">
              <w:rPr>
                <w:rFonts w:eastAsia="Times New Roman" w:cs="Times New Roman"/>
                <w:color w:val="000000"/>
                <w:sz w:val="20"/>
                <w:szCs w:val="20"/>
              </w:rPr>
              <w:t>0</w:t>
            </w:r>
          </w:p>
        </w:tc>
        <w:tc>
          <w:tcPr>
            <w:tcW w:w="854" w:type="dxa"/>
            <w:tcBorders>
              <w:top w:val="nil"/>
              <w:left w:val="nil"/>
              <w:bottom w:val="single" w:sz="4" w:space="0" w:color="auto"/>
              <w:right w:val="nil"/>
            </w:tcBorders>
            <w:shd w:val="clear" w:color="000000" w:fill="FFFFFF"/>
            <w:noWrap/>
            <w:vAlign w:val="center"/>
            <w:hideMark/>
          </w:tcPr>
          <w:p w14:paraId="020D5D21" w14:textId="12FB4FE1" w:rsidR="00605CE9" w:rsidRPr="00143FF8" w:rsidRDefault="00605CE9" w:rsidP="0093691B">
            <w:pPr>
              <w:jc w:val="center"/>
              <w:rPr>
                <w:rFonts w:eastAsia="Times New Roman" w:cs="Times New Roman"/>
                <w:color w:val="000000"/>
                <w:sz w:val="20"/>
                <w:szCs w:val="20"/>
              </w:rPr>
            </w:pPr>
            <w:r w:rsidRPr="00143FF8">
              <w:rPr>
                <w:rFonts w:eastAsia="Times New Roman" w:cs="Times New Roman"/>
                <w:color w:val="000000"/>
                <w:sz w:val="20"/>
                <w:szCs w:val="20"/>
              </w:rPr>
              <w:t>0.</w:t>
            </w:r>
            <w:r w:rsidR="004941AE">
              <w:rPr>
                <w:rFonts w:eastAsia="Times New Roman" w:cs="Times New Roman"/>
                <w:color w:val="000000"/>
                <w:sz w:val="20"/>
                <w:szCs w:val="20"/>
              </w:rPr>
              <w:t>986</w:t>
            </w:r>
          </w:p>
        </w:tc>
        <w:tc>
          <w:tcPr>
            <w:tcW w:w="1235" w:type="dxa"/>
            <w:tcBorders>
              <w:top w:val="nil"/>
              <w:left w:val="nil"/>
              <w:bottom w:val="single" w:sz="4" w:space="0" w:color="auto"/>
              <w:right w:val="nil"/>
            </w:tcBorders>
            <w:shd w:val="clear" w:color="000000" w:fill="FFFFFF"/>
            <w:noWrap/>
            <w:vAlign w:val="center"/>
            <w:hideMark/>
          </w:tcPr>
          <w:p w14:paraId="55BA7CB3" w14:textId="36BEE3E0" w:rsidR="00605CE9" w:rsidRPr="00143FF8" w:rsidRDefault="004941AE" w:rsidP="0093691B">
            <w:pPr>
              <w:jc w:val="center"/>
              <w:rPr>
                <w:rFonts w:eastAsia="Times New Roman" w:cs="Times New Roman"/>
                <w:color w:val="000000"/>
                <w:sz w:val="20"/>
                <w:szCs w:val="20"/>
              </w:rPr>
            </w:pPr>
            <w:r>
              <w:rPr>
                <w:rFonts w:eastAsia="Times New Roman" w:cs="Times New Roman"/>
                <w:color w:val="000000"/>
                <w:sz w:val="20"/>
                <w:szCs w:val="20"/>
              </w:rPr>
              <w:t>(0.8</w:t>
            </w:r>
            <w:r w:rsidR="00605CE9">
              <w:rPr>
                <w:rFonts w:eastAsia="Times New Roman" w:cs="Times New Roman"/>
                <w:color w:val="000000"/>
                <w:sz w:val="20"/>
                <w:szCs w:val="20"/>
              </w:rPr>
              <w:t xml:space="preserve">2, </w:t>
            </w:r>
            <w:r>
              <w:rPr>
                <w:rFonts w:eastAsia="Times New Roman" w:cs="Times New Roman"/>
                <w:color w:val="000000"/>
                <w:sz w:val="20"/>
                <w:szCs w:val="20"/>
              </w:rPr>
              <w:t>1.22</w:t>
            </w:r>
            <w:r w:rsidR="00605CE9" w:rsidRPr="00143FF8">
              <w:rPr>
                <w:rFonts w:eastAsia="Times New Roman" w:cs="Times New Roman"/>
                <w:color w:val="000000"/>
                <w:sz w:val="20"/>
                <w:szCs w:val="20"/>
              </w:rPr>
              <w:t>)</w:t>
            </w:r>
          </w:p>
        </w:tc>
      </w:tr>
    </w:tbl>
    <w:p w14:paraId="5ECED189" w14:textId="77777777" w:rsidR="00956C4D" w:rsidRDefault="00956C4D" w:rsidP="00956C4D">
      <w:pPr>
        <w:pStyle w:val="NoSpacing"/>
        <w:tabs>
          <w:tab w:val="left" w:pos="3427"/>
        </w:tabs>
        <w:spacing w:before="120"/>
        <w:rPr>
          <w:rFonts w:ascii="Arial" w:hAnsi="Arial" w:cs="Arial"/>
        </w:rPr>
      </w:pPr>
    </w:p>
    <w:p w14:paraId="4A5B1885" w14:textId="581A6553" w:rsidR="00956C4D" w:rsidRPr="0013234A" w:rsidRDefault="00956C4D" w:rsidP="00956C4D">
      <w:pPr>
        <w:rPr>
          <w:rFonts w:ascii="Arial" w:hAnsi="Arial" w:cs="Arial"/>
          <w:sz w:val="22"/>
          <w:szCs w:val="22"/>
        </w:rPr>
      </w:pPr>
      <w:bookmarkStart w:id="2" w:name="_Toc400028677"/>
      <w:r w:rsidRPr="0013234A">
        <w:rPr>
          <w:rFonts w:ascii="Arial" w:hAnsi="Arial" w:cs="Arial"/>
          <w:sz w:val="22"/>
          <w:szCs w:val="22"/>
        </w:rPr>
        <w:t xml:space="preserve">Supplemental Table </w:t>
      </w:r>
      <w:r w:rsidR="00AE7A28">
        <w:rPr>
          <w:rFonts w:ascii="Arial" w:hAnsi="Arial" w:cs="Arial"/>
          <w:sz w:val="22"/>
          <w:szCs w:val="22"/>
        </w:rPr>
        <w:t>S</w:t>
      </w:r>
      <w:r w:rsidRPr="0013234A">
        <w:rPr>
          <w:rFonts w:ascii="Arial" w:hAnsi="Arial" w:cs="Arial"/>
          <w:sz w:val="22"/>
          <w:szCs w:val="22"/>
        </w:rPr>
        <w:t>3: Prevalence of psychiatric disorders, events and demographic variables by past-year nonmedical prescription opioid use, heavy/frequent nonmedical prescription opioid use and related disorder, among adults aged 18 and older (n= 34,653)</w:t>
      </w:r>
      <w:bookmarkEnd w:id="2"/>
    </w:p>
    <w:tbl>
      <w:tblPr>
        <w:tblW w:w="13065" w:type="dxa"/>
        <w:tblInd w:w="93" w:type="dxa"/>
        <w:tblLayout w:type="fixed"/>
        <w:tblLook w:val="04A0" w:firstRow="1" w:lastRow="0" w:firstColumn="1" w:lastColumn="0" w:noHBand="0" w:noVBand="1"/>
      </w:tblPr>
      <w:tblGrid>
        <w:gridCol w:w="2985"/>
        <w:gridCol w:w="990"/>
        <w:gridCol w:w="638"/>
        <w:gridCol w:w="1612"/>
        <w:gridCol w:w="320"/>
        <w:gridCol w:w="682"/>
        <w:gridCol w:w="682"/>
        <w:gridCol w:w="1646"/>
        <w:gridCol w:w="320"/>
        <w:gridCol w:w="665"/>
        <w:gridCol w:w="665"/>
        <w:gridCol w:w="1860"/>
      </w:tblGrid>
      <w:tr w:rsidR="00956C4D" w:rsidRPr="00C62CB9" w14:paraId="32D4AEA7" w14:textId="77777777" w:rsidTr="0093691B">
        <w:trPr>
          <w:trHeight w:val="288"/>
        </w:trPr>
        <w:tc>
          <w:tcPr>
            <w:tcW w:w="2985" w:type="dxa"/>
            <w:tcBorders>
              <w:top w:val="single" w:sz="4" w:space="0" w:color="auto"/>
              <w:left w:val="nil"/>
              <w:bottom w:val="nil"/>
              <w:right w:val="single" w:sz="4" w:space="0" w:color="auto"/>
            </w:tcBorders>
            <w:shd w:val="clear" w:color="000000" w:fill="FFFFFF"/>
            <w:noWrap/>
            <w:vAlign w:val="bottom"/>
            <w:hideMark/>
          </w:tcPr>
          <w:p w14:paraId="23C871D9" w14:textId="77777777" w:rsidR="00956C4D" w:rsidRPr="00C62CB9" w:rsidRDefault="00956C4D" w:rsidP="0093691B">
            <w:pPr>
              <w:rPr>
                <w:rFonts w:eastAsia="Times New Roman" w:cs="Times New Roman"/>
                <w:b/>
                <w:bCs/>
                <w:color w:val="000000"/>
                <w:sz w:val="18"/>
                <w:szCs w:val="18"/>
              </w:rPr>
            </w:pPr>
            <w:r w:rsidRPr="00C62CB9">
              <w:rPr>
                <w:rFonts w:eastAsia="Times New Roman" w:cs="Times New Roman"/>
                <w:b/>
                <w:bCs/>
                <w:color w:val="000000"/>
                <w:sz w:val="18"/>
                <w:szCs w:val="18"/>
              </w:rPr>
              <w:t> </w:t>
            </w:r>
          </w:p>
        </w:tc>
        <w:tc>
          <w:tcPr>
            <w:tcW w:w="3240" w:type="dxa"/>
            <w:gridSpan w:val="3"/>
            <w:tcBorders>
              <w:top w:val="single" w:sz="4" w:space="0" w:color="auto"/>
              <w:left w:val="nil"/>
              <w:bottom w:val="single" w:sz="4" w:space="0" w:color="auto"/>
              <w:right w:val="nil"/>
            </w:tcBorders>
            <w:shd w:val="clear" w:color="000000" w:fill="FFFFFF"/>
            <w:vAlign w:val="center"/>
            <w:hideMark/>
          </w:tcPr>
          <w:p w14:paraId="5BC448E7"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 xml:space="preserve">Past-year prescription opioid use </w:t>
            </w:r>
          </w:p>
        </w:tc>
        <w:tc>
          <w:tcPr>
            <w:tcW w:w="320" w:type="dxa"/>
            <w:tcBorders>
              <w:top w:val="single" w:sz="4" w:space="0" w:color="auto"/>
              <w:left w:val="nil"/>
              <w:bottom w:val="nil"/>
              <w:right w:val="nil"/>
            </w:tcBorders>
            <w:shd w:val="clear" w:color="000000" w:fill="FFFFFF"/>
            <w:vAlign w:val="center"/>
            <w:hideMark/>
          </w:tcPr>
          <w:p w14:paraId="142DB32B"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 </w:t>
            </w:r>
          </w:p>
        </w:tc>
        <w:tc>
          <w:tcPr>
            <w:tcW w:w="3010" w:type="dxa"/>
            <w:gridSpan w:val="3"/>
            <w:tcBorders>
              <w:top w:val="single" w:sz="4" w:space="0" w:color="auto"/>
              <w:left w:val="nil"/>
              <w:bottom w:val="single" w:sz="4" w:space="0" w:color="auto"/>
              <w:right w:val="nil"/>
            </w:tcBorders>
            <w:shd w:val="clear" w:color="000000" w:fill="FFFFFF"/>
            <w:vAlign w:val="center"/>
            <w:hideMark/>
          </w:tcPr>
          <w:p w14:paraId="383F25A7"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Past-year heavy/frequent use</w:t>
            </w:r>
          </w:p>
        </w:tc>
        <w:tc>
          <w:tcPr>
            <w:tcW w:w="320" w:type="dxa"/>
            <w:tcBorders>
              <w:top w:val="single" w:sz="4" w:space="0" w:color="auto"/>
              <w:left w:val="nil"/>
              <w:bottom w:val="nil"/>
              <w:right w:val="nil"/>
            </w:tcBorders>
            <w:shd w:val="clear" w:color="000000" w:fill="FFFFFF"/>
            <w:vAlign w:val="center"/>
            <w:hideMark/>
          </w:tcPr>
          <w:p w14:paraId="699457E0"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 </w:t>
            </w:r>
          </w:p>
        </w:tc>
        <w:tc>
          <w:tcPr>
            <w:tcW w:w="3190" w:type="dxa"/>
            <w:gridSpan w:val="3"/>
            <w:tcBorders>
              <w:top w:val="single" w:sz="4" w:space="0" w:color="auto"/>
              <w:left w:val="nil"/>
              <w:bottom w:val="single" w:sz="4" w:space="0" w:color="auto"/>
              <w:right w:val="nil"/>
            </w:tcBorders>
            <w:shd w:val="clear" w:color="000000" w:fill="FFFFFF"/>
            <w:vAlign w:val="center"/>
            <w:hideMark/>
          </w:tcPr>
          <w:p w14:paraId="7AFC0EE7"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 xml:space="preserve">Past-year </w:t>
            </w:r>
            <w:r w:rsidRPr="005C4FFD">
              <w:rPr>
                <w:rFonts w:eastAsia="Times New Roman" w:cs="Times New Roman"/>
                <w:b/>
                <w:bCs/>
                <w:color w:val="000000"/>
                <w:sz w:val="18"/>
                <w:szCs w:val="18"/>
              </w:rPr>
              <w:t>PO use disorder</w:t>
            </w:r>
          </w:p>
        </w:tc>
      </w:tr>
      <w:tr w:rsidR="00956C4D" w:rsidRPr="00C62CB9" w14:paraId="0E35A5C5" w14:textId="77777777" w:rsidTr="0093691B">
        <w:trPr>
          <w:trHeight w:val="288"/>
        </w:trPr>
        <w:tc>
          <w:tcPr>
            <w:tcW w:w="2985" w:type="dxa"/>
            <w:tcBorders>
              <w:top w:val="nil"/>
              <w:left w:val="nil"/>
              <w:bottom w:val="single" w:sz="4" w:space="0" w:color="auto"/>
              <w:right w:val="single" w:sz="4" w:space="0" w:color="auto"/>
            </w:tcBorders>
            <w:shd w:val="clear" w:color="000000" w:fill="FFFFFF"/>
            <w:noWrap/>
            <w:vAlign w:val="bottom"/>
            <w:hideMark/>
          </w:tcPr>
          <w:p w14:paraId="243D0487" w14:textId="77777777" w:rsidR="00956C4D" w:rsidRPr="00C62CB9" w:rsidRDefault="00956C4D" w:rsidP="0093691B">
            <w:pPr>
              <w:rPr>
                <w:rFonts w:eastAsia="Times New Roman" w:cs="Times New Roman"/>
                <w:b/>
                <w:bCs/>
                <w:color w:val="000000"/>
                <w:sz w:val="18"/>
                <w:szCs w:val="18"/>
              </w:rPr>
            </w:pPr>
          </w:p>
        </w:tc>
        <w:tc>
          <w:tcPr>
            <w:tcW w:w="990" w:type="dxa"/>
            <w:tcBorders>
              <w:top w:val="nil"/>
              <w:left w:val="nil"/>
              <w:bottom w:val="single" w:sz="4" w:space="0" w:color="auto"/>
              <w:right w:val="nil"/>
            </w:tcBorders>
            <w:shd w:val="clear" w:color="000000" w:fill="FFFFFF"/>
            <w:noWrap/>
            <w:vAlign w:val="bottom"/>
            <w:hideMark/>
          </w:tcPr>
          <w:p w14:paraId="53E369F0"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No</w:t>
            </w:r>
          </w:p>
        </w:tc>
        <w:tc>
          <w:tcPr>
            <w:tcW w:w="638" w:type="dxa"/>
            <w:tcBorders>
              <w:top w:val="nil"/>
              <w:left w:val="nil"/>
              <w:bottom w:val="single" w:sz="4" w:space="0" w:color="auto"/>
              <w:right w:val="nil"/>
            </w:tcBorders>
            <w:shd w:val="clear" w:color="000000" w:fill="FFFFFF"/>
            <w:noWrap/>
            <w:vAlign w:val="bottom"/>
            <w:hideMark/>
          </w:tcPr>
          <w:p w14:paraId="5663ED2F"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Yes</w:t>
            </w:r>
          </w:p>
        </w:tc>
        <w:tc>
          <w:tcPr>
            <w:tcW w:w="1612" w:type="dxa"/>
            <w:tcBorders>
              <w:top w:val="nil"/>
              <w:left w:val="nil"/>
              <w:bottom w:val="single" w:sz="4" w:space="0" w:color="auto"/>
              <w:right w:val="nil"/>
            </w:tcBorders>
            <w:shd w:val="clear" w:color="000000" w:fill="FFFFFF"/>
            <w:noWrap/>
            <w:vAlign w:val="bottom"/>
            <w:hideMark/>
          </w:tcPr>
          <w:p w14:paraId="528F0B79"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F, p-value</w:t>
            </w:r>
          </w:p>
        </w:tc>
        <w:tc>
          <w:tcPr>
            <w:tcW w:w="320" w:type="dxa"/>
            <w:tcBorders>
              <w:top w:val="nil"/>
              <w:left w:val="nil"/>
              <w:bottom w:val="nil"/>
              <w:right w:val="nil"/>
            </w:tcBorders>
            <w:shd w:val="clear" w:color="000000" w:fill="FFFFFF"/>
            <w:noWrap/>
            <w:vAlign w:val="bottom"/>
            <w:hideMark/>
          </w:tcPr>
          <w:p w14:paraId="54B81445"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 </w:t>
            </w:r>
          </w:p>
        </w:tc>
        <w:tc>
          <w:tcPr>
            <w:tcW w:w="682" w:type="dxa"/>
            <w:tcBorders>
              <w:top w:val="nil"/>
              <w:left w:val="nil"/>
              <w:bottom w:val="single" w:sz="4" w:space="0" w:color="auto"/>
              <w:right w:val="nil"/>
            </w:tcBorders>
            <w:shd w:val="clear" w:color="000000" w:fill="FFFFFF"/>
            <w:noWrap/>
            <w:vAlign w:val="bottom"/>
            <w:hideMark/>
          </w:tcPr>
          <w:p w14:paraId="34EE89D0"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No</w:t>
            </w:r>
          </w:p>
        </w:tc>
        <w:tc>
          <w:tcPr>
            <w:tcW w:w="682" w:type="dxa"/>
            <w:tcBorders>
              <w:top w:val="nil"/>
              <w:left w:val="nil"/>
              <w:bottom w:val="single" w:sz="4" w:space="0" w:color="auto"/>
              <w:right w:val="nil"/>
            </w:tcBorders>
            <w:shd w:val="clear" w:color="000000" w:fill="FFFFFF"/>
            <w:noWrap/>
            <w:vAlign w:val="bottom"/>
            <w:hideMark/>
          </w:tcPr>
          <w:p w14:paraId="3E29B5DF"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Yes</w:t>
            </w:r>
          </w:p>
        </w:tc>
        <w:tc>
          <w:tcPr>
            <w:tcW w:w="1646" w:type="dxa"/>
            <w:tcBorders>
              <w:top w:val="nil"/>
              <w:left w:val="nil"/>
              <w:bottom w:val="single" w:sz="4" w:space="0" w:color="auto"/>
              <w:right w:val="nil"/>
            </w:tcBorders>
            <w:shd w:val="clear" w:color="000000" w:fill="FFFFFF"/>
            <w:noWrap/>
            <w:vAlign w:val="bottom"/>
            <w:hideMark/>
          </w:tcPr>
          <w:p w14:paraId="61330686"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F, p-value</w:t>
            </w:r>
          </w:p>
        </w:tc>
        <w:tc>
          <w:tcPr>
            <w:tcW w:w="320" w:type="dxa"/>
            <w:tcBorders>
              <w:top w:val="nil"/>
              <w:left w:val="nil"/>
              <w:bottom w:val="nil"/>
              <w:right w:val="nil"/>
            </w:tcBorders>
            <w:shd w:val="clear" w:color="000000" w:fill="FFFFFF"/>
            <w:noWrap/>
            <w:vAlign w:val="bottom"/>
            <w:hideMark/>
          </w:tcPr>
          <w:p w14:paraId="7D8E2CB3"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 </w:t>
            </w:r>
          </w:p>
        </w:tc>
        <w:tc>
          <w:tcPr>
            <w:tcW w:w="665" w:type="dxa"/>
            <w:tcBorders>
              <w:top w:val="nil"/>
              <w:left w:val="nil"/>
              <w:bottom w:val="single" w:sz="4" w:space="0" w:color="auto"/>
              <w:right w:val="nil"/>
            </w:tcBorders>
            <w:shd w:val="clear" w:color="000000" w:fill="FFFFFF"/>
            <w:noWrap/>
            <w:vAlign w:val="bottom"/>
            <w:hideMark/>
          </w:tcPr>
          <w:p w14:paraId="5255D00E"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No</w:t>
            </w:r>
          </w:p>
        </w:tc>
        <w:tc>
          <w:tcPr>
            <w:tcW w:w="665" w:type="dxa"/>
            <w:tcBorders>
              <w:top w:val="nil"/>
              <w:left w:val="nil"/>
              <w:bottom w:val="single" w:sz="4" w:space="0" w:color="auto"/>
              <w:right w:val="nil"/>
            </w:tcBorders>
            <w:shd w:val="clear" w:color="000000" w:fill="FFFFFF"/>
            <w:noWrap/>
            <w:vAlign w:val="bottom"/>
            <w:hideMark/>
          </w:tcPr>
          <w:p w14:paraId="411B7AD5"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Yes</w:t>
            </w:r>
          </w:p>
        </w:tc>
        <w:tc>
          <w:tcPr>
            <w:tcW w:w="1860" w:type="dxa"/>
            <w:tcBorders>
              <w:top w:val="nil"/>
              <w:left w:val="nil"/>
              <w:bottom w:val="single" w:sz="4" w:space="0" w:color="auto"/>
              <w:right w:val="nil"/>
            </w:tcBorders>
            <w:shd w:val="clear" w:color="000000" w:fill="FFFFFF"/>
            <w:noWrap/>
            <w:vAlign w:val="bottom"/>
            <w:hideMark/>
          </w:tcPr>
          <w:p w14:paraId="56441DBC" w14:textId="77777777" w:rsidR="00956C4D" w:rsidRPr="00C62CB9" w:rsidRDefault="00956C4D" w:rsidP="0093691B">
            <w:pPr>
              <w:jc w:val="center"/>
              <w:rPr>
                <w:rFonts w:eastAsia="Times New Roman" w:cs="Times New Roman"/>
                <w:b/>
                <w:bCs/>
                <w:color w:val="000000"/>
                <w:sz w:val="18"/>
                <w:szCs w:val="18"/>
              </w:rPr>
            </w:pPr>
            <w:r w:rsidRPr="00C62CB9">
              <w:rPr>
                <w:rFonts w:eastAsia="Times New Roman" w:cs="Times New Roman"/>
                <w:b/>
                <w:bCs/>
                <w:color w:val="000000"/>
                <w:sz w:val="18"/>
                <w:szCs w:val="18"/>
              </w:rPr>
              <w:t>F, p-value</w:t>
            </w:r>
          </w:p>
        </w:tc>
      </w:tr>
      <w:tr w:rsidR="00956C4D" w:rsidRPr="00C62CB9" w14:paraId="118C5424"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3B251C55"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Age at wave 1 interview (years); mean</w:t>
            </w:r>
          </w:p>
        </w:tc>
        <w:tc>
          <w:tcPr>
            <w:tcW w:w="990" w:type="dxa"/>
            <w:tcBorders>
              <w:top w:val="nil"/>
              <w:left w:val="nil"/>
              <w:bottom w:val="nil"/>
              <w:right w:val="nil"/>
            </w:tcBorders>
            <w:shd w:val="clear" w:color="000000" w:fill="FFFFFF"/>
            <w:noWrap/>
            <w:vAlign w:val="bottom"/>
            <w:hideMark/>
          </w:tcPr>
          <w:p w14:paraId="19BCB156"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45.27</w:t>
            </w:r>
          </w:p>
        </w:tc>
        <w:tc>
          <w:tcPr>
            <w:tcW w:w="638" w:type="dxa"/>
            <w:tcBorders>
              <w:top w:val="nil"/>
              <w:left w:val="nil"/>
              <w:bottom w:val="nil"/>
              <w:right w:val="nil"/>
            </w:tcBorders>
            <w:shd w:val="clear" w:color="000000" w:fill="FFFFFF"/>
            <w:noWrap/>
            <w:vAlign w:val="bottom"/>
            <w:hideMark/>
          </w:tcPr>
          <w:p w14:paraId="76EBFC84"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34.54</w:t>
            </w:r>
          </w:p>
        </w:tc>
        <w:tc>
          <w:tcPr>
            <w:tcW w:w="1612" w:type="dxa"/>
            <w:tcBorders>
              <w:top w:val="nil"/>
              <w:left w:val="nil"/>
              <w:bottom w:val="nil"/>
              <w:right w:val="nil"/>
            </w:tcBorders>
            <w:shd w:val="clear" w:color="000000" w:fill="FFFFFF"/>
            <w:noWrap/>
            <w:vAlign w:val="bottom"/>
            <w:hideMark/>
          </w:tcPr>
          <w:p w14:paraId="564350B5"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F=192.87, p&lt;0.001</w:t>
            </w:r>
          </w:p>
        </w:tc>
        <w:tc>
          <w:tcPr>
            <w:tcW w:w="320" w:type="dxa"/>
            <w:tcBorders>
              <w:top w:val="nil"/>
              <w:left w:val="nil"/>
              <w:bottom w:val="nil"/>
              <w:right w:val="nil"/>
            </w:tcBorders>
            <w:shd w:val="clear" w:color="000000" w:fill="FFFFFF"/>
            <w:noWrap/>
            <w:vAlign w:val="bottom"/>
            <w:hideMark/>
          </w:tcPr>
          <w:p w14:paraId="6F7C1A39"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0707012F"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45.27</w:t>
            </w:r>
          </w:p>
        </w:tc>
        <w:tc>
          <w:tcPr>
            <w:tcW w:w="682" w:type="dxa"/>
            <w:tcBorders>
              <w:top w:val="nil"/>
              <w:left w:val="nil"/>
              <w:bottom w:val="nil"/>
              <w:right w:val="nil"/>
            </w:tcBorders>
            <w:shd w:val="clear" w:color="000000" w:fill="FFFFFF"/>
            <w:noWrap/>
            <w:vAlign w:val="bottom"/>
            <w:hideMark/>
          </w:tcPr>
          <w:p w14:paraId="32C520F2"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40.02</w:t>
            </w:r>
          </w:p>
        </w:tc>
        <w:tc>
          <w:tcPr>
            <w:tcW w:w="1646" w:type="dxa"/>
            <w:tcBorders>
              <w:top w:val="nil"/>
              <w:left w:val="nil"/>
              <w:bottom w:val="nil"/>
              <w:right w:val="nil"/>
            </w:tcBorders>
            <w:shd w:val="clear" w:color="000000" w:fill="FFFFFF"/>
            <w:noWrap/>
            <w:vAlign w:val="bottom"/>
            <w:hideMark/>
          </w:tcPr>
          <w:p w14:paraId="4F8DB895"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F=15.06, p&lt;0.001</w:t>
            </w:r>
          </w:p>
        </w:tc>
        <w:tc>
          <w:tcPr>
            <w:tcW w:w="320" w:type="dxa"/>
            <w:tcBorders>
              <w:top w:val="nil"/>
              <w:left w:val="nil"/>
              <w:bottom w:val="nil"/>
              <w:right w:val="nil"/>
            </w:tcBorders>
            <w:shd w:val="clear" w:color="000000" w:fill="FFFFFF"/>
            <w:noWrap/>
            <w:vAlign w:val="bottom"/>
            <w:hideMark/>
          </w:tcPr>
          <w:p w14:paraId="0AEF0FB6"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103A7BF5"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45.11</w:t>
            </w:r>
          </w:p>
        </w:tc>
        <w:tc>
          <w:tcPr>
            <w:tcW w:w="665" w:type="dxa"/>
            <w:tcBorders>
              <w:top w:val="nil"/>
              <w:left w:val="nil"/>
              <w:bottom w:val="nil"/>
              <w:right w:val="nil"/>
            </w:tcBorders>
            <w:shd w:val="clear" w:color="000000" w:fill="FFFFFF"/>
            <w:noWrap/>
            <w:vAlign w:val="bottom"/>
            <w:hideMark/>
          </w:tcPr>
          <w:p w14:paraId="2EB21A61"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35.19</w:t>
            </w:r>
          </w:p>
        </w:tc>
        <w:tc>
          <w:tcPr>
            <w:tcW w:w="1860" w:type="dxa"/>
            <w:tcBorders>
              <w:top w:val="nil"/>
              <w:left w:val="nil"/>
              <w:bottom w:val="nil"/>
              <w:right w:val="nil"/>
            </w:tcBorders>
            <w:shd w:val="clear" w:color="000000" w:fill="FFFFFF"/>
            <w:noWrap/>
            <w:vAlign w:val="bottom"/>
            <w:hideMark/>
          </w:tcPr>
          <w:p w14:paraId="01AAD3CF"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 36.12, p&lt;0.001</w:t>
            </w:r>
          </w:p>
        </w:tc>
      </w:tr>
      <w:tr w:rsidR="00956C4D" w:rsidRPr="00C62CB9" w14:paraId="03E286E8"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4F849570"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Sex</w:t>
            </w:r>
          </w:p>
        </w:tc>
        <w:tc>
          <w:tcPr>
            <w:tcW w:w="990" w:type="dxa"/>
            <w:tcBorders>
              <w:top w:val="nil"/>
              <w:left w:val="nil"/>
              <w:bottom w:val="nil"/>
              <w:right w:val="nil"/>
            </w:tcBorders>
            <w:shd w:val="clear" w:color="000000" w:fill="FFFFFF"/>
            <w:noWrap/>
            <w:vAlign w:val="bottom"/>
            <w:hideMark/>
          </w:tcPr>
          <w:p w14:paraId="2C65C88C" w14:textId="77777777" w:rsidR="00956C4D" w:rsidRPr="00C62CB9" w:rsidRDefault="00956C4D" w:rsidP="0093691B">
            <w:pPr>
              <w:jc w:val="center"/>
              <w:rPr>
                <w:rFonts w:eastAsia="Times New Roman" w:cs="Times New Roman"/>
                <w:color w:val="000000"/>
                <w:sz w:val="18"/>
                <w:szCs w:val="18"/>
              </w:rPr>
            </w:pPr>
          </w:p>
        </w:tc>
        <w:tc>
          <w:tcPr>
            <w:tcW w:w="638" w:type="dxa"/>
            <w:tcBorders>
              <w:top w:val="nil"/>
              <w:left w:val="nil"/>
              <w:bottom w:val="nil"/>
              <w:right w:val="nil"/>
            </w:tcBorders>
            <w:shd w:val="clear" w:color="000000" w:fill="FFFFFF"/>
            <w:noWrap/>
            <w:vAlign w:val="bottom"/>
            <w:hideMark/>
          </w:tcPr>
          <w:p w14:paraId="57CB7B0D" w14:textId="77777777" w:rsidR="00956C4D" w:rsidRPr="00C62CB9" w:rsidRDefault="00956C4D" w:rsidP="0093691B">
            <w:pPr>
              <w:jc w:val="center"/>
              <w:rPr>
                <w:rFonts w:eastAsia="Times New Roman" w:cs="Times New Roman"/>
                <w:color w:val="000000"/>
                <w:sz w:val="18"/>
                <w:szCs w:val="18"/>
              </w:rPr>
            </w:pPr>
          </w:p>
        </w:tc>
        <w:tc>
          <w:tcPr>
            <w:tcW w:w="1612" w:type="dxa"/>
            <w:tcBorders>
              <w:top w:val="nil"/>
              <w:left w:val="nil"/>
              <w:bottom w:val="nil"/>
              <w:right w:val="nil"/>
            </w:tcBorders>
            <w:shd w:val="clear" w:color="000000" w:fill="FFFFFF"/>
            <w:noWrap/>
            <w:vAlign w:val="bottom"/>
            <w:hideMark/>
          </w:tcPr>
          <w:p w14:paraId="343C738C"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0E2982D3"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698C9EA2"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52AE9FB7" w14:textId="77777777" w:rsidR="00956C4D" w:rsidRPr="00C62CB9" w:rsidRDefault="00956C4D" w:rsidP="0093691B">
            <w:pPr>
              <w:jc w:val="center"/>
              <w:rPr>
                <w:rFonts w:eastAsia="Times New Roman" w:cs="Times New Roman"/>
                <w:color w:val="000000"/>
                <w:sz w:val="18"/>
                <w:szCs w:val="18"/>
              </w:rPr>
            </w:pPr>
          </w:p>
        </w:tc>
        <w:tc>
          <w:tcPr>
            <w:tcW w:w="1646" w:type="dxa"/>
            <w:tcBorders>
              <w:top w:val="nil"/>
              <w:left w:val="nil"/>
              <w:bottom w:val="nil"/>
              <w:right w:val="nil"/>
            </w:tcBorders>
            <w:shd w:val="clear" w:color="000000" w:fill="FFFFFF"/>
            <w:noWrap/>
            <w:vAlign w:val="bottom"/>
            <w:hideMark/>
          </w:tcPr>
          <w:p w14:paraId="10321AC8"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6D3A2253"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6A43C8C7"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457A7999" w14:textId="77777777" w:rsidR="00956C4D" w:rsidRPr="00C62CB9" w:rsidRDefault="00956C4D" w:rsidP="0093691B">
            <w:pPr>
              <w:jc w:val="center"/>
              <w:rPr>
                <w:rFonts w:eastAsia="Times New Roman" w:cs="Times New Roman"/>
                <w:color w:val="000000"/>
                <w:sz w:val="18"/>
                <w:szCs w:val="18"/>
              </w:rPr>
            </w:pPr>
          </w:p>
        </w:tc>
        <w:tc>
          <w:tcPr>
            <w:tcW w:w="1860" w:type="dxa"/>
            <w:tcBorders>
              <w:top w:val="nil"/>
              <w:left w:val="nil"/>
              <w:bottom w:val="nil"/>
              <w:right w:val="nil"/>
            </w:tcBorders>
            <w:shd w:val="clear" w:color="000000" w:fill="FFFFFF"/>
            <w:noWrap/>
            <w:vAlign w:val="bottom"/>
            <w:hideMark/>
          </w:tcPr>
          <w:p w14:paraId="0697AD5D" w14:textId="77777777" w:rsidR="00956C4D" w:rsidRPr="00C62CB9" w:rsidRDefault="00956C4D" w:rsidP="0093691B">
            <w:pPr>
              <w:jc w:val="center"/>
              <w:rPr>
                <w:rFonts w:eastAsia="Times New Roman" w:cs="Times New Roman"/>
                <w:color w:val="000000"/>
                <w:sz w:val="18"/>
                <w:szCs w:val="18"/>
              </w:rPr>
            </w:pPr>
          </w:p>
        </w:tc>
      </w:tr>
      <w:tr w:rsidR="00956C4D" w:rsidRPr="00C62CB9" w14:paraId="13F33B8E"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245E15A6"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Female</w:t>
            </w:r>
          </w:p>
        </w:tc>
        <w:tc>
          <w:tcPr>
            <w:tcW w:w="990" w:type="dxa"/>
            <w:tcBorders>
              <w:top w:val="nil"/>
              <w:left w:val="nil"/>
              <w:bottom w:val="nil"/>
              <w:right w:val="nil"/>
            </w:tcBorders>
            <w:shd w:val="clear" w:color="000000" w:fill="FFFFFF"/>
            <w:noWrap/>
            <w:vAlign w:val="bottom"/>
            <w:hideMark/>
          </w:tcPr>
          <w:p w14:paraId="487150F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52.25</w:t>
            </w:r>
          </w:p>
        </w:tc>
        <w:tc>
          <w:tcPr>
            <w:tcW w:w="638" w:type="dxa"/>
            <w:tcBorders>
              <w:top w:val="nil"/>
              <w:left w:val="nil"/>
              <w:bottom w:val="nil"/>
              <w:right w:val="nil"/>
            </w:tcBorders>
            <w:shd w:val="clear" w:color="000000" w:fill="FFFFFF"/>
            <w:noWrap/>
            <w:vAlign w:val="bottom"/>
            <w:hideMark/>
          </w:tcPr>
          <w:p w14:paraId="3E3B7DB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42.45</w:t>
            </w:r>
          </w:p>
        </w:tc>
        <w:tc>
          <w:tcPr>
            <w:tcW w:w="1612" w:type="dxa"/>
            <w:tcBorders>
              <w:top w:val="nil"/>
              <w:left w:val="nil"/>
              <w:bottom w:val="nil"/>
              <w:right w:val="nil"/>
            </w:tcBorders>
            <w:shd w:val="clear" w:color="000000" w:fill="FFFFFF"/>
            <w:noWrap/>
            <w:vAlign w:val="bottom"/>
            <w:hideMark/>
          </w:tcPr>
          <w:p w14:paraId="0B522CC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F=10.92, p&lt;0.01</w:t>
            </w:r>
          </w:p>
        </w:tc>
        <w:tc>
          <w:tcPr>
            <w:tcW w:w="320" w:type="dxa"/>
            <w:tcBorders>
              <w:top w:val="nil"/>
              <w:left w:val="nil"/>
              <w:bottom w:val="nil"/>
              <w:right w:val="nil"/>
            </w:tcBorders>
            <w:shd w:val="clear" w:color="000000" w:fill="FFFFFF"/>
            <w:noWrap/>
            <w:vAlign w:val="bottom"/>
            <w:hideMark/>
          </w:tcPr>
          <w:p w14:paraId="6A8D4FBF"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4A3930B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52.25</w:t>
            </w:r>
          </w:p>
        </w:tc>
        <w:tc>
          <w:tcPr>
            <w:tcW w:w="682" w:type="dxa"/>
            <w:tcBorders>
              <w:top w:val="nil"/>
              <w:left w:val="nil"/>
              <w:bottom w:val="nil"/>
              <w:right w:val="nil"/>
            </w:tcBorders>
            <w:shd w:val="clear" w:color="000000" w:fill="FFFFFF"/>
            <w:noWrap/>
            <w:vAlign w:val="bottom"/>
            <w:hideMark/>
          </w:tcPr>
          <w:p w14:paraId="0F0EF6F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39.63</w:t>
            </w:r>
          </w:p>
        </w:tc>
        <w:tc>
          <w:tcPr>
            <w:tcW w:w="1646" w:type="dxa"/>
            <w:tcBorders>
              <w:top w:val="nil"/>
              <w:left w:val="nil"/>
              <w:bottom w:val="nil"/>
              <w:right w:val="nil"/>
            </w:tcBorders>
            <w:shd w:val="clear" w:color="000000" w:fill="FFFFFF"/>
            <w:noWrap/>
            <w:vAlign w:val="bottom"/>
            <w:hideMark/>
          </w:tcPr>
          <w:p w14:paraId="4C25E9DA"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F=7.38, p=0.009</w:t>
            </w:r>
          </w:p>
        </w:tc>
        <w:tc>
          <w:tcPr>
            <w:tcW w:w="320" w:type="dxa"/>
            <w:tcBorders>
              <w:top w:val="nil"/>
              <w:left w:val="nil"/>
              <w:bottom w:val="nil"/>
              <w:right w:val="nil"/>
            </w:tcBorders>
            <w:shd w:val="clear" w:color="000000" w:fill="FFFFFF"/>
            <w:noWrap/>
            <w:vAlign w:val="bottom"/>
            <w:hideMark/>
          </w:tcPr>
          <w:p w14:paraId="658934E6"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5BBF3A30"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52.13</w:t>
            </w:r>
          </w:p>
        </w:tc>
        <w:tc>
          <w:tcPr>
            <w:tcW w:w="665" w:type="dxa"/>
            <w:tcBorders>
              <w:top w:val="nil"/>
              <w:left w:val="nil"/>
              <w:bottom w:val="nil"/>
              <w:right w:val="nil"/>
            </w:tcBorders>
            <w:shd w:val="clear" w:color="000000" w:fill="FFFFFF"/>
            <w:noWrap/>
            <w:vAlign w:val="bottom"/>
            <w:hideMark/>
          </w:tcPr>
          <w:p w14:paraId="52282D1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36.52</w:t>
            </w:r>
          </w:p>
        </w:tc>
        <w:tc>
          <w:tcPr>
            <w:tcW w:w="1860" w:type="dxa"/>
            <w:tcBorders>
              <w:top w:val="nil"/>
              <w:left w:val="nil"/>
              <w:bottom w:val="nil"/>
              <w:right w:val="nil"/>
            </w:tcBorders>
            <w:shd w:val="clear" w:color="000000" w:fill="FFFFFF"/>
            <w:noWrap/>
            <w:vAlign w:val="bottom"/>
            <w:hideMark/>
          </w:tcPr>
          <w:p w14:paraId="6A56832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7.04, p=0.01</w:t>
            </w:r>
          </w:p>
        </w:tc>
      </w:tr>
      <w:tr w:rsidR="00956C4D" w:rsidRPr="00C62CB9" w14:paraId="682B54D2"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754060C5"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Male</w:t>
            </w:r>
          </w:p>
        </w:tc>
        <w:tc>
          <w:tcPr>
            <w:tcW w:w="990" w:type="dxa"/>
            <w:tcBorders>
              <w:top w:val="nil"/>
              <w:left w:val="nil"/>
              <w:bottom w:val="nil"/>
              <w:right w:val="nil"/>
            </w:tcBorders>
            <w:shd w:val="clear" w:color="000000" w:fill="FFFFFF"/>
            <w:noWrap/>
            <w:vAlign w:val="bottom"/>
            <w:hideMark/>
          </w:tcPr>
          <w:p w14:paraId="41CD4985"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47.75</w:t>
            </w:r>
          </w:p>
        </w:tc>
        <w:tc>
          <w:tcPr>
            <w:tcW w:w="638" w:type="dxa"/>
            <w:tcBorders>
              <w:top w:val="nil"/>
              <w:left w:val="nil"/>
              <w:bottom w:val="nil"/>
              <w:right w:val="nil"/>
            </w:tcBorders>
            <w:shd w:val="clear" w:color="000000" w:fill="FFFFFF"/>
            <w:noWrap/>
            <w:vAlign w:val="bottom"/>
            <w:hideMark/>
          </w:tcPr>
          <w:p w14:paraId="7B8A592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57.55</w:t>
            </w:r>
          </w:p>
        </w:tc>
        <w:tc>
          <w:tcPr>
            <w:tcW w:w="1612" w:type="dxa"/>
            <w:tcBorders>
              <w:top w:val="nil"/>
              <w:left w:val="nil"/>
              <w:bottom w:val="nil"/>
              <w:right w:val="nil"/>
            </w:tcBorders>
            <w:shd w:val="clear" w:color="000000" w:fill="FFFFFF"/>
            <w:noWrap/>
            <w:vAlign w:val="bottom"/>
            <w:hideMark/>
          </w:tcPr>
          <w:p w14:paraId="058AB484"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353BD7F0"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53D7DD9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47.75</w:t>
            </w:r>
          </w:p>
        </w:tc>
        <w:tc>
          <w:tcPr>
            <w:tcW w:w="682" w:type="dxa"/>
            <w:tcBorders>
              <w:top w:val="nil"/>
              <w:left w:val="nil"/>
              <w:bottom w:val="nil"/>
              <w:right w:val="nil"/>
            </w:tcBorders>
            <w:shd w:val="clear" w:color="000000" w:fill="FFFFFF"/>
            <w:noWrap/>
            <w:vAlign w:val="bottom"/>
            <w:hideMark/>
          </w:tcPr>
          <w:p w14:paraId="1B5BD32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60.37</w:t>
            </w:r>
          </w:p>
        </w:tc>
        <w:tc>
          <w:tcPr>
            <w:tcW w:w="1646" w:type="dxa"/>
            <w:tcBorders>
              <w:top w:val="nil"/>
              <w:left w:val="nil"/>
              <w:bottom w:val="nil"/>
              <w:right w:val="nil"/>
            </w:tcBorders>
            <w:shd w:val="clear" w:color="000000" w:fill="FFFFFF"/>
            <w:noWrap/>
            <w:vAlign w:val="bottom"/>
            <w:hideMark/>
          </w:tcPr>
          <w:p w14:paraId="2CC13479"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0B06D89B"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20B0733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47.87</w:t>
            </w:r>
          </w:p>
        </w:tc>
        <w:tc>
          <w:tcPr>
            <w:tcW w:w="665" w:type="dxa"/>
            <w:tcBorders>
              <w:top w:val="nil"/>
              <w:left w:val="nil"/>
              <w:bottom w:val="nil"/>
              <w:right w:val="nil"/>
            </w:tcBorders>
            <w:shd w:val="clear" w:color="000000" w:fill="FFFFFF"/>
            <w:noWrap/>
            <w:vAlign w:val="bottom"/>
            <w:hideMark/>
          </w:tcPr>
          <w:p w14:paraId="2C402A8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63.48</w:t>
            </w:r>
          </w:p>
        </w:tc>
        <w:tc>
          <w:tcPr>
            <w:tcW w:w="1860" w:type="dxa"/>
            <w:tcBorders>
              <w:top w:val="nil"/>
              <w:left w:val="nil"/>
              <w:bottom w:val="nil"/>
              <w:right w:val="nil"/>
            </w:tcBorders>
            <w:shd w:val="clear" w:color="000000" w:fill="FFFFFF"/>
            <w:noWrap/>
            <w:vAlign w:val="bottom"/>
            <w:hideMark/>
          </w:tcPr>
          <w:p w14:paraId="34ACE71F" w14:textId="77777777" w:rsidR="00956C4D" w:rsidRPr="00C62CB9" w:rsidRDefault="00956C4D" w:rsidP="0093691B">
            <w:pPr>
              <w:jc w:val="center"/>
              <w:rPr>
                <w:rFonts w:eastAsia="Times New Roman" w:cs="Times New Roman"/>
                <w:color w:val="000000"/>
                <w:sz w:val="18"/>
                <w:szCs w:val="18"/>
              </w:rPr>
            </w:pPr>
          </w:p>
        </w:tc>
      </w:tr>
      <w:tr w:rsidR="00956C4D" w:rsidRPr="00C62CB9" w14:paraId="03EC4D91"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6161DDD8"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Race</w:t>
            </w:r>
          </w:p>
        </w:tc>
        <w:tc>
          <w:tcPr>
            <w:tcW w:w="990" w:type="dxa"/>
            <w:tcBorders>
              <w:top w:val="nil"/>
              <w:left w:val="nil"/>
              <w:bottom w:val="nil"/>
              <w:right w:val="nil"/>
            </w:tcBorders>
            <w:shd w:val="clear" w:color="000000" w:fill="FFFFFF"/>
            <w:noWrap/>
            <w:vAlign w:val="bottom"/>
            <w:hideMark/>
          </w:tcPr>
          <w:p w14:paraId="02889458" w14:textId="77777777" w:rsidR="00956C4D" w:rsidRPr="00C62CB9" w:rsidRDefault="00956C4D" w:rsidP="0093691B">
            <w:pPr>
              <w:jc w:val="center"/>
              <w:rPr>
                <w:rFonts w:eastAsia="Times New Roman" w:cs="Times New Roman"/>
                <w:color w:val="000000"/>
                <w:sz w:val="18"/>
                <w:szCs w:val="18"/>
              </w:rPr>
            </w:pPr>
          </w:p>
        </w:tc>
        <w:tc>
          <w:tcPr>
            <w:tcW w:w="638" w:type="dxa"/>
            <w:tcBorders>
              <w:top w:val="nil"/>
              <w:left w:val="nil"/>
              <w:bottom w:val="nil"/>
              <w:right w:val="nil"/>
            </w:tcBorders>
            <w:shd w:val="clear" w:color="000000" w:fill="FFFFFF"/>
            <w:noWrap/>
            <w:vAlign w:val="bottom"/>
            <w:hideMark/>
          </w:tcPr>
          <w:p w14:paraId="4CAFA486" w14:textId="77777777" w:rsidR="00956C4D" w:rsidRPr="00C62CB9" w:rsidRDefault="00956C4D" w:rsidP="0093691B">
            <w:pPr>
              <w:jc w:val="center"/>
              <w:rPr>
                <w:rFonts w:eastAsia="Times New Roman" w:cs="Times New Roman"/>
                <w:color w:val="000000"/>
                <w:sz w:val="18"/>
                <w:szCs w:val="18"/>
              </w:rPr>
            </w:pPr>
          </w:p>
        </w:tc>
        <w:tc>
          <w:tcPr>
            <w:tcW w:w="1612" w:type="dxa"/>
            <w:tcBorders>
              <w:top w:val="nil"/>
              <w:left w:val="nil"/>
              <w:bottom w:val="nil"/>
              <w:right w:val="nil"/>
            </w:tcBorders>
            <w:shd w:val="clear" w:color="000000" w:fill="FFFFFF"/>
            <w:noWrap/>
            <w:vAlign w:val="bottom"/>
            <w:hideMark/>
          </w:tcPr>
          <w:p w14:paraId="09477723"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15B224A7"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6E34D137"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7B4B0DCF" w14:textId="77777777" w:rsidR="00956C4D" w:rsidRPr="00C62CB9" w:rsidRDefault="00956C4D" w:rsidP="0093691B">
            <w:pPr>
              <w:jc w:val="center"/>
              <w:rPr>
                <w:rFonts w:eastAsia="Times New Roman" w:cs="Times New Roman"/>
                <w:color w:val="000000"/>
                <w:sz w:val="18"/>
                <w:szCs w:val="18"/>
              </w:rPr>
            </w:pPr>
          </w:p>
        </w:tc>
        <w:tc>
          <w:tcPr>
            <w:tcW w:w="1646" w:type="dxa"/>
            <w:tcBorders>
              <w:top w:val="nil"/>
              <w:left w:val="nil"/>
              <w:bottom w:val="nil"/>
              <w:right w:val="nil"/>
            </w:tcBorders>
            <w:shd w:val="clear" w:color="000000" w:fill="FFFFFF"/>
            <w:noWrap/>
            <w:vAlign w:val="bottom"/>
            <w:hideMark/>
          </w:tcPr>
          <w:p w14:paraId="095DAE85"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69FCE294"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258D45CC"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37BB6A84" w14:textId="77777777" w:rsidR="00956C4D" w:rsidRPr="00C62CB9" w:rsidRDefault="00956C4D" w:rsidP="0093691B">
            <w:pPr>
              <w:jc w:val="center"/>
              <w:rPr>
                <w:rFonts w:eastAsia="Times New Roman" w:cs="Times New Roman"/>
                <w:color w:val="000000"/>
                <w:sz w:val="18"/>
                <w:szCs w:val="18"/>
              </w:rPr>
            </w:pPr>
          </w:p>
        </w:tc>
        <w:tc>
          <w:tcPr>
            <w:tcW w:w="1860" w:type="dxa"/>
            <w:tcBorders>
              <w:top w:val="nil"/>
              <w:left w:val="nil"/>
              <w:bottom w:val="nil"/>
              <w:right w:val="nil"/>
            </w:tcBorders>
            <w:shd w:val="clear" w:color="000000" w:fill="FFFFFF"/>
            <w:noWrap/>
            <w:vAlign w:val="bottom"/>
            <w:hideMark/>
          </w:tcPr>
          <w:p w14:paraId="2BF227C4" w14:textId="77777777" w:rsidR="00956C4D" w:rsidRPr="00C62CB9" w:rsidRDefault="00956C4D" w:rsidP="0093691B">
            <w:pPr>
              <w:jc w:val="center"/>
              <w:rPr>
                <w:rFonts w:eastAsia="Times New Roman" w:cs="Times New Roman"/>
                <w:color w:val="000000"/>
                <w:sz w:val="18"/>
                <w:szCs w:val="18"/>
              </w:rPr>
            </w:pPr>
          </w:p>
        </w:tc>
      </w:tr>
      <w:tr w:rsidR="00956C4D" w:rsidRPr="00C62CB9" w14:paraId="708EF138"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1B687278"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Non-Hispanic white</w:t>
            </w:r>
          </w:p>
        </w:tc>
        <w:tc>
          <w:tcPr>
            <w:tcW w:w="990" w:type="dxa"/>
            <w:tcBorders>
              <w:top w:val="nil"/>
              <w:left w:val="nil"/>
              <w:bottom w:val="nil"/>
              <w:right w:val="nil"/>
            </w:tcBorders>
            <w:shd w:val="clear" w:color="000000" w:fill="FFFFFF"/>
            <w:noWrap/>
            <w:vAlign w:val="bottom"/>
            <w:hideMark/>
          </w:tcPr>
          <w:p w14:paraId="10FC215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70.82</w:t>
            </w:r>
          </w:p>
        </w:tc>
        <w:tc>
          <w:tcPr>
            <w:tcW w:w="638" w:type="dxa"/>
            <w:tcBorders>
              <w:top w:val="nil"/>
              <w:left w:val="nil"/>
              <w:bottom w:val="nil"/>
              <w:right w:val="nil"/>
            </w:tcBorders>
            <w:shd w:val="clear" w:color="000000" w:fill="FFFFFF"/>
            <w:noWrap/>
            <w:vAlign w:val="bottom"/>
            <w:hideMark/>
          </w:tcPr>
          <w:p w14:paraId="3396CAF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77.18</w:t>
            </w:r>
          </w:p>
        </w:tc>
        <w:tc>
          <w:tcPr>
            <w:tcW w:w="1612" w:type="dxa"/>
            <w:tcBorders>
              <w:top w:val="nil"/>
              <w:left w:val="nil"/>
              <w:bottom w:val="nil"/>
              <w:right w:val="nil"/>
            </w:tcBorders>
            <w:shd w:val="clear" w:color="000000" w:fill="FFFFFF"/>
            <w:noWrap/>
            <w:vAlign w:val="bottom"/>
            <w:hideMark/>
          </w:tcPr>
          <w:p w14:paraId="3AF605F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F=5.28, p&lt;0.001</w:t>
            </w:r>
          </w:p>
        </w:tc>
        <w:tc>
          <w:tcPr>
            <w:tcW w:w="320" w:type="dxa"/>
            <w:tcBorders>
              <w:top w:val="nil"/>
              <w:left w:val="nil"/>
              <w:bottom w:val="nil"/>
              <w:right w:val="nil"/>
            </w:tcBorders>
            <w:shd w:val="clear" w:color="000000" w:fill="FFFFFF"/>
            <w:noWrap/>
            <w:vAlign w:val="bottom"/>
            <w:hideMark/>
          </w:tcPr>
          <w:p w14:paraId="0B503F42"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20978EF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70.82</w:t>
            </w:r>
          </w:p>
        </w:tc>
        <w:tc>
          <w:tcPr>
            <w:tcW w:w="682" w:type="dxa"/>
            <w:tcBorders>
              <w:top w:val="nil"/>
              <w:left w:val="nil"/>
              <w:bottom w:val="nil"/>
              <w:right w:val="nil"/>
            </w:tcBorders>
            <w:shd w:val="clear" w:color="000000" w:fill="FFFFFF"/>
            <w:noWrap/>
            <w:vAlign w:val="bottom"/>
            <w:hideMark/>
          </w:tcPr>
          <w:p w14:paraId="71552260"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79.8</w:t>
            </w:r>
          </w:p>
        </w:tc>
        <w:tc>
          <w:tcPr>
            <w:tcW w:w="1646" w:type="dxa"/>
            <w:tcBorders>
              <w:top w:val="nil"/>
              <w:left w:val="nil"/>
              <w:bottom w:val="nil"/>
              <w:right w:val="nil"/>
            </w:tcBorders>
            <w:shd w:val="clear" w:color="000000" w:fill="FFFFFF"/>
            <w:noWrap/>
            <w:vAlign w:val="bottom"/>
            <w:hideMark/>
          </w:tcPr>
          <w:p w14:paraId="6A14ABF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F=8.04, p&lt;0.001</w:t>
            </w:r>
          </w:p>
        </w:tc>
        <w:tc>
          <w:tcPr>
            <w:tcW w:w="320" w:type="dxa"/>
            <w:tcBorders>
              <w:top w:val="nil"/>
              <w:left w:val="nil"/>
              <w:bottom w:val="nil"/>
              <w:right w:val="nil"/>
            </w:tcBorders>
            <w:shd w:val="clear" w:color="000000" w:fill="FFFFFF"/>
            <w:noWrap/>
            <w:vAlign w:val="bottom"/>
            <w:hideMark/>
          </w:tcPr>
          <w:p w14:paraId="36171780"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2EED566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70.92</w:t>
            </w:r>
          </w:p>
        </w:tc>
        <w:tc>
          <w:tcPr>
            <w:tcW w:w="665" w:type="dxa"/>
            <w:tcBorders>
              <w:top w:val="nil"/>
              <w:left w:val="nil"/>
              <w:bottom w:val="nil"/>
              <w:right w:val="nil"/>
            </w:tcBorders>
            <w:shd w:val="clear" w:color="000000" w:fill="FFFFFF"/>
            <w:noWrap/>
            <w:vAlign w:val="bottom"/>
            <w:hideMark/>
          </w:tcPr>
          <w:p w14:paraId="621788A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72.54</w:t>
            </w:r>
          </w:p>
        </w:tc>
        <w:tc>
          <w:tcPr>
            <w:tcW w:w="1860" w:type="dxa"/>
            <w:tcBorders>
              <w:top w:val="nil"/>
              <w:left w:val="nil"/>
              <w:bottom w:val="nil"/>
              <w:right w:val="nil"/>
            </w:tcBorders>
            <w:shd w:val="clear" w:color="000000" w:fill="FFFFFF"/>
            <w:noWrap/>
            <w:vAlign w:val="bottom"/>
            <w:hideMark/>
          </w:tcPr>
          <w:p w14:paraId="3BE2381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2.72, p=0.04</w:t>
            </w:r>
          </w:p>
        </w:tc>
      </w:tr>
      <w:tr w:rsidR="00956C4D" w:rsidRPr="00C62CB9" w14:paraId="3B78E7A0"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36C8DEE4"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Non-Hispanic black</w:t>
            </w:r>
          </w:p>
        </w:tc>
        <w:tc>
          <w:tcPr>
            <w:tcW w:w="990" w:type="dxa"/>
            <w:tcBorders>
              <w:top w:val="nil"/>
              <w:left w:val="nil"/>
              <w:bottom w:val="nil"/>
              <w:right w:val="nil"/>
            </w:tcBorders>
            <w:shd w:val="clear" w:color="000000" w:fill="FFFFFF"/>
            <w:noWrap/>
            <w:vAlign w:val="bottom"/>
            <w:hideMark/>
          </w:tcPr>
          <w:p w14:paraId="531B99E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11.13</w:t>
            </w:r>
          </w:p>
        </w:tc>
        <w:tc>
          <w:tcPr>
            <w:tcW w:w="638" w:type="dxa"/>
            <w:tcBorders>
              <w:top w:val="nil"/>
              <w:left w:val="nil"/>
              <w:bottom w:val="nil"/>
              <w:right w:val="nil"/>
            </w:tcBorders>
            <w:shd w:val="clear" w:color="000000" w:fill="FFFFFF"/>
            <w:noWrap/>
            <w:vAlign w:val="bottom"/>
            <w:hideMark/>
          </w:tcPr>
          <w:p w14:paraId="64EB50C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6.32</w:t>
            </w:r>
          </w:p>
        </w:tc>
        <w:tc>
          <w:tcPr>
            <w:tcW w:w="1612" w:type="dxa"/>
            <w:tcBorders>
              <w:top w:val="nil"/>
              <w:left w:val="nil"/>
              <w:bottom w:val="nil"/>
              <w:right w:val="nil"/>
            </w:tcBorders>
            <w:shd w:val="clear" w:color="000000" w:fill="FFFFFF"/>
            <w:noWrap/>
            <w:vAlign w:val="bottom"/>
            <w:hideMark/>
          </w:tcPr>
          <w:p w14:paraId="328624A1"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5F37FB85"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01B8FEA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11.13</w:t>
            </w:r>
          </w:p>
        </w:tc>
        <w:tc>
          <w:tcPr>
            <w:tcW w:w="682" w:type="dxa"/>
            <w:tcBorders>
              <w:top w:val="nil"/>
              <w:left w:val="nil"/>
              <w:bottom w:val="nil"/>
              <w:right w:val="nil"/>
            </w:tcBorders>
            <w:shd w:val="clear" w:color="000000" w:fill="FFFFFF"/>
            <w:noWrap/>
            <w:vAlign w:val="bottom"/>
            <w:hideMark/>
          </w:tcPr>
          <w:p w14:paraId="310DFE4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5.47</w:t>
            </w:r>
          </w:p>
        </w:tc>
        <w:tc>
          <w:tcPr>
            <w:tcW w:w="1646" w:type="dxa"/>
            <w:tcBorders>
              <w:top w:val="nil"/>
              <w:left w:val="nil"/>
              <w:bottom w:val="nil"/>
              <w:right w:val="nil"/>
            </w:tcBorders>
            <w:shd w:val="clear" w:color="000000" w:fill="FFFFFF"/>
            <w:noWrap/>
            <w:vAlign w:val="bottom"/>
            <w:hideMark/>
          </w:tcPr>
          <w:p w14:paraId="00E0805A"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3FA8BAA9"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470DC78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11.06</w:t>
            </w:r>
          </w:p>
        </w:tc>
        <w:tc>
          <w:tcPr>
            <w:tcW w:w="665" w:type="dxa"/>
            <w:tcBorders>
              <w:top w:val="nil"/>
              <w:left w:val="nil"/>
              <w:bottom w:val="nil"/>
              <w:right w:val="nil"/>
            </w:tcBorders>
            <w:shd w:val="clear" w:color="000000" w:fill="FFFFFF"/>
            <w:noWrap/>
            <w:vAlign w:val="bottom"/>
            <w:hideMark/>
          </w:tcPr>
          <w:p w14:paraId="76AD4F9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7.02</w:t>
            </w:r>
          </w:p>
        </w:tc>
        <w:tc>
          <w:tcPr>
            <w:tcW w:w="1860" w:type="dxa"/>
            <w:tcBorders>
              <w:top w:val="nil"/>
              <w:left w:val="nil"/>
              <w:bottom w:val="nil"/>
              <w:right w:val="nil"/>
            </w:tcBorders>
            <w:shd w:val="clear" w:color="000000" w:fill="FFFFFF"/>
            <w:noWrap/>
            <w:vAlign w:val="bottom"/>
            <w:hideMark/>
          </w:tcPr>
          <w:p w14:paraId="71D2B50F" w14:textId="77777777" w:rsidR="00956C4D" w:rsidRPr="00C62CB9" w:rsidRDefault="00956C4D" w:rsidP="0093691B">
            <w:pPr>
              <w:jc w:val="center"/>
              <w:rPr>
                <w:rFonts w:eastAsia="Times New Roman" w:cs="Times New Roman"/>
                <w:color w:val="000000"/>
                <w:sz w:val="18"/>
                <w:szCs w:val="18"/>
              </w:rPr>
            </w:pPr>
          </w:p>
        </w:tc>
      </w:tr>
      <w:tr w:rsidR="00956C4D" w:rsidRPr="00C62CB9" w14:paraId="7096155D"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285AC39D"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American Indian/</w:t>
            </w:r>
            <w:r>
              <w:rPr>
                <w:rFonts w:eastAsia="Times New Roman" w:cs="Times New Roman"/>
                <w:color w:val="000000"/>
                <w:sz w:val="18"/>
                <w:szCs w:val="18"/>
              </w:rPr>
              <w:t xml:space="preserve"> </w:t>
            </w:r>
            <w:r w:rsidRPr="00C62CB9">
              <w:rPr>
                <w:rFonts w:eastAsia="Times New Roman" w:cs="Times New Roman"/>
                <w:color w:val="000000"/>
                <w:sz w:val="18"/>
                <w:szCs w:val="18"/>
              </w:rPr>
              <w:t>Alaska Native</w:t>
            </w:r>
          </w:p>
        </w:tc>
        <w:tc>
          <w:tcPr>
            <w:tcW w:w="990" w:type="dxa"/>
            <w:tcBorders>
              <w:top w:val="nil"/>
              <w:left w:val="nil"/>
              <w:bottom w:val="nil"/>
              <w:right w:val="nil"/>
            </w:tcBorders>
            <w:shd w:val="clear" w:color="000000" w:fill="FFFFFF"/>
            <w:noWrap/>
            <w:vAlign w:val="bottom"/>
            <w:hideMark/>
          </w:tcPr>
          <w:p w14:paraId="3D0F136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2.16</w:t>
            </w:r>
          </w:p>
        </w:tc>
        <w:tc>
          <w:tcPr>
            <w:tcW w:w="638" w:type="dxa"/>
            <w:tcBorders>
              <w:top w:val="nil"/>
              <w:left w:val="nil"/>
              <w:bottom w:val="nil"/>
              <w:right w:val="nil"/>
            </w:tcBorders>
            <w:shd w:val="clear" w:color="000000" w:fill="FFFFFF"/>
            <w:noWrap/>
            <w:vAlign w:val="bottom"/>
            <w:hideMark/>
          </w:tcPr>
          <w:p w14:paraId="06677D0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4.21</w:t>
            </w:r>
          </w:p>
        </w:tc>
        <w:tc>
          <w:tcPr>
            <w:tcW w:w="1612" w:type="dxa"/>
            <w:tcBorders>
              <w:top w:val="nil"/>
              <w:left w:val="nil"/>
              <w:bottom w:val="nil"/>
              <w:right w:val="nil"/>
            </w:tcBorders>
            <w:shd w:val="clear" w:color="000000" w:fill="FFFFFF"/>
            <w:noWrap/>
            <w:vAlign w:val="bottom"/>
            <w:hideMark/>
          </w:tcPr>
          <w:p w14:paraId="4B345AFF"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3293C03B"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694257D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2.16</w:t>
            </w:r>
          </w:p>
        </w:tc>
        <w:tc>
          <w:tcPr>
            <w:tcW w:w="682" w:type="dxa"/>
            <w:tcBorders>
              <w:top w:val="nil"/>
              <w:left w:val="nil"/>
              <w:bottom w:val="nil"/>
              <w:right w:val="nil"/>
            </w:tcBorders>
            <w:shd w:val="clear" w:color="000000" w:fill="FFFFFF"/>
            <w:noWrap/>
            <w:vAlign w:val="bottom"/>
            <w:hideMark/>
          </w:tcPr>
          <w:p w14:paraId="3131E7F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5.94</w:t>
            </w:r>
          </w:p>
        </w:tc>
        <w:tc>
          <w:tcPr>
            <w:tcW w:w="1646" w:type="dxa"/>
            <w:tcBorders>
              <w:top w:val="nil"/>
              <w:left w:val="nil"/>
              <w:bottom w:val="nil"/>
              <w:right w:val="nil"/>
            </w:tcBorders>
            <w:shd w:val="clear" w:color="000000" w:fill="FFFFFF"/>
            <w:noWrap/>
            <w:vAlign w:val="bottom"/>
            <w:hideMark/>
          </w:tcPr>
          <w:p w14:paraId="629BF1E6"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139BED3C"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5FE8C0C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2.18</w:t>
            </w:r>
          </w:p>
        </w:tc>
        <w:tc>
          <w:tcPr>
            <w:tcW w:w="665" w:type="dxa"/>
            <w:tcBorders>
              <w:top w:val="nil"/>
              <w:left w:val="nil"/>
              <w:bottom w:val="nil"/>
              <w:right w:val="nil"/>
            </w:tcBorders>
            <w:shd w:val="clear" w:color="000000" w:fill="FFFFFF"/>
            <w:noWrap/>
            <w:vAlign w:val="bottom"/>
            <w:hideMark/>
          </w:tcPr>
          <w:p w14:paraId="7F37A18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7.37</w:t>
            </w:r>
          </w:p>
        </w:tc>
        <w:tc>
          <w:tcPr>
            <w:tcW w:w="1860" w:type="dxa"/>
            <w:tcBorders>
              <w:top w:val="nil"/>
              <w:left w:val="nil"/>
              <w:bottom w:val="nil"/>
              <w:right w:val="nil"/>
            </w:tcBorders>
            <w:shd w:val="clear" w:color="000000" w:fill="FFFFFF"/>
            <w:noWrap/>
            <w:vAlign w:val="bottom"/>
            <w:hideMark/>
          </w:tcPr>
          <w:p w14:paraId="143C83B9" w14:textId="77777777" w:rsidR="00956C4D" w:rsidRPr="00C62CB9" w:rsidRDefault="00956C4D" w:rsidP="0093691B">
            <w:pPr>
              <w:jc w:val="center"/>
              <w:rPr>
                <w:rFonts w:eastAsia="Times New Roman" w:cs="Times New Roman"/>
                <w:color w:val="000000"/>
                <w:sz w:val="18"/>
                <w:szCs w:val="18"/>
              </w:rPr>
            </w:pPr>
          </w:p>
        </w:tc>
      </w:tr>
      <w:tr w:rsidR="00956C4D" w:rsidRPr="00C62CB9" w14:paraId="314B4C55" w14:textId="77777777" w:rsidTr="0093691B">
        <w:trPr>
          <w:trHeight w:val="288"/>
        </w:trPr>
        <w:tc>
          <w:tcPr>
            <w:tcW w:w="2985" w:type="dxa"/>
            <w:tcBorders>
              <w:top w:val="nil"/>
              <w:left w:val="nil"/>
              <w:bottom w:val="nil"/>
              <w:right w:val="single" w:sz="4" w:space="0" w:color="auto"/>
            </w:tcBorders>
            <w:shd w:val="clear" w:color="auto" w:fill="auto"/>
            <w:noWrap/>
            <w:vAlign w:val="bottom"/>
            <w:hideMark/>
          </w:tcPr>
          <w:p w14:paraId="48BE83BA" w14:textId="77777777" w:rsidR="00956C4D" w:rsidRPr="00C62CB9" w:rsidRDefault="00956C4D" w:rsidP="0093691B">
            <w:pPr>
              <w:ind w:left="177"/>
              <w:rPr>
                <w:rFonts w:eastAsia="Times New Roman" w:cs="Times New Roman"/>
                <w:color w:val="000000"/>
                <w:sz w:val="18"/>
                <w:szCs w:val="18"/>
              </w:rPr>
            </w:pPr>
            <w:r w:rsidRPr="00C62CB9">
              <w:rPr>
                <w:rFonts w:eastAsia="Times New Roman" w:cs="Times New Roman"/>
                <w:color w:val="000000"/>
                <w:sz w:val="18"/>
                <w:szCs w:val="18"/>
              </w:rPr>
              <w:t>Asian/Native Hawaiian/</w:t>
            </w:r>
            <w:r>
              <w:rPr>
                <w:rFonts w:eastAsia="Times New Roman" w:cs="Times New Roman"/>
                <w:color w:val="000000"/>
                <w:sz w:val="18"/>
                <w:szCs w:val="18"/>
              </w:rPr>
              <w:t xml:space="preserve"> </w:t>
            </w:r>
            <w:r w:rsidRPr="00C62CB9">
              <w:rPr>
                <w:rFonts w:eastAsia="Times New Roman" w:cs="Times New Roman"/>
                <w:color w:val="000000"/>
                <w:sz w:val="18"/>
                <w:szCs w:val="18"/>
              </w:rPr>
              <w:t>Pacific Islander</w:t>
            </w:r>
          </w:p>
        </w:tc>
        <w:tc>
          <w:tcPr>
            <w:tcW w:w="990" w:type="dxa"/>
            <w:tcBorders>
              <w:top w:val="nil"/>
              <w:left w:val="nil"/>
              <w:bottom w:val="nil"/>
              <w:right w:val="nil"/>
            </w:tcBorders>
            <w:shd w:val="clear" w:color="000000" w:fill="FFFFFF"/>
            <w:noWrap/>
            <w:vAlign w:val="bottom"/>
            <w:hideMark/>
          </w:tcPr>
          <w:p w14:paraId="4FD0429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4.28</w:t>
            </w:r>
          </w:p>
        </w:tc>
        <w:tc>
          <w:tcPr>
            <w:tcW w:w="638" w:type="dxa"/>
            <w:tcBorders>
              <w:top w:val="nil"/>
              <w:left w:val="nil"/>
              <w:bottom w:val="nil"/>
              <w:right w:val="nil"/>
            </w:tcBorders>
            <w:shd w:val="clear" w:color="000000" w:fill="FFFFFF"/>
            <w:noWrap/>
            <w:vAlign w:val="bottom"/>
            <w:hideMark/>
          </w:tcPr>
          <w:p w14:paraId="0398B59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3.83</w:t>
            </w:r>
          </w:p>
        </w:tc>
        <w:tc>
          <w:tcPr>
            <w:tcW w:w="1612" w:type="dxa"/>
            <w:tcBorders>
              <w:top w:val="nil"/>
              <w:left w:val="nil"/>
              <w:bottom w:val="nil"/>
              <w:right w:val="nil"/>
            </w:tcBorders>
            <w:shd w:val="clear" w:color="000000" w:fill="FFFFFF"/>
            <w:noWrap/>
            <w:vAlign w:val="bottom"/>
            <w:hideMark/>
          </w:tcPr>
          <w:p w14:paraId="147C1870"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77C23057"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6FC5678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4.28</w:t>
            </w:r>
          </w:p>
        </w:tc>
        <w:tc>
          <w:tcPr>
            <w:tcW w:w="682" w:type="dxa"/>
            <w:tcBorders>
              <w:top w:val="nil"/>
              <w:left w:val="nil"/>
              <w:bottom w:val="nil"/>
              <w:right w:val="nil"/>
            </w:tcBorders>
            <w:shd w:val="clear" w:color="000000" w:fill="FFFFFF"/>
            <w:noWrap/>
            <w:vAlign w:val="bottom"/>
            <w:hideMark/>
          </w:tcPr>
          <w:p w14:paraId="03216B8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0.22</w:t>
            </w:r>
          </w:p>
        </w:tc>
        <w:tc>
          <w:tcPr>
            <w:tcW w:w="1646" w:type="dxa"/>
            <w:tcBorders>
              <w:top w:val="nil"/>
              <w:left w:val="nil"/>
              <w:bottom w:val="nil"/>
              <w:right w:val="nil"/>
            </w:tcBorders>
            <w:shd w:val="clear" w:color="000000" w:fill="FFFFFF"/>
            <w:noWrap/>
            <w:vAlign w:val="bottom"/>
            <w:hideMark/>
          </w:tcPr>
          <w:p w14:paraId="3425F607"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2F5C2CEF"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7E3494C0"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4.27</w:t>
            </w:r>
          </w:p>
        </w:tc>
        <w:tc>
          <w:tcPr>
            <w:tcW w:w="665" w:type="dxa"/>
            <w:tcBorders>
              <w:top w:val="nil"/>
              <w:left w:val="nil"/>
              <w:bottom w:val="nil"/>
              <w:right w:val="nil"/>
            </w:tcBorders>
            <w:shd w:val="clear" w:color="000000" w:fill="FFFFFF"/>
            <w:noWrap/>
            <w:vAlign w:val="bottom"/>
            <w:hideMark/>
          </w:tcPr>
          <w:p w14:paraId="423B985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4.24</w:t>
            </w:r>
          </w:p>
        </w:tc>
        <w:tc>
          <w:tcPr>
            <w:tcW w:w="1860" w:type="dxa"/>
            <w:tcBorders>
              <w:top w:val="nil"/>
              <w:left w:val="nil"/>
              <w:bottom w:val="nil"/>
              <w:right w:val="nil"/>
            </w:tcBorders>
            <w:shd w:val="clear" w:color="000000" w:fill="FFFFFF"/>
            <w:noWrap/>
            <w:vAlign w:val="bottom"/>
            <w:hideMark/>
          </w:tcPr>
          <w:p w14:paraId="03500E90" w14:textId="77777777" w:rsidR="00956C4D" w:rsidRPr="00C62CB9" w:rsidRDefault="00956C4D" w:rsidP="0093691B">
            <w:pPr>
              <w:jc w:val="center"/>
              <w:rPr>
                <w:rFonts w:eastAsia="Times New Roman" w:cs="Times New Roman"/>
                <w:color w:val="000000"/>
                <w:sz w:val="18"/>
                <w:szCs w:val="18"/>
              </w:rPr>
            </w:pPr>
          </w:p>
        </w:tc>
      </w:tr>
      <w:tr w:rsidR="00956C4D" w:rsidRPr="00C62CB9" w14:paraId="54328B05"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30BC1E31"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Hispanic</w:t>
            </w:r>
          </w:p>
        </w:tc>
        <w:tc>
          <w:tcPr>
            <w:tcW w:w="990" w:type="dxa"/>
            <w:tcBorders>
              <w:top w:val="nil"/>
              <w:left w:val="nil"/>
              <w:bottom w:val="nil"/>
              <w:right w:val="nil"/>
            </w:tcBorders>
            <w:shd w:val="clear" w:color="000000" w:fill="FFFFFF"/>
            <w:noWrap/>
            <w:vAlign w:val="bottom"/>
            <w:hideMark/>
          </w:tcPr>
          <w:p w14:paraId="3BDF08F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11.61</w:t>
            </w:r>
          </w:p>
        </w:tc>
        <w:tc>
          <w:tcPr>
            <w:tcW w:w="638" w:type="dxa"/>
            <w:tcBorders>
              <w:top w:val="nil"/>
              <w:left w:val="nil"/>
              <w:bottom w:val="nil"/>
              <w:right w:val="nil"/>
            </w:tcBorders>
            <w:shd w:val="clear" w:color="000000" w:fill="FFFFFF"/>
            <w:noWrap/>
            <w:vAlign w:val="bottom"/>
            <w:hideMark/>
          </w:tcPr>
          <w:p w14:paraId="7667599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8.46</w:t>
            </w:r>
          </w:p>
        </w:tc>
        <w:tc>
          <w:tcPr>
            <w:tcW w:w="1612" w:type="dxa"/>
            <w:tcBorders>
              <w:top w:val="nil"/>
              <w:left w:val="nil"/>
              <w:bottom w:val="nil"/>
              <w:right w:val="nil"/>
            </w:tcBorders>
            <w:shd w:val="clear" w:color="000000" w:fill="FFFFFF"/>
            <w:noWrap/>
            <w:vAlign w:val="bottom"/>
            <w:hideMark/>
          </w:tcPr>
          <w:p w14:paraId="75E51E11"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71BF6A22"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5757933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11.61</w:t>
            </w:r>
          </w:p>
        </w:tc>
        <w:tc>
          <w:tcPr>
            <w:tcW w:w="682" w:type="dxa"/>
            <w:tcBorders>
              <w:top w:val="nil"/>
              <w:left w:val="nil"/>
              <w:bottom w:val="nil"/>
              <w:right w:val="nil"/>
            </w:tcBorders>
            <w:shd w:val="clear" w:color="000000" w:fill="FFFFFF"/>
            <w:noWrap/>
            <w:vAlign w:val="bottom"/>
            <w:hideMark/>
          </w:tcPr>
          <w:p w14:paraId="55B7580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8.57</w:t>
            </w:r>
          </w:p>
        </w:tc>
        <w:tc>
          <w:tcPr>
            <w:tcW w:w="1646" w:type="dxa"/>
            <w:tcBorders>
              <w:top w:val="nil"/>
              <w:left w:val="nil"/>
              <w:bottom w:val="nil"/>
              <w:right w:val="nil"/>
            </w:tcBorders>
            <w:shd w:val="clear" w:color="000000" w:fill="FFFFFF"/>
            <w:noWrap/>
            <w:vAlign w:val="bottom"/>
            <w:hideMark/>
          </w:tcPr>
          <w:p w14:paraId="75B812F3"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31BBE665"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10827CB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11.57</w:t>
            </w:r>
          </w:p>
        </w:tc>
        <w:tc>
          <w:tcPr>
            <w:tcW w:w="665" w:type="dxa"/>
            <w:tcBorders>
              <w:top w:val="nil"/>
              <w:left w:val="nil"/>
              <w:bottom w:val="nil"/>
              <w:right w:val="nil"/>
            </w:tcBorders>
            <w:shd w:val="clear" w:color="000000" w:fill="FFFFFF"/>
            <w:noWrap/>
            <w:vAlign w:val="bottom"/>
            <w:hideMark/>
          </w:tcPr>
          <w:p w14:paraId="78F86CD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8.83</w:t>
            </w:r>
          </w:p>
        </w:tc>
        <w:tc>
          <w:tcPr>
            <w:tcW w:w="1860" w:type="dxa"/>
            <w:tcBorders>
              <w:top w:val="nil"/>
              <w:left w:val="nil"/>
              <w:bottom w:val="nil"/>
              <w:right w:val="nil"/>
            </w:tcBorders>
            <w:shd w:val="clear" w:color="000000" w:fill="FFFFFF"/>
            <w:noWrap/>
            <w:vAlign w:val="bottom"/>
            <w:hideMark/>
          </w:tcPr>
          <w:p w14:paraId="6D759DC5" w14:textId="77777777" w:rsidR="00956C4D" w:rsidRPr="00C62CB9" w:rsidRDefault="00956C4D" w:rsidP="0093691B">
            <w:pPr>
              <w:jc w:val="center"/>
              <w:rPr>
                <w:rFonts w:eastAsia="Times New Roman" w:cs="Times New Roman"/>
                <w:color w:val="000000"/>
                <w:sz w:val="18"/>
                <w:szCs w:val="18"/>
              </w:rPr>
            </w:pPr>
          </w:p>
        </w:tc>
      </w:tr>
      <w:tr w:rsidR="00956C4D" w:rsidRPr="00C62CB9" w14:paraId="39B7BA05"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320C33C8" w14:textId="77777777" w:rsidR="00956C4D" w:rsidRPr="00C62CB9" w:rsidRDefault="00956C4D" w:rsidP="0093691B">
            <w:pPr>
              <w:rPr>
                <w:rFonts w:eastAsia="Times New Roman" w:cs="Times New Roman"/>
                <w:sz w:val="18"/>
                <w:szCs w:val="18"/>
              </w:rPr>
            </w:pPr>
            <w:r w:rsidRPr="00C62CB9">
              <w:rPr>
                <w:rFonts w:eastAsia="Times New Roman" w:cs="Times New Roman"/>
                <w:sz w:val="18"/>
                <w:szCs w:val="18"/>
              </w:rPr>
              <w:t>Marital status</w:t>
            </w:r>
          </w:p>
        </w:tc>
        <w:tc>
          <w:tcPr>
            <w:tcW w:w="990" w:type="dxa"/>
            <w:tcBorders>
              <w:top w:val="nil"/>
              <w:left w:val="nil"/>
              <w:bottom w:val="nil"/>
              <w:right w:val="nil"/>
            </w:tcBorders>
            <w:shd w:val="clear" w:color="000000" w:fill="FFFFFF"/>
            <w:noWrap/>
            <w:vAlign w:val="bottom"/>
            <w:hideMark/>
          </w:tcPr>
          <w:p w14:paraId="192B47E4" w14:textId="77777777" w:rsidR="00956C4D" w:rsidRPr="00C62CB9" w:rsidRDefault="00956C4D" w:rsidP="0093691B">
            <w:pPr>
              <w:jc w:val="center"/>
              <w:rPr>
                <w:rFonts w:eastAsia="Times New Roman" w:cs="Times New Roman"/>
                <w:sz w:val="18"/>
                <w:szCs w:val="18"/>
              </w:rPr>
            </w:pPr>
          </w:p>
        </w:tc>
        <w:tc>
          <w:tcPr>
            <w:tcW w:w="638" w:type="dxa"/>
            <w:tcBorders>
              <w:top w:val="nil"/>
              <w:left w:val="nil"/>
              <w:bottom w:val="nil"/>
              <w:right w:val="nil"/>
            </w:tcBorders>
            <w:shd w:val="clear" w:color="000000" w:fill="FFFFFF"/>
            <w:noWrap/>
            <w:vAlign w:val="bottom"/>
            <w:hideMark/>
          </w:tcPr>
          <w:p w14:paraId="2C71AD34" w14:textId="77777777" w:rsidR="00956C4D" w:rsidRPr="00C62CB9" w:rsidRDefault="00956C4D" w:rsidP="0093691B">
            <w:pPr>
              <w:jc w:val="center"/>
              <w:rPr>
                <w:rFonts w:eastAsia="Times New Roman" w:cs="Times New Roman"/>
                <w:sz w:val="18"/>
                <w:szCs w:val="18"/>
              </w:rPr>
            </w:pPr>
          </w:p>
        </w:tc>
        <w:tc>
          <w:tcPr>
            <w:tcW w:w="1612" w:type="dxa"/>
            <w:tcBorders>
              <w:top w:val="nil"/>
              <w:left w:val="nil"/>
              <w:bottom w:val="nil"/>
              <w:right w:val="nil"/>
            </w:tcBorders>
            <w:shd w:val="clear" w:color="000000" w:fill="FFFFFF"/>
            <w:noWrap/>
            <w:vAlign w:val="bottom"/>
            <w:hideMark/>
          </w:tcPr>
          <w:p w14:paraId="200E6049" w14:textId="77777777" w:rsidR="00956C4D" w:rsidRPr="00C62CB9" w:rsidRDefault="00956C4D" w:rsidP="0093691B">
            <w:pPr>
              <w:jc w:val="center"/>
              <w:rPr>
                <w:rFonts w:eastAsia="Times New Roman" w:cs="Times New Roman"/>
                <w:sz w:val="18"/>
                <w:szCs w:val="18"/>
              </w:rPr>
            </w:pPr>
          </w:p>
        </w:tc>
        <w:tc>
          <w:tcPr>
            <w:tcW w:w="320" w:type="dxa"/>
            <w:tcBorders>
              <w:top w:val="nil"/>
              <w:left w:val="nil"/>
              <w:bottom w:val="nil"/>
              <w:right w:val="nil"/>
            </w:tcBorders>
            <w:shd w:val="clear" w:color="000000" w:fill="FFFFFF"/>
            <w:noWrap/>
            <w:vAlign w:val="bottom"/>
            <w:hideMark/>
          </w:tcPr>
          <w:p w14:paraId="6290936E"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5F74C4AA"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1DA9A891" w14:textId="77777777" w:rsidR="00956C4D" w:rsidRPr="00C62CB9" w:rsidRDefault="00956C4D" w:rsidP="0093691B">
            <w:pPr>
              <w:jc w:val="center"/>
              <w:rPr>
                <w:rFonts w:eastAsia="Times New Roman" w:cs="Times New Roman"/>
                <w:sz w:val="18"/>
                <w:szCs w:val="18"/>
              </w:rPr>
            </w:pPr>
          </w:p>
        </w:tc>
        <w:tc>
          <w:tcPr>
            <w:tcW w:w="1646" w:type="dxa"/>
            <w:tcBorders>
              <w:top w:val="nil"/>
              <w:left w:val="nil"/>
              <w:bottom w:val="nil"/>
              <w:right w:val="nil"/>
            </w:tcBorders>
            <w:shd w:val="clear" w:color="000000" w:fill="FFFFFF"/>
            <w:noWrap/>
            <w:vAlign w:val="bottom"/>
            <w:hideMark/>
          </w:tcPr>
          <w:p w14:paraId="10B4915B" w14:textId="77777777" w:rsidR="00956C4D" w:rsidRPr="00C62CB9" w:rsidRDefault="00956C4D" w:rsidP="0093691B">
            <w:pPr>
              <w:jc w:val="center"/>
              <w:rPr>
                <w:rFonts w:eastAsia="Times New Roman" w:cs="Times New Roman"/>
                <w:sz w:val="18"/>
                <w:szCs w:val="18"/>
              </w:rPr>
            </w:pPr>
          </w:p>
        </w:tc>
        <w:tc>
          <w:tcPr>
            <w:tcW w:w="320" w:type="dxa"/>
            <w:tcBorders>
              <w:top w:val="nil"/>
              <w:left w:val="nil"/>
              <w:bottom w:val="nil"/>
              <w:right w:val="nil"/>
            </w:tcBorders>
            <w:shd w:val="clear" w:color="000000" w:fill="FFFFFF"/>
            <w:noWrap/>
            <w:vAlign w:val="bottom"/>
            <w:hideMark/>
          </w:tcPr>
          <w:p w14:paraId="7A38F8E4"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76B142CD"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095CBBF8" w14:textId="77777777" w:rsidR="00956C4D" w:rsidRPr="00C62CB9" w:rsidRDefault="00956C4D" w:rsidP="0093691B">
            <w:pPr>
              <w:jc w:val="center"/>
              <w:rPr>
                <w:rFonts w:eastAsia="Times New Roman" w:cs="Times New Roman"/>
                <w:sz w:val="18"/>
                <w:szCs w:val="18"/>
              </w:rPr>
            </w:pPr>
          </w:p>
        </w:tc>
        <w:tc>
          <w:tcPr>
            <w:tcW w:w="1860" w:type="dxa"/>
            <w:tcBorders>
              <w:top w:val="nil"/>
              <w:left w:val="nil"/>
              <w:bottom w:val="nil"/>
              <w:right w:val="nil"/>
            </w:tcBorders>
            <w:shd w:val="clear" w:color="000000" w:fill="FFFFFF"/>
            <w:noWrap/>
            <w:vAlign w:val="bottom"/>
            <w:hideMark/>
          </w:tcPr>
          <w:p w14:paraId="45A3D88F" w14:textId="77777777" w:rsidR="00956C4D" w:rsidRPr="00C62CB9" w:rsidRDefault="00956C4D" w:rsidP="0093691B">
            <w:pPr>
              <w:jc w:val="center"/>
              <w:rPr>
                <w:rFonts w:eastAsia="Times New Roman" w:cs="Times New Roman"/>
                <w:sz w:val="18"/>
                <w:szCs w:val="18"/>
              </w:rPr>
            </w:pPr>
          </w:p>
        </w:tc>
      </w:tr>
      <w:tr w:rsidR="00956C4D" w:rsidRPr="00C62CB9" w14:paraId="65C79FAB"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58682403" w14:textId="77777777" w:rsidR="00956C4D" w:rsidRPr="00C62CB9" w:rsidRDefault="00956C4D" w:rsidP="0093691B">
            <w:pPr>
              <w:ind w:firstLineChars="100" w:firstLine="180"/>
              <w:rPr>
                <w:rFonts w:eastAsia="Times New Roman" w:cs="Times New Roman"/>
                <w:sz w:val="18"/>
                <w:szCs w:val="18"/>
              </w:rPr>
            </w:pPr>
            <w:r>
              <w:rPr>
                <w:rFonts w:eastAsia="Times New Roman" w:cs="Times New Roman"/>
                <w:sz w:val="18"/>
                <w:szCs w:val="18"/>
              </w:rPr>
              <w:t>Mar</w:t>
            </w:r>
            <w:r w:rsidRPr="00C62CB9">
              <w:rPr>
                <w:rFonts w:eastAsia="Times New Roman" w:cs="Times New Roman"/>
                <w:sz w:val="18"/>
                <w:szCs w:val="18"/>
              </w:rPr>
              <w:t>r</w:t>
            </w:r>
            <w:r>
              <w:rPr>
                <w:rFonts w:eastAsia="Times New Roman" w:cs="Times New Roman"/>
                <w:sz w:val="18"/>
                <w:szCs w:val="18"/>
              </w:rPr>
              <w:t>i</w:t>
            </w:r>
            <w:r w:rsidRPr="00C62CB9">
              <w:rPr>
                <w:rFonts w:eastAsia="Times New Roman" w:cs="Times New Roman"/>
                <w:sz w:val="18"/>
                <w:szCs w:val="18"/>
              </w:rPr>
              <w:t>ed living with someone</w:t>
            </w:r>
          </w:p>
        </w:tc>
        <w:tc>
          <w:tcPr>
            <w:tcW w:w="990" w:type="dxa"/>
            <w:tcBorders>
              <w:top w:val="nil"/>
              <w:left w:val="nil"/>
              <w:bottom w:val="nil"/>
              <w:right w:val="nil"/>
            </w:tcBorders>
            <w:shd w:val="clear" w:color="000000" w:fill="FFFFFF"/>
            <w:noWrap/>
            <w:vAlign w:val="bottom"/>
            <w:hideMark/>
          </w:tcPr>
          <w:p w14:paraId="2E3A6AE5"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63.44</w:t>
            </w:r>
          </w:p>
        </w:tc>
        <w:tc>
          <w:tcPr>
            <w:tcW w:w="638" w:type="dxa"/>
            <w:tcBorders>
              <w:top w:val="nil"/>
              <w:left w:val="nil"/>
              <w:bottom w:val="nil"/>
              <w:right w:val="nil"/>
            </w:tcBorders>
            <w:shd w:val="clear" w:color="000000" w:fill="FFFFFF"/>
            <w:noWrap/>
            <w:vAlign w:val="bottom"/>
            <w:hideMark/>
          </w:tcPr>
          <w:p w14:paraId="1223AAF0"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41.99</w:t>
            </w:r>
          </w:p>
        </w:tc>
        <w:tc>
          <w:tcPr>
            <w:tcW w:w="1612" w:type="dxa"/>
            <w:tcBorders>
              <w:top w:val="nil"/>
              <w:left w:val="nil"/>
              <w:bottom w:val="nil"/>
              <w:right w:val="nil"/>
            </w:tcBorders>
            <w:shd w:val="clear" w:color="000000" w:fill="FFFFFF"/>
            <w:noWrap/>
            <w:vAlign w:val="bottom"/>
            <w:hideMark/>
          </w:tcPr>
          <w:p w14:paraId="7D616132"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F=62.57, p&lt;0.001</w:t>
            </w:r>
          </w:p>
        </w:tc>
        <w:tc>
          <w:tcPr>
            <w:tcW w:w="320" w:type="dxa"/>
            <w:tcBorders>
              <w:top w:val="nil"/>
              <w:left w:val="nil"/>
              <w:bottom w:val="nil"/>
              <w:right w:val="nil"/>
            </w:tcBorders>
            <w:shd w:val="clear" w:color="000000" w:fill="FFFFFF"/>
            <w:noWrap/>
            <w:vAlign w:val="bottom"/>
            <w:hideMark/>
          </w:tcPr>
          <w:p w14:paraId="1BDABB38"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314D1728"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63.43</w:t>
            </w:r>
          </w:p>
        </w:tc>
        <w:tc>
          <w:tcPr>
            <w:tcW w:w="682" w:type="dxa"/>
            <w:tcBorders>
              <w:top w:val="nil"/>
              <w:left w:val="nil"/>
              <w:bottom w:val="nil"/>
              <w:right w:val="nil"/>
            </w:tcBorders>
            <w:shd w:val="clear" w:color="000000" w:fill="FFFFFF"/>
            <w:noWrap/>
            <w:vAlign w:val="bottom"/>
            <w:hideMark/>
          </w:tcPr>
          <w:p w14:paraId="757E1BC4"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46.62</w:t>
            </w:r>
          </w:p>
        </w:tc>
        <w:tc>
          <w:tcPr>
            <w:tcW w:w="1646" w:type="dxa"/>
            <w:tcBorders>
              <w:top w:val="nil"/>
              <w:left w:val="nil"/>
              <w:bottom w:val="nil"/>
              <w:right w:val="nil"/>
            </w:tcBorders>
            <w:shd w:val="clear" w:color="000000" w:fill="FFFFFF"/>
            <w:noWrap/>
            <w:vAlign w:val="bottom"/>
            <w:hideMark/>
          </w:tcPr>
          <w:p w14:paraId="01FC1DED"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F=8.32, p&lt;0.001</w:t>
            </w:r>
          </w:p>
        </w:tc>
        <w:tc>
          <w:tcPr>
            <w:tcW w:w="320" w:type="dxa"/>
            <w:tcBorders>
              <w:top w:val="nil"/>
              <w:left w:val="nil"/>
              <w:bottom w:val="nil"/>
              <w:right w:val="nil"/>
            </w:tcBorders>
            <w:shd w:val="clear" w:color="000000" w:fill="FFFFFF"/>
            <w:noWrap/>
            <w:vAlign w:val="bottom"/>
            <w:hideMark/>
          </w:tcPr>
          <w:p w14:paraId="4014B9FB"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762FA474"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63.12</w:t>
            </w:r>
          </w:p>
        </w:tc>
        <w:tc>
          <w:tcPr>
            <w:tcW w:w="665" w:type="dxa"/>
            <w:tcBorders>
              <w:top w:val="nil"/>
              <w:left w:val="nil"/>
              <w:bottom w:val="nil"/>
              <w:right w:val="nil"/>
            </w:tcBorders>
            <w:shd w:val="clear" w:color="000000" w:fill="FFFFFF"/>
            <w:noWrap/>
            <w:vAlign w:val="bottom"/>
            <w:hideMark/>
          </w:tcPr>
          <w:p w14:paraId="1CC4F7EB"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45.29</w:t>
            </w:r>
          </w:p>
        </w:tc>
        <w:tc>
          <w:tcPr>
            <w:tcW w:w="1860" w:type="dxa"/>
            <w:tcBorders>
              <w:top w:val="nil"/>
              <w:left w:val="nil"/>
              <w:bottom w:val="nil"/>
              <w:right w:val="nil"/>
            </w:tcBorders>
            <w:shd w:val="clear" w:color="000000" w:fill="FFFFFF"/>
            <w:noWrap/>
            <w:vAlign w:val="bottom"/>
            <w:hideMark/>
          </w:tcPr>
          <w:p w14:paraId="4B67BCED"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F=6.94, p=0.002</w:t>
            </w:r>
          </w:p>
        </w:tc>
      </w:tr>
      <w:tr w:rsidR="00956C4D" w:rsidRPr="00C62CB9" w14:paraId="43C73890"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36455F94" w14:textId="77777777" w:rsidR="00956C4D" w:rsidRPr="00C62CB9" w:rsidRDefault="00956C4D" w:rsidP="0093691B">
            <w:pPr>
              <w:ind w:firstLineChars="100" w:firstLine="180"/>
              <w:rPr>
                <w:rFonts w:eastAsia="Times New Roman" w:cs="Times New Roman"/>
                <w:sz w:val="18"/>
                <w:szCs w:val="18"/>
              </w:rPr>
            </w:pPr>
            <w:r w:rsidRPr="00C62CB9">
              <w:rPr>
                <w:rFonts w:eastAsia="Times New Roman" w:cs="Times New Roman"/>
                <w:sz w:val="18"/>
                <w:szCs w:val="18"/>
              </w:rPr>
              <w:t>Widowed/</w:t>
            </w:r>
            <w:r>
              <w:rPr>
                <w:rFonts w:eastAsia="Times New Roman" w:cs="Times New Roman"/>
                <w:sz w:val="18"/>
                <w:szCs w:val="18"/>
              </w:rPr>
              <w:t xml:space="preserve"> </w:t>
            </w:r>
            <w:r w:rsidRPr="00C62CB9">
              <w:rPr>
                <w:rFonts w:eastAsia="Times New Roman" w:cs="Times New Roman"/>
                <w:sz w:val="18"/>
                <w:szCs w:val="18"/>
              </w:rPr>
              <w:t>divorced/</w:t>
            </w:r>
            <w:r>
              <w:rPr>
                <w:rFonts w:eastAsia="Times New Roman" w:cs="Times New Roman"/>
                <w:sz w:val="18"/>
                <w:szCs w:val="18"/>
              </w:rPr>
              <w:t xml:space="preserve"> </w:t>
            </w:r>
            <w:r w:rsidRPr="00C62CB9">
              <w:rPr>
                <w:rFonts w:eastAsia="Times New Roman" w:cs="Times New Roman"/>
                <w:sz w:val="18"/>
                <w:szCs w:val="18"/>
              </w:rPr>
              <w:t>separated</w:t>
            </w:r>
          </w:p>
        </w:tc>
        <w:tc>
          <w:tcPr>
            <w:tcW w:w="990" w:type="dxa"/>
            <w:tcBorders>
              <w:top w:val="nil"/>
              <w:left w:val="nil"/>
              <w:bottom w:val="nil"/>
              <w:right w:val="nil"/>
            </w:tcBorders>
            <w:shd w:val="clear" w:color="000000" w:fill="FFFFFF"/>
            <w:noWrap/>
            <w:vAlign w:val="bottom"/>
            <w:hideMark/>
          </w:tcPr>
          <w:p w14:paraId="1E707F4B"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16.47</w:t>
            </w:r>
          </w:p>
        </w:tc>
        <w:tc>
          <w:tcPr>
            <w:tcW w:w="638" w:type="dxa"/>
            <w:tcBorders>
              <w:top w:val="nil"/>
              <w:left w:val="nil"/>
              <w:bottom w:val="nil"/>
              <w:right w:val="nil"/>
            </w:tcBorders>
            <w:shd w:val="clear" w:color="000000" w:fill="FFFFFF"/>
            <w:noWrap/>
            <w:vAlign w:val="bottom"/>
            <w:hideMark/>
          </w:tcPr>
          <w:p w14:paraId="5CD02182"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16.83</w:t>
            </w:r>
          </w:p>
        </w:tc>
        <w:tc>
          <w:tcPr>
            <w:tcW w:w="1612" w:type="dxa"/>
            <w:tcBorders>
              <w:top w:val="nil"/>
              <w:left w:val="nil"/>
              <w:bottom w:val="nil"/>
              <w:right w:val="nil"/>
            </w:tcBorders>
            <w:shd w:val="clear" w:color="000000" w:fill="FFFFFF"/>
            <w:noWrap/>
            <w:vAlign w:val="bottom"/>
            <w:hideMark/>
          </w:tcPr>
          <w:p w14:paraId="37A25A15" w14:textId="77777777" w:rsidR="00956C4D" w:rsidRPr="00C62CB9" w:rsidRDefault="00956C4D" w:rsidP="0093691B">
            <w:pPr>
              <w:jc w:val="center"/>
              <w:rPr>
                <w:rFonts w:eastAsia="Times New Roman" w:cs="Times New Roman"/>
                <w:sz w:val="18"/>
                <w:szCs w:val="18"/>
              </w:rPr>
            </w:pPr>
          </w:p>
        </w:tc>
        <w:tc>
          <w:tcPr>
            <w:tcW w:w="320" w:type="dxa"/>
            <w:tcBorders>
              <w:top w:val="nil"/>
              <w:left w:val="nil"/>
              <w:bottom w:val="nil"/>
              <w:right w:val="nil"/>
            </w:tcBorders>
            <w:shd w:val="clear" w:color="000000" w:fill="FFFFFF"/>
            <w:noWrap/>
            <w:vAlign w:val="bottom"/>
            <w:hideMark/>
          </w:tcPr>
          <w:p w14:paraId="6A66BA02"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01FACB87"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16.47</w:t>
            </w:r>
          </w:p>
        </w:tc>
        <w:tc>
          <w:tcPr>
            <w:tcW w:w="682" w:type="dxa"/>
            <w:tcBorders>
              <w:top w:val="nil"/>
              <w:left w:val="nil"/>
              <w:bottom w:val="nil"/>
              <w:right w:val="nil"/>
            </w:tcBorders>
            <w:shd w:val="clear" w:color="000000" w:fill="FFFFFF"/>
            <w:noWrap/>
            <w:vAlign w:val="bottom"/>
            <w:hideMark/>
          </w:tcPr>
          <w:p w14:paraId="0D5EA3A2"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25.49</w:t>
            </w:r>
          </w:p>
        </w:tc>
        <w:tc>
          <w:tcPr>
            <w:tcW w:w="1646" w:type="dxa"/>
            <w:tcBorders>
              <w:top w:val="nil"/>
              <w:left w:val="nil"/>
              <w:bottom w:val="nil"/>
              <w:right w:val="nil"/>
            </w:tcBorders>
            <w:shd w:val="clear" w:color="000000" w:fill="FFFFFF"/>
            <w:noWrap/>
            <w:vAlign w:val="bottom"/>
            <w:hideMark/>
          </w:tcPr>
          <w:p w14:paraId="02B82A11" w14:textId="77777777" w:rsidR="00956C4D" w:rsidRPr="00C62CB9" w:rsidRDefault="00956C4D" w:rsidP="0093691B">
            <w:pPr>
              <w:jc w:val="center"/>
              <w:rPr>
                <w:rFonts w:eastAsia="Times New Roman" w:cs="Times New Roman"/>
                <w:sz w:val="18"/>
                <w:szCs w:val="18"/>
              </w:rPr>
            </w:pPr>
          </w:p>
        </w:tc>
        <w:tc>
          <w:tcPr>
            <w:tcW w:w="320" w:type="dxa"/>
            <w:tcBorders>
              <w:top w:val="nil"/>
              <w:left w:val="nil"/>
              <w:bottom w:val="nil"/>
              <w:right w:val="nil"/>
            </w:tcBorders>
            <w:shd w:val="clear" w:color="000000" w:fill="FFFFFF"/>
            <w:noWrap/>
            <w:vAlign w:val="bottom"/>
            <w:hideMark/>
          </w:tcPr>
          <w:p w14:paraId="6E3278BC"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214EA4BC"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16.47</w:t>
            </w:r>
          </w:p>
        </w:tc>
        <w:tc>
          <w:tcPr>
            <w:tcW w:w="665" w:type="dxa"/>
            <w:tcBorders>
              <w:top w:val="nil"/>
              <w:left w:val="nil"/>
              <w:bottom w:val="nil"/>
              <w:right w:val="nil"/>
            </w:tcBorders>
            <w:shd w:val="clear" w:color="000000" w:fill="FFFFFF"/>
            <w:noWrap/>
            <w:vAlign w:val="bottom"/>
            <w:hideMark/>
          </w:tcPr>
          <w:p w14:paraId="61128202"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17.02</w:t>
            </w:r>
          </w:p>
        </w:tc>
        <w:tc>
          <w:tcPr>
            <w:tcW w:w="1860" w:type="dxa"/>
            <w:tcBorders>
              <w:top w:val="nil"/>
              <w:left w:val="nil"/>
              <w:bottom w:val="nil"/>
              <w:right w:val="nil"/>
            </w:tcBorders>
            <w:shd w:val="clear" w:color="000000" w:fill="FFFFFF"/>
            <w:noWrap/>
            <w:vAlign w:val="bottom"/>
            <w:hideMark/>
          </w:tcPr>
          <w:p w14:paraId="1E126C08" w14:textId="77777777" w:rsidR="00956C4D" w:rsidRPr="00C62CB9" w:rsidRDefault="00956C4D" w:rsidP="0093691B">
            <w:pPr>
              <w:jc w:val="center"/>
              <w:rPr>
                <w:rFonts w:eastAsia="Times New Roman" w:cs="Times New Roman"/>
                <w:sz w:val="18"/>
                <w:szCs w:val="18"/>
              </w:rPr>
            </w:pPr>
          </w:p>
        </w:tc>
      </w:tr>
      <w:tr w:rsidR="00956C4D" w:rsidRPr="00C62CB9" w14:paraId="16877C29"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4CD1B4FE" w14:textId="77777777" w:rsidR="00956C4D" w:rsidRPr="00C62CB9" w:rsidRDefault="00956C4D" w:rsidP="0093691B">
            <w:pPr>
              <w:ind w:firstLineChars="100" w:firstLine="180"/>
              <w:rPr>
                <w:rFonts w:eastAsia="Times New Roman" w:cs="Times New Roman"/>
                <w:sz w:val="18"/>
                <w:szCs w:val="18"/>
              </w:rPr>
            </w:pPr>
            <w:r w:rsidRPr="00C62CB9">
              <w:rPr>
                <w:rFonts w:eastAsia="Times New Roman" w:cs="Times New Roman"/>
                <w:sz w:val="18"/>
                <w:szCs w:val="18"/>
              </w:rPr>
              <w:t>Never married</w:t>
            </w:r>
          </w:p>
        </w:tc>
        <w:tc>
          <w:tcPr>
            <w:tcW w:w="990" w:type="dxa"/>
            <w:tcBorders>
              <w:top w:val="nil"/>
              <w:left w:val="nil"/>
              <w:bottom w:val="nil"/>
              <w:right w:val="nil"/>
            </w:tcBorders>
            <w:shd w:val="clear" w:color="000000" w:fill="FFFFFF"/>
            <w:noWrap/>
            <w:vAlign w:val="bottom"/>
            <w:hideMark/>
          </w:tcPr>
          <w:p w14:paraId="24195575"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20.09</w:t>
            </w:r>
          </w:p>
        </w:tc>
        <w:tc>
          <w:tcPr>
            <w:tcW w:w="638" w:type="dxa"/>
            <w:tcBorders>
              <w:top w:val="nil"/>
              <w:left w:val="nil"/>
              <w:bottom w:val="nil"/>
              <w:right w:val="nil"/>
            </w:tcBorders>
            <w:shd w:val="clear" w:color="000000" w:fill="FFFFFF"/>
            <w:noWrap/>
            <w:vAlign w:val="bottom"/>
            <w:hideMark/>
          </w:tcPr>
          <w:p w14:paraId="7AF03388"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41.21</w:t>
            </w:r>
          </w:p>
        </w:tc>
        <w:tc>
          <w:tcPr>
            <w:tcW w:w="1612" w:type="dxa"/>
            <w:tcBorders>
              <w:top w:val="nil"/>
              <w:left w:val="nil"/>
              <w:bottom w:val="nil"/>
              <w:right w:val="nil"/>
            </w:tcBorders>
            <w:shd w:val="clear" w:color="000000" w:fill="FFFFFF"/>
            <w:noWrap/>
            <w:vAlign w:val="bottom"/>
            <w:hideMark/>
          </w:tcPr>
          <w:p w14:paraId="6BF5D3ED" w14:textId="77777777" w:rsidR="00956C4D" w:rsidRPr="00C62CB9" w:rsidRDefault="00956C4D" w:rsidP="0093691B">
            <w:pPr>
              <w:jc w:val="center"/>
              <w:rPr>
                <w:rFonts w:eastAsia="Times New Roman" w:cs="Times New Roman"/>
                <w:sz w:val="18"/>
                <w:szCs w:val="18"/>
              </w:rPr>
            </w:pPr>
          </w:p>
        </w:tc>
        <w:tc>
          <w:tcPr>
            <w:tcW w:w="320" w:type="dxa"/>
            <w:tcBorders>
              <w:top w:val="nil"/>
              <w:left w:val="nil"/>
              <w:bottom w:val="nil"/>
              <w:right w:val="nil"/>
            </w:tcBorders>
            <w:shd w:val="clear" w:color="000000" w:fill="FFFFFF"/>
            <w:noWrap/>
            <w:vAlign w:val="bottom"/>
            <w:hideMark/>
          </w:tcPr>
          <w:p w14:paraId="50D01E1D"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5B20117B"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20.09</w:t>
            </w:r>
          </w:p>
        </w:tc>
        <w:tc>
          <w:tcPr>
            <w:tcW w:w="682" w:type="dxa"/>
            <w:tcBorders>
              <w:top w:val="nil"/>
              <w:left w:val="nil"/>
              <w:bottom w:val="nil"/>
              <w:right w:val="nil"/>
            </w:tcBorders>
            <w:shd w:val="clear" w:color="000000" w:fill="FFFFFF"/>
            <w:noWrap/>
            <w:vAlign w:val="bottom"/>
            <w:hideMark/>
          </w:tcPr>
          <w:p w14:paraId="784B7871"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27.89</w:t>
            </w:r>
          </w:p>
        </w:tc>
        <w:tc>
          <w:tcPr>
            <w:tcW w:w="1646" w:type="dxa"/>
            <w:tcBorders>
              <w:top w:val="nil"/>
              <w:left w:val="nil"/>
              <w:bottom w:val="nil"/>
              <w:right w:val="nil"/>
            </w:tcBorders>
            <w:shd w:val="clear" w:color="000000" w:fill="FFFFFF"/>
            <w:noWrap/>
            <w:vAlign w:val="bottom"/>
            <w:hideMark/>
          </w:tcPr>
          <w:p w14:paraId="02588250" w14:textId="77777777" w:rsidR="00956C4D" w:rsidRPr="00C62CB9" w:rsidRDefault="00956C4D" w:rsidP="0093691B">
            <w:pPr>
              <w:jc w:val="center"/>
              <w:rPr>
                <w:rFonts w:eastAsia="Times New Roman" w:cs="Times New Roman"/>
                <w:sz w:val="18"/>
                <w:szCs w:val="18"/>
              </w:rPr>
            </w:pPr>
          </w:p>
        </w:tc>
        <w:tc>
          <w:tcPr>
            <w:tcW w:w="320" w:type="dxa"/>
            <w:tcBorders>
              <w:top w:val="nil"/>
              <w:left w:val="nil"/>
              <w:bottom w:val="nil"/>
              <w:right w:val="nil"/>
            </w:tcBorders>
            <w:shd w:val="clear" w:color="000000" w:fill="FFFFFF"/>
            <w:noWrap/>
            <w:vAlign w:val="bottom"/>
            <w:hideMark/>
          </w:tcPr>
          <w:p w14:paraId="188BE2E6"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498C4EFF"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20.41</w:t>
            </w:r>
          </w:p>
        </w:tc>
        <w:tc>
          <w:tcPr>
            <w:tcW w:w="665" w:type="dxa"/>
            <w:tcBorders>
              <w:top w:val="nil"/>
              <w:left w:val="nil"/>
              <w:bottom w:val="nil"/>
              <w:right w:val="nil"/>
            </w:tcBorders>
            <w:shd w:val="clear" w:color="000000" w:fill="FFFFFF"/>
            <w:noWrap/>
            <w:vAlign w:val="bottom"/>
            <w:hideMark/>
          </w:tcPr>
          <w:p w14:paraId="26BF7B62"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37.69</w:t>
            </w:r>
          </w:p>
        </w:tc>
        <w:tc>
          <w:tcPr>
            <w:tcW w:w="1860" w:type="dxa"/>
            <w:tcBorders>
              <w:top w:val="nil"/>
              <w:left w:val="nil"/>
              <w:bottom w:val="nil"/>
              <w:right w:val="nil"/>
            </w:tcBorders>
            <w:shd w:val="clear" w:color="000000" w:fill="FFFFFF"/>
            <w:noWrap/>
            <w:vAlign w:val="bottom"/>
            <w:hideMark/>
          </w:tcPr>
          <w:p w14:paraId="1AED23EA" w14:textId="77777777" w:rsidR="00956C4D" w:rsidRPr="00C62CB9" w:rsidRDefault="00956C4D" w:rsidP="0093691B">
            <w:pPr>
              <w:jc w:val="center"/>
              <w:rPr>
                <w:rFonts w:eastAsia="Times New Roman" w:cs="Times New Roman"/>
                <w:sz w:val="18"/>
                <w:szCs w:val="18"/>
              </w:rPr>
            </w:pPr>
          </w:p>
        </w:tc>
      </w:tr>
      <w:tr w:rsidR="00956C4D" w:rsidRPr="00C62CB9" w14:paraId="1A5EAE13"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66B2F48E" w14:textId="77777777" w:rsidR="00956C4D" w:rsidRPr="00C62CB9" w:rsidRDefault="00956C4D" w:rsidP="0093691B">
            <w:pPr>
              <w:rPr>
                <w:rFonts w:eastAsia="Times New Roman" w:cs="Times New Roman"/>
                <w:sz w:val="18"/>
                <w:szCs w:val="18"/>
              </w:rPr>
            </w:pPr>
            <w:r w:rsidRPr="00C62CB9">
              <w:rPr>
                <w:rFonts w:eastAsia="Times New Roman" w:cs="Times New Roman"/>
                <w:sz w:val="18"/>
                <w:szCs w:val="18"/>
              </w:rPr>
              <w:t>History of divorce/</w:t>
            </w:r>
            <w:r>
              <w:rPr>
                <w:rFonts w:eastAsia="Times New Roman" w:cs="Times New Roman"/>
                <w:sz w:val="18"/>
                <w:szCs w:val="18"/>
              </w:rPr>
              <w:t xml:space="preserve"> </w:t>
            </w:r>
            <w:r w:rsidRPr="00C62CB9">
              <w:rPr>
                <w:rFonts w:eastAsia="Times New Roman" w:cs="Times New Roman"/>
                <w:sz w:val="18"/>
                <w:szCs w:val="18"/>
              </w:rPr>
              <w:t>separation/</w:t>
            </w:r>
            <w:r>
              <w:rPr>
                <w:rFonts w:eastAsia="Times New Roman" w:cs="Times New Roman"/>
                <w:sz w:val="18"/>
                <w:szCs w:val="18"/>
              </w:rPr>
              <w:t xml:space="preserve"> </w:t>
            </w:r>
            <w:r w:rsidRPr="00C62CB9">
              <w:rPr>
                <w:rFonts w:eastAsia="Times New Roman" w:cs="Times New Roman"/>
                <w:sz w:val="18"/>
                <w:szCs w:val="18"/>
              </w:rPr>
              <w:t>widowed</w:t>
            </w:r>
          </w:p>
        </w:tc>
        <w:tc>
          <w:tcPr>
            <w:tcW w:w="990" w:type="dxa"/>
            <w:tcBorders>
              <w:top w:val="nil"/>
              <w:left w:val="nil"/>
              <w:bottom w:val="nil"/>
              <w:right w:val="nil"/>
            </w:tcBorders>
            <w:shd w:val="clear" w:color="000000" w:fill="FFFFFF"/>
            <w:noWrap/>
            <w:vAlign w:val="bottom"/>
            <w:hideMark/>
          </w:tcPr>
          <w:p w14:paraId="7A5CC63F"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28.97</w:t>
            </w:r>
          </w:p>
        </w:tc>
        <w:tc>
          <w:tcPr>
            <w:tcW w:w="638" w:type="dxa"/>
            <w:tcBorders>
              <w:top w:val="nil"/>
              <w:left w:val="nil"/>
              <w:bottom w:val="nil"/>
              <w:right w:val="nil"/>
            </w:tcBorders>
            <w:shd w:val="clear" w:color="000000" w:fill="FFFFFF"/>
            <w:noWrap/>
            <w:vAlign w:val="bottom"/>
            <w:hideMark/>
          </w:tcPr>
          <w:p w14:paraId="542E56D9"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26.61</w:t>
            </w:r>
          </w:p>
        </w:tc>
        <w:tc>
          <w:tcPr>
            <w:tcW w:w="1612" w:type="dxa"/>
            <w:tcBorders>
              <w:top w:val="nil"/>
              <w:left w:val="nil"/>
              <w:bottom w:val="nil"/>
              <w:right w:val="nil"/>
            </w:tcBorders>
            <w:shd w:val="clear" w:color="000000" w:fill="FFFFFF"/>
            <w:noWrap/>
            <w:vAlign w:val="bottom"/>
            <w:hideMark/>
          </w:tcPr>
          <w:p w14:paraId="10C69555"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F=1.12, p=0.29</w:t>
            </w:r>
          </w:p>
        </w:tc>
        <w:tc>
          <w:tcPr>
            <w:tcW w:w="320" w:type="dxa"/>
            <w:tcBorders>
              <w:top w:val="nil"/>
              <w:left w:val="nil"/>
              <w:bottom w:val="nil"/>
              <w:right w:val="nil"/>
            </w:tcBorders>
            <w:shd w:val="clear" w:color="000000" w:fill="FFFFFF"/>
            <w:noWrap/>
            <w:vAlign w:val="bottom"/>
            <w:hideMark/>
          </w:tcPr>
          <w:p w14:paraId="2D5B90D5"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2CD002A3"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28.98</w:t>
            </w:r>
          </w:p>
        </w:tc>
        <w:tc>
          <w:tcPr>
            <w:tcW w:w="682" w:type="dxa"/>
            <w:tcBorders>
              <w:top w:val="nil"/>
              <w:left w:val="nil"/>
              <w:bottom w:val="nil"/>
              <w:right w:val="nil"/>
            </w:tcBorders>
            <w:shd w:val="clear" w:color="000000" w:fill="FFFFFF"/>
            <w:noWrap/>
            <w:vAlign w:val="bottom"/>
            <w:hideMark/>
          </w:tcPr>
          <w:p w14:paraId="4301F717"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39.13</w:t>
            </w:r>
          </w:p>
        </w:tc>
        <w:tc>
          <w:tcPr>
            <w:tcW w:w="1646" w:type="dxa"/>
            <w:tcBorders>
              <w:top w:val="nil"/>
              <w:left w:val="nil"/>
              <w:bottom w:val="nil"/>
              <w:right w:val="nil"/>
            </w:tcBorders>
            <w:shd w:val="clear" w:color="000000" w:fill="FFFFFF"/>
            <w:noWrap/>
            <w:vAlign w:val="bottom"/>
            <w:hideMark/>
          </w:tcPr>
          <w:p w14:paraId="3D70F8F5"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F=7.00, p=0.01</w:t>
            </w:r>
          </w:p>
        </w:tc>
        <w:tc>
          <w:tcPr>
            <w:tcW w:w="320" w:type="dxa"/>
            <w:tcBorders>
              <w:top w:val="nil"/>
              <w:left w:val="nil"/>
              <w:bottom w:val="nil"/>
              <w:right w:val="nil"/>
            </w:tcBorders>
            <w:shd w:val="clear" w:color="000000" w:fill="FFFFFF"/>
            <w:noWrap/>
            <w:vAlign w:val="bottom"/>
            <w:hideMark/>
          </w:tcPr>
          <w:p w14:paraId="320BB369"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05EE85E9"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28.93</w:t>
            </w:r>
          </w:p>
        </w:tc>
        <w:tc>
          <w:tcPr>
            <w:tcW w:w="665" w:type="dxa"/>
            <w:tcBorders>
              <w:top w:val="nil"/>
              <w:left w:val="nil"/>
              <w:bottom w:val="nil"/>
              <w:right w:val="nil"/>
            </w:tcBorders>
            <w:shd w:val="clear" w:color="000000" w:fill="FFFFFF"/>
            <w:noWrap/>
            <w:vAlign w:val="bottom"/>
            <w:hideMark/>
          </w:tcPr>
          <w:p w14:paraId="2A93E90D"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29.19</w:t>
            </w:r>
          </w:p>
        </w:tc>
        <w:tc>
          <w:tcPr>
            <w:tcW w:w="1860" w:type="dxa"/>
            <w:tcBorders>
              <w:top w:val="nil"/>
              <w:left w:val="nil"/>
              <w:bottom w:val="nil"/>
              <w:right w:val="nil"/>
            </w:tcBorders>
            <w:shd w:val="clear" w:color="000000" w:fill="FFFFFF"/>
            <w:noWrap/>
            <w:vAlign w:val="bottom"/>
            <w:hideMark/>
          </w:tcPr>
          <w:p w14:paraId="0760746A"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 0.003, p=0.96</w:t>
            </w:r>
          </w:p>
        </w:tc>
      </w:tr>
      <w:tr w:rsidR="00956C4D" w:rsidRPr="00C62CB9" w14:paraId="6A5FC916"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3D48BEC8" w14:textId="77777777" w:rsidR="00956C4D" w:rsidRPr="001C088D" w:rsidRDefault="00956C4D" w:rsidP="0093691B">
            <w:pPr>
              <w:rPr>
                <w:rFonts w:eastAsia="Times New Roman" w:cs="Times New Roman"/>
                <w:color w:val="000000"/>
                <w:sz w:val="18"/>
                <w:szCs w:val="18"/>
              </w:rPr>
            </w:pPr>
            <w:r w:rsidRPr="001C088D">
              <w:rPr>
                <w:rFonts w:eastAsia="Times New Roman" w:cs="Times New Roman"/>
                <w:color w:val="000000"/>
                <w:sz w:val="18"/>
                <w:szCs w:val="18"/>
              </w:rPr>
              <w:t>Any other drug use</w:t>
            </w:r>
          </w:p>
        </w:tc>
        <w:tc>
          <w:tcPr>
            <w:tcW w:w="990" w:type="dxa"/>
            <w:tcBorders>
              <w:top w:val="nil"/>
              <w:left w:val="nil"/>
              <w:bottom w:val="nil"/>
              <w:right w:val="nil"/>
            </w:tcBorders>
            <w:shd w:val="clear" w:color="000000" w:fill="FFFFFF"/>
            <w:noWrap/>
            <w:vAlign w:val="bottom"/>
            <w:hideMark/>
          </w:tcPr>
          <w:p w14:paraId="2ACBDB1F" w14:textId="77777777" w:rsidR="00956C4D" w:rsidRPr="00C62CB9" w:rsidRDefault="00956C4D" w:rsidP="0093691B">
            <w:pPr>
              <w:jc w:val="center"/>
              <w:rPr>
                <w:rFonts w:eastAsia="Times New Roman" w:cs="Times New Roman"/>
                <w:color w:val="000000"/>
                <w:sz w:val="18"/>
                <w:szCs w:val="18"/>
              </w:rPr>
            </w:pPr>
          </w:p>
        </w:tc>
        <w:tc>
          <w:tcPr>
            <w:tcW w:w="638" w:type="dxa"/>
            <w:tcBorders>
              <w:top w:val="nil"/>
              <w:left w:val="nil"/>
              <w:bottom w:val="nil"/>
              <w:right w:val="nil"/>
            </w:tcBorders>
            <w:shd w:val="clear" w:color="000000" w:fill="FFFFFF"/>
            <w:noWrap/>
            <w:vAlign w:val="bottom"/>
            <w:hideMark/>
          </w:tcPr>
          <w:p w14:paraId="69A1ED48" w14:textId="77777777" w:rsidR="00956C4D" w:rsidRPr="00C62CB9" w:rsidRDefault="00956C4D" w:rsidP="0093691B">
            <w:pPr>
              <w:jc w:val="center"/>
              <w:rPr>
                <w:rFonts w:eastAsia="Times New Roman" w:cs="Times New Roman"/>
                <w:color w:val="000000"/>
                <w:sz w:val="18"/>
                <w:szCs w:val="18"/>
              </w:rPr>
            </w:pPr>
          </w:p>
        </w:tc>
        <w:tc>
          <w:tcPr>
            <w:tcW w:w="1612" w:type="dxa"/>
            <w:tcBorders>
              <w:top w:val="nil"/>
              <w:left w:val="nil"/>
              <w:bottom w:val="nil"/>
              <w:right w:val="nil"/>
            </w:tcBorders>
            <w:shd w:val="clear" w:color="000000" w:fill="FFFFFF"/>
            <w:noWrap/>
            <w:vAlign w:val="bottom"/>
            <w:hideMark/>
          </w:tcPr>
          <w:p w14:paraId="0418C5C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F=476.22, p&lt;0.001</w:t>
            </w:r>
          </w:p>
        </w:tc>
        <w:tc>
          <w:tcPr>
            <w:tcW w:w="320" w:type="dxa"/>
            <w:tcBorders>
              <w:top w:val="nil"/>
              <w:left w:val="nil"/>
              <w:bottom w:val="nil"/>
              <w:right w:val="nil"/>
            </w:tcBorders>
            <w:shd w:val="clear" w:color="000000" w:fill="FFFFFF"/>
            <w:noWrap/>
            <w:vAlign w:val="bottom"/>
            <w:hideMark/>
          </w:tcPr>
          <w:p w14:paraId="4567A52D"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3438994C"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7A5DCC4D" w14:textId="77777777" w:rsidR="00956C4D" w:rsidRPr="00C62CB9" w:rsidRDefault="00956C4D" w:rsidP="0093691B">
            <w:pPr>
              <w:jc w:val="center"/>
              <w:rPr>
                <w:rFonts w:eastAsia="Times New Roman" w:cs="Times New Roman"/>
                <w:color w:val="000000"/>
                <w:sz w:val="18"/>
                <w:szCs w:val="18"/>
              </w:rPr>
            </w:pPr>
          </w:p>
        </w:tc>
        <w:tc>
          <w:tcPr>
            <w:tcW w:w="1646" w:type="dxa"/>
            <w:tcBorders>
              <w:top w:val="nil"/>
              <w:left w:val="nil"/>
              <w:bottom w:val="nil"/>
              <w:right w:val="nil"/>
            </w:tcBorders>
            <w:shd w:val="clear" w:color="000000" w:fill="FFFFFF"/>
            <w:noWrap/>
            <w:vAlign w:val="bottom"/>
            <w:hideMark/>
          </w:tcPr>
          <w:p w14:paraId="7B73A20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F=245.93, p&lt;0.001</w:t>
            </w:r>
          </w:p>
        </w:tc>
        <w:tc>
          <w:tcPr>
            <w:tcW w:w="320" w:type="dxa"/>
            <w:tcBorders>
              <w:top w:val="nil"/>
              <w:left w:val="nil"/>
              <w:bottom w:val="nil"/>
              <w:right w:val="nil"/>
            </w:tcBorders>
            <w:shd w:val="clear" w:color="000000" w:fill="FFFFFF"/>
            <w:noWrap/>
            <w:vAlign w:val="bottom"/>
            <w:hideMark/>
          </w:tcPr>
          <w:p w14:paraId="1E1CC523"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50C37F4B"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76F74732" w14:textId="77777777" w:rsidR="00956C4D" w:rsidRPr="00C62CB9" w:rsidRDefault="00956C4D" w:rsidP="0093691B">
            <w:pPr>
              <w:jc w:val="center"/>
              <w:rPr>
                <w:rFonts w:eastAsia="Times New Roman" w:cs="Times New Roman"/>
                <w:color w:val="000000"/>
                <w:sz w:val="18"/>
                <w:szCs w:val="18"/>
              </w:rPr>
            </w:pPr>
          </w:p>
        </w:tc>
        <w:tc>
          <w:tcPr>
            <w:tcW w:w="1860" w:type="dxa"/>
            <w:tcBorders>
              <w:top w:val="nil"/>
              <w:left w:val="nil"/>
              <w:bottom w:val="nil"/>
              <w:right w:val="nil"/>
            </w:tcBorders>
            <w:shd w:val="clear" w:color="000000" w:fill="FFFFFF"/>
            <w:noWrap/>
            <w:vAlign w:val="bottom"/>
            <w:hideMark/>
          </w:tcPr>
          <w:p w14:paraId="0773390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88.66, p&lt;0.001</w:t>
            </w:r>
          </w:p>
        </w:tc>
      </w:tr>
      <w:tr w:rsidR="00956C4D" w:rsidRPr="00C62CB9" w14:paraId="5BEA04B6"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77B24162" w14:textId="77777777" w:rsidR="00956C4D" w:rsidRPr="001C088D" w:rsidRDefault="00956C4D" w:rsidP="0093691B">
            <w:pPr>
              <w:ind w:firstLineChars="100" w:firstLine="180"/>
              <w:rPr>
                <w:rFonts w:eastAsia="Times New Roman" w:cs="Times New Roman"/>
                <w:color w:val="000000"/>
                <w:sz w:val="18"/>
                <w:szCs w:val="18"/>
              </w:rPr>
            </w:pPr>
            <w:r w:rsidRPr="001C088D">
              <w:rPr>
                <w:rFonts w:eastAsia="Times New Roman" w:cs="Times New Roman"/>
                <w:color w:val="000000"/>
                <w:sz w:val="18"/>
                <w:szCs w:val="18"/>
              </w:rPr>
              <w:t>1 drug</w:t>
            </w:r>
          </w:p>
        </w:tc>
        <w:tc>
          <w:tcPr>
            <w:tcW w:w="990" w:type="dxa"/>
            <w:tcBorders>
              <w:top w:val="nil"/>
              <w:left w:val="nil"/>
              <w:bottom w:val="nil"/>
              <w:right w:val="nil"/>
            </w:tcBorders>
            <w:shd w:val="clear" w:color="000000" w:fill="FFFFFF"/>
            <w:noWrap/>
            <w:vAlign w:val="bottom"/>
            <w:hideMark/>
          </w:tcPr>
          <w:p w14:paraId="0C83382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11.8</w:t>
            </w:r>
          </w:p>
        </w:tc>
        <w:tc>
          <w:tcPr>
            <w:tcW w:w="638" w:type="dxa"/>
            <w:tcBorders>
              <w:top w:val="nil"/>
              <w:left w:val="nil"/>
              <w:bottom w:val="nil"/>
              <w:right w:val="nil"/>
            </w:tcBorders>
            <w:shd w:val="clear" w:color="000000" w:fill="FFFFFF"/>
            <w:noWrap/>
            <w:vAlign w:val="bottom"/>
            <w:hideMark/>
          </w:tcPr>
          <w:p w14:paraId="210CF04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19.79</w:t>
            </w:r>
          </w:p>
        </w:tc>
        <w:tc>
          <w:tcPr>
            <w:tcW w:w="1612" w:type="dxa"/>
            <w:tcBorders>
              <w:top w:val="nil"/>
              <w:left w:val="nil"/>
              <w:bottom w:val="nil"/>
              <w:right w:val="nil"/>
            </w:tcBorders>
            <w:shd w:val="clear" w:color="000000" w:fill="FFFFFF"/>
            <w:noWrap/>
            <w:vAlign w:val="bottom"/>
            <w:hideMark/>
          </w:tcPr>
          <w:p w14:paraId="086AA6AB"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7E889D8C"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5A11033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11.80</w:t>
            </w:r>
          </w:p>
        </w:tc>
        <w:tc>
          <w:tcPr>
            <w:tcW w:w="682" w:type="dxa"/>
            <w:tcBorders>
              <w:top w:val="nil"/>
              <w:left w:val="nil"/>
              <w:bottom w:val="nil"/>
              <w:right w:val="nil"/>
            </w:tcBorders>
            <w:shd w:val="clear" w:color="000000" w:fill="FFFFFF"/>
            <w:noWrap/>
            <w:vAlign w:val="bottom"/>
            <w:hideMark/>
          </w:tcPr>
          <w:p w14:paraId="59B60CE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14.49</w:t>
            </w:r>
          </w:p>
        </w:tc>
        <w:tc>
          <w:tcPr>
            <w:tcW w:w="1646" w:type="dxa"/>
            <w:tcBorders>
              <w:top w:val="nil"/>
              <w:left w:val="nil"/>
              <w:bottom w:val="nil"/>
              <w:right w:val="nil"/>
            </w:tcBorders>
            <w:shd w:val="clear" w:color="000000" w:fill="FFFFFF"/>
            <w:noWrap/>
            <w:vAlign w:val="bottom"/>
            <w:hideMark/>
          </w:tcPr>
          <w:p w14:paraId="381A00A4"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58975DAE"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41F1CEB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11.93</w:t>
            </w:r>
          </w:p>
        </w:tc>
        <w:tc>
          <w:tcPr>
            <w:tcW w:w="665" w:type="dxa"/>
            <w:tcBorders>
              <w:top w:val="nil"/>
              <w:left w:val="nil"/>
              <w:bottom w:val="nil"/>
              <w:right w:val="nil"/>
            </w:tcBorders>
            <w:shd w:val="clear" w:color="000000" w:fill="FFFFFF"/>
            <w:noWrap/>
            <w:vAlign w:val="bottom"/>
            <w:hideMark/>
          </w:tcPr>
          <w:p w14:paraId="749397D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15.62</w:t>
            </w:r>
          </w:p>
        </w:tc>
        <w:tc>
          <w:tcPr>
            <w:tcW w:w="1860" w:type="dxa"/>
            <w:tcBorders>
              <w:top w:val="nil"/>
              <w:left w:val="nil"/>
              <w:bottom w:val="nil"/>
              <w:right w:val="nil"/>
            </w:tcBorders>
            <w:shd w:val="clear" w:color="000000" w:fill="FFFFFF"/>
            <w:noWrap/>
            <w:vAlign w:val="bottom"/>
            <w:hideMark/>
          </w:tcPr>
          <w:p w14:paraId="5D352C1C" w14:textId="77777777" w:rsidR="00956C4D" w:rsidRPr="00C62CB9" w:rsidRDefault="00956C4D" w:rsidP="0093691B">
            <w:pPr>
              <w:jc w:val="center"/>
              <w:rPr>
                <w:rFonts w:eastAsia="Times New Roman" w:cs="Times New Roman"/>
                <w:color w:val="000000"/>
                <w:sz w:val="18"/>
                <w:szCs w:val="18"/>
              </w:rPr>
            </w:pPr>
          </w:p>
        </w:tc>
      </w:tr>
      <w:tr w:rsidR="00956C4D" w:rsidRPr="00C62CB9" w14:paraId="77E13AE4"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3BC3B274" w14:textId="77777777" w:rsidR="00956C4D" w:rsidRPr="00743DFB" w:rsidRDefault="00956C4D" w:rsidP="0093691B">
            <w:pPr>
              <w:ind w:firstLineChars="100" w:firstLine="180"/>
              <w:rPr>
                <w:rFonts w:eastAsia="Times New Roman" w:cs="Times New Roman"/>
                <w:color w:val="000000"/>
                <w:sz w:val="18"/>
                <w:szCs w:val="18"/>
              </w:rPr>
            </w:pPr>
            <w:r w:rsidRPr="00743DFB">
              <w:rPr>
                <w:rFonts w:eastAsia="Times New Roman" w:cs="Times New Roman"/>
                <w:color w:val="000000"/>
                <w:sz w:val="18"/>
                <w:szCs w:val="18"/>
              </w:rPr>
              <w:t>2 or more drugs</w:t>
            </w:r>
          </w:p>
        </w:tc>
        <w:tc>
          <w:tcPr>
            <w:tcW w:w="990" w:type="dxa"/>
            <w:tcBorders>
              <w:top w:val="nil"/>
              <w:left w:val="nil"/>
              <w:bottom w:val="nil"/>
              <w:right w:val="nil"/>
            </w:tcBorders>
            <w:shd w:val="clear" w:color="000000" w:fill="FFFFFF"/>
            <w:noWrap/>
            <w:vAlign w:val="bottom"/>
            <w:hideMark/>
          </w:tcPr>
          <w:p w14:paraId="5DA1DB0A"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9.31</w:t>
            </w:r>
          </w:p>
        </w:tc>
        <w:tc>
          <w:tcPr>
            <w:tcW w:w="638" w:type="dxa"/>
            <w:tcBorders>
              <w:top w:val="nil"/>
              <w:left w:val="nil"/>
              <w:bottom w:val="nil"/>
              <w:right w:val="nil"/>
            </w:tcBorders>
            <w:shd w:val="clear" w:color="000000" w:fill="FFFFFF"/>
            <w:noWrap/>
            <w:vAlign w:val="bottom"/>
            <w:hideMark/>
          </w:tcPr>
          <w:p w14:paraId="255CF2B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57.98</w:t>
            </w:r>
          </w:p>
        </w:tc>
        <w:tc>
          <w:tcPr>
            <w:tcW w:w="1612" w:type="dxa"/>
            <w:tcBorders>
              <w:top w:val="nil"/>
              <w:left w:val="nil"/>
              <w:bottom w:val="nil"/>
              <w:right w:val="nil"/>
            </w:tcBorders>
            <w:shd w:val="clear" w:color="000000" w:fill="FFFFFF"/>
            <w:noWrap/>
            <w:vAlign w:val="bottom"/>
            <w:hideMark/>
          </w:tcPr>
          <w:p w14:paraId="79D909E8"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165E13E7"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322E39E5"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9.31</w:t>
            </w:r>
          </w:p>
        </w:tc>
        <w:tc>
          <w:tcPr>
            <w:tcW w:w="682" w:type="dxa"/>
            <w:tcBorders>
              <w:top w:val="nil"/>
              <w:left w:val="nil"/>
              <w:bottom w:val="nil"/>
              <w:right w:val="nil"/>
            </w:tcBorders>
            <w:shd w:val="clear" w:color="000000" w:fill="FFFFFF"/>
            <w:noWrap/>
            <w:vAlign w:val="bottom"/>
            <w:hideMark/>
          </w:tcPr>
          <w:p w14:paraId="326FC9C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64.46</w:t>
            </w:r>
          </w:p>
        </w:tc>
        <w:tc>
          <w:tcPr>
            <w:tcW w:w="1646" w:type="dxa"/>
            <w:tcBorders>
              <w:top w:val="nil"/>
              <w:left w:val="nil"/>
              <w:bottom w:val="nil"/>
              <w:right w:val="nil"/>
            </w:tcBorders>
            <w:shd w:val="clear" w:color="000000" w:fill="FFFFFF"/>
            <w:noWrap/>
            <w:vAlign w:val="bottom"/>
            <w:hideMark/>
          </w:tcPr>
          <w:p w14:paraId="059CAAFE"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665881A0"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6C71CF8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10.02</w:t>
            </w:r>
          </w:p>
        </w:tc>
        <w:tc>
          <w:tcPr>
            <w:tcW w:w="665" w:type="dxa"/>
            <w:tcBorders>
              <w:top w:val="nil"/>
              <w:left w:val="nil"/>
              <w:bottom w:val="nil"/>
              <w:right w:val="nil"/>
            </w:tcBorders>
            <w:shd w:val="clear" w:color="000000" w:fill="FFFFFF"/>
            <w:noWrap/>
            <w:vAlign w:val="bottom"/>
            <w:hideMark/>
          </w:tcPr>
          <w:p w14:paraId="653390A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58.17</w:t>
            </w:r>
          </w:p>
        </w:tc>
        <w:tc>
          <w:tcPr>
            <w:tcW w:w="1860" w:type="dxa"/>
            <w:tcBorders>
              <w:top w:val="nil"/>
              <w:left w:val="nil"/>
              <w:bottom w:val="nil"/>
              <w:right w:val="nil"/>
            </w:tcBorders>
            <w:shd w:val="clear" w:color="000000" w:fill="FFFFFF"/>
            <w:noWrap/>
            <w:vAlign w:val="bottom"/>
            <w:hideMark/>
          </w:tcPr>
          <w:p w14:paraId="06409D5A" w14:textId="77777777" w:rsidR="00956C4D" w:rsidRPr="00C62CB9" w:rsidRDefault="00956C4D" w:rsidP="0093691B">
            <w:pPr>
              <w:jc w:val="center"/>
              <w:rPr>
                <w:rFonts w:eastAsia="Times New Roman" w:cs="Times New Roman"/>
                <w:color w:val="000000"/>
                <w:sz w:val="18"/>
                <w:szCs w:val="18"/>
              </w:rPr>
            </w:pPr>
          </w:p>
        </w:tc>
      </w:tr>
      <w:tr w:rsidR="00956C4D" w:rsidRPr="00C62CB9" w14:paraId="4701A078" w14:textId="77777777" w:rsidTr="0093691B">
        <w:trPr>
          <w:trHeight w:val="288"/>
        </w:trPr>
        <w:tc>
          <w:tcPr>
            <w:tcW w:w="2985" w:type="dxa"/>
            <w:tcBorders>
              <w:top w:val="nil"/>
              <w:left w:val="nil"/>
              <w:bottom w:val="nil"/>
              <w:right w:val="single" w:sz="4" w:space="0" w:color="auto"/>
            </w:tcBorders>
            <w:shd w:val="clear" w:color="000000" w:fill="FFFFFF"/>
            <w:noWrap/>
            <w:vAlign w:val="bottom"/>
          </w:tcPr>
          <w:p w14:paraId="169D3BAF" w14:textId="77777777" w:rsidR="00956C4D" w:rsidRPr="00743DFB" w:rsidRDefault="00956C4D" w:rsidP="0093691B">
            <w:pPr>
              <w:rPr>
                <w:rFonts w:eastAsia="Times New Roman" w:cs="Times New Roman"/>
                <w:color w:val="000000"/>
                <w:sz w:val="18"/>
                <w:szCs w:val="18"/>
              </w:rPr>
            </w:pPr>
            <w:r w:rsidRPr="00743DFB">
              <w:rPr>
                <w:rFonts w:eastAsia="Times New Roman" w:cs="Times New Roman"/>
                <w:color w:val="000000"/>
                <w:sz w:val="20"/>
                <w:szCs w:val="20"/>
              </w:rPr>
              <w:t>Alcohol abuse/dependence</w:t>
            </w:r>
          </w:p>
        </w:tc>
        <w:tc>
          <w:tcPr>
            <w:tcW w:w="990" w:type="dxa"/>
            <w:tcBorders>
              <w:top w:val="nil"/>
              <w:left w:val="nil"/>
              <w:bottom w:val="nil"/>
              <w:right w:val="nil"/>
            </w:tcBorders>
            <w:shd w:val="clear" w:color="000000" w:fill="FFFFFF"/>
            <w:noWrap/>
            <w:vAlign w:val="bottom"/>
          </w:tcPr>
          <w:p w14:paraId="29076FFC"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28.8</w:t>
            </w:r>
          </w:p>
        </w:tc>
        <w:tc>
          <w:tcPr>
            <w:tcW w:w="638" w:type="dxa"/>
            <w:tcBorders>
              <w:top w:val="nil"/>
              <w:left w:val="nil"/>
              <w:bottom w:val="nil"/>
              <w:right w:val="nil"/>
            </w:tcBorders>
            <w:shd w:val="clear" w:color="000000" w:fill="FFFFFF"/>
            <w:noWrap/>
            <w:vAlign w:val="bottom"/>
          </w:tcPr>
          <w:p w14:paraId="1D5FCDFF"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63.6</w:t>
            </w:r>
          </w:p>
        </w:tc>
        <w:tc>
          <w:tcPr>
            <w:tcW w:w="1612" w:type="dxa"/>
            <w:tcBorders>
              <w:top w:val="nil"/>
              <w:left w:val="nil"/>
              <w:bottom w:val="nil"/>
              <w:right w:val="nil"/>
            </w:tcBorders>
            <w:shd w:val="clear" w:color="000000" w:fill="FFFFFF"/>
            <w:noWrap/>
            <w:vAlign w:val="bottom"/>
          </w:tcPr>
          <w:p w14:paraId="7F6E72FE" w14:textId="77777777" w:rsidR="00956C4D" w:rsidRPr="00C62CB9" w:rsidRDefault="00956C4D" w:rsidP="0093691B">
            <w:pPr>
              <w:jc w:val="center"/>
              <w:rPr>
                <w:rFonts w:eastAsia="Times New Roman" w:cs="Times New Roman"/>
                <w:color w:val="000000"/>
                <w:sz w:val="18"/>
                <w:szCs w:val="18"/>
              </w:rPr>
            </w:pPr>
            <w:r>
              <w:rPr>
                <w:rFonts w:eastAsia="Times New Roman" w:cs="Times New Roman"/>
                <w:sz w:val="18"/>
                <w:szCs w:val="18"/>
              </w:rPr>
              <w:t>F=191.88</w:t>
            </w:r>
            <w:r w:rsidRPr="00C62CB9">
              <w:rPr>
                <w:rFonts w:eastAsia="Times New Roman" w:cs="Times New Roman"/>
                <w:sz w:val="18"/>
                <w:szCs w:val="18"/>
              </w:rPr>
              <w:t>, p&lt;0.001</w:t>
            </w:r>
          </w:p>
        </w:tc>
        <w:tc>
          <w:tcPr>
            <w:tcW w:w="320" w:type="dxa"/>
            <w:tcBorders>
              <w:top w:val="nil"/>
              <w:left w:val="nil"/>
              <w:bottom w:val="nil"/>
              <w:right w:val="nil"/>
            </w:tcBorders>
            <w:shd w:val="clear" w:color="000000" w:fill="FFFFFF"/>
            <w:noWrap/>
            <w:vAlign w:val="bottom"/>
          </w:tcPr>
          <w:p w14:paraId="4B3E85CA"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tcPr>
          <w:p w14:paraId="389F789D"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28.8</w:t>
            </w:r>
          </w:p>
        </w:tc>
        <w:tc>
          <w:tcPr>
            <w:tcW w:w="682" w:type="dxa"/>
            <w:tcBorders>
              <w:top w:val="nil"/>
              <w:left w:val="nil"/>
              <w:bottom w:val="nil"/>
              <w:right w:val="nil"/>
            </w:tcBorders>
            <w:shd w:val="clear" w:color="000000" w:fill="FFFFFF"/>
            <w:noWrap/>
            <w:vAlign w:val="bottom"/>
          </w:tcPr>
          <w:p w14:paraId="58E2FDE5"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66.97</w:t>
            </w:r>
          </w:p>
        </w:tc>
        <w:tc>
          <w:tcPr>
            <w:tcW w:w="1646" w:type="dxa"/>
            <w:tcBorders>
              <w:top w:val="nil"/>
              <w:left w:val="nil"/>
              <w:bottom w:val="nil"/>
              <w:right w:val="nil"/>
            </w:tcBorders>
            <w:shd w:val="clear" w:color="000000" w:fill="FFFFFF"/>
            <w:noWrap/>
            <w:vAlign w:val="bottom"/>
          </w:tcPr>
          <w:p w14:paraId="17331263" w14:textId="77777777" w:rsidR="00956C4D" w:rsidRPr="00C62CB9" w:rsidRDefault="00956C4D" w:rsidP="0093691B">
            <w:pPr>
              <w:jc w:val="center"/>
              <w:rPr>
                <w:rFonts w:eastAsia="Times New Roman" w:cs="Times New Roman"/>
                <w:color w:val="000000"/>
                <w:sz w:val="18"/>
                <w:szCs w:val="18"/>
              </w:rPr>
            </w:pPr>
            <w:r>
              <w:rPr>
                <w:rFonts w:eastAsia="Times New Roman" w:cs="Times New Roman"/>
                <w:sz w:val="18"/>
                <w:szCs w:val="18"/>
              </w:rPr>
              <w:t>F=91.02</w:t>
            </w:r>
            <w:r w:rsidRPr="00C62CB9">
              <w:rPr>
                <w:rFonts w:eastAsia="Times New Roman" w:cs="Times New Roman"/>
                <w:sz w:val="18"/>
                <w:szCs w:val="18"/>
              </w:rPr>
              <w:t>, p&lt;0.001</w:t>
            </w:r>
          </w:p>
        </w:tc>
        <w:tc>
          <w:tcPr>
            <w:tcW w:w="320" w:type="dxa"/>
            <w:tcBorders>
              <w:top w:val="nil"/>
              <w:left w:val="nil"/>
              <w:bottom w:val="nil"/>
              <w:right w:val="nil"/>
            </w:tcBorders>
            <w:shd w:val="clear" w:color="000000" w:fill="FFFFFF"/>
            <w:noWrap/>
            <w:vAlign w:val="bottom"/>
          </w:tcPr>
          <w:p w14:paraId="1D550B6D"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tcPr>
          <w:p w14:paraId="62A4158F"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29.25</w:t>
            </w:r>
          </w:p>
        </w:tc>
        <w:tc>
          <w:tcPr>
            <w:tcW w:w="665" w:type="dxa"/>
            <w:tcBorders>
              <w:top w:val="nil"/>
              <w:left w:val="nil"/>
              <w:bottom w:val="nil"/>
              <w:right w:val="nil"/>
            </w:tcBorders>
            <w:shd w:val="clear" w:color="000000" w:fill="FFFFFF"/>
            <w:noWrap/>
            <w:vAlign w:val="bottom"/>
          </w:tcPr>
          <w:p w14:paraId="4BDBFB4C"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69.35</w:t>
            </w:r>
          </w:p>
        </w:tc>
        <w:tc>
          <w:tcPr>
            <w:tcW w:w="1860" w:type="dxa"/>
            <w:tcBorders>
              <w:top w:val="nil"/>
              <w:left w:val="nil"/>
              <w:bottom w:val="nil"/>
              <w:right w:val="nil"/>
            </w:tcBorders>
            <w:shd w:val="clear" w:color="000000" w:fill="FFFFFF"/>
            <w:noWrap/>
            <w:vAlign w:val="bottom"/>
          </w:tcPr>
          <w:p w14:paraId="51445F1C" w14:textId="77777777" w:rsidR="00956C4D" w:rsidRPr="00C62CB9" w:rsidRDefault="00956C4D" w:rsidP="0093691B">
            <w:pPr>
              <w:jc w:val="center"/>
              <w:rPr>
                <w:rFonts w:eastAsia="Times New Roman" w:cs="Times New Roman"/>
                <w:color w:val="000000"/>
                <w:sz w:val="18"/>
                <w:szCs w:val="18"/>
              </w:rPr>
            </w:pPr>
            <w:r>
              <w:rPr>
                <w:rFonts w:eastAsia="Times New Roman" w:cs="Times New Roman"/>
                <w:sz w:val="18"/>
                <w:szCs w:val="18"/>
              </w:rPr>
              <w:t>F=69.24</w:t>
            </w:r>
            <w:r w:rsidRPr="00C62CB9">
              <w:rPr>
                <w:rFonts w:eastAsia="Times New Roman" w:cs="Times New Roman"/>
                <w:sz w:val="18"/>
                <w:szCs w:val="18"/>
              </w:rPr>
              <w:t>, p&lt;0.001</w:t>
            </w:r>
          </w:p>
        </w:tc>
      </w:tr>
      <w:tr w:rsidR="00956C4D" w:rsidRPr="00C62CB9" w14:paraId="66527F1E" w14:textId="77777777" w:rsidTr="0093691B">
        <w:trPr>
          <w:trHeight w:val="288"/>
        </w:trPr>
        <w:tc>
          <w:tcPr>
            <w:tcW w:w="2985" w:type="dxa"/>
            <w:tcBorders>
              <w:top w:val="nil"/>
              <w:left w:val="nil"/>
              <w:bottom w:val="nil"/>
              <w:right w:val="single" w:sz="4" w:space="0" w:color="auto"/>
            </w:tcBorders>
            <w:shd w:val="clear" w:color="000000" w:fill="FFFFFF"/>
            <w:noWrap/>
            <w:vAlign w:val="bottom"/>
          </w:tcPr>
          <w:p w14:paraId="2475F9A1" w14:textId="77777777" w:rsidR="00956C4D" w:rsidRPr="00743DFB" w:rsidRDefault="00956C4D" w:rsidP="0093691B">
            <w:pPr>
              <w:rPr>
                <w:rFonts w:eastAsia="Times New Roman" w:cs="Times New Roman"/>
                <w:color w:val="000000"/>
                <w:sz w:val="18"/>
                <w:szCs w:val="18"/>
              </w:rPr>
            </w:pPr>
            <w:r w:rsidRPr="00743DFB">
              <w:rPr>
                <w:rFonts w:eastAsia="Times New Roman" w:cs="Times New Roman"/>
                <w:color w:val="000000"/>
                <w:sz w:val="20"/>
                <w:szCs w:val="20"/>
              </w:rPr>
              <w:t>Nicotine dependence</w:t>
            </w:r>
          </w:p>
        </w:tc>
        <w:tc>
          <w:tcPr>
            <w:tcW w:w="990" w:type="dxa"/>
            <w:tcBorders>
              <w:top w:val="nil"/>
              <w:left w:val="nil"/>
              <w:bottom w:val="nil"/>
              <w:right w:val="nil"/>
            </w:tcBorders>
            <w:shd w:val="clear" w:color="000000" w:fill="FFFFFF"/>
            <w:noWrap/>
            <w:vAlign w:val="bottom"/>
          </w:tcPr>
          <w:p w14:paraId="5CF66DC1"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15.9</w:t>
            </w:r>
          </w:p>
        </w:tc>
        <w:tc>
          <w:tcPr>
            <w:tcW w:w="638" w:type="dxa"/>
            <w:tcBorders>
              <w:top w:val="nil"/>
              <w:left w:val="nil"/>
              <w:bottom w:val="nil"/>
              <w:right w:val="nil"/>
            </w:tcBorders>
            <w:shd w:val="clear" w:color="000000" w:fill="FFFFFF"/>
            <w:noWrap/>
            <w:vAlign w:val="bottom"/>
          </w:tcPr>
          <w:p w14:paraId="74DD5DE7"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49.7</w:t>
            </w:r>
          </w:p>
        </w:tc>
        <w:tc>
          <w:tcPr>
            <w:tcW w:w="1612" w:type="dxa"/>
            <w:tcBorders>
              <w:top w:val="nil"/>
              <w:left w:val="nil"/>
              <w:bottom w:val="nil"/>
              <w:right w:val="nil"/>
            </w:tcBorders>
            <w:shd w:val="clear" w:color="000000" w:fill="FFFFFF"/>
            <w:noWrap/>
            <w:vAlign w:val="bottom"/>
          </w:tcPr>
          <w:p w14:paraId="6B684A1F" w14:textId="77777777" w:rsidR="00956C4D" w:rsidRPr="00C62CB9" w:rsidRDefault="00956C4D" w:rsidP="0093691B">
            <w:pPr>
              <w:jc w:val="center"/>
              <w:rPr>
                <w:rFonts w:eastAsia="Times New Roman" w:cs="Times New Roman"/>
                <w:color w:val="000000"/>
                <w:sz w:val="18"/>
                <w:szCs w:val="18"/>
              </w:rPr>
            </w:pPr>
            <w:r>
              <w:rPr>
                <w:rFonts w:eastAsia="Times New Roman" w:cs="Times New Roman"/>
                <w:sz w:val="18"/>
                <w:szCs w:val="18"/>
              </w:rPr>
              <w:t>F=272.09</w:t>
            </w:r>
            <w:r w:rsidRPr="00C62CB9">
              <w:rPr>
                <w:rFonts w:eastAsia="Times New Roman" w:cs="Times New Roman"/>
                <w:sz w:val="18"/>
                <w:szCs w:val="18"/>
              </w:rPr>
              <w:t>, p&lt;0.001</w:t>
            </w:r>
          </w:p>
        </w:tc>
        <w:tc>
          <w:tcPr>
            <w:tcW w:w="320" w:type="dxa"/>
            <w:tcBorders>
              <w:top w:val="nil"/>
              <w:left w:val="nil"/>
              <w:bottom w:val="nil"/>
              <w:right w:val="nil"/>
            </w:tcBorders>
            <w:shd w:val="clear" w:color="000000" w:fill="FFFFFF"/>
            <w:noWrap/>
            <w:vAlign w:val="bottom"/>
          </w:tcPr>
          <w:p w14:paraId="1AF073FC"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tcPr>
          <w:p w14:paraId="159E539B"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15.89</w:t>
            </w:r>
          </w:p>
        </w:tc>
        <w:tc>
          <w:tcPr>
            <w:tcW w:w="682" w:type="dxa"/>
            <w:tcBorders>
              <w:top w:val="nil"/>
              <w:left w:val="nil"/>
              <w:bottom w:val="nil"/>
              <w:right w:val="nil"/>
            </w:tcBorders>
            <w:shd w:val="clear" w:color="000000" w:fill="FFFFFF"/>
            <w:noWrap/>
            <w:vAlign w:val="bottom"/>
          </w:tcPr>
          <w:p w14:paraId="75FA189A"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52.24</w:t>
            </w:r>
          </w:p>
        </w:tc>
        <w:tc>
          <w:tcPr>
            <w:tcW w:w="1646" w:type="dxa"/>
            <w:tcBorders>
              <w:top w:val="nil"/>
              <w:left w:val="nil"/>
              <w:bottom w:val="nil"/>
              <w:right w:val="nil"/>
            </w:tcBorders>
            <w:shd w:val="clear" w:color="000000" w:fill="FFFFFF"/>
            <w:noWrap/>
            <w:vAlign w:val="bottom"/>
          </w:tcPr>
          <w:p w14:paraId="168ECE19" w14:textId="77777777" w:rsidR="00956C4D" w:rsidRPr="00C62CB9" w:rsidRDefault="00956C4D" w:rsidP="0093691B">
            <w:pPr>
              <w:jc w:val="center"/>
              <w:rPr>
                <w:rFonts w:eastAsia="Times New Roman" w:cs="Times New Roman"/>
                <w:color w:val="000000"/>
                <w:sz w:val="18"/>
                <w:szCs w:val="18"/>
              </w:rPr>
            </w:pPr>
            <w:r>
              <w:rPr>
                <w:rFonts w:eastAsia="Times New Roman" w:cs="Times New Roman"/>
                <w:sz w:val="18"/>
                <w:szCs w:val="18"/>
              </w:rPr>
              <w:t>F=125.33</w:t>
            </w:r>
            <w:r w:rsidRPr="00C62CB9">
              <w:rPr>
                <w:rFonts w:eastAsia="Times New Roman" w:cs="Times New Roman"/>
                <w:sz w:val="18"/>
                <w:szCs w:val="18"/>
              </w:rPr>
              <w:t>, p&lt;0.001</w:t>
            </w:r>
          </w:p>
        </w:tc>
        <w:tc>
          <w:tcPr>
            <w:tcW w:w="320" w:type="dxa"/>
            <w:tcBorders>
              <w:top w:val="nil"/>
              <w:left w:val="nil"/>
              <w:bottom w:val="nil"/>
              <w:right w:val="nil"/>
            </w:tcBorders>
            <w:shd w:val="clear" w:color="000000" w:fill="FFFFFF"/>
            <w:noWrap/>
            <w:vAlign w:val="bottom"/>
          </w:tcPr>
          <w:p w14:paraId="7F855C2F"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tcPr>
          <w:p w14:paraId="3A2E85BD"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16.34</w:t>
            </w:r>
          </w:p>
        </w:tc>
        <w:tc>
          <w:tcPr>
            <w:tcW w:w="665" w:type="dxa"/>
            <w:tcBorders>
              <w:top w:val="nil"/>
              <w:left w:val="nil"/>
              <w:bottom w:val="nil"/>
              <w:right w:val="nil"/>
            </w:tcBorders>
            <w:shd w:val="clear" w:color="000000" w:fill="FFFFFF"/>
            <w:noWrap/>
            <w:vAlign w:val="bottom"/>
          </w:tcPr>
          <w:p w14:paraId="25CD7782"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64.58</w:t>
            </w:r>
          </w:p>
        </w:tc>
        <w:tc>
          <w:tcPr>
            <w:tcW w:w="1860" w:type="dxa"/>
            <w:tcBorders>
              <w:top w:val="nil"/>
              <w:left w:val="nil"/>
              <w:bottom w:val="nil"/>
              <w:right w:val="nil"/>
            </w:tcBorders>
            <w:shd w:val="clear" w:color="000000" w:fill="FFFFFF"/>
            <w:noWrap/>
            <w:vAlign w:val="bottom"/>
          </w:tcPr>
          <w:p w14:paraId="566E7384" w14:textId="77777777" w:rsidR="00956C4D" w:rsidRPr="00C62CB9" w:rsidRDefault="00956C4D" w:rsidP="0093691B">
            <w:pPr>
              <w:jc w:val="center"/>
              <w:rPr>
                <w:rFonts w:eastAsia="Times New Roman" w:cs="Times New Roman"/>
                <w:color w:val="000000"/>
                <w:sz w:val="18"/>
                <w:szCs w:val="18"/>
              </w:rPr>
            </w:pPr>
            <w:r>
              <w:rPr>
                <w:rFonts w:eastAsia="Times New Roman" w:cs="Times New Roman"/>
                <w:sz w:val="18"/>
                <w:szCs w:val="18"/>
              </w:rPr>
              <w:t>F=113.61</w:t>
            </w:r>
            <w:r w:rsidRPr="00C62CB9">
              <w:rPr>
                <w:rFonts w:eastAsia="Times New Roman" w:cs="Times New Roman"/>
                <w:sz w:val="18"/>
                <w:szCs w:val="18"/>
              </w:rPr>
              <w:t>, p&lt;0.001</w:t>
            </w:r>
          </w:p>
        </w:tc>
      </w:tr>
      <w:tr w:rsidR="00956C4D" w:rsidRPr="00C62CB9" w14:paraId="07416DBC" w14:textId="77777777" w:rsidTr="0093691B">
        <w:trPr>
          <w:trHeight w:val="288"/>
        </w:trPr>
        <w:tc>
          <w:tcPr>
            <w:tcW w:w="2985" w:type="dxa"/>
            <w:tcBorders>
              <w:top w:val="nil"/>
              <w:left w:val="nil"/>
              <w:bottom w:val="nil"/>
              <w:right w:val="single" w:sz="4" w:space="0" w:color="auto"/>
            </w:tcBorders>
            <w:shd w:val="clear" w:color="000000" w:fill="FFFFFF"/>
            <w:noWrap/>
            <w:vAlign w:val="bottom"/>
          </w:tcPr>
          <w:p w14:paraId="05E39EE2" w14:textId="77777777" w:rsidR="00956C4D" w:rsidRPr="00743DFB" w:rsidRDefault="00956C4D" w:rsidP="0093691B">
            <w:pPr>
              <w:rPr>
                <w:rFonts w:eastAsia="Times New Roman" w:cs="Times New Roman"/>
                <w:color w:val="000000"/>
                <w:sz w:val="18"/>
                <w:szCs w:val="18"/>
              </w:rPr>
            </w:pPr>
            <w:r w:rsidRPr="00743DFB">
              <w:rPr>
                <w:rFonts w:eastAsia="Times New Roman" w:cs="Times New Roman"/>
                <w:color w:val="000000"/>
                <w:sz w:val="20"/>
                <w:szCs w:val="20"/>
              </w:rPr>
              <w:t xml:space="preserve">Any other drug abuse/dependence </w:t>
            </w:r>
          </w:p>
        </w:tc>
        <w:tc>
          <w:tcPr>
            <w:tcW w:w="990" w:type="dxa"/>
            <w:tcBorders>
              <w:top w:val="nil"/>
              <w:left w:val="nil"/>
              <w:bottom w:val="nil"/>
              <w:right w:val="nil"/>
            </w:tcBorders>
            <w:shd w:val="clear" w:color="000000" w:fill="FFFFFF"/>
            <w:noWrap/>
            <w:vAlign w:val="bottom"/>
          </w:tcPr>
          <w:p w14:paraId="0852F6AF" w14:textId="77777777" w:rsidR="00956C4D" w:rsidRPr="00C62CB9" w:rsidRDefault="00956C4D" w:rsidP="0093691B">
            <w:pPr>
              <w:jc w:val="center"/>
              <w:rPr>
                <w:rFonts w:eastAsia="Times New Roman" w:cs="Times New Roman"/>
                <w:color w:val="000000"/>
                <w:sz w:val="18"/>
                <w:szCs w:val="18"/>
              </w:rPr>
            </w:pPr>
          </w:p>
        </w:tc>
        <w:tc>
          <w:tcPr>
            <w:tcW w:w="638" w:type="dxa"/>
            <w:tcBorders>
              <w:top w:val="nil"/>
              <w:left w:val="nil"/>
              <w:bottom w:val="nil"/>
              <w:right w:val="nil"/>
            </w:tcBorders>
            <w:shd w:val="clear" w:color="000000" w:fill="FFFFFF"/>
            <w:noWrap/>
            <w:vAlign w:val="bottom"/>
          </w:tcPr>
          <w:p w14:paraId="71CE3BFD" w14:textId="77777777" w:rsidR="00956C4D" w:rsidRPr="00C62CB9" w:rsidRDefault="00956C4D" w:rsidP="0093691B">
            <w:pPr>
              <w:jc w:val="center"/>
              <w:rPr>
                <w:rFonts w:eastAsia="Times New Roman" w:cs="Times New Roman"/>
                <w:color w:val="000000"/>
                <w:sz w:val="18"/>
                <w:szCs w:val="18"/>
              </w:rPr>
            </w:pPr>
          </w:p>
        </w:tc>
        <w:tc>
          <w:tcPr>
            <w:tcW w:w="1612" w:type="dxa"/>
            <w:tcBorders>
              <w:top w:val="nil"/>
              <w:left w:val="nil"/>
              <w:bottom w:val="nil"/>
              <w:right w:val="nil"/>
            </w:tcBorders>
            <w:shd w:val="clear" w:color="000000" w:fill="FFFFFF"/>
            <w:noWrap/>
            <w:vAlign w:val="bottom"/>
          </w:tcPr>
          <w:p w14:paraId="0FE03D64" w14:textId="77777777" w:rsidR="00956C4D" w:rsidRPr="00C62CB9" w:rsidRDefault="00956C4D" w:rsidP="0093691B">
            <w:pPr>
              <w:jc w:val="center"/>
              <w:rPr>
                <w:rFonts w:eastAsia="Times New Roman" w:cs="Times New Roman"/>
                <w:color w:val="000000"/>
                <w:sz w:val="18"/>
                <w:szCs w:val="18"/>
              </w:rPr>
            </w:pPr>
            <w:r>
              <w:rPr>
                <w:rFonts w:eastAsia="Times New Roman" w:cs="Times New Roman"/>
                <w:sz w:val="18"/>
                <w:szCs w:val="18"/>
              </w:rPr>
              <w:t>F=242.55</w:t>
            </w:r>
            <w:r w:rsidRPr="00C62CB9">
              <w:rPr>
                <w:rFonts w:eastAsia="Times New Roman" w:cs="Times New Roman"/>
                <w:sz w:val="18"/>
                <w:szCs w:val="18"/>
              </w:rPr>
              <w:t>, p&lt;0.001</w:t>
            </w:r>
          </w:p>
        </w:tc>
        <w:tc>
          <w:tcPr>
            <w:tcW w:w="320" w:type="dxa"/>
            <w:tcBorders>
              <w:top w:val="nil"/>
              <w:left w:val="nil"/>
              <w:bottom w:val="nil"/>
              <w:right w:val="nil"/>
            </w:tcBorders>
            <w:shd w:val="clear" w:color="000000" w:fill="FFFFFF"/>
            <w:noWrap/>
            <w:vAlign w:val="bottom"/>
          </w:tcPr>
          <w:p w14:paraId="289FEF22"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tcPr>
          <w:p w14:paraId="1AA5C1F9"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tcPr>
          <w:p w14:paraId="640F2008" w14:textId="77777777" w:rsidR="00956C4D" w:rsidRPr="00C62CB9" w:rsidRDefault="00956C4D" w:rsidP="0093691B">
            <w:pPr>
              <w:jc w:val="center"/>
              <w:rPr>
                <w:rFonts w:eastAsia="Times New Roman" w:cs="Times New Roman"/>
                <w:color w:val="000000"/>
                <w:sz w:val="18"/>
                <w:szCs w:val="18"/>
              </w:rPr>
            </w:pPr>
          </w:p>
        </w:tc>
        <w:tc>
          <w:tcPr>
            <w:tcW w:w="1646" w:type="dxa"/>
            <w:tcBorders>
              <w:top w:val="nil"/>
              <w:left w:val="nil"/>
              <w:bottom w:val="nil"/>
              <w:right w:val="nil"/>
            </w:tcBorders>
            <w:shd w:val="clear" w:color="000000" w:fill="FFFFFF"/>
            <w:noWrap/>
            <w:vAlign w:val="bottom"/>
          </w:tcPr>
          <w:p w14:paraId="334CC40D" w14:textId="77777777" w:rsidR="00956C4D" w:rsidRPr="00C62CB9" w:rsidRDefault="00956C4D" w:rsidP="0093691B">
            <w:pPr>
              <w:jc w:val="center"/>
              <w:rPr>
                <w:rFonts w:eastAsia="Times New Roman" w:cs="Times New Roman"/>
                <w:color w:val="000000"/>
                <w:sz w:val="18"/>
                <w:szCs w:val="18"/>
              </w:rPr>
            </w:pPr>
            <w:r>
              <w:rPr>
                <w:rFonts w:eastAsia="Times New Roman" w:cs="Times New Roman"/>
                <w:sz w:val="18"/>
                <w:szCs w:val="18"/>
              </w:rPr>
              <w:t>F=98.14</w:t>
            </w:r>
            <w:r w:rsidRPr="00C62CB9">
              <w:rPr>
                <w:rFonts w:eastAsia="Times New Roman" w:cs="Times New Roman"/>
                <w:sz w:val="18"/>
                <w:szCs w:val="18"/>
              </w:rPr>
              <w:t>, p&lt;0.001</w:t>
            </w:r>
          </w:p>
        </w:tc>
        <w:tc>
          <w:tcPr>
            <w:tcW w:w="320" w:type="dxa"/>
            <w:tcBorders>
              <w:top w:val="nil"/>
              <w:left w:val="nil"/>
              <w:bottom w:val="nil"/>
              <w:right w:val="nil"/>
            </w:tcBorders>
            <w:shd w:val="clear" w:color="000000" w:fill="FFFFFF"/>
            <w:noWrap/>
            <w:vAlign w:val="bottom"/>
          </w:tcPr>
          <w:p w14:paraId="2309E4D7"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tcPr>
          <w:p w14:paraId="4D9CD5D6"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tcPr>
          <w:p w14:paraId="14C44265" w14:textId="77777777" w:rsidR="00956C4D" w:rsidRPr="00C62CB9" w:rsidRDefault="00956C4D" w:rsidP="0093691B">
            <w:pPr>
              <w:jc w:val="center"/>
              <w:rPr>
                <w:rFonts w:eastAsia="Times New Roman" w:cs="Times New Roman"/>
                <w:color w:val="000000"/>
                <w:sz w:val="18"/>
                <w:szCs w:val="18"/>
              </w:rPr>
            </w:pPr>
          </w:p>
        </w:tc>
        <w:tc>
          <w:tcPr>
            <w:tcW w:w="1860" w:type="dxa"/>
            <w:tcBorders>
              <w:top w:val="nil"/>
              <w:left w:val="nil"/>
              <w:bottom w:val="nil"/>
              <w:right w:val="nil"/>
            </w:tcBorders>
            <w:shd w:val="clear" w:color="000000" w:fill="FFFFFF"/>
            <w:noWrap/>
            <w:vAlign w:val="bottom"/>
          </w:tcPr>
          <w:p w14:paraId="4833D364" w14:textId="77777777" w:rsidR="00956C4D" w:rsidRPr="00C62CB9" w:rsidRDefault="00956C4D" w:rsidP="0093691B">
            <w:pPr>
              <w:jc w:val="center"/>
              <w:rPr>
                <w:rFonts w:eastAsia="Times New Roman" w:cs="Times New Roman"/>
                <w:color w:val="000000"/>
                <w:sz w:val="18"/>
                <w:szCs w:val="18"/>
              </w:rPr>
            </w:pPr>
            <w:r>
              <w:rPr>
                <w:rFonts w:eastAsia="Times New Roman" w:cs="Times New Roman"/>
                <w:sz w:val="18"/>
                <w:szCs w:val="18"/>
              </w:rPr>
              <w:t>F=102.14</w:t>
            </w:r>
            <w:r w:rsidRPr="00C62CB9">
              <w:rPr>
                <w:rFonts w:eastAsia="Times New Roman" w:cs="Times New Roman"/>
                <w:sz w:val="18"/>
                <w:szCs w:val="18"/>
              </w:rPr>
              <w:t>, p&lt;0.001</w:t>
            </w:r>
          </w:p>
        </w:tc>
      </w:tr>
      <w:tr w:rsidR="00956C4D" w:rsidRPr="00C62CB9" w14:paraId="47CB09F7" w14:textId="77777777" w:rsidTr="0093691B">
        <w:trPr>
          <w:trHeight w:val="288"/>
        </w:trPr>
        <w:tc>
          <w:tcPr>
            <w:tcW w:w="2985" w:type="dxa"/>
            <w:tcBorders>
              <w:top w:val="nil"/>
              <w:left w:val="nil"/>
              <w:bottom w:val="nil"/>
              <w:right w:val="single" w:sz="4" w:space="0" w:color="auto"/>
            </w:tcBorders>
            <w:shd w:val="clear" w:color="000000" w:fill="FFFFFF"/>
            <w:noWrap/>
            <w:vAlign w:val="bottom"/>
          </w:tcPr>
          <w:p w14:paraId="741B86EE" w14:textId="77777777" w:rsidR="00956C4D" w:rsidRPr="001C088D" w:rsidRDefault="00956C4D" w:rsidP="0093691B">
            <w:pPr>
              <w:rPr>
                <w:rFonts w:eastAsia="Times New Roman" w:cs="Times New Roman"/>
                <w:color w:val="000000"/>
                <w:sz w:val="18"/>
                <w:szCs w:val="18"/>
              </w:rPr>
            </w:pPr>
            <w:r>
              <w:rPr>
                <w:rFonts w:eastAsia="Times New Roman" w:cs="Times New Roman"/>
                <w:color w:val="000000"/>
                <w:sz w:val="20"/>
                <w:szCs w:val="20"/>
              </w:rPr>
              <w:t xml:space="preserve">    1 drug</w:t>
            </w:r>
          </w:p>
        </w:tc>
        <w:tc>
          <w:tcPr>
            <w:tcW w:w="990" w:type="dxa"/>
            <w:tcBorders>
              <w:top w:val="nil"/>
              <w:left w:val="nil"/>
              <w:bottom w:val="nil"/>
              <w:right w:val="nil"/>
            </w:tcBorders>
            <w:shd w:val="clear" w:color="000000" w:fill="FFFFFF"/>
            <w:noWrap/>
            <w:vAlign w:val="bottom"/>
          </w:tcPr>
          <w:p w14:paraId="5F145D28"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6.05</w:t>
            </w:r>
          </w:p>
        </w:tc>
        <w:tc>
          <w:tcPr>
            <w:tcW w:w="638" w:type="dxa"/>
            <w:tcBorders>
              <w:top w:val="nil"/>
              <w:left w:val="nil"/>
              <w:bottom w:val="nil"/>
              <w:right w:val="nil"/>
            </w:tcBorders>
            <w:shd w:val="clear" w:color="000000" w:fill="FFFFFF"/>
            <w:noWrap/>
            <w:vAlign w:val="bottom"/>
          </w:tcPr>
          <w:p w14:paraId="2B46BBBF"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29.5</w:t>
            </w:r>
          </w:p>
        </w:tc>
        <w:tc>
          <w:tcPr>
            <w:tcW w:w="1612" w:type="dxa"/>
            <w:tcBorders>
              <w:top w:val="nil"/>
              <w:left w:val="nil"/>
              <w:bottom w:val="nil"/>
              <w:right w:val="nil"/>
            </w:tcBorders>
            <w:shd w:val="clear" w:color="000000" w:fill="FFFFFF"/>
            <w:noWrap/>
            <w:vAlign w:val="bottom"/>
          </w:tcPr>
          <w:p w14:paraId="539D5DA9"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tcPr>
          <w:p w14:paraId="571EFCFA"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tcPr>
          <w:p w14:paraId="5ADBE1D4"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6.03</w:t>
            </w:r>
          </w:p>
        </w:tc>
        <w:tc>
          <w:tcPr>
            <w:tcW w:w="682" w:type="dxa"/>
            <w:tcBorders>
              <w:top w:val="nil"/>
              <w:left w:val="nil"/>
              <w:bottom w:val="nil"/>
              <w:right w:val="nil"/>
            </w:tcBorders>
            <w:shd w:val="clear" w:color="000000" w:fill="FFFFFF"/>
            <w:noWrap/>
            <w:vAlign w:val="bottom"/>
          </w:tcPr>
          <w:p w14:paraId="40736825"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28.20</w:t>
            </w:r>
          </w:p>
        </w:tc>
        <w:tc>
          <w:tcPr>
            <w:tcW w:w="1646" w:type="dxa"/>
            <w:tcBorders>
              <w:top w:val="nil"/>
              <w:left w:val="nil"/>
              <w:bottom w:val="nil"/>
              <w:right w:val="nil"/>
            </w:tcBorders>
            <w:shd w:val="clear" w:color="000000" w:fill="FFFFFF"/>
            <w:noWrap/>
            <w:vAlign w:val="bottom"/>
          </w:tcPr>
          <w:p w14:paraId="266F1D06"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tcPr>
          <w:p w14:paraId="0FB930E5"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tcPr>
          <w:p w14:paraId="4E958021"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6.39</w:t>
            </w:r>
          </w:p>
        </w:tc>
        <w:tc>
          <w:tcPr>
            <w:tcW w:w="665" w:type="dxa"/>
            <w:tcBorders>
              <w:top w:val="nil"/>
              <w:left w:val="nil"/>
              <w:bottom w:val="nil"/>
              <w:right w:val="nil"/>
            </w:tcBorders>
            <w:shd w:val="clear" w:color="000000" w:fill="FFFFFF"/>
            <w:noWrap/>
            <w:vAlign w:val="bottom"/>
          </w:tcPr>
          <w:p w14:paraId="58616201"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21.36</w:t>
            </w:r>
          </w:p>
        </w:tc>
        <w:tc>
          <w:tcPr>
            <w:tcW w:w="1860" w:type="dxa"/>
            <w:tcBorders>
              <w:top w:val="nil"/>
              <w:left w:val="nil"/>
              <w:bottom w:val="nil"/>
              <w:right w:val="nil"/>
            </w:tcBorders>
            <w:shd w:val="clear" w:color="000000" w:fill="FFFFFF"/>
            <w:noWrap/>
            <w:vAlign w:val="bottom"/>
          </w:tcPr>
          <w:p w14:paraId="2AF9AF69" w14:textId="77777777" w:rsidR="00956C4D" w:rsidRPr="00C62CB9" w:rsidRDefault="00956C4D" w:rsidP="0093691B">
            <w:pPr>
              <w:jc w:val="center"/>
              <w:rPr>
                <w:rFonts w:eastAsia="Times New Roman" w:cs="Times New Roman"/>
                <w:color w:val="000000"/>
                <w:sz w:val="18"/>
                <w:szCs w:val="18"/>
              </w:rPr>
            </w:pPr>
          </w:p>
        </w:tc>
      </w:tr>
      <w:tr w:rsidR="00956C4D" w:rsidRPr="00C62CB9" w14:paraId="24B9730C" w14:textId="77777777" w:rsidTr="0093691B">
        <w:trPr>
          <w:trHeight w:val="288"/>
        </w:trPr>
        <w:tc>
          <w:tcPr>
            <w:tcW w:w="2985" w:type="dxa"/>
            <w:tcBorders>
              <w:top w:val="nil"/>
              <w:left w:val="nil"/>
              <w:bottom w:val="nil"/>
              <w:right w:val="single" w:sz="4" w:space="0" w:color="auto"/>
            </w:tcBorders>
            <w:shd w:val="clear" w:color="000000" w:fill="FFFFFF"/>
            <w:noWrap/>
            <w:vAlign w:val="bottom"/>
          </w:tcPr>
          <w:p w14:paraId="534A12C2" w14:textId="77777777" w:rsidR="00956C4D" w:rsidRPr="001C088D" w:rsidRDefault="00956C4D" w:rsidP="0093691B">
            <w:pPr>
              <w:rPr>
                <w:rFonts w:eastAsia="Times New Roman" w:cs="Times New Roman"/>
                <w:color w:val="000000"/>
                <w:sz w:val="18"/>
                <w:szCs w:val="18"/>
              </w:rPr>
            </w:pPr>
            <w:r>
              <w:rPr>
                <w:rFonts w:eastAsia="Times New Roman" w:cs="Times New Roman"/>
                <w:color w:val="000000"/>
                <w:sz w:val="20"/>
                <w:szCs w:val="20"/>
              </w:rPr>
              <w:t xml:space="preserve">    2 drugs</w:t>
            </w:r>
          </w:p>
        </w:tc>
        <w:tc>
          <w:tcPr>
            <w:tcW w:w="990" w:type="dxa"/>
            <w:tcBorders>
              <w:top w:val="nil"/>
              <w:left w:val="nil"/>
              <w:bottom w:val="nil"/>
              <w:right w:val="nil"/>
            </w:tcBorders>
            <w:shd w:val="clear" w:color="000000" w:fill="FFFFFF"/>
            <w:noWrap/>
            <w:vAlign w:val="bottom"/>
          </w:tcPr>
          <w:p w14:paraId="5BBE87FF"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1.57</w:t>
            </w:r>
          </w:p>
        </w:tc>
        <w:tc>
          <w:tcPr>
            <w:tcW w:w="638" w:type="dxa"/>
            <w:tcBorders>
              <w:top w:val="nil"/>
              <w:left w:val="nil"/>
              <w:bottom w:val="nil"/>
              <w:right w:val="nil"/>
            </w:tcBorders>
            <w:shd w:val="clear" w:color="000000" w:fill="FFFFFF"/>
            <w:noWrap/>
            <w:vAlign w:val="bottom"/>
          </w:tcPr>
          <w:p w14:paraId="37743494"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9.33</w:t>
            </w:r>
          </w:p>
        </w:tc>
        <w:tc>
          <w:tcPr>
            <w:tcW w:w="1612" w:type="dxa"/>
            <w:tcBorders>
              <w:top w:val="nil"/>
              <w:left w:val="nil"/>
              <w:bottom w:val="nil"/>
              <w:right w:val="nil"/>
            </w:tcBorders>
            <w:shd w:val="clear" w:color="000000" w:fill="FFFFFF"/>
            <w:noWrap/>
            <w:vAlign w:val="bottom"/>
          </w:tcPr>
          <w:p w14:paraId="0011DDAC"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tcPr>
          <w:p w14:paraId="4871C309"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tcPr>
          <w:p w14:paraId="4F5408E9"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1.55</w:t>
            </w:r>
          </w:p>
        </w:tc>
        <w:tc>
          <w:tcPr>
            <w:tcW w:w="682" w:type="dxa"/>
            <w:tcBorders>
              <w:top w:val="nil"/>
              <w:left w:val="nil"/>
              <w:bottom w:val="nil"/>
              <w:right w:val="nil"/>
            </w:tcBorders>
            <w:shd w:val="clear" w:color="000000" w:fill="FFFFFF"/>
            <w:noWrap/>
            <w:vAlign w:val="bottom"/>
          </w:tcPr>
          <w:p w14:paraId="65E6B58C"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10.71</w:t>
            </w:r>
          </w:p>
        </w:tc>
        <w:tc>
          <w:tcPr>
            <w:tcW w:w="1646" w:type="dxa"/>
            <w:tcBorders>
              <w:top w:val="nil"/>
              <w:left w:val="nil"/>
              <w:bottom w:val="nil"/>
              <w:right w:val="nil"/>
            </w:tcBorders>
            <w:shd w:val="clear" w:color="000000" w:fill="FFFFFF"/>
            <w:noWrap/>
            <w:vAlign w:val="bottom"/>
          </w:tcPr>
          <w:p w14:paraId="5ECFB312"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tcPr>
          <w:p w14:paraId="61159300"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tcPr>
          <w:p w14:paraId="13B5628F"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1.66</w:t>
            </w:r>
          </w:p>
        </w:tc>
        <w:tc>
          <w:tcPr>
            <w:tcW w:w="665" w:type="dxa"/>
            <w:tcBorders>
              <w:top w:val="nil"/>
              <w:left w:val="nil"/>
              <w:bottom w:val="nil"/>
              <w:right w:val="nil"/>
            </w:tcBorders>
            <w:shd w:val="clear" w:color="000000" w:fill="FFFFFF"/>
            <w:noWrap/>
            <w:vAlign w:val="bottom"/>
          </w:tcPr>
          <w:p w14:paraId="3092CF95"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12.61</w:t>
            </w:r>
          </w:p>
        </w:tc>
        <w:tc>
          <w:tcPr>
            <w:tcW w:w="1860" w:type="dxa"/>
            <w:tcBorders>
              <w:top w:val="nil"/>
              <w:left w:val="nil"/>
              <w:bottom w:val="nil"/>
              <w:right w:val="nil"/>
            </w:tcBorders>
            <w:shd w:val="clear" w:color="000000" w:fill="FFFFFF"/>
            <w:noWrap/>
            <w:vAlign w:val="bottom"/>
          </w:tcPr>
          <w:p w14:paraId="0B32537C" w14:textId="77777777" w:rsidR="00956C4D" w:rsidRPr="00C62CB9" w:rsidRDefault="00956C4D" w:rsidP="0093691B">
            <w:pPr>
              <w:jc w:val="center"/>
              <w:rPr>
                <w:rFonts w:eastAsia="Times New Roman" w:cs="Times New Roman"/>
                <w:color w:val="000000"/>
                <w:sz w:val="18"/>
                <w:szCs w:val="18"/>
              </w:rPr>
            </w:pPr>
          </w:p>
        </w:tc>
      </w:tr>
      <w:tr w:rsidR="00956C4D" w:rsidRPr="00C62CB9" w14:paraId="5A0B99C4" w14:textId="77777777" w:rsidTr="0093691B">
        <w:trPr>
          <w:trHeight w:val="288"/>
        </w:trPr>
        <w:tc>
          <w:tcPr>
            <w:tcW w:w="2985" w:type="dxa"/>
            <w:tcBorders>
              <w:top w:val="nil"/>
              <w:left w:val="nil"/>
              <w:bottom w:val="nil"/>
              <w:right w:val="single" w:sz="4" w:space="0" w:color="auto"/>
            </w:tcBorders>
            <w:shd w:val="clear" w:color="000000" w:fill="FFFFFF"/>
            <w:noWrap/>
            <w:vAlign w:val="bottom"/>
          </w:tcPr>
          <w:p w14:paraId="797F5345" w14:textId="77777777" w:rsidR="00956C4D" w:rsidRPr="001C088D" w:rsidRDefault="00956C4D" w:rsidP="0093691B">
            <w:pPr>
              <w:rPr>
                <w:rFonts w:eastAsia="Times New Roman" w:cs="Times New Roman"/>
                <w:color w:val="000000"/>
                <w:sz w:val="18"/>
                <w:szCs w:val="18"/>
              </w:rPr>
            </w:pPr>
            <w:r>
              <w:rPr>
                <w:rFonts w:eastAsia="Times New Roman" w:cs="Times New Roman"/>
                <w:color w:val="000000"/>
                <w:sz w:val="20"/>
                <w:szCs w:val="20"/>
              </w:rPr>
              <w:t xml:space="preserve">    3 or more drugs</w:t>
            </w:r>
          </w:p>
        </w:tc>
        <w:tc>
          <w:tcPr>
            <w:tcW w:w="990" w:type="dxa"/>
            <w:tcBorders>
              <w:top w:val="nil"/>
              <w:left w:val="nil"/>
              <w:bottom w:val="nil"/>
              <w:right w:val="nil"/>
            </w:tcBorders>
            <w:shd w:val="clear" w:color="000000" w:fill="FFFFFF"/>
            <w:noWrap/>
            <w:vAlign w:val="bottom"/>
          </w:tcPr>
          <w:p w14:paraId="24AA7BF3"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1.50</w:t>
            </w:r>
          </w:p>
        </w:tc>
        <w:tc>
          <w:tcPr>
            <w:tcW w:w="638" w:type="dxa"/>
            <w:tcBorders>
              <w:top w:val="nil"/>
              <w:left w:val="nil"/>
              <w:bottom w:val="nil"/>
              <w:right w:val="nil"/>
            </w:tcBorders>
            <w:shd w:val="clear" w:color="000000" w:fill="FFFFFF"/>
            <w:noWrap/>
            <w:vAlign w:val="bottom"/>
          </w:tcPr>
          <w:p w14:paraId="3B61D2BF"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12.27</w:t>
            </w:r>
          </w:p>
        </w:tc>
        <w:tc>
          <w:tcPr>
            <w:tcW w:w="1612" w:type="dxa"/>
            <w:tcBorders>
              <w:top w:val="nil"/>
              <w:left w:val="nil"/>
              <w:bottom w:val="nil"/>
              <w:right w:val="nil"/>
            </w:tcBorders>
            <w:shd w:val="clear" w:color="000000" w:fill="FFFFFF"/>
            <w:noWrap/>
            <w:vAlign w:val="bottom"/>
          </w:tcPr>
          <w:p w14:paraId="32DECF71"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tcPr>
          <w:p w14:paraId="28C8E4AA"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tcPr>
          <w:p w14:paraId="3DF91397"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1.49</w:t>
            </w:r>
          </w:p>
        </w:tc>
        <w:tc>
          <w:tcPr>
            <w:tcW w:w="682" w:type="dxa"/>
            <w:tcBorders>
              <w:top w:val="nil"/>
              <w:left w:val="nil"/>
              <w:bottom w:val="nil"/>
              <w:right w:val="nil"/>
            </w:tcBorders>
            <w:shd w:val="clear" w:color="000000" w:fill="FFFFFF"/>
            <w:noWrap/>
            <w:vAlign w:val="bottom"/>
          </w:tcPr>
          <w:p w14:paraId="17716CC9"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14.46</w:t>
            </w:r>
          </w:p>
        </w:tc>
        <w:tc>
          <w:tcPr>
            <w:tcW w:w="1646" w:type="dxa"/>
            <w:tcBorders>
              <w:top w:val="nil"/>
              <w:left w:val="nil"/>
              <w:bottom w:val="nil"/>
              <w:right w:val="nil"/>
            </w:tcBorders>
            <w:shd w:val="clear" w:color="000000" w:fill="FFFFFF"/>
            <w:noWrap/>
            <w:vAlign w:val="bottom"/>
          </w:tcPr>
          <w:p w14:paraId="75672831"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tcPr>
          <w:p w14:paraId="117DE374"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tcPr>
          <w:p w14:paraId="258B922A"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1.61</w:t>
            </w:r>
          </w:p>
        </w:tc>
        <w:tc>
          <w:tcPr>
            <w:tcW w:w="665" w:type="dxa"/>
            <w:tcBorders>
              <w:top w:val="nil"/>
              <w:left w:val="nil"/>
              <w:bottom w:val="nil"/>
              <w:right w:val="nil"/>
            </w:tcBorders>
            <w:shd w:val="clear" w:color="000000" w:fill="FFFFFF"/>
            <w:noWrap/>
            <w:vAlign w:val="bottom"/>
          </w:tcPr>
          <w:p w14:paraId="7673117F" w14:textId="77777777" w:rsidR="00956C4D" w:rsidRPr="00C62CB9" w:rsidRDefault="00956C4D" w:rsidP="0093691B">
            <w:pPr>
              <w:jc w:val="center"/>
              <w:rPr>
                <w:rFonts w:eastAsia="Times New Roman" w:cs="Times New Roman"/>
                <w:color w:val="000000"/>
                <w:sz w:val="18"/>
                <w:szCs w:val="18"/>
              </w:rPr>
            </w:pPr>
            <w:r>
              <w:rPr>
                <w:rFonts w:eastAsia="Times New Roman" w:cs="Times New Roman"/>
                <w:color w:val="000000"/>
                <w:sz w:val="18"/>
                <w:szCs w:val="18"/>
              </w:rPr>
              <w:t>22.38</w:t>
            </w:r>
          </w:p>
        </w:tc>
        <w:tc>
          <w:tcPr>
            <w:tcW w:w="1860" w:type="dxa"/>
            <w:tcBorders>
              <w:top w:val="nil"/>
              <w:left w:val="nil"/>
              <w:bottom w:val="nil"/>
              <w:right w:val="nil"/>
            </w:tcBorders>
            <w:shd w:val="clear" w:color="000000" w:fill="FFFFFF"/>
            <w:noWrap/>
            <w:vAlign w:val="bottom"/>
          </w:tcPr>
          <w:p w14:paraId="377336D7" w14:textId="77777777" w:rsidR="00956C4D" w:rsidRPr="00C62CB9" w:rsidRDefault="00956C4D" w:rsidP="0093691B">
            <w:pPr>
              <w:jc w:val="center"/>
              <w:rPr>
                <w:rFonts w:eastAsia="Times New Roman" w:cs="Times New Roman"/>
                <w:color w:val="000000"/>
                <w:sz w:val="18"/>
                <w:szCs w:val="18"/>
              </w:rPr>
            </w:pPr>
          </w:p>
        </w:tc>
      </w:tr>
      <w:tr w:rsidR="00956C4D" w:rsidRPr="00C62CB9" w14:paraId="4FA32F84"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0A16CEDF" w14:textId="77777777" w:rsidR="00956C4D" w:rsidRPr="001C088D" w:rsidRDefault="00956C4D" w:rsidP="0093691B">
            <w:pPr>
              <w:rPr>
                <w:rFonts w:eastAsia="Times New Roman" w:cs="Times New Roman"/>
                <w:color w:val="000000"/>
                <w:sz w:val="18"/>
                <w:szCs w:val="18"/>
              </w:rPr>
            </w:pPr>
            <w:r w:rsidRPr="001C088D">
              <w:rPr>
                <w:rFonts w:eastAsia="Times New Roman" w:cs="Times New Roman"/>
                <w:color w:val="000000"/>
                <w:sz w:val="18"/>
                <w:szCs w:val="18"/>
              </w:rPr>
              <w:t>Mood disorders before age 18</w:t>
            </w:r>
          </w:p>
        </w:tc>
        <w:tc>
          <w:tcPr>
            <w:tcW w:w="990" w:type="dxa"/>
            <w:tcBorders>
              <w:top w:val="nil"/>
              <w:left w:val="nil"/>
              <w:bottom w:val="nil"/>
              <w:right w:val="nil"/>
            </w:tcBorders>
            <w:shd w:val="clear" w:color="000000" w:fill="FFFFFF"/>
            <w:noWrap/>
            <w:vAlign w:val="bottom"/>
            <w:hideMark/>
          </w:tcPr>
          <w:p w14:paraId="280AEC3F" w14:textId="77777777" w:rsidR="00956C4D" w:rsidRPr="00C62CB9" w:rsidRDefault="00956C4D" w:rsidP="0093691B">
            <w:pPr>
              <w:jc w:val="center"/>
              <w:rPr>
                <w:rFonts w:eastAsia="Times New Roman" w:cs="Times New Roman"/>
                <w:color w:val="000000"/>
                <w:sz w:val="18"/>
                <w:szCs w:val="18"/>
              </w:rPr>
            </w:pPr>
          </w:p>
        </w:tc>
        <w:tc>
          <w:tcPr>
            <w:tcW w:w="638" w:type="dxa"/>
            <w:tcBorders>
              <w:top w:val="nil"/>
              <w:left w:val="nil"/>
              <w:bottom w:val="nil"/>
              <w:right w:val="nil"/>
            </w:tcBorders>
            <w:shd w:val="clear" w:color="000000" w:fill="FFFFFF"/>
            <w:noWrap/>
            <w:vAlign w:val="bottom"/>
            <w:hideMark/>
          </w:tcPr>
          <w:p w14:paraId="4615FF4F" w14:textId="77777777" w:rsidR="00956C4D" w:rsidRPr="00C62CB9" w:rsidRDefault="00956C4D" w:rsidP="0093691B">
            <w:pPr>
              <w:jc w:val="center"/>
              <w:rPr>
                <w:rFonts w:eastAsia="Times New Roman" w:cs="Times New Roman"/>
                <w:color w:val="000000"/>
                <w:sz w:val="18"/>
                <w:szCs w:val="18"/>
              </w:rPr>
            </w:pPr>
          </w:p>
        </w:tc>
        <w:tc>
          <w:tcPr>
            <w:tcW w:w="1612" w:type="dxa"/>
            <w:tcBorders>
              <w:top w:val="nil"/>
              <w:left w:val="nil"/>
              <w:bottom w:val="nil"/>
              <w:right w:val="nil"/>
            </w:tcBorders>
            <w:shd w:val="clear" w:color="000000" w:fill="FFFFFF"/>
            <w:noWrap/>
            <w:vAlign w:val="bottom"/>
            <w:hideMark/>
          </w:tcPr>
          <w:p w14:paraId="54F04C0B"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21A233BD"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66A7A928"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49115905" w14:textId="77777777" w:rsidR="00956C4D" w:rsidRPr="00C62CB9" w:rsidRDefault="00956C4D" w:rsidP="0093691B">
            <w:pPr>
              <w:jc w:val="center"/>
              <w:rPr>
                <w:rFonts w:eastAsia="Times New Roman" w:cs="Times New Roman"/>
                <w:color w:val="000000"/>
                <w:sz w:val="18"/>
                <w:szCs w:val="18"/>
              </w:rPr>
            </w:pPr>
          </w:p>
        </w:tc>
        <w:tc>
          <w:tcPr>
            <w:tcW w:w="1646" w:type="dxa"/>
            <w:tcBorders>
              <w:top w:val="nil"/>
              <w:left w:val="nil"/>
              <w:bottom w:val="nil"/>
              <w:right w:val="nil"/>
            </w:tcBorders>
            <w:shd w:val="clear" w:color="000000" w:fill="FFFFFF"/>
            <w:noWrap/>
            <w:vAlign w:val="bottom"/>
            <w:hideMark/>
          </w:tcPr>
          <w:p w14:paraId="3990E777"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070C811F"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05C24148"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084F116B" w14:textId="77777777" w:rsidR="00956C4D" w:rsidRPr="00C62CB9" w:rsidRDefault="00956C4D" w:rsidP="0093691B">
            <w:pPr>
              <w:jc w:val="center"/>
              <w:rPr>
                <w:rFonts w:eastAsia="Times New Roman" w:cs="Times New Roman"/>
                <w:color w:val="000000"/>
                <w:sz w:val="18"/>
                <w:szCs w:val="18"/>
              </w:rPr>
            </w:pPr>
          </w:p>
        </w:tc>
        <w:tc>
          <w:tcPr>
            <w:tcW w:w="1860" w:type="dxa"/>
            <w:tcBorders>
              <w:top w:val="nil"/>
              <w:left w:val="nil"/>
              <w:bottom w:val="nil"/>
              <w:right w:val="nil"/>
            </w:tcBorders>
            <w:shd w:val="clear" w:color="000000" w:fill="FFFFFF"/>
            <w:noWrap/>
            <w:vAlign w:val="bottom"/>
            <w:hideMark/>
          </w:tcPr>
          <w:p w14:paraId="5C5BFA6E" w14:textId="77777777" w:rsidR="00956C4D" w:rsidRPr="00C62CB9" w:rsidRDefault="00956C4D" w:rsidP="0093691B">
            <w:pPr>
              <w:jc w:val="center"/>
              <w:rPr>
                <w:rFonts w:eastAsia="Times New Roman" w:cs="Times New Roman"/>
                <w:color w:val="000000"/>
                <w:sz w:val="18"/>
                <w:szCs w:val="18"/>
              </w:rPr>
            </w:pPr>
          </w:p>
        </w:tc>
      </w:tr>
      <w:tr w:rsidR="00956C4D" w:rsidRPr="00C62CB9" w14:paraId="05B46B31"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4262C7D3"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Major depressive disorder</w:t>
            </w:r>
          </w:p>
        </w:tc>
        <w:tc>
          <w:tcPr>
            <w:tcW w:w="990" w:type="dxa"/>
            <w:tcBorders>
              <w:top w:val="nil"/>
              <w:left w:val="nil"/>
              <w:bottom w:val="nil"/>
              <w:right w:val="nil"/>
            </w:tcBorders>
            <w:shd w:val="clear" w:color="000000" w:fill="FFFFFF"/>
            <w:noWrap/>
            <w:vAlign w:val="bottom"/>
            <w:hideMark/>
          </w:tcPr>
          <w:p w14:paraId="6298C09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4.36</w:t>
            </w:r>
          </w:p>
        </w:tc>
        <w:tc>
          <w:tcPr>
            <w:tcW w:w="638" w:type="dxa"/>
            <w:tcBorders>
              <w:top w:val="nil"/>
              <w:left w:val="nil"/>
              <w:bottom w:val="nil"/>
              <w:right w:val="nil"/>
            </w:tcBorders>
            <w:shd w:val="clear" w:color="000000" w:fill="FFFFFF"/>
            <w:noWrap/>
            <w:vAlign w:val="bottom"/>
            <w:hideMark/>
          </w:tcPr>
          <w:p w14:paraId="19206F7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13.05</w:t>
            </w:r>
          </w:p>
        </w:tc>
        <w:tc>
          <w:tcPr>
            <w:tcW w:w="1612" w:type="dxa"/>
            <w:tcBorders>
              <w:top w:val="nil"/>
              <w:left w:val="nil"/>
              <w:bottom w:val="nil"/>
              <w:right w:val="nil"/>
            </w:tcBorders>
            <w:shd w:val="clear" w:color="000000" w:fill="FFFFFF"/>
            <w:noWrap/>
            <w:vAlign w:val="bottom"/>
            <w:hideMark/>
          </w:tcPr>
          <w:p w14:paraId="0C61EF1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F=72.45, p&lt;0.001</w:t>
            </w:r>
          </w:p>
        </w:tc>
        <w:tc>
          <w:tcPr>
            <w:tcW w:w="320" w:type="dxa"/>
            <w:tcBorders>
              <w:top w:val="nil"/>
              <w:left w:val="nil"/>
              <w:bottom w:val="nil"/>
              <w:right w:val="nil"/>
            </w:tcBorders>
            <w:shd w:val="clear" w:color="000000" w:fill="FFFFFF"/>
            <w:noWrap/>
            <w:vAlign w:val="bottom"/>
            <w:hideMark/>
          </w:tcPr>
          <w:p w14:paraId="241D4528"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11F2CB2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4.37</w:t>
            </w:r>
          </w:p>
        </w:tc>
        <w:tc>
          <w:tcPr>
            <w:tcW w:w="682" w:type="dxa"/>
            <w:tcBorders>
              <w:top w:val="nil"/>
              <w:left w:val="nil"/>
              <w:bottom w:val="nil"/>
              <w:right w:val="nil"/>
            </w:tcBorders>
            <w:shd w:val="clear" w:color="000000" w:fill="FFFFFF"/>
            <w:noWrap/>
            <w:vAlign w:val="bottom"/>
            <w:hideMark/>
          </w:tcPr>
          <w:p w14:paraId="2A69474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11.88</w:t>
            </w:r>
          </w:p>
        </w:tc>
        <w:tc>
          <w:tcPr>
            <w:tcW w:w="1646" w:type="dxa"/>
            <w:tcBorders>
              <w:top w:val="nil"/>
              <w:left w:val="nil"/>
              <w:bottom w:val="nil"/>
              <w:right w:val="nil"/>
            </w:tcBorders>
            <w:shd w:val="clear" w:color="000000" w:fill="FFFFFF"/>
            <w:noWrap/>
            <w:vAlign w:val="bottom"/>
            <w:hideMark/>
          </w:tcPr>
          <w:p w14:paraId="23E1398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F=21.07, p&lt;0.001</w:t>
            </w:r>
          </w:p>
        </w:tc>
        <w:tc>
          <w:tcPr>
            <w:tcW w:w="320" w:type="dxa"/>
            <w:tcBorders>
              <w:top w:val="nil"/>
              <w:left w:val="nil"/>
              <w:bottom w:val="nil"/>
              <w:right w:val="nil"/>
            </w:tcBorders>
            <w:shd w:val="clear" w:color="000000" w:fill="FFFFFF"/>
            <w:noWrap/>
            <w:vAlign w:val="bottom"/>
            <w:hideMark/>
          </w:tcPr>
          <w:p w14:paraId="1268C0BE"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57B7048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4.46</w:t>
            </w:r>
          </w:p>
        </w:tc>
        <w:tc>
          <w:tcPr>
            <w:tcW w:w="665" w:type="dxa"/>
            <w:tcBorders>
              <w:top w:val="nil"/>
              <w:left w:val="nil"/>
              <w:bottom w:val="nil"/>
              <w:right w:val="nil"/>
            </w:tcBorders>
            <w:shd w:val="clear" w:color="000000" w:fill="FFFFFF"/>
            <w:noWrap/>
            <w:vAlign w:val="bottom"/>
            <w:hideMark/>
          </w:tcPr>
          <w:p w14:paraId="233672A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22.04</w:t>
            </w:r>
          </w:p>
        </w:tc>
        <w:tc>
          <w:tcPr>
            <w:tcW w:w="1860" w:type="dxa"/>
            <w:tcBorders>
              <w:top w:val="nil"/>
              <w:left w:val="nil"/>
              <w:bottom w:val="nil"/>
              <w:right w:val="nil"/>
            </w:tcBorders>
            <w:shd w:val="clear" w:color="000000" w:fill="FFFFFF"/>
            <w:noWrap/>
            <w:vAlign w:val="bottom"/>
            <w:hideMark/>
          </w:tcPr>
          <w:p w14:paraId="7AD9844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F=60.02, p&lt;0.001</w:t>
            </w:r>
          </w:p>
        </w:tc>
      </w:tr>
      <w:tr w:rsidR="00956C4D" w:rsidRPr="00C62CB9" w14:paraId="142FBB1A"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7580F0B8"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Dysthymia</w:t>
            </w:r>
          </w:p>
        </w:tc>
        <w:tc>
          <w:tcPr>
            <w:tcW w:w="990" w:type="dxa"/>
            <w:tcBorders>
              <w:top w:val="nil"/>
              <w:left w:val="nil"/>
              <w:bottom w:val="nil"/>
              <w:right w:val="nil"/>
            </w:tcBorders>
            <w:shd w:val="clear" w:color="000000" w:fill="FFFFFF"/>
            <w:noWrap/>
            <w:vAlign w:val="bottom"/>
            <w:hideMark/>
          </w:tcPr>
          <w:p w14:paraId="6E9FAC5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1.14</w:t>
            </w:r>
          </w:p>
        </w:tc>
        <w:tc>
          <w:tcPr>
            <w:tcW w:w="638" w:type="dxa"/>
            <w:tcBorders>
              <w:top w:val="nil"/>
              <w:left w:val="nil"/>
              <w:bottom w:val="nil"/>
              <w:right w:val="nil"/>
            </w:tcBorders>
            <w:shd w:val="clear" w:color="000000" w:fill="FFFFFF"/>
            <w:noWrap/>
            <w:vAlign w:val="bottom"/>
            <w:hideMark/>
          </w:tcPr>
          <w:p w14:paraId="7EA37C3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4.79</w:t>
            </w:r>
          </w:p>
        </w:tc>
        <w:tc>
          <w:tcPr>
            <w:tcW w:w="1612" w:type="dxa"/>
            <w:tcBorders>
              <w:top w:val="nil"/>
              <w:left w:val="nil"/>
              <w:bottom w:val="nil"/>
              <w:right w:val="nil"/>
            </w:tcBorders>
            <w:shd w:val="clear" w:color="000000" w:fill="FFFFFF"/>
            <w:noWrap/>
            <w:vAlign w:val="bottom"/>
            <w:hideMark/>
          </w:tcPr>
          <w:p w14:paraId="60E1387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F=44.31, p&lt;0.001</w:t>
            </w:r>
          </w:p>
        </w:tc>
        <w:tc>
          <w:tcPr>
            <w:tcW w:w="320" w:type="dxa"/>
            <w:tcBorders>
              <w:top w:val="nil"/>
              <w:left w:val="nil"/>
              <w:bottom w:val="nil"/>
              <w:right w:val="nil"/>
            </w:tcBorders>
            <w:shd w:val="clear" w:color="000000" w:fill="FFFFFF"/>
            <w:noWrap/>
            <w:vAlign w:val="bottom"/>
            <w:hideMark/>
          </w:tcPr>
          <w:p w14:paraId="3B415D58"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55A6C07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1.15</w:t>
            </w:r>
          </w:p>
        </w:tc>
        <w:tc>
          <w:tcPr>
            <w:tcW w:w="682" w:type="dxa"/>
            <w:tcBorders>
              <w:top w:val="nil"/>
              <w:left w:val="nil"/>
              <w:bottom w:val="nil"/>
              <w:right w:val="nil"/>
            </w:tcBorders>
            <w:shd w:val="clear" w:color="000000" w:fill="FFFFFF"/>
            <w:noWrap/>
            <w:vAlign w:val="bottom"/>
            <w:hideMark/>
          </w:tcPr>
          <w:p w14:paraId="7931E08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3.79</w:t>
            </w:r>
          </w:p>
        </w:tc>
        <w:tc>
          <w:tcPr>
            <w:tcW w:w="1646" w:type="dxa"/>
            <w:tcBorders>
              <w:top w:val="nil"/>
              <w:left w:val="nil"/>
              <w:bottom w:val="nil"/>
              <w:right w:val="nil"/>
            </w:tcBorders>
            <w:shd w:val="clear" w:color="000000" w:fill="FFFFFF"/>
            <w:noWrap/>
            <w:vAlign w:val="bottom"/>
            <w:hideMark/>
          </w:tcPr>
          <w:p w14:paraId="09808D3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F=12.62, p&lt;0.001</w:t>
            </w:r>
          </w:p>
        </w:tc>
        <w:tc>
          <w:tcPr>
            <w:tcW w:w="320" w:type="dxa"/>
            <w:tcBorders>
              <w:top w:val="nil"/>
              <w:left w:val="nil"/>
              <w:bottom w:val="nil"/>
              <w:right w:val="nil"/>
            </w:tcBorders>
            <w:shd w:val="clear" w:color="000000" w:fill="FFFFFF"/>
            <w:noWrap/>
            <w:vAlign w:val="bottom"/>
            <w:hideMark/>
          </w:tcPr>
          <w:p w14:paraId="23B54FF8"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7DC9954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1.18</w:t>
            </w:r>
          </w:p>
        </w:tc>
        <w:tc>
          <w:tcPr>
            <w:tcW w:w="665" w:type="dxa"/>
            <w:tcBorders>
              <w:top w:val="nil"/>
              <w:left w:val="nil"/>
              <w:bottom w:val="nil"/>
              <w:right w:val="nil"/>
            </w:tcBorders>
            <w:shd w:val="clear" w:color="000000" w:fill="FFFFFF"/>
            <w:noWrap/>
            <w:vAlign w:val="bottom"/>
            <w:hideMark/>
          </w:tcPr>
          <w:p w14:paraId="39711A90"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9.94</w:t>
            </w:r>
          </w:p>
        </w:tc>
        <w:tc>
          <w:tcPr>
            <w:tcW w:w="1860" w:type="dxa"/>
            <w:tcBorders>
              <w:top w:val="nil"/>
              <w:left w:val="nil"/>
              <w:bottom w:val="nil"/>
              <w:right w:val="nil"/>
            </w:tcBorders>
            <w:shd w:val="clear" w:color="000000" w:fill="FFFFFF"/>
            <w:noWrap/>
            <w:vAlign w:val="bottom"/>
            <w:hideMark/>
          </w:tcPr>
          <w:p w14:paraId="4314E8B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53.65, p&lt;0.001</w:t>
            </w:r>
          </w:p>
        </w:tc>
      </w:tr>
      <w:tr w:rsidR="00956C4D" w:rsidRPr="00C62CB9" w14:paraId="3771B30C"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06297E09"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Bipolar disorder</w:t>
            </w:r>
          </w:p>
        </w:tc>
        <w:tc>
          <w:tcPr>
            <w:tcW w:w="990" w:type="dxa"/>
            <w:tcBorders>
              <w:top w:val="nil"/>
              <w:left w:val="nil"/>
              <w:bottom w:val="nil"/>
              <w:right w:val="nil"/>
            </w:tcBorders>
            <w:shd w:val="clear" w:color="000000" w:fill="FFFFFF"/>
            <w:noWrap/>
            <w:vAlign w:val="bottom"/>
            <w:hideMark/>
          </w:tcPr>
          <w:p w14:paraId="00D4CB7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2.31</w:t>
            </w:r>
          </w:p>
        </w:tc>
        <w:tc>
          <w:tcPr>
            <w:tcW w:w="638" w:type="dxa"/>
            <w:tcBorders>
              <w:top w:val="nil"/>
              <w:left w:val="nil"/>
              <w:bottom w:val="nil"/>
              <w:right w:val="nil"/>
            </w:tcBorders>
            <w:shd w:val="clear" w:color="000000" w:fill="FFFFFF"/>
            <w:noWrap/>
            <w:vAlign w:val="bottom"/>
            <w:hideMark/>
          </w:tcPr>
          <w:p w14:paraId="7E8EE79A"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8.6</w:t>
            </w:r>
          </w:p>
        </w:tc>
        <w:tc>
          <w:tcPr>
            <w:tcW w:w="1612" w:type="dxa"/>
            <w:tcBorders>
              <w:top w:val="nil"/>
              <w:left w:val="nil"/>
              <w:bottom w:val="nil"/>
              <w:right w:val="nil"/>
            </w:tcBorders>
            <w:shd w:val="clear" w:color="000000" w:fill="FFFFFF"/>
            <w:noWrap/>
            <w:vAlign w:val="bottom"/>
            <w:hideMark/>
          </w:tcPr>
          <w:p w14:paraId="4B57E87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F=63.58, p&lt;0.001</w:t>
            </w:r>
          </w:p>
        </w:tc>
        <w:tc>
          <w:tcPr>
            <w:tcW w:w="320" w:type="dxa"/>
            <w:tcBorders>
              <w:top w:val="nil"/>
              <w:left w:val="nil"/>
              <w:bottom w:val="nil"/>
              <w:right w:val="nil"/>
            </w:tcBorders>
            <w:shd w:val="clear" w:color="000000" w:fill="FFFFFF"/>
            <w:noWrap/>
            <w:vAlign w:val="bottom"/>
            <w:hideMark/>
          </w:tcPr>
          <w:p w14:paraId="067D3934"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0D0846E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2.31</w:t>
            </w:r>
          </w:p>
        </w:tc>
        <w:tc>
          <w:tcPr>
            <w:tcW w:w="682" w:type="dxa"/>
            <w:tcBorders>
              <w:top w:val="nil"/>
              <w:left w:val="nil"/>
              <w:bottom w:val="nil"/>
              <w:right w:val="nil"/>
            </w:tcBorders>
            <w:shd w:val="clear" w:color="000000" w:fill="FFFFFF"/>
            <w:noWrap/>
            <w:vAlign w:val="bottom"/>
            <w:hideMark/>
          </w:tcPr>
          <w:p w14:paraId="1195AD1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8.09</w:t>
            </w:r>
          </w:p>
        </w:tc>
        <w:tc>
          <w:tcPr>
            <w:tcW w:w="1646" w:type="dxa"/>
            <w:tcBorders>
              <w:top w:val="nil"/>
              <w:left w:val="nil"/>
              <w:bottom w:val="nil"/>
              <w:right w:val="nil"/>
            </w:tcBorders>
            <w:shd w:val="clear" w:color="000000" w:fill="FFFFFF"/>
            <w:noWrap/>
            <w:vAlign w:val="bottom"/>
            <w:hideMark/>
          </w:tcPr>
          <w:p w14:paraId="361D3D2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F=16.32, p&lt;0.001</w:t>
            </w:r>
          </w:p>
        </w:tc>
        <w:tc>
          <w:tcPr>
            <w:tcW w:w="320" w:type="dxa"/>
            <w:tcBorders>
              <w:top w:val="nil"/>
              <w:left w:val="nil"/>
              <w:bottom w:val="nil"/>
              <w:right w:val="nil"/>
            </w:tcBorders>
            <w:shd w:val="clear" w:color="000000" w:fill="FFFFFF"/>
            <w:noWrap/>
            <w:vAlign w:val="bottom"/>
            <w:hideMark/>
          </w:tcPr>
          <w:p w14:paraId="1ABF715C"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3D6CA3C0"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2.37</w:t>
            </w:r>
          </w:p>
        </w:tc>
        <w:tc>
          <w:tcPr>
            <w:tcW w:w="665" w:type="dxa"/>
            <w:tcBorders>
              <w:top w:val="nil"/>
              <w:left w:val="nil"/>
              <w:bottom w:val="nil"/>
              <w:right w:val="nil"/>
            </w:tcBorders>
            <w:shd w:val="clear" w:color="000000" w:fill="FFFFFF"/>
            <w:noWrap/>
            <w:vAlign w:val="bottom"/>
            <w:hideMark/>
          </w:tcPr>
          <w:p w14:paraId="0BD2C19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16.49</w:t>
            </w:r>
          </w:p>
        </w:tc>
        <w:tc>
          <w:tcPr>
            <w:tcW w:w="1860" w:type="dxa"/>
            <w:tcBorders>
              <w:top w:val="nil"/>
              <w:left w:val="nil"/>
              <w:bottom w:val="nil"/>
              <w:right w:val="nil"/>
            </w:tcBorders>
            <w:shd w:val="clear" w:color="000000" w:fill="FFFFFF"/>
            <w:noWrap/>
            <w:vAlign w:val="bottom"/>
            <w:hideMark/>
          </w:tcPr>
          <w:p w14:paraId="2F5A54B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49.28, p&lt;0.001</w:t>
            </w:r>
          </w:p>
        </w:tc>
      </w:tr>
      <w:tr w:rsidR="00956C4D" w:rsidRPr="00C62CB9" w14:paraId="3CF06437"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1FEEABC7"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Anxiety disorder before age 18</w:t>
            </w:r>
          </w:p>
        </w:tc>
        <w:tc>
          <w:tcPr>
            <w:tcW w:w="990" w:type="dxa"/>
            <w:tcBorders>
              <w:top w:val="nil"/>
              <w:left w:val="nil"/>
              <w:bottom w:val="nil"/>
              <w:right w:val="nil"/>
            </w:tcBorders>
            <w:shd w:val="clear" w:color="000000" w:fill="FFFFFF"/>
            <w:noWrap/>
            <w:vAlign w:val="bottom"/>
            <w:hideMark/>
          </w:tcPr>
          <w:p w14:paraId="2240B1A9" w14:textId="77777777" w:rsidR="00956C4D" w:rsidRPr="00C62CB9" w:rsidRDefault="00956C4D" w:rsidP="0093691B">
            <w:pPr>
              <w:jc w:val="center"/>
              <w:rPr>
                <w:rFonts w:eastAsia="Times New Roman" w:cs="Times New Roman"/>
                <w:color w:val="000000"/>
                <w:sz w:val="18"/>
                <w:szCs w:val="18"/>
              </w:rPr>
            </w:pPr>
          </w:p>
        </w:tc>
        <w:tc>
          <w:tcPr>
            <w:tcW w:w="638" w:type="dxa"/>
            <w:tcBorders>
              <w:top w:val="nil"/>
              <w:left w:val="nil"/>
              <w:bottom w:val="nil"/>
              <w:right w:val="nil"/>
            </w:tcBorders>
            <w:shd w:val="clear" w:color="000000" w:fill="FFFFFF"/>
            <w:noWrap/>
            <w:vAlign w:val="bottom"/>
            <w:hideMark/>
          </w:tcPr>
          <w:p w14:paraId="26EC54FF" w14:textId="77777777" w:rsidR="00956C4D" w:rsidRPr="00C62CB9" w:rsidRDefault="00956C4D" w:rsidP="0093691B">
            <w:pPr>
              <w:jc w:val="center"/>
              <w:rPr>
                <w:rFonts w:eastAsia="Times New Roman" w:cs="Times New Roman"/>
                <w:color w:val="000000"/>
                <w:sz w:val="18"/>
                <w:szCs w:val="18"/>
              </w:rPr>
            </w:pPr>
          </w:p>
        </w:tc>
        <w:tc>
          <w:tcPr>
            <w:tcW w:w="1612" w:type="dxa"/>
            <w:tcBorders>
              <w:top w:val="nil"/>
              <w:left w:val="nil"/>
              <w:bottom w:val="nil"/>
              <w:right w:val="nil"/>
            </w:tcBorders>
            <w:shd w:val="clear" w:color="000000" w:fill="FFFFFF"/>
            <w:noWrap/>
            <w:vAlign w:val="bottom"/>
            <w:hideMark/>
          </w:tcPr>
          <w:p w14:paraId="538581BE"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43CF3E53"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0096CA00"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33D01F4B" w14:textId="77777777" w:rsidR="00956C4D" w:rsidRPr="00C62CB9" w:rsidRDefault="00956C4D" w:rsidP="0093691B">
            <w:pPr>
              <w:jc w:val="center"/>
              <w:rPr>
                <w:rFonts w:eastAsia="Times New Roman" w:cs="Times New Roman"/>
                <w:color w:val="000000"/>
                <w:sz w:val="18"/>
                <w:szCs w:val="18"/>
              </w:rPr>
            </w:pPr>
          </w:p>
        </w:tc>
        <w:tc>
          <w:tcPr>
            <w:tcW w:w="1646" w:type="dxa"/>
            <w:tcBorders>
              <w:top w:val="nil"/>
              <w:left w:val="nil"/>
              <w:bottom w:val="nil"/>
              <w:right w:val="nil"/>
            </w:tcBorders>
            <w:shd w:val="clear" w:color="000000" w:fill="FFFFFF"/>
            <w:noWrap/>
            <w:vAlign w:val="bottom"/>
            <w:hideMark/>
          </w:tcPr>
          <w:p w14:paraId="524D4A0D"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7A1EB6D7"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07593DA9"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059F3113" w14:textId="77777777" w:rsidR="00956C4D" w:rsidRPr="00C62CB9" w:rsidRDefault="00956C4D" w:rsidP="0093691B">
            <w:pPr>
              <w:jc w:val="center"/>
              <w:rPr>
                <w:rFonts w:eastAsia="Times New Roman" w:cs="Times New Roman"/>
                <w:color w:val="000000"/>
                <w:sz w:val="18"/>
                <w:szCs w:val="18"/>
              </w:rPr>
            </w:pPr>
          </w:p>
        </w:tc>
        <w:tc>
          <w:tcPr>
            <w:tcW w:w="1860" w:type="dxa"/>
            <w:tcBorders>
              <w:top w:val="nil"/>
              <w:left w:val="nil"/>
              <w:bottom w:val="nil"/>
              <w:right w:val="nil"/>
            </w:tcBorders>
            <w:shd w:val="clear" w:color="000000" w:fill="FFFFFF"/>
            <w:noWrap/>
            <w:vAlign w:val="bottom"/>
            <w:hideMark/>
          </w:tcPr>
          <w:p w14:paraId="472A4D9D" w14:textId="77777777" w:rsidR="00956C4D" w:rsidRPr="00C62CB9" w:rsidRDefault="00956C4D" w:rsidP="0093691B">
            <w:pPr>
              <w:jc w:val="center"/>
              <w:rPr>
                <w:rFonts w:eastAsia="Times New Roman" w:cs="Times New Roman"/>
                <w:color w:val="000000"/>
                <w:sz w:val="18"/>
                <w:szCs w:val="18"/>
              </w:rPr>
            </w:pPr>
          </w:p>
        </w:tc>
      </w:tr>
      <w:tr w:rsidR="00956C4D" w:rsidRPr="00C62CB9" w14:paraId="10DBF94D"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6D416633" w14:textId="77777777" w:rsidR="00956C4D" w:rsidRPr="00C62CB9" w:rsidRDefault="00956C4D" w:rsidP="0093691B">
            <w:pPr>
              <w:ind w:firstLineChars="100" w:firstLine="180"/>
              <w:rPr>
                <w:rFonts w:eastAsia="Times New Roman" w:cs="Times New Roman"/>
                <w:sz w:val="18"/>
                <w:szCs w:val="18"/>
              </w:rPr>
            </w:pPr>
            <w:r w:rsidRPr="00C62CB9">
              <w:rPr>
                <w:rFonts w:eastAsia="Times New Roman" w:cs="Times New Roman"/>
                <w:sz w:val="18"/>
                <w:szCs w:val="18"/>
              </w:rPr>
              <w:t>General anxiety disorder</w:t>
            </w:r>
          </w:p>
        </w:tc>
        <w:tc>
          <w:tcPr>
            <w:tcW w:w="990" w:type="dxa"/>
            <w:tcBorders>
              <w:top w:val="nil"/>
              <w:left w:val="nil"/>
              <w:bottom w:val="nil"/>
              <w:right w:val="nil"/>
            </w:tcBorders>
            <w:shd w:val="clear" w:color="000000" w:fill="FFFFFF"/>
            <w:noWrap/>
            <w:vAlign w:val="bottom"/>
            <w:hideMark/>
          </w:tcPr>
          <w:p w14:paraId="00FA92AA"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0.83</w:t>
            </w:r>
          </w:p>
        </w:tc>
        <w:tc>
          <w:tcPr>
            <w:tcW w:w="638" w:type="dxa"/>
            <w:tcBorders>
              <w:top w:val="nil"/>
              <w:left w:val="nil"/>
              <w:bottom w:val="nil"/>
              <w:right w:val="nil"/>
            </w:tcBorders>
            <w:shd w:val="clear" w:color="000000" w:fill="FFFFFF"/>
            <w:noWrap/>
            <w:vAlign w:val="bottom"/>
            <w:hideMark/>
          </w:tcPr>
          <w:p w14:paraId="27D9390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3.27</w:t>
            </w:r>
          </w:p>
        </w:tc>
        <w:tc>
          <w:tcPr>
            <w:tcW w:w="1612" w:type="dxa"/>
            <w:tcBorders>
              <w:top w:val="nil"/>
              <w:left w:val="nil"/>
              <w:bottom w:val="nil"/>
              <w:right w:val="nil"/>
            </w:tcBorders>
            <w:shd w:val="clear" w:color="000000" w:fill="FFFFFF"/>
            <w:noWrap/>
            <w:vAlign w:val="bottom"/>
            <w:hideMark/>
          </w:tcPr>
          <w:p w14:paraId="536DC75D"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F=22.66, p&lt;0.001</w:t>
            </w:r>
          </w:p>
        </w:tc>
        <w:tc>
          <w:tcPr>
            <w:tcW w:w="320" w:type="dxa"/>
            <w:tcBorders>
              <w:top w:val="nil"/>
              <w:left w:val="nil"/>
              <w:bottom w:val="nil"/>
              <w:right w:val="nil"/>
            </w:tcBorders>
            <w:shd w:val="clear" w:color="000000" w:fill="FFFFFF"/>
            <w:noWrap/>
            <w:vAlign w:val="bottom"/>
            <w:hideMark/>
          </w:tcPr>
          <w:p w14:paraId="35862FDD"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77E6F0D2"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0.83</w:t>
            </w:r>
          </w:p>
        </w:tc>
        <w:tc>
          <w:tcPr>
            <w:tcW w:w="682" w:type="dxa"/>
            <w:tcBorders>
              <w:top w:val="nil"/>
              <w:left w:val="nil"/>
              <w:bottom w:val="nil"/>
              <w:right w:val="nil"/>
            </w:tcBorders>
            <w:shd w:val="clear" w:color="000000" w:fill="FFFFFF"/>
            <w:noWrap/>
            <w:vAlign w:val="bottom"/>
            <w:hideMark/>
          </w:tcPr>
          <w:p w14:paraId="71B1A9B0"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2.04</w:t>
            </w:r>
          </w:p>
        </w:tc>
        <w:tc>
          <w:tcPr>
            <w:tcW w:w="1646" w:type="dxa"/>
            <w:tcBorders>
              <w:top w:val="nil"/>
              <w:left w:val="nil"/>
              <w:bottom w:val="nil"/>
              <w:right w:val="nil"/>
            </w:tcBorders>
            <w:shd w:val="clear" w:color="000000" w:fill="FFFFFF"/>
            <w:noWrap/>
            <w:vAlign w:val="bottom"/>
            <w:hideMark/>
          </w:tcPr>
          <w:p w14:paraId="47C7B973"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F=3.89, p=0.05</w:t>
            </w:r>
          </w:p>
        </w:tc>
        <w:tc>
          <w:tcPr>
            <w:tcW w:w="320" w:type="dxa"/>
            <w:tcBorders>
              <w:top w:val="nil"/>
              <w:left w:val="nil"/>
              <w:bottom w:val="nil"/>
              <w:right w:val="nil"/>
            </w:tcBorders>
            <w:shd w:val="clear" w:color="000000" w:fill="FFFFFF"/>
            <w:noWrap/>
            <w:vAlign w:val="bottom"/>
            <w:hideMark/>
          </w:tcPr>
          <w:p w14:paraId="54225C00"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45304311"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0.85</w:t>
            </w:r>
          </w:p>
        </w:tc>
        <w:tc>
          <w:tcPr>
            <w:tcW w:w="665" w:type="dxa"/>
            <w:tcBorders>
              <w:top w:val="nil"/>
              <w:left w:val="nil"/>
              <w:bottom w:val="nil"/>
              <w:right w:val="nil"/>
            </w:tcBorders>
            <w:shd w:val="clear" w:color="000000" w:fill="FFFFFF"/>
            <w:noWrap/>
            <w:vAlign w:val="bottom"/>
            <w:hideMark/>
          </w:tcPr>
          <w:p w14:paraId="6789BF8F"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7.24</w:t>
            </w:r>
          </w:p>
        </w:tc>
        <w:tc>
          <w:tcPr>
            <w:tcW w:w="1860" w:type="dxa"/>
            <w:tcBorders>
              <w:top w:val="nil"/>
              <w:left w:val="nil"/>
              <w:bottom w:val="nil"/>
              <w:right w:val="nil"/>
            </w:tcBorders>
            <w:shd w:val="clear" w:color="000000" w:fill="FFFFFF"/>
            <w:noWrap/>
            <w:vAlign w:val="bottom"/>
            <w:hideMark/>
          </w:tcPr>
          <w:p w14:paraId="2A86CFBB"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F=34.43, p&lt;0.001</w:t>
            </w:r>
          </w:p>
        </w:tc>
      </w:tr>
      <w:tr w:rsidR="00956C4D" w:rsidRPr="00C62CB9" w14:paraId="2444369C"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61F7B392" w14:textId="77777777" w:rsidR="00956C4D" w:rsidRPr="00C62CB9" w:rsidRDefault="00956C4D" w:rsidP="0093691B">
            <w:pPr>
              <w:ind w:firstLineChars="100" w:firstLine="180"/>
              <w:rPr>
                <w:rFonts w:eastAsia="Times New Roman" w:cs="Times New Roman"/>
                <w:sz w:val="18"/>
                <w:szCs w:val="18"/>
              </w:rPr>
            </w:pPr>
            <w:r w:rsidRPr="00C62CB9">
              <w:rPr>
                <w:rFonts w:eastAsia="Times New Roman" w:cs="Times New Roman"/>
                <w:sz w:val="18"/>
                <w:szCs w:val="18"/>
              </w:rPr>
              <w:t>Social phobia</w:t>
            </w:r>
          </w:p>
        </w:tc>
        <w:tc>
          <w:tcPr>
            <w:tcW w:w="990" w:type="dxa"/>
            <w:tcBorders>
              <w:top w:val="nil"/>
              <w:left w:val="nil"/>
              <w:bottom w:val="nil"/>
              <w:right w:val="nil"/>
            </w:tcBorders>
            <w:shd w:val="clear" w:color="000000" w:fill="FFFFFF"/>
            <w:noWrap/>
            <w:vAlign w:val="bottom"/>
            <w:hideMark/>
          </w:tcPr>
          <w:p w14:paraId="76B0D58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9.62</w:t>
            </w:r>
          </w:p>
        </w:tc>
        <w:tc>
          <w:tcPr>
            <w:tcW w:w="638" w:type="dxa"/>
            <w:tcBorders>
              <w:top w:val="nil"/>
              <w:left w:val="nil"/>
              <w:bottom w:val="nil"/>
              <w:right w:val="nil"/>
            </w:tcBorders>
            <w:shd w:val="clear" w:color="000000" w:fill="FFFFFF"/>
            <w:noWrap/>
            <w:vAlign w:val="bottom"/>
            <w:hideMark/>
          </w:tcPr>
          <w:p w14:paraId="78FBC48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20.25</w:t>
            </w:r>
          </w:p>
        </w:tc>
        <w:tc>
          <w:tcPr>
            <w:tcW w:w="1612" w:type="dxa"/>
            <w:tcBorders>
              <w:top w:val="nil"/>
              <w:left w:val="nil"/>
              <w:bottom w:val="nil"/>
              <w:right w:val="nil"/>
            </w:tcBorders>
            <w:shd w:val="clear" w:color="000000" w:fill="FFFFFF"/>
            <w:noWrap/>
            <w:vAlign w:val="bottom"/>
            <w:hideMark/>
          </w:tcPr>
          <w:p w14:paraId="6DAF42E3"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F=47.86, p&lt;0.001</w:t>
            </w:r>
          </w:p>
        </w:tc>
        <w:tc>
          <w:tcPr>
            <w:tcW w:w="320" w:type="dxa"/>
            <w:tcBorders>
              <w:top w:val="nil"/>
              <w:left w:val="nil"/>
              <w:bottom w:val="nil"/>
              <w:right w:val="nil"/>
            </w:tcBorders>
            <w:shd w:val="clear" w:color="000000" w:fill="FFFFFF"/>
            <w:noWrap/>
            <w:vAlign w:val="bottom"/>
            <w:hideMark/>
          </w:tcPr>
          <w:p w14:paraId="77A5E231"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31E36903"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9.63</w:t>
            </w:r>
          </w:p>
        </w:tc>
        <w:tc>
          <w:tcPr>
            <w:tcW w:w="682" w:type="dxa"/>
            <w:tcBorders>
              <w:top w:val="nil"/>
              <w:left w:val="nil"/>
              <w:bottom w:val="nil"/>
              <w:right w:val="nil"/>
            </w:tcBorders>
            <w:shd w:val="clear" w:color="000000" w:fill="FFFFFF"/>
            <w:noWrap/>
            <w:vAlign w:val="bottom"/>
            <w:hideMark/>
          </w:tcPr>
          <w:p w14:paraId="7C4071A0"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21.11</w:t>
            </w:r>
          </w:p>
        </w:tc>
        <w:tc>
          <w:tcPr>
            <w:tcW w:w="1646" w:type="dxa"/>
            <w:tcBorders>
              <w:top w:val="nil"/>
              <w:left w:val="nil"/>
              <w:bottom w:val="nil"/>
              <w:right w:val="nil"/>
            </w:tcBorders>
            <w:shd w:val="clear" w:color="000000" w:fill="FFFFFF"/>
            <w:noWrap/>
            <w:vAlign w:val="bottom"/>
            <w:hideMark/>
          </w:tcPr>
          <w:p w14:paraId="4F5409A6"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F=20.63, p&lt;0.001</w:t>
            </w:r>
          </w:p>
        </w:tc>
        <w:tc>
          <w:tcPr>
            <w:tcW w:w="320" w:type="dxa"/>
            <w:tcBorders>
              <w:top w:val="nil"/>
              <w:left w:val="nil"/>
              <w:bottom w:val="nil"/>
              <w:right w:val="nil"/>
            </w:tcBorders>
            <w:shd w:val="clear" w:color="000000" w:fill="FFFFFF"/>
            <w:noWrap/>
            <w:vAlign w:val="bottom"/>
            <w:hideMark/>
          </w:tcPr>
          <w:p w14:paraId="66030F54"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1E6FE42E"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9.77</w:t>
            </w:r>
          </w:p>
        </w:tc>
        <w:tc>
          <w:tcPr>
            <w:tcW w:w="665" w:type="dxa"/>
            <w:tcBorders>
              <w:top w:val="nil"/>
              <w:left w:val="nil"/>
              <w:bottom w:val="nil"/>
              <w:right w:val="nil"/>
            </w:tcBorders>
            <w:shd w:val="clear" w:color="000000" w:fill="FFFFFF"/>
            <w:noWrap/>
            <w:vAlign w:val="bottom"/>
            <w:hideMark/>
          </w:tcPr>
          <w:p w14:paraId="45918A4F"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22.43</w:t>
            </w:r>
          </w:p>
        </w:tc>
        <w:tc>
          <w:tcPr>
            <w:tcW w:w="1860" w:type="dxa"/>
            <w:tcBorders>
              <w:top w:val="nil"/>
              <w:left w:val="nil"/>
              <w:bottom w:val="nil"/>
              <w:right w:val="nil"/>
            </w:tcBorders>
            <w:shd w:val="clear" w:color="000000" w:fill="FFFFFF"/>
            <w:noWrap/>
            <w:vAlign w:val="bottom"/>
            <w:hideMark/>
          </w:tcPr>
          <w:p w14:paraId="7B73CB1E"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F=11.36, p&lt;0.001</w:t>
            </w:r>
          </w:p>
        </w:tc>
      </w:tr>
      <w:tr w:rsidR="00956C4D" w:rsidRPr="00C62CB9" w14:paraId="584B8DBF"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67EFCA1F" w14:textId="77777777" w:rsidR="00956C4D" w:rsidRPr="00C62CB9" w:rsidRDefault="00956C4D" w:rsidP="0093691B">
            <w:pPr>
              <w:ind w:firstLineChars="100" w:firstLine="180"/>
              <w:rPr>
                <w:rFonts w:eastAsia="Times New Roman" w:cs="Times New Roman"/>
                <w:sz w:val="18"/>
                <w:szCs w:val="18"/>
              </w:rPr>
            </w:pPr>
            <w:r w:rsidRPr="00C62CB9">
              <w:rPr>
                <w:rFonts w:eastAsia="Times New Roman" w:cs="Times New Roman"/>
                <w:sz w:val="18"/>
                <w:szCs w:val="18"/>
              </w:rPr>
              <w:t>Specific phobia</w:t>
            </w:r>
          </w:p>
        </w:tc>
        <w:tc>
          <w:tcPr>
            <w:tcW w:w="990" w:type="dxa"/>
            <w:tcBorders>
              <w:top w:val="nil"/>
              <w:left w:val="nil"/>
              <w:bottom w:val="nil"/>
              <w:right w:val="nil"/>
            </w:tcBorders>
            <w:shd w:val="clear" w:color="000000" w:fill="FFFFFF"/>
            <w:noWrap/>
            <w:vAlign w:val="bottom"/>
            <w:hideMark/>
          </w:tcPr>
          <w:p w14:paraId="752A041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31.01</w:t>
            </w:r>
          </w:p>
        </w:tc>
        <w:tc>
          <w:tcPr>
            <w:tcW w:w="638" w:type="dxa"/>
            <w:tcBorders>
              <w:top w:val="nil"/>
              <w:left w:val="nil"/>
              <w:bottom w:val="nil"/>
              <w:right w:val="nil"/>
            </w:tcBorders>
            <w:shd w:val="clear" w:color="000000" w:fill="FFFFFF"/>
            <w:noWrap/>
            <w:vAlign w:val="bottom"/>
            <w:hideMark/>
          </w:tcPr>
          <w:p w14:paraId="67EBD7B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44.68</w:t>
            </w:r>
          </w:p>
        </w:tc>
        <w:tc>
          <w:tcPr>
            <w:tcW w:w="1612" w:type="dxa"/>
            <w:tcBorders>
              <w:top w:val="nil"/>
              <w:left w:val="nil"/>
              <w:bottom w:val="nil"/>
              <w:right w:val="nil"/>
            </w:tcBorders>
            <w:shd w:val="clear" w:color="000000" w:fill="FFFFFF"/>
            <w:noWrap/>
            <w:vAlign w:val="bottom"/>
            <w:hideMark/>
          </w:tcPr>
          <w:p w14:paraId="5DBFA74D"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F=30.48, p&lt;0.001</w:t>
            </w:r>
          </w:p>
        </w:tc>
        <w:tc>
          <w:tcPr>
            <w:tcW w:w="320" w:type="dxa"/>
            <w:tcBorders>
              <w:top w:val="nil"/>
              <w:left w:val="nil"/>
              <w:bottom w:val="nil"/>
              <w:right w:val="nil"/>
            </w:tcBorders>
            <w:shd w:val="clear" w:color="000000" w:fill="FFFFFF"/>
            <w:noWrap/>
            <w:vAlign w:val="bottom"/>
            <w:hideMark/>
          </w:tcPr>
          <w:p w14:paraId="1C821FAC"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4705D623"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31.07</w:t>
            </w:r>
          </w:p>
        </w:tc>
        <w:tc>
          <w:tcPr>
            <w:tcW w:w="682" w:type="dxa"/>
            <w:tcBorders>
              <w:top w:val="nil"/>
              <w:left w:val="nil"/>
              <w:bottom w:val="nil"/>
              <w:right w:val="nil"/>
            </w:tcBorders>
            <w:shd w:val="clear" w:color="000000" w:fill="FFFFFF"/>
            <w:noWrap/>
            <w:vAlign w:val="bottom"/>
            <w:hideMark/>
          </w:tcPr>
          <w:p w14:paraId="45F4CF96"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46.55</w:t>
            </w:r>
          </w:p>
        </w:tc>
        <w:tc>
          <w:tcPr>
            <w:tcW w:w="1646" w:type="dxa"/>
            <w:tcBorders>
              <w:top w:val="nil"/>
              <w:left w:val="nil"/>
              <w:bottom w:val="nil"/>
              <w:right w:val="nil"/>
            </w:tcBorders>
            <w:shd w:val="clear" w:color="000000" w:fill="FFFFFF"/>
            <w:noWrap/>
            <w:vAlign w:val="bottom"/>
            <w:hideMark/>
          </w:tcPr>
          <w:p w14:paraId="5BCC8349"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F=19.30, p&lt;0.001</w:t>
            </w:r>
          </w:p>
        </w:tc>
        <w:tc>
          <w:tcPr>
            <w:tcW w:w="320" w:type="dxa"/>
            <w:tcBorders>
              <w:top w:val="nil"/>
              <w:left w:val="nil"/>
              <w:bottom w:val="nil"/>
              <w:right w:val="nil"/>
            </w:tcBorders>
            <w:shd w:val="clear" w:color="000000" w:fill="FFFFFF"/>
            <w:noWrap/>
            <w:vAlign w:val="bottom"/>
            <w:hideMark/>
          </w:tcPr>
          <w:p w14:paraId="4FD56089"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47E53984"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31.21</w:t>
            </w:r>
          </w:p>
        </w:tc>
        <w:tc>
          <w:tcPr>
            <w:tcW w:w="665" w:type="dxa"/>
            <w:tcBorders>
              <w:top w:val="nil"/>
              <w:left w:val="nil"/>
              <w:bottom w:val="nil"/>
              <w:right w:val="nil"/>
            </w:tcBorders>
            <w:shd w:val="clear" w:color="000000" w:fill="FFFFFF"/>
            <w:noWrap/>
            <w:vAlign w:val="bottom"/>
            <w:hideMark/>
          </w:tcPr>
          <w:p w14:paraId="3FDC5D50"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43.73</w:t>
            </w:r>
          </w:p>
        </w:tc>
        <w:tc>
          <w:tcPr>
            <w:tcW w:w="1860" w:type="dxa"/>
            <w:tcBorders>
              <w:top w:val="nil"/>
              <w:left w:val="nil"/>
              <w:bottom w:val="nil"/>
              <w:right w:val="nil"/>
            </w:tcBorders>
            <w:shd w:val="clear" w:color="000000" w:fill="FFFFFF"/>
            <w:noWrap/>
            <w:vAlign w:val="bottom"/>
            <w:hideMark/>
          </w:tcPr>
          <w:p w14:paraId="03F4902C"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F=5.31, p=0.024</w:t>
            </w:r>
          </w:p>
        </w:tc>
      </w:tr>
      <w:tr w:rsidR="00956C4D" w:rsidRPr="00C62CB9" w14:paraId="47C7DA2B"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6589C734" w14:textId="77777777" w:rsidR="00956C4D" w:rsidRPr="00C62CB9" w:rsidRDefault="00956C4D" w:rsidP="0093691B">
            <w:pPr>
              <w:ind w:firstLineChars="100" w:firstLine="180"/>
              <w:rPr>
                <w:rFonts w:eastAsia="Times New Roman" w:cs="Times New Roman"/>
                <w:sz w:val="18"/>
                <w:szCs w:val="18"/>
              </w:rPr>
            </w:pPr>
            <w:r w:rsidRPr="00C62CB9">
              <w:rPr>
                <w:rFonts w:eastAsia="Times New Roman" w:cs="Times New Roman"/>
                <w:sz w:val="18"/>
                <w:szCs w:val="18"/>
              </w:rPr>
              <w:t>Panic disorder</w:t>
            </w:r>
          </w:p>
        </w:tc>
        <w:tc>
          <w:tcPr>
            <w:tcW w:w="990" w:type="dxa"/>
            <w:tcBorders>
              <w:top w:val="nil"/>
              <w:left w:val="nil"/>
              <w:bottom w:val="nil"/>
              <w:right w:val="nil"/>
            </w:tcBorders>
            <w:shd w:val="clear" w:color="000000" w:fill="FFFFFF"/>
            <w:noWrap/>
            <w:vAlign w:val="bottom"/>
            <w:hideMark/>
          </w:tcPr>
          <w:p w14:paraId="71AC088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1.75</w:t>
            </w:r>
          </w:p>
        </w:tc>
        <w:tc>
          <w:tcPr>
            <w:tcW w:w="638" w:type="dxa"/>
            <w:tcBorders>
              <w:top w:val="nil"/>
              <w:left w:val="nil"/>
              <w:bottom w:val="nil"/>
              <w:right w:val="nil"/>
            </w:tcBorders>
            <w:shd w:val="clear" w:color="000000" w:fill="FFFFFF"/>
            <w:noWrap/>
            <w:vAlign w:val="bottom"/>
            <w:hideMark/>
          </w:tcPr>
          <w:p w14:paraId="6FD01FC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6.78</w:t>
            </w:r>
          </w:p>
        </w:tc>
        <w:tc>
          <w:tcPr>
            <w:tcW w:w="1612" w:type="dxa"/>
            <w:tcBorders>
              <w:top w:val="nil"/>
              <w:left w:val="nil"/>
              <w:bottom w:val="nil"/>
              <w:right w:val="nil"/>
            </w:tcBorders>
            <w:shd w:val="clear" w:color="000000" w:fill="FFFFFF"/>
            <w:noWrap/>
            <w:vAlign w:val="bottom"/>
            <w:hideMark/>
          </w:tcPr>
          <w:p w14:paraId="1E60BF96"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F=62.08, p&lt;0.001</w:t>
            </w:r>
          </w:p>
        </w:tc>
        <w:tc>
          <w:tcPr>
            <w:tcW w:w="320" w:type="dxa"/>
            <w:tcBorders>
              <w:top w:val="nil"/>
              <w:left w:val="nil"/>
              <w:bottom w:val="nil"/>
              <w:right w:val="nil"/>
            </w:tcBorders>
            <w:shd w:val="clear" w:color="000000" w:fill="FFFFFF"/>
            <w:noWrap/>
            <w:vAlign w:val="bottom"/>
            <w:hideMark/>
          </w:tcPr>
          <w:p w14:paraId="00A29551"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78470443"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1.75</w:t>
            </w:r>
          </w:p>
        </w:tc>
        <w:tc>
          <w:tcPr>
            <w:tcW w:w="682" w:type="dxa"/>
            <w:tcBorders>
              <w:top w:val="nil"/>
              <w:left w:val="nil"/>
              <w:bottom w:val="nil"/>
              <w:right w:val="nil"/>
            </w:tcBorders>
            <w:shd w:val="clear" w:color="000000" w:fill="FFFFFF"/>
            <w:noWrap/>
            <w:vAlign w:val="bottom"/>
            <w:hideMark/>
          </w:tcPr>
          <w:p w14:paraId="577B7540"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6.22</w:t>
            </w:r>
          </w:p>
        </w:tc>
        <w:tc>
          <w:tcPr>
            <w:tcW w:w="1646" w:type="dxa"/>
            <w:tcBorders>
              <w:top w:val="nil"/>
              <w:left w:val="nil"/>
              <w:bottom w:val="nil"/>
              <w:right w:val="nil"/>
            </w:tcBorders>
            <w:shd w:val="clear" w:color="000000" w:fill="FFFFFF"/>
            <w:noWrap/>
            <w:vAlign w:val="bottom"/>
            <w:hideMark/>
          </w:tcPr>
          <w:p w14:paraId="364E07D2"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F=14.46, p&lt;0.001</w:t>
            </w:r>
          </w:p>
        </w:tc>
        <w:tc>
          <w:tcPr>
            <w:tcW w:w="320" w:type="dxa"/>
            <w:tcBorders>
              <w:top w:val="nil"/>
              <w:left w:val="nil"/>
              <w:bottom w:val="nil"/>
              <w:right w:val="nil"/>
            </w:tcBorders>
            <w:shd w:val="clear" w:color="000000" w:fill="FFFFFF"/>
            <w:noWrap/>
            <w:vAlign w:val="bottom"/>
            <w:hideMark/>
          </w:tcPr>
          <w:p w14:paraId="6A8EC885"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02AF903B"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1.82</w:t>
            </w:r>
          </w:p>
        </w:tc>
        <w:tc>
          <w:tcPr>
            <w:tcW w:w="665" w:type="dxa"/>
            <w:tcBorders>
              <w:top w:val="nil"/>
              <w:left w:val="nil"/>
              <w:bottom w:val="nil"/>
              <w:right w:val="nil"/>
            </w:tcBorders>
            <w:shd w:val="clear" w:color="000000" w:fill="FFFFFF"/>
            <w:noWrap/>
            <w:vAlign w:val="bottom"/>
            <w:hideMark/>
          </w:tcPr>
          <w:p w14:paraId="243CC8DB"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7.58</w:t>
            </w:r>
          </w:p>
        </w:tc>
        <w:tc>
          <w:tcPr>
            <w:tcW w:w="1860" w:type="dxa"/>
            <w:tcBorders>
              <w:top w:val="nil"/>
              <w:left w:val="nil"/>
              <w:bottom w:val="nil"/>
              <w:right w:val="nil"/>
            </w:tcBorders>
            <w:shd w:val="clear" w:color="000000" w:fill="FFFFFF"/>
            <w:noWrap/>
            <w:vAlign w:val="bottom"/>
            <w:hideMark/>
          </w:tcPr>
          <w:p w14:paraId="4AF22D7C"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F=14.68, p&lt;0.001</w:t>
            </w:r>
          </w:p>
        </w:tc>
      </w:tr>
      <w:tr w:rsidR="00956C4D" w:rsidRPr="00C62CB9" w14:paraId="33B39B07"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59098194"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Any personality disorder</w:t>
            </w:r>
          </w:p>
        </w:tc>
        <w:tc>
          <w:tcPr>
            <w:tcW w:w="990" w:type="dxa"/>
            <w:tcBorders>
              <w:top w:val="nil"/>
              <w:left w:val="nil"/>
              <w:bottom w:val="nil"/>
              <w:right w:val="nil"/>
            </w:tcBorders>
            <w:shd w:val="clear" w:color="000000" w:fill="FFFFFF"/>
            <w:noWrap/>
            <w:vAlign w:val="bottom"/>
            <w:hideMark/>
          </w:tcPr>
          <w:p w14:paraId="5CBD026D" w14:textId="77777777" w:rsidR="00956C4D" w:rsidRPr="00C62CB9" w:rsidRDefault="00956C4D" w:rsidP="0093691B">
            <w:pPr>
              <w:jc w:val="center"/>
              <w:rPr>
                <w:rFonts w:eastAsia="Times New Roman" w:cs="Times New Roman"/>
                <w:color w:val="000000"/>
                <w:sz w:val="18"/>
                <w:szCs w:val="18"/>
              </w:rPr>
            </w:pPr>
          </w:p>
        </w:tc>
        <w:tc>
          <w:tcPr>
            <w:tcW w:w="638" w:type="dxa"/>
            <w:tcBorders>
              <w:top w:val="nil"/>
              <w:left w:val="nil"/>
              <w:bottom w:val="nil"/>
              <w:right w:val="nil"/>
            </w:tcBorders>
            <w:shd w:val="clear" w:color="000000" w:fill="FFFFFF"/>
            <w:noWrap/>
            <w:vAlign w:val="bottom"/>
            <w:hideMark/>
          </w:tcPr>
          <w:p w14:paraId="5A12EC82" w14:textId="77777777" w:rsidR="00956C4D" w:rsidRPr="00C62CB9" w:rsidRDefault="00956C4D" w:rsidP="0093691B">
            <w:pPr>
              <w:jc w:val="center"/>
              <w:rPr>
                <w:rFonts w:eastAsia="Times New Roman" w:cs="Times New Roman"/>
                <w:color w:val="000000"/>
                <w:sz w:val="18"/>
                <w:szCs w:val="18"/>
              </w:rPr>
            </w:pPr>
          </w:p>
        </w:tc>
        <w:tc>
          <w:tcPr>
            <w:tcW w:w="1612" w:type="dxa"/>
            <w:tcBorders>
              <w:top w:val="nil"/>
              <w:left w:val="nil"/>
              <w:bottom w:val="nil"/>
              <w:right w:val="nil"/>
            </w:tcBorders>
            <w:shd w:val="clear" w:color="000000" w:fill="FFFFFF"/>
            <w:noWrap/>
            <w:vAlign w:val="bottom"/>
            <w:hideMark/>
          </w:tcPr>
          <w:p w14:paraId="23081A0F"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F=70.79, p&lt;0.001</w:t>
            </w:r>
          </w:p>
        </w:tc>
        <w:tc>
          <w:tcPr>
            <w:tcW w:w="320" w:type="dxa"/>
            <w:tcBorders>
              <w:top w:val="nil"/>
              <w:left w:val="nil"/>
              <w:bottom w:val="nil"/>
              <w:right w:val="nil"/>
            </w:tcBorders>
            <w:shd w:val="clear" w:color="000000" w:fill="FFFFFF"/>
            <w:noWrap/>
            <w:vAlign w:val="bottom"/>
            <w:hideMark/>
          </w:tcPr>
          <w:p w14:paraId="08DC7B55"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0D74231B" w14:textId="77777777" w:rsidR="00956C4D" w:rsidRPr="00C62CB9" w:rsidRDefault="00956C4D" w:rsidP="0093691B">
            <w:pPr>
              <w:jc w:val="center"/>
              <w:rPr>
                <w:rFonts w:eastAsia="Times New Roman" w:cs="Times New Roman"/>
                <w:sz w:val="18"/>
                <w:szCs w:val="18"/>
              </w:rPr>
            </w:pPr>
          </w:p>
        </w:tc>
        <w:tc>
          <w:tcPr>
            <w:tcW w:w="682" w:type="dxa"/>
            <w:tcBorders>
              <w:top w:val="nil"/>
              <w:left w:val="nil"/>
              <w:bottom w:val="nil"/>
              <w:right w:val="nil"/>
            </w:tcBorders>
            <w:shd w:val="clear" w:color="000000" w:fill="FFFFFF"/>
            <w:noWrap/>
            <w:vAlign w:val="bottom"/>
            <w:hideMark/>
          </w:tcPr>
          <w:p w14:paraId="3B737144" w14:textId="77777777" w:rsidR="00956C4D" w:rsidRPr="00C62CB9" w:rsidRDefault="00956C4D" w:rsidP="0093691B">
            <w:pPr>
              <w:jc w:val="center"/>
              <w:rPr>
                <w:rFonts w:eastAsia="Times New Roman" w:cs="Times New Roman"/>
                <w:sz w:val="18"/>
                <w:szCs w:val="18"/>
              </w:rPr>
            </w:pPr>
          </w:p>
        </w:tc>
        <w:tc>
          <w:tcPr>
            <w:tcW w:w="1646" w:type="dxa"/>
            <w:tcBorders>
              <w:top w:val="nil"/>
              <w:left w:val="nil"/>
              <w:bottom w:val="nil"/>
              <w:right w:val="nil"/>
            </w:tcBorders>
            <w:shd w:val="clear" w:color="000000" w:fill="FFFFFF"/>
            <w:noWrap/>
            <w:vAlign w:val="bottom"/>
            <w:hideMark/>
          </w:tcPr>
          <w:p w14:paraId="56CD08DB"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F=57.33, p&lt;0.001</w:t>
            </w:r>
          </w:p>
        </w:tc>
        <w:tc>
          <w:tcPr>
            <w:tcW w:w="320" w:type="dxa"/>
            <w:tcBorders>
              <w:top w:val="nil"/>
              <w:left w:val="nil"/>
              <w:bottom w:val="nil"/>
              <w:right w:val="nil"/>
            </w:tcBorders>
            <w:shd w:val="clear" w:color="000000" w:fill="FFFFFF"/>
            <w:noWrap/>
            <w:vAlign w:val="bottom"/>
            <w:hideMark/>
          </w:tcPr>
          <w:p w14:paraId="12D99A85"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41099571" w14:textId="77777777" w:rsidR="00956C4D" w:rsidRPr="00C62CB9" w:rsidRDefault="00956C4D" w:rsidP="0093691B">
            <w:pPr>
              <w:jc w:val="center"/>
              <w:rPr>
                <w:rFonts w:eastAsia="Times New Roman" w:cs="Times New Roman"/>
                <w:sz w:val="18"/>
                <w:szCs w:val="18"/>
              </w:rPr>
            </w:pPr>
          </w:p>
        </w:tc>
        <w:tc>
          <w:tcPr>
            <w:tcW w:w="665" w:type="dxa"/>
            <w:tcBorders>
              <w:top w:val="nil"/>
              <w:left w:val="nil"/>
              <w:bottom w:val="nil"/>
              <w:right w:val="nil"/>
            </w:tcBorders>
            <w:shd w:val="clear" w:color="000000" w:fill="FFFFFF"/>
            <w:noWrap/>
            <w:vAlign w:val="bottom"/>
            <w:hideMark/>
          </w:tcPr>
          <w:p w14:paraId="27B6E193" w14:textId="77777777" w:rsidR="00956C4D" w:rsidRPr="00C62CB9" w:rsidRDefault="00956C4D" w:rsidP="0093691B">
            <w:pPr>
              <w:jc w:val="center"/>
              <w:rPr>
                <w:rFonts w:eastAsia="Times New Roman" w:cs="Times New Roman"/>
                <w:sz w:val="18"/>
                <w:szCs w:val="18"/>
              </w:rPr>
            </w:pPr>
          </w:p>
        </w:tc>
        <w:tc>
          <w:tcPr>
            <w:tcW w:w="1860" w:type="dxa"/>
            <w:tcBorders>
              <w:top w:val="nil"/>
              <w:left w:val="nil"/>
              <w:bottom w:val="nil"/>
              <w:right w:val="nil"/>
            </w:tcBorders>
            <w:shd w:val="clear" w:color="000000" w:fill="FFFFFF"/>
            <w:noWrap/>
            <w:vAlign w:val="bottom"/>
            <w:hideMark/>
          </w:tcPr>
          <w:p w14:paraId="2DF88FDB" w14:textId="77777777" w:rsidR="00956C4D" w:rsidRPr="00C62CB9" w:rsidRDefault="00956C4D" w:rsidP="0093691B">
            <w:pPr>
              <w:jc w:val="center"/>
              <w:rPr>
                <w:rFonts w:eastAsia="Times New Roman" w:cs="Times New Roman"/>
                <w:sz w:val="18"/>
                <w:szCs w:val="18"/>
              </w:rPr>
            </w:pPr>
            <w:r w:rsidRPr="00C62CB9">
              <w:rPr>
                <w:rFonts w:eastAsia="Times New Roman" w:cs="Times New Roman"/>
                <w:sz w:val="18"/>
                <w:szCs w:val="18"/>
              </w:rPr>
              <w:t>F= 37.03, p&lt;0.001</w:t>
            </w:r>
          </w:p>
        </w:tc>
      </w:tr>
      <w:tr w:rsidR="00956C4D" w:rsidRPr="00C62CB9" w14:paraId="15D5B19B"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0C4F268D"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Experienced 1 disorder</w:t>
            </w:r>
          </w:p>
        </w:tc>
        <w:tc>
          <w:tcPr>
            <w:tcW w:w="990" w:type="dxa"/>
            <w:tcBorders>
              <w:top w:val="nil"/>
              <w:left w:val="nil"/>
              <w:bottom w:val="nil"/>
              <w:right w:val="nil"/>
            </w:tcBorders>
            <w:shd w:val="clear" w:color="000000" w:fill="FFFFFF"/>
            <w:noWrap/>
            <w:vAlign w:val="bottom"/>
            <w:hideMark/>
          </w:tcPr>
          <w:p w14:paraId="53869BE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10.09</w:t>
            </w:r>
          </w:p>
        </w:tc>
        <w:tc>
          <w:tcPr>
            <w:tcW w:w="638" w:type="dxa"/>
            <w:tcBorders>
              <w:top w:val="nil"/>
              <w:left w:val="nil"/>
              <w:bottom w:val="nil"/>
              <w:right w:val="nil"/>
            </w:tcBorders>
            <w:shd w:val="clear" w:color="000000" w:fill="FFFFFF"/>
            <w:noWrap/>
            <w:vAlign w:val="bottom"/>
            <w:hideMark/>
          </w:tcPr>
          <w:p w14:paraId="6E16EA7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20.7</w:t>
            </w:r>
          </w:p>
        </w:tc>
        <w:tc>
          <w:tcPr>
            <w:tcW w:w="1612" w:type="dxa"/>
            <w:tcBorders>
              <w:top w:val="nil"/>
              <w:left w:val="nil"/>
              <w:bottom w:val="nil"/>
              <w:right w:val="nil"/>
            </w:tcBorders>
            <w:shd w:val="clear" w:color="000000" w:fill="FFFFFF"/>
            <w:noWrap/>
            <w:vAlign w:val="bottom"/>
            <w:hideMark/>
          </w:tcPr>
          <w:p w14:paraId="002DCE5F"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7852BECB"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196E5900"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10.10</w:t>
            </w:r>
          </w:p>
        </w:tc>
        <w:tc>
          <w:tcPr>
            <w:tcW w:w="682" w:type="dxa"/>
            <w:tcBorders>
              <w:top w:val="nil"/>
              <w:left w:val="nil"/>
              <w:bottom w:val="nil"/>
              <w:right w:val="nil"/>
            </w:tcBorders>
            <w:shd w:val="clear" w:color="000000" w:fill="FFFFFF"/>
            <w:noWrap/>
            <w:vAlign w:val="bottom"/>
            <w:hideMark/>
          </w:tcPr>
          <w:p w14:paraId="3959226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17.32</w:t>
            </w:r>
          </w:p>
        </w:tc>
        <w:tc>
          <w:tcPr>
            <w:tcW w:w="1646" w:type="dxa"/>
            <w:tcBorders>
              <w:top w:val="nil"/>
              <w:left w:val="nil"/>
              <w:bottom w:val="nil"/>
              <w:right w:val="nil"/>
            </w:tcBorders>
            <w:shd w:val="clear" w:color="000000" w:fill="FFFFFF"/>
            <w:noWrap/>
            <w:vAlign w:val="bottom"/>
            <w:hideMark/>
          </w:tcPr>
          <w:p w14:paraId="2B89953F"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582F64D5"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2D3C1C2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10.22</w:t>
            </w:r>
          </w:p>
        </w:tc>
        <w:tc>
          <w:tcPr>
            <w:tcW w:w="665" w:type="dxa"/>
            <w:tcBorders>
              <w:top w:val="nil"/>
              <w:left w:val="nil"/>
              <w:bottom w:val="nil"/>
              <w:right w:val="nil"/>
            </w:tcBorders>
            <w:shd w:val="clear" w:color="000000" w:fill="FFFFFF"/>
            <w:noWrap/>
            <w:vAlign w:val="bottom"/>
            <w:hideMark/>
          </w:tcPr>
          <w:p w14:paraId="761065F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28.25</w:t>
            </w:r>
          </w:p>
        </w:tc>
        <w:tc>
          <w:tcPr>
            <w:tcW w:w="1860" w:type="dxa"/>
            <w:tcBorders>
              <w:top w:val="nil"/>
              <w:left w:val="nil"/>
              <w:bottom w:val="nil"/>
              <w:right w:val="nil"/>
            </w:tcBorders>
            <w:shd w:val="clear" w:color="000000" w:fill="FFFFFF"/>
            <w:noWrap/>
            <w:vAlign w:val="bottom"/>
            <w:hideMark/>
          </w:tcPr>
          <w:p w14:paraId="6E24D393" w14:textId="77777777" w:rsidR="00956C4D" w:rsidRPr="00C62CB9" w:rsidRDefault="00956C4D" w:rsidP="0093691B">
            <w:pPr>
              <w:jc w:val="center"/>
              <w:rPr>
                <w:rFonts w:eastAsia="Times New Roman" w:cs="Times New Roman"/>
                <w:color w:val="000000"/>
                <w:sz w:val="18"/>
                <w:szCs w:val="18"/>
              </w:rPr>
            </w:pPr>
          </w:p>
        </w:tc>
      </w:tr>
      <w:tr w:rsidR="00956C4D" w:rsidRPr="00C62CB9" w14:paraId="0BA0D290"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420B3CE2"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Experienced 2 disorders</w:t>
            </w:r>
          </w:p>
        </w:tc>
        <w:tc>
          <w:tcPr>
            <w:tcW w:w="990" w:type="dxa"/>
            <w:tcBorders>
              <w:top w:val="nil"/>
              <w:left w:val="nil"/>
              <w:bottom w:val="nil"/>
              <w:right w:val="nil"/>
            </w:tcBorders>
            <w:shd w:val="clear" w:color="000000" w:fill="FFFFFF"/>
            <w:noWrap/>
            <w:vAlign w:val="bottom"/>
            <w:hideMark/>
          </w:tcPr>
          <w:p w14:paraId="442B7F1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3.13</w:t>
            </w:r>
          </w:p>
        </w:tc>
        <w:tc>
          <w:tcPr>
            <w:tcW w:w="638" w:type="dxa"/>
            <w:tcBorders>
              <w:top w:val="nil"/>
              <w:left w:val="nil"/>
              <w:bottom w:val="nil"/>
              <w:right w:val="nil"/>
            </w:tcBorders>
            <w:shd w:val="clear" w:color="000000" w:fill="FFFFFF"/>
            <w:noWrap/>
            <w:vAlign w:val="bottom"/>
            <w:hideMark/>
          </w:tcPr>
          <w:p w14:paraId="53B6AEA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6.62</w:t>
            </w:r>
          </w:p>
        </w:tc>
        <w:tc>
          <w:tcPr>
            <w:tcW w:w="1612" w:type="dxa"/>
            <w:tcBorders>
              <w:top w:val="nil"/>
              <w:left w:val="nil"/>
              <w:bottom w:val="nil"/>
              <w:right w:val="nil"/>
            </w:tcBorders>
            <w:shd w:val="clear" w:color="000000" w:fill="FFFFFF"/>
            <w:noWrap/>
            <w:vAlign w:val="bottom"/>
            <w:hideMark/>
          </w:tcPr>
          <w:p w14:paraId="22562F35"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5F5DBA20"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29BA4E7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3.14</w:t>
            </w:r>
          </w:p>
        </w:tc>
        <w:tc>
          <w:tcPr>
            <w:tcW w:w="682" w:type="dxa"/>
            <w:tcBorders>
              <w:top w:val="nil"/>
              <w:left w:val="nil"/>
              <w:bottom w:val="nil"/>
              <w:right w:val="nil"/>
            </w:tcBorders>
            <w:shd w:val="clear" w:color="000000" w:fill="FFFFFF"/>
            <w:noWrap/>
            <w:vAlign w:val="bottom"/>
            <w:hideMark/>
          </w:tcPr>
          <w:p w14:paraId="6B611A3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6.21</w:t>
            </w:r>
          </w:p>
        </w:tc>
        <w:tc>
          <w:tcPr>
            <w:tcW w:w="1646" w:type="dxa"/>
            <w:tcBorders>
              <w:top w:val="nil"/>
              <w:left w:val="nil"/>
              <w:bottom w:val="nil"/>
              <w:right w:val="nil"/>
            </w:tcBorders>
            <w:shd w:val="clear" w:color="000000" w:fill="FFFFFF"/>
            <w:noWrap/>
            <w:vAlign w:val="bottom"/>
            <w:hideMark/>
          </w:tcPr>
          <w:p w14:paraId="0736F0BF"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61BE772C"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62EEBE2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3.17</w:t>
            </w:r>
          </w:p>
        </w:tc>
        <w:tc>
          <w:tcPr>
            <w:tcW w:w="665" w:type="dxa"/>
            <w:tcBorders>
              <w:top w:val="nil"/>
              <w:left w:val="nil"/>
              <w:bottom w:val="nil"/>
              <w:right w:val="nil"/>
            </w:tcBorders>
            <w:shd w:val="clear" w:color="000000" w:fill="FFFFFF"/>
            <w:noWrap/>
            <w:vAlign w:val="bottom"/>
            <w:hideMark/>
          </w:tcPr>
          <w:p w14:paraId="7C00EE7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10.01</w:t>
            </w:r>
          </w:p>
        </w:tc>
        <w:tc>
          <w:tcPr>
            <w:tcW w:w="1860" w:type="dxa"/>
            <w:tcBorders>
              <w:top w:val="nil"/>
              <w:left w:val="nil"/>
              <w:bottom w:val="nil"/>
              <w:right w:val="nil"/>
            </w:tcBorders>
            <w:shd w:val="clear" w:color="000000" w:fill="FFFFFF"/>
            <w:noWrap/>
            <w:vAlign w:val="bottom"/>
            <w:hideMark/>
          </w:tcPr>
          <w:p w14:paraId="4AC89249" w14:textId="77777777" w:rsidR="00956C4D" w:rsidRPr="00C62CB9" w:rsidRDefault="00956C4D" w:rsidP="0093691B">
            <w:pPr>
              <w:jc w:val="center"/>
              <w:rPr>
                <w:rFonts w:eastAsia="Times New Roman" w:cs="Times New Roman"/>
                <w:color w:val="000000"/>
                <w:sz w:val="18"/>
                <w:szCs w:val="18"/>
              </w:rPr>
            </w:pPr>
          </w:p>
        </w:tc>
      </w:tr>
      <w:tr w:rsidR="00956C4D" w:rsidRPr="00C62CB9" w14:paraId="6409AE80"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33BAA233"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Experienced 3 disorders or more</w:t>
            </w:r>
          </w:p>
        </w:tc>
        <w:tc>
          <w:tcPr>
            <w:tcW w:w="990" w:type="dxa"/>
            <w:tcBorders>
              <w:top w:val="nil"/>
              <w:left w:val="nil"/>
              <w:bottom w:val="nil"/>
              <w:right w:val="nil"/>
            </w:tcBorders>
            <w:shd w:val="clear" w:color="000000" w:fill="FFFFFF"/>
            <w:noWrap/>
            <w:vAlign w:val="bottom"/>
            <w:hideMark/>
          </w:tcPr>
          <w:p w14:paraId="19ED47B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2.06</w:t>
            </w:r>
          </w:p>
        </w:tc>
        <w:tc>
          <w:tcPr>
            <w:tcW w:w="638" w:type="dxa"/>
            <w:tcBorders>
              <w:top w:val="nil"/>
              <w:left w:val="nil"/>
              <w:bottom w:val="nil"/>
              <w:right w:val="nil"/>
            </w:tcBorders>
            <w:shd w:val="clear" w:color="000000" w:fill="FFFFFF"/>
            <w:noWrap/>
            <w:vAlign w:val="bottom"/>
            <w:hideMark/>
          </w:tcPr>
          <w:p w14:paraId="3EE5BC8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11.17</w:t>
            </w:r>
          </w:p>
        </w:tc>
        <w:tc>
          <w:tcPr>
            <w:tcW w:w="1612" w:type="dxa"/>
            <w:tcBorders>
              <w:top w:val="nil"/>
              <w:left w:val="nil"/>
              <w:bottom w:val="nil"/>
              <w:right w:val="nil"/>
            </w:tcBorders>
            <w:shd w:val="clear" w:color="000000" w:fill="FFFFFF"/>
            <w:noWrap/>
            <w:vAlign w:val="bottom"/>
            <w:hideMark/>
          </w:tcPr>
          <w:p w14:paraId="0E7E80F4"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2625D86D"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14EC818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2.06</w:t>
            </w:r>
          </w:p>
        </w:tc>
        <w:tc>
          <w:tcPr>
            <w:tcW w:w="682" w:type="dxa"/>
            <w:tcBorders>
              <w:top w:val="nil"/>
              <w:left w:val="nil"/>
              <w:bottom w:val="nil"/>
              <w:right w:val="nil"/>
            </w:tcBorders>
            <w:shd w:val="clear" w:color="000000" w:fill="FFFFFF"/>
            <w:noWrap/>
            <w:vAlign w:val="bottom"/>
            <w:hideMark/>
          </w:tcPr>
          <w:p w14:paraId="5031C6C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16.47</w:t>
            </w:r>
          </w:p>
        </w:tc>
        <w:tc>
          <w:tcPr>
            <w:tcW w:w="1646" w:type="dxa"/>
            <w:tcBorders>
              <w:top w:val="nil"/>
              <w:left w:val="nil"/>
              <w:bottom w:val="nil"/>
              <w:right w:val="nil"/>
            </w:tcBorders>
            <w:shd w:val="clear" w:color="000000" w:fill="FFFFFF"/>
            <w:noWrap/>
            <w:vAlign w:val="bottom"/>
            <w:hideMark/>
          </w:tcPr>
          <w:p w14:paraId="20A46723"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5E157A30"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78FD606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2.17</w:t>
            </w:r>
          </w:p>
        </w:tc>
        <w:tc>
          <w:tcPr>
            <w:tcW w:w="665" w:type="dxa"/>
            <w:tcBorders>
              <w:top w:val="nil"/>
              <w:left w:val="nil"/>
              <w:bottom w:val="nil"/>
              <w:right w:val="nil"/>
            </w:tcBorders>
            <w:shd w:val="clear" w:color="000000" w:fill="FFFFFF"/>
            <w:noWrap/>
            <w:vAlign w:val="bottom"/>
            <w:hideMark/>
          </w:tcPr>
          <w:p w14:paraId="2B68F90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18.11</w:t>
            </w:r>
          </w:p>
        </w:tc>
        <w:tc>
          <w:tcPr>
            <w:tcW w:w="1860" w:type="dxa"/>
            <w:tcBorders>
              <w:top w:val="nil"/>
              <w:left w:val="nil"/>
              <w:bottom w:val="nil"/>
              <w:right w:val="nil"/>
            </w:tcBorders>
            <w:shd w:val="clear" w:color="000000" w:fill="FFFFFF"/>
            <w:noWrap/>
            <w:vAlign w:val="bottom"/>
            <w:hideMark/>
          </w:tcPr>
          <w:p w14:paraId="75269406" w14:textId="77777777" w:rsidR="00956C4D" w:rsidRPr="00C62CB9" w:rsidRDefault="00956C4D" w:rsidP="0093691B">
            <w:pPr>
              <w:jc w:val="center"/>
              <w:rPr>
                <w:rFonts w:eastAsia="Times New Roman" w:cs="Times New Roman"/>
                <w:color w:val="000000"/>
                <w:sz w:val="18"/>
                <w:szCs w:val="18"/>
              </w:rPr>
            </w:pPr>
          </w:p>
        </w:tc>
      </w:tr>
      <w:tr w:rsidR="00956C4D" w:rsidRPr="00C62CB9" w14:paraId="25347C43"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62785C4F"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Low self-esteem</w:t>
            </w:r>
          </w:p>
        </w:tc>
        <w:tc>
          <w:tcPr>
            <w:tcW w:w="990" w:type="dxa"/>
            <w:tcBorders>
              <w:top w:val="nil"/>
              <w:left w:val="nil"/>
              <w:bottom w:val="nil"/>
              <w:right w:val="nil"/>
            </w:tcBorders>
            <w:shd w:val="clear" w:color="000000" w:fill="FFFFFF"/>
            <w:noWrap/>
            <w:vAlign w:val="bottom"/>
            <w:hideMark/>
          </w:tcPr>
          <w:p w14:paraId="3E7A2D8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8.32</w:t>
            </w:r>
          </w:p>
        </w:tc>
        <w:tc>
          <w:tcPr>
            <w:tcW w:w="638" w:type="dxa"/>
            <w:tcBorders>
              <w:top w:val="nil"/>
              <w:left w:val="nil"/>
              <w:bottom w:val="nil"/>
              <w:right w:val="nil"/>
            </w:tcBorders>
            <w:shd w:val="clear" w:color="000000" w:fill="FFFFFF"/>
            <w:noWrap/>
            <w:vAlign w:val="bottom"/>
            <w:hideMark/>
          </w:tcPr>
          <w:p w14:paraId="70322E7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14.51</w:t>
            </w:r>
          </w:p>
        </w:tc>
        <w:tc>
          <w:tcPr>
            <w:tcW w:w="1612" w:type="dxa"/>
            <w:tcBorders>
              <w:top w:val="nil"/>
              <w:left w:val="nil"/>
              <w:bottom w:val="nil"/>
              <w:right w:val="nil"/>
            </w:tcBorders>
            <w:shd w:val="clear" w:color="000000" w:fill="FFFFFF"/>
            <w:noWrap/>
            <w:vAlign w:val="bottom"/>
            <w:hideMark/>
          </w:tcPr>
          <w:p w14:paraId="502CBC6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F=16.87, p&lt;0.001</w:t>
            </w:r>
          </w:p>
        </w:tc>
        <w:tc>
          <w:tcPr>
            <w:tcW w:w="320" w:type="dxa"/>
            <w:tcBorders>
              <w:top w:val="nil"/>
              <w:left w:val="nil"/>
              <w:bottom w:val="nil"/>
              <w:right w:val="nil"/>
            </w:tcBorders>
            <w:shd w:val="clear" w:color="000000" w:fill="FFFFFF"/>
            <w:noWrap/>
            <w:vAlign w:val="bottom"/>
            <w:hideMark/>
          </w:tcPr>
          <w:p w14:paraId="5F44B852"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6A601A1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8.33</w:t>
            </w:r>
          </w:p>
        </w:tc>
        <w:tc>
          <w:tcPr>
            <w:tcW w:w="682" w:type="dxa"/>
            <w:tcBorders>
              <w:top w:val="nil"/>
              <w:left w:val="nil"/>
              <w:bottom w:val="nil"/>
              <w:right w:val="nil"/>
            </w:tcBorders>
            <w:shd w:val="clear" w:color="000000" w:fill="FFFFFF"/>
            <w:noWrap/>
            <w:vAlign w:val="bottom"/>
            <w:hideMark/>
          </w:tcPr>
          <w:p w14:paraId="03D70C8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17.63</w:t>
            </w:r>
          </w:p>
        </w:tc>
        <w:tc>
          <w:tcPr>
            <w:tcW w:w="1646" w:type="dxa"/>
            <w:tcBorders>
              <w:top w:val="nil"/>
              <w:left w:val="nil"/>
              <w:bottom w:val="nil"/>
              <w:right w:val="nil"/>
            </w:tcBorders>
            <w:shd w:val="clear" w:color="000000" w:fill="FFFFFF"/>
            <w:noWrap/>
            <w:vAlign w:val="bottom"/>
            <w:hideMark/>
          </w:tcPr>
          <w:p w14:paraId="6C0854C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F=13.68, p&lt;0.001</w:t>
            </w:r>
          </w:p>
        </w:tc>
        <w:tc>
          <w:tcPr>
            <w:tcW w:w="320" w:type="dxa"/>
            <w:tcBorders>
              <w:top w:val="nil"/>
              <w:left w:val="nil"/>
              <w:bottom w:val="nil"/>
              <w:right w:val="nil"/>
            </w:tcBorders>
            <w:shd w:val="clear" w:color="000000" w:fill="FFFFFF"/>
            <w:noWrap/>
            <w:vAlign w:val="bottom"/>
            <w:hideMark/>
          </w:tcPr>
          <w:p w14:paraId="16A97046"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7D44EB6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8.38</w:t>
            </w:r>
          </w:p>
        </w:tc>
        <w:tc>
          <w:tcPr>
            <w:tcW w:w="665" w:type="dxa"/>
            <w:tcBorders>
              <w:top w:val="nil"/>
              <w:left w:val="nil"/>
              <w:bottom w:val="nil"/>
              <w:right w:val="nil"/>
            </w:tcBorders>
            <w:shd w:val="clear" w:color="000000" w:fill="FFFFFF"/>
            <w:noWrap/>
            <w:vAlign w:val="bottom"/>
            <w:hideMark/>
          </w:tcPr>
          <w:p w14:paraId="580763D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24.93</w:t>
            </w:r>
          </w:p>
        </w:tc>
        <w:tc>
          <w:tcPr>
            <w:tcW w:w="1860" w:type="dxa"/>
            <w:tcBorders>
              <w:top w:val="nil"/>
              <w:left w:val="nil"/>
              <w:bottom w:val="nil"/>
              <w:right w:val="nil"/>
            </w:tcBorders>
            <w:shd w:val="clear" w:color="000000" w:fill="FFFFFF"/>
            <w:noWrap/>
            <w:vAlign w:val="bottom"/>
            <w:hideMark/>
          </w:tcPr>
          <w:p w14:paraId="2E8E53E0"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F=17.09, p&lt;0.001</w:t>
            </w:r>
          </w:p>
        </w:tc>
      </w:tr>
      <w:tr w:rsidR="00956C4D" w:rsidRPr="00C62CB9" w14:paraId="06AFE4D9"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698FDF8B"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Social deviance before 15 years (number items); mean</w:t>
            </w:r>
          </w:p>
        </w:tc>
        <w:tc>
          <w:tcPr>
            <w:tcW w:w="990" w:type="dxa"/>
            <w:tcBorders>
              <w:top w:val="nil"/>
              <w:left w:val="nil"/>
              <w:bottom w:val="nil"/>
              <w:right w:val="nil"/>
            </w:tcBorders>
            <w:shd w:val="clear" w:color="000000" w:fill="FFFFFF"/>
            <w:noWrap/>
            <w:vAlign w:val="bottom"/>
            <w:hideMark/>
          </w:tcPr>
          <w:p w14:paraId="4F7FC31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0.53</w:t>
            </w:r>
          </w:p>
        </w:tc>
        <w:tc>
          <w:tcPr>
            <w:tcW w:w="638" w:type="dxa"/>
            <w:tcBorders>
              <w:top w:val="nil"/>
              <w:left w:val="nil"/>
              <w:bottom w:val="nil"/>
              <w:right w:val="nil"/>
            </w:tcBorders>
            <w:shd w:val="clear" w:color="000000" w:fill="FFFFFF"/>
            <w:noWrap/>
            <w:vAlign w:val="bottom"/>
            <w:hideMark/>
          </w:tcPr>
          <w:p w14:paraId="736C434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1.85</w:t>
            </w:r>
          </w:p>
        </w:tc>
        <w:tc>
          <w:tcPr>
            <w:tcW w:w="1612" w:type="dxa"/>
            <w:tcBorders>
              <w:top w:val="nil"/>
              <w:left w:val="nil"/>
              <w:bottom w:val="nil"/>
              <w:right w:val="nil"/>
            </w:tcBorders>
            <w:shd w:val="clear" w:color="000000" w:fill="FFFFFF"/>
            <w:noWrap/>
            <w:vAlign w:val="bottom"/>
            <w:hideMark/>
          </w:tcPr>
          <w:p w14:paraId="1B5D4F7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F=68.99, p&lt;0.001</w:t>
            </w:r>
          </w:p>
        </w:tc>
        <w:tc>
          <w:tcPr>
            <w:tcW w:w="320" w:type="dxa"/>
            <w:tcBorders>
              <w:top w:val="nil"/>
              <w:left w:val="nil"/>
              <w:bottom w:val="nil"/>
              <w:right w:val="nil"/>
            </w:tcBorders>
            <w:shd w:val="clear" w:color="000000" w:fill="FFFFFF"/>
            <w:noWrap/>
            <w:vAlign w:val="bottom"/>
            <w:hideMark/>
          </w:tcPr>
          <w:p w14:paraId="65BF227C"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709AD21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0.53</w:t>
            </w:r>
          </w:p>
        </w:tc>
        <w:tc>
          <w:tcPr>
            <w:tcW w:w="682" w:type="dxa"/>
            <w:tcBorders>
              <w:top w:val="nil"/>
              <w:left w:val="nil"/>
              <w:bottom w:val="nil"/>
              <w:right w:val="nil"/>
            </w:tcBorders>
            <w:shd w:val="clear" w:color="000000" w:fill="FFFFFF"/>
            <w:noWrap/>
            <w:vAlign w:val="bottom"/>
            <w:hideMark/>
          </w:tcPr>
          <w:p w14:paraId="7E7B0E3A"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1.92</w:t>
            </w:r>
          </w:p>
        </w:tc>
        <w:tc>
          <w:tcPr>
            <w:tcW w:w="1646" w:type="dxa"/>
            <w:tcBorders>
              <w:top w:val="nil"/>
              <w:left w:val="nil"/>
              <w:bottom w:val="nil"/>
              <w:right w:val="nil"/>
            </w:tcBorders>
            <w:shd w:val="clear" w:color="000000" w:fill="FFFFFF"/>
            <w:noWrap/>
            <w:vAlign w:val="bottom"/>
            <w:hideMark/>
          </w:tcPr>
          <w:p w14:paraId="51DDBEB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F=32.64, p&lt;0.001</w:t>
            </w:r>
          </w:p>
        </w:tc>
        <w:tc>
          <w:tcPr>
            <w:tcW w:w="320" w:type="dxa"/>
            <w:tcBorders>
              <w:top w:val="nil"/>
              <w:left w:val="nil"/>
              <w:bottom w:val="nil"/>
              <w:right w:val="nil"/>
            </w:tcBorders>
            <w:shd w:val="clear" w:color="000000" w:fill="FFFFFF"/>
            <w:noWrap/>
            <w:vAlign w:val="bottom"/>
            <w:hideMark/>
          </w:tcPr>
          <w:p w14:paraId="42EAE8EB"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48F6692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0.54</w:t>
            </w:r>
          </w:p>
        </w:tc>
        <w:tc>
          <w:tcPr>
            <w:tcW w:w="665" w:type="dxa"/>
            <w:tcBorders>
              <w:top w:val="nil"/>
              <w:left w:val="nil"/>
              <w:bottom w:val="nil"/>
              <w:right w:val="nil"/>
            </w:tcBorders>
            <w:shd w:val="clear" w:color="000000" w:fill="FFFFFF"/>
            <w:noWrap/>
            <w:vAlign w:val="bottom"/>
            <w:hideMark/>
          </w:tcPr>
          <w:p w14:paraId="302D82B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3.35</w:t>
            </w:r>
          </w:p>
        </w:tc>
        <w:tc>
          <w:tcPr>
            <w:tcW w:w="1860" w:type="dxa"/>
            <w:tcBorders>
              <w:top w:val="nil"/>
              <w:left w:val="nil"/>
              <w:bottom w:val="nil"/>
              <w:right w:val="nil"/>
            </w:tcBorders>
            <w:shd w:val="clear" w:color="000000" w:fill="FFFFFF"/>
            <w:noWrap/>
            <w:vAlign w:val="bottom"/>
            <w:hideMark/>
          </w:tcPr>
          <w:p w14:paraId="5CFD90F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F=32.32, p&lt;0.001</w:t>
            </w:r>
          </w:p>
        </w:tc>
      </w:tr>
      <w:tr w:rsidR="00956C4D" w:rsidRPr="00C62CB9" w14:paraId="24B1DE78"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24EB0F62"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Social deviance after 15 years (number items); mean</w:t>
            </w:r>
          </w:p>
        </w:tc>
        <w:tc>
          <w:tcPr>
            <w:tcW w:w="990" w:type="dxa"/>
            <w:tcBorders>
              <w:top w:val="nil"/>
              <w:left w:val="nil"/>
              <w:bottom w:val="nil"/>
              <w:right w:val="nil"/>
            </w:tcBorders>
            <w:shd w:val="clear" w:color="000000" w:fill="FFFFFF"/>
            <w:noWrap/>
            <w:vAlign w:val="bottom"/>
            <w:hideMark/>
          </w:tcPr>
          <w:p w14:paraId="68B9DF1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1.77</w:t>
            </w:r>
          </w:p>
        </w:tc>
        <w:tc>
          <w:tcPr>
            <w:tcW w:w="638" w:type="dxa"/>
            <w:tcBorders>
              <w:top w:val="nil"/>
              <w:left w:val="nil"/>
              <w:bottom w:val="nil"/>
              <w:right w:val="nil"/>
            </w:tcBorders>
            <w:shd w:val="clear" w:color="000000" w:fill="FFFFFF"/>
            <w:noWrap/>
            <w:vAlign w:val="bottom"/>
            <w:hideMark/>
          </w:tcPr>
          <w:p w14:paraId="3DAF7F6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5.80</w:t>
            </w:r>
          </w:p>
        </w:tc>
        <w:tc>
          <w:tcPr>
            <w:tcW w:w="1612" w:type="dxa"/>
            <w:tcBorders>
              <w:top w:val="nil"/>
              <w:left w:val="nil"/>
              <w:bottom w:val="nil"/>
              <w:right w:val="nil"/>
            </w:tcBorders>
            <w:shd w:val="clear" w:color="000000" w:fill="FFFFFF"/>
            <w:noWrap/>
            <w:vAlign w:val="bottom"/>
            <w:hideMark/>
          </w:tcPr>
          <w:p w14:paraId="10B8097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F=182.35, p&lt;0.001</w:t>
            </w:r>
          </w:p>
        </w:tc>
        <w:tc>
          <w:tcPr>
            <w:tcW w:w="320" w:type="dxa"/>
            <w:tcBorders>
              <w:top w:val="nil"/>
              <w:left w:val="nil"/>
              <w:bottom w:val="nil"/>
              <w:right w:val="nil"/>
            </w:tcBorders>
            <w:shd w:val="clear" w:color="000000" w:fill="FFFFFF"/>
            <w:noWrap/>
            <w:vAlign w:val="bottom"/>
            <w:hideMark/>
          </w:tcPr>
          <w:p w14:paraId="7F4FA252"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2D13154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1.77</w:t>
            </w:r>
          </w:p>
        </w:tc>
        <w:tc>
          <w:tcPr>
            <w:tcW w:w="682" w:type="dxa"/>
            <w:tcBorders>
              <w:top w:val="nil"/>
              <w:left w:val="nil"/>
              <w:bottom w:val="nil"/>
              <w:right w:val="nil"/>
            </w:tcBorders>
            <w:shd w:val="clear" w:color="000000" w:fill="FFFFFF"/>
            <w:noWrap/>
            <w:vAlign w:val="bottom"/>
            <w:hideMark/>
          </w:tcPr>
          <w:p w14:paraId="5025325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6.42</w:t>
            </w:r>
          </w:p>
        </w:tc>
        <w:tc>
          <w:tcPr>
            <w:tcW w:w="1646" w:type="dxa"/>
            <w:tcBorders>
              <w:top w:val="nil"/>
              <w:left w:val="nil"/>
              <w:bottom w:val="nil"/>
              <w:right w:val="nil"/>
            </w:tcBorders>
            <w:shd w:val="clear" w:color="000000" w:fill="FFFFFF"/>
            <w:noWrap/>
            <w:vAlign w:val="bottom"/>
            <w:hideMark/>
          </w:tcPr>
          <w:p w14:paraId="3E0A229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F=68.78, p&lt;0.001</w:t>
            </w:r>
          </w:p>
        </w:tc>
        <w:tc>
          <w:tcPr>
            <w:tcW w:w="320" w:type="dxa"/>
            <w:tcBorders>
              <w:top w:val="nil"/>
              <w:left w:val="nil"/>
              <w:bottom w:val="nil"/>
              <w:right w:val="nil"/>
            </w:tcBorders>
            <w:shd w:val="clear" w:color="000000" w:fill="FFFFFF"/>
            <w:noWrap/>
            <w:vAlign w:val="bottom"/>
            <w:hideMark/>
          </w:tcPr>
          <w:p w14:paraId="25DE61B6"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5F574EF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1.83</w:t>
            </w:r>
          </w:p>
        </w:tc>
        <w:tc>
          <w:tcPr>
            <w:tcW w:w="665" w:type="dxa"/>
            <w:tcBorders>
              <w:top w:val="nil"/>
              <w:left w:val="nil"/>
              <w:bottom w:val="nil"/>
              <w:right w:val="nil"/>
            </w:tcBorders>
            <w:shd w:val="clear" w:color="000000" w:fill="FFFFFF"/>
            <w:noWrap/>
            <w:vAlign w:val="bottom"/>
            <w:hideMark/>
          </w:tcPr>
          <w:p w14:paraId="337C6CD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7.58</w:t>
            </w:r>
          </w:p>
        </w:tc>
        <w:tc>
          <w:tcPr>
            <w:tcW w:w="1860" w:type="dxa"/>
            <w:tcBorders>
              <w:top w:val="nil"/>
              <w:left w:val="nil"/>
              <w:bottom w:val="nil"/>
              <w:right w:val="nil"/>
            </w:tcBorders>
            <w:shd w:val="clear" w:color="000000" w:fill="FFFFFF"/>
            <w:noWrap/>
            <w:vAlign w:val="bottom"/>
            <w:hideMark/>
          </w:tcPr>
          <w:p w14:paraId="476910A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F=64.86, p&lt;0.001</w:t>
            </w:r>
          </w:p>
        </w:tc>
      </w:tr>
      <w:tr w:rsidR="00956C4D" w:rsidRPr="00C62CB9" w14:paraId="2B712AA3"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56B073B7"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History of depressive events among parents</w:t>
            </w:r>
          </w:p>
        </w:tc>
        <w:tc>
          <w:tcPr>
            <w:tcW w:w="990" w:type="dxa"/>
            <w:tcBorders>
              <w:top w:val="nil"/>
              <w:left w:val="nil"/>
              <w:bottom w:val="nil"/>
              <w:right w:val="nil"/>
            </w:tcBorders>
            <w:shd w:val="clear" w:color="000000" w:fill="FFFFFF"/>
            <w:noWrap/>
            <w:vAlign w:val="bottom"/>
            <w:hideMark/>
          </w:tcPr>
          <w:p w14:paraId="4A54105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24.4</w:t>
            </w:r>
          </w:p>
        </w:tc>
        <w:tc>
          <w:tcPr>
            <w:tcW w:w="638" w:type="dxa"/>
            <w:tcBorders>
              <w:top w:val="nil"/>
              <w:left w:val="nil"/>
              <w:bottom w:val="nil"/>
              <w:right w:val="nil"/>
            </w:tcBorders>
            <w:shd w:val="clear" w:color="000000" w:fill="FFFFFF"/>
            <w:noWrap/>
            <w:vAlign w:val="bottom"/>
            <w:hideMark/>
          </w:tcPr>
          <w:p w14:paraId="1602CF4A"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45.12</w:t>
            </w:r>
          </w:p>
        </w:tc>
        <w:tc>
          <w:tcPr>
            <w:tcW w:w="1612" w:type="dxa"/>
            <w:tcBorders>
              <w:top w:val="nil"/>
              <w:left w:val="nil"/>
              <w:bottom w:val="nil"/>
              <w:right w:val="nil"/>
            </w:tcBorders>
            <w:shd w:val="clear" w:color="000000" w:fill="FFFFFF"/>
            <w:noWrap/>
            <w:vAlign w:val="bottom"/>
            <w:hideMark/>
          </w:tcPr>
          <w:p w14:paraId="04D717E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F=82.64, p&lt;0.001</w:t>
            </w:r>
          </w:p>
        </w:tc>
        <w:tc>
          <w:tcPr>
            <w:tcW w:w="320" w:type="dxa"/>
            <w:tcBorders>
              <w:top w:val="nil"/>
              <w:left w:val="nil"/>
              <w:bottom w:val="nil"/>
              <w:right w:val="nil"/>
            </w:tcBorders>
            <w:shd w:val="clear" w:color="000000" w:fill="FFFFFF"/>
            <w:noWrap/>
            <w:vAlign w:val="bottom"/>
            <w:hideMark/>
          </w:tcPr>
          <w:p w14:paraId="4ABC1650"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2CB0D36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24.40</w:t>
            </w:r>
          </w:p>
        </w:tc>
        <w:tc>
          <w:tcPr>
            <w:tcW w:w="682" w:type="dxa"/>
            <w:tcBorders>
              <w:top w:val="nil"/>
              <w:left w:val="nil"/>
              <w:bottom w:val="nil"/>
              <w:right w:val="nil"/>
            </w:tcBorders>
            <w:shd w:val="clear" w:color="000000" w:fill="FFFFFF"/>
            <w:noWrap/>
            <w:vAlign w:val="bottom"/>
            <w:hideMark/>
          </w:tcPr>
          <w:p w14:paraId="16AAF62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50.23</w:t>
            </w:r>
          </w:p>
        </w:tc>
        <w:tc>
          <w:tcPr>
            <w:tcW w:w="1646" w:type="dxa"/>
            <w:tcBorders>
              <w:top w:val="nil"/>
              <w:left w:val="nil"/>
              <w:bottom w:val="nil"/>
              <w:right w:val="nil"/>
            </w:tcBorders>
            <w:shd w:val="clear" w:color="000000" w:fill="FFFFFF"/>
            <w:noWrap/>
            <w:vAlign w:val="bottom"/>
            <w:hideMark/>
          </w:tcPr>
          <w:p w14:paraId="37B2FB6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F=42.53, p&lt;0.001</w:t>
            </w:r>
          </w:p>
        </w:tc>
        <w:tc>
          <w:tcPr>
            <w:tcW w:w="320" w:type="dxa"/>
            <w:tcBorders>
              <w:top w:val="nil"/>
              <w:left w:val="nil"/>
              <w:bottom w:val="nil"/>
              <w:right w:val="nil"/>
            </w:tcBorders>
            <w:shd w:val="clear" w:color="000000" w:fill="FFFFFF"/>
            <w:noWrap/>
            <w:vAlign w:val="bottom"/>
            <w:hideMark/>
          </w:tcPr>
          <w:p w14:paraId="6864980E"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762A3CE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24.67</w:t>
            </w:r>
          </w:p>
        </w:tc>
        <w:tc>
          <w:tcPr>
            <w:tcW w:w="665" w:type="dxa"/>
            <w:tcBorders>
              <w:top w:val="nil"/>
              <w:left w:val="nil"/>
              <w:bottom w:val="nil"/>
              <w:right w:val="nil"/>
            </w:tcBorders>
            <w:shd w:val="clear" w:color="000000" w:fill="FFFFFF"/>
            <w:noWrap/>
            <w:vAlign w:val="bottom"/>
            <w:hideMark/>
          </w:tcPr>
          <w:p w14:paraId="4D6F78B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52.53</w:t>
            </w:r>
          </w:p>
        </w:tc>
        <w:tc>
          <w:tcPr>
            <w:tcW w:w="1860" w:type="dxa"/>
            <w:tcBorders>
              <w:top w:val="nil"/>
              <w:left w:val="nil"/>
              <w:bottom w:val="nil"/>
              <w:right w:val="nil"/>
            </w:tcBorders>
            <w:shd w:val="clear" w:color="000000" w:fill="FFFFFF"/>
            <w:noWrap/>
            <w:vAlign w:val="bottom"/>
            <w:hideMark/>
          </w:tcPr>
          <w:p w14:paraId="48777FD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37.40, p&lt;0.001</w:t>
            </w:r>
          </w:p>
        </w:tc>
      </w:tr>
      <w:tr w:rsidR="00956C4D" w:rsidRPr="00C62CB9" w14:paraId="39BD7E17"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2F7D7187"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History of behavior problems among parents</w:t>
            </w:r>
          </w:p>
        </w:tc>
        <w:tc>
          <w:tcPr>
            <w:tcW w:w="990" w:type="dxa"/>
            <w:tcBorders>
              <w:top w:val="nil"/>
              <w:left w:val="nil"/>
              <w:bottom w:val="nil"/>
              <w:right w:val="nil"/>
            </w:tcBorders>
            <w:shd w:val="clear" w:color="000000" w:fill="FFFFFF"/>
            <w:noWrap/>
            <w:vAlign w:val="bottom"/>
            <w:hideMark/>
          </w:tcPr>
          <w:p w14:paraId="7A79185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9.03</w:t>
            </w:r>
          </w:p>
        </w:tc>
        <w:tc>
          <w:tcPr>
            <w:tcW w:w="638" w:type="dxa"/>
            <w:tcBorders>
              <w:top w:val="nil"/>
              <w:left w:val="nil"/>
              <w:bottom w:val="nil"/>
              <w:right w:val="nil"/>
            </w:tcBorders>
            <w:shd w:val="clear" w:color="000000" w:fill="FFFFFF"/>
            <w:noWrap/>
            <w:vAlign w:val="bottom"/>
            <w:hideMark/>
          </w:tcPr>
          <w:p w14:paraId="12A89D3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26.03</w:t>
            </w:r>
          </w:p>
        </w:tc>
        <w:tc>
          <w:tcPr>
            <w:tcW w:w="1612" w:type="dxa"/>
            <w:tcBorders>
              <w:top w:val="nil"/>
              <w:left w:val="nil"/>
              <w:bottom w:val="nil"/>
              <w:right w:val="nil"/>
            </w:tcBorders>
            <w:shd w:val="clear" w:color="000000" w:fill="FFFFFF"/>
            <w:noWrap/>
            <w:vAlign w:val="bottom"/>
            <w:hideMark/>
          </w:tcPr>
          <w:p w14:paraId="69A3794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F=114.50, p&lt;0.001</w:t>
            </w:r>
          </w:p>
        </w:tc>
        <w:tc>
          <w:tcPr>
            <w:tcW w:w="320" w:type="dxa"/>
            <w:tcBorders>
              <w:top w:val="nil"/>
              <w:left w:val="nil"/>
              <w:bottom w:val="nil"/>
              <w:right w:val="nil"/>
            </w:tcBorders>
            <w:shd w:val="clear" w:color="000000" w:fill="FFFFFF"/>
            <w:noWrap/>
            <w:vAlign w:val="bottom"/>
            <w:hideMark/>
          </w:tcPr>
          <w:p w14:paraId="3F708B22"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5B96783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9.03</w:t>
            </w:r>
          </w:p>
        </w:tc>
        <w:tc>
          <w:tcPr>
            <w:tcW w:w="682" w:type="dxa"/>
            <w:tcBorders>
              <w:top w:val="nil"/>
              <w:left w:val="nil"/>
              <w:bottom w:val="nil"/>
              <w:right w:val="nil"/>
            </w:tcBorders>
            <w:shd w:val="clear" w:color="000000" w:fill="FFFFFF"/>
            <w:noWrap/>
            <w:vAlign w:val="bottom"/>
            <w:hideMark/>
          </w:tcPr>
          <w:p w14:paraId="368F6A5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27.64</w:t>
            </w:r>
          </w:p>
        </w:tc>
        <w:tc>
          <w:tcPr>
            <w:tcW w:w="1646" w:type="dxa"/>
            <w:tcBorders>
              <w:top w:val="nil"/>
              <w:left w:val="nil"/>
              <w:bottom w:val="nil"/>
              <w:right w:val="nil"/>
            </w:tcBorders>
            <w:shd w:val="clear" w:color="000000" w:fill="FFFFFF"/>
            <w:noWrap/>
            <w:vAlign w:val="bottom"/>
            <w:hideMark/>
          </w:tcPr>
          <w:p w14:paraId="36EE7B1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F=47.49, p&lt;0.001</w:t>
            </w:r>
          </w:p>
        </w:tc>
        <w:tc>
          <w:tcPr>
            <w:tcW w:w="320" w:type="dxa"/>
            <w:tcBorders>
              <w:top w:val="nil"/>
              <w:left w:val="nil"/>
              <w:bottom w:val="nil"/>
              <w:right w:val="nil"/>
            </w:tcBorders>
            <w:shd w:val="clear" w:color="000000" w:fill="FFFFFF"/>
            <w:noWrap/>
            <w:vAlign w:val="bottom"/>
            <w:hideMark/>
          </w:tcPr>
          <w:p w14:paraId="75F42C9D"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3360836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9.25</w:t>
            </w:r>
          </w:p>
        </w:tc>
        <w:tc>
          <w:tcPr>
            <w:tcW w:w="665" w:type="dxa"/>
            <w:tcBorders>
              <w:top w:val="nil"/>
              <w:left w:val="nil"/>
              <w:bottom w:val="nil"/>
              <w:right w:val="nil"/>
            </w:tcBorders>
            <w:shd w:val="clear" w:color="000000" w:fill="FFFFFF"/>
            <w:noWrap/>
            <w:vAlign w:val="bottom"/>
            <w:hideMark/>
          </w:tcPr>
          <w:p w14:paraId="189D4CA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33.79</w:t>
            </w:r>
          </w:p>
        </w:tc>
        <w:tc>
          <w:tcPr>
            <w:tcW w:w="1860" w:type="dxa"/>
            <w:tcBorders>
              <w:top w:val="nil"/>
              <w:left w:val="nil"/>
              <w:bottom w:val="nil"/>
              <w:right w:val="nil"/>
            </w:tcBorders>
            <w:shd w:val="clear" w:color="000000" w:fill="FFFFFF"/>
            <w:noWrap/>
            <w:vAlign w:val="bottom"/>
            <w:hideMark/>
          </w:tcPr>
          <w:p w14:paraId="6592546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48.01, p&lt;0.001</w:t>
            </w:r>
          </w:p>
        </w:tc>
      </w:tr>
      <w:tr w:rsidR="00956C4D" w:rsidRPr="00C62CB9" w14:paraId="38D1CE32"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359AFD71"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 xml:space="preserve">History of drug </w:t>
            </w:r>
            <w:r w:rsidRPr="00943D06">
              <w:rPr>
                <w:rFonts w:eastAsia="Times New Roman" w:cs="Times New Roman"/>
                <w:color w:val="000000"/>
                <w:sz w:val="18"/>
                <w:szCs w:val="18"/>
              </w:rPr>
              <w:t xml:space="preserve">abuse/ dependence </w:t>
            </w:r>
            <w:r w:rsidRPr="00C62CB9">
              <w:rPr>
                <w:rFonts w:eastAsia="Times New Roman" w:cs="Times New Roman"/>
                <w:color w:val="000000"/>
                <w:sz w:val="18"/>
                <w:szCs w:val="18"/>
              </w:rPr>
              <w:t>in blood/</w:t>
            </w:r>
            <w:r>
              <w:rPr>
                <w:rFonts w:eastAsia="Times New Roman" w:cs="Times New Roman"/>
                <w:color w:val="000000"/>
                <w:sz w:val="18"/>
                <w:szCs w:val="18"/>
              </w:rPr>
              <w:t xml:space="preserve"> </w:t>
            </w:r>
            <w:r w:rsidRPr="00C62CB9">
              <w:rPr>
                <w:rFonts w:eastAsia="Times New Roman" w:cs="Times New Roman"/>
                <w:color w:val="000000"/>
                <w:sz w:val="18"/>
                <w:szCs w:val="18"/>
              </w:rPr>
              <w:t>natural parents</w:t>
            </w:r>
          </w:p>
        </w:tc>
        <w:tc>
          <w:tcPr>
            <w:tcW w:w="990" w:type="dxa"/>
            <w:tcBorders>
              <w:top w:val="nil"/>
              <w:left w:val="nil"/>
              <w:bottom w:val="nil"/>
              <w:right w:val="nil"/>
            </w:tcBorders>
            <w:shd w:val="clear" w:color="000000" w:fill="FFFFFF"/>
            <w:noWrap/>
            <w:vAlign w:val="bottom"/>
            <w:hideMark/>
          </w:tcPr>
          <w:p w14:paraId="15F99DA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3.69</w:t>
            </w:r>
          </w:p>
        </w:tc>
        <w:tc>
          <w:tcPr>
            <w:tcW w:w="638" w:type="dxa"/>
            <w:tcBorders>
              <w:top w:val="nil"/>
              <w:left w:val="nil"/>
              <w:bottom w:val="nil"/>
              <w:right w:val="nil"/>
            </w:tcBorders>
            <w:shd w:val="clear" w:color="000000" w:fill="FFFFFF"/>
            <w:noWrap/>
            <w:vAlign w:val="bottom"/>
            <w:hideMark/>
          </w:tcPr>
          <w:p w14:paraId="24222C6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16.33</w:t>
            </w:r>
          </w:p>
        </w:tc>
        <w:tc>
          <w:tcPr>
            <w:tcW w:w="1612" w:type="dxa"/>
            <w:tcBorders>
              <w:top w:val="nil"/>
              <w:left w:val="nil"/>
              <w:bottom w:val="nil"/>
              <w:right w:val="nil"/>
            </w:tcBorders>
            <w:shd w:val="clear" w:color="000000" w:fill="FFFFFF"/>
            <w:noWrap/>
            <w:vAlign w:val="bottom"/>
            <w:hideMark/>
          </w:tcPr>
          <w:p w14:paraId="4E0EDE6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F=188.57, p&lt;0.001</w:t>
            </w:r>
          </w:p>
        </w:tc>
        <w:tc>
          <w:tcPr>
            <w:tcW w:w="320" w:type="dxa"/>
            <w:tcBorders>
              <w:top w:val="nil"/>
              <w:left w:val="nil"/>
              <w:bottom w:val="nil"/>
              <w:right w:val="nil"/>
            </w:tcBorders>
            <w:shd w:val="clear" w:color="000000" w:fill="FFFFFF"/>
            <w:noWrap/>
            <w:vAlign w:val="bottom"/>
            <w:hideMark/>
          </w:tcPr>
          <w:p w14:paraId="2B773E4F"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189E203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3.69</w:t>
            </w:r>
          </w:p>
        </w:tc>
        <w:tc>
          <w:tcPr>
            <w:tcW w:w="682" w:type="dxa"/>
            <w:tcBorders>
              <w:top w:val="nil"/>
              <w:left w:val="nil"/>
              <w:bottom w:val="nil"/>
              <w:right w:val="nil"/>
            </w:tcBorders>
            <w:shd w:val="clear" w:color="000000" w:fill="FFFFFF"/>
            <w:noWrap/>
            <w:vAlign w:val="bottom"/>
            <w:hideMark/>
          </w:tcPr>
          <w:p w14:paraId="0546845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20.14</w:t>
            </w:r>
          </w:p>
        </w:tc>
        <w:tc>
          <w:tcPr>
            <w:tcW w:w="1646" w:type="dxa"/>
            <w:tcBorders>
              <w:top w:val="nil"/>
              <w:left w:val="nil"/>
              <w:bottom w:val="nil"/>
              <w:right w:val="nil"/>
            </w:tcBorders>
            <w:shd w:val="clear" w:color="000000" w:fill="FFFFFF"/>
            <w:noWrap/>
            <w:vAlign w:val="bottom"/>
            <w:hideMark/>
          </w:tcPr>
          <w:p w14:paraId="7D4FFDC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F=104.39, p&lt;0.001</w:t>
            </w:r>
          </w:p>
        </w:tc>
        <w:tc>
          <w:tcPr>
            <w:tcW w:w="320" w:type="dxa"/>
            <w:tcBorders>
              <w:top w:val="nil"/>
              <w:left w:val="nil"/>
              <w:bottom w:val="nil"/>
              <w:right w:val="nil"/>
            </w:tcBorders>
            <w:shd w:val="clear" w:color="000000" w:fill="FFFFFF"/>
            <w:noWrap/>
            <w:vAlign w:val="bottom"/>
            <w:hideMark/>
          </w:tcPr>
          <w:p w14:paraId="00C8BFE0"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3075A78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3.86</w:t>
            </w:r>
          </w:p>
        </w:tc>
        <w:tc>
          <w:tcPr>
            <w:tcW w:w="665" w:type="dxa"/>
            <w:tcBorders>
              <w:top w:val="nil"/>
              <w:left w:val="nil"/>
              <w:bottom w:val="nil"/>
              <w:right w:val="nil"/>
            </w:tcBorders>
            <w:shd w:val="clear" w:color="000000" w:fill="FFFFFF"/>
            <w:noWrap/>
            <w:vAlign w:val="bottom"/>
            <w:hideMark/>
          </w:tcPr>
          <w:p w14:paraId="2CA9A86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20.62</w:t>
            </w:r>
          </w:p>
        </w:tc>
        <w:tc>
          <w:tcPr>
            <w:tcW w:w="1860" w:type="dxa"/>
            <w:tcBorders>
              <w:top w:val="nil"/>
              <w:left w:val="nil"/>
              <w:bottom w:val="nil"/>
              <w:right w:val="nil"/>
            </w:tcBorders>
            <w:shd w:val="clear" w:color="000000" w:fill="FFFFFF"/>
            <w:noWrap/>
            <w:vAlign w:val="bottom"/>
            <w:hideMark/>
          </w:tcPr>
          <w:p w14:paraId="03ADACF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56.43, p&lt;0.001</w:t>
            </w:r>
          </w:p>
        </w:tc>
      </w:tr>
      <w:tr w:rsidR="00956C4D" w:rsidRPr="00C62CB9" w14:paraId="4859EDAA"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63E02E6A"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 xml:space="preserve">History of drug </w:t>
            </w:r>
            <w:r w:rsidRPr="00943D06">
              <w:rPr>
                <w:rFonts w:eastAsia="Times New Roman" w:cs="Times New Roman"/>
                <w:color w:val="000000"/>
                <w:sz w:val="18"/>
                <w:szCs w:val="18"/>
              </w:rPr>
              <w:t xml:space="preserve">abuse/ dependence </w:t>
            </w:r>
            <w:r w:rsidRPr="00C62CB9">
              <w:rPr>
                <w:rFonts w:eastAsia="Times New Roman" w:cs="Times New Roman"/>
                <w:color w:val="000000"/>
                <w:sz w:val="18"/>
                <w:szCs w:val="18"/>
              </w:rPr>
              <w:t>disorders in any full brothers/</w:t>
            </w:r>
            <w:r>
              <w:rPr>
                <w:rFonts w:eastAsia="Times New Roman" w:cs="Times New Roman"/>
                <w:color w:val="000000"/>
                <w:sz w:val="18"/>
                <w:szCs w:val="18"/>
              </w:rPr>
              <w:t xml:space="preserve"> </w:t>
            </w:r>
            <w:r w:rsidRPr="00C62CB9">
              <w:rPr>
                <w:rFonts w:eastAsia="Times New Roman" w:cs="Times New Roman"/>
                <w:color w:val="000000"/>
                <w:sz w:val="18"/>
                <w:szCs w:val="18"/>
              </w:rPr>
              <w:t>sisters</w:t>
            </w:r>
          </w:p>
        </w:tc>
        <w:tc>
          <w:tcPr>
            <w:tcW w:w="990" w:type="dxa"/>
            <w:tcBorders>
              <w:top w:val="nil"/>
              <w:left w:val="nil"/>
              <w:bottom w:val="nil"/>
              <w:right w:val="nil"/>
            </w:tcBorders>
            <w:shd w:val="clear" w:color="000000" w:fill="FFFFFF"/>
            <w:noWrap/>
            <w:vAlign w:val="bottom"/>
            <w:hideMark/>
          </w:tcPr>
          <w:p w14:paraId="2A617D5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10.94</w:t>
            </w:r>
          </w:p>
        </w:tc>
        <w:tc>
          <w:tcPr>
            <w:tcW w:w="638" w:type="dxa"/>
            <w:tcBorders>
              <w:top w:val="nil"/>
              <w:left w:val="nil"/>
              <w:bottom w:val="nil"/>
              <w:right w:val="nil"/>
            </w:tcBorders>
            <w:shd w:val="clear" w:color="000000" w:fill="FFFFFF"/>
            <w:noWrap/>
            <w:vAlign w:val="bottom"/>
            <w:hideMark/>
          </w:tcPr>
          <w:p w14:paraId="79131EF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19.57</w:t>
            </w:r>
          </w:p>
        </w:tc>
        <w:tc>
          <w:tcPr>
            <w:tcW w:w="1612" w:type="dxa"/>
            <w:tcBorders>
              <w:top w:val="nil"/>
              <w:left w:val="nil"/>
              <w:bottom w:val="nil"/>
              <w:right w:val="nil"/>
            </w:tcBorders>
            <w:shd w:val="clear" w:color="000000" w:fill="FFFFFF"/>
            <w:noWrap/>
            <w:vAlign w:val="bottom"/>
            <w:hideMark/>
          </w:tcPr>
          <w:p w14:paraId="6D98D7A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F=34.00, p&lt;0.001</w:t>
            </w:r>
          </w:p>
        </w:tc>
        <w:tc>
          <w:tcPr>
            <w:tcW w:w="320" w:type="dxa"/>
            <w:tcBorders>
              <w:top w:val="nil"/>
              <w:left w:val="nil"/>
              <w:bottom w:val="nil"/>
              <w:right w:val="nil"/>
            </w:tcBorders>
            <w:shd w:val="clear" w:color="000000" w:fill="FFFFFF"/>
            <w:noWrap/>
            <w:vAlign w:val="bottom"/>
            <w:hideMark/>
          </w:tcPr>
          <w:p w14:paraId="1B970D26"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0CE023A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10.93</w:t>
            </w:r>
          </w:p>
        </w:tc>
        <w:tc>
          <w:tcPr>
            <w:tcW w:w="682" w:type="dxa"/>
            <w:tcBorders>
              <w:top w:val="nil"/>
              <w:left w:val="nil"/>
              <w:bottom w:val="nil"/>
              <w:right w:val="nil"/>
            </w:tcBorders>
            <w:shd w:val="clear" w:color="000000" w:fill="FFFFFF"/>
            <w:noWrap/>
            <w:vAlign w:val="bottom"/>
            <w:hideMark/>
          </w:tcPr>
          <w:p w14:paraId="0DC57885"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17.11</w:t>
            </w:r>
          </w:p>
        </w:tc>
        <w:tc>
          <w:tcPr>
            <w:tcW w:w="1646" w:type="dxa"/>
            <w:tcBorders>
              <w:top w:val="nil"/>
              <w:left w:val="nil"/>
              <w:bottom w:val="nil"/>
              <w:right w:val="nil"/>
            </w:tcBorders>
            <w:shd w:val="clear" w:color="000000" w:fill="FFFFFF"/>
            <w:noWrap/>
            <w:vAlign w:val="bottom"/>
            <w:hideMark/>
          </w:tcPr>
          <w:p w14:paraId="6BAD438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F=6.33, p=0.01</w:t>
            </w:r>
          </w:p>
        </w:tc>
        <w:tc>
          <w:tcPr>
            <w:tcW w:w="320" w:type="dxa"/>
            <w:tcBorders>
              <w:top w:val="nil"/>
              <w:left w:val="nil"/>
              <w:bottom w:val="nil"/>
              <w:right w:val="nil"/>
            </w:tcBorders>
            <w:shd w:val="clear" w:color="000000" w:fill="FFFFFF"/>
            <w:noWrap/>
            <w:vAlign w:val="bottom"/>
            <w:hideMark/>
          </w:tcPr>
          <w:p w14:paraId="7104A19A"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59B8920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11.07</w:t>
            </w:r>
          </w:p>
        </w:tc>
        <w:tc>
          <w:tcPr>
            <w:tcW w:w="665" w:type="dxa"/>
            <w:tcBorders>
              <w:top w:val="nil"/>
              <w:left w:val="nil"/>
              <w:bottom w:val="nil"/>
              <w:right w:val="nil"/>
            </w:tcBorders>
            <w:shd w:val="clear" w:color="000000" w:fill="FFFFFF"/>
            <w:noWrap/>
            <w:vAlign w:val="bottom"/>
            <w:hideMark/>
          </w:tcPr>
          <w:p w14:paraId="18C7AF0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16.44</w:t>
            </w:r>
          </w:p>
        </w:tc>
        <w:tc>
          <w:tcPr>
            <w:tcW w:w="1860" w:type="dxa"/>
            <w:tcBorders>
              <w:top w:val="nil"/>
              <w:left w:val="nil"/>
              <w:bottom w:val="nil"/>
              <w:right w:val="nil"/>
            </w:tcBorders>
            <w:shd w:val="clear" w:color="000000" w:fill="FFFFFF"/>
            <w:noWrap/>
            <w:vAlign w:val="bottom"/>
            <w:hideMark/>
          </w:tcPr>
          <w:p w14:paraId="3F916845"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2.47, p=0.12</w:t>
            </w:r>
          </w:p>
        </w:tc>
      </w:tr>
      <w:tr w:rsidR="00956C4D" w:rsidRPr="00C62CB9" w14:paraId="0440CF8B"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3CFF815A"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History of suicide attempts among parents (wave 2)</w:t>
            </w:r>
          </w:p>
        </w:tc>
        <w:tc>
          <w:tcPr>
            <w:tcW w:w="990" w:type="dxa"/>
            <w:tcBorders>
              <w:top w:val="nil"/>
              <w:left w:val="nil"/>
              <w:bottom w:val="nil"/>
              <w:right w:val="nil"/>
            </w:tcBorders>
            <w:shd w:val="clear" w:color="000000" w:fill="FFFFFF"/>
            <w:noWrap/>
            <w:vAlign w:val="bottom"/>
            <w:hideMark/>
          </w:tcPr>
          <w:p w14:paraId="3112376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3.68</w:t>
            </w:r>
          </w:p>
        </w:tc>
        <w:tc>
          <w:tcPr>
            <w:tcW w:w="638" w:type="dxa"/>
            <w:tcBorders>
              <w:top w:val="nil"/>
              <w:left w:val="nil"/>
              <w:bottom w:val="nil"/>
              <w:right w:val="nil"/>
            </w:tcBorders>
            <w:shd w:val="clear" w:color="000000" w:fill="FFFFFF"/>
            <w:noWrap/>
            <w:vAlign w:val="bottom"/>
            <w:hideMark/>
          </w:tcPr>
          <w:p w14:paraId="22E559B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7.29</w:t>
            </w:r>
          </w:p>
        </w:tc>
        <w:tc>
          <w:tcPr>
            <w:tcW w:w="1612" w:type="dxa"/>
            <w:tcBorders>
              <w:top w:val="nil"/>
              <w:left w:val="nil"/>
              <w:bottom w:val="nil"/>
              <w:right w:val="nil"/>
            </w:tcBorders>
            <w:shd w:val="clear" w:color="000000" w:fill="FFFFFF"/>
            <w:noWrap/>
            <w:vAlign w:val="bottom"/>
            <w:hideMark/>
          </w:tcPr>
          <w:p w14:paraId="53AFAAC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F=13.39, p&lt;0.001</w:t>
            </w:r>
          </w:p>
        </w:tc>
        <w:tc>
          <w:tcPr>
            <w:tcW w:w="320" w:type="dxa"/>
            <w:tcBorders>
              <w:top w:val="nil"/>
              <w:left w:val="nil"/>
              <w:bottom w:val="nil"/>
              <w:right w:val="nil"/>
            </w:tcBorders>
            <w:shd w:val="clear" w:color="000000" w:fill="FFFFFF"/>
            <w:noWrap/>
            <w:vAlign w:val="bottom"/>
            <w:hideMark/>
          </w:tcPr>
          <w:p w14:paraId="15368FD3"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69383FB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3.68</w:t>
            </w:r>
          </w:p>
        </w:tc>
        <w:tc>
          <w:tcPr>
            <w:tcW w:w="682" w:type="dxa"/>
            <w:tcBorders>
              <w:top w:val="nil"/>
              <w:left w:val="nil"/>
              <w:bottom w:val="nil"/>
              <w:right w:val="nil"/>
            </w:tcBorders>
            <w:shd w:val="clear" w:color="000000" w:fill="FFFFFF"/>
            <w:noWrap/>
            <w:vAlign w:val="bottom"/>
            <w:hideMark/>
          </w:tcPr>
          <w:p w14:paraId="2DF1DDF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8.99</w:t>
            </w:r>
          </w:p>
        </w:tc>
        <w:tc>
          <w:tcPr>
            <w:tcW w:w="1646" w:type="dxa"/>
            <w:tcBorders>
              <w:top w:val="nil"/>
              <w:left w:val="nil"/>
              <w:bottom w:val="nil"/>
              <w:right w:val="nil"/>
            </w:tcBorders>
            <w:shd w:val="clear" w:color="000000" w:fill="FFFFFF"/>
            <w:noWrap/>
            <w:vAlign w:val="bottom"/>
            <w:hideMark/>
          </w:tcPr>
          <w:p w14:paraId="32DD68A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F=11.47, p=0.001</w:t>
            </w:r>
          </w:p>
        </w:tc>
        <w:tc>
          <w:tcPr>
            <w:tcW w:w="320" w:type="dxa"/>
            <w:tcBorders>
              <w:top w:val="nil"/>
              <w:left w:val="nil"/>
              <w:bottom w:val="nil"/>
              <w:right w:val="nil"/>
            </w:tcBorders>
            <w:shd w:val="clear" w:color="000000" w:fill="FFFFFF"/>
            <w:noWrap/>
            <w:vAlign w:val="bottom"/>
            <w:hideMark/>
          </w:tcPr>
          <w:p w14:paraId="7304CEA5"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1A78731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3.72</w:t>
            </w:r>
          </w:p>
        </w:tc>
        <w:tc>
          <w:tcPr>
            <w:tcW w:w="665" w:type="dxa"/>
            <w:tcBorders>
              <w:top w:val="nil"/>
              <w:left w:val="nil"/>
              <w:bottom w:val="nil"/>
              <w:right w:val="nil"/>
            </w:tcBorders>
            <w:shd w:val="clear" w:color="000000" w:fill="FFFFFF"/>
            <w:noWrap/>
            <w:vAlign w:val="bottom"/>
            <w:hideMark/>
          </w:tcPr>
          <w:p w14:paraId="19E35F5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9.84</w:t>
            </w:r>
          </w:p>
        </w:tc>
        <w:tc>
          <w:tcPr>
            <w:tcW w:w="1860" w:type="dxa"/>
            <w:tcBorders>
              <w:top w:val="nil"/>
              <w:left w:val="nil"/>
              <w:bottom w:val="nil"/>
              <w:right w:val="nil"/>
            </w:tcBorders>
            <w:shd w:val="clear" w:color="000000" w:fill="FFFFFF"/>
            <w:noWrap/>
            <w:vAlign w:val="bottom"/>
            <w:hideMark/>
          </w:tcPr>
          <w:p w14:paraId="42CE6D3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4.89, p=0.03</w:t>
            </w:r>
          </w:p>
        </w:tc>
      </w:tr>
      <w:tr w:rsidR="00956C4D" w:rsidRPr="00C62CB9" w14:paraId="42701AA9"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4566C4F0"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 xml:space="preserve">Parents divorce/separation </w:t>
            </w:r>
          </w:p>
        </w:tc>
        <w:tc>
          <w:tcPr>
            <w:tcW w:w="990" w:type="dxa"/>
            <w:tcBorders>
              <w:top w:val="nil"/>
              <w:left w:val="nil"/>
              <w:bottom w:val="nil"/>
              <w:right w:val="nil"/>
            </w:tcBorders>
            <w:shd w:val="clear" w:color="000000" w:fill="FFFFFF"/>
            <w:noWrap/>
            <w:vAlign w:val="bottom"/>
            <w:hideMark/>
          </w:tcPr>
          <w:p w14:paraId="129E02E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15.92</w:t>
            </w:r>
          </w:p>
        </w:tc>
        <w:tc>
          <w:tcPr>
            <w:tcW w:w="638" w:type="dxa"/>
            <w:tcBorders>
              <w:top w:val="nil"/>
              <w:left w:val="nil"/>
              <w:bottom w:val="nil"/>
              <w:right w:val="nil"/>
            </w:tcBorders>
            <w:shd w:val="clear" w:color="000000" w:fill="FFFFFF"/>
            <w:noWrap/>
            <w:vAlign w:val="bottom"/>
            <w:hideMark/>
          </w:tcPr>
          <w:p w14:paraId="52E332D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26.68</w:t>
            </w:r>
          </w:p>
        </w:tc>
        <w:tc>
          <w:tcPr>
            <w:tcW w:w="1612" w:type="dxa"/>
            <w:tcBorders>
              <w:top w:val="nil"/>
              <w:left w:val="nil"/>
              <w:bottom w:val="nil"/>
              <w:right w:val="nil"/>
            </w:tcBorders>
            <w:shd w:val="clear" w:color="000000" w:fill="FFFFFF"/>
            <w:noWrap/>
            <w:vAlign w:val="bottom"/>
            <w:hideMark/>
          </w:tcPr>
          <w:p w14:paraId="7122156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F=14.00, p&lt;0.001</w:t>
            </w:r>
          </w:p>
        </w:tc>
        <w:tc>
          <w:tcPr>
            <w:tcW w:w="320" w:type="dxa"/>
            <w:tcBorders>
              <w:top w:val="nil"/>
              <w:left w:val="nil"/>
              <w:bottom w:val="nil"/>
              <w:right w:val="nil"/>
            </w:tcBorders>
            <w:shd w:val="clear" w:color="000000" w:fill="FFFFFF"/>
            <w:noWrap/>
            <w:vAlign w:val="bottom"/>
            <w:hideMark/>
          </w:tcPr>
          <w:p w14:paraId="439D070F"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7A24AC1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15.92</w:t>
            </w:r>
          </w:p>
        </w:tc>
        <w:tc>
          <w:tcPr>
            <w:tcW w:w="682" w:type="dxa"/>
            <w:tcBorders>
              <w:top w:val="nil"/>
              <w:left w:val="nil"/>
              <w:bottom w:val="nil"/>
              <w:right w:val="nil"/>
            </w:tcBorders>
            <w:shd w:val="clear" w:color="000000" w:fill="FFFFFF"/>
            <w:noWrap/>
            <w:vAlign w:val="bottom"/>
            <w:hideMark/>
          </w:tcPr>
          <w:p w14:paraId="6BEA6F1A"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27.86</w:t>
            </w:r>
          </w:p>
        </w:tc>
        <w:tc>
          <w:tcPr>
            <w:tcW w:w="1646" w:type="dxa"/>
            <w:tcBorders>
              <w:top w:val="nil"/>
              <w:left w:val="nil"/>
              <w:bottom w:val="nil"/>
              <w:right w:val="nil"/>
            </w:tcBorders>
            <w:shd w:val="clear" w:color="000000" w:fill="FFFFFF"/>
            <w:noWrap/>
            <w:vAlign w:val="bottom"/>
            <w:hideMark/>
          </w:tcPr>
          <w:p w14:paraId="1BB531C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F=10.18, p&lt;0.001</w:t>
            </w:r>
          </w:p>
        </w:tc>
        <w:tc>
          <w:tcPr>
            <w:tcW w:w="320" w:type="dxa"/>
            <w:tcBorders>
              <w:top w:val="nil"/>
              <w:left w:val="nil"/>
              <w:bottom w:val="nil"/>
              <w:right w:val="nil"/>
            </w:tcBorders>
            <w:shd w:val="clear" w:color="000000" w:fill="FFFFFF"/>
            <w:noWrap/>
            <w:vAlign w:val="bottom"/>
            <w:hideMark/>
          </w:tcPr>
          <w:p w14:paraId="114295F4"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427F672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16.09</w:t>
            </w:r>
          </w:p>
        </w:tc>
        <w:tc>
          <w:tcPr>
            <w:tcW w:w="665" w:type="dxa"/>
            <w:tcBorders>
              <w:top w:val="nil"/>
              <w:left w:val="nil"/>
              <w:bottom w:val="nil"/>
              <w:right w:val="nil"/>
            </w:tcBorders>
            <w:shd w:val="clear" w:color="000000" w:fill="FFFFFF"/>
            <w:noWrap/>
            <w:vAlign w:val="bottom"/>
            <w:hideMark/>
          </w:tcPr>
          <w:p w14:paraId="2CA49E1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22.56</w:t>
            </w:r>
          </w:p>
        </w:tc>
        <w:tc>
          <w:tcPr>
            <w:tcW w:w="1860" w:type="dxa"/>
            <w:tcBorders>
              <w:top w:val="nil"/>
              <w:left w:val="nil"/>
              <w:bottom w:val="nil"/>
              <w:right w:val="nil"/>
            </w:tcBorders>
            <w:shd w:val="clear" w:color="000000" w:fill="FFFFFF"/>
            <w:noWrap/>
            <w:vAlign w:val="bottom"/>
            <w:hideMark/>
          </w:tcPr>
          <w:p w14:paraId="4251427A"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1.55, p=0.22</w:t>
            </w:r>
          </w:p>
        </w:tc>
      </w:tr>
      <w:tr w:rsidR="00956C4D" w:rsidRPr="00C62CB9" w14:paraId="637C24D9"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61BBA527"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Family income</w:t>
            </w:r>
          </w:p>
        </w:tc>
        <w:tc>
          <w:tcPr>
            <w:tcW w:w="990" w:type="dxa"/>
            <w:tcBorders>
              <w:top w:val="nil"/>
              <w:left w:val="nil"/>
              <w:bottom w:val="nil"/>
              <w:right w:val="nil"/>
            </w:tcBorders>
            <w:shd w:val="clear" w:color="000000" w:fill="FFFFFF"/>
            <w:noWrap/>
            <w:vAlign w:val="bottom"/>
            <w:hideMark/>
          </w:tcPr>
          <w:p w14:paraId="76BBA840" w14:textId="77777777" w:rsidR="00956C4D" w:rsidRPr="00C62CB9" w:rsidRDefault="00956C4D" w:rsidP="0093691B">
            <w:pPr>
              <w:jc w:val="center"/>
              <w:rPr>
                <w:rFonts w:eastAsia="Times New Roman" w:cs="Times New Roman"/>
                <w:color w:val="000000"/>
                <w:sz w:val="18"/>
                <w:szCs w:val="18"/>
              </w:rPr>
            </w:pPr>
          </w:p>
        </w:tc>
        <w:tc>
          <w:tcPr>
            <w:tcW w:w="638" w:type="dxa"/>
            <w:tcBorders>
              <w:top w:val="nil"/>
              <w:left w:val="nil"/>
              <w:bottom w:val="nil"/>
              <w:right w:val="nil"/>
            </w:tcBorders>
            <w:shd w:val="clear" w:color="000000" w:fill="FFFFFF"/>
            <w:noWrap/>
            <w:vAlign w:val="bottom"/>
            <w:hideMark/>
          </w:tcPr>
          <w:p w14:paraId="18328C59" w14:textId="77777777" w:rsidR="00956C4D" w:rsidRPr="00C62CB9" w:rsidRDefault="00956C4D" w:rsidP="0093691B">
            <w:pPr>
              <w:jc w:val="center"/>
              <w:rPr>
                <w:rFonts w:eastAsia="Times New Roman" w:cs="Times New Roman"/>
                <w:color w:val="000000"/>
                <w:sz w:val="18"/>
                <w:szCs w:val="18"/>
              </w:rPr>
            </w:pPr>
          </w:p>
        </w:tc>
        <w:tc>
          <w:tcPr>
            <w:tcW w:w="1612" w:type="dxa"/>
            <w:tcBorders>
              <w:top w:val="nil"/>
              <w:left w:val="nil"/>
              <w:bottom w:val="nil"/>
              <w:right w:val="nil"/>
            </w:tcBorders>
            <w:shd w:val="clear" w:color="000000" w:fill="FFFFFF"/>
            <w:noWrap/>
            <w:vAlign w:val="bottom"/>
            <w:hideMark/>
          </w:tcPr>
          <w:p w14:paraId="663EF7CA"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F=14.24, p&lt;0.001</w:t>
            </w:r>
          </w:p>
        </w:tc>
        <w:tc>
          <w:tcPr>
            <w:tcW w:w="320" w:type="dxa"/>
            <w:tcBorders>
              <w:top w:val="nil"/>
              <w:left w:val="nil"/>
              <w:bottom w:val="nil"/>
              <w:right w:val="nil"/>
            </w:tcBorders>
            <w:shd w:val="clear" w:color="000000" w:fill="FFFFFF"/>
            <w:noWrap/>
            <w:vAlign w:val="bottom"/>
            <w:hideMark/>
          </w:tcPr>
          <w:p w14:paraId="18B4E8D6"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6F551528"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2E19A14F" w14:textId="77777777" w:rsidR="00956C4D" w:rsidRPr="00C62CB9" w:rsidRDefault="00956C4D" w:rsidP="0093691B">
            <w:pPr>
              <w:jc w:val="center"/>
              <w:rPr>
                <w:rFonts w:eastAsia="Times New Roman" w:cs="Times New Roman"/>
                <w:color w:val="000000"/>
                <w:sz w:val="18"/>
                <w:szCs w:val="18"/>
              </w:rPr>
            </w:pPr>
          </w:p>
        </w:tc>
        <w:tc>
          <w:tcPr>
            <w:tcW w:w="1646" w:type="dxa"/>
            <w:tcBorders>
              <w:top w:val="nil"/>
              <w:left w:val="nil"/>
              <w:bottom w:val="nil"/>
              <w:right w:val="nil"/>
            </w:tcBorders>
            <w:shd w:val="clear" w:color="000000" w:fill="FFFFFF"/>
            <w:noWrap/>
            <w:vAlign w:val="bottom"/>
            <w:hideMark/>
          </w:tcPr>
          <w:p w14:paraId="284E1E4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F=8.54, p&lt;0.001</w:t>
            </w:r>
          </w:p>
        </w:tc>
        <w:tc>
          <w:tcPr>
            <w:tcW w:w="320" w:type="dxa"/>
            <w:tcBorders>
              <w:top w:val="nil"/>
              <w:left w:val="nil"/>
              <w:bottom w:val="nil"/>
              <w:right w:val="nil"/>
            </w:tcBorders>
            <w:shd w:val="clear" w:color="000000" w:fill="FFFFFF"/>
            <w:noWrap/>
            <w:vAlign w:val="bottom"/>
            <w:hideMark/>
          </w:tcPr>
          <w:p w14:paraId="57EB7330"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7EAECE87"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133605EF" w14:textId="77777777" w:rsidR="00956C4D" w:rsidRPr="00C62CB9" w:rsidRDefault="00956C4D" w:rsidP="0093691B">
            <w:pPr>
              <w:jc w:val="center"/>
              <w:rPr>
                <w:rFonts w:eastAsia="Times New Roman" w:cs="Times New Roman"/>
                <w:color w:val="000000"/>
                <w:sz w:val="18"/>
                <w:szCs w:val="18"/>
              </w:rPr>
            </w:pPr>
          </w:p>
        </w:tc>
        <w:tc>
          <w:tcPr>
            <w:tcW w:w="1860" w:type="dxa"/>
            <w:tcBorders>
              <w:top w:val="nil"/>
              <w:left w:val="nil"/>
              <w:bottom w:val="nil"/>
              <w:right w:val="nil"/>
            </w:tcBorders>
            <w:shd w:val="clear" w:color="000000" w:fill="FFFFFF"/>
            <w:noWrap/>
            <w:vAlign w:val="bottom"/>
            <w:hideMark/>
          </w:tcPr>
          <w:p w14:paraId="1A8E631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2.00, p=0.12</w:t>
            </w:r>
          </w:p>
        </w:tc>
      </w:tr>
      <w:tr w:rsidR="00956C4D" w:rsidRPr="00C62CB9" w14:paraId="42730088"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2C9E7B37"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&lt;20,000</w:t>
            </w:r>
          </w:p>
        </w:tc>
        <w:tc>
          <w:tcPr>
            <w:tcW w:w="990" w:type="dxa"/>
            <w:tcBorders>
              <w:top w:val="nil"/>
              <w:left w:val="nil"/>
              <w:bottom w:val="nil"/>
              <w:right w:val="nil"/>
            </w:tcBorders>
            <w:shd w:val="clear" w:color="000000" w:fill="FFFFFF"/>
            <w:noWrap/>
            <w:vAlign w:val="bottom"/>
            <w:hideMark/>
          </w:tcPr>
          <w:p w14:paraId="56E9B36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8.92</w:t>
            </w:r>
          </w:p>
        </w:tc>
        <w:tc>
          <w:tcPr>
            <w:tcW w:w="638" w:type="dxa"/>
            <w:tcBorders>
              <w:top w:val="nil"/>
              <w:left w:val="nil"/>
              <w:bottom w:val="nil"/>
              <w:right w:val="nil"/>
            </w:tcBorders>
            <w:shd w:val="clear" w:color="000000" w:fill="FFFFFF"/>
            <w:noWrap/>
            <w:vAlign w:val="bottom"/>
            <w:hideMark/>
          </w:tcPr>
          <w:p w14:paraId="5E94B97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16.46</w:t>
            </w:r>
          </w:p>
        </w:tc>
        <w:tc>
          <w:tcPr>
            <w:tcW w:w="1612" w:type="dxa"/>
            <w:tcBorders>
              <w:top w:val="nil"/>
              <w:left w:val="nil"/>
              <w:bottom w:val="nil"/>
              <w:right w:val="nil"/>
            </w:tcBorders>
            <w:shd w:val="clear" w:color="000000" w:fill="FFFFFF"/>
            <w:noWrap/>
            <w:vAlign w:val="bottom"/>
            <w:hideMark/>
          </w:tcPr>
          <w:p w14:paraId="0A9B9014"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0CF30930"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62B43992"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8.93</w:t>
            </w:r>
          </w:p>
        </w:tc>
        <w:tc>
          <w:tcPr>
            <w:tcW w:w="682" w:type="dxa"/>
            <w:tcBorders>
              <w:top w:val="nil"/>
              <w:left w:val="nil"/>
              <w:bottom w:val="nil"/>
              <w:right w:val="nil"/>
            </w:tcBorders>
            <w:shd w:val="clear" w:color="000000" w:fill="FFFFFF"/>
            <w:noWrap/>
            <w:vAlign w:val="bottom"/>
            <w:hideMark/>
          </w:tcPr>
          <w:p w14:paraId="37118CA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17.64</w:t>
            </w:r>
          </w:p>
        </w:tc>
        <w:tc>
          <w:tcPr>
            <w:tcW w:w="1646" w:type="dxa"/>
            <w:tcBorders>
              <w:top w:val="nil"/>
              <w:left w:val="nil"/>
              <w:bottom w:val="nil"/>
              <w:right w:val="nil"/>
            </w:tcBorders>
            <w:shd w:val="clear" w:color="000000" w:fill="FFFFFF"/>
            <w:noWrap/>
            <w:vAlign w:val="bottom"/>
            <w:hideMark/>
          </w:tcPr>
          <w:p w14:paraId="374DAAC0"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399C578D"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3DD780D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9.03</w:t>
            </w:r>
          </w:p>
        </w:tc>
        <w:tc>
          <w:tcPr>
            <w:tcW w:w="665" w:type="dxa"/>
            <w:tcBorders>
              <w:top w:val="nil"/>
              <w:left w:val="nil"/>
              <w:bottom w:val="nil"/>
              <w:right w:val="nil"/>
            </w:tcBorders>
            <w:shd w:val="clear" w:color="000000" w:fill="FFFFFF"/>
            <w:noWrap/>
            <w:vAlign w:val="bottom"/>
            <w:hideMark/>
          </w:tcPr>
          <w:p w14:paraId="0F773A16"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15.58</w:t>
            </w:r>
          </w:p>
        </w:tc>
        <w:tc>
          <w:tcPr>
            <w:tcW w:w="1860" w:type="dxa"/>
            <w:tcBorders>
              <w:top w:val="nil"/>
              <w:left w:val="nil"/>
              <w:bottom w:val="nil"/>
              <w:right w:val="nil"/>
            </w:tcBorders>
            <w:shd w:val="clear" w:color="000000" w:fill="FFFFFF"/>
            <w:noWrap/>
            <w:vAlign w:val="bottom"/>
            <w:hideMark/>
          </w:tcPr>
          <w:p w14:paraId="6BFC2060" w14:textId="77777777" w:rsidR="00956C4D" w:rsidRPr="00C62CB9" w:rsidRDefault="00956C4D" w:rsidP="0093691B">
            <w:pPr>
              <w:jc w:val="center"/>
              <w:rPr>
                <w:rFonts w:eastAsia="Times New Roman" w:cs="Times New Roman"/>
                <w:color w:val="000000"/>
                <w:sz w:val="18"/>
                <w:szCs w:val="18"/>
              </w:rPr>
            </w:pPr>
          </w:p>
        </w:tc>
      </w:tr>
      <w:tr w:rsidR="00956C4D" w:rsidRPr="00C62CB9" w14:paraId="150C8923" w14:textId="77777777" w:rsidTr="0093691B">
        <w:trPr>
          <w:trHeight w:val="288"/>
        </w:trPr>
        <w:tc>
          <w:tcPr>
            <w:tcW w:w="2985" w:type="dxa"/>
            <w:tcBorders>
              <w:top w:val="nil"/>
              <w:left w:val="nil"/>
              <w:bottom w:val="nil"/>
              <w:right w:val="single" w:sz="4" w:space="0" w:color="auto"/>
            </w:tcBorders>
            <w:shd w:val="clear" w:color="000000" w:fill="FFFFFF"/>
            <w:noWrap/>
            <w:vAlign w:val="bottom"/>
            <w:hideMark/>
          </w:tcPr>
          <w:p w14:paraId="50E82C69"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20,000 and 49,999</w:t>
            </w:r>
          </w:p>
        </w:tc>
        <w:tc>
          <w:tcPr>
            <w:tcW w:w="990" w:type="dxa"/>
            <w:tcBorders>
              <w:top w:val="nil"/>
              <w:left w:val="nil"/>
              <w:bottom w:val="nil"/>
              <w:right w:val="nil"/>
            </w:tcBorders>
            <w:shd w:val="clear" w:color="000000" w:fill="FFFFFF"/>
            <w:noWrap/>
            <w:vAlign w:val="bottom"/>
            <w:hideMark/>
          </w:tcPr>
          <w:p w14:paraId="75FC8B2A"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13.03</w:t>
            </w:r>
          </w:p>
        </w:tc>
        <w:tc>
          <w:tcPr>
            <w:tcW w:w="638" w:type="dxa"/>
            <w:tcBorders>
              <w:top w:val="nil"/>
              <w:left w:val="nil"/>
              <w:bottom w:val="nil"/>
              <w:right w:val="nil"/>
            </w:tcBorders>
            <w:shd w:val="clear" w:color="000000" w:fill="FFFFFF"/>
            <w:noWrap/>
            <w:vAlign w:val="bottom"/>
            <w:hideMark/>
          </w:tcPr>
          <w:p w14:paraId="7473ADFC"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18.78</w:t>
            </w:r>
          </w:p>
        </w:tc>
        <w:tc>
          <w:tcPr>
            <w:tcW w:w="1612" w:type="dxa"/>
            <w:tcBorders>
              <w:top w:val="nil"/>
              <w:left w:val="nil"/>
              <w:bottom w:val="nil"/>
              <w:right w:val="nil"/>
            </w:tcBorders>
            <w:shd w:val="clear" w:color="000000" w:fill="FFFFFF"/>
            <w:noWrap/>
            <w:vAlign w:val="bottom"/>
            <w:hideMark/>
          </w:tcPr>
          <w:p w14:paraId="14E693C3"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6CBF5303"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02E09C9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13.02</w:t>
            </w:r>
          </w:p>
        </w:tc>
        <w:tc>
          <w:tcPr>
            <w:tcW w:w="682" w:type="dxa"/>
            <w:tcBorders>
              <w:top w:val="nil"/>
              <w:left w:val="nil"/>
              <w:bottom w:val="nil"/>
              <w:right w:val="nil"/>
            </w:tcBorders>
            <w:shd w:val="clear" w:color="000000" w:fill="FFFFFF"/>
            <w:noWrap/>
            <w:vAlign w:val="bottom"/>
            <w:hideMark/>
          </w:tcPr>
          <w:p w14:paraId="7DE51D0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14.6</w:t>
            </w:r>
          </w:p>
        </w:tc>
        <w:tc>
          <w:tcPr>
            <w:tcW w:w="1646" w:type="dxa"/>
            <w:tcBorders>
              <w:top w:val="nil"/>
              <w:left w:val="nil"/>
              <w:bottom w:val="nil"/>
              <w:right w:val="nil"/>
            </w:tcBorders>
            <w:shd w:val="clear" w:color="000000" w:fill="FFFFFF"/>
            <w:noWrap/>
            <w:vAlign w:val="bottom"/>
            <w:hideMark/>
          </w:tcPr>
          <w:p w14:paraId="5998A31D"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4FB67836"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262E7FF1"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13.12</w:t>
            </w:r>
          </w:p>
        </w:tc>
        <w:tc>
          <w:tcPr>
            <w:tcW w:w="665" w:type="dxa"/>
            <w:tcBorders>
              <w:top w:val="nil"/>
              <w:left w:val="nil"/>
              <w:bottom w:val="nil"/>
              <w:right w:val="nil"/>
            </w:tcBorders>
            <w:shd w:val="clear" w:color="000000" w:fill="FFFFFF"/>
            <w:noWrap/>
            <w:vAlign w:val="bottom"/>
            <w:hideMark/>
          </w:tcPr>
          <w:p w14:paraId="60EF0F9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15.78</w:t>
            </w:r>
          </w:p>
        </w:tc>
        <w:tc>
          <w:tcPr>
            <w:tcW w:w="1860" w:type="dxa"/>
            <w:tcBorders>
              <w:top w:val="nil"/>
              <w:left w:val="nil"/>
              <w:bottom w:val="nil"/>
              <w:right w:val="nil"/>
            </w:tcBorders>
            <w:shd w:val="clear" w:color="000000" w:fill="FFFFFF"/>
            <w:noWrap/>
            <w:vAlign w:val="bottom"/>
            <w:hideMark/>
          </w:tcPr>
          <w:p w14:paraId="4E36529F" w14:textId="77777777" w:rsidR="00956C4D" w:rsidRPr="00C62CB9" w:rsidRDefault="00956C4D" w:rsidP="0093691B">
            <w:pPr>
              <w:jc w:val="center"/>
              <w:rPr>
                <w:rFonts w:eastAsia="Times New Roman" w:cs="Times New Roman"/>
                <w:color w:val="000000"/>
                <w:sz w:val="18"/>
                <w:szCs w:val="18"/>
              </w:rPr>
            </w:pPr>
          </w:p>
        </w:tc>
      </w:tr>
      <w:tr w:rsidR="00956C4D" w:rsidRPr="00C62CB9" w14:paraId="2E65376A" w14:textId="77777777" w:rsidTr="0093691B">
        <w:trPr>
          <w:trHeight w:val="288"/>
        </w:trPr>
        <w:tc>
          <w:tcPr>
            <w:tcW w:w="2985" w:type="dxa"/>
            <w:tcBorders>
              <w:top w:val="nil"/>
              <w:left w:val="nil"/>
              <w:right w:val="single" w:sz="4" w:space="0" w:color="auto"/>
            </w:tcBorders>
            <w:shd w:val="clear" w:color="000000" w:fill="FFFFFF"/>
            <w:noWrap/>
            <w:vAlign w:val="bottom"/>
            <w:hideMark/>
          </w:tcPr>
          <w:p w14:paraId="1CF5C25B"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50,000 and 74,999</w:t>
            </w:r>
          </w:p>
        </w:tc>
        <w:tc>
          <w:tcPr>
            <w:tcW w:w="990" w:type="dxa"/>
            <w:tcBorders>
              <w:top w:val="nil"/>
              <w:left w:val="nil"/>
              <w:bottom w:val="nil"/>
              <w:right w:val="nil"/>
            </w:tcBorders>
            <w:shd w:val="clear" w:color="000000" w:fill="FFFFFF"/>
            <w:noWrap/>
            <w:vAlign w:val="bottom"/>
            <w:hideMark/>
          </w:tcPr>
          <w:p w14:paraId="1B2DF135"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36.51</w:t>
            </w:r>
          </w:p>
        </w:tc>
        <w:tc>
          <w:tcPr>
            <w:tcW w:w="638" w:type="dxa"/>
            <w:tcBorders>
              <w:top w:val="nil"/>
              <w:left w:val="nil"/>
              <w:bottom w:val="nil"/>
              <w:right w:val="nil"/>
            </w:tcBorders>
            <w:shd w:val="clear" w:color="000000" w:fill="FFFFFF"/>
            <w:noWrap/>
            <w:vAlign w:val="bottom"/>
            <w:hideMark/>
          </w:tcPr>
          <w:p w14:paraId="4C8B310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35.31</w:t>
            </w:r>
          </w:p>
        </w:tc>
        <w:tc>
          <w:tcPr>
            <w:tcW w:w="1612" w:type="dxa"/>
            <w:tcBorders>
              <w:top w:val="nil"/>
              <w:left w:val="nil"/>
              <w:bottom w:val="nil"/>
              <w:right w:val="nil"/>
            </w:tcBorders>
            <w:shd w:val="clear" w:color="000000" w:fill="FFFFFF"/>
            <w:noWrap/>
            <w:vAlign w:val="bottom"/>
            <w:hideMark/>
          </w:tcPr>
          <w:p w14:paraId="12E5C5C6"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13E0EEAF"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bottom w:val="nil"/>
              <w:right w:val="nil"/>
            </w:tcBorders>
            <w:shd w:val="clear" w:color="000000" w:fill="FFFFFF"/>
            <w:noWrap/>
            <w:vAlign w:val="bottom"/>
            <w:hideMark/>
          </w:tcPr>
          <w:p w14:paraId="37317A6E"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36.51</w:t>
            </w:r>
          </w:p>
        </w:tc>
        <w:tc>
          <w:tcPr>
            <w:tcW w:w="682" w:type="dxa"/>
            <w:tcBorders>
              <w:top w:val="nil"/>
              <w:left w:val="nil"/>
              <w:bottom w:val="nil"/>
              <w:right w:val="nil"/>
            </w:tcBorders>
            <w:shd w:val="clear" w:color="000000" w:fill="FFFFFF"/>
            <w:noWrap/>
            <w:vAlign w:val="bottom"/>
            <w:hideMark/>
          </w:tcPr>
          <w:p w14:paraId="0032930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44.35</w:t>
            </w:r>
          </w:p>
        </w:tc>
        <w:tc>
          <w:tcPr>
            <w:tcW w:w="1646" w:type="dxa"/>
            <w:tcBorders>
              <w:top w:val="nil"/>
              <w:left w:val="nil"/>
              <w:bottom w:val="nil"/>
              <w:right w:val="nil"/>
            </w:tcBorders>
            <w:shd w:val="clear" w:color="000000" w:fill="FFFFFF"/>
            <w:noWrap/>
            <w:vAlign w:val="bottom"/>
            <w:hideMark/>
          </w:tcPr>
          <w:p w14:paraId="2F3FF8F8"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bottom w:val="nil"/>
              <w:right w:val="nil"/>
            </w:tcBorders>
            <w:shd w:val="clear" w:color="000000" w:fill="FFFFFF"/>
            <w:noWrap/>
            <w:vAlign w:val="bottom"/>
            <w:hideMark/>
          </w:tcPr>
          <w:p w14:paraId="443F121E"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bottom w:val="nil"/>
              <w:right w:val="nil"/>
            </w:tcBorders>
            <w:shd w:val="clear" w:color="000000" w:fill="FFFFFF"/>
            <w:noWrap/>
            <w:vAlign w:val="bottom"/>
            <w:hideMark/>
          </w:tcPr>
          <w:p w14:paraId="42A6F0D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36.47</w:t>
            </w:r>
          </w:p>
        </w:tc>
        <w:tc>
          <w:tcPr>
            <w:tcW w:w="665" w:type="dxa"/>
            <w:tcBorders>
              <w:top w:val="nil"/>
              <w:left w:val="nil"/>
              <w:bottom w:val="nil"/>
              <w:right w:val="nil"/>
            </w:tcBorders>
            <w:shd w:val="clear" w:color="000000" w:fill="FFFFFF"/>
            <w:noWrap/>
            <w:vAlign w:val="bottom"/>
            <w:hideMark/>
          </w:tcPr>
          <w:p w14:paraId="1971A605"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43.16</w:t>
            </w:r>
          </w:p>
        </w:tc>
        <w:tc>
          <w:tcPr>
            <w:tcW w:w="1860" w:type="dxa"/>
            <w:tcBorders>
              <w:top w:val="nil"/>
              <w:left w:val="nil"/>
              <w:bottom w:val="nil"/>
              <w:right w:val="nil"/>
            </w:tcBorders>
            <w:shd w:val="clear" w:color="000000" w:fill="FFFFFF"/>
            <w:noWrap/>
            <w:vAlign w:val="bottom"/>
            <w:hideMark/>
          </w:tcPr>
          <w:p w14:paraId="37FADFB7" w14:textId="77777777" w:rsidR="00956C4D" w:rsidRPr="00C62CB9" w:rsidRDefault="00956C4D" w:rsidP="0093691B">
            <w:pPr>
              <w:jc w:val="center"/>
              <w:rPr>
                <w:rFonts w:eastAsia="Times New Roman" w:cs="Times New Roman"/>
                <w:color w:val="000000"/>
                <w:sz w:val="18"/>
                <w:szCs w:val="18"/>
              </w:rPr>
            </w:pPr>
          </w:p>
        </w:tc>
      </w:tr>
      <w:tr w:rsidR="00956C4D" w:rsidRPr="00C62CB9" w14:paraId="68A6C97B" w14:textId="77777777" w:rsidTr="0093691B">
        <w:trPr>
          <w:trHeight w:val="288"/>
        </w:trPr>
        <w:tc>
          <w:tcPr>
            <w:tcW w:w="2985" w:type="dxa"/>
            <w:tcBorders>
              <w:top w:val="nil"/>
              <w:left w:val="nil"/>
              <w:right w:val="single" w:sz="4" w:space="0" w:color="auto"/>
            </w:tcBorders>
            <w:shd w:val="clear" w:color="000000" w:fill="FFFFFF"/>
            <w:noWrap/>
            <w:vAlign w:val="bottom"/>
            <w:hideMark/>
          </w:tcPr>
          <w:p w14:paraId="7C0B9F5E" w14:textId="77777777" w:rsidR="00956C4D" w:rsidRPr="00C62CB9" w:rsidRDefault="00956C4D" w:rsidP="0093691B">
            <w:pPr>
              <w:ind w:firstLineChars="100" w:firstLine="180"/>
              <w:rPr>
                <w:rFonts w:eastAsia="Times New Roman" w:cs="Times New Roman"/>
                <w:color w:val="000000"/>
                <w:sz w:val="18"/>
                <w:szCs w:val="18"/>
              </w:rPr>
            </w:pPr>
            <w:r w:rsidRPr="00C62CB9">
              <w:rPr>
                <w:rFonts w:eastAsia="Times New Roman" w:cs="Times New Roman"/>
                <w:color w:val="000000"/>
                <w:sz w:val="18"/>
                <w:szCs w:val="18"/>
              </w:rPr>
              <w:t xml:space="preserve"> 75,000 or more</w:t>
            </w:r>
          </w:p>
        </w:tc>
        <w:tc>
          <w:tcPr>
            <w:tcW w:w="990" w:type="dxa"/>
            <w:tcBorders>
              <w:top w:val="nil"/>
              <w:left w:val="nil"/>
              <w:right w:val="nil"/>
            </w:tcBorders>
            <w:shd w:val="clear" w:color="000000" w:fill="FFFFFF"/>
            <w:noWrap/>
            <w:vAlign w:val="bottom"/>
            <w:hideMark/>
          </w:tcPr>
          <w:p w14:paraId="64EDCC63"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41.54</w:t>
            </w:r>
          </w:p>
        </w:tc>
        <w:tc>
          <w:tcPr>
            <w:tcW w:w="638" w:type="dxa"/>
            <w:tcBorders>
              <w:top w:val="nil"/>
              <w:left w:val="nil"/>
              <w:right w:val="nil"/>
            </w:tcBorders>
            <w:shd w:val="clear" w:color="000000" w:fill="FFFFFF"/>
            <w:noWrap/>
            <w:vAlign w:val="bottom"/>
            <w:hideMark/>
          </w:tcPr>
          <w:p w14:paraId="11C6D9E5"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29.46</w:t>
            </w:r>
          </w:p>
        </w:tc>
        <w:tc>
          <w:tcPr>
            <w:tcW w:w="1612" w:type="dxa"/>
            <w:tcBorders>
              <w:top w:val="nil"/>
              <w:left w:val="nil"/>
              <w:right w:val="nil"/>
            </w:tcBorders>
            <w:shd w:val="clear" w:color="000000" w:fill="FFFFFF"/>
            <w:noWrap/>
            <w:vAlign w:val="bottom"/>
            <w:hideMark/>
          </w:tcPr>
          <w:p w14:paraId="14A1D733"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right w:val="nil"/>
            </w:tcBorders>
            <w:shd w:val="clear" w:color="000000" w:fill="FFFFFF"/>
            <w:noWrap/>
            <w:vAlign w:val="bottom"/>
            <w:hideMark/>
          </w:tcPr>
          <w:p w14:paraId="1FC96B10" w14:textId="77777777" w:rsidR="00956C4D" w:rsidRPr="00C62CB9" w:rsidRDefault="00956C4D" w:rsidP="0093691B">
            <w:pPr>
              <w:jc w:val="center"/>
              <w:rPr>
                <w:rFonts w:eastAsia="Times New Roman" w:cs="Times New Roman"/>
                <w:color w:val="000000"/>
                <w:sz w:val="18"/>
                <w:szCs w:val="18"/>
              </w:rPr>
            </w:pPr>
          </w:p>
        </w:tc>
        <w:tc>
          <w:tcPr>
            <w:tcW w:w="682" w:type="dxa"/>
            <w:tcBorders>
              <w:top w:val="nil"/>
              <w:left w:val="nil"/>
              <w:right w:val="nil"/>
            </w:tcBorders>
            <w:shd w:val="clear" w:color="000000" w:fill="FFFFFF"/>
            <w:noWrap/>
            <w:vAlign w:val="bottom"/>
            <w:hideMark/>
          </w:tcPr>
          <w:p w14:paraId="0D1D0CBF"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41.54</w:t>
            </w:r>
          </w:p>
        </w:tc>
        <w:tc>
          <w:tcPr>
            <w:tcW w:w="682" w:type="dxa"/>
            <w:tcBorders>
              <w:top w:val="nil"/>
              <w:left w:val="nil"/>
              <w:right w:val="nil"/>
            </w:tcBorders>
            <w:shd w:val="clear" w:color="000000" w:fill="FFFFFF"/>
            <w:noWrap/>
            <w:vAlign w:val="bottom"/>
            <w:hideMark/>
          </w:tcPr>
          <w:p w14:paraId="2E7EBD40"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23.41</w:t>
            </w:r>
          </w:p>
        </w:tc>
        <w:tc>
          <w:tcPr>
            <w:tcW w:w="1646" w:type="dxa"/>
            <w:tcBorders>
              <w:top w:val="nil"/>
              <w:left w:val="nil"/>
              <w:right w:val="nil"/>
            </w:tcBorders>
            <w:shd w:val="clear" w:color="000000" w:fill="FFFFFF"/>
            <w:noWrap/>
            <w:vAlign w:val="bottom"/>
            <w:hideMark/>
          </w:tcPr>
          <w:p w14:paraId="4F2F0D20" w14:textId="77777777" w:rsidR="00956C4D" w:rsidRPr="00C62CB9" w:rsidRDefault="00956C4D" w:rsidP="0093691B">
            <w:pPr>
              <w:jc w:val="center"/>
              <w:rPr>
                <w:rFonts w:eastAsia="Times New Roman" w:cs="Times New Roman"/>
                <w:color w:val="000000"/>
                <w:sz w:val="18"/>
                <w:szCs w:val="18"/>
              </w:rPr>
            </w:pPr>
          </w:p>
        </w:tc>
        <w:tc>
          <w:tcPr>
            <w:tcW w:w="320" w:type="dxa"/>
            <w:tcBorders>
              <w:top w:val="nil"/>
              <w:left w:val="nil"/>
              <w:right w:val="nil"/>
            </w:tcBorders>
            <w:shd w:val="clear" w:color="000000" w:fill="FFFFFF"/>
            <w:noWrap/>
            <w:vAlign w:val="bottom"/>
            <w:hideMark/>
          </w:tcPr>
          <w:p w14:paraId="5B176C66" w14:textId="77777777" w:rsidR="00956C4D" w:rsidRPr="00C62CB9" w:rsidRDefault="00956C4D" w:rsidP="0093691B">
            <w:pPr>
              <w:jc w:val="center"/>
              <w:rPr>
                <w:rFonts w:eastAsia="Times New Roman" w:cs="Times New Roman"/>
                <w:color w:val="000000"/>
                <w:sz w:val="18"/>
                <w:szCs w:val="18"/>
              </w:rPr>
            </w:pPr>
          </w:p>
        </w:tc>
        <w:tc>
          <w:tcPr>
            <w:tcW w:w="665" w:type="dxa"/>
            <w:tcBorders>
              <w:top w:val="nil"/>
              <w:left w:val="nil"/>
              <w:right w:val="nil"/>
            </w:tcBorders>
            <w:shd w:val="clear" w:color="000000" w:fill="FFFFFF"/>
            <w:noWrap/>
            <w:vAlign w:val="bottom"/>
            <w:hideMark/>
          </w:tcPr>
          <w:p w14:paraId="2CA674D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41.38</w:t>
            </w:r>
          </w:p>
        </w:tc>
        <w:tc>
          <w:tcPr>
            <w:tcW w:w="665" w:type="dxa"/>
            <w:tcBorders>
              <w:top w:val="nil"/>
              <w:left w:val="nil"/>
              <w:right w:val="nil"/>
            </w:tcBorders>
            <w:shd w:val="clear" w:color="000000" w:fill="FFFFFF"/>
            <w:noWrap/>
            <w:vAlign w:val="bottom"/>
            <w:hideMark/>
          </w:tcPr>
          <w:p w14:paraId="08DD82F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25.49</w:t>
            </w:r>
          </w:p>
        </w:tc>
        <w:tc>
          <w:tcPr>
            <w:tcW w:w="1860" w:type="dxa"/>
            <w:tcBorders>
              <w:top w:val="nil"/>
              <w:left w:val="nil"/>
              <w:right w:val="nil"/>
            </w:tcBorders>
            <w:shd w:val="clear" w:color="000000" w:fill="FFFFFF"/>
            <w:noWrap/>
            <w:vAlign w:val="bottom"/>
            <w:hideMark/>
          </w:tcPr>
          <w:p w14:paraId="34F651A4" w14:textId="77777777" w:rsidR="00956C4D" w:rsidRPr="00C62CB9" w:rsidRDefault="00956C4D" w:rsidP="0093691B">
            <w:pPr>
              <w:jc w:val="center"/>
              <w:rPr>
                <w:rFonts w:eastAsia="Times New Roman" w:cs="Times New Roman"/>
                <w:color w:val="000000"/>
                <w:sz w:val="18"/>
                <w:szCs w:val="18"/>
              </w:rPr>
            </w:pPr>
          </w:p>
        </w:tc>
      </w:tr>
      <w:tr w:rsidR="00956C4D" w:rsidRPr="00C62CB9" w14:paraId="52C34FEF" w14:textId="77777777" w:rsidTr="0093691B">
        <w:trPr>
          <w:trHeight w:val="288"/>
        </w:trPr>
        <w:tc>
          <w:tcPr>
            <w:tcW w:w="2985" w:type="dxa"/>
            <w:tcBorders>
              <w:top w:val="nil"/>
              <w:left w:val="nil"/>
              <w:right w:val="single" w:sz="4" w:space="0" w:color="auto"/>
            </w:tcBorders>
            <w:shd w:val="clear" w:color="000000" w:fill="FFFFFF"/>
            <w:noWrap/>
            <w:vAlign w:val="bottom"/>
            <w:hideMark/>
          </w:tcPr>
          <w:p w14:paraId="618C69C5" w14:textId="77777777" w:rsidR="00956C4D" w:rsidRPr="00C62CB9" w:rsidRDefault="00956C4D" w:rsidP="0093691B">
            <w:pPr>
              <w:rPr>
                <w:rFonts w:eastAsia="Times New Roman" w:cs="Times New Roman"/>
                <w:color w:val="000000"/>
                <w:sz w:val="18"/>
                <w:szCs w:val="18"/>
              </w:rPr>
            </w:pPr>
            <w:r w:rsidRPr="00C62CB9">
              <w:rPr>
                <w:rFonts w:eastAsia="Times New Roman" w:cs="Times New Roman"/>
                <w:color w:val="000000"/>
                <w:sz w:val="18"/>
                <w:szCs w:val="18"/>
              </w:rPr>
              <w:t xml:space="preserve">No </w:t>
            </w:r>
            <w:r>
              <w:rPr>
                <w:rFonts w:eastAsia="Times New Roman" w:cs="Times New Roman"/>
                <w:color w:val="000000"/>
                <w:sz w:val="18"/>
                <w:szCs w:val="18"/>
              </w:rPr>
              <w:t xml:space="preserve">medical </w:t>
            </w:r>
            <w:r w:rsidRPr="00C62CB9">
              <w:rPr>
                <w:rFonts w:eastAsia="Times New Roman" w:cs="Times New Roman"/>
                <w:color w:val="000000"/>
                <w:sz w:val="18"/>
                <w:szCs w:val="18"/>
              </w:rPr>
              <w:t xml:space="preserve">insurance </w:t>
            </w:r>
          </w:p>
        </w:tc>
        <w:tc>
          <w:tcPr>
            <w:tcW w:w="990" w:type="dxa"/>
            <w:tcBorders>
              <w:top w:val="nil"/>
              <w:left w:val="single" w:sz="4" w:space="0" w:color="auto"/>
            </w:tcBorders>
            <w:shd w:val="clear" w:color="000000" w:fill="FFFFFF"/>
            <w:noWrap/>
            <w:vAlign w:val="bottom"/>
            <w:hideMark/>
          </w:tcPr>
          <w:p w14:paraId="62C28E9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17.76</w:t>
            </w:r>
          </w:p>
        </w:tc>
        <w:tc>
          <w:tcPr>
            <w:tcW w:w="638" w:type="dxa"/>
            <w:tcBorders>
              <w:top w:val="nil"/>
            </w:tcBorders>
            <w:shd w:val="clear" w:color="000000" w:fill="FFFFFF"/>
            <w:noWrap/>
            <w:vAlign w:val="bottom"/>
            <w:hideMark/>
          </w:tcPr>
          <w:p w14:paraId="5CE549DD"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30.86</w:t>
            </w:r>
          </w:p>
        </w:tc>
        <w:tc>
          <w:tcPr>
            <w:tcW w:w="1612" w:type="dxa"/>
            <w:tcBorders>
              <w:top w:val="nil"/>
            </w:tcBorders>
            <w:shd w:val="clear" w:color="000000" w:fill="FFFFFF"/>
            <w:noWrap/>
            <w:vAlign w:val="bottom"/>
            <w:hideMark/>
          </w:tcPr>
          <w:p w14:paraId="634F8BA9"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F=29.57, p&lt;0.001</w:t>
            </w:r>
          </w:p>
        </w:tc>
        <w:tc>
          <w:tcPr>
            <w:tcW w:w="320" w:type="dxa"/>
            <w:tcBorders>
              <w:top w:val="nil"/>
            </w:tcBorders>
            <w:shd w:val="clear" w:color="000000" w:fill="FFFFFF"/>
            <w:noWrap/>
            <w:vAlign w:val="bottom"/>
            <w:hideMark/>
          </w:tcPr>
          <w:p w14:paraId="7DADAD34" w14:textId="77777777" w:rsidR="00956C4D" w:rsidRPr="00C62CB9" w:rsidRDefault="00956C4D" w:rsidP="0093691B">
            <w:pPr>
              <w:jc w:val="center"/>
              <w:rPr>
                <w:rFonts w:eastAsia="Times New Roman" w:cs="Times New Roman"/>
                <w:color w:val="000000"/>
                <w:sz w:val="18"/>
                <w:szCs w:val="18"/>
              </w:rPr>
            </w:pPr>
          </w:p>
        </w:tc>
        <w:tc>
          <w:tcPr>
            <w:tcW w:w="682" w:type="dxa"/>
            <w:tcBorders>
              <w:top w:val="nil"/>
            </w:tcBorders>
            <w:shd w:val="clear" w:color="000000" w:fill="FFFFFF"/>
            <w:noWrap/>
            <w:vAlign w:val="bottom"/>
            <w:hideMark/>
          </w:tcPr>
          <w:p w14:paraId="0ADAA9C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17.76</w:t>
            </w:r>
          </w:p>
        </w:tc>
        <w:tc>
          <w:tcPr>
            <w:tcW w:w="682" w:type="dxa"/>
            <w:tcBorders>
              <w:top w:val="nil"/>
            </w:tcBorders>
            <w:shd w:val="clear" w:color="000000" w:fill="FFFFFF"/>
            <w:noWrap/>
            <w:vAlign w:val="bottom"/>
            <w:hideMark/>
          </w:tcPr>
          <w:p w14:paraId="01B074A4"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26.45</w:t>
            </w:r>
          </w:p>
        </w:tc>
        <w:tc>
          <w:tcPr>
            <w:tcW w:w="1646" w:type="dxa"/>
            <w:tcBorders>
              <w:top w:val="nil"/>
            </w:tcBorders>
            <w:shd w:val="clear" w:color="000000" w:fill="FFFFFF"/>
            <w:noWrap/>
            <w:vAlign w:val="bottom"/>
            <w:hideMark/>
          </w:tcPr>
          <w:p w14:paraId="69776B47"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F=6.09, p=0.02</w:t>
            </w:r>
          </w:p>
        </w:tc>
        <w:tc>
          <w:tcPr>
            <w:tcW w:w="320" w:type="dxa"/>
            <w:tcBorders>
              <w:top w:val="nil"/>
            </w:tcBorders>
            <w:shd w:val="clear" w:color="000000" w:fill="FFFFFF"/>
            <w:noWrap/>
            <w:vAlign w:val="bottom"/>
            <w:hideMark/>
          </w:tcPr>
          <w:p w14:paraId="255B6960" w14:textId="77777777" w:rsidR="00956C4D" w:rsidRPr="00C62CB9" w:rsidRDefault="00956C4D" w:rsidP="0093691B">
            <w:pPr>
              <w:jc w:val="center"/>
              <w:rPr>
                <w:rFonts w:eastAsia="Times New Roman" w:cs="Times New Roman"/>
                <w:color w:val="000000"/>
                <w:sz w:val="18"/>
                <w:szCs w:val="18"/>
              </w:rPr>
            </w:pPr>
          </w:p>
        </w:tc>
        <w:tc>
          <w:tcPr>
            <w:tcW w:w="665" w:type="dxa"/>
            <w:tcBorders>
              <w:top w:val="nil"/>
            </w:tcBorders>
            <w:shd w:val="clear" w:color="000000" w:fill="FFFFFF"/>
            <w:noWrap/>
            <w:vAlign w:val="bottom"/>
            <w:hideMark/>
          </w:tcPr>
          <w:p w14:paraId="3EE6458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17.95</w:t>
            </w:r>
          </w:p>
        </w:tc>
        <w:tc>
          <w:tcPr>
            <w:tcW w:w="665" w:type="dxa"/>
            <w:tcBorders>
              <w:top w:val="nil"/>
            </w:tcBorders>
            <w:shd w:val="clear" w:color="000000" w:fill="FFFFFF"/>
            <w:noWrap/>
            <w:vAlign w:val="bottom"/>
            <w:hideMark/>
          </w:tcPr>
          <w:p w14:paraId="2306ABC8"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31.36</w:t>
            </w:r>
          </w:p>
        </w:tc>
        <w:tc>
          <w:tcPr>
            <w:tcW w:w="1860" w:type="dxa"/>
            <w:tcBorders>
              <w:top w:val="nil"/>
              <w:right w:val="nil"/>
            </w:tcBorders>
            <w:shd w:val="clear" w:color="000000" w:fill="FFFFFF"/>
            <w:noWrap/>
            <w:vAlign w:val="bottom"/>
            <w:hideMark/>
          </w:tcPr>
          <w:p w14:paraId="51F8D9AB" w14:textId="77777777" w:rsidR="00956C4D" w:rsidRPr="00C62CB9" w:rsidRDefault="00956C4D" w:rsidP="0093691B">
            <w:pPr>
              <w:jc w:val="center"/>
              <w:rPr>
                <w:rFonts w:eastAsia="Times New Roman" w:cs="Times New Roman"/>
                <w:color w:val="000000"/>
                <w:sz w:val="18"/>
                <w:szCs w:val="18"/>
              </w:rPr>
            </w:pPr>
            <w:r w:rsidRPr="00C62CB9">
              <w:rPr>
                <w:rFonts w:eastAsia="Times New Roman" w:cs="Times New Roman"/>
                <w:color w:val="000000"/>
                <w:sz w:val="18"/>
                <w:szCs w:val="18"/>
              </w:rPr>
              <w:t>F= 7.44, p=0.01</w:t>
            </w:r>
          </w:p>
        </w:tc>
      </w:tr>
      <w:tr w:rsidR="00956C4D" w:rsidRPr="00C62CB9" w14:paraId="7BC32498" w14:textId="77777777" w:rsidTr="0093691B">
        <w:trPr>
          <w:trHeight w:val="288"/>
        </w:trPr>
        <w:tc>
          <w:tcPr>
            <w:tcW w:w="2985" w:type="dxa"/>
            <w:tcBorders>
              <w:top w:val="nil"/>
              <w:left w:val="nil"/>
              <w:right w:val="single" w:sz="4" w:space="0" w:color="auto"/>
            </w:tcBorders>
            <w:shd w:val="clear" w:color="000000" w:fill="FFFFFF"/>
            <w:noWrap/>
            <w:vAlign w:val="bottom"/>
          </w:tcPr>
          <w:p w14:paraId="29DE635C" w14:textId="77777777" w:rsidR="00956C4D" w:rsidRPr="00C62CB9" w:rsidRDefault="00956C4D" w:rsidP="0093691B">
            <w:pPr>
              <w:rPr>
                <w:rFonts w:eastAsia="Times New Roman" w:cs="Times New Roman"/>
                <w:color w:val="000000"/>
                <w:sz w:val="18"/>
                <w:szCs w:val="18"/>
              </w:rPr>
            </w:pPr>
            <w:r>
              <w:rPr>
                <w:rFonts w:eastAsia="Times New Roman" w:cs="Times New Roman"/>
                <w:color w:val="000000"/>
                <w:sz w:val="18"/>
                <w:szCs w:val="18"/>
              </w:rPr>
              <w:t>Suicidal outcomes</w:t>
            </w:r>
          </w:p>
        </w:tc>
        <w:tc>
          <w:tcPr>
            <w:tcW w:w="990" w:type="dxa"/>
            <w:tcBorders>
              <w:top w:val="nil"/>
              <w:left w:val="single" w:sz="4" w:space="0" w:color="auto"/>
            </w:tcBorders>
            <w:shd w:val="clear" w:color="000000" w:fill="FFFFFF"/>
            <w:noWrap/>
            <w:vAlign w:val="bottom"/>
          </w:tcPr>
          <w:p w14:paraId="53968A9A" w14:textId="77777777" w:rsidR="00956C4D" w:rsidRPr="008E68AA" w:rsidRDefault="00956C4D" w:rsidP="0093691B">
            <w:pPr>
              <w:jc w:val="center"/>
              <w:rPr>
                <w:rFonts w:eastAsia="Times New Roman" w:cs="Times New Roman"/>
                <w:color w:val="000000"/>
                <w:sz w:val="18"/>
                <w:szCs w:val="18"/>
              </w:rPr>
            </w:pPr>
          </w:p>
        </w:tc>
        <w:tc>
          <w:tcPr>
            <w:tcW w:w="638" w:type="dxa"/>
            <w:tcBorders>
              <w:top w:val="nil"/>
            </w:tcBorders>
            <w:shd w:val="clear" w:color="000000" w:fill="FFFFFF"/>
            <w:noWrap/>
            <w:vAlign w:val="bottom"/>
          </w:tcPr>
          <w:p w14:paraId="5150090A" w14:textId="77777777" w:rsidR="00956C4D" w:rsidRPr="008E68AA" w:rsidRDefault="00956C4D" w:rsidP="0093691B">
            <w:pPr>
              <w:jc w:val="center"/>
              <w:rPr>
                <w:rFonts w:eastAsia="Times New Roman" w:cs="Times New Roman"/>
                <w:color w:val="000000"/>
                <w:sz w:val="18"/>
                <w:szCs w:val="18"/>
              </w:rPr>
            </w:pPr>
          </w:p>
        </w:tc>
        <w:tc>
          <w:tcPr>
            <w:tcW w:w="1612" w:type="dxa"/>
            <w:tcBorders>
              <w:top w:val="nil"/>
            </w:tcBorders>
            <w:shd w:val="clear" w:color="000000" w:fill="FFFFFF"/>
            <w:noWrap/>
            <w:vAlign w:val="bottom"/>
          </w:tcPr>
          <w:p w14:paraId="0677AF56" w14:textId="77777777" w:rsidR="00956C4D" w:rsidRPr="008E68AA" w:rsidRDefault="00956C4D" w:rsidP="0093691B">
            <w:pPr>
              <w:jc w:val="center"/>
              <w:rPr>
                <w:rFonts w:eastAsia="Times New Roman" w:cs="Times New Roman"/>
                <w:color w:val="000000"/>
                <w:sz w:val="18"/>
                <w:szCs w:val="18"/>
              </w:rPr>
            </w:pPr>
          </w:p>
        </w:tc>
        <w:tc>
          <w:tcPr>
            <w:tcW w:w="320" w:type="dxa"/>
            <w:tcBorders>
              <w:top w:val="nil"/>
            </w:tcBorders>
            <w:shd w:val="clear" w:color="000000" w:fill="FFFFFF"/>
            <w:noWrap/>
            <w:vAlign w:val="bottom"/>
          </w:tcPr>
          <w:p w14:paraId="388E1C88" w14:textId="77777777" w:rsidR="00956C4D" w:rsidRPr="008E68AA" w:rsidRDefault="00956C4D" w:rsidP="0093691B">
            <w:pPr>
              <w:jc w:val="center"/>
              <w:rPr>
                <w:rFonts w:eastAsia="Times New Roman" w:cs="Times New Roman"/>
                <w:color w:val="000000"/>
                <w:sz w:val="18"/>
                <w:szCs w:val="18"/>
              </w:rPr>
            </w:pPr>
          </w:p>
        </w:tc>
        <w:tc>
          <w:tcPr>
            <w:tcW w:w="682" w:type="dxa"/>
            <w:tcBorders>
              <w:top w:val="nil"/>
            </w:tcBorders>
            <w:shd w:val="clear" w:color="000000" w:fill="FFFFFF"/>
            <w:noWrap/>
            <w:vAlign w:val="bottom"/>
          </w:tcPr>
          <w:p w14:paraId="3EE96047" w14:textId="77777777" w:rsidR="00956C4D" w:rsidRPr="008E68AA" w:rsidRDefault="00956C4D" w:rsidP="0093691B">
            <w:pPr>
              <w:jc w:val="center"/>
              <w:rPr>
                <w:rFonts w:eastAsia="Times New Roman" w:cs="Times New Roman"/>
                <w:color w:val="000000"/>
                <w:sz w:val="18"/>
                <w:szCs w:val="18"/>
              </w:rPr>
            </w:pPr>
          </w:p>
        </w:tc>
        <w:tc>
          <w:tcPr>
            <w:tcW w:w="682" w:type="dxa"/>
            <w:tcBorders>
              <w:top w:val="nil"/>
            </w:tcBorders>
            <w:shd w:val="clear" w:color="000000" w:fill="FFFFFF"/>
            <w:noWrap/>
            <w:vAlign w:val="bottom"/>
          </w:tcPr>
          <w:p w14:paraId="1A1F5997" w14:textId="77777777" w:rsidR="00956C4D" w:rsidRPr="008E68AA" w:rsidRDefault="00956C4D" w:rsidP="0093691B">
            <w:pPr>
              <w:jc w:val="center"/>
              <w:rPr>
                <w:rFonts w:eastAsia="Times New Roman" w:cs="Times New Roman"/>
                <w:color w:val="000000"/>
                <w:sz w:val="18"/>
                <w:szCs w:val="18"/>
              </w:rPr>
            </w:pPr>
          </w:p>
        </w:tc>
        <w:tc>
          <w:tcPr>
            <w:tcW w:w="1646" w:type="dxa"/>
            <w:tcBorders>
              <w:top w:val="nil"/>
            </w:tcBorders>
            <w:shd w:val="clear" w:color="000000" w:fill="FFFFFF"/>
            <w:noWrap/>
            <w:vAlign w:val="bottom"/>
          </w:tcPr>
          <w:p w14:paraId="3FBCA882" w14:textId="77777777" w:rsidR="00956C4D" w:rsidRPr="008E68AA" w:rsidRDefault="00956C4D" w:rsidP="0093691B">
            <w:pPr>
              <w:jc w:val="center"/>
              <w:rPr>
                <w:rFonts w:eastAsia="Times New Roman" w:cs="Times New Roman"/>
                <w:color w:val="000000"/>
                <w:sz w:val="18"/>
                <w:szCs w:val="18"/>
              </w:rPr>
            </w:pPr>
          </w:p>
        </w:tc>
        <w:tc>
          <w:tcPr>
            <w:tcW w:w="320" w:type="dxa"/>
            <w:tcBorders>
              <w:top w:val="nil"/>
            </w:tcBorders>
            <w:shd w:val="clear" w:color="000000" w:fill="FFFFFF"/>
            <w:noWrap/>
            <w:vAlign w:val="bottom"/>
          </w:tcPr>
          <w:p w14:paraId="439954F9" w14:textId="77777777" w:rsidR="00956C4D" w:rsidRPr="008E68AA" w:rsidRDefault="00956C4D" w:rsidP="0093691B">
            <w:pPr>
              <w:jc w:val="center"/>
              <w:rPr>
                <w:rFonts w:eastAsia="Times New Roman" w:cs="Times New Roman"/>
                <w:color w:val="000000"/>
                <w:sz w:val="18"/>
                <w:szCs w:val="18"/>
              </w:rPr>
            </w:pPr>
          </w:p>
        </w:tc>
        <w:tc>
          <w:tcPr>
            <w:tcW w:w="665" w:type="dxa"/>
            <w:tcBorders>
              <w:top w:val="nil"/>
            </w:tcBorders>
            <w:shd w:val="clear" w:color="000000" w:fill="FFFFFF"/>
            <w:noWrap/>
            <w:vAlign w:val="bottom"/>
          </w:tcPr>
          <w:p w14:paraId="6C5DB4D0" w14:textId="77777777" w:rsidR="00956C4D" w:rsidRPr="008E68AA" w:rsidRDefault="00956C4D" w:rsidP="0093691B">
            <w:pPr>
              <w:jc w:val="center"/>
              <w:rPr>
                <w:rFonts w:eastAsia="Times New Roman" w:cs="Times New Roman"/>
                <w:color w:val="000000"/>
                <w:sz w:val="18"/>
                <w:szCs w:val="18"/>
              </w:rPr>
            </w:pPr>
          </w:p>
        </w:tc>
        <w:tc>
          <w:tcPr>
            <w:tcW w:w="665" w:type="dxa"/>
            <w:tcBorders>
              <w:top w:val="nil"/>
            </w:tcBorders>
            <w:shd w:val="clear" w:color="000000" w:fill="FFFFFF"/>
            <w:noWrap/>
            <w:vAlign w:val="bottom"/>
          </w:tcPr>
          <w:p w14:paraId="61EE8007" w14:textId="77777777" w:rsidR="00956C4D" w:rsidRPr="008E68AA" w:rsidRDefault="00956C4D" w:rsidP="0093691B">
            <w:pPr>
              <w:jc w:val="center"/>
              <w:rPr>
                <w:rFonts w:eastAsia="Times New Roman" w:cs="Times New Roman"/>
                <w:color w:val="000000"/>
                <w:sz w:val="18"/>
                <w:szCs w:val="18"/>
              </w:rPr>
            </w:pPr>
          </w:p>
        </w:tc>
        <w:tc>
          <w:tcPr>
            <w:tcW w:w="1860" w:type="dxa"/>
            <w:tcBorders>
              <w:top w:val="nil"/>
              <w:right w:val="nil"/>
            </w:tcBorders>
            <w:shd w:val="clear" w:color="000000" w:fill="FFFFFF"/>
            <w:noWrap/>
            <w:vAlign w:val="bottom"/>
          </w:tcPr>
          <w:p w14:paraId="15B27F1C" w14:textId="77777777" w:rsidR="00956C4D" w:rsidRPr="008E68AA" w:rsidRDefault="00956C4D" w:rsidP="0093691B">
            <w:pPr>
              <w:jc w:val="center"/>
              <w:rPr>
                <w:rFonts w:eastAsia="Times New Roman" w:cs="Times New Roman"/>
                <w:color w:val="000000"/>
                <w:sz w:val="18"/>
                <w:szCs w:val="18"/>
              </w:rPr>
            </w:pPr>
          </w:p>
        </w:tc>
      </w:tr>
      <w:tr w:rsidR="00956C4D" w:rsidRPr="00C62CB9" w14:paraId="57CEC629" w14:textId="77777777" w:rsidTr="0093691B">
        <w:trPr>
          <w:trHeight w:val="288"/>
        </w:trPr>
        <w:tc>
          <w:tcPr>
            <w:tcW w:w="2985" w:type="dxa"/>
            <w:tcBorders>
              <w:top w:val="nil"/>
              <w:left w:val="nil"/>
              <w:right w:val="single" w:sz="4" w:space="0" w:color="auto"/>
            </w:tcBorders>
            <w:shd w:val="clear" w:color="000000" w:fill="FFFFFF"/>
            <w:noWrap/>
            <w:vAlign w:val="bottom"/>
            <w:hideMark/>
          </w:tcPr>
          <w:p w14:paraId="085FC9BE" w14:textId="7237AE45" w:rsidR="00956C4D" w:rsidRPr="00C62CB9" w:rsidRDefault="00956C4D" w:rsidP="0093691B">
            <w:pPr>
              <w:ind w:left="177"/>
              <w:rPr>
                <w:rFonts w:eastAsia="Times New Roman" w:cs="Times New Roman"/>
                <w:color w:val="000000"/>
                <w:sz w:val="18"/>
                <w:szCs w:val="18"/>
              </w:rPr>
            </w:pPr>
            <w:r w:rsidRPr="00C62CB9">
              <w:rPr>
                <w:rFonts w:eastAsia="Times New Roman" w:cs="Times New Roman"/>
                <w:color w:val="000000"/>
                <w:sz w:val="18"/>
                <w:szCs w:val="18"/>
              </w:rPr>
              <w:t xml:space="preserve">Suicidal ideation </w:t>
            </w:r>
            <w:r w:rsidR="00472760">
              <w:rPr>
                <w:rFonts w:eastAsia="Times New Roman" w:cs="Times New Roman"/>
                <w:color w:val="000000"/>
                <w:sz w:val="18"/>
                <w:szCs w:val="18"/>
              </w:rPr>
              <w:t xml:space="preserve">- </w:t>
            </w:r>
            <w:r w:rsidR="006F0AD5">
              <w:rPr>
                <w:rFonts w:eastAsia="Times New Roman" w:cs="Times New Roman"/>
                <w:color w:val="000000"/>
                <w:sz w:val="18"/>
                <w:szCs w:val="18"/>
              </w:rPr>
              <w:t xml:space="preserve">lifetime </w:t>
            </w:r>
            <w:r w:rsidRPr="00C62CB9">
              <w:rPr>
                <w:rFonts w:eastAsia="Times New Roman" w:cs="Times New Roman"/>
                <w:color w:val="000000"/>
                <w:sz w:val="18"/>
                <w:szCs w:val="18"/>
              </w:rPr>
              <w:t>(wave 1)</w:t>
            </w:r>
          </w:p>
        </w:tc>
        <w:tc>
          <w:tcPr>
            <w:tcW w:w="990" w:type="dxa"/>
            <w:tcBorders>
              <w:top w:val="nil"/>
              <w:left w:val="single" w:sz="4" w:space="0" w:color="auto"/>
            </w:tcBorders>
            <w:shd w:val="clear" w:color="000000" w:fill="FFFFFF"/>
            <w:noWrap/>
            <w:vAlign w:val="bottom"/>
            <w:hideMark/>
          </w:tcPr>
          <w:p w14:paraId="5DCB2E80"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8.21</w:t>
            </w:r>
          </w:p>
        </w:tc>
        <w:tc>
          <w:tcPr>
            <w:tcW w:w="638" w:type="dxa"/>
            <w:tcBorders>
              <w:top w:val="nil"/>
            </w:tcBorders>
            <w:shd w:val="clear" w:color="000000" w:fill="FFFFFF"/>
            <w:noWrap/>
            <w:vAlign w:val="bottom"/>
            <w:hideMark/>
          </w:tcPr>
          <w:p w14:paraId="56C3D258"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25.4</w:t>
            </w:r>
          </w:p>
        </w:tc>
        <w:tc>
          <w:tcPr>
            <w:tcW w:w="1612" w:type="dxa"/>
            <w:tcBorders>
              <w:top w:val="nil"/>
            </w:tcBorders>
            <w:shd w:val="clear" w:color="000000" w:fill="FFFFFF"/>
            <w:noWrap/>
            <w:vAlign w:val="bottom"/>
            <w:hideMark/>
          </w:tcPr>
          <w:p w14:paraId="31695EC0"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F=168.05, p&lt;0.001</w:t>
            </w:r>
          </w:p>
        </w:tc>
        <w:tc>
          <w:tcPr>
            <w:tcW w:w="320" w:type="dxa"/>
            <w:tcBorders>
              <w:top w:val="nil"/>
            </w:tcBorders>
            <w:shd w:val="clear" w:color="000000" w:fill="FFFFFF"/>
            <w:noWrap/>
            <w:vAlign w:val="bottom"/>
            <w:hideMark/>
          </w:tcPr>
          <w:p w14:paraId="3264AAFE" w14:textId="77777777" w:rsidR="00956C4D" w:rsidRPr="008E68AA" w:rsidRDefault="00956C4D" w:rsidP="0093691B">
            <w:pPr>
              <w:jc w:val="center"/>
              <w:rPr>
                <w:rFonts w:eastAsia="Times New Roman" w:cs="Times New Roman"/>
                <w:color w:val="000000"/>
                <w:sz w:val="18"/>
                <w:szCs w:val="18"/>
              </w:rPr>
            </w:pPr>
          </w:p>
        </w:tc>
        <w:tc>
          <w:tcPr>
            <w:tcW w:w="682" w:type="dxa"/>
            <w:tcBorders>
              <w:top w:val="nil"/>
            </w:tcBorders>
            <w:shd w:val="clear" w:color="000000" w:fill="FFFFFF"/>
            <w:noWrap/>
            <w:vAlign w:val="bottom"/>
            <w:hideMark/>
          </w:tcPr>
          <w:p w14:paraId="5B009170"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8.21</w:t>
            </w:r>
          </w:p>
        </w:tc>
        <w:tc>
          <w:tcPr>
            <w:tcW w:w="682" w:type="dxa"/>
            <w:tcBorders>
              <w:top w:val="nil"/>
            </w:tcBorders>
            <w:shd w:val="clear" w:color="000000" w:fill="FFFFFF"/>
            <w:noWrap/>
            <w:vAlign w:val="bottom"/>
            <w:hideMark/>
          </w:tcPr>
          <w:p w14:paraId="3FD8543F"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32.82</w:t>
            </w:r>
          </w:p>
        </w:tc>
        <w:tc>
          <w:tcPr>
            <w:tcW w:w="1646" w:type="dxa"/>
            <w:tcBorders>
              <w:top w:val="nil"/>
            </w:tcBorders>
            <w:shd w:val="clear" w:color="000000" w:fill="FFFFFF"/>
            <w:noWrap/>
            <w:vAlign w:val="bottom"/>
            <w:hideMark/>
          </w:tcPr>
          <w:p w14:paraId="6924D791"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F=114.57, p&lt;0.001</w:t>
            </w:r>
          </w:p>
        </w:tc>
        <w:tc>
          <w:tcPr>
            <w:tcW w:w="320" w:type="dxa"/>
            <w:tcBorders>
              <w:top w:val="nil"/>
            </w:tcBorders>
            <w:shd w:val="clear" w:color="000000" w:fill="FFFFFF"/>
            <w:noWrap/>
            <w:vAlign w:val="bottom"/>
            <w:hideMark/>
          </w:tcPr>
          <w:p w14:paraId="456EB7FB" w14:textId="77777777" w:rsidR="00956C4D" w:rsidRPr="008E68AA" w:rsidRDefault="00956C4D" w:rsidP="0093691B">
            <w:pPr>
              <w:jc w:val="center"/>
              <w:rPr>
                <w:rFonts w:eastAsia="Times New Roman" w:cs="Times New Roman"/>
                <w:color w:val="000000"/>
                <w:sz w:val="18"/>
                <w:szCs w:val="18"/>
              </w:rPr>
            </w:pPr>
          </w:p>
        </w:tc>
        <w:tc>
          <w:tcPr>
            <w:tcW w:w="665" w:type="dxa"/>
            <w:tcBorders>
              <w:top w:val="nil"/>
            </w:tcBorders>
            <w:shd w:val="clear" w:color="000000" w:fill="FFFFFF"/>
            <w:noWrap/>
            <w:vAlign w:val="bottom"/>
            <w:hideMark/>
          </w:tcPr>
          <w:p w14:paraId="4394FE03"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8.41</w:t>
            </w:r>
          </w:p>
        </w:tc>
        <w:tc>
          <w:tcPr>
            <w:tcW w:w="665" w:type="dxa"/>
            <w:tcBorders>
              <w:top w:val="nil"/>
            </w:tcBorders>
            <w:shd w:val="clear" w:color="000000" w:fill="FFFFFF"/>
            <w:noWrap/>
            <w:vAlign w:val="bottom"/>
            <w:hideMark/>
          </w:tcPr>
          <w:p w14:paraId="45E18D29"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39.13</w:t>
            </w:r>
          </w:p>
        </w:tc>
        <w:tc>
          <w:tcPr>
            <w:tcW w:w="1860" w:type="dxa"/>
            <w:tcBorders>
              <w:top w:val="nil"/>
              <w:right w:val="nil"/>
            </w:tcBorders>
            <w:shd w:val="clear" w:color="000000" w:fill="FFFFFF"/>
            <w:noWrap/>
            <w:vAlign w:val="bottom"/>
            <w:hideMark/>
          </w:tcPr>
          <w:p w14:paraId="78F13016"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F=83.8</w:t>
            </w:r>
            <w:r>
              <w:rPr>
                <w:rFonts w:eastAsia="Times New Roman" w:cs="Times New Roman"/>
                <w:color w:val="000000"/>
                <w:sz w:val="18"/>
                <w:szCs w:val="18"/>
              </w:rPr>
              <w:t>1</w:t>
            </w:r>
            <w:r w:rsidRPr="008E68AA">
              <w:rPr>
                <w:rFonts w:eastAsia="Times New Roman" w:cs="Times New Roman"/>
                <w:color w:val="000000"/>
                <w:sz w:val="18"/>
                <w:szCs w:val="18"/>
              </w:rPr>
              <w:t>, p&lt;0.001</w:t>
            </w:r>
          </w:p>
        </w:tc>
      </w:tr>
      <w:tr w:rsidR="00956C4D" w:rsidRPr="00C62CB9" w14:paraId="7AD592B3" w14:textId="77777777" w:rsidTr="0093691B">
        <w:trPr>
          <w:trHeight w:val="288"/>
        </w:trPr>
        <w:tc>
          <w:tcPr>
            <w:tcW w:w="2985" w:type="dxa"/>
            <w:tcBorders>
              <w:top w:val="nil"/>
              <w:left w:val="nil"/>
              <w:right w:val="single" w:sz="4" w:space="0" w:color="auto"/>
            </w:tcBorders>
            <w:shd w:val="clear" w:color="000000" w:fill="FFFFFF"/>
            <w:noWrap/>
            <w:vAlign w:val="bottom"/>
            <w:hideMark/>
          </w:tcPr>
          <w:p w14:paraId="3294EAA3" w14:textId="7D16E40C" w:rsidR="00956C4D" w:rsidRPr="00C62CB9" w:rsidRDefault="00956C4D" w:rsidP="0093691B">
            <w:pPr>
              <w:ind w:left="177"/>
              <w:rPr>
                <w:rFonts w:eastAsia="Times New Roman" w:cs="Times New Roman"/>
                <w:color w:val="000000"/>
                <w:sz w:val="18"/>
                <w:szCs w:val="18"/>
              </w:rPr>
            </w:pPr>
            <w:r>
              <w:rPr>
                <w:rFonts w:eastAsia="Times New Roman" w:cs="Times New Roman"/>
                <w:color w:val="000000"/>
                <w:sz w:val="18"/>
                <w:szCs w:val="18"/>
              </w:rPr>
              <w:t>Suicide</w:t>
            </w:r>
            <w:r w:rsidR="00472760">
              <w:rPr>
                <w:rFonts w:eastAsia="Times New Roman" w:cs="Times New Roman"/>
                <w:color w:val="000000"/>
                <w:sz w:val="18"/>
                <w:szCs w:val="18"/>
              </w:rPr>
              <w:t xml:space="preserve"> attempts</w:t>
            </w:r>
            <w:r w:rsidR="006F0AD5">
              <w:rPr>
                <w:rFonts w:eastAsia="Times New Roman" w:cs="Times New Roman"/>
                <w:color w:val="000000"/>
                <w:sz w:val="18"/>
                <w:szCs w:val="18"/>
              </w:rPr>
              <w:t xml:space="preserve"> </w:t>
            </w:r>
            <w:r w:rsidR="00472760">
              <w:rPr>
                <w:rFonts w:eastAsia="Times New Roman" w:cs="Times New Roman"/>
                <w:color w:val="000000"/>
                <w:sz w:val="18"/>
                <w:szCs w:val="18"/>
              </w:rPr>
              <w:t xml:space="preserve">- </w:t>
            </w:r>
            <w:r w:rsidR="006F0AD5">
              <w:rPr>
                <w:rFonts w:eastAsia="Times New Roman" w:cs="Times New Roman"/>
                <w:color w:val="000000"/>
                <w:sz w:val="18"/>
                <w:szCs w:val="18"/>
              </w:rPr>
              <w:t xml:space="preserve">lifetime </w:t>
            </w:r>
            <w:r w:rsidRPr="00C62CB9">
              <w:rPr>
                <w:rFonts w:eastAsia="Times New Roman" w:cs="Times New Roman"/>
                <w:color w:val="000000"/>
                <w:sz w:val="18"/>
                <w:szCs w:val="18"/>
              </w:rPr>
              <w:t>(wave 1)</w:t>
            </w:r>
          </w:p>
        </w:tc>
        <w:tc>
          <w:tcPr>
            <w:tcW w:w="990" w:type="dxa"/>
            <w:tcBorders>
              <w:top w:val="nil"/>
              <w:left w:val="single" w:sz="4" w:space="0" w:color="auto"/>
            </w:tcBorders>
            <w:shd w:val="clear" w:color="000000" w:fill="FFFFFF"/>
            <w:noWrap/>
            <w:vAlign w:val="bottom"/>
            <w:hideMark/>
          </w:tcPr>
          <w:p w14:paraId="15FA3D98"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2.23</w:t>
            </w:r>
          </w:p>
        </w:tc>
        <w:tc>
          <w:tcPr>
            <w:tcW w:w="638" w:type="dxa"/>
            <w:tcBorders>
              <w:top w:val="nil"/>
            </w:tcBorders>
            <w:shd w:val="clear" w:color="000000" w:fill="FFFFFF"/>
            <w:noWrap/>
            <w:vAlign w:val="bottom"/>
            <w:hideMark/>
          </w:tcPr>
          <w:p w14:paraId="3C19A38C"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10.64</w:t>
            </w:r>
          </w:p>
        </w:tc>
        <w:tc>
          <w:tcPr>
            <w:tcW w:w="1612" w:type="dxa"/>
            <w:tcBorders>
              <w:top w:val="nil"/>
            </w:tcBorders>
            <w:shd w:val="clear" w:color="000000" w:fill="FFFFFF"/>
            <w:noWrap/>
            <w:vAlign w:val="bottom"/>
            <w:hideMark/>
          </w:tcPr>
          <w:p w14:paraId="3EA3F598"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F=108.06, p&lt;0.001</w:t>
            </w:r>
          </w:p>
        </w:tc>
        <w:tc>
          <w:tcPr>
            <w:tcW w:w="320" w:type="dxa"/>
            <w:tcBorders>
              <w:top w:val="nil"/>
            </w:tcBorders>
            <w:shd w:val="clear" w:color="000000" w:fill="FFFFFF"/>
            <w:noWrap/>
            <w:vAlign w:val="bottom"/>
            <w:hideMark/>
          </w:tcPr>
          <w:p w14:paraId="3311A9DA" w14:textId="77777777" w:rsidR="00956C4D" w:rsidRPr="008E68AA" w:rsidRDefault="00956C4D" w:rsidP="0093691B">
            <w:pPr>
              <w:jc w:val="center"/>
              <w:rPr>
                <w:rFonts w:eastAsia="Times New Roman" w:cs="Times New Roman"/>
                <w:color w:val="000000"/>
                <w:sz w:val="18"/>
                <w:szCs w:val="18"/>
              </w:rPr>
            </w:pPr>
          </w:p>
        </w:tc>
        <w:tc>
          <w:tcPr>
            <w:tcW w:w="682" w:type="dxa"/>
            <w:tcBorders>
              <w:top w:val="nil"/>
            </w:tcBorders>
            <w:shd w:val="clear" w:color="000000" w:fill="FFFFFF"/>
            <w:noWrap/>
            <w:vAlign w:val="bottom"/>
            <w:hideMark/>
          </w:tcPr>
          <w:p w14:paraId="47ADDDAC"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2.23</w:t>
            </w:r>
          </w:p>
        </w:tc>
        <w:tc>
          <w:tcPr>
            <w:tcW w:w="682" w:type="dxa"/>
            <w:tcBorders>
              <w:top w:val="nil"/>
            </w:tcBorders>
            <w:shd w:val="clear" w:color="000000" w:fill="FFFFFF"/>
            <w:noWrap/>
            <w:vAlign w:val="bottom"/>
            <w:hideMark/>
          </w:tcPr>
          <w:p w14:paraId="741DE247"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18.2</w:t>
            </w:r>
          </w:p>
        </w:tc>
        <w:tc>
          <w:tcPr>
            <w:tcW w:w="1646" w:type="dxa"/>
            <w:tcBorders>
              <w:top w:val="nil"/>
            </w:tcBorders>
            <w:shd w:val="clear" w:color="000000" w:fill="FFFFFF"/>
            <w:noWrap/>
            <w:vAlign w:val="bottom"/>
            <w:hideMark/>
          </w:tcPr>
          <w:p w14:paraId="397EB2FB"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F=136.33, p&lt;0.001</w:t>
            </w:r>
          </w:p>
        </w:tc>
        <w:tc>
          <w:tcPr>
            <w:tcW w:w="320" w:type="dxa"/>
            <w:tcBorders>
              <w:top w:val="nil"/>
            </w:tcBorders>
            <w:shd w:val="clear" w:color="000000" w:fill="FFFFFF"/>
            <w:noWrap/>
            <w:vAlign w:val="bottom"/>
            <w:hideMark/>
          </w:tcPr>
          <w:p w14:paraId="4CA52452" w14:textId="77777777" w:rsidR="00956C4D" w:rsidRPr="008E68AA" w:rsidRDefault="00956C4D" w:rsidP="0093691B">
            <w:pPr>
              <w:jc w:val="center"/>
              <w:rPr>
                <w:rFonts w:eastAsia="Times New Roman" w:cs="Times New Roman"/>
                <w:color w:val="000000"/>
                <w:sz w:val="18"/>
                <w:szCs w:val="18"/>
              </w:rPr>
            </w:pPr>
          </w:p>
        </w:tc>
        <w:tc>
          <w:tcPr>
            <w:tcW w:w="665" w:type="dxa"/>
            <w:tcBorders>
              <w:top w:val="nil"/>
            </w:tcBorders>
            <w:shd w:val="clear" w:color="000000" w:fill="FFFFFF"/>
            <w:noWrap/>
            <w:vAlign w:val="bottom"/>
            <w:hideMark/>
          </w:tcPr>
          <w:p w14:paraId="766F2F28"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2.32</w:t>
            </w:r>
          </w:p>
        </w:tc>
        <w:tc>
          <w:tcPr>
            <w:tcW w:w="665" w:type="dxa"/>
            <w:tcBorders>
              <w:top w:val="nil"/>
            </w:tcBorders>
            <w:shd w:val="clear" w:color="000000" w:fill="FFFFFF"/>
            <w:noWrap/>
            <w:vAlign w:val="bottom"/>
            <w:hideMark/>
          </w:tcPr>
          <w:p w14:paraId="22711BC7"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21.12</w:t>
            </w:r>
          </w:p>
        </w:tc>
        <w:tc>
          <w:tcPr>
            <w:tcW w:w="1860" w:type="dxa"/>
            <w:tcBorders>
              <w:top w:val="nil"/>
              <w:right w:val="nil"/>
            </w:tcBorders>
            <w:shd w:val="clear" w:color="000000" w:fill="FFFFFF"/>
            <w:noWrap/>
            <w:vAlign w:val="bottom"/>
            <w:hideMark/>
          </w:tcPr>
          <w:p w14:paraId="684359B6"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F=83.25, p&lt;0.001</w:t>
            </w:r>
          </w:p>
        </w:tc>
      </w:tr>
      <w:tr w:rsidR="00956C4D" w:rsidRPr="00C62CB9" w14:paraId="6112C2F8" w14:textId="77777777" w:rsidTr="0093691B">
        <w:trPr>
          <w:trHeight w:val="288"/>
        </w:trPr>
        <w:tc>
          <w:tcPr>
            <w:tcW w:w="2985" w:type="dxa"/>
            <w:tcBorders>
              <w:top w:val="nil"/>
              <w:left w:val="nil"/>
              <w:right w:val="single" w:sz="4" w:space="0" w:color="auto"/>
            </w:tcBorders>
            <w:shd w:val="clear" w:color="000000" w:fill="FFFFFF"/>
            <w:noWrap/>
            <w:vAlign w:val="bottom"/>
            <w:hideMark/>
          </w:tcPr>
          <w:p w14:paraId="6E69D955" w14:textId="5D258E77" w:rsidR="00956C4D" w:rsidRPr="00C62CB9" w:rsidRDefault="00956C4D" w:rsidP="0093691B">
            <w:pPr>
              <w:ind w:left="177"/>
              <w:rPr>
                <w:rFonts w:eastAsia="Times New Roman" w:cs="Times New Roman"/>
                <w:color w:val="000000"/>
                <w:sz w:val="18"/>
                <w:szCs w:val="18"/>
              </w:rPr>
            </w:pPr>
            <w:r w:rsidRPr="00C62CB9">
              <w:rPr>
                <w:rFonts w:eastAsia="Times New Roman" w:cs="Times New Roman"/>
                <w:color w:val="000000"/>
                <w:sz w:val="18"/>
                <w:szCs w:val="18"/>
              </w:rPr>
              <w:t xml:space="preserve">Suicidal ideation </w:t>
            </w:r>
            <w:r w:rsidR="00472760">
              <w:rPr>
                <w:rFonts w:eastAsia="Times New Roman" w:cs="Times New Roman"/>
                <w:color w:val="000000"/>
                <w:sz w:val="18"/>
                <w:szCs w:val="18"/>
              </w:rPr>
              <w:t xml:space="preserve">- </w:t>
            </w:r>
            <w:r w:rsidR="006F0AD5">
              <w:rPr>
                <w:rFonts w:eastAsia="Times New Roman" w:cs="Times New Roman"/>
                <w:color w:val="000000"/>
                <w:sz w:val="18"/>
                <w:szCs w:val="18"/>
              </w:rPr>
              <w:t xml:space="preserve">since last interview </w:t>
            </w:r>
            <w:r w:rsidRPr="00C62CB9">
              <w:rPr>
                <w:rFonts w:eastAsia="Times New Roman" w:cs="Times New Roman"/>
                <w:color w:val="000000"/>
                <w:sz w:val="18"/>
                <w:szCs w:val="18"/>
              </w:rPr>
              <w:t>(wave 2)</w:t>
            </w:r>
          </w:p>
        </w:tc>
        <w:tc>
          <w:tcPr>
            <w:tcW w:w="990" w:type="dxa"/>
            <w:tcBorders>
              <w:top w:val="nil"/>
              <w:left w:val="single" w:sz="4" w:space="0" w:color="auto"/>
            </w:tcBorders>
            <w:shd w:val="clear" w:color="000000" w:fill="FFFFFF"/>
            <w:noWrap/>
            <w:vAlign w:val="bottom"/>
            <w:hideMark/>
          </w:tcPr>
          <w:p w14:paraId="6DC378E7"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3.43</w:t>
            </w:r>
          </w:p>
        </w:tc>
        <w:tc>
          <w:tcPr>
            <w:tcW w:w="638" w:type="dxa"/>
            <w:tcBorders>
              <w:top w:val="nil"/>
            </w:tcBorders>
            <w:shd w:val="clear" w:color="000000" w:fill="FFFFFF"/>
            <w:noWrap/>
            <w:vAlign w:val="bottom"/>
            <w:hideMark/>
          </w:tcPr>
          <w:p w14:paraId="7F022CD3"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10.66</w:t>
            </w:r>
          </w:p>
        </w:tc>
        <w:tc>
          <w:tcPr>
            <w:tcW w:w="1612" w:type="dxa"/>
            <w:tcBorders>
              <w:top w:val="nil"/>
            </w:tcBorders>
            <w:shd w:val="clear" w:color="000000" w:fill="FFFFFF"/>
            <w:noWrap/>
            <w:vAlign w:val="bottom"/>
            <w:hideMark/>
          </w:tcPr>
          <w:p w14:paraId="117EA50C"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F=64.68, p&lt;0.001</w:t>
            </w:r>
          </w:p>
        </w:tc>
        <w:tc>
          <w:tcPr>
            <w:tcW w:w="320" w:type="dxa"/>
            <w:tcBorders>
              <w:top w:val="nil"/>
            </w:tcBorders>
            <w:shd w:val="clear" w:color="000000" w:fill="FFFFFF"/>
            <w:noWrap/>
            <w:vAlign w:val="bottom"/>
            <w:hideMark/>
          </w:tcPr>
          <w:p w14:paraId="428E83B8" w14:textId="77777777" w:rsidR="00956C4D" w:rsidRPr="008E68AA" w:rsidRDefault="00956C4D" w:rsidP="0093691B">
            <w:pPr>
              <w:jc w:val="center"/>
              <w:rPr>
                <w:rFonts w:eastAsia="Times New Roman" w:cs="Times New Roman"/>
                <w:color w:val="000000"/>
                <w:sz w:val="18"/>
                <w:szCs w:val="18"/>
              </w:rPr>
            </w:pPr>
          </w:p>
        </w:tc>
        <w:tc>
          <w:tcPr>
            <w:tcW w:w="682" w:type="dxa"/>
            <w:tcBorders>
              <w:top w:val="nil"/>
            </w:tcBorders>
            <w:shd w:val="clear" w:color="000000" w:fill="FFFFFF"/>
            <w:noWrap/>
            <w:vAlign w:val="bottom"/>
            <w:hideMark/>
          </w:tcPr>
          <w:p w14:paraId="705FF2D2"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3.43</w:t>
            </w:r>
          </w:p>
        </w:tc>
        <w:tc>
          <w:tcPr>
            <w:tcW w:w="682" w:type="dxa"/>
            <w:tcBorders>
              <w:top w:val="nil"/>
            </w:tcBorders>
            <w:shd w:val="clear" w:color="000000" w:fill="FFFFFF"/>
            <w:noWrap/>
            <w:vAlign w:val="bottom"/>
            <w:hideMark/>
          </w:tcPr>
          <w:p w14:paraId="2BF35F59"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14.54</w:t>
            </w:r>
          </w:p>
        </w:tc>
        <w:tc>
          <w:tcPr>
            <w:tcW w:w="1646" w:type="dxa"/>
            <w:tcBorders>
              <w:top w:val="nil"/>
            </w:tcBorders>
            <w:shd w:val="clear" w:color="000000" w:fill="FFFFFF"/>
            <w:noWrap/>
            <w:vAlign w:val="bottom"/>
            <w:hideMark/>
          </w:tcPr>
          <w:p w14:paraId="329D92F4"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F=54.03, p&lt;0.001</w:t>
            </w:r>
          </w:p>
        </w:tc>
        <w:tc>
          <w:tcPr>
            <w:tcW w:w="320" w:type="dxa"/>
            <w:tcBorders>
              <w:top w:val="nil"/>
            </w:tcBorders>
            <w:shd w:val="clear" w:color="000000" w:fill="FFFFFF"/>
            <w:noWrap/>
            <w:vAlign w:val="bottom"/>
            <w:hideMark/>
          </w:tcPr>
          <w:p w14:paraId="621B6844" w14:textId="77777777" w:rsidR="00956C4D" w:rsidRPr="008E68AA" w:rsidRDefault="00956C4D" w:rsidP="0093691B">
            <w:pPr>
              <w:jc w:val="center"/>
              <w:rPr>
                <w:rFonts w:eastAsia="Times New Roman" w:cs="Times New Roman"/>
                <w:color w:val="000000"/>
                <w:sz w:val="18"/>
                <w:szCs w:val="18"/>
              </w:rPr>
            </w:pPr>
          </w:p>
        </w:tc>
        <w:tc>
          <w:tcPr>
            <w:tcW w:w="665" w:type="dxa"/>
            <w:tcBorders>
              <w:top w:val="nil"/>
            </w:tcBorders>
            <w:shd w:val="clear" w:color="000000" w:fill="FFFFFF"/>
            <w:noWrap/>
            <w:vAlign w:val="bottom"/>
            <w:hideMark/>
          </w:tcPr>
          <w:p w14:paraId="507BD96F"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3.5</w:t>
            </w:r>
          </w:p>
        </w:tc>
        <w:tc>
          <w:tcPr>
            <w:tcW w:w="665" w:type="dxa"/>
            <w:tcBorders>
              <w:top w:val="nil"/>
            </w:tcBorders>
            <w:shd w:val="clear" w:color="000000" w:fill="FFFFFF"/>
            <w:noWrap/>
            <w:vAlign w:val="bottom"/>
            <w:hideMark/>
          </w:tcPr>
          <w:p w14:paraId="3A516445"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20.09</w:t>
            </w:r>
          </w:p>
        </w:tc>
        <w:tc>
          <w:tcPr>
            <w:tcW w:w="1860" w:type="dxa"/>
            <w:tcBorders>
              <w:top w:val="nil"/>
              <w:right w:val="nil"/>
            </w:tcBorders>
            <w:shd w:val="clear" w:color="000000" w:fill="FFFFFF"/>
            <w:noWrap/>
            <w:vAlign w:val="bottom"/>
            <w:hideMark/>
          </w:tcPr>
          <w:p w14:paraId="5F8088F3"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F=80.67, p&lt;0.001</w:t>
            </w:r>
          </w:p>
        </w:tc>
      </w:tr>
      <w:tr w:rsidR="00956C4D" w:rsidRPr="00C62CB9" w14:paraId="38911F09" w14:textId="77777777" w:rsidTr="0093691B">
        <w:trPr>
          <w:trHeight w:val="288"/>
        </w:trPr>
        <w:tc>
          <w:tcPr>
            <w:tcW w:w="2985" w:type="dxa"/>
            <w:tcBorders>
              <w:top w:val="nil"/>
              <w:left w:val="nil"/>
              <w:bottom w:val="single" w:sz="4" w:space="0" w:color="auto"/>
              <w:right w:val="single" w:sz="4" w:space="0" w:color="auto"/>
            </w:tcBorders>
            <w:shd w:val="clear" w:color="000000" w:fill="FFFFFF"/>
            <w:noWrap/>
            <w:vAlign w:val="bottom"/>
            <w:hideMark/>
          </w:tcPr>
          <w:p w14:paraId="27CE8521" w14:textId="04D75FBF" w:rsidR="00956C4D" w:rsidRPr="00C62CB9" w:rsidRDefault="00956C4D" w:rsidP="0093691B">
            <w:pPr>
              <w:ind w:left="177"/>
              <w:rPr>
                <w:rFonts w:eastAsia="Times New Roman" w:cs="Times New Roman"/>
                <w:color w:val="000000"/>
                <w:sz w:val="18"/>
                <w:szCs w:val="18"/>
              </w:rPr>
            </w:pPr>
            <w:r>
              <w:rPr>
                <w:rFonts w:eastAsia="Times New Roman" w:cs="Times New Roman"/>
                <w:color w:val="000000"/>
                <w:sz w:val="18"/>
                <w:szCs w:val="18"/>
              </w:rPr>
              <w:t>Suicide</w:t>
            </w:r>
            <w:r w:rsidRPr="00C62CB9">
              <w:rPr>
                <w:rFonts w:eastAsia="Times New Roman" w:cs="Times New Roman"/>
                <w:color w:val="000000"/>
                <w:sz w:val="18"/>
                <w:szCs w:val="18"/>
              </w:rPr>
              <w:t xml:space="preserve"> attempts </w:t>
            </w:r>
            <w:r w:rsidR="00472760">
              <w:rPr>
                <w:rFonts w:eastAsia="Times New Roman" w:cs="Times New Roman"/>
                <w:color w:val="000000"/>
                <w:sz w:val="18"/>
                <w:szCs w:val="18"/>
              </w:rPr>
              <w:t xml:space="preserve">- </w:t>
            </w:r>
            <w:r w:rsidR="006F0AD5">
              <w:rPr>
                <w:rFonts w:eastAsia="Times New Roman" w:cs="Times New Roman"/>
                <w:color w:val="000000"/>
                <w:sz w:val="18"/>
                <w:szCs w:val="18"/>
              </w:rPr>
              <w:t xml:space="preserve">since last interview </w:t>
            </w:r>
            <w:r w:rsidRPr="00C62CB9">
              <w:rPr>
                <w:rFonts w:eastAsia="Times New Roman" w:cs="Times New Roman"/>
                <w:color w:val="000000"/>
                <w:sz w:val="18"/>
                <w:szCs w:val="18"/>
              </w:rPr>
              <w:t xml:space="preserve">(wave 2) </w:t>
            </w:r>
          </w:p>
        </w:tc>
        <w:tc>
          <w:tcPr>
            <w:tcW w:w="990" w:type="dxa"/>
            <w:tcBorders>
              <w:top w:val="nil"/>
              <w:left w:val="single" w:sz="4" w:space="0" w:color="auto"/>
              <w:bottom w:val="single" w:sz="4" w:space="0" w:color="auto"/>
            </w:tcBorders>
            <w:shd w:val="clear" w:color="000000" w:fill="FFFFFF"/>
            <w:noWrap/>
            <w:vAlign w:val="bottom"/>
            <w:hideMark/>
          </w:tcPr>
          <w:p w14:paraId="38D5FF15"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0.58</w:t>
            </w:r>
          </w:p>
        </w:tc>
        <w:tc>
          <w:tcPr>
            <w:tcW w:w="638" w:type="dxa"/>
            <w:tcBorders>
              <w:top w:val="nil"/>
              <w:bottom w:val="single" w:sz="4" w:space="0" w:color="auto"/>
            </w:tcBorders>
            <w:shd w:val="clear" w:color="000000" w:fill="FFFFFF"/>
            <w:noWrap/>
            <w:vAlign w:val="bottom"/>
            <w:hideMark/>
          </w:tcPr>
          <w:p w14:paraId="04A79609"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3.91</w:t>
            </w:r>
          </w:p>
        </w:tc>
        <w:tc>
          <w:tcPr>
            <w:tcW w:w="1612" w:type="dxa"/>
            <w:tcBorders>
              <w:top w:val="nil"/>
              <w:bottom w:val="single" w:sz="4" w:space="0" w:color="auto"/>
            </w:tcBorders>
            <w:shd w:val="clear" w:color="000000" w:fill="FFFFFF"/>
            <w:noWrap/>
            <w:vAlign w:val="bottom"/>
            <w:hideMark/>
          </w:tcPr>
          <w:p w14:paraId="2C337CBC"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F=58.53, p&lt;0.001</w:t>
            </w:r>
          </w:p>
        </w:tc>
        <w:tc>
          <w:tcPr>
            <w:tcW w:w="320" w:type="dxa"/>
            <w:tcBorders>
              <w:top w:val="nil"/>
              <w:bottom w:val="single" w:sz="4" w:space="0" w:color="auto"/>
            </w:tcBorders>
            <w:shd w:val="clear" w:color="000000" w:fill="FFFFFF"/>
            <w:noWrap/>
            <w:vAlign w:val="bottom"/>
            <w:hideMark/>
          </w:tcPr>
          <w:p w14:paraId="4E450B3E" w14:textId="77777777" w:rsidR="00956C4D" w:rsidRPr="008E68AA" w:rsidRDefault="00956C4D" w:rsidP="0093691B">
            <w:pPr>
              <w:jc w:val="center"/>
              <w:rPr>
                <w:rFonts w:eastAsia="Times New Roman" w:cs="Times New Roman"/>
                <w:color w:val="000000"/>
                <w:sz w:val="18"/>
                <w:szCs w:val="18"/>
              </w:rPr>
            </w:pPr>
          </w:p>
        </w:tc>
        <w:tc>
          <w:tcPr>
            <w:tcW w:w="682" w:type="dxa"/>
            <w:tcBorders>
              <w:top w:val="nil"/>
              <w:bottom w:val="single" w:sz="4" w:space="0" w:color="auto"/>
            </w:tcBorders>
            <w:shd w:val="clear" w:color="000000" w:fill="FFFFFF"/>
            <w:noWrap/>
            <w:vAlign w:val="bottom"/>
            <w:hideMark/>
          </w:tcPr>
          <w:p w14:paraId="49CD2649"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0.58</w:t>
            </w:r>
          </w:p>
        </w:tc>
        <w:tc>
          <w:tcPr>
            <w:tcW w:w="682" w:type="dxa"/>
            <w:tcBorders>
              <w:top w:val="nil"/>
              <w:bottom w:val="single" w:sz="4" w:space="0" w:color="auto"/>
            </w:tcBorders>
            <w:shd w:val="clear" w:color="000000" w:fill="FFFFFF"/>
            <w:noWrap/>
            <w:vAlign w:val="bottom"/>
            <w:hideMark/>
          </w:tcPr>
          <w:p w14:paraId="5E429369"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6.18</w:t>
            </w:r>
          </w:p>
        </w:tc>
        <w:tc>
          <w:tcPr>
            <w:tcW w:w="1646" w:type="dxa"/>
            <w:tcBorders>
              <w:top w:val="nil"/>
              <w:bottom w:val="single" w:sz="4" w:space="0" w:color="auto"/>
            </w:tcBorders>
            <w:shd w:val="clear" w:color="000000" w:fill="FFFFFF"/>
            <w:noWrap/>
            <w:vAlign w:val="bottom"/>
            <w:hideMark/>
          </w:tcPr>
          <w:p w14:paraId="3B1E1BA1"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F=70.79, p&lt;0.001</w:t>
            </w:r>
          </w:p>
        </w:tc>
        <w:tc>
          <w:tcPr>
            <w:tcW w:w="320" w:type="dxa"/>
            <w:tcBorders>
              <w:top w:val="nil"/>
              <w:bottom w:val="single" w:sz="4" w:space="0" w:color="auto"/>
            </w:tcBorders>
            <w:shd w:val="clear" w:color="000000" w:fill="FFFFFF"/>
            <w:noWrap/>
            <w:vAlign w:val="bottom"/>
            <w:hideMark/>
          </w:tcPr>
          <w:p w14:paraId="0D16CC54" w14:textId="77777777" w:rsidR="00956C4D" w:rsidRPr="008E68AA" w:rsidRDefault="00956C4D" w:rsidP="0093691B">
            <w:pPr>
              <w:jc w:val="center"/>
              <w:rPr>
                <w:rFonts w:eastAsia="Times New Roman" w:cs="Times New Roman"/>
                <w:color w:val="000000"/>
                <w:sz w:val="18"/>
                <w:szCs w:val="18"/>
              </w:rPr>
            </w:pPr>
          </w:p>
        </w:tc>
        <w:tc>
          <w:tcPr>
            <w:tcW w:w="665" w:type="dxa"/>
            <w:tcBorders>
              <w:top w:val="nil"/>
              <w:bottom w:val="single" w:sz="4" w:space="0" w:color="auto"/>
            </w:tcBorders>
            <w:shd w:val="clear" w:color="000000" w:fill="FFFFFF"/>
            <w:noWrap/>
            <w:vAlign w:val="bottom"/>
            <w:hideMark/>
          </w:tcPr>
          <w:p w14:paraId="3EA96804"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0.62</w:t>
            </w:r>
          </w:p>
        </w:tc>
        <w:tc>
          <w:tcPr>
            <w:tcW w:w="665" w:type="dxa"/>
            <w:tcBorders>
              <w:top w:val="nil"/>
              <w:bottom w:val="single" w:sz="4" w:space="0" w:color="auto"/>
            </w:tcBorders>
            <w:shd w:val="clear" w:color="000000" w:fill="FFFFFF"/>
            <w:noWrap/>
            <w:vAlign w:val="bottom"/>
            <w:hideMark/>
          </w:tcPr>
          <w:p w14:paraId="04082F75"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7.21</w:t>
            </w:r>
          </w:p>
        </w:tc>
        <w:tc>
          <w:tcPr>
            <w:tcW w:w="1860" w:type="dxa"/>
            <w:tcBorders>
              <w:top w:val="nil"/>
              <w:bottom w:val="single" w:sz="4" w:space="0" w:color="auto"/>
              <w:right w:val="nil"/>
            </w:tcBorders>
            <w:shd w:val="clear" w:color="000000" w:fill="FFFFFF"/>
            <w:noWrap/>
            <w:vAlign w:val="bottom"/>
            <w:hideMark/>
          </w:tcPr>
          <w:p w14:paraId="4911525A" w14:textId="77777777" w:rsidR="00956C4D" w:rsidRPr="008E68AA" w:rsidRDefault="00956C4D" w:rsidP="0093691B">
            <w:pPr>
              <w:jc w:val="center"/>
              <w:rPr>
                <w:rFonts w:eastAsia="Times New Roman" w:cs="Times New Roman"/>
                <w:color w:val="000000"/>
                <w:sz w:val="18"/>
                <w:szCs w:val="18"/>
              </w:rPr>
            </w:pPr>
            <w:r w:rsidRPr="008E68AA">
              <w:rPr>
                <w:rFonts w:eastAsia="Times New Roman" w:cs="Times New Roman"/>
                <w:color w:val="000000"/>
                <w:sz w:val="18"/>
                <w:szCs w:val="18"/>
              </w:rPr>
              <w:t>F=50.22, p&lt;0.001</w:t>
            </w:r>
          </w:p>
        </w:tc>
      </w:tr>
    </w:tbl>
    <w:p w14:paraId="32607C07" w14:textId="77777777" w:rsidR="00956C4D" w:rsidRDefault="00956C4D" w:rsidP="00956C4D">
      <w:pPr>
        <w:pStyle w:val="NoSpacing"/>
        <w:spacing w:before="120"/>
        <w:rPr>
          <w:rFonts w:ascii="Times" w:hAnsi="Times" w:cs="Arial"/>
          <w:b/>
          <w:sz w:val="24"/>
          <w:szCs w:val="24"/>
        </w:rPr>
      </w:pPr>
    </w:p>
    <w:p w14:paraId="3A82F7A1" w14:textId="77777777" w:rsidR="00956C4D" w:rsidRDefault="00956C4D" w:rsidP="00956C4D">
      <w:pPr>
        <w:rPr>
          <w:rFonts w:cs="Arial"/>
          <w:b/>
        </w:rPr>
      </w:pPr>
    </w:p>
    <w:p w14:paraId="4D62A238" w14:textId="77777777" w:rsidR="00956C4D" w:rsidRDefault="00956C4D" w:rsidP="00956C4D">
      <w:pPr>
        <w:rPr>
          <w:rFonts w:cs="Arial"/>
          <w:b/>
        </w:rPr>
      </w:pPr>
    </w:p>
    <w:p w14:paraId="5BF62A2A" w14:textId="7BBE46B1" w:rsidR="00956C4D" w:rsidRDefault="00956C4D" w:rsidP="00956C4D">
      <w:pPr>
        <w:rPr>
          <w:rFonts w:ascii="Arial" w:hAnsi="Arial" w:cs="Arial"/>
          <w:sz w:val="22"/>
          <w:szCs w:val="22"/>
          <w:vertAlign w:val="superscript"/>
        </w:rPr>
      </w:pPr>
      <w:bookmarkStart w:id="3" w:name="_Toc400028679"/>
      <w:r w:rsidRPr="0013234A">
        <w:rPr>
          <w:rFonts w:ascii="Arial" w:hAnsi="Arial" w:cs="Arial"/>
          <w:sz w:val="22"/>
          <w:szCs w:val="22"/>
        </w:rPr>
        <w:t xml:space="preserve">Supplemental Table </w:t>
      </w:r>
      <w:r w:rsidR="00AE7A28">
        <w:rPr>
          <w:rFonts w:ascii="Arial" w:hAnsi="Arial" w:cs="Arial"/>
          <w:sz w:val="22"/>
          <w:szCs w:val="22"/>
        </w:rPr>
        <w:t>S</w:t>
      </w:r>
      <w:r w:rsidRPr="0013234A">
        <w:rPr>
          <w:rFonts w:ascii="Arial" w:hAnsi="Arial" w:cs="Arial"/>
          <w:sz w:val="22"/>
          <w:szCs w:val="22"/>
        </w:rPr>
        <w:t xml:space="preserve">4: Past-year nonmedical use of prescription opioids, heavy/frequent use of nonmedical prescription opioids and related disorder at wave 1 and their association with prevalence and incidence of suicidal ideation and suicide attempts since last interview (wave 2) in models </w:t>
      </w:r>
      <w:r w:rsidR="00B026FA" w:rsidRPr="00631A05">
        <w:rPr>
          <w:rFonts w:ascii="Arial" w:hAnsi="Arial" w:cs="Arial"/>
          <w:sz w:val="22"/>
          <w:szCs w:val="22"/>
          <w:u w:val="single"/>
        </w:rPr>
        <w:t>not</w:t>
      </w:r>
      <w:r w:rsidR="00B026FA">
        <w:rPr>
          <w:rFonts w:ascii="Arial" w:hAnsi="Arial" w:cs="Arial"/>
          <w:sz w:val="22"/>
          <w:szCs w:val="22"/>
        </w:rPr>
        <w:t xml:space="preserve"> </w:t>
      </w:r>
      <w:r w:rsidRPr="0013234A">
        <w:rPr>
          <w:rFonts w:ascii="Arial" w:hAnsi="Arial" w:cs="Arial"/>
          <w:sz w:val="22"/>
          <w:szCs w:val="22"/>
        </w:rPr>
        <w:t>adjusted by marital status, family income and type of insurance</w:t>
      </w:r>
      <w:r w:rsidR="00C2740B">
        <w:rPr>
          <w:rFonts w:ascii="Arial" w:hAnsi="Arial" w:cs="Arial"/>
          <w:sz w:val="22"/>
          <w:szCs w:val="22"/>
        </w:rPr>
        <w:t>,</w:t>
      </w:r>
      <w:bookmarkEnd w:id="3"/>
      <w:r w:rsidR="00822BF6" w:rsidRPr="00822BF6">
        <w:rPr>
          <w:rFonts w:ascii="Arial" w:hAnsi="Arial" w:cs="Arial"/>
          <w:sz w:val="22"/>
          <w:szCs w:val="22"/>
        </w:rPr>
        <w:t xml:space="preserve"> </w:t>
      </w:r>
      <w:r w:rsidR="00822BF6" w:rsidRPr="00C2740B">
        <w:rPr>
          <w:rFonts w:ascii="Arial" w:hAnsi="Arial" w:cs="Arial"/>
          <w:sz w:val="22"/>
          <w:szCs w:val="22"/>
        </w:rPr>
        <w:t>having used medication as directe</w:t>
      </w:r>
      <w:r w:rsidR="00822BF6">
        <w:rPr>
          <w:rFonts w:ascii="Arial" w:hAnsi="Arial" w:cs="Arial"/>
          <w:sz w:val="22"/>
          <w:szCs w:val="22"/>
        </w:rPr>
        <w:t>d by physician to improve mood,</w:t>
      </w:r>
      <w:r w:rsidR="00822BF6" w:rsidRPr="00C2740B">
        <w:rPr>
          <w:rFonts w:ascii="Arial" w:hAnsi="Arial" w:cs="Arial"/>
          <w:sz w:val="22"/>
          <w:szCs w:val="22"/>
        </w:rPr>
        <w:t xml:space="preserve"> and having</w:t>
      </w:r>
      <w:r w:rsidR="00FD7767">
        <w:rPr>
          <w:rFonts w:ascii="Arial" w:hAnsi="Arial" w:cs="Arial"/>
          <w:sz w:val="22"/>
          <w:szCs w:val="22"/>
        </w:rPr>
        <w:t xml:space="preserve"> </w:t>
      </w:r>
      <w:r w:rsidR="00822BF6" w:rsidRPr="00C2740B">
        <w:rPr>
          <w:rFonts w:ascii="Arial" w:hAnsi="Arial" w:cs="Arial"/>
          <w:sz w:val="22"/>
          <w:szCs w:val="22"/>
        </w:rPr>
        <w:t xml:space="preserve"> used medication not as directe</w:t>
      </w:r>
      <w:r w:rsidR="00822BF6">
        <w:rPr>
          <w:rFonts w:ascii="Arial" w:hAnsi="Arial" w:cs="Arial"/>
          <w:sz w:val="22"/>
          <w:szCs w:val="22"/>
        </w:rPr>
        <w:t>d by physician to improve mood</w:t>
      </w:r>
      <w:r w:rsidR="00173D8A">
        <w:rPr>
          <w:rFonts w:ascii="Arial" w:hAnsi="Arial" w:cs="Arial"/>
          <w:sz w:val="22"/>
          <w:szCs w:val="22"/>
        </w:rPr>
        <w:t>.</w:t>
      </w:r>
      <w:r>
        <w:rPr>
          <w:rFonts w:ascii="Arial" w:hAnsi="Arial" w:cs="Arial"/>
          <w:sz w:val="22"/>
          <w:szCs w:val="22"/>
          <w:vertAlign w:val="superscript"/>
        </w:rPr>
        <w:t>a</w:t>
      </w:r>
    </w:p>
    <w:p w14:paraId="6F80D61C" w14:textId="77777777" w:rsidR="00C2740B" w:rsidRDefault="00C2740B" w:rsidP="00956C4D">
      <w:pPr>
        <w:rPr>
          <w:rFonts w:ascii="Arial" w:hAnsi="Arial" w:cs="Arial"/>
          <w:sz w:val="22"/>
          <w:szCs w:val="22"/>
          <w:vertAlign w:val="superscript"/>
        </w:rPr>
      </w:pPr>
    </w:p>
    <w:tbl>
      <w:tblPr>
        <w:tblW w:w="12749" w:type="dxa"/>
        <w:tblInd w:w="93" w:type="dxa"/>
        <w:tblLayout w:type="fixed"/>
        <w:tblLook w:val="04A0" w:firstRow="1" w:lastRow="0" w:firstColumn="1" w:lastColumn="0" w:noHBand="0" w:noVBand="1"/>
      </w:tblPr>
      <w:tblGrid>
        <w:gridCol w:w="2625"/>
        <w:gridCol w:w="1170"/>
        <w:gridCol w:w="1260"/>
        <w:gridCol w:w="257"/>
        <w:gridCol w:w="1003"/>
        <w:gridCol w:w="1260"/>
        <w:gridCol w:w="257"/>
        <w:gridCol w:w="1028"/>
        <w:gridCol w:w="1325"/>
        <w:gridCol w:w="257"/>
        <w:gridCol w:w="982"/>
        <w:gridCol w:w="1325"/>
      </w:tblGrid>
      <w:tr w:rsidR="00C2740B" w:rsidRPr="009C0C6B" w14:paraId="0E79A11A" w14:textId="77777777" w:rsidTr="00EC15A8">
        <w:trPr>
          <w:trHeight w:val="300"/>
        </w:trPr>
        <w:tc>
          <w:tcPr>
            <w:tcW w:w="2625" w:type="dxa"/>
            <w:tcBorders>
              <w:top w:val="single" w:sz="4" w:space="0" w:color="auto"/>
              <w:left w:val="nil"/>
              <w:bottom w:val="single" w:sz="4" w:space="0" w:color="auto"/>
              <w:right w:val="nil"/>
            </w:tcBorders>
            <w:shd w:val="clear" w:color="000000" w:fill="FFFFFF"/>
            <w:noWrap/>
            <w:vAlign w:val="center"/>
            <w:hideMark/>
          </w:tcPr>
          <w:p w14:paraId="6558C6AE" w14:textId="77777777" w:rsidR="00C2740B" w:rsidRPr="009C0C6B" w:rsidRDefault="00C2740B" w:rsidP="00EC15A8">
            <w:pPr>
              <w:rPr>
                <w:rFonts w:ascii="Calibri" w:eastAsia="Times New Roman" w:hAnsi="Calibri" w:cs="Times New Roman"/>
                <w:b/>
                <w:bCs/>
                <w:sz w:val="18"/>
                <w:szCs w:val="18"/>
              </w:rPr>
            </w:pPr>
          </w:p>
        </w:tc>
        <w:tc>
          <w:tcPr>
            <w:tcW w:w="2430" w:type="dxa"/>
            <w:gridSpan w:val="2"/>
            <w:tcBorders>
              <w:top w:val="single" w:sz="4" w:space="0" w:color="auto"/>
              <w:left w:val="nil"/>
              <w:bottom w:val="single" w:sz="4" w:space="0" w:color="auto"/>
              <w:right w:val="nil"/>
            </w:tcBorders>
            <w:shd w:val="clear" w:color="000000" w:fill="FFFFFF"/>
            <w:noWrap/>
            <w:vAlign w:val="bottom"/>
            <w:hideMark/>
          </w:tcPr>
          <w:p w14:paraId="19CAF5BA"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Prevalence of suicidal ideation</w:t>
            </w:r>
          </w:p>
        </w:tc>
        <w:tc>
          <w:tcPr>
            <w:tcW w:w="257" w:type="dxa"/>
            <w:tcBorders>
              <w:top w:val="single" w:sz="4" w:space="0" w:color="auto"/>
              <w:left w:val="nil"/>
              <w:bottom w:val="nil"/>
              <w:right w:val="nil"/>
            </w:tcBorders>
            <w:shd w:val="clear" w:color="000000" w:fill="FFFFFF"/>
            <w:noWrap/>
            <w:vAlign w:val="bottom"/>
            <w:hideMark/>
          </w:tcPr>
          <w:p w14:paraId="1A41A55B"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 </w:t>
            </w:r>
          </w:p>
        </w:tc>
        <w:tc>
          <w:tcPr>
            <w:tcW w:w="2263" w:type="dxa"/>
            <w:gridSpan w:val="2"/>
            <w:tcBorders>
              <w:top w:val="single" w:sz="4" w:space="0" w:color="auto"/>
              <w:left w:val="nil"/>
              <w:bottom w:val="single" w:sz="4" w:space="0" w:color="auto"/>
              <w:right w:val="nil"/>
            </w:tcBorders>
            <w:shd w:val="clear" w:color="000000" w:fill="FFFFFF"/>
            <w:noWrap/>
            <w:vAlign w:val="bottom"/>
            <w:hideMark/>
          </w:tcPr>
          <w:p w14:paraId="63716428" w14:textId="77777777" w:rsidR="00C2740B" w:rsidRPr="009C0C6B" w:rsidRDefault="00C2740B" w:rsidP="00EC15A8">
            <w:pPr>
              <w:jc w:val="center"/>
              <w:rPr>
                <w:rFonts w:ascii="Calibri" w:eastAsia="Times New Roman" w:hAnsi="Calibri" w:cs="Times New Roman"/>
                <w:b/>
                <w:bCs/>
                <w:sz w:val="18"/>
                <w:szCs w:val="18"/>
              </w:rPr>
            </w:pPr>
            <w:r>
              <w:rPr>
                <w:rFonts w:ascii="Calibri" w:eastAsia="Times New Roman" w:hAnsi="Calibri" w:cs="Times New Roman"/>
                <w:b/>
                <w:bCs/>
                <w:sz w:val="18"/>
                <w:szCs w:val="18"/>
              </w:rPr>
              <w:t>Incidence of suicide</w:t>
            </w:r>
            <w:r w:rsidRPr="009C0C6B">
              <w:rPr>
                <w:rFonts w:ascii="Calibri" w:eastAsia="Times New Roman" w:hAnsi="Calibri" w:cs="Times New Roman"/>
                <w:b/>
                <w:bCs/>
                <w:sz w:val="18"/>
                <w:szCs w:val="18"/>
              </w:rPr>
              <w:t xml:space="preserve"> ideation</w:t>
            </w:r>
          </w:p>
        </w:tc>
        <w:tc>
          <w:tcPr>
            <w:tcW w:w="257" w:type="dxa"/>
            <w:tcBorders>
              <w:top w:val="single" w:sz="4" w:space="0" w:color="auto"/>
              <w:left w:val="nil"/>
              <w:bottom w:val="nil"/>
              <w:right w:val="nil"/>
            </w:tcBorders>
            <w:shd w:val="clear" w:color="000000" w:fill="FFFFFF"/>
            <w:noWrap/>
            <w:vAlign w:val="bottom"/>
            <w:hideMark/>
          </w:tcPr>
          <w:p w14:paraId="101C330B" w14:textId="77777777" w:rsidR="00C2740B" w:rsidRPr="009C0C6B" w:rsidRDefault="00C2740B" w:rsidP="00EC15A8">
            <w:pPr>
              <w:rPr>
                <w:rFonts w:ascii="Calibri" w:eastAsia="Times New Roman" w:hAnsi="Calibri" w:cs="Times New Roman"/>
                <w:sz w:val="18"/>
                <w:szCs w:val="18"/>
              </w:rPr>
            </w:pPr>
            <w:r w:rsidRPr="009C0C6B">
              <w:rPr>
                <w:rFonts w:ascii="Calibri" w:eastAsia="Times New Roman" w:hAnsi="Calibri" w:cs="Times New Roman"/>
                <w:sz w:val="18"/>
                <w:szCs w:val="18"/>
              </w:rPr>
              <w:t> </w:t>
            </w:r>
          </w:p>
        </w:tc>
        <w:tc>
          <w:tcPr>
            <w:tcW w:w="2353" w:type="dxa"/>
            <w:gridSpan w:val="2"/>
            <w:tcBorders>
              <w:top w:val="single" w:sz="4" w:space="0" w:color="auto"/>
              <w:left w:val="nil"/>
              <w:bottom w:val="single" w:sz="4" w:space="0" w:color="auto"/>
              <w:right w:val="nil"/>
            </w:tcBorders>
            <w:shd w:val="clear" w:color="000000" w:fill="FFFFFF"/>
            <w:noWrap/>
            <w:vAlign w:val="bottom"/>
            <w:hideMark/>
          </w:tcPr>
          <w:p w14:paraId="24DEDEAD"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Prevalence of suicidal attempt</w:t>
            </w:r>
          </w:p>
        </w:tc>
        <w:tc>
          <w:tcPr>
            <w:tcW w:w="257" w:type="dxa"/>
            <w:tcBorders>
              <w:top w:val="single" w:sz="4" w:space="0" w:color="auto"/>
              <w:left w:val="nil"/>
              <w:bottom w:val="nil"/>
              <w:right w:val="nil"/>
            </w:tcBorders>
            <w:shd w:val="clear" w:color="000000" w:fill="FFFFFF"/>
            <w:noWrap/>
            <w:vAlign w:val="bottom"/>
            <w:hideMark/>
          </w:tcPr>
          <w:p w14:paraId="151156BC"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 </w:t>
            </w:r>
          </w:p>
        </w:tc>
        <w:tc>
          <w:tcPr>
            <w:tcW w:w="2307" w:type="dxa"/>
            <w:gridSpan w:val="2"/>
            <w:tcBorders>
              <w:top w:val="single" w:sz="4" w:space="0" w:color="auto"/>
              <w:left w:val="nil"/>
              <w:bottom w:val="single" w:sz="4" w:space="0" w:color="auto"/>
              <w:right w:val="nil"/>
            </w:tcBorders>
            <w:shd w:val="clear" w:color="000000" w:fill="FFFFFF"/>
            <w:noWrap/>
            <w:vAlign w:val="bottom"/>
            <w:hideMark/>
          </w:tcPr>
          <w:p w14:paraId="55393380" w14:textId="77777777" w:rsidR="00C2740B" w:rsidRPr="009C0C6B" w:rsidRDefault="00C2740B" w:rsidP="00EC15A8">
            <w:pPr>
              <w:jc w:val="center"/>
              <w:rPr>
                <w:rFonts w:ascii="Calibri" w:eastAsia="Times New Roman" w:hAnsi="Calibri" w:cs="Times New Roman"/>
                <w:b/>
                <w:bCs/>
                <w:sz w:val="18"/>
                <w:szCs w:val="18"/>
              </w:rPr>
            </w:pPr>
            <w:r>
              <w:rPr>
                <w:rFonts w:ascii="Calibri" w:eastAsia="Times New Roman" w:hAnsi="Calibri" w:cs="Times New Roman"/>
                <w:b/>
                <w:bCs/>
                <w:sz w:val="18"/>
                <w:szCs w:val="18"/>
              </w:rPr>
              <w:t xml:space="preserve">Incidence of suicide </w:t>
            </w:r>
            <w:r w:rsidRPr="009C0C6B">
              <w:rPr>
                <w:rFonts w:ascii="Calibri" w:eastAsia="Times New Roman" w:hAnsi="Calibri" w:cs="Times New Roman"/>
                <w:b/>
                <w:bCs/>
                <w:sz w:val="18"/>
                <w:szCs w:val="18"/>
              </w:rPr>
              <w:t>attempt</w:t>
            </w:r>
          </w:p>
        </w:tc>
      </w:tr>
      <w:tr w:rsidR="00C2740B" w:rsidRPr="009C0C6B" w14:paraId="2245810C" w14:textId="77777777" w:rsidTr="00EC15A8">
        <w:trPr>
          <w:trHeight w:val="300"/>
        </w:trPr>
        <w:tc>
          <w:tcPr>
            <w:tcW w:w="2625" w:type="dxa"/>
            <w:tcBorders>
              <w:top w:val="nil"/>
              <w:left w:val="nil"/>
              <w:bottom w:val="single" w:sz="4" w:space="0" w:color="auto"/>
              <w:right w:val="nil"/>
            </w:tcBorders>
            <w:shd w:val="clear" w:color="000000" w:fill="FFFFFF"/>
            <w:noWrap/>
            <w:vAlign w:val="center"/>
            <w:hideMark/>
          </w:tcPr>
          <w:p w14:paraId="6B260FA0" w14:textId="77777777" w:rsidR="00C2740B" w:rsidRPr="009C0C6B" w:rsidRDefault="00C2740B" w:rsidP="00EC15A8">
            <w:pPr>
              <w:rPr>
                <w:rFonts w:ascii="Calibri" w:eastAsia="Times New Roman" w:hAnsi="Calibri" w:cs="Times New Roman"/>
                <w:b/>
                <w:bCs/>
                <w:sz w:val="18"/>
                <w:szCs w:val="18"/>
              </w:rPr>
            </w:pPr>
            <w:r w:rsidRPr="009C0C6B">
              <w:rPr>
                <w:rFonts w:ascii="Calibri" w:eastAsia="Times New Roman" w:hAnsi="Calibri" w:cs="Times New Roman"/>
                <w:b/>
                <w:bCs/>
                <w:sz w:val="18"/>
                <w:szCs w:val="18"/>
              </w:rPr>
              <w:t xml:space="preserve"> </w:t>
            </w:r>
          </w:p>
        </w:tc>
        <w:tc>
          <w:tcPr>
            <w:tcW w:w="1170" w:type="dxa"/>
            <w:tcBorders>
              <w:top w:val="nil"/>
              <w:left w:val="nil"/>
              <w:bottom w:val="single" w:sz="4" w:space="0" w:color="auto"/>
              <w:right w:val="nil"/>
            </w:tcBorders>
            <w:shd w:val="clear" w:color="000000" w:fill="FFFFFF"/>
            <w:noWrap/>
            <w:vAlign w:val="bottom"/>
            <w:hideMark/>
          </w:tcPr>
          <w:p w14:paraId="2E325B45"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RR</w:t>
            </w:r>
          </w:p>
        </w:tc>
        <w:tc>
          <w:tcPr>
            <w:tcW w:w="1260" w:type="dxa"/>
            <w:tcBorders>
              <w:top w:val="nil"/>
              <w:left w:val="nil"/>
              <w:bottom w:val="single" w:sz="4" w:space="0" w:color="auto"/>
              <w:right w:val="nil"/>
            </w:tcBorders>
            <w:shd w:val="clear" w:color="000000" w:fill="FFFFFF"/>
            <w:noWrap/>
            <w:vAlign w:val="bottom"/>
            <w:hideMark/>
          </w:tcPr>
          <w:p w14:paraId="5CE44081"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95% CI</w:t>
            </w:r>
          </w:p>
        </w:tc>
        <w:tc>
          <w:tcPr>
            <w:tcW w:w="257" w:type="dxa"/>
            <w:tcBorders>
              <w:top w:val="nil"/>
              <w:left w:val="nil"/>
              <w:bottom w:val="nil"/>
              <w:right w:val="nil"/>
            </w:tcBorders>
            <w:shd w:val="clear" w:color="000000" w:fill="FFFFFF"/>
            <w:noWrap/>
            <w:vAlign w:val="bottom"/>
            <w:hideMark/>
          </w:tcPr>
          <w:p w14:paraId="3B8B77EB"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 </w:t>
            </w:r>
          </w:p>
        </w:tc>
        <w:tc>
          <w:tcPr>
            <w:tcW w:w="1003" w:type="dxa"/>
            <w:tcBorders>
              <w:top w:val="nil"/>
              <w:left w:val="nil"/>
              <w:bottom w:val="single" w:sz="4" w:space="0" w:color="auto"/>
              <w:right w:val="nil"/>
            </w:tcBorders>
            <w:shd w:val="clear" w:color="000000" w:fill="FFFFFF"/>
            <w:noWrap/>
            <w:vAlign w:val="bottom"/>
            <w:hideMark/>
          </w:tcPr>
          <w:p w14:paraId="70845127"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RR</w:t>
            </w:r>
          </w:p>
        </w:tc>
        <w:tc>
          <w:tcPr>
            <w:tcW w:w="1260" w:type="dxa"/>
            <w:tcBorders>
              <w:top w:val="nil"/>
              <w:left w:val="nil"/>
              <w:bottom w:val="single" w:sz="4" w:space="0" w:color="auto"/>
              <w:right w:val="nil"/>
            </w:tcBorders>
            <w:shd w:val="clear" w:color="000000" w:fill="FFFFFF"/>
            <w:noWrap/>
            <w:vAlign w:val="bottom"/>
            <w:hideMark/>
          </w:tcPr>
          <w:p w14:paraId="1F2A3CC1"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95% CI</w:t>
            </w:r>
          </w:p>
        </w:tc>
        <w:tc>
          <w:tcPr>
            <w:tcW w:w="257" w:type="dxa"/>
            <w:tcBorders>
              <w:top w:val="nil"/>
              <w:left w:val="nil"/>
              <w:bottom w:val="nil"/>
              <w:right w:val="nil"/>
            </w:tcBorders>
            <w:shd w:val="clear" w:color="000000" w:fill="FFFFFF"/>
            <w:noWrap/>
            <w:vAlign w:val="bottom"/>
            <w:hideMark/>
          </w:tcPr>
          <w:p w14:paraId="32698E0F" w14:textId="77777777" w:rsidR="00C2740B" w:rsidRPr="009C0C6B" w:rsidRDefault="00C2740B" w:rsidP="00EC15A8">
            <w:pPr>
              <w:rPr>
                <w:rFonts w:ascii="Calibri" w:eastAsia="Times New Roman" w:hAnsi="Calibri" w:cs="Times New Roman"/>
                <w:sz w:val="18"/>
                <w:szCs w:val="18"/>
              </w:rPr>
            </w:pPr>
            <w:r w:rsidRPr="009C0C6B">
              <w:rPr>
                <w:rFonts w:ascii="Calibri" w:eastAsia="Times New Roman" w:hAnsi="Calibri" w:cs="Times New Roman"/>
                <w:sz w:val="18"/>
                <w:szCs w:val="18"/>
              </w:rPr>
              <w:t> </w:t>
            </w:r>
          </w:p>
        </w:tc>
        <w:tc>
          <w:tcPr>
            <w:tcW w:w="1028" w:type="dxa"/>
            <w:tcBorders>
              <w:top w:val="nil"/>
              <w:left w:val="nil"/>
              <w:bottom w:val="single" w:sz="4" w:space="0" w:color="auto"/>
              <w:right w:val="nil"/>
            </w:tcBorders>
            <w:shd w:val="clear" w:color="000000" w:fill="FFFFFF"/>
            <w:noWrap/>
            <w:vAlign w:val="bottom"/>
            <w:hideMark/>
          </w:tcPr>
          <w:p w14:paraId="167B960A"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RR</w:t>
            </w:r>
          </w:p>
        </w:tc>
        <w:tc>
          <w:tcPr>
            <w:tcW w:w="1325" w:type="dxa"/>
            <w:tcBorders>
              <w:top w:val="nil"/>
              <w:left w:val="nil"/>
              <w:bottom w:val="single" w:sz="4" w:space="0" w:color="auto"/>
              <w:right w:val="nil"/>
            </w:tcBorders>
            <w:shd w:val="clear" w:color="000000" w:fill="FFFFFF"/>
            <w:noWrap/>
            <w:vAlign w:val="bottom"/>
            <w:hideMark/>
          </w:tcPr>
          <w:p w14:paraId="1E37C724"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95% CI</w:t>
            </w:r>
          </w:p>
        </w:tc>
        <w:tc>
          <w:tcPr>
            <w:tcW w:w="257" w:type="dxa"/>
            <w:tcBorders>
              <w:top w:val="nil"/>
              <w:left w:val="nil"/>
              <w:bottom w:val="nil"/>
              <w:right w:val="nil"/>
            </w:tcBorders>
            <w:shd w:val="clear" w:color="000000" w:fill="FFFFFF"/>
            <w:noWrap/>
            <w:vAlign w:val="bottom"/>
            <w:hideMark/>
          </w:tcPr>
          <w:p w14:paraId="5CDF6AD2"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 </w:t>
            </w:r>
          </w:p>
        </w:tc>
        <w:tc>
          <w:tcPr>
            <w:tcW w:w="982" w:type="dxa"/>
            <w:tcBorders>
              <w:top w:val="nil"/>
              <w:left w:val="nil"/>
              <w:bottom w:val="single" w:sz="4" w:space="0" w:color="auto"/>
              <w:right w:val="nil"/>
            </w:tcBorders>
            <w:shd w:val="clear" w:color="000000" w:fill="FFFFFF"/>
            <w:noWrap/>
            <w:vAlign w:val="bottom"/>
            <w:hideMark/>
          </w:tcPr>
          <w:p w14:paraId="0211E3B8"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RR</w:t>
            </w:r>
          </w:p>
        </w:tc>
        <w:tc>
          <w:tcPr>
            <w:tcW w:w="1325" w:type="dxa"/>
            <w:tcBorders>
              <w:top w:val="nil"/>
              <w:left w:val="nil"/>
              <w:bottom w:val="single" w:sz="4" w:space="0" w:color="auto"/>
              <w:right w:val="nil"/>
            </w:tcBorders>
            <w:shd w:val="clear" w:color="000000" w:fill="FFFFFF"/>
            <w:noWrap/>
            <w:vAlign w:val="bottom"/>
            <w:hideMark/>
          </w:tcPr>
          <w:p w14:paraId="0359ACC4" w14:textId="77777777" w:rsidR="00C2740B" w:rsidRPr="009C0C6B" w:rsidRDefault="00C2740B" w:rsidP="00EC15A8">
            <w:pPr>
              <w:jc w:val="center"/>
              <w:rPr>
                <w:rFonts w:ascii="Calibri" w:eastAsia="Times New Roman" w:hAnsi="Calibri" w:cs="Times New Roman"/>
                <w:b/>
                <w:bCs/>
                <w:sz w:val="18"/>
                <w:szCs w:val="18"/>
              </w:rPr>
            </w:pPr>
            <w:r w:rsidRPr="009C0C6B">
              <w:rPr>
                <w:rFonts w:ascii="Calibri" w:eastAsia="Times New Roman" w:hAnsi="Calibri" w:cs="Times New Roman"/>
                <w:b/>
                <w:bCs/>
                <w:sz w:val="18"/>
                <w:szCs w:val="18"/>
              </w:rPr>
              <w:t>95% CI</w:t>
            </w:r>
          </w:p>
        </w:tc>
      </w:tr>
      <w:tr w:rsidR="00FA1C41" w:rsidRPr="009C0C6B" w14:paraId="35B37AF0" w14:textId="77777777" w:rsidTr="00EC15A8">
        <w:trPr>
          <w:trHeight w:val="480"/>
        </w:trPr>
        <w:tc>
          <w:tcPr>
            <w:tcW w:w="2625" w:type="dxa"/>
            <w:tcBorders>
              <w:top w:val="nil"/>
              <w:left w:val="nil"/>
              <w:right w:val="single" w:sz="4" w:space="0" w:color="auto"/>
            </w:tcBorders>
            <w:shd w:val="clear" w:color="000000" w:fill="FFFFFF"/>
            <w:vAlign w:val="center"/>
          </w:tcPr>
          <w:p w14:paraId="5F746969" w14:textId="4C8F2D1F" w:rsidR="00FA1C41" w:rsidRPr="009C0C6B" w:rsidRDefault="00FA1C41" w:rsidP="00EC15A8">
            <w:pPr>
              <w:rPr>
                <w:rFonts w:ascii="Calibri" w:eastAsia="Times New Roman" w:hAnsi="Calibri" w:cs="Times New Roman"/>
                <w:b/>
                <w:bCs/>
                <w:sz w:val="18"/>
                <w:szCs w:val="18"/>
              </w:rPr>
            </w:pPr>
            <w:r w:rsidRPr="002E02CE">
              <w:rPr>
                <w:rFonts w:eastAsia="Times New Roman" w:cs="Times New Roman"/>
                <w:b/>
                <w:bCs/>
                <w:sz w:val="18"/>
                <w:szCs w:val="18"/>
              </w:rPr>
              <w:t>No use</w:t>
            </w:r>
          </w:p>
        </w:tc>
        <w:tc>
          <w:tcPr>
            <w:tcW w:w="1170" w:type="dxa"/>
            <w:tcBorders>
              <w:top w:val="nil"/>
              <w:left w:val="nil"/>
              <w:right w:val="nil"/>
            </w:tcBorders>
            <w:shd w:val="clear" w:color="000000" w:fill="FFFFFF"/>
            <w:noWrap/>
            <w:vAlign w:val="center"/>
          </w:tcPr>
          <w:p w14:paraId="0FFCDDB7" w14:textId="6CC6B0AB" w:rsidR="00FA1C41" w:rsidRPr="009C0C6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260" w:type="dxa"/>
            <w:tcBorders>
              <w:top w:val="nil"/>
              <w:left w:val="nil"/>
              <w:right w:val="nil"/>
            </w:tcBorders>
            <w:shd w:val="clear" w:color="000000" w:fill="FFFFFF"/>
            <w:noWrap/>
            <w:vAlign w:val="center"/>
          </w:tcPr>
          <w:p w14:paraId="72D27B50" w14:textId="77777777" w:rsidR="00FA1C41" w:rsidRPr="009C0C6B" w:rsidRDefault="00FA1C41" w:rsidP="00EC15A8">
            <w:pPr>
              <w:jc w:val="center"/>
              <w:rPr>
                <w:rFonts w:ascii="Calibri" w:eastAsia="Times New Roman" w:hAnsi="Calibri" w:cs="Times New Roman"/>
                <w:sz w:val="18"/>
                <w:szCs w:val="18"/>
              </w:rPr>
            </w:pPr>
          </w:p>
        </w:tc>
        <w:tc>
          <w:tcPr>
            <w:tcW w:w="257" w:type="dxa"/>
            <w:tcBorders>
              <w:top w:val="nil"/>
              <w:left w:val="nil"/>
              <w:right w:val="nil"/>
            </w:tcBorders>
            <w:shd w:val="clear" w:color="000000" w:fill="FFFFFF"/>
            <w:noWrap/>
            <w:vAlign w:val="center"/>
          </w:tcPr>
          <w:p w14:paraId="0FD190FF" w14:textId="77777777" w:rsidR="00FA1C41" w:rsidRPr="009C0C6B" w:rsidRDefault="00FA1C41" w:rsidP="00EC15A8">
            <w:pPr>
              <w:jc w:val="center"/>
              <w:rPr>
                <w:rFonts w:ascii="Calibri" w:eastAsia="Times New Roman" w:hAnsi="Calibri" w:cs="Times New Roman"/>
                <w:sz w:val="18"/>
                <w:szCs w:val="18"/>
              </w:rPr>
            </w:pPr>
          </w:p>
        </w:tc>
        <w:tc>
          <w:tcPr>
            <w:tcW w:w="1003" w:type="dxa"/>
            <w:tcBorders>
              <w:top w:val="nil"/>
              <w:left w:val="nil"/>
              <w:right w:val="nil"/>
            </w:tcBorders>
            <w:shd w:val="clear" w:color="000000" w:fill="FFFFFF"/>
            <w:noWrap/>
            <w:vAlign w:val="center"/>
          </w:tcPr>
          <w:p w14:paraId="75B42D86" w14:textId="17AA01C1" w:rsidR="00FA1C41" w:rsidRPr="009C0C6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260" w:type="dxa"/>
            <w:tcBorders>
              <w:top w:val="nil"/>
              <w:left w:val="nil"/>
              <w:right w:val="nil"/>
            </w:tcBorders>
            <w:shd w:val="clear" w:color="000000" w:fill="FFFFFF"/>
            <w:noWrap/>
            <w:vAlign w:val="center"/>
          </w:tcPr>
          <w:p w14:paraId="1C4351F0" w14:textId="77777777" w:rsidR="00FA1C41" w:rsidRPr="009C0C6B" w:rsidRDefault="00FA1C41" w:rsidP="00EC15A8">
            <w:pPr>
              <w:jc w:val="center"/>
              <w:rPr>
                <w:rFonts w:ascii="Calibri" w:eastAsia="Times New Roman" w:hAnsi="Calibri" w:cs="Times New Roman"/>
                <w:sz w:val="18"/>
                <w:szCs w:val="18"/>
              </w:rPr>
            </w:pPr>
          </w:p>
        </w:tc>
        <w:tc>
          <w:tcPr>
            <w:tcW w:w="257" w:type="dxa"/>
            <w:tcBorders>
              <w:top w:val="nil"/>
              <w:left w:val="nil"/>
              <w:right w:val="nil"/>
            </w:tcBorders>
            <w:shd w:val="clear" w:color="000000" w:fill="FFFFFF"/>
            <w:noWrap/>
            <w:vAlign w:val="center"/>
          </w:tcPr>
          <w:p w14:paraId="5DAB1929" w14:textId="77777777" w:rsidR="00FA1C41" w:rsidRPr="009C0C6B" w:rsidRDefault="00FA1C41" w:rsidP="00EC15A8">
            <w:pPr>
              <w:jc w:val="center"/>
              <w:rPr>
                <w:rFonts w:ascii="Calibri" w:eastAsia="Times New Roman" w:hAnsi="Calibri" w:cs="Times New Roman"/>
                <w:sz w:val="18"/>
                <w:szCs w:val="18"/>
              </w:rPr>
            </w:pPr>
          </w:p>
        </w:tc>
        <w:tc>
          <w:tcPr>
            <w:tcW w:w="1028" w:type="dxa"/>
            <w:tcBorders>
              <w:top w:val="nil"/>
              <w:left w:val="nil"/>
              <w:right w:val="nil"/>
            </w:tcBorders>
            <w:shd w:val="clear" w:color="000000" w:fill="FFFFFF"/>
            <w:noWrap/>
            <w:vAlign w:val="center"/>
          </w:tcPr>
          <w:p w14:paraId="07F123D9" w14:textId="7C986416" w:rsidR="00FA1C41" w:rsidRPr="009C0C6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325" w:type="dxa"/>
            <w:tcBorders>
              <w:top w:val="nil"/>
              <w:left w:val="nil"/>
              <w:right w:val="nil"/>
            </w:tcBorders>
            <w:shd w:val="clear" w:color="000000" w:fill="FFFFFF"/>
            <w:noWrap/>
            <w:vAlign w:val="center"/>
          </w:tcPr>
          <w:p w14:paraId="48F8E92A" w14:textId="77777777" w:rsidR="00FA1C41" w:rsidRPr="009C0C6B" w:rsidRDefault="00FA1C41" w:rsidP="00EC15A8">
            <w:pPr>
              <w:jc w:val="center"/>
              <w:rPr>
                <w:rFonts w:ascii="Calibri" w:eastAsia="Times New Roman" w:hAnsi="Calibri" w:cs="Times New Roman"/>
                <w:sz w:val="18"/>
                <w:szCs w:val="18"/>
              </w:rPr>
            </w:pPr>
          </w:p>
        </w:tc>
        <w:tc>
          <w:tcPr>
            <w:tcW w:w="257" w:type="dxa"/>
            <w:tcBorders>
              <w:top w:val="nil"/>
              <w:left w:val="nil"/>
              <w:right w:val="nil"/>
            </w:tcBorders>
            <w:shd w:val="clear" w:color="000000" w:fill="FFFFFF"/>
            <w:noWrap/>
            <w:vAlign w:val="center"/>
          </w:tcPr>
          <w:p w14:paraId="1015C5FB" w14:textId="77777777" w:rsidR="00FA1C41" w:rsidRPr="009C0C6B" w:rsidRDefault="00FA1C41" w:rsidP="00EC15A8">
            <w:pPr>
              <w:jc w:val="center"/>
              <w:rPr>
                <w:rFonts w:ascii="Calibri" w:eastAsia="Times New Roman" w:hAnsi="Calibri" w:cs="Times New Roman"/>
                <w:sz w:val="18"/>
                <w:szCs w:val="18"/>
              </w:rPr>
            </w:pPr>
          </w:p>
        </w:tc>
        <w:tc>
          <w:tcPr>
            <w:tcW w:w="982" w:type="dxa"/>
            <w:tcBorders>
              <w:top w:val="nil"/>
              <w:left w:val="nil"/>
              <w:right w:val="nil"/>
            </w:tcBorders>
            <w:shd w:val="clear" w:color="000000" w:fill="FFFFFF"/>
            <w:noWrap/>
            <w:vAlign w:val="center"/>
          </w:tcPr>
          <w:p w14:paraId="2E58D9DE" w14:textId="4A8389C7" w:rsidR="00FA1C41" w:rsidRPr="009C0C6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325" w:type="dxa"/>
            <w:tcBorders>
              <w:top w:val="nil"/>
              <w:left w:val="nil"/>
              <w:right w:val="nil"/>
            </w:tcBorders>
            <w:shd w:val="clear" w:color="000000" w:fill="FFFFFF"/>
            <w:noWrap/>
            <w:vAlign w:val="center"/>
          </w:tcPr>
          <w:p w14:paraId="21AAEF85" w14:textId="77777777" w:rsidR="00FA1C41" w:rsidRPr="009C0C6B" w:rsidRDefault="00FA1C41" w:rsidP="00EC15A8">
            <w:pPr>
              <w:jc w:val="center"/>
              <w:rPr>
                <w:rFonts w:ascii="Calibri" w:eastAsia="Times New Roman" w:hAnsi="Calibri" w:cs="Times New Roman"/>
                <w:sz w:val="18"/>
                <w:szCs w:val="18"/>
              </w:rPr>
            </w:pPr>
          </w:p>
        </w:tc>
      </w:tr>
      <w:tr w:rsidR="00FA1C41" w:rsidRPr="00211646" w14:paraId="17F8A53A" w14:textId="77777777" w:rsidTr="00EC15A8">
        <w:trPr>
          <w:trHeight w:val="480"/>
        </w:trPr>
        <w:tc>
          <w:tcPr>
            <w:tcW w:w="2625" w:type="dxa"/>
            <w:tcBorders>
              <w:top w:val="nil"/>
              <w:left w:val="nil"/>
              <w:bottom w:val="single" w:sz="4" w:space="0" w:color="auto"/>
              <w:right w:val="single" w:sz="4" w:space="0" w:color="auto"/>
            </w:tcBorders>
            <w:shd w:val="clear" w:color="000000" w:fill="FFFFFF"/>
            <w:vAlign w:val="center"/>
            <w:hideMark/>
          </w:tcPr>
          <w:p w14:paraId="418016D0" w14:textId="218C0DC9" w:rsidR="00FA1C41" w:rsidRPr="009C0C6B" w:rsidRDefault="00FA1C41" w:rsidP="00EC15A8">
            <w:pPr>
              <w:rPr>
                <w:rFonts w:ascii="Calibri" w:eastAsia="Times New Roman" w:hAnsi="Calibri" w:cs="Times New Roman"/>
                <w:b/>
                <w:bCs/>
                <w:sz w:val="18"/>
                <w:szCs w:val="18"/>
              </w:rPr>
            </w:pPr>
            <w:r w:rsidRPr="002E02CE">
              <w:rPr>
                <w:rFonts w:eastAsia="Times New Roman" w:cs="Times New Roman"/>
                <w:b/>
                <w:bCs/>
                <w:sz w:val="18"/>
                <w:szCs w:val="18"/>
              </w:rPr>
              <w:t>Nonmedical use of prescription opioids in past year</w:t>
            </w:r>
          </w:p>
        </w:tc>
        <w:tc>
          <w:tcPr>
            <w:tcW w:w="1170" w:type="dxa"/>
            <w:tcBorders>
              <w:top w:val="nil"/>
              <w:left w:val="nil"/>
              <w:bottom w:val="single" w:sz="4" w:space="0" w:color="auto"/>
              <w:right w:val="nil"/>
            </w:tcBorders>
            <w:shd w:val="clear" w:color="000000" w:fill="FFFFFF"/>
            <w:noWrap/>
            <w:vAlign w:val="center"/>
            <w:hideMark/>
          </w:tcPr>
          <w:p w14:paraId="69F80A4B" w14:textId="498DDD94"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1.</w:t>
            </w:r>
            <w:r>
              <w:rPr>
                <w:rFonts w:eastAsia="Times New Roman" w:cs="Times New Roman"/>
                <w:sz w:val="18"/>
                <w:szCs w:val="18"/>
              </w:rPr>
              <w:t>26</w:t>
            </w:r>
          </w:p>
        </w:tc>
        <w:tc>
          <w:tcPr>
            <w:tcW w:w="1260" w:type="dxa"/>
            <w:tcBorders>
              <w:top w:val="nil"/>
              <w:left w:val="nil"/>
              <w:bottom w:val="single" w:sz="4" w:space="0" w:color="auto"/>
              <w:right w:val="nil"/>
            </w:tcBorders>
            <w:shd w:val="clear" w:color="000000" w:fill="FFFFFF"/>
            <w:noWrap/>
            <w:vAlign w:val="center"/>
            <w:hideMark/>
          </w:tcPr>
          <w:p w14:paraId="6BAFCC31" w14:textId="083CA9F4"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(0.</w:t>
            </w:r>
            <w:r>
              <w:rPr>
                <w:rFonts w:eastAsia="Times New Roman" w:cs="Times New Roman"/>
                <w:sz w:val="18"/>
                <w:szCs w:val="18"/>
              </w:rPr>
              <w:t>9</w:t>
            </w:r>
            <w:r w:rsidRPr="002E02CE">
              <w:rPr>
                <w:rFonts w:eastAsia="Times New Roman" w:cs="Times New Roman"/>
                <w:sz w:val="18"/>
                <w:szCs w:val="18"/>
              </w:rPr>
              <w:t>6, 1.</w:t>
            </w:r>
            <w:r>
              <w:rPr>
                <w:rFonts w:eastAsia="Times New Roman" w:cs="Times New Roman"/>
                <w:sz w:val="18"/>
                <w:szCs w:val="18"/>
              </w:rPr>
              <w:t>73</w:t>
            </w:r>
            <w:r w:rsidRPr="002E02CE">
              <w:rPr>
                <w:rFonts w:eastAsia="Times New Roman" w:cs="Times New Roman"/>
                <w:sz w:val="18"/>
                <w:szCs w:val="18"/>
              </w:rPr>
              <w:t>)</w:t>
            </w:r>
          </w:p>
        </w:tc>
        <w:tc>
          <w:tcPr>
            <w:tcW w:w="257" w:type="dxa"/>
            <w:tcBorders>
              <w:top w:val="nil"/>
              <w:left w:val="nil"/>
              <w:bottom w:val="single" w:sz="4" w:space="0" w:color="auto"/>
              <w:right w:val="nil"/>
            </w:tcBorders>
            <w:shd w:val="clear" w:color="000000" w:fill="FFFFFF"/>
            <w:noWrap/>
            <w:vAlign w:val="center"/>
            <w:hideMark/>
          </w:tcPr>
          <w:p w14:paraId="523951AF" w14:textId="211910BB"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 </w:t>
            </w:r>
          </w:p>
        </w:tc>
        <w:tc>
          <w:tcPr>
            <w:tcW w:w="1003" w:type="dxa"/>
            <w:tcBorders>
              <w:top w:val="nil"/>
              <w:left w:val="nil"/>
              <w:bottom w:val="single" w:sz="4" w:space="0" w:color="auto"/>
              <w:right w:val="nil"/>
            </w:tcBorders>
            <w:shd w:val="clear" w:color="000000" w:fill="FFFFFF"/>
            <w:noWrap/>
            <w:vAlign w:val="center"/>
            <w:hideMark/>
          </w:tcPr>
          <w:p w14:paraId="7BFF9757" w14:textId="75002E9A"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1.</w:t>
            </w:r>
            <w:r>
              <w:rPr>
                <w:rFonts w:eastAsia="Times New Roman" w:cs="Times New Roman"/>
                <w:sz w:val="18"/>
                <w:szCs w:val="18"/>
              </w:rPr>
              <w:t>27</w:t>
            </w:r>
          </w:p>
        </w:tc>
        <w:tc>
          <w:tcPr>
            <w:tcW w:w="1260" w:type="dxa"/>
            <w:tcBorders>
              <w:top w:val="nil"/>
              <w:left w:val="nil"/>
              <w:bottom w:val="single" w:sz="4" w:space="0" w:color="auto"/>
              <w:right w:val="nil"/>
            </w:tcBorders>
            <w:shd w:val="clear" w:color="000000" w:fill="FFFFFF"/>
            <w:noWrap/>
            <w:vAlign w:val="center"/>
            <w:hideMark/>
          </w:tcPr>
          <w:p w14:paraId="175DCC9C" w14:textId="22BBAB81" w:rsidR="00FA1C41" w:rsidRPr="00211646" w:rsidRDefault="00FA1C41" w:rsidP="00EC15A8">
            <w:pPr>
              <w:jc w:val="center"/>
              <w:rPr>
                <w:rFonts w:ascii="Calibri" w:eastAsia="Times New Roman" w:hAnsi="Calibri" w:cs="Times New Roman"/>
                <w:sz w:val="18"/>
                <w:szCs w:val="18"/>
              </w:rPr>
            </w:pPr>
            <w:r>
              <w:rPr>
                <w:rFonts w:eastAsia="Times New Roman" w:cs="Times New Roman"/>
                <w:sz w:val="18"/>
                <w:szCs w:val="18"/>
              </w:rPr>
              <w:t>(0.78</w:t>
            </w:r>
            <w:r w:rsidRPr="002E02CE">
              <w:rPr>
                <w:rFonts w:eastAsia="Times New Roman" w:cs="Times New Roman"/>
                <w:sz w:val="18"/>
                <w:szCs w:val="18"/>
              </w:rPr>
              <w:t xml:space="preserve">, </w:t>
            </w:r>
            <w:r>
              <w:rPr>
                <w:rFonts w:eastAsia="Times New Roman" w:cs="Times New Roman"/>
                <w:sz w:val="18"/>
                <w:szCs w:val="18"/>
              </w:rPr>
              <w:t>2.07</w:t>
            </w:r>
            <w:r w:rsidRPr="002E02CE">
              <w:rPr>
                <w:rFonts w:eastAsia="Times New Roman" w:cs="Times New Roman"/>
                <w:sz w:val="18"/>
                <w:szCs w:val="18"/>
              </w:rPr>
              <w:t>)</w:t>
            </w:r>
          </w:p>
        </w:tc>
        <w:tc>
          <w:tcPr>
            <w:tcW w:w="257" w:type="dxa"/>
            <w:tcBorders>
              <w:top w:val="nil"/>
              <w:left w:val="nil"/>
              <w:bottom w:val="single" w:sz="4" w:space="0" w:color="auto"/>
              <w:right w:val="nil"/>
            </w:tcBorders>
            <w:shd w:val="clear" w:color="000000" w:fill="FFFFFF"/>
            <w:noWrap/>
            <w:vAlign w:val="center"/>
            <w:hideMark/>
          </w:tcPr>
          <w:p w14:paraId="047F34A6" w14:textId="1F28DEE8"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 </w:t>
            </w:r>
          </w:p>
        </w:tc>
        <w:tc>
          <w:tcPr>
            <w:tcW w:w="1028" w:type="dxa"/>
            <w:tcBorders>
              <w:top w:val="nil"/>
              <w:left w:val="nil"/>
              <w:bottom w:val="single" w:sz="4" w:space="0" w:color="auto"/>
              <w:right w:val="nil"/>
            </w:tcBorders>
            <w:shd w:val="clear" w:color="000000" w:fill="FFFFFF"/>
            <w:noWrap/>
            <w:vAlign w:val="center"/>
            <w:hideMark/>
          </w:tcPr>
          <w:p w14:paraId="1F136BB8" w14:textId="5107D3DB"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2.</w:t>
            </w:r>
            <w:r>
              <w:rPr>
                <w:rFonts w:eastAsia="Times New Roman" w:cs="Times New Roman"/>
                <w:sz w:val="18"/>
                <w:szCs w:val="18"/>
              </w:rPr>
              <w:t>43</w:t>
            </w:r>
          </w:p>
        </w:tc>
        <w:tc>
          <w:tcPr>
            <w:tcW w:w="1325" w:type="dxa"/>
            <w:tcBorders>
              <w:top w:val="nil"/>
              <w:left w:val="nil"/>
              <w:bottom w:val="single" w:sz="4" w:space="0" w:color="auto"/>
              <w:right w:val="nil"/>
            </w:tcBorders>
            <w:shd w:val="clear" w:color="000000" w:fill="FFFFFF"/>
            <w:noWrap/>
            <w:vAlign w:val="center"/>
            <w:hideMark/>
          </w:tcPr>
          <w:p w14:paraId="47183A26" w14:textId="17510A17"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(1.</w:t>
            </w:r>
            <w:r>
              <w:rPr>
                <w:rFonts w:eastAsia="Times New Roman" w:cs="Times New Roman"/>
                <w:sz w:val="18"/>
                <w:szCs w:val="18"/>
              </w:rPr>
              <w:t>32</w:t>
            </w:r>
            <w:r w:rsidRPr="002E02CE">
              <w:rPr>
                <w:rFonts w:eastAsia="Times New Roman" w:cs="Times New Roman"/>
                <w:sz w:val="18"/>
                <w:szCs w:val="18"/>
              </w:rPr>
              <w:t>, 4.</w:t>
            </w:r>
            <w:r>
              <w:rPr>
                <w:rFonts w:eastAsia="Times New Roman" w:cs="Times New Roman"/>
                <w:sz w:val="18"/>
                <w:szCs w:val="18"/>
              </w:rPr>
              <w:t>48</w:t>
            </w:r>
            <w:r w:rsidRPr="002E02CE">
              <w:rPr>
                <w:rFonts w:eastAsia="Times New Roman" w:cs="Times New Roman"/>
                <w:sz w:val="18"/>
                <w:szCs w:val="18"/>
              </w:rPr>
              <w:t>)</w:t>
            </w:r>
          </w:p>
        </w:tc>
        <w:tc>
          <w:tcPr>
            <w:tcW w:w="257" w:type="dxa"/>
            <w:tcBorders>
              <w:top w:val="nil"/>
              <w:left w:val="nil"/>
              <w:bottom w:val="single" w:sz="4" w:space="0" w:color="auto"/>
              <w:right w:val="nil"/>
            </w:tcBorders>
            <w:shd w:val="clear" w:color="000000" w:fill="FFFFFF"/>
            <w:noWrap/>
            <w:vAlign w:val="center"/>
            <w:hideMark/>
          </w:tcPr>
          <w:p w14:paraId="077BA883" w14:textId="6DBC115C"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 </w:t>
            </w:r>
          </w:p>
        </w:tc>
        <w:tc>
          <w:tcPr>
            <w:tcW w:w="982" w:type="dxa"/>
            <w:tcBorders>
              <w:top w:val="nil"/>
              <w:left w:val="nil"/>
              <w:bottom w:val="single" w:sz="4" w:space="0" w:color="auto"/>
              <w:right w:val="nil"/>
            </w:tcBorders>
            <w:shd w:val="clear" w:color="000000" w:fill="FFFFFF"/>
            <w:noWrap/>
            <w:vAlign w:val="center"/>
            <w:hideMark/>
          </w:tcPr>
          <w:p w14:paraId="2DFC61DD" w14:textId="1C53FC3D"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1.</w:t>
            </w:r>
            <w:r>
              <w:rPr>
                <w:rFonts w:eastAsia="Times New Roman" w:cs="Times New Roman"/>
                <w:sz w:val="18"/>
                <w:szCs w:val="18"/>
              </w:rPr>
              <w:t>35</w:t>
            </w:r>
          </w:p>
        </w:tc>
        <w:tc>
          <w:tcPr>
            <w:tcW w:w="1325" w:type="dxa"/>
            <w:tcBorders>
              <w:top w:val="nil"/>
              <w:left w:val="nil"/>
              <w:bottom w:val="single" w:sz="4" w:space="0" w:color="auto"/>
              <w:right w:val="nil"/>
            </w:tcBorders>
            <w:shd w:val="clear" w:color="000000" w:fill="FFFFFF"/>
            <w:noWrap/>
            <w:vAlign w:val="center"/>
            <w:hideMark/>
          </w:tcPr>
          <w:p w14:paraId="46431E92" w14:textId="756AF9D2"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(0.</w:t>
            </w:r>
            <w:r>
              <w:rPr>
                <w:rFonts w:eastAsia="Times New Roman" w:cs="Times New Roman"/>
                <w:sz w:val="18"/>
                <w:szCs w:val="18"/>
              </w:rPr>
              <w:t>48</w:t>
            </w:r>
            <w:r w:rsidRPr="002E02CE">
              <w:rPr>
                <w:rFonts w:eastAsia="Times New Roman" w:cs="Times New Roman"/>
                <w:sz w:val="18"/>
                <w:szCs w:val="18"/>
              </w:rPr>
              <w:t>, 3.</w:t>
            </w:r>
            <w:r>
              <w:rPr>
                <w:rFonts w:eastAsia="Times New Roman" w:cs="Times New Roman"/>
                <w:sz w:val="18"/>
                <w:szCs w:val="18"/>
              </w:rPr>
              <w:t>84</w:t>
            </w:r>
            <w:r w:rsidRPr="002E02CE">
              <w:rPr>
                <w:rFonts w:eastAsia="Times New Roman" w:cs="Times New Roman"/>
                <w:sz w:val="18"/>
                <w:szCs w:val="18"/>
              </w:rPr>
              <w:t>)</w:t>
            </w:r>
          </w:p>
        </w:tc>
      </w:tr>
      <w:tr w:rsidR="00FA1C41" w:rsidRPr="00211646" w14:paraId="1C03FFAC" w14:textId="77777777" w:rsidTr="00EC15A8">
        <w:trPr>
          <w:trHeight w:val="480"/>
        </w:trPr>
        <w:tc>
          <w:tcPr>
            <w:tcW w:w="2625" w:type="dxa"/>
            <w:tcBorders>
              <w:top w:val="single" w:sz="4" w:space="0" w:color="auto"/>
              <w:left w:val="nil"/>
              <w:right w:val="single" w:sz="4" w:space="0" w:color="auto"/>
            </w:tcBorders>
            <w:shd w:val="clear" w:color="000000" w:fill="FFFFFF"/>
            <w:vAlign w:val="center"/>
          </w:tcPr>
          <w:p w14:paraId="38E761E9" w14:textId="040F81F0" w:rsidR="00FA1C41" w:rsidRPr="009C0C6B" w:rsidRDefault="00FA1C41" w:rsidP="00EC15A8">
            <w:pPr>
              <w:rPr>
                <w:rFonts w:ascii="Calibri" w:eastAsia="Times New Roman" w:hAnsi="Calibri" w:cs="Times New Roman"/>
                <w:b/>
                <w:bCs/>
                <w:sz w:val="18"/>
                <w:szCs w:val="18"/>
              </w:rPr>
            </w:pPr>
            <w:r w:rsidRPr="002E02CE">
              <w:rPr>
                <w:rFonts w:eastAsia="Times New Roman" w:cs="Times New Roman"/>
                <w:b/>
                <w:bCs/>
                <w:sz w:val="18"/>
                <w:szCs w:val="18"/>
              </w:rPr>
              <w:t>No heavy/frequent use</w:t>
            </w:r>
          </w:p>
        </w:tc>
        <w:tc>
          <w:tcPr>
            <w:tcW w:w="1170" w:type="dxa"/>
            <w:tcBorders>
              <w:top w:val="single" w:sz="4" w:space="0" w:color="auto"/>
              <w:left w:val="single" w:sz="4" w:space="0" w:color="auto"/>
              <w:right w:val="nil"/>
            </w:tcBorders>
            <w:shd w:val="clear" w:color="000000" w:fill="FFFFFF"/>
            <w:noWrap/>
            <w:vAlign w:val="center"/>
          </w:tcPr>
          <w:p w14:paraId="1FA3F832" w14:textId="16E97164"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260" w:type="dxa"/>
            <w:tcBorders>
              <w:top w:val="single" w:sz="4" w:space="0" w:color="auto"/>
              <w:left w:val="nil"/>
              <w:right w:val="nil"/>
            </w:tcBorders>
            <w:shd w:val="clear" w:color="000000" w:fill="FFFFFF"/>
            <w:noWrap/>
            <w:vAlign w:val="center"/>
          </w:tcPr>
          <w:p w14:paraId="707553C1" w14:textId="77777777" w:rsidR="00FA1C41" w:rsidRPr="00211646" w:rsidRDefault="00FA1C41" w:rsidP="00EC15A8">
            <w:pPr>
              <w:jc w:val="center"/>
              <w:rPr>
                <w:rFonts w:ascii="Calibri" w:eastAsia="Times New Roman" w:hAnsi="Calibri" w:cs="Times New Roman"/>
                <w:sz w:val="18"/>
                <w:szCs w:val="18"/>
              </w:rPr>
            </w:pPr>
          </w:p>
        </w:tc>
        <w:tc>
          <w:tcPr>
            <w:tcW w:w="257" w:type="dxa"/>
            <w:tcBorders>
              <w:top w:val="single" w:sz="4" w:space="0" w:color="auto"/>
              <w:left w:val="nil"/>
              <w:right w:val="nil"/>
            </w:tcBorders>
            <w:shd w:val="clear" w:color="000000" w:fill="FFFFFF"/>
            <w:noWrap/>
            <w:vAlign w:val="center"/>
          </w:tcPr>
          <w:p w14:paraId="601AF8CA" w14:textId="77777777" w:rsidR="00FA1C41" w:rsidRPr="00211646" w:rsidRDefault="00FA1C41" w:rsidP="00EC15A8">
            <w:pPr>
              <w:jc w:val="center"/>
              <w:rPr>
                <w:rFonts w:ascii="Calibri" w:eastAsia="Times New Roman" w:hAnsi="Calibri" w:cs="Times New Roman"/>
                <w:sz w:val="18"/>
                <w:szCs w:val="18"/>
              </w:rPr>
            </w:pPr>
          </w:p>
        </w:tc>
        <w:tc>
          <w:tcPr>
            <w:tcW w:w="1003" w:type="dxa"/>
            <w:tcBorders>
              <w:top w:val="single" w:sz="4" w:space="0" w:color="auto"/>
              <w:left w:val="nil"/>
              <w:right w:val="nil"/>
            </w:tcBorders>
            <w:shd w:val="clear" w:color="000000" w:fill="FFFFFF"/>
            <w:noWrap/>
            <w:vAlign w:val="center"/>
          </w:tcPr>
          <w:p w14:paraId="05C749F5" w14:textId="33C2E9D4"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260" w:type="dxa"/>
            <w:tcBorders>
              <w:top w:val="single" w:sz="4" w:space="0" w:color="auto"/>
              <w:left w:val="nil"/>
              <w:right w:val="nil"/>
            </w:tcBorders>
            <w:shd w:val="clear" w:color="000000" w:fill="FFFFFF"/>
            <w:noWrap/>
            <w:vAlign w:val="center"/>
          </w:tcPr>
          <w:p w14:paraId="496CF70C" w14:textId="77777777" w:rsidR="00FA1C41" w:rsidRPr="00211646" w:rsidRDefault="00FA1C41" w:rsidP="00EC15A8">
            <w:pPr>
              <w:jc w:val="center"/>
              <w:rPr>
                <w:rFonts w:ascii="Calibri" w:eastAsia="Times New Roman" w:hAnsi="Calibri" w:cs="Times New Roman"/>
                <w:sz w:val="18"/>
                <w:szCs w:val="18"/>
              </w:rPr>
            </w:pPr>
          </w:p>
        </w:tc>
        <w:tc>
          <w:tcPr>
            <w:tcW w:w="257" w:type="dxa"/>
            <w:tcBorders>
              <w:top w:val="single" w:sz="4" w:space="0" w:color="auto"/>
              <w:left w:val="nil"/>
              <w:right w:val="nil"/>
            </w:tcBorders>
            <w:shd w:val="clear" w:color="000000" w:fill="FFFFFF"/>
            <w:noWrap/>
            <w:vAlign w:val="center"/>
          </w:tcPr>
          <w:p w14:paraId="744E664A" w14:textId="77777777" w:rsidR="00FA1C41" w:rsidRPr="00211646" w:rsidRDefault="00FA1C41" w:rsidP="00EC15A8">
            <w:pPr>
              <w:jc w:val="center"/>
              <w:rPr>
                <w:rFonts w:ascii="Calibri" w:eastAsia="Times New Roman" w:hAnsi="Calibri" w:cs="Times New Roman"/>
                <w:sz w:val="18"/>
                <w:szCs w:val="18"/>
              </w:rPr>
            </w:pPr>
          </w:p>
        </w:tc>
        <w:tc>
          <w:tcPr>
            <w:tcW w:w="1028" w:type="dxa"/>
            <w:tcBorders>
              <w:top w:val="single" w:sz="4" w:space="0" w:color="auto"/>
              <w:left w:val="nil"/>
              <w:right w:val="nil"/>
            </w:tcBorders>
            <w:shd w:val="clear" w:color="000000" w:fill="FFFFFF"/>
            <w:noWrap/>
            <w:vAlign w:val="center"/>
          </w:tcPr>
          <w:p w14:paraId="7EB72A67" w14:textId="7B3296BC"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325" w:type="dxa"/>
            <w:tcBorders>
              <w:top w:val="single" w:sz="4" w:space="0" w:color="auto"/>
              <w:left w:val="nil"/>
              <w:right w:val="nil"/>
            </w:tcBorders>
            <w:shd w:val="clear" w:color="000000" w:fill="FFFFFF"/>
            <w:noWrap/>
            <w:vAlign w:val="center"/>
          </w:tcPr>
          <w:p w14:paraId="53E2A5A2" w14:textId="77777777" w:rsidR="00FA1C41" w:rsidRPr="00211646" w:rsidRDefault="00FA1C41" w:rsidP="00EC15A8">
            <w:pPr>
              <w:jc w:val="center"/>
              <w:rPr>
                <w:rFonts w:ascii="Calibri" w:eastAsia="Times New Roman" w:hAnsi="Calibri" w:cs="Times New Roman"/>
                <w:sz w:val="18"/>
                <w:szCs w:val="18"/>
              </w:rPr>
            </w:pPr>
          </w:p>
        </w:tc>
        <w:tc>
          <w:tcPr>
            <w:tcW w:w="257" w:type="dxa"/>
            <w:tcBorders>
              <w:top w:val="single" w:sz="4" w:space="0" w:color="auto"/>
              <w:left w:val="nil"/>
              <w:right w:val="nil"/>
            </w:tcBorders>
            <w:shd w:val="clear" w:color="000000" w:fill="FFFFFF"/>
            <w:noWrap/>
            <w:vAlign w:val="center"/>
          </w:tcPr>
          <w:p w14:paraId="38F90734" w14:textId="77777777" w:rsidR="00FA1C41" w:rsidRPr="00211646" w:rsidRDefault="00FA1C41" w:rsidP="00EC15A8">
            <w:pPr>
              <w:jc w:val="center"/>
              <w:rPr>
                <w:rFonts w:ascii="Calibri" w:eastAsia="Times New Roman" w:hAnsi="Calibri" w:cs="Times New Roman"/>
                <w:sz w:val="18"/>
                <w:szCs w:val="18"/>
              </w:rPr>
            </w:pPr>
          </w:p>
        </w:tc>
        <w:tc>
          <w:tcPr>
            <w:tcW w:w="982" w:type="dxa"/>
            <w:tcBorders>
              <w:top w:val="single" w:sz="4" w:space="0" w:color="auto"/>
              <w:left w:val="nil"/>
              <w:right w:val="nil"/>
            </w:tcBorders>
            <w:shd w:val="clear" w:color="000000" w:fill="FFFFFF"/>
            <w:noWrap/>
            <w:vAlign w:val="center"/>
          </w:tcPr>
          <w:p w14:paraId="44961714" w14:textId="13941C5B"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325" w:type="dxa"/>
            <w:tcBorders>
              <w:top w:val="single" w:sz="4" w:space="0" w:color="auto"/>
              <w:left w:val="nil"/>
              <w:right w:val="nil"/>
            </w:tcBorders>
            <w:shd w:val="clear" w:color="000000" w:fill="FFFFFF"/>
            <w:noWrap/>
            <w:vAlign w:val="center"/>
          </w:tcPr>
          <w:p w14:paraId="4D003527" w14:textId="77777777" w:rsidR="00FA1C41" w:rsidRPr="00211646" w:rsidRDefault="00FA1C41" w:rsidP="00EC15A8">
            <w:pPr>
              <w:jc w:val="center"/>
              <w:rPr>
                <w:rFonts w:ascii="Calibri" w:eastAsia="Times New Roman" w:hAnsi="Calibri" w:cs="Times New Roman"/>
                <w:sz w:val="18"/>
                <w:szCs w:val="18"/>
              </w:rPr>
            </w:pPr>
          </w:p>
        </w:tc>
      </w:tr>
      <w:tr w:rsidR="00FA1C41" w:rsidRPr="002F23C7" w14:paraId="4DA586D0" w14:textId="77777777" w:rsidTr="00EC15A8">
        <w:trPr>
          <w:trHeight w:val="480"/>
        </w:trPr>
        <w:tc>
          <w:tcPr>
            <w:tcW w:w="2625" w:type="dxa"/>
            <w:tcBorders>
              <w:left w:val="nil"/>
              <w:bottom w:val="single" w:sz="4" w:space="0" w:color="auto"/>
              <w:right w:val="single" w:sz="4" w:space="0" w:color="auto"/>
            </w:tcBorders>
            <w:shd w:val="clear" w:color="000000" w:fill="FFFFFF"/>
            <w:vAlign w:val="center"/>
            <w:hideMark/>
          </w:tcPr>
          <w:p w14:paraId="60742F8A" w14:textId="794FA939" w:rsidR="00FA1C41" w:rsidRPr="009C0C6B" w:rsidRDefault="00FA1C41" w:rsidP="00EC15A8">
            <w:pPr>
              <w:rPr>
                <w:rFonts w:ascii="Calibri" w:eastAsia="Times New Roman" w:hAnsi="Calibri" w:cs="Times New Roman"/>
                <w:b/>
                <w:bCs/>
                <w:sz w:val="18"/>
                <w:szCs w:val="18"/>
              </w:rPr>
            </w:pPr>
            <w:r w:rsidRPr="002E02CE">
              <w:rPr>
                <w:rFonts w:eastAsia="Times New Roman" w:cs="Times New Roman"/>
                <w:b/>
                <w:bCs/>
                <w:sz w:val="18"/>
                <w:szCs w:val="18"/>
              </w:rPr>
              <w:t>Heavy/frequent nonmedical use of prescription opioids</w:t>
            </w:r>
          </w:p>
        </w:tc>
        <w:tc>
          <w:tcPr>
            <w:tcW w:w="1170" w:type="dxa"/>
            <w:tcBorders>
              <w:top w:val="nil"/>
              <w:left w:val="single" w:sz="4" w:space="0" w:color="auto"/>
              <w:bottom w:val="single" w:sz="4" w:space="0" w:color="auto"/>
              <w:right w:val="nil"/>
            </w:tcBorders>
            <w:shd w:val="clear" w:color="000000" w:fill="FFFFFF"/>
            <w:noWrap/>
            <w:vAlign w:val="center"/>
            <w:hideMark/>
          </w:tcPr>
          <w:p w14:paraId="6450BAF7" w14:textId="47F2904B" w:rsidR="00FA1C41" w:rsidRPr="00A018D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1.</w:t>
            </w:r>
            <w:r>
              <w:rPr>
                <w:rFonts w:eastAsia="Times New Roman" w:cs="Times New Roman"/>
                <w:sz w:val="18"/>
                <w:szCs w:val="18"/>
              </w:rPr>
              <w:t>54</w:t>
            </w:r>
          </w:p>
        </w:tc>
        <w:tc>
          <w:tcPr>
            <w:tcW w:w="1260" w:type="dxa"/>
            <w:tcBorders>
              <w:top w:val="nil"/>
              <w:left w:val="nil"/>
              <w:bottom w:val="single" w:sz="4" w:space="0" w:color="auto"/>
              <w:right w:val="nil"/>
            </w:tcBorders>
            <w:shd w:val="clear" w:color="000000" w:fill="FFFFFF"/>
            <w:noWrap/>
            <w:vAlign w:val="center"/>
            <w:hideMark/>
          </w:tcPr>
          <w:p w14:paraId="08217CE9" w14:textId="0A2E1DD6" w:rsidR="00FA1C41" w:rsidRPr="00A018D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w:t>
            </w:r>
            <w:r>
              <w:rPr>
                <w:rFonts w:eastAsia="Times New Roman" w:cs="Times New Roman"/>
                <w:sz w:val="18"/>
                <w:szCs w:val="18"/>
              </w:rPr>
              <w:t>1.05</w:t>
            </w:r>
            <w:r w:rsidRPr="002E02CE">
              <w:rPr>
                <w:rFonts w:eastAsia="Times New Roman" w:cs="Times New Roman"/>
                <w:sz w:val="18"/>
                <w:szCs w:val="18"/>
              </w:rPr>
              <w:t>,</w:t>
            </w:r>
            <w:r>
              <w:rPr>
                <w:rFonts w:eastAsia="Times New Roman" w:cs="Times New Roman"/>
                <w:sz w:val="18"/>
                <w:szCs w:val="18"/>
              </w:rPr>
              <w:t xml:space="preserve"> 2.26</w:t>
            </w:r>
            <w:r w:rsidRPr="002E02CE">
              <w:rPr>
                <w:rFonts w:eastAsia="Times New Roman" w:cs="Times New Roman"/>
                <w:sz w:val="18"/>
                <w:szCs w:val="18"/>
              </w:rPr>
              <w:t>)</w:t>
            </w:r>
          </w:p>
        </w:tc>
        <w:tc>
          <w:tcPr>
            <w:tcW w:w="257" w:type="dxa"/>
            <w:tcBorders>
              <w:top w:val="nil"/>
              <w:left w:val="nil"/>
              <w:bottom w:val="single" w:sz="4" w:space="0" w:color="auto"/>
              <w:right w:val="nil"/>
            </w:tcBorders>
            <w:shd w:val="clear" w:color="000000" w:fill="FFFFFF"/>
            <w:noWrap/>
            <w:vAlign w:val="center"/>
            <w:hideMark/>
          </w:tcPr>
          <w:p w14:paraId="07C1AEB2" w14:textId="4BB8F194" w:rsidR="00FA1C41" w:rsidRPr="00A018D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 </w:t>
            </w:r>
          </w:p>
        </w:tc>
        <w:tc>
          <w:tcPr>
            <w:tcW w:w="1003" w:type="dxa"/>
            <w:tcBorders>
              <w:top w:val="nil"/>
              <w:left w:val="nil"/>
              <w:bottom w:val="single" w:sz="4" w:space="0" w:color="auto"/>
              <w:right w:val="nil"/>
            </w:tcBorders>
            <w:shd w:val="clear" w:color="000000" w:fill="FFFFFF"/>
            <w:noWrap/>
            <w:vAlign w:val="center"/>
            <w:hideMark/>
          </w:tcPr>
          <w:p w14:paraId="2C57910C" w14:textId="74C809F9" w:rsidR="00FA1C41" w:rsidRPr="00A018DB" w:rsidRDefault="00FA1C41" w:rsidP="00EC15A8">
            <w:pPr>
              <w:jc w:val="center"/>
              <w:rPr>
                <w:rFonts w:ascii="Calibri" w:eastAsia="Times New Roman" w:hAnsi="Calibri" w:cs="Times New Roman"/>
                <w:sz w:val="18"/>
                <w:szCs w:val="18"/>
              </w:rPr>
            </w:pPr>
            <w:r>
              <w:rPr>
                <w:rFonts w:eastAsia="Times New Roman" w:cs="Times New Roman"/>
                <w:sz w:val="18"/>
                <w:szCs w:val="18"/>
              </w:rPr>
              <w:t>2.11</w:t>
            </w:r>
          </w:p>
        </w:tc>
        <w:tc>
          <w:tcPr>
            <w:tcW w:w="1260" w:type="dxa"/>
            <w:tcBorders>
              <w:top w:val="nil"/>
              <w:left w:val="nil"/>
              <w:bottom w:val="single" w:sz="4" w:space="0" w:color="auto"/>
              <w:right w:val="nil"/>
            </w:tcBorders>
            <w:shd w:val="clear" w:color="000000" w:fill="FFFFFF"/>
            <w:noWrap/>
            <w:vAlign w:val="center"/>
            <w:hideMark/>
          </w:tcPr>
          <w:p w14:paraId="36643D8C" w14:textId="089741E0" w:rsidR="00FA1C41" w:rsidRPr="00A018D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(0</w:t>
            </w:r>
            <w:r>
              <w:rPr>
                <w:rFonts w:eastAsia="Times New Roman" w:cs="Times New Roman"/>
                <w:sz w:val="18"/>
                <w:szCs w:val="18"/>
              </w:rPr>
              <w:t>.96</w:t>
            </w:r>
            <w:r w:rsidRPr="002E02CE">
              <w:rPr>
                <w:rFonts w:eastAsia="Times New Roman" w:cs="Times New Roman"/>
                <w:sz w:val="18"/>
                <w:szCs w:val="18"/>
              </w:rPr>
              <w:t>,</w:t>
            </w:r>
            <w:r>
              <w:rPr>
                <w:rFonts w:eastAsia="Times New Roman" w:cs="Times New Roman"/>
                <w:sz w:val="18"/>
                <w:szCs w:val="18"/>
              </w:rPr>
              <w:t xml:space="preserve"> 4.64</w:t>
            </w:r>
            <w:r w:rsidRPr="002E02CE">
              <w:rPr>
                <w:rFonts w:eastAsia="Times New Roman" w:cs="Times New Roman"/>
                <w:sz w:val="18"/>
                <w:szCs w:val="18"/>
              </w:rPr>
              <w:t>)</w:t>
            </w:r>
          </w:p>
        </w:tc>
        <w:tc>
          <w:tcPr>
            <w:tcW w:w="257" w:type="dxa"/>
            <w:tcBorders>
              <w:top w:val="nil"/>
              <w:left w:val="nil"/>
              <w:bottom w:val="single" w:sz="4" w:space="0" w:color="auto"/>
              <w:right w:val="nil"/>
            </w:tcBorders>
            <w:shd w:val="clear" w:color="000000" w:fill="FFFFFF"/>
            <w:noWrap/>
            <w:vAlign w:val="center"/>
            <w:hideMark/>
          </w:tcPr>
          <w:p w14:paraId="3E99E293" w14:textId="424ED44E" w:rsidR="00FA1C41" w:rsidRPr="00A018D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 </w:t>
            </w:r>
          </w:p>
        </w:tc>
        <w:tc>
          <w:tcPr>
            <w:tcW w:w="1028" w:type="dxa"/>
            <w:tcBorders>
              <w:top w:val="nil"/>
              <w:left w:val="nil"/>
              <w:bottom w:val="single" w:sz="4" w:space="0" w:color="auto"/>
              <w:right w:val="nil"/>
            </w:tcBorders>
            <w:shd w:val="clear" w:color="000000" w:fill="FFFFFF"/>
            <w:noWrap/>
            <w:vAlign w:val="center"/>
            <w:hideMark/>
          </w:tcPr>
          <w:p w14:paraId="3095FC84" w14:textId="08016D95" w:rsidR="00FA1C41" w:rsidRPr="00A018DB" w:rsidRDefault="00FA1C41" w:rsidP="00EC15A8">
            <w:pPr>
              <w:jc w:val="center"/>
              <w:rPr>
                <w:rFonts w:ascii="Calibri" w:eastAsia="Times New Roman" w:hAnsi="Calibri" w:cs="Times New Roman"/>
                <w:sz w:val="18"/>
                <w:szCs w:val="18"/>
              </w:rPr>
            </w:pPr>
            <w:r>
              <w:rPr>
                <w:rFonts w:eastAsia="Times New Roman" w:cs="Times New Roman"/>
                <w:sz w:val="18"/>
                <w:szCs w:val="18"/>
              </w:rPr>
              <w:t>3.29</w:t>
            </w:r>
          </w:p>
        </w:tc>
        <w:tc>
          <w:tcPr>
            <w:tcW w:w="1325" w:type="dxa"/>
            <w:tcBorders>
              <w:top w:val="nil"/>
              <w:left w:val="nil"/>
              <w:bottom w:val="single" w:sz="4" w:space="0" w:color="auto"/>
              <w:right w:val="nil"/>
            </w:tcBorders>
            <w:shd w:val="clear" w:color="000000" w:fill="FFFFFF"/>
            <w:noWrap/>
            <w:vAlign w:val="center"/>
            <w:hideMark/>
          </w:tcPr>
          <w:p w14:paraId="05052900" w14:textId="51B060CD" w:rsidR="00FA1C41" w:rsidRPr="00A018D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w:t>
            </w:r>
            <w:r>
              <w:rPr>
                <w:rFonts w:eastAsia="Times New Roman" w:cs="Times New Roman"/>
                <w:sz w:val="18"/>
                <w:szCs w:val="18"/>
              </w:rPr>
              <w:t>1.69</w:t>
            </w:r>
            <w:r w:rsidRPr="002E02CE">
              <w:rPr>
                <w:rFonts w:eastAsia="Times New Roman" w:cs="Times New Roman"/>
                <w:sz w:val="18"/>
                <w:szCs w:val="18"/>
              </w:rPr>
              <w:t xml:space="preserve">, </w:t>
            </w:r>
            <w:r>
              <w:rPr>
                <w:rFonts w:eastAsia="Times New Roman" w:cs="Times New Roman"/>
                <w:sz w:val="18"/>
                <w:szCs w:val="18"/>
              </w:rPr>
              <w:t>6.42</w:t>
            </w:r>
            <w:r w:rsidRPr="002E02CE">
              <w:rPr>
                <w:rFonts w:eastAsia="Times New Roman" w:cs="Times New Roman"/>
                <w:sz w:val="18"/>
                <w:szCs w:val="18"/>
              </w:rPr>
              <w:t>)</w:t>
            </w:r>
          </w:p>
        </w:tc>
        <w:tc>
          <w:tcPr>
            <w:tcW w:w="257" w:type="dxa"/>
            <w:tcBorders>
              <w:top w:val="nil"/>
              <w:left w:val="nil"/>
              <w:bottom w:val="single" w:sz="4" w:space="0" w:color="auto"/>
              <w:right w:val="nil"/>
            </w:tcBorders>
            <w:shd w:val="clear" w:color="000000" w:fill="FFFFFF"/>
            <w:noWrap/>
            <w:vAlign w:val="center"/>
            <w:hideMark/>
          </w:tcPr>
          <w:p w14:paraId="32029EB2" w14:textId="6D9505FB" w:rsidR="00FA1C41" w:rsidRPr="00A018D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 </w:t>
            </w:r>
          </w:p>
        </w:tc>
        <w:tc>
          <w:tcPr>
            <w:tcW w:w="982" w:type="dxa"/>
            <w:tcBorders>
              <w:top w:val="nil"/>
              <w:left w:val="nil"/>
              <w:bottom w:val="single" w:sz="4" w:space="0" w:color="auto"/>
              <w:right w:val="nil"/>
            </w:tcBorders>
            <w:shd w:val="clear" w:color="000000" w:fill="FFFFFF"/>
            <w:noWrap/>
            <w:vAlign w:val="center"/>
            <w:hideMark/>
          </w:tcPr>
          <w:p w14:paraId="298EE743" w14:textId="46204482" w:rsidR="00FA1C41" w:rsidRPr="00A018DB"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0.5</w:t>
            </w:r>
            <w:r>
              <w:rPr>
                <w:rFonts w:eastAsia="Times New Roman" w:cs="Times New Roman"/>
                <w:sz w:val="18"/>
                <w:szCs w:val="18"/>
              </w:rPr>
              <w:t>2</w:t>
            </w:r>
          </w:p>
        </w:tc>
        <w:tc>
          <w:tcPr>
            <w:tcW w:w="1325" w:type="dxa"/>
            <w:tcBorders>
              <w:top w:val="nil"/>
              <w:left w:val="nil"/>
              <w:bottom w:val="single" w:sz="4" w:space="0" w:color="auto"/>
              <w:right w:val="nil"/>
            </w:tcBorders>
            <w:shd w:val="clear" w:color="000000" w:fill="FFFFFF"/>
            <w:noWrap/>
            <w:vAlign w:val="center"/>
            <w:hideMark/>
          </w:tcPr>
          <w:p w14:paraId="6A4AAB96" w14:textId="623D2898" w:rsidR="00FA1C41" w:rsidRPr="00A018DB" w:rsidRDefault="00FA1C41" w:rsidP="00EC15A8">
            <w:pPr>
              <w:jc w:val="center"/>
              <w:rPr>
                <w:rFonts w:ascii="Calibri" w:eastAsia="Times New Roman" w:hAnsi="Calibri" w:cs="Times New Roman"/>
                <w:sz w:val="18"/>
                <w:szCs w:val="18"/>
              </w:rPr>
            </w:pPr>
            <w:r>
              <w:rPr>
                <w:rFonts w:eastAsia="Times New Roman" w:cs="Times New Roman"/>
                <w:sz w:val="18"/>
                <w:szCs w:val="18"/>
              </w:rPr>
              <w:t>(0.12</w:t>
            </w:r>
            <w:r w:rsidRPr="002E02CE">
              <w:rPr>
                <w:rFonts w:eastAsia="Times New Roman" w:cs="Times New Roman"/>
                <w:sz w:val="18"/>
                <w:szCs w:val="18"/>
              </w:rPr>
              <w:t xml:space="preserve">, </w:t>
            </w:r>
            <w:r>
              <w:rPr>
                <w:rFonts w:eastAsia="Times New Roman" w:cs="Times New Roman"/>
                <w:sz w:val="18"/>
                <w:szCs w:val="18"/>
              </w:rPr>
              <w:t>2.26</w:t>
            </w:r>
            <w:r w:rsidRPr="002E02CE">
              <w:rPr>
                <w:rFonts w:eastAsia="Times New Roman" w:cs="Times New Roman"/>
                <w:sz w:val="18"/>
                <w:szCs w:val="18"/>
              </w:rPr>
              <w:t>)</w:t>
            </w:r>
          </w:p>
        </w:tc>
      </w:tr>
      <w:tr w:rsidR="00FA1C41" w:rsidRPr="00211646" w14:paraId="3EFD9ACB" w14:textId="77777777" w:rsidTr="00EC15A8">
        <w:trPr>
          <w:trHeight w:val="480"/>
        </w:trPr>
        <w:tc>
          <w:tcPr>
            <w:tcW w:w="2625" w:type="dxa"/>
            <w:tcBorders>
              <w:top w:val="single" w:sz="4" w:space="0" w:color="auto"/>
              <w:left w:val="nil"/>
              <w:right w:val="single" w:sz="4" w:space="0" w:color="auto"/>
            </w:tcBorders>
            <w:shd w:val="clear" w:color="000000" w:fill="FFFFFF"/>
            <w:vAlign w:val="center"/>
          </w:tcPr>
          <w:p w14:paraId="6231B3ED" w14:textId="627E4A18" w:rsidR="00FA1C41" w:rsidRPr="009C0C6B" w:rsidRDefault="00FA1C41" w:rsidP="00EC15A8">
            <w:pPr>
              <w:rPr>
                <w:rFonts w:ascii="Calibri" w:eastAsia="Times New Roman" w:hAnsi="Calibri" w:cs="Times New Roman"/>
                <w:b/>
                <w:bCs/>
                <w:sz w:val="18"/>
                <w:szCs w:val="18"/>
              </w:rPr>
            </w:pPr>
            <w:r w:rsidRPr="002E02CE">
              <w:rPr>
                <w:rFonts w:eastAsia="Times New Roman" w:cs="Times New Roman"/>
                <w:b/>
                <w:bCs/>
                <w:sz w:val="18"/>
                <w:szCs w:val="18"/>
              </w:rPr>
              <w:t xml:space="preserve">No </w:t>
            </w:r>
            <w:r w:rsidRPr="007223D8">
              <w:rPr>
                <w:rFonts w:eastAsia="Times New Roman" w:cs="Times New Roman"/>
                <w:b/>
                <w:bCs/>
                <w:sz w:val="18"/>
                <w:szCs w:val="18"/>
              </w:rPr>
              <w:t>PO use disorder</w:t>
            </w:r>
          </w:p>
        </w:tc>
        <w:tc>
          <w:tcPr>
            <w:tcW w:w="1170" w:type="dxa"/>
            <w:tcBorders>
              <w:top w:val="single" w:sz="4" w:space="0" w:color="auto"/>
              <w:left w:val="single" w:sz="4" w:space="0" w:color="auto"/>
              <w:right w:val="nil"/>
            </w:tcBorders>
            <w:shd w:val="clear" w:color="000000" w:fill="FFFFFF"/>
            <w:noWrap/>
            <w:vAlign w:val="center"/>
          </w:tcPr>
          <w:p w14:paraId="27D06730" w14:textId="28CEE3C1"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260" w:type="dxa"/>
            <w:tcBorders>
              <w:top w:val="single" w:sz="4" w:space="0" w:color="auto"/>
              <w:left w:val="nil"/>
              <w:right w:val="nil"/>
            </w:tcBorders>
            <w:shd w:val="clear" w:color="000000" w:fill="FFFFFF"/>
            <w:noWrap/>
            <w:vAlign w:val="center"/>
          </w:tcPr>
          <w:p w14:paraId="011358FC" w14:textId="77777777" w:rsidR="00FA1C41" w:rsidRPr="00211646" w:rsidRDefault="00FA1C41" w:rsidP="00EC15A8">
            <w:pPr>
              <w:jc w:val="center"/>
              <w:rPr>
                <w:rFonts w:ascii="Calibri" w:eastAsia="Times New Roman" w:hAnsi="Calibri" w:cs="Times New Roman"/>
                <w:sz w:val="18"/>
                <w:szCs w:val="18"/>
              </w:rPr>
            </w:pPr>
          </w:p>
        </w:tc>
        <w:tc>
          <w:tcPr>
            <w:tcW w:w="257" w:type="dxa"/>
            <w:tcBorders>
              <w:top w:val="single" w:sz="4" w:space="0" w:color="auto"/>
              <w:left w:val="nil"/>
              <w:right w:val="nil"/>
            </w:tcBorders>
            <w:shd w:val="clear" w:color="000000" w:fill="FFFFFF"/>
            <w:noWrap/>
            <w:vAlign w:val="center"/>
          </w:tcPr>
          <w:p w14:paraId="5E496608" w14:textId="77777777" w:rsidR="00FA1C41" w:rsidRPr="00211646" w:rsidRDefault="00FA1C41" w:rsidP="00EC15A8">
            <w:pPr>
              <w:jc w:val="center"/>
              <w:rPr>
                <w:rFonts w:ascii="Calibri" w:eastAsia="Times New Roman" w:hAnsi="Calibri" w:cs="Times New Roman"/>
                <w:sz w:val="18"/>
                <w:szCs w:val="18"/>
              </w:rPr>
            </w:pPr>
          </w:p>
        </w:tc>
        <w:tc>
          <w:tcPr>
            <w:tcW w:w="1003" w:type="dxa"/>
            <w:tcBorders>
              <w:top w:val="single" w:sz="4" w:space="0" w:color="auto"/>
              <w:left w:val="nil"/>
              <w:right w:val="nil"/>
            </w:tcBorders>
            <w:shd w:val="clear" w:color="000000" w:fill="FFFFFF"/>
            <w:noWrap/>
            <w:vAlign w:val="center"/>
          </w:tcPr>
          <w:p w14:paraId="40DC1A5F" w14:textId="4C704A31"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260" w:type="dxa"/>
            <w:tcBorders>
              <w:top w:val="single" w:sz="4" w:space="0" w:color="auto"/>
              <w:left w:val="nil"/>
              <w:right w:val="nil"/>
            </w:tcBorders>
            <w:shd w:val="clear" w:color="000000" w:fill="FFFFFF"/>
            <w:noWrap/>
            <w:vAlign w:val="center"/>
          </w:tcPr>
          <w:p w14:paraId="56EC8F2B" w14:textId="77777777" w:rsidR="00FA1C41" w:rsidRPr="00211646" w:rsidRDefault="00FA1C41" w:rsidP="00EC15A8">
            <w:pPr>
              <w:jc w:val="center"/>
              <w:rPr>
                <w:rFonts w:ascii="Calibri" w:eastAsia="Times New Roman" w:hAnsi="Calibri" w:cs="Times New Roman"/>
                <w:sz w:val="18"/>
                <w:szCs w:val="18"/>
              </w:rPr>
            </w:pPr>
          </w:p>
        </w:tc>
        <w:tc>
          <w:tcPr>
            <w:tcW w:w="257" w:type="dxa"/>
            <w:tcBorders>
              <w:top w:val="single" w:sz="4" w:space="0" w:color="auto"/>
              <w:left w:val="nil"/>
              <w:right w:val="nil"/>
            </w:tcBorders>
            <w:shd w:val="clear" w:color="000000" w:fill="FFFFFF"/>
            <w:noWrap/>
            <w:vAlign w:val="center"/>
          </w:tcPr>
          <w:p w14:paraId="4C3D4A99" w14:textId="77777777" w:rsidR="00FA1C41" w:rsidRPr="00211646" w:rsidRDefault="00FA1C41" w:rsidP="00EC15A8">
            <w:pPr>
              <w:jc w:val="center"/>
              <w:rPr>
                <w:rFonts w:ascii="Calibri" w:eastAsia="Times New Roman" w:hAnsi="Calibri" w:cs="Times New Roman"/>
                <w:sz w:val="18"/>
                <w:szCs w:val="18"/>
              </w:rPr>
            </w:pPr>
          </w:p>
        </w:tc>
        <w:tc>
          <w:tcPr>
            <w:tcW w:w="1028" w:type="dxa"/>
            <w:tcBorders>
              <w:top w:val="single" w:sz="4" w:space="0" w:color="auto"/>
              <w:left w:val="nil"/>
              <w:right w:val="nil"/>
            </w:tcBorders>
            <w:shd w:val="clear" w:color="000000" w:fill="FFFFFF"/>
            <w:noWrap/>
            <w:vAlign w:val="center"/>
          </w:tcPr>
          <w:p w14:paraId="6663B196" w14:textId="0FF7FE7D"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325" w:type="dxa"/>
            <w:tcBorders>
              <w:top w:val="single" w:sz="4" w:space="0" w:color="auto"/>
              <w:left w:val="nil"/>
              <w:right w:val="nil"/>
            </w:tcBorders>
            <w:shd w:val="clear" w:color="000000" w:fill="FFFFFF"/>
            <w:noWrap/>
            <w:vAlign w:val="center"/>
          </w:tcPr>
          <w:p w14:paraId="19A0B7D0" w14:textId="77777777" w:rsidR="00FA1C41" w:rsidRPr="00211646" w:rsidRDefault="00FA1C41" w:rsidP="00EC15A8">
            <w:pPr>
              <w:jc w:val="center"/>
              <w:rPr>
                <w:rFonts w:ascii="Calibri" w:eastAsia="Times New Roman" w:hAnsi="Calibri" w:cs="Times New Roman"/>
                <w:sz w:val="18"/>
                <w:szCs w:val="18"/>
              </w:rPr>
            </w:pPr>
          </w:p>
        </w:tc>
        <w:tc>
          <w:tcPr>
            <w:tcW w:w="257" w:type="dxa"/>
            <w:tcBorders>
              <w:top w:val="single" w:sz="4" w:space="0" w:color="auto"/>
              <w:left w:val="nil"/>
              <w:right w:val="nil"/>
            </w:tcBorders>
            <w:shd w:val="clear" w:color="000000" w:fill="FFFFFF"/>
            <w:noWrap/>
            <w:vAlign w:val="center"/>
          </w:tcPr>
          <w:p w14:paraId="45B864C1" w14:textId="77777777" w:rsidR="00FA1C41" w:rsidRPr="00211646" w:rsidRDefault="00FA1C41" w:rsidP="00EC15A8">
            <w:pPr>
              <w:jc w:val="center"/>
              <w:rPr>
                <w:rFonts w:ascii="Calibri" w:eastAsia="Times New Roman" w:hAnsi="Calibri" w:cs="Times New Roman"/>
                <w:sz w:val="18"/>
                <w:szCs w:val="18"/>
              </w:rPr>
            </w:pPr>
          </w:p>
        </w:tc>
        <w:tc>
          <w:tcPr>
            <w:tcW w:w="982" w:type="dxa"/>
            <w:tcBorders>
              <w:top w:val="single" w:sz="4" w:space="0" w:color="auto"/>
              <w:left w:val="nil"/>
              <w:right w:val="nil"/>
            </w:tcBorders>
            <w:shd w:val="clear" w:color="000000" w:fill="FFFFFF"/>
            <w:noWrap/>
            <w:vAlign w:val="center"/>
          </w:tcPr>
          <w:p w14:paraId="4DFE10CF" w14:textId="42F09137"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Reference</w:t>
            </w:r>
          </w:p>
        </w:tc>
        <w:tc>
          <w:tcPr>
            <w:tcW w:w="1325" w:type="dxa"/>
            <w:tcBorders>
              <w:top w:val="single" w:sz="4" w:space="0" w:color="auto"/>
              <w:left w:val="nil"/>
              <w:right w:val="nil"/>
            </w:tcBorders>
            <w:shd w:val="clear" w:color="000000" w:fill="FFFFFF"/>
            <w:noWrap/>
            <w:vAlign w:val="center"/>
          </w:tcPr>
          <w:p w14:paraId="26D7C718" w14:textId="77777777" w:rsidR="00FA1C41" w:rsidRPr="00211646" w:rsidRDefault="00FA1C41" w:rsidP="00EC15A8">
            <w:pPr>
              <w:jc w:val="center"/>
              <w:rPr>
                <w:rFonts w:ascii="Calibri" w:eastAsia="Times New Roman" w:hAnsi="Calibri" w:cs="Times New Roman"/>
                <w:sz w:val="18"/>
                <w:szCs w:val="18"/>
              </w:rPr>
            </w:pPr>
          </w:p>
        </w:tc>
      </w:tr>
      <w:tr w:rsidR="00FA1C41" w:rsidRPr="00211646" w14:paraId="1A72F671" w14:textId="77777777" w:rsidTr="00EC15A8">
        <w:trPr>
          <w:trHeight w:val="480"/>
        </w:trPr>
        <w:tc>
          <w:tcPr>
            <w:tcW w:w="2625" w:type="dxa"/>
            <w:tcBorders>
              <w:left w:val="nil"/>
              <w:bottom w:val="single" w:sz="4" w:space="0" w:color="auto"/>
              <w:right w:val="single" w:sz="4" w:space="0" w:color="auto"/>
            </w:tcBorders>
            <w:shd w:val="clear" w:color="000000" w:fill="FFFFFF"/>
            <w:vAlign w:val="center"/>
            <w:hideMark/>
          </w:tcPr>
          <w:p w14:paraId="222824A1" w14:textId="69BEBA06" w:rsidR="00FA1C41" w:rsidRPr="009C0C6B" w:rsidRDefault="00FA1C41" w:rsidP="00EC15A8">
            <w:pPr>
              <w:rPr>
                <w:rFonts w:ascii="Calibri" w:eastAsia="Times New Roman" w:hAnsi="Calibri" w:cs="Times New Roman"/>
                <w:b/>
                <w:bCs/>
                <w:sz w:val="18"/>
                <w:szCs w:val="18"/>
              </w:rPr>
            </w:pPr>
            <w:r w:rsidRPr="007223D8">
              <w:rPr>
                <w:rFonts w:eastAsia="Times New Roman" w:cs="Times New Roman"/>
                <w:b/>
                <w:bCs/>
                <w:sz w:val="18"/>
                <w:szCs w:val="18"/>
              </w:rPr>
              <w:t xml:space="preserve">PO use disorder </w:t>
            </w:r>
            <w:r w:rsidRPr="002E02CE">
              <w:rPr>
                <w:rFonts w:eastAsia="Times New Roman" w:cs="Times New Roman"/>
                <w:b/>
                <w:bCs/>
                <w:sz w:val="18"/>
                <w:szCs w:val="18"/>
              </w:rPr>
              <w:t>in past year</w:t>
            </w:r>
          </w:p>
        </w:tc>
        <w:tc>
          <w:tcPr>
            <w:tcW w:w="1170" w:type="dxa"/>
            <w:tcBorders>
              <w:top w:val="nil"/>
              <w:left w:val="single" w:sz="4" w:space="0" w:color="auto"/>
              <w:bottom w:val="single" w:sz="4" w:space="0" w:color="auto"/>
              <w:right w:val="nil"/>
            </w:tcBorders>
            <w:shd w:val="clear" w:color="000000" w:fill="FFFFFF"/>
            <w:noWrap/>
            <w:vAlign w:val="center"/>
            <w:hideMark/>
          </w:tcPr>
          <w:p w14:paraId="791207E1" w14:textId="175627B4" w:rsidR="00FA1C41" w:rsidRPr="00211646" w:rsidRDefault="00FA1C41" w:rsidP="00EC15A8">
            <w:pPr>
              <w:jc w:val="center"/>
              <w:rPr>
                <w:rFonts w:ascii="Calibri" w:eastAsia="Times New Roman" w:hAnsi="Calibri" w:cs="Times New Roman"/>
                <w:sz w:val="18"/>
                <w:szCs w:val="18"/>
              </w:rPr>
            </w:pPr>
            <w:r>
              <w:rPr>
                <w:rFonts w:eastAsia="Times New Roman" w:cs="Times New Roman"/>
                <w:sz w:val="18"/>
                <w:szCs w:val="18"/>
              </w:rPr>
              <w:t>2.02</w:t>
            </w:r>
          </w:p>
        </w:tc>
        <w:tc>
          <w:tcPr>
            <w:tcW w:w="1260" w:type="dxa"/>
            <w:tcBorders>
              <w:top w:val="nil"/>
              <w:left w:val="nil"/>
              <w:bottom w:val="single" w:sz="4" w:space="0" w:color="auto"/>
              <w:right w:val="nil"/>
            </w:tcBorders>
            <w:shd w:val="clear" w:color="000000" w:fill="FFFFFF"/>
            <w:noWrap/>
            <w:vAlign w:val="center"/>
            <w:hideMark/>
          </w:tcPr>
          <w:p w14:paraId="43C5494F" w14:textId="65BCACB8"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(1.</w:t>
            </w:r>
            <w:r>
              <w:rPr>
                <w:rFonts w:eastAsia="Times New Roman" w:cs="Times New Roman"/>
                <w:sz w:val="18"/>
                <w:szCs w:val="18"/>
              </w:rPr>
              <w:t>24</w:t>
            </w:r>
            <w:r w:rsidRPr="002E02CE">
              <w:rPr>
                <w:rFonts w:eastAsia="Times New Roman" w:cs="Times New Roman"/>
                <w:sz w:val="18"/>
                <w:szCs w:val="18"/>
              </w:rPr>
              <w:t>, 3.</w:t>
            </w:r>
            <w:r>
              <w:rPr>
                <w:rFonts w:eastAsia="Times New Roman" w:cs="Times New Roman"/>
                <w:sz w:val="18"/>
                <w:szCs w:val="18"/>
              </w:rPr>
              <w:t>29</w:t>
            </w:r>
            <w:r w:rsidRPr="002E02CE">
              <w:rPr>
                <w:rFonts w:eastAsia="Times New Roman" w:cs="Times New Roman"/>
                <w:sz w:val="18"/>
                <w:szCs w:val="18"/>
              </w:rPr>
              <w:t>)</w:t>
            </w:r>
          </w:p>
        </w:tc>
        <w:tc>
          <w:tcPr>
            <w:tcW w:w="257" w:type="dxa"/>
            <w:tcBorders>
              <w:top w:val="nil"/>
              <w:left w:val="nil"/>
              <w:bottom w:val="single" w:sz="4" w:space="0" w:color="auto"/>
              <w:right w:val="nil"/>
            </w:tcBorders>
            <w:shd w:val="clear" w:color="000000" w:fill="FFFFFF"/>
            <w:noWrap/>
            <w:vAlign w:val="center"/>
            <w:hideMark/>
          </w:tcPr>
          <w:p w14:paraId="029A3E3C" w14:textId="7C5E8C51"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 </w:t>
            </w:r>
          </w:p>
        </w:tc>
        <w:tc>
          <w:tcPr>
            <w:tcW w:w="1003" w:type="dxa"/>
            <w:tcBorders>
              <w:top w:val="nil"/>
              <w:left w:val="nil"/>
              <w:bottom w:val="single" w:sz="4" w:space="0" w:color="auto"/>
              <w:right w:val="nil"/>
            </w:tcBorders>
            <w:shd w:val="clear" w:color="000000" w:fill="FFFFFF"/>
            <w:noWrap/>
            <w:vAlign w:val="center"/>
            <w:hideMark/>
          </w:tcPr>
          <w:p w14:paraId="725231CD" w14:textId="1413CC34"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2.</w:t>
            </w:r>
            <w:r>
              <w:rPr>
                <w:rFonts w:eastAsia="Times New Roman" w:cs="Times New Roman"/>
                <w:sz w:val="18"/>
                <w:szCs w:val="18"/>
              </w:rPr>
              <w:t>83</w:t>
            </w:r>
          </w:p>
        </w:tc>
        <w:tc>
          <w:tcPr>
            <w:tcW w:w="1260" w:type="dxa"/>
            <w:tcBorders>
              <w:top w:val="nil"/>
              <w:left w:val="nil"/>
              <w:bottom w:val="single" w:sz="4" w:space="0" w:color="auto"/>
              <w:right w:val="nil"/>
            </w:tcBorders>
            <w:shd w:val="clear" w:color="000000" w:fill="FFFFFF"/>
            <w:noWrap/>
            <w:vAlign w:val="center"/>
            <w:hideMark/>
          </w:tcPr>
          <w:p w14:paraId="564D738B" w14:textId="138161A4"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(1.</w:t>
            </w:r>
            <w:r>
              <w:rPr>
                <w:rFonts w:eastAsia="Times New Roman" w:cs="Times New Roman"/>
                <w:sz w:val="18"/>
                <w:szCs w:val="18"/>
              </w:rPr>
              <w:t>37</w:t>
            </w:r>
            <w:r w:rsidRPr="002E02CE">
              <w:rPr>
                <w:rFonts w:eastAsia="Times New Roman" w:cs="Times New Roman"/>
                <w:sz w:val="18"/>
                <w:szCs w:val="18"/>
              </w:rPr>
              <w:t xml:space="preserve">, </w:t>
            </w:r>
            <w:r>
              <w:rPr>
                <w:rFonts w:eastAsia="Times New Roman" w:cs="Times New Roman"/>
                <w:sz w:val="18"/>
                <w:szCs w:val="18"/>
              </w:rPr>
              <w:t>5.87</w:t>
            </w:r>
            <w:r w:rsidRPr="002E02CE">
              <w:rPr>
                <w:rFonts w:eastAsia="Times New Roman" w:cs="Times New Roman"/>
                <w:sz w:val="18"/>
                <w:szCs w:val="18"/>
              </w:rPr>
              <w:t>)</w:t>
            </w:r>
          </w:p>
        </w:tc>
        <w:tc>
          <w:tcPr>
            <w:tcW w:w="257" w:type="dxa"/>
            <w:tcBorders>
              <w:top w:val="nil"/>
              <w:left w:val="nil"/>
              <w:bottom w:val="single" w:sz="4" w:space="0" w:color="auto"/>
              <w:right w:val="nil"/>
            </w:tcBorders>
            <w:shd w:val="clear" w:color="000000" w:fill="FFFFFF"/>
            <w:noWrap/>
            <w:vAlign w:val="center"/>
            <w:hideMark/>
          </w:tcPr>
          <w:p w14:paraId="745685D1" w14:textId="33C3455B"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 </w:t>
            </w:r>
          </w:p>
        </w:tc>
        <w:tc>
          <w:tcPr>
            <w:tcW w:w="1028" w:type="dxa"/>
            <w:tcBorders>
              <w:top w:val="nil"/>
              <w:left w:val="nil"/>
              <w:bottom w:val="single" w:sz="4" w:space="0" w:color="auto"/>
              <w:right w:val="nil"/>
            </w:tcBorders>
            <w:shd w:val="clear" w:color="000000" w:fill="FFFFFF"/>
            <w:noWrap/>
            <w:vAlign w:val="center"/>
            <w:hideMark/>
          </w:tcPr>
          <w:p w14:paraId="36589977" w14:textId="2867C589" w:rsidR="00FA1C41" w:rsidRPr="00211646" w:rsidRDefault="00FA1C41" w:rsidP="00EC15A8">
            <w:pPr>
              <w:jc w:val="center"/>
              <w:rPr>
                <w:rFonts w:ascii="Calibri" w:eastAsia="Times New Roman" w:hAnsi="Calibri" w:cs="Times New Roman"/>
                <w:sz w:val="18"/>
                <w:szCs w:val="18"/>
              </w:rPr>
            </w:pPr>
            <w:r>
              <w:rPr>
                <w:rFonts w:eastAsia="Times New Roman" w:cs="Times New Roman"/>
                <w:sz w:val="18"/>
                <w:szCs w:val="18"/>
              </w:rPr>
              <w:t>4.01</w:t>
            </w:r>
          </w:p>
        </w:tc>
        <w:tc>
          <w:tcPr>
            <w:tcW w:w="1325" w:type="dxa"/>
            <w:tcBorders>
              <w:top w:val="nil"/>
              <w:left w:val="nil"/>
              <w:bottom w:val="single" w:sz="4" w:space="0" w:color="auto"/>
              <w:right w:val="nil"/>
            </w:tcBorders>
            <w:shd w:val="clear" w:color="000000" w:fill="FFFFFF"/>
            <w:noWrap/>
            <w:vAlign w:val="center"/>
            <w:hideMark/>
          </w:tcPr>
          <w:p w14:paraId="00042B7F" w14:textId="37A429BD" w:rsidR="00FA1C41" w:rsidRPr="00211646" w:rsidRDefault="00FA1C41" w:rsidP="00EC15A8">
            <w:pPr>
              <w:jc w:val="center"/>
              <w:rPr>
                <w:rFonts w:ascii="Calibri" w:eastAsia="Times New Roman" w:hAnsi="Calibri" w:cs="Times New Roman"/>
                <w:sz w:val="18"/>
                <w:szCs w:val="18"/>
              </w:rPr>
            </w:pPr>
            <w:r>
              <w:rPr>
                <w:rFonts w:eastAsia="Times New Roman" w:cs="Times New Roman"/>
                <w:sz w:val="18"/>
                <w:szCs w:val="18"/>
              </w:rPr>
              <w:t>(1.7</w:t>
            </w:r>
            <w:r w:rsidRPr="002E02CE">
              <w:rPr>
                <w:rFonts w:eastAsia="Times New Roman" w:cs="Times New Roman"/>
                <w:sz w:val="18"/>
                <w:szCs w:val="18"/>
              </w:rPr>
              <w:t xml:space="preserve">1, </w:t>
            </w:r>
            <w:r>
              <w:rPr>
                <w:rFonts w:eastAsia="Times New Roman" w:cs="Times New Roman"/>
                <w:sz w:val="18"/>
                <w:szCs w:val="18"/>
              </w:rPr>
              <w:t>9.44</w:t>
            </w:r>
            <w:r w:rsidRPr="002E02CE">
              <w:rPr>
                <w:rFonts w:eastAsia="Times New Roman" w:cs="Times New Roman"/>
                <w:sz w:val="18"/>
                <w:szCs w:val="18"/>
              </w:rPr>
              <w:t>)</w:t>
            </w:r>
          </w:p>
        </w:tc>
        <w:tc>
          <w:tcPr>
            <w:tcW w:w="257" w:type="dxa"/>
            <w:tcBorders>
              <w:top w:val="nil"/>
              <w:left w:val="nil"/>
              <w:bottom w:val="single" w:sz="4" w:space="0" w:color="auto"/>
              <w:right w:val="nil"/>
            </w:tcBorders>
            <w:shd w:val="clear" w:color="000000" w:fill="FFFFFF"/>
            <w:noWrap/>
            <w:vAlign w:val="center"/>
            <w:hideMark/>
          </w:tcPr>
          <w:p w14:paraId="3B0562A1" w14:textId="0D02E17B"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 </w:t>
            </w:r>
          </w:p>
        </w:tc>
        <w:tc>
          <w:tcPr>
            <w:tcW w:w="982" w:type="dxa"/>
            <w:tcBorders>
              <w:top w:val="nil"/>
              <w:left w:val="nil"/>
              <w:bottom w:val="single" w:sz="4" w:space="0" w:color="auto"/>
              <w:right w:val="nil"/>
            </w:tcBorders>
            <w:shd w:val="clear" w:color="000000" w:fill="FFFFFF"/>
            <w:noWrap/>
            <w:vAlign w:val="center"/>
            <w:hideMark/>
          </w:tcPr>
          <w:p w14:paraId="58A59CDF" w14:textId="49F66344"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1.</w:t>
            </w:r>
            <w:r>
              <w:rPr>
                <w:rFonts w:eastAsia="Times New Roman" w:cs="Times New Roman"/>
                <w:sz w:val="18"/>
                <w:szCs w:val="18"/>
              </w:rPr>
              <w:t>67</w:t>
            </w:r>
          </w:p>
        </w:tc>
        <w:tc>
          <w:tcPr>
            <w:tcW w:w="1325" w:type="dxa"/>
            <w:tcBorders>
              <w:top w:val="nil"/>
              <w:left w:val="nil"/>
              <w:bottom w:val="single" w:sz="4" w:space="0" w:color="auto"/>
              <w:right w:val="nil"/>
            </w:tcBorders>
            <w:shd w:val="clear" w:color="000000" w:fill="FFFFFF"/>
            <w:noWrap/>
            <w:vAlign w:val="center"/>
            <w:hideMark/>
          </w:tcPr>
          <w:p w14:paraId="647FEB4E" w14:textId="34C92032" w:rsidR="00FA1C41" w:rsidRPr="00211646" w:rsidRDefault="00FA1C41" w:rsidP="00EC15A8">
            <w:pPr>
              <w:jc w:val="center"/>
              <w:rPr>
                <w:rFonts w:ascii="Calibri" w:eastAsia="Times New Roman" w:hAnsi="Calibri" w:cs="Times New Roman"/>
                <w:sz w:val="18"/>
                <w:szCs w:val="18"/>
              </w:rPr>
            </w:pPr>
            <w:r w:rsidRPr="002E02CE">
              <w:rPr>
                <w:rFonts w:eastAsia="Times New Roman" w:cs="Times New Roman"/>
                <w:sz w:val="18"/>
                <w:szCs w:val="18"/>
              </w:rPr>
              <w:t>(0.24, 1</w:t>
            </w:r>
            <w:r>
              <w:rPr>
                <w:rFonts w:eastAsia="Times New Roman" w:cs="Times New Roman"/>
                <w:sz w:val="18"/>
                <w:szCs w:val="18"/>
              </w:rPr>
              <w:t>1.8</w:t>
            </w:r>
            <w:r w:rsidRPr="002E02CE">
              <w:rPr>
                <w:rFonts w:eastAsia="Times New Roman" w:cs="Times New Roman"/>
                <w:sz w:val="18"/>
                <w:szCs w:val="18"/>
              </w:rPr>
              <w:t>0)</w:t>
            </w:r>
          </w:p>
        </w:tc>
      </w:tr>
    </w:tbl>
    <w:p w14:paraId="3AB3FDA4" w14:textId="77777777" w:rsidR="00FA1C41" w:rsidRDefault="00FA1C41" w:rsidP="00FA1C41">
      <w:pPr>
        <w:pStyle w:val="NoSpacing"/>
        <w:spacing w:before="120"/>
        <w:rPr>
          <w:ins w:id="4" w:author="Julian Santaella" w:date="2020-05-11T16:31:00Z"/>
          <w:rFonts w:ascii="Times" w:hAnsi="Times" w:cs="Arial"/>
          <w:sz w:val="18"/>
          <w:szCs w:val="18"/>
        </w:rPr>
      </w:pPr>
      <w:ins w:id="5" w:author="Julian Santaella" w:date="2020-05-11T16:31:00Z">
        <w:r>
          <w:rPr>
            <w:rFonts w:ascii="Times" w:hAnsi="Times" w:cs="Arial"/>
            <w:sz w:val="18"/>
            <w:szCs w:val="18"/>
          </w:rPr>
          <w:t xml:space="preserve">a </w:t>
        </w:r>
        <w:r w:rsidRPr="003868FC">
          <w:rPr>
            <w:rFonts w:ascii="Times" w:hAnsi="Times" w:cs="Arial"/>
            <w:sz w:val="18"/>
            <w:szCs w:val="18"/>
          </w:rPr>
          <w:t xml:space="preserve">Models were adjusted by the log transformed propensity score that included the following variables: Respondent’s age, sex, and race/ethnic group; history of marriage ending (separated/divorced/widowed); mood and personality disorders experienced before age 18; low self-esteem; other substance use prior to past year before interview; </w:t>
        </w:r>
        <w:r>
          <w:rPr>
            <w:rFonts w:ascii="Times" w:hAnsi="Times" w:cs="Arial"/>
            <w:sz w:val="18"/>
            <w:szCs w:val="18"/>
          </w:rPr>
          <w:t xml:space="preserve">substance use disorder </w:t>
        </w:r>
        <w:r w:rsidRPr="003868FC">
          <w:rPr>
            <w:rFonts w:ascii="Times" w:hAnsi="Times" w:cs="Arial"/>
            <w:sz w:val="18"/>
            <w:szCs w:val="18"/>
          </w:rPr>
          <w:t>prior to past year before interview</w:t>
        </w:r>
        <w:r>
          <w:rPr>
            <w:rFonts w:ascii="Times" w:hAnsi="Times" w:cs="Arial"/>
            <w:sz w:val="18"/>
            <w:szCs w:val="18"/>
          </w:rPr>
          <w:t>;</w:t>
        </w:r>
        <w:r w:rsidRPr="003868FC">
          <w:rPr>
            <w:rFonts w:ascii="Times" w:hAnsi="Times" w:cs="Arial"/>
            <w:sz w:val="18"/>
            <w:szCs w:val="18"/>
          </w:rPr>
          <w:t xml:space="preserve"> social deviance before and after age 15; lifetime history of depressive events among blood/natural parents; lifetime history of drug use disorders in blood/natural parents; lifetime history of drug use disorders in any full brothers/sisters; parent</w:t>
        </w:r>
        <w:r>
          <w:rPr>
            <w:rFonts w:ascii="Times" w:hAnsi="Times" w:cs="Arial"/>
            <w:sz w:val="18"/>
            <w:szCs w:val="18"/>
          </w:rPr>
          <w:t>al</w:t>
        </w:r>
        <w:r w:rsidRPr="003868FC">
          <w:rPr>
            <w:rFonts w:ascii="Times" w:hAnsi="Times" w:cs="Arial"/>
            <w:sz w:val="18"/>
            <w:szCs w:val="18"/>
          </w:rPr>
          <w:t xml:space="preserve"> divorce/separation or death of at least one parent before the participant was 18 years old; family history of behavior problems in blood/natural parents; history of suicide attempts among parents or other adults living in home before the participant was 18 years old.</w:t>
        </w:r>
      </w:ins>
    </w:p>
    <w:p w14:paraId="77C78F94" w14:textId="66296E07" w:rsidR="00956C4D" w:rsidRPr="00D662E6" w:rsidRDefault="00956C4D" w:rsidP="00FA1C41">
      <w:pPr>
        <w:pStyle w:val="NoSpacing"/>
        <w:rPr>
          <w:rFonts w:cs="Arial"/>
          <w:sz w:val="18"/>
          <w:szCs w:val="18"/>
        </w:rPr>
      </w:pPr>
    </w:p>
    <w:sectPr w:rsidR="00956C4D" w:rsidRPr="00D662E6" w:rsidSect="0093691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CB07C" w14:textId="77777777" w:rsidR="008B441E" w:rsidRDefault="008B441E">
      <w:r>
        <w:separator/>
      </w:r>
    </w:p>
  </w:endnote>
  <w:endnote w:type="continuationSeparator" w:id="0">
    <w:p w14:paraId="7CE61900" w14:textId="77777777" w:rsidR="008B441E" w:rsidRDefault="008B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92343" w14:textId="77777777" w:rsidR="008B441E" w:rsidRDefault="008B441E" w:rsidP="0093691B">
    <w:pPr>
      <w:pStyle w:val="Footer"/>
      <w:framePr w:wrap="around" w:vAnchor="text" w:hAnchor="page" w:xAlign="center" w:y="87"/>
      <w:rPr>
        <w:rStyle w:val="PageNumber"/>
      </w:rPr>
    </w:pPr>
    <w:r>
      <w:rPr>
        <w:rStyle w:val="PageNumber"/>
      </w:rPr>
      <w:fldChar w:fldCharType="begin"/>
    </w:r>
    <w:r>
      <w:rPr>
        <w:rStyle w:val="PageNumber"/>
      </w:rPr>
      <w:instrText xml:space="preserve">PAGE  </w:instrText>
    </w:r>
    <w:r>
      <w:rPr>
        <w:rStyle w:val="PageNumber"/>
      </w:rPr>
      <w:fldChar w:fldCharType="separate"/>
    </w:r>
    <w:r w:rsidR="003F51D7">
      <w:rPr>
        <w:rStyle w:val="PageNumber"/>
        <w:noProof/>
      </w:rPr>
      <w:t>1</w:t>
    </w:r>
    <w:r>
      <w:rPr>
        <w:rStyle w:val="PageNumber"/>
      </w:rPr>
      <w:fldChar w:fldCharType="end"/>
    </w:r>
  </w:p>
  <w:p w14:paraId="56FA8453" w14:textId="77777777" w:rsidR="008B441E" w:rsidRDefault="008B441E" w:rsidP="009369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8E5FA" w14:textId="77777777" w:rsidR="008B441E" w:rsidRDefault="008B441E">
      <w:r>
        <w:separator/>
      </w:r>
    </w:p>
  </w:footnote>
  <w:footnote w:type="continuationSeparator" w:id="0">
    <w:p w14:paraId="2EEFA1E0" w14:textId="77777777" w:rsidR="008B441E" w:rsidRDefault="008B44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7584" w14:textId="77777777" w:rsidR="008B441E" w:rsidRDefault="008B44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50C7E"/>
    <w:multiLevelType w:val="multilevel"/>
    <w:tmpl w:val="7C30C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4B7C4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F6F4243"/>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F741A14"/>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58C5039"/>
    <w:multiLevelType w:val="multilevel"/>
    <w:tmpl w:val="04090029"/>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DE44BE0"/>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DD5602C"/>
    <w:multiLevelType w:val="multilevel"/>
    <w:tmpl w:val="78BE70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FB132B"/>
    <w:multiLevelType w:val="multilevel"/>
    <w:tmpl w:val="78BE70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143F48"/>
    <w:multiLevelType w:val="hybridMultilevel"/>
    <w:tmpl w:val="B4EC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7"/>
  </w:num>
  <w:num w:numId="5">
    <w:abstractNumId w:val="8"/>
  </w:num>
  <w:num w:numId="6">
    <w:abstractNumId w:val="4"/>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AMA&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56C4D"/>
    <w:rsid w:val="000073ED"/>
    <w:rsid w:val="00030434"/>
    <w:rsid w:val="00034712"/>
    <w:rsid w:val="00046056"/>
    <w:rsid w:val="00057175"/>
    <w:rsid w:val="000647F9"/>
    <w:rsid w:val="000E0335"/>
    <w:rsid w:val="000E160E"/>
    <w:rsid w:val="000E26BA"/>
    <w:rsid w:val="000E451D"/>
    <w:rsid w:val="000E6D6C"/>
    <w:rsid w:val="000F6EA6"/>
    <w:rsid w:val="00110FD9"/>
    <w:rsid w:val="00111128"/>
    <w:rsid w:val="0012652B"/>
    <w:rsid w:val="001300D0"/>
    <w:rsid w:val="00131AF5"/>
    <w:rsid w:val="00145424"/>
    <w:rsid w:val="00147124"/>
    <w:rsid w:val="00161E7D"/>
    <w:rsid w:val="00162DCB"/>
    <w:rsid w:val="001648BA"/>
    <w:rsid w:val="001729BD"/>
    <w:rsid w:val="00173D8A"/>
    <w:rsid w:val="001931CD"/>
    <w:rsid w:val="001A0BE9"/>
    <w:rsid w:val="001A461E"/>
    <w:rsid w:val="001C1AF6"/>
    <w:rsid w:val="001D2E25"/>
    <w:rsid w:val="001D58B0"/>
    <w:rsid w:val="001E7895"/>
    <w:rsid w:val="00212440"/>
    <w:rsid w:val="002372E8"/>
    <w:rsid w:val="002464D3"/>
    <w:rsid w:val="00255495"/>
    <w:rsid w:val="002659B7"/>
    <w:rsid w:val="00277C84"/>
    <w:rsid w:val="00281D72"/>
    <w:rsid w:val="00285A7A"/>
    <w:rsid w:val="002861EF"/>
    <w:rsid w:val="002A5458"/>
    <w:rsid w:val="002D2F64"/>
    <w:rsid w:val="002F72B9"/>
    <w:rsid w:val="00381158"/>
    <w:rsid w:val="00386DD7"/>
    <w:rsid w:val="00386F6D"/>
    <w:rsid w:val="00391E6C"/>
    <w:rsid w:val="00394C4B"/>
    <w:rsid w:val="003A30B1"/>
    <w:rsid w:val="003E3030"/>
    <w:rsid w:val="003E48F8"/>
    <w:rsid w:val="003F1E36"/>
    <w:rsid w:val="003F51D7"/>
    <w:rsid w:val="003F746F"/>
    <w:rsid w:val="00413055"/>
    <w:rsid w:val="00421359"/>
    <w:rsid w:val="00427BA6"/>
    <w:rsid w:val="00433AF2"/>
    <w:rsid w:val="004550FC"/>
    <w:rsid w:val="00464E2F"/>
    <w:rsid w:val="00472760"/>
    <w:rsid w:val="0047518B"/>
    <w:rsid w:val="004833A0"/>
    <w:rsid w:val="004941AE"/>
    <w:rsid w:val="0049717C"/>
    <w:rsid w:val="004A4845"/>
    <w:rsid w:val="004A5E47"/>
    <w:rsid w:val="004C1D24"/>
    <w:rsid w:val="004C43C8"/>
    <w:rsid w:val="004E1ADC"/>
    <w:rsid w:val="004E2C02"/>
    <w:rsid w:val="005037BE"/>
    <w:rsid w:val="00525087"/>
    <w:rsid w:val="00552686"/>
    <w:rsid w:val="00566950"/>
    <w:rsid w:val="00574417"/>
    <w:rsid w:val="005865F7"/>
    <w:rsid w:val="00587145"/>
    <w:rsid w:val="005922EC"/>
    <w:rsid w:val="0059774D"/>
    <w:rsid w:val="005B4204"/>
    <w:rsid w:val="005D42FF"/>
    <w:rsid w:val="005D7BEE"/>
    <w:rsid w:val="005F09DB"/>
    <w:rsid w:val="005F67D5"/>
    <w:rsid w:val="00601DCF"/>
    <w:rsid w:val="00605CE9"/>
    <w:rsid w:val="00614701"/>
    <w:rsid w:val="00631A05"/>
    <w:rsid w:val="00635343"/>
    <w:rsid w:val="00645EB5"/>
    <w:rsid w:val="00671722"/>
    <w:rsid w:val="00690B93"/>
    <w:rsid w:val="006B2EF4"/>
    <w:rsid w:val="006C6F12"/>
    <w:rsid w:val="006E05A8"/>
    <w:rsid w:val="006F0AD5"/>
    <w:rsid w:val="006F15CD"/>
    <w:rsid w:val="00735720"/>
    <w:rsid w:val="00751759"/>
    <w:rsid w:val="00772850"/>
    <w:rsid w:val="00777181"/>
    <w:rsid w:val="00781EC0"/>
    <w:rsid w:val="00785A9A"/>
    <w:rsid w:val="007936B7"/>
    <w:rsid w:val="007A1426"/>
    <w:rsid w:val="007B08B7"/>
    <w:rsid w:val="007B514A"/>
    <w:rsid w:val="007D4139"/>
    <w:rsid w:val="007D6FF8"/>
    <w:rsid w:val="007E1ACD"/>
    <w:rsid w:val="00803F07"/>
    <w:rsid w:val="00806D44"/>
    <w:rsid w:val="00822BF6"/>
    <w:rsid w:val="00823AA3"/>
    <w:rsid w:val="008353C9"/>
    <w:rsid w:val="0083787C"/>
    <w:rsid w:val="008443A1"/>
    <w:rsid w:val="0085248E"/>
    <w:rsid w:val="008643D3"/>
    <w:rsid w:val="00873C4F"/>
    <w:rsid w:val="00876248"/>
    <w:rsid w:val="008802E1"/>
    <w:rsid w:val="008B441E"/>
    <w:rsid w:val="008F1C19"/>
    <w:rsid w:val="009016CD"/>
    <w:rsid w:val="00907665"/>
    <w:rsid w:val="0093691B"/>
    <w:rsid w:val="00951938"/>
    <w:rsid w:val="00956C4D"/>
    <w:rsid w:val="0097387B"/>
    <w:rsid w:val="009B0058"/>
    <w:rsid w:val="009C68FC"/>
    <w:rsid w:val="009E6103"/>
    <w:rsid w:val="009E7019"/>
    <w:rsid w:val="009F1587"/>
    <w:rsid w:val="009F3DB4"/>
    <w:rsid w:val="009F7B7C"/>
    <w:rsid w:val="00A02AC3"/>
    <w:rsid w:val="00A122D7"/>
    <w:rsid w:val="00A147E8"/>
    <w:rsid w:val="00A64CD2"/>
    <w:rsid w:val="00A71017"/>
    <w:rsid w:val="00A716AA"/>
    <w:rsid w:val="00A92208"/>
    <w:rsid w:val="00AA4FC7"/>
    <w:rsid w:val="00AD19BA"/>
    <w:rsid w:val="00AE21BD"/>
    <w:rsid w:val="00AE7A28"/>
    <w:rsid w:val="00B026FA"/>
    <w:rsid w:val="00B45C0F"/>
    <w:rsid w:val="00B51D19"/>
    <w:rsid w:val="00B548E3"/>
    <w:rsid w:val="00B665C2"/>
    <w:rsid w:val="00B72E5B"/>
    <w:rsid w:val="00B809AB"/>
    <w:rsid w:val="00B96B50"/>
    <w:rsid w:val="00B973D1"/>
    <w:rsid w:val="00BA6D37"/>
    <w:rsid w:val="00BC1C90"/>
    <w:rsid w:val="00C2638B"/>
    <w:rsid w:val="00C2740B"/>
    <w:rsid w:val="00C41D4D"/>
    <w:rsid w:val="00C52F9B"/>
    <w:rsid w:val="00C74021"/>
    <w:rsid w:val="00C867BC"/>
    <w:rsid w:val="00CB530B"/>
    <w:rsid w:val="00CC0EBD"/>
    <w:rsid w:val="00CC5765"/>
    <w:rsid w:val="00CC6298"/>
    <w:rsid w:val="00CE28E7"/>
    <w:rsid w:val="00D1229D"/>
    <w:rsid w:val="00D14569"/>
    <w:rsid w:val="00D3055F"/>
    <w:rsid w:val="00D310F4"/>
    <w:rsid w:val="00D36541"/>
    <w:rsid w:val="00D61650"/>
    <w:rsid w:val="00D662E6"/>
    <w:rsid w:val="00D74198"/>
    <w:rsid w:val="00D934CF"/>
    <w:rsid w:val="00DA00A9"/>
    <w:rsid w:val="00DA6A57"/>
    <w:rsid w:val="00DD7808"/>
    <w:rsid w:val="00DE7F6A"/>
    <w:rsid w:val="00E13844"/>
    <w:rsid w:val="00E21036"/>
    <w:rsid w:val="00E352E6"/>
    <w:rsid w:val="00E36F0E"/>
    <w:rsid w:val="00E54266"/>
    <w:rsid w:val="00E66253"/>
    <w:rsid w:val="00E70215"/>
    <w:rsid w:val="00E76E43"/>
    <w:rsid w:val="00E97791"/>
    <w:rsid w:val="00EC15A8"/>
    <w:rsid w:val="00ED7B8F"/>
    <w:rsid w:val="00EF5522"/>
    <w:rsid w:val="00EF76D4"/>
    <w:rsid w:val="00F1685E"/>
    <w:rsid w:val="00F20D8D"/>
    <w:rsid w:val="00F30A37"/>
    <w:rsid w:val="00F342BE"/>
    <w:rsid w:val="00F3754B"/>
    <w:rsid w:val="00F54192"/>
    <w:rsid w:val="00F649D7"/>
    <w:rsid w:val="00F73E22"/>
    <w:rsid w:val="00FA1C41"/>
    <w:rsid w:val="00FB41A3"/>
    <w:rsid w:val="00FC03E3"/>
    <w:rsid w:val="00FC402E"/>
    <w:rsid w:val="00FD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7BE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4D"/>
    <w:rPr>
      <w:rFonts w:ascii="Times" w:hAnsi="Times"/>
    </w:rPr>
  </w:style>
  <w:style w:type="paragraph" w:styleId="Heading1">
    <w:name w:val="heading 1"/>
    <w:basedOn w:val="Normal"/>
    <w:next w:val="Normal"/>
    <w:link w:val="Heading1Char"/>
    <w:uiPriority w:val="9"/>
    <w:qFormat/>
    <w:rsid w:val="00956C4D"/>
    <w:pPr>
      <w:keepNext/>
      <w:keepLines/>
      <w:spacing w:before="480"/>
      <w:jc w:val="center"/>
      <w:outlineLvl w:val="0"/>
    </w:pPr>
    <w:rPr>
      <w:rFonts w:eastAsiaTheme="majorEastAsia" w:cstheme="majorBidi"/>
      <w:b/>
      <w:bCs/>
      <w:caps/>
    </w:rPr>
  </w:style>
  <w:style w:type="paragraph" w:styleId="Heading2">
    <w:name w:val="heading 2"/>
    <w:basedOn w:val="Normal"/>
    <w:next w:val="Normal"/>
    <w:link w:val="Heading2Char"/>
    <w:uiPriority w:val="9"/>
    <w:semiHidden/>
    <w:unhideWhenUsed/>
    <w:qFormat/>
    <w:rsid w:val="007936B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36B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36B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C4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3AF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6C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C4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6C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
    <w:name w:val="Disser"/>
    <w:basedOn w:val="Normal"/>
    <w:qFormat/>
    <w:rsid w:val="007936B7"/>
    <w:pPr>
      <w:jc w:val="center"/>
    </w:pPr>
    <w:rPr>
      <w:b/>
    </w:rPr>
  </w:style>
  <w:style w:type="paragraph" w:customStyle="1" w:styleId="Dissert">
    <w:name w:val="Dissert"/>
    <w:basedOn w:val="Normal"/>
    <w:qFormat/>
    <w:rsid w:val="007936B7"/>
    <w:pPr>
      <w:spacing w:after="120"/>
      <w:jc w:val="center"/>
      <w:outlineLvl w:val="0"/>
    </w:pPr>
    <w:rPr>
      <w:rFonts w:cs="Arial"/>
      <w:b/>
      <w:bCs/>
      <w:color w:val="000000"/>
    </w:rPr>
  </w:style>
  <w:style w:type="paragraph" w:customStyle="1" w:styleId="DisserH2">
    <w:name w:val="DisserH2"/>
    <w:basedOn w:val="Heading2"/>
    <w:qFormat/>
    <w:rsid w:val="007936B7"/>
    <w:rPr>
      <w:rFonts w:ascii="Times" w:hAnsi="Times"/>
      <w:color w:val="auto"/>
      <w:sz w:val="24"/>
    </w:rPr>
  </w:style>
  <w:style w:type="character" w:customStyle="1" w:styleId="Heading2Char">
    <w:name w:val="Heading 2 Char"/>
    <w:basedOn w:val="DefaultParagraphFont"/>
    <w:link w:val="Heading2"/>
    <w:uiPriority w:val="9"/>
    <w:semiHidden/>
    <w:rsid w:val="007936B7"/>
    <w:rPr>
      <w:rFonts w:asciiTheme="majorHAnsi" w:eastAsiaTheme="majorEastAsia" w:hAnsiTheme="majorHAnsi" w:cstheme="majorBidi"/>
      <w:b/>
      <w:bCs/>
      <w:color w:val="4F81BD" w:themeColor="accent1"/>
      <w:sz w:val="26"/>
      <w:szCs w:val="26"/>
    </w:rPr>
  </w:style>
  <w:style w:type="paragraph" w:customStyle="1" w:styleId="Diss3">
    <w:name w:val="Diss3"/>
    <w:basedOn w:val="Heading3"/>
    <w:next w:val="Normal"/>
    <w:qFormat/>
    <w:rsid w:val="007936B7"/>
    <w:pPr>
      <w:spacing w:before="0" w:line="480" w:lineRule="auto"/>
    </w:pPr>
    <w:rPr>
      <w:rFonts w:ascii="Times" w:hAnsi="Times"/>
      <w:color w:val="auto"/>
    </w:rPr>
  </w:style>
  <w:style w:type="character" w:customStyle="1" w:styleId="Heading3Char">
    <w:name w:val="Heading 3 Char"/>
    <w:basedOn w:val="DefaultParagraphFont"/>
    <w:link w:val="Heading3"/>
    <w:uiPriority w:val="9"/>
    <w:semiHidden/>
    <w:rsid w:val="007936B7"/>
    <w:rPr>
      <w:rFonts w:asciiTheme="majorHAnsi" w:eastAsiaTheme="majorEastAsia" w:hAnsiTheme="majorHAnsi" w:cstheme="majorBidi"/>
      <w:b/>
      <w:bCs/>
      <w:color w:val="4F81BD" w:themeColor="accent1"/>
    </w:rPr>
  </w:style>
  <w:style w:type="paragraph" w:customStyle="1" w:styleId="Diss4">
    <w:name w:val="Diss4"/>
    <w:basedOn w:val="Heading4"/>
    <w:next w:val="Normal"/>
    <w:qFormat/>
    <w:rsid w:val="007936B7"/>
    <w:pPr>
      <w:spacing w:before="0" w:line="480" w:lineRule="auto"/>
    </w:pPr>
    <w:rPr>
      <w:rFonts w:ascii="Times" w:hAnsi="Times"/>
      <w:b w:val="0"/>
      <w:i w:val="0"/>
      <w:color w:val="auto"/>
    </w:rPr>
  </w:style>
  <w:style w:type="character" w:customStyle="1" w:styleId="Heading4Char">
    <w:name w:val="Heading 4 Char"/>
    <w:basedOn w:val="DefaultParagraphFont"/>
    <w:link w:val="Heading4"/>
    <w:uiPriority w:val="9"/>
    <w:semiHidden/>
    <w:rsid w:val="007936B7"/>
    <w:rPr>
      <w:rFonts w:asciiTheme="majorHAnsi" w:eastAsiaTheme="majorEastAsia" w:hAnsiTheme="majorHAnsi" w:cstheme="majorBidi"/>
      <w:b/>
      <w:bCs/>
      <w:i/>
      <w:iCs/>
      <w:color w:val="4F81BD" w:themeColor="accent1"/>
    </w:rPr>
  </w:style>
  <w:style w:type="paragraph" w:customStyle="1" w:styleId="Append">
    <w:name w:val="Append"/>
    <w:basedOn w:val="Heading6"/>
    <w:next w:val="Normal"/>
    <w:qFormat/>
    <w:rsid w:val="00433AF2"/>
    <w:rPr>
      <w:rFonts w:ascii="Times" w:hAnsi="Times"/>
      <w:b/>
      <w:i w:val="0"/>
      <w:color w:val="auto"/>
    </w:rPr>
  </w:style>
  <w:style w:type="character" w:customStyle="1" w:styleId="Heading6Char">
    <w:name w:val="Heading 6 Char"/>
    <w:basedOn w:val="DefaultParagraphFont"/>
    <w:link w:val="Heading6"/>
    <w:uiPriority w:val="9"/>
    <w:semiHidden/>
    <w:rsid w:val="00433AF2"/>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956C4D"/>
    <w:rPr>
      <w:rFonts w:ascii="Times" w:eastAsiaTheme="majorEastAsia" w:hAnsi="Times" w:cstheme="majorBidi"/>
      <w:b/>
      <w:bCs/>
      <w:caps/>
    </w:rPr>
  </w:style>
  <w:style w:type="character" w:customStyle="1" w:styleId="Heading5Char">
    <w:name w:val="Heading 5 Char"/>
    <w:basedOn w:val="DefaultParagraphFont"/>
    <w:link w:val="Heading5"/>
    <w:uiPriority w:val="9"/>
    <w:semiHidden/>
    <w:rsid w:val="00956C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56C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6C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6C4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956C4D"/>
    <w:rPr>
      <w:sz w:val="18"/>
      <w:szCs w:val="18"/>
    </w:rPr>
  </w:style>
  <w:style w:type="paragraph" w:styleId="CommentText">
    <w:name w:val="annotation text"/>
    <w:basedOn w:val="Normal"/>
    <w:link w:val="CommentTextChar"/>
    <w:uiPriority w:val="99"/>
    <w:unhideWhenUsed/>
    <w:rsid w:val="00956C4D"/>
  </w:style>
  <w:style w:type="character" w:customStyle="1" w:styleId="CommentTextChar">
    <w:name w:val="Comment Text Char"/>
    <w:basedOn w:val="DefaultParagraphFont"/>
    <w:link w:val="CommentText"/>
    <w:uiPriority w:val="99"/>
    <w:rsid w:val="00956C4D"/>
    <w:rPr>
      <w:rFonts w:ascii="Times" w:hAnsi="Times"/>
    </w:rPr>
  </w:style>
  <w:style w:type="paragraph" w:styleId="BalloonText">
    <w:name w:val="Balloon Text"/>
    <w:basedOn w:val="Normal"/>
    <w:link w:val="BalloonTextChar"/>
    <w:uiPriority w:val="99"/>
    <w:semiHidden/>
    <w:unhideWhenUsed/>
    <w:rsid w:val="00956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C4D"/>
    <w:rPr>
      <w:rFonts w:ascii="Lucida Grande" w:hAnsi="Lucida Grande" w:cs="Lucida Grande"/>
      <w:sz w:val="18"/>
      <w:szCs w:val="18"/>
    </w:rPr>
  </w:style>
  <w:style w:type="paragraph" w:styleId="NoSpacing">
    <w:name w:val="No Spacing"/>
    <w:link w:val="NoSpacingChar"/>
    <w:uiPriority w:val="1"/>
    <w:qFormat/>
    <w:rsid w:val="00956C4D"/>
    <w:rPr>
      <w:rFonts w:eastAsiaTheme="minorHAnsi"/>
      <w:sz w:val="22"/>
      <w:szCs w:val="22"/>
    </w:rPr>
  </w:style>
  <w:style w:type="character" w:customStyle="1" w:styleId="NoSpacingChar">
    <w:name w:val="No Spacing Char"/>
    <w:basedOn w:val="DefaultParagraphFont"/>
    <w:link w:val="NoSpacing"/>
    <w:uiPriority w:val="1"/>
    <w:rsid w:val="00956C4D"/>
    <w:rPr>
      <w:rFonts w:eastAsiaTheme="minorHAnsi"/>
      <w:sz w:val="22"/>
      <w:szCs w:val="22"/>
    </w:rPr>
  </w:style>
  <w:style w:type="paragraph" w:styleId="ListParagraph">
    <w:name w:val="List Paragraph"/>
    <w:basedOn w:val="Normal"/>
    <w:uiPriority w:val="34"/>
    <w:qFormat/>
    <w:rsid w:val="00956C4D"/>
    <w:pPr>
      <w:ind w:left="720"/>
      <w:contextualSpacing/>
    </w:pPr>
  </w:style>
  <w:style w:type="paragraph" w:customStyle="1" w:styleId="EndNoteBibliographyTitle">
    <w:name w:val="EndNote Bibliography Title"/>
    <w:basedOn w:val="Normal"/>
    <w:rsid w:val="00956C4D"/>
    <w:pPr>
      <w:jc w:val="center"/>
    </w:pPr>
  </w:style>
  <w:style w:type="paragraph" w:customStyle="1" w:styleId="EndNoteBibliography">
    <w:name w:val="EndNote Bibliography"/>
    <w:basedOn w:val="Normal"/>
    <w:rsid w:val="00956C4D"/>
  </w:style>
  <w:style w:type="character" w:styleId="Hyperlink">
    <w:name w:val="Hyperlink"/>
    <w:basedOn w:val="DefaultParagraphFont"/>
    <w:uiPriority w:val="99"/>
    <w:unhideWhenUsed/>
    <w:rsid w:val="00956C4D"/>
    <w:rPr>
      <w:color w:val="0000FF" w:themeColor="hyperlink"/>
      <w:u w:val="single"/>
    </w:rPr>
  </w:style>
  <w:style w:type="paragraph" w:styleId="Header">
    <w:name w:val="header"/>
    <w:basedOn w:val="Normal"/>
    <w:link w:val="HeaderChar"/>
    <w:uiPriority w:val="99"/>
    <w:unhideWhenUsed/>
    <w:rsid w:val="00956C4D"/>
    <w:pPr>
      <w:tabs>
        <w:tab w:val="center" w:pos="4320"/>
        <w:tab w:val="right" w:pos="8640"/>
      </w:tabs>
    </w:pPr>
  </w:style>
  <w:style w:type="character" w:customStyle="1" w:styleId="HeaderChar">
    <w:name w:val="Header Char"/>
    <w:basedOn w:val="DefaultParagraphFont"/>
    <w:link w:val="Header"/>
    <w:uiPriority w:val="99"/>
    <w:rsid w:val="00956C4D"/>
    <w:rPr>
      <w:rFonts w:ascii="Times" w:hAnsi="Times"/>
    </w:rPr>
  </w:style>
  <w:style w:type="paragraph" w:styleId="Footer">
    <w:name w:val="footer"/>
    <w:basedOn w:val="Normal"/>
    <w:link w:val="FooterChar"/>
    <w:uiPriority w:val="99"/>
    <w:unhideWhenUsed/>
    <w:rsid w:val="00956C4D"/>
    <w:pPr>
      <w:tabs>
        <w:tab w:val="center" w:pos="4320"/>
        <w:tab w:val="right" w:pos="8640"/>
      </w:tabs>
    </w:pPr>
  </w:style>
  <w:style w:type="character" w:customStyle="1" w:styleId="FooterChar">
    <w:name w:val="Footer Char"/>
    <w:basedOn w:val="DefaultParagraphFont"/>
    <w:link w:val="Footer"/>
    <w:uiPriority w:val="99"/>
    <w:rsid w:val="00956C4D"/>
    <w:rPr>
      <w:rFonts w:ascii="Times" w:hAnsi="Times"/>
    </w:rPr>
  </w:style>
  <w:style w:type="character" w:styleId="PageNumber">
    <w:name w:val="page number"/>
    <w:basedOn w:val="DefaultParagraphFont"/>
    <w:uiPriority w:val="99"/>
    <w:semiHidden/>
    <w:unhideWhenUsed/>
    <w:rsid w:val="00956C4D"/>
  </w:style>
  <w:style w:type="paragraph" w:styleId="TOCHeading">
    <w:name w:val="TOC Heading"/>
    <w:basedOn w:val="Heading1"/>
    <w:next w:val="Normal"/>
    <w:uiPriority w:val="39"/>
    <w:unhideWhenUsed/>
    <w:qFormat/>
    <w:rsid w:val="00956C4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56C4D"/>
    <w:pPr>
      <w:spacing w:before="120"/>
    </w:pPr>
    <w:rPr>
      <w:b/>
    </w:rPr>
  </w:style>
  <w:style w:type="paragraph" w:styleId="TOC2">
    <w:name w:val="toc 2"/>
    <w:basedOn w:val="Normal"/>
    <w:next w:val="Normal"/>
    <w:autoRedefine/>
    <w:uiPriority w:val="39"/>
    <w:unhideWhenUsed/>
    <w:rsid w:val="00956C4D"/>
    <w:pPr>
      <w:ind w:left="240"/>
    </w:pPr>
    <w:rPr>
      <w:b/>
      <w:sz w:val="22"/>
      <w:szCs w:val="22"/>
    </w:rPr>
  </w:style>
  <w:style w:type="paragraph" w:styleId="TOC3">
    <w:name w:val="toc 3"/>
    <w:basedOn w:val="Normal"/>
    <w:next w:val="Normal"/>
    <w:autoRedefine/>
    <w:uiPriority w:val="39"/>
    <w:unhideWhenUsed/>
    <w:rsid w:val="00956C4D"/>
    <w:pPr>
      <w:ind w:left="480"/>
    </w:pPr>
    <w:rPr>
      <w:sz w:val="22"/>
      <w:szCs w:val="22"/>
    </w:rPr>
  </w:style>
  <w:style w:type="paragraph" w:styleId="TOC4">
    <w:name w:val="toc 4"/>
    <w:basedOn w:val="Normal"/>
    <w:next w:val="Normal"/>
    <w:autoRedefine/>
    <w:uiPriority w:val="39"/>
    <w:unhideWhenUsed/>
    <w:rsid w:val="00956C4D"/>
    <w:pPr>
      <w:ind w:left="720"/>
    </w:pPr>
    <w:rPr>
      <w:sz w:val="20"/>
      <w:szCs w:val="20"/>
    </w:rPr>
  </w:style>
  <w:style w:type="paragraph" w:styleId="TOC5">
    <w:name w:val="toc 5"/>
    <w:basedOn w:val="Normal"/>
    <w:next w:val="Normal"/>
    <w:autoRedefine/>
    <w:uiPriority w:val="39"/>
    <w:unhideWhenUsed/>
    <w:rsid w:val="00956C4D"/>
    <w:pPr>
      <w:ind w:left="960"/>
    </w:pPr>
    <w:rPr>
      <w:sz w:val="20"/>
      <w:szCs w:val="20"/>
    </w:rPr>
  </w:style>
  <w:style w:type="paragraph" w:styleId="TOC6">
    <w:name w:val="toc 6"/>
    <w:basedOn w:val="Normal"/>
    <w:next w:val="Normal"/>
    <w:autoRedefine/>
    <w:uiPriority w:val="39"/>
    <w:unhideWhenUsed/>
    <w:rsid w:val="00956C4D"/>
    <w:pPr>
      <w:ind w:left="1200"/>
    </w:pPr>
    <w:rPr>
      <w:sz w:val="20"/>
      <w:szCs w:val="20"/>
    </w:rPr>
  </w:style>
  <w:style w:type="paragraph" w:styleId="TOC7">
    <w:name w:val="toc 7"/>
    <w:basedOn w:val="Normal"/>
    <w:next w:val="Normal"/>
    <w:autoRedefine/>
    <w:uiPriority w:val="39"/>
    <w:unhideWhenUsed/>
    <w:rsid w:val="00956C4D"/>
    <w:pPr>
      <w:ind w:left="1440"/>
    </w:pPr>
    <w:rPr>
      <w:sz w:val="20"/>
      <w:szCs w:val="20"/>
    </w:rPr>
  </w:style>
  <w:style w:type="paragraph" w:styleId="TOC8">
    <w:name w:val="toc 8"/>
    <w:basedOn w:val="Normal"/>
    <w:next w:val="Normal"/>
    <w:autoRedefine/>
    <w:uiPriority w:val="39"/>
    <w:unhideWhenUsed/>
    <w:rsid w:val="00956C4D"/>
    <w:pPr>
      <w:ind w:left="1680"/>
    </w:pPr>
    <w:rPr>
      <w:sz w:val="20"/>
      <w:szCs w:val="20"/>
    </w:rPr>
  </w:style>
  <w:style w:type="paragraph" w:styleId="TOC9">
    <w:name w:val="toc 9"/>
    <w:basedOn w:val="Normal"/>
    <w:next w:val="Normal"/>
    <w:autoRedefine/>
    <w:uiPriority w:val="39"/>
    <w:unhideWhenUsed/>
    <w:rsid w:val="00956C4D"/>
    <w:pPr>
      <w:ind w:left="1920"/>
    </w:pPr>
    <w:rPr>
      <w:sz w:val="20"/>
      <w:szCs w:val="20"/>
    </w:rPr>
  </w:style>
  <w:style w:type="paragraph" w:styleId="CommentSubject">
    <w:name w:val="annotation subject"/>
    <w:basedOn w:val="CommentText"/>
    <w:next w:val="CommentText"/>
    <w:link w:val="CommentSubjectChar"/>
    <w:uiPriority w:val="99"/>
    <w:semiHidden/>
    <w:unhideWhenUsed/>
    <w:rsid w:val="00956C4D"/>
    <w:rPr>
      <w:b/>
      <w:bCs/>
      <w:sz w:val="20"/>
      <w:szCs w:val="20"/>
    </w:rPr>
  </w:style>
  <w:style w:type="character" w:customStyle="1" w:styleId="CommentSubjectChar">
    <w:name w:val="Comment Subject Char"/>
    <w:basedOn w:val="CommentTextChar"/>
    <w:link w:val="CommentSubject"/>
    <w:uiPriority w:val="99"/>
    <w:semiHidden/>
    <w:rsid w:val="00956C4D"/>
    <w:rPr>
      <w:rFonts w:ascii="Times" w:hAnsi="Times"/>
      <w:b/>
      <w:bCs/>
      <w:sz w:val="20"/>
      <w:szCs w:val="20"/>
    </w:rPr>
  </w:style>
  <w:style w:type="paragraph" w:styleId="Revision">
    <w:name w:val="Revision"/>
    <w:hidden/>
    <w:uiPriority w:val="99"/>
    <w:semiHidden/>
    <w:rsid w:val="00956C4D"/>
  </w:style>
  <w:style w:type="character" w:styleId="Emphasis">
    <w:name w:val="Emphasis"/>
    <w:basedOn w:val="DefaultParagraphFont"/>
    <w:qFormat/>
    <w:rsid w:val="00956C4D"/>
    <w:rPr>
      <w:i/>
      <w:iCs/>
    </w:rPr>
  </w:style>
  <w:style w:type="table" w:styleId="LightShading">
    <w:name w:val="Light Shading"/>
    <w:basedOn w:val="TableNormal"/>
    <w:uiPriority w:val="60"/>
    <w:rsid w:val="00956C4D"/>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956C4D"/>
  </w:style>
  <w:style w:type="character" w:customStyle="1" w:styleId="bold">
    <w:name w:val="bold"/>
    <w:basedOn w:val="DefaultParagraphFont"/>
    <w:rsid w:val="00956C4D"/>
  </w:style>
  <w:style w:type="paragraph" w:styleId="NormalWeb">
    <w:name w:val="Normal (Web)"/>
    <w:basedOn w:val="Normal"/>
    <w:uiPriority w:val="99"/>
    <w:semiHidden/>
    <w:unhideWhenUsed/>
    <w:rsid w:val="00956C4D"/>
    <w:pPr>
      <w:spacing w:before="100" w:beforeAutospacing="1" w:after="100" w:afterAutospacing="1"/>
    </w:pPr>
    <w:rPr>
      <w:rFonts w:cs="Times New Roman"/>
      <w:sz w:val="20"/>
      <w:szCs w:val="20"/>
    </w:rPr>
  </w:style>
  <w:style w:type="character" w:styleId="PlaceholderText">
    <w:name w:val="Placeholder Text"/>
    <w:basedOn w:val="DefaultParagraphFont"/>
    <w:uiPriority w:val="99"/>
    <w:semiHidden/>
    <w:rsid w:val="00956C4D"/>
    <w:rPr>
      <w:color w:val="808080"/>
    </w:rPr>
  </w:style>
  <w:style w:type="character" w:styleId="FollowedHyperlink">
    <w:name w:val="FollowedHyperlink"/>
    <w:basedOn w:val="DefaultParagraphFont"/>
    <w:uiPriority w:val="99"/>
    <w:semiHidden/>
    <w:unhideWhenUsed/>
    <w:rsid w:val="00956C4D"/>
    <w:rPr>
      <w:color w:val="800080" w:themeColor="followedHyperlink"/>
      <w:u w:val="single"/>
    </w:rPr>
  </w:style>
  <w:style w:type="paragraph" w:styleId="DocumentMap">
    <w:name w:val="Document Map"/>
    <w:basedOn w:val="Normal"/>
    <w:link w:val="DocumentMapChar"/>
    <w:uiPriority w:val="99"/>
    <w:semiHidden/>
    <w:unhideWhenUsed/>
    <w:rsid w:val="00956C4D"/>
    <w:rPr>
      <w:rFonts w:ascii="Lucida Grande" w:hAnsi="Lucida Grande" w:cs="Lucida Grande"/>
    </w:rPr>
  </w:style>
  <w:style w:type="character" w:customStyle="1" w:styleId="DocumentMapChar">
    <w:name w:val="Document Map Char"/>
    <w:basedOn w:val="DefaultParagraphFont"/>
    <w:link w:val="DocumentMap"/>
    <w:uiPriority w:val="99"/>
    <w:semiHidden/>
    <w:rsid w:val="00956C4D"/>
    <w:rPr>
      <w:rFonts w:ascii="Lucida Grande" w:hAnsi="Lucida Grande" w:cs="Lucida Grande"/>
    </w:rPr>
  </w:style>
  <w:style w:type="paragraph" w:styleId="EndnoteText">
    <w:name w:val="endnote text"/>
    <w:basedOn w:val="Normal"/>
    <w:link w:val="EndnoteTextChar"/>
    <w:uiPriority w:val="99"/>
    <w:semiHidden/>
    <w:unhideWhenUsed/>
    <w:rsid w:val="00956C4D"/>
    <w:rPr>
      <w:sz w:val="20"/>
      <w:szCs w:val="20"/>
    </w:rPr>
  </w:style>
  <w:style w:type="character" w:customStyle="1" w:styleId="EndnoteTextChar">
    <w:name w:val="Endnote Text Char"/>
    <w:basedOn w:val="DefaultParagraphFont"/>
    <w:link w:val="EndnoteText"/>
    <w:uiPriority w:val="99"/>
    <w:semiHidden/>
    <w:rsid w:val="00956C4D"/>
    <w:rPr>
      <w:rFonts w:ascii="Times" w:hAnsi="Times"/>
      <w:sz w:val="20"/>
      <w:szCs w:val="20"/>
    </w:rPr>
  </w:style>
  <w:style w:type="character" w:styleId="EndnoteReference">
    <w:name w:val="endnote reference"/>
    <w:basedOn w:val="DefaultParagraphFont"/>
    <w:uiPriority w:val="99"/>
    <w:semiHidden/>
    <w:unhideWhenUsed/>
    <w:rsid w:val="00956C4D"/>
    <w:rPr>
      <w:vertAlign w:val="superscript"/>
    </w:rPr>
  </w:style>
  <w:style w:type="paragraph" w:styleId="TableofFigures">
    <w:name w:val="table of figures"/>
    <w:basedOn w:val="Normal"/>
    <w:next w:val="Normal"/>
    <w:uiPriority w:val="99"/>
    <w:unhideWhenUsed/>
    <w:rsid w:val="00956C4D"/>
    <w:pPr>
      <w:ind w:left="480" w:hanging="480"/>
    </w:pPr>
  </w:style>
  <w:style w:type="paragraph" w:styleId="Caption">
    <w:name w:val="caption"/>
    <w:basedOn w:val="Normal"/>
    <w:next w:val="Normal"/>
    <w:uiPriority w:val="35"/>
    <w:unhideWhenUsed/>
    <w:qFormat/>
    <w:rsid w:val="00956C4D"/>
    <w:pPr>
      <w:spacing w:after="200"/>
    </w:pPr>
    <w:rPr>
      <w:b/>
      <w:bCs/>
      <w:color w:val="4F81BD" w:themeColor="accent1"/>
      <w:sz w:val="18"/>
      <w:szCs w:val="18"/>
    </w:rPr>
  </w:style>
  <w:style w:type="paragraph" w:customStyle="1" w:styleId="m-7570906377424462883gmail-msocommenttext">
    <w:name w:val="m_-7570906377424462883gmail-msocommenttext"/>
    <w:basedOn w:val="Normal"/>
    <w:rsid w:val="00956C4D"/>
    <w:pPr>
      <w:spacing w:before="100" w:beforeAutospacing="1" w:after="100" w:afterAutospacing="1"/>
    </w:pPr>
    <w:rPr>
      <w:sz w:val="20"/>
      <w:szCs w:val="20"/>
    </w:rPr>
  </w:style>
  <w:style w:type="table" w:styleId="TableGrid">
    <w:name w:val="Table Grid"/>
    <w:basedOn w:val="TableNormal"/>
    <w:uiPriority w:val="59"/>
    <w:rsid w:val="0095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56C4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4D"/>
    <w:rPr>
      <w:rFonts w:ascii="Times" w:hAnsi="Times"/>
    </w:rPr>
  </w:style>
  <w:style w:type="paragraph" w:styleId="Heading1">
    <w:name w:val="heading 1"/>
    <w:basedOn w:val="Normal"/>
    <w:next w:val="Normal"/>
    <w:link w:val="Heading1Char"/>
    <w:uiPriority w:val="9"/>
    <w:qFormat/>
    <w:rsid w:val="00956C4D"/>
    <w:pPr>
      <w:keepNext/>
      <w:keepLines/>
      <w:spacing w:before="480"/>
      <w:jc w:val="center"/>
      <w:outlineLvl w:val="0"/>
    </w:pPr>
    <w:rPr>
      <w:rFonts w:eastAsiaTheme="majorEastAsia" w:cstheme="majorBidi"/>
      <w:b/>
      <w:bCs/>
      <w:caps/>
    </w:rPr>
  </w:style>
  <w:style w:type="paragraph" w:styleId="Heading2">
    <w:name w:val="heading 2"/>
    <w:basedOn w:val="Normal"/>
    <w:next w:val="Normal"/>
    <w:link w:val="Heading2Char"/>
    <w:uiPriority w:val="9"/>
    <w:semiHidden/>
    <w:unhideWhenUsed/>
    <w:qFormat/>
    <w:rsid w:val="007936B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36B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36B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C4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3AF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6C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C4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6C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
    <w:name w:val="Disser"/>
    <w:basedOn w:val="Normal"/>
    <w:qFormat/>
    <w:rsid w:val="007936B7"/>
    <w:pPr>
      <w:jc w:val="center"/>
    </w:pPr>
    <w:rPr>
      <w:b/>
    </w:rPr>
  </w:style>
  <w:style w:type="paragraph" w:customStyle="1" w:styleId="Dissert">
    <w:name w:val="Dissert"/>
    <w:basedOn w:val="Normal"/>
    <w:qFormat/>
    <w:rsid w:val="007936B7"/>
    <w:pPr>
      <w:spacing w:after="120"/>
      <w:jc w:val="center"/>
      <w:outlineLvl w:val="0"/>
    </w:pPr>
    <w:rPr>
      <w:rFonts w:cs="Arial"/>
      <w:b/>
      <w:bCs/>
      <w:color w:val="000000"/>
    </w:rPr>
  </w:style>
  <w:style w:type="paragraph" w:customStyle="1" w:styleId="DisserH2">
    <w:name w:val="DisserH2"/>
    <w:basedOn w:val="Heading2"/>
    <w:qFormat/>
    <w:rsid w:val="007936B7"/>
    <w:rPr>
      <w:rFonts w:ascii="Times" w:hAnsi="Times"/>
      <w:color w:val="auto"/>
      <w:sz w:val="24"/>
    </w:rPr>
  </w:style>
  <w:style w:type="character" w:customStyle="1" w:styleId="Heading2Char">
    <w:name w:val="Heading 2 Char"/>
    <w:basedOn w:val="DefaultParagraphFont"/>
    <w:link w:val="Heading2"/>
    <w:uiPriority w:val="9"/>
    <w:semiHidden/>
    <w:rsid w:val="007936B7"/>
    <w:rPr>
      <w:rFonts w:asciiTheme="majorHAnsi" w:eastAsiaTheme="majorEastAsia" w:hAnsiTheme="majorHAnsi" w:cstheme="majorBidi"/>
      <w:b/>
      <w:bCs/>
      <w:color w:val="4F81BD" w:themeColor="accent1"/>
      <w:sz w:val="26"/>
      <w:szCs w:val="26"/>
    </w:rPr>
  </w:style>
  <w:style w:type="paragraph" w:customStyle="1" w:styleId="Diss3">
    <w:name w:val="Diss3"/>
    <w:basedOn w:val="Heading3"/>
    <w:next w:val="Normal"/>
    <w:qFormat/>
    <w:rsid w:val="007936B7"/>
    <w:pPr>
      <w:spacing w:before="0" w:line="480" w:lineRule="auto"/>
    </w:pPr>
    <w:rPr>
      <w:rFonts w:ascii="Times" w:hAnsi="Times"/>
      <w:color w:val="auto"/>
    </w:rPr>
  </w:style>
  <w:style w:type="character" w:customStyle="1" w:styleId="Heading3Char">
    <w:name w:val="Heading 3 Char"/>
    <w:basedOn w:val="DefaultParagraphFont"/>
    <w:link w:val="Heading3"/>
    <w:uiPriority w:val="9"/>
    <w:semiHidden/>
    <w:rsid w:val="007936B7"/>
    <w:rPr>
      <w:rFonts w:asciiTheme="majorHAnsi" w:eastAsiaTheme="majorEastAsia" w:hAnsiTheme="majorHAnsi" w:cstheme="majorBidi"/>
      <w:b/>
      <w:bCs/>
      <w:color w:val="4F81BD" w:themeColor="accent1"/>
    </w:rPr>
  </w:style>
  <w:style w:type="paragraph" w:customStyle="1" w:styleId="Diss4">
    <w:name w:val="Diss4"/>
    <w:basedOn w:val="Heading4"/>
    <w:next w:val="Normal"/>
    <w:qFormat/>
    <w:rsid w:val="007936B7"/>
    <w:pPr>
      <w:spacing w:before="0" w:line="480" w:lineRule="auto"/>
    </w:pPr>
    <w:rPr>
      <w:rFonts w:ascii="Times" w:hAnsi="Times"/>
      <w:b w:val="0"/>
      <w:i w:val="0"/>
      <w:color w:val="auto"/>
    </w:rPr>
  </w:style>
  <w:style w:type="character" w:customStyle="1" w:styleId="Heading4Char">
    <w:name w:val="Heading 4 Char"/>
    <w:basedOn w:val="DefaultParagraphFont"/>
    <w:link w:val="Heading4"/>
    <w:uiPriority w:val="9"/>
    <w:semiHidden/>
    <w:rsid w:val="007936B7"/>
    <w:rPr>
      <w:rFonts w:asciiTheme="majorHAnsi" w:eastAsiaTheme="majorEastAsia" w:hAnsiTheme="majorHAnsi" w:cstheme="majorBidi"/>
      <w:b/>
      <w:bCs/>
      <w:i/>
      <w:iCs/>
      <w:color w:val="4F81BD" w:themeColor="accent1"/>
    </w:rPr>
  </w:style>
  <w:style w:type="paragraph" w:customStyle="1" w:styleId="Append">
    <w:name w:val="Append"/>
    <w:basedOn w:val="Heading6"/>
    <w:next w:val="Normal"/>
    <w:qFormat/>
    <w:rsid w:val="00433AF2"/>
    <w:rPr>
      <w:rFonts w:ascii="Times" w:hAnsi="Times"/>
      <w:b/>
      <w:i w:val="0"/>
      <w:color w:val="auto"/>
    </w:rPr>
  </w:style>
  <w:style w:type="character" w:customStyle="1" w:styleId="Heading6Char">
    <w:name w:val="Heading 6 Char"/>
    <w:basedOn w:val="DefaultParagraphFont"/>
    <w:link w:val="Heading6"/>
    <w:uiPriority w:val="9"/>
    <w:semiHidden/>
    <w:rsid w:val="00433AF2"/>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956C4D"/>
    <w:rPr>
      <w:rFonts w:ascii="Times" w:eastAsiaTheme="majorEastAsia" w:hAnsi="Times" w:cstheme="majorBidi"/>
      <w:b/>
      <w:bCs/>
      <w:caps/>
    </w:rPr>
  </w:style>
  <w:style w:type="character" w:customStyle="1" w:styleId="Heading5Char">
    <w:name w:val="Heading 5 Char"/>
    <w:basedOn w:val="DefaultParagraphFont"/>
    <w:link w:val="Heading5"/>
    <w:uiPriority w:val="9"/>
    <w:semiHidden/>
    <w:rsid w:val="00956C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56C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6C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6C4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956C4D"/>
    <w:rPr>
      <w:sz w:val="18"/>
      <w:szCs w:val="18"/>
    </w:rPr>
  </w:style>
  <w:style w:type="paragraph" w:styleId="CommentText">
    <w:name w:val="annotation text"/>
    <w:basedOn w:val="Normal"/>
    <w:link w:val="CommentTextChar"/>
    <w:uiPriority w:val="99"/>
    <w:unhideWhenUsed/>
    <w:rsid w:val="00956C4D"/>
  </w:style>
  <w:style w:type="character" w:customStyle="1" w:styleId="CommentTextChar">
    <w:name w:val="Comment Text Char"/>
    <w:basedOn w:val="DefaultParagraphFont"/>
    <w:link w:val="CommentText"/>
    <w:uiPriority w:val="99"/>
    <w:rsid w:val="00956C4D"/>
    <w:rPr>
      <w:rFonts w:ascii="Times" w:hAnsi="Times"/>
    </w:rPr>
  </w:style>
  <w:style w:type="paragraph" w:styleId="BalloonText">
    <w:name w:val="Balloon Text"/>
    <w:basedOn w:val="Normal"/>
    <w:link w:val="BalloonTextChar"/>
    <w:uiPriority w:val="99"/>
    <w:semiHidden/>
    <w:unhideWhenUsed/>
    <w:rsid w:val="00956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C4D"/>
    <w:rPr>
      <w:rFonts w:ascii="Lucida Grande" w:hAnsi="Lucida Grande" w:cs="Lucida Grande"/>
      <w:sz w:val="18"/>
      <w:szCs w:val="18"/>
    </w:rPr>
  </w:style>
  <w:style w:type="paragraph" w:styleId="NoSpacing">
    <w:name w:val="No Spacing"/>
    <w:link w:val="NoSpacingChar"/>
    <w:uiPriority w:val="1"/>
    <w:qFormat/>
    <w:rsid w:val="00956C4D"/>
    <w:rPr>
      <w:rFonts w:eastAsiaTheme="minorHAnsi"/>
      <w:sz w:val="22"/>
      <w:szCs w:val="22"/>
    </w:rPr>
  </w:style>
  <w:style w:type="character" w:customStyle="1" w:styleId="NoSpacingChar">
    <w:name w:val="No Spacing Char"/>
    <w:basedOn w:val="DefaultParagraphFont"/>
    <w:link w:val="NoSpacing"/>
    <w:uiPriority w:val="1"/>
    <w:rsid w:val="00956C4D"/>
    <w:rPr>
      <w:rFonts w:eastAsiaTheme="minorHAnsi"/>
      <w:sz w:val="22"/>
      <w:szCs w:val="22"/>
    </w:rPr>
  </w:style>
  <w:style w:type="paragraph" w:styleId="ListParagraph">
    <w:name w:val="List Paragraph"/>
    <w:basedOn w:val="Normal"/>
    <w:uiPriority w:val="34"/>
    <w:qFormat/>
    <w:rsid w:val="00956C4D"/>
    <w:pPr>
      <w:ind w:left="720"/>
      <w:contextualSpacing/>
    </w:pPr>
  </w:style>
  <w:style w:type="paragraph" w:customStyle="1" w:styleId="EndNoteBibliographyTitle">
    <w:name w:val="EndNote Bibliography Title"/>
    <w:basedOn w:val="Normal"/>
    <w:rsid w:val="00956C4D"/>
    <w:pPr>
      <w:jc w:val="center"/>
    </w:pPr>
  </w:style>
  <w:style w:type="paragraph" w:customStyle="1" w:styleId="EndNoteBibliography">
    <w:name w:val="EndNote Bibliography"/>
    <w:basedOn w:val="Normal"/>
    <w:rsid w:val="00956C4D"/>
  </w:style>
  <w:style w:type="character" w:styleId="Hyperlink">
    <w:name w:val="Hyperlink"/>
    <w:basedOn w:val="DefaultParagraphFont"/>
    <w:uiPriority w:val="99"/>
    <w:unhideWhenUsed/>
    <w:rsid w:val="00956C4D"/>
    <w:rPr>
      <w:color w:val="0000FF" w:themeColor="hyperlink"/>
      <w:u w:val="single"/>
    </w:rPr>
  </w:style>
  <w:style w:type="paragraph" w:styleId="Header">
    <w:name w:val="header"/>
    <w:basedOn w:val="Normal"/>
    <w:link w:val="HeaderChar"/>
    <w:uiPriority w:val="99"/>
    <w:unhideWhenUsed/>
    <w:rsid w:val="00956C4D"/>
    <w:pPr>
      <w:tabs>
        <w:tab w:val="center" w:pos="4320"/>
        <w:tab w:val="right" w:pos="8640"/>
      </w:tabs>
    </w:pPr>
  </w:style>
  <w:style w:type="character" w:customStyle="1" w:styleId="HeaderChar">
    <w:name w:val="Header Char"/>
    <w:basedOn w:val="DefaultParagraphFont"/>
    <w:link w:val="Header"/>
    <w:uiPriority w:val="99"/>
    <w:rsid w:val="00956C4D"/>
    <w:rPr>
      <w:rFonts w:ascii="Times" w:hAnsi="Times"/>
    </w:rPr>
  </w:style>
  <w:style w:type="paragraph" w:styleId="Footer">
    <w:name w:val="footer"/>
    <w:basedOn w:val="Normal"/>
    <w:link w:val="FooterChar"/>
    <w:uiPriority w:val="99"/>
    <w:unhideWhenUsed/>
    <w:rsid w:val="00956C4D"/>
    <w:pPr>
      <w:tabs>
        <w:tab w:val="center" w:pos="4320"/>
        <w:tab w:val="right" w:pos="8640"/>
      </w:tabs>
    </w:pPr>
  </w:style>
  <w:style w:type="character" w:customStyle="1" w:styleId="FooterChar">
    <w:name w:val="Footer Char"/>
    <w:basedOn w:val="DefaultParagraphFont"/>
    <w:link w:val="Footer"/>
    <w:uiPriority w:val="99"/>
    <w:rsid w:val="00956C4D"/>
    <w:rPr>
      <w:rFonts w:ascii="Times" w:hAnsi="Times"/>
    </w:rPr>
  </w:style>
  <w:style w:type="character" w:styleId="PageNumber">
    <w:name w:val="page number"/>
    <w:basedOn w:val="DefaultParagraphFont"/>
    <w:uiPriority w:val="99"/>
    <w:semiHidden/>
    <w:unhideWhenUsed/>
    <w:rsid w:val="00956C4D"/>
  </w:style>
  <w:style w:type="paragraph" w:styleId="TOCHeading">
    <w:name w:val="TOC Heading"/>
    <w:basedOn w:val="Heading1"/>
    <w:next w:val="Normal"/>
    <w:uiPriority w:val="39"/>
    <w:unhideWhenUsed/>
    <w:qFormat/>
    <w:rsid w:val="00956C4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56C4D"/>
    <w:pPr>
      <w:spacing w:before="120"/>
    </w:pPr>
    <w:rPr>
      <w:b/>
    </w:rPr>
  </w:style>
  <w:style w:type="paragraph" w:styleId="TOC2">
    <w:name w:val="toc 2"/>
    <w:basedOn w:val="Normal"/>
    <w:next w:val="Normal"/>
    <w:autoRedefine/>
    <w:uiPriority w:val="39"/>
    <w:unhideWhenUsed/>
    <w:rsid w:val="00956C4D"/>
    <w:pPr>
      <w:ind w:left="240"/>
    </w:pPr>
    <w:rPr>
      <w:b/>
      <w:sz w:val="22"/>
      <w:szCs w:val="22"/>
    </w:rPr>
  </w:style>
  <w:style w:type="paragraph" w:styleId="TOC3">
    <w:name w:val="toc 3"/>
    <w:basedOn w:val="Normal"/>
    <w:next w:val="Normal"/>
    <w:autoRedefine/>
    <w:uiPriority w:val="39"/>
    <w:unhideWhenUsed/>
    <w:rsid w:val="00956C4D"/>
    <w:pPr>
      <w:ind w:left="480"/>
    </w:pPr>
    <w:rPr>
      <w:sz w:val="22"/>
      <w:szCs w:val="22"/>
    </w:rPr>
  </w:style>
  <w:style w:type="paragraph" w:styleId="TOC4">
    <w:name w:val="toc 4"/>
    <w:basedOn w:val="Normal"/>
    <w:next w:val="Normal"/>
    <w:autoRedefine/>
    <w:uiPriority w:val="39"/>
    <w:unhideWhenUsed/>
    <w:rsid w:val="00956C4D"/>
    <w:pPr>
      <w:ind w:left="720"/>
    </w:pPr>
    <w:rPr>
      <w:sz w:val="20"/>
      <w:szCs w:val="20"/>
    </w:rPr>
  </w:style>
  <w:style w:type="paragraph" w:styleId="TOC5">
    <w:name w:val="toc 5"/>
    <w:basedOn w:val="Normal"/>
    <w:next w:val="Normal"/>
    <w:autoRedefine/>
    <w:uiPriority w:val="39"/>
    <w:unhideWhenUsed/>
    <w:rsid w:val="00956C4D"/>
    <w:pPr>
      <w:ind w:left="960"/>
    </w:pPr>
    <w:rPr>
      <w:sz w:val="20"/>
      <w:szCs w:val="20"/>
    </w:rPr>
  </w:style>
  <w:style w:type="paragraph" w:styleId="TOC6">
    <w:name w:val="toc 6"/>
    <w:basedOn w:val="Normal"/>
    <w:next w:val="Normal"/>
    <w:autoRedefine/>
    <w:uiPriority w:val="39"/>
    <w:unhideWhenUsed/>
    <w:rsid w:val="00956C4D"/>
    <w:pPr>
      <w:ind w:left="1200"/>
    </w:pPr>
    <w:rPr>
      <w:sz w:val="20"/>
      <w:szCs w:val="20"/>
    </w:rPr>
  </w:style>
  <w:style w:type="paragraph" w:styleId="TOC7">
    <w:name w:val="toc 7"/>
    <w:basedOn w:val="Normal"/>
    <w:next w:val="Normal"/>
    <w:autoRedefine/>
    <w:uiPriority w:val="39"/>
    <w:unhideWhenUsed/>
    <w:rsid w:val="00956C4D"/>
    <w:pPr>
      <w:ind w:left="1440"/>
    </w:pPr>
    <w:rPr>
      <w:sz w:val="20"/>
      <w:szCs w:val="20"/>
    </w:rPr>
  </w:style>
  <w:style w:type="paragraph" w:styleId="TOC8">
    <w:name w:val="toc 8"/>
    <w:basedOn w:val="Normal"/>
    <w:next w:val="Normal"/>
    <w:autoRedefine/>
    <w:uiPriority w:val="39"/>
    <w:unhideWhenUsed/>
    <w:rsid w:val="00956C4D"/>
    <w:pPr>
      <w:ind w:left="1680"/>
    </w:pPr>
    <w:rPr>
      <w:sz w:val="20"/>
      <w:szCs w:val="20"/>
    </w:rPr>
  </w:style>
  <w:style w:type="paragraph" w:styleId="TOC9">
    <w:name w:val="toc 9"/>
    <w:basedOn w:val="Normal"/>
    <w:next w:val="Normal"/>
    <w:autoRedefine/>
    <w:uiPriority w:val="39"/>
    <w:unhideWhenUsed/>
    <w:rsid w:val="00956C4D"/>
    <w:pPr>
      <w:ind w:left="1920"/>
    </w:pPr>
    <w:rPr>
      <w:sz w:val="20"/>
      <w:szCs w:val="20"/>
    </w:rPr>
  </w:style>
  <w:style w:type="paragraph" w:styleId="CommentSubject">
    <w:name w:val="annotation subject"/>
    <w:basedOn w:val="CommentText"/>
    <w:next w:val="CommentText"/>
    <w:link w:val="CommentSubjectChar"/>
    <w:uiPriority w:val="99"/>
    <w:semiHidden/>
    <w:unhideWhenUsed/>
    <w:rsid w:val="00956C4D"/>
    <w:rPr>
      <w:b/>
      <w:bCs/>
      <w:sz w:val="20"/>
      <w:szCs w:val="20"/>
    </w:rPr>
  </w:style>
  <w:style w:type="character" w:customStyle="1" w:styleId="CommentSubjectChar">
    <w:name w:val="Comment Subject Char"/>
    <w:basedOn w:val="CommentTextChar"/>
    <w:link w:val="CommentSubject"/>
    <w:uiPriority w:val="99"/>
    <w:semiHidden/>
    <w:rsid w:val="00956C4D"/>
    <w:rPr>
      <w:rFonts w:ascii="Times" w:hAnsi="Times"/>
      <w:b/>
      <w:bCs/>
      <w:sz w:val="20"/>
      <w:szCs w:val="20"/>
    </w:rPr>
  </w:style>
  <w:style w:type="paragraph" w:styleId="Revision">
    <w:name w:val="Revision"/>
    <w:hidden/>
    <w:uiPriority w:val="99"/>
    <w:semiHidden/>
    <w:rsid w:val="00956C4D"/>
  </w:style>
  <w:style w:type="character" w:styleId="Emphasis">
    <w:name w:val="Emphasis"/>
    <w:basedOn w:val="DefaultParagraphFont"/>
    <w:qFormat/>
    <w:rsid w:val="00956C4D"/>
    <w:rPr>
      <w:i/>
      <w:iCs/>
    </w:rPr>
  </w:style>
  <w:style w:type="table" w:styleId="LightShading">
    <w:name w:val="Light Shading"/>
    <w:basedOn w:val="TableNormal"/>
    <w:uiPriority w:val="60"/>
    <w:rsid w:val="00956C4D"/>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956C4D"/>
  </w:style>
  <w:style w:type="character" w:customStyle="1" w:styleId="bold">
    <w:name w:val="bold"/>
    <w:basedOn w:val="DefaultParagraphFont"/>
    <w:rsid w:val="00956C4D"/>
  </w:style>
  <w:style w:type="paragraph" w:styleId="NormalWeb">
    <w:name w:val="Normal (Web)"/>
    <w:basedOn w:val="Normal"/>
    <w:uiPriority w:val="99"/>
    <w:semiHidden/>
    <w:unhideWhenUsed/>
    <w:rsid w:val="00956C4D"/>
    <w:pPr>
      <w:spacing w:before="100" w:beforeAutospacing="1" w:after="100" w:afterAutospacing="1"/>
    </w:pPr>
    <w:rPr>
      <w:rFonts w:cs="Times New Roman"/>
      <w:sz w:val="20"/>
      <w:szCs w:val="20"/>
    </w:rPr>
  </w:style>
  <w:style w:type="character" w:styleId="PlaceholderText">
    <w:name w:val="Placeholder Text"/>
    <w:basedOn w:val="DefaultParagraphFont"/>
    <w:uiPriority w:val="99"/>
    <w:semiHidden/>
    <w:rsid w:val="00956C4D"/>
    <w:rPr>
      <w:color w:val="808080"/>
    </w:rPr>
  </w:style>
  <w:style w:type="character" w:styleId="FollowedHyperlink">
    <w:name w:val="FollowedHyperlink"/>
    <w:basedOn w:val="DefaultParagraphFont"/>
    <w:uiPriority w:val="99"/>
    <w:semiHidden/>
    <w:unhideWhenUsed/>
    <w:rsid w:val="00956C4D"/>
    <w:rPr>
      <w:color w:val="800080" w:themeColor="followedHyperlink"/>
      <w:u w:val="single"/>
    </w:rPr>
  </w:style>
  <w:style w:type="paragraph" w:styleId="DocumentMap">
    <w:name w:val="Document Map"/>
    <w:basedOn w:val="Normal"/>
    <w:link w:val="DocumentMapChar"/>
    <w:uiPriority w:val="99"/>
    <w:semiHidden/>
    <w:unhideWhenUsed/>
    <w:rsid w:val="00956C4D"/>
    <w:rPr>
      <w:rFonts w:ascii="Lucida Grande" w:hAnsi="Lucida Grande" w:cs="Lucida Grande"/>
    </w:rPr>
  </w:style>
  <w:style w:type="character" w:customStyle="1" w:styleId="DocumentMapChar">
    <w:name w:val="Document Map Char"/>
    <w:basedOn w:val="DefaultParagraphFont"/>
    <w:link w:val="DocumentMap"/>
    <w:uiPriority w:val="99"/>
    <w:semiHidden/>
    <w:rsid w:val="00956C4D"/>
    <w:rPr>
      <w:rFonts w:ascii="Lucida Grande" w:hAnsi="Lucida Grande" w:cs="Lucida Grande"/>
    </w:rPr>
  </w:style>
  <w:style w:type="paragraph" w:styleId="EndnoteText">
    <w:name w:val="endnote text"/>
    <w:basedOn w:val="Normal"/>
    <w:link w:val="EndnoteTextChar"/>
    <w:uiPriority w:val="99"/>
    <w:semiHidden/>
    <w:unhideWhenUsed/>
    <w:rsid w:val="00956C4D"/>
    <w:rPr>
      <w:sz w:val="20"/>
      <w:szCs w:val="20"/>
    </w:rPr>
  </w:style>
  <w:style w:type="character" w:customStyle="1" w:styleId="EndnoteTextChar">
    <w:name w:val="Endnote Text Char"/>
    <w:basedOn w:val="DefaultParagraphFont"/>
    <w:link w:val="EndnoteText"/>
    <w:uiPriority w:val="99"/>
    <w:semiHidden/>
    <w:rsid w:val="00956C4D"/>
    <w:rPr>
      <w:rFonts w:ascii="Times" w:hAnsi="Times"/>
      <w:sz w:val="20"/>
      <w:szCs w:val="20"/>
    </w:rPr>
  </w:style>
  <w:style w:type="character" w:styleId="EndnoteReference">
    <w:name w:val="endnote reference"/>
    <w:basedOn w:val="DefaultParagraphFont"/>
    <w:uiPriority w:val="99"/>
    <w:semiHidden/>
    <w:unhideWhenUsed/>
    <w:rsid w:val="00956C4D"/>
    <w:rPr>
      <w:vertAlign w:val="superscript"/>
    </w:rPr>
  </w:style>
  <w:style w:type="paragraph" w:styleId="TableofFigures">
    <w:name w:val="table of figures"/>
    <w:basedOn w:val="Normal"/>
    <w:next w:val="Normal"/>
    <w:uiPriority w:val="99"/>
    <w:unhideWhenUsed/>
    <w:rsid w:val="00956C4D"/>
    <w:pPr>
      <w:ind w:left="480" w:hanging="480"/>
    </w:pPr>
  </w:style>
  <w:style w:type="paragraph" w:styleId="Caption">
    <w:name w:val="caption"/>
    <w:basedOn w:val="Normal"/>
    <w:next w:val="Normal"/>
    <w:uiPriority w:val="35"/>
    <w:unhideWhenUsed/>
    <w:qFormat/>
    <w:rsid w:val="00956C4D"/>
    <w:pPr>
      <w:spacing w:after="200"/>
    </w:pPr>
    <w:rPr>
      <w:b/>
      <w:bCs/>
      <w:color w:val="4F81BD" w:themeColor="accent1"/>
      <w:sz w:val="18"/>
      <w:szCs w:val="18"/>
    </w:rPr>
  </w:style>
  <w:style w:type="paragraph" w:customStyle="1" w:styleId="m-7570906377424462883gmail-msocommenttext">
    <w:name w:val="m_-7570906377424462883gmail-msocommenttext"/>
    <w:basedOn w:val="Normal"/>
    <w:rsid w:val="00956C4D"/>
    <w:pPr>
      <w:spacing w:before="100" w:beforeAutospacing="1" w:after="100" w:afterAutospacing="1"/>
    </w:pPr>
    <w:rPr>
      <w:sz w:val="20"/>
      <w:szCs w:val="20"/>
    </w:rPr>
  </w:style>
  <w:style w:type="table" w:styleId="TableGrid">
    <w:name w:val="Table Grid"/>
    <w:basedOn w:val="TableNormal"/>
    <w:uiPriority w:val="59"/>
    <w:rsid w:val="0095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56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3331</Words>
  <Characters>18990</Characters>
  <Application>Microsoft Macintosh Word</Application>
  <DocSecurity>0</DocSecurity>
  <Lines>158</Lines>
  <Paragraphs>44</Paragraphs>
  <ScaleCrop>false</ScaleCrop>
  <Company/>
  <LinksUpToDate>false</LinksUpToDate>
  <CharactersWithSpaces>22277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Santaella</dc:creator>
  <cp:keywords/>
  <dc:description/>
  <cp:lastModifiedBy>Julian Santaella</cp:lastModifiedBy>
  <cp:revision>9</cp:revision>
  <dcterms:created xsi:type="dcterms:W3CDTF">2020-02-21T03:36:00Z</dcterms:created>
  <dcterms:modified xsi:type="dcterms:W3CDTF">2020-05-26T03:42:00Z</dcterms:modified>
</cp:coreProperties>
</file>