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D11F" w14:textId="77777777" w:rsidR="00D50C45" w:rsidRPr="0053472C" w:rsidRDefault="00D50C45" w:rsidP="00B5495E">
      <w:pPr>
        <w:pStyle w:val="Heading1"/>
        <w:rPr>
          <w:rFonts w:asciiTheme="minorHAnsi" w:hAnsiTheme="minorHAnsi" w:cstheme="minorHAnsi"/>
        </w:rPr>
      </w:pPr>
      <w:r w:rsidRPr="0053472C">
        <w:rPr>
          <w:rFonts w:asciiTheme="minorHAnsi" w:hAnsiTheme="minorHAnsi" w:cstheme="minorHAnsi"/>
        </w:rPr>
        <w:t>Performance Results</w:t>
      </w:r>
    </w:p>
    <w:p w14:paraId="181894DD" w14:textId="77777777" w:rsidR="00D50C45" w:rsidRPr="0053472C" w:rsidRDefault="00D50C45" w:rsidP="00B5495E">
      <w:pPr>
        <w:pStyle w:val="Heading2"/>
        <w:rPr>
          <w:rFonts w:asciiTheme="minorHAnsi" w:hAnsiTheme="minorHAnsi" w:cstheme="minorHAnsi"/>
        </w:rPr>
      </w:pPr>
      <w:r w:rsidRPr="0053472C">
        <w:rPr>
          <w:rFonts w:asciiTheme="minorHAnsi" w:hAnsiTheme="minorHAnsi" w:cstheme="minorHAnsi"/>
        </w:rPr>
        <w:t>N-back</w:t>
      </w:r>
    </w:p>
    <w:p w14:paraId="0213ACD8" w14:textId="77777777" w:rsidR="00D50C45" w:rsidRPr="0053472C" w:rsidRDefault="00D50C45" w:rsidP="00D50C45">
      <w:pPr>
        <w:spacing w:after="240" w:line="360" w:lineRule="auto"/>
        <w:jc w:val="both"/>
        <w:rPr>
          <w:rFonts w:asciiTheme="minorHAnsi" w:hAnsiTheme="minorHAnsi" w:cstheme="minorHAnsi"/>
        </w:rPr>
      </w:pPr>
      <w:r w:rsidRPr="0053472C">
        <w:rPr>
          <w:rFonts w:asciiTheme="minorHAnsi" w:hAnsiTheme="minorHAnsi" w:cstheme="minorHAnsi"/>
        </w:rPr>
        <w:t xml:space="preserve">Mean values for performance on the n-back task are reported in Table 2. As expected, increasing task difficulty was associated with reduced accuracy (model with at-risk and control groups, F(2.16, 90.65) = 38.34, </w:t>
      </w:r>
      <w:r w:rsidRPr="0053472C">
        <w:rPr>
          <w:rFonts w:asciiTheme="minorHAnsi" w:hAnsiTheme="minorHAnsi" w:cstheme="minorHAnsi"/>
          <w:i/>
        </w:rPr>
        <w:t>p</w:t>
      </w:r>
      <w:r w:rsidRPr="0053472C">
        <w:rPr>
          <w:rFonts w:asciiTheme="minorHAnsi" w:hAnsiTheme="minorHAnsi" w:cstheme="minorHAnsi"/>
        </w:rPr>
        <w:t xml:space="preserve"> &lt; 0.001; NPE, PE, control model, F(2.16, 88.45) = 39.50, </w:t>
      </w:r>
      <w:r w:rsidRPr="0053472C">
        <w:rPr>
          <w:rFonts w:asciiTheme="minorHAnsi" w:hAnsiTheme="minorHAnsi" w:cstheme="minorHAnsi"/>
          <w:i/>
        </w:rPr>
        <w:t>p</w:t>
      </w:r>
      <w:r w:rsidRPr="0053472C">
        <w:rPr>
          <w:rFonts w:asciiTheme="minorHAnsi" w:hAnsiTheme="minorHAnsi" w:cstheme="minorHAnsi"/>
        </w:rPr>
        <w:t xml:space="preserve"> &lt; 0.001). There were no group differences for overall accuracy (at-risk vs control comparison, F(1, 42) = 1.05, </w:t>
      </w:r>
      <w:r w:rsidRPr="0053472C">
        <w:rPr>
          <w:rFonts w:asciiTheme="minorHAnsi" w:hAnsiTheme="minorHAnsi" w:cstheme="minorHAnsi"/>
          <w:i/>
        </w:rPr>
        <w:t>p</w:t>
      </w:r>
      <w:r w:rsidRPr="0053472C">
        <w:rPr>
          <w:rFonts w:asciiTheme="minorHAnsi" w:hAnsiTheme="minorHAnsi" w:cstheme="minorHAnsi"/>
        </w:rPr>
        <w:t xml:space="preserve"> = 0.312; NPE, PE, control comparison, F(2, 41) = 0.65, </w:t>
      </w:r>
      <w:r w:rsidRPr="0053472C">
        <w:rPr>
          <w:rFonts w:asciiTheme="minorHAnsi" w:hAnsiTheme="minorHAnsi" w:cstheme="minorHAnsi"/>
          <w:i/>
        </w:rPr>
        <w:t>p</w:t>
      </w:r>
      <w:r w:rsidRPr="0053472C">
        <w:rPr>
          <w:rFonts w:asciiTheme="minorHAnsi" w:hAnsiTheme="minorHAnsi" w:cstheme="minorHAnsi"/>
        </w:rPr>
        <w:t xml:space="preserve"> = 0.525) and no interaction effects between groups and difficulty (at-risk vs control comparison, F(2.16, 90.65) = 0.81, </w:t>
      </w:r>
      <w:r w:rsidRPr="0053472C">
        <w:rPr>
          <w:rFonts w:asciiTheme="minorHAnsi" w:hAnsiTheme="minorHAnsi" w:cstheme="minorHAnsi"/>
          <w:i/>
        </w:rPr>
        <w:t>p</w:t>
      </w:r>
      <w:r w:rsidRPr="0053472C">
        <w:rPr>
          <w:rFonts w:asciiTheme="minorHAnsi" w:hAnsiTheme="minorHAnsi" w:cstheme="minorHAnsi"/>
        </w:rPr>
        <w:t> = 0.457; NPE, PE, control comparison,  F(4.31, 88.45) = 0.59, </w:t>
      </w:r>
      <w:r w:rsidRPr="0053472C">
        <w:rPr>
          <w:rFonts w:asciiTheme="minorHAnsi" w:hAnsiTheme="minorHAnsi" w:cstheme="minorHAnsi"/>
          <w:i/>
        </w:rPr>
        <w:t>p</w:t>
      </w:r>
      <w:r w:rsidRPr="0053472C">
        <w:rPr>
          <w:rFonts w:asciiTheme="minorHAnsi" w:hAnsiTheme="minorHAnsi" w:cstheme="minorHAnsi"/>
        </w:rPr>
        <w:t> = 0.686). For reaction times, slower responses were associated with task difficulty (at-risk vs control comparison, F(3, 126) = 60.55, </w:t>
      </w:r>
      <w:r w:rsidRPr="0053472C">
        <w:rPr>
          <w:rFonts w:asciiTheme="minorHAnsi" w:hAnsiTheme="minorHAnsi" w:cstheme="minorHAnsi"/>
          <w:i/>
        </w:rPr>
        <w:t>p</w:t>
      </w:r>
      <w:r w:rsidRPr="0053472C">
        <w:rPr>
          <w:rFonts w:asciiTheme="minorHAnsi" w:hAnsiTheme="minorHAnsi" w:cstheme="minorHAnsi"/>
        </w:rPr>
        <w:t xml:space="preserve"> &lt; 0.001; NPE, PE, control comparison, F(3, 123) = 56.76, </w:t>
      </w:r>
      <w:r w:rsidRPr="0053472C">
        <w:rPr>
          <w:rFonts w:asciiTheme="minorHAnsi" w:hAnsiTheme="minorHAnsi" w:cstheme="minorHAnsi"/>
          <w:i/>
        </w:rPr>
        <w:t>p </w:t>
      </w:r>
      <w:r w:rsidRPr="0053472C">
        <w:rPr>
          <w:rFonts w:asciiTheme="minorHAnsi" w:hAnsiTheme="minorHAnsi" w:cstheme="minorHAnsi"/>
        </w:rPr>
        <w:t xml:space="preserve">&lt; 0.001). As with accuracy, reaction times did not differ between groups (at-risk vs control comparison, F(1, 42) = 0.74, </w:t>
      </w:r>
      <w:r w:rsidRPr="0053472C">
        <w:rPr>
          <w:rFonts w:asciiTheme="minorHAnsi" w:hAnsiTheme="minorHAnsi" w:cstheme="minorHAnsi"/>
          <w:i/>
        </w:rPr>
        <w:t>p</w:t>
      </w:r>
      <w:r w:rsidRPr="0053472C">
        <w:rPr>
          <w:rFonts w:asciiTheme="minorHAnsi" w:hAnsiTheme="minorHAnsi" w:cstheme="minorHAnsi"/>
        </w:rPr>
        <w:t xml:space="preserve"> = 0.396; NPE, PE, control comparison, F(2, 41) = 2.20, </w:t>
      </w:r>
      <w:r w:rsidRPr="0053472C">
        <w:rPr>
          <w:rFonts w:asciiTheme="minorHAnsi" w:hAnsiTheme="minorHAnsi" w:cstheme="minorHAnsi"/>
          <w:i/>
        </w:rPr>
        <w:t>p</w:t>
      </w:r>
      <w:r w:rsidRPr="0053472C">
        <w:rPr>
          <w:rFonts w:asciiTheme="minorHAnsi" w:hAnsiTheme="minorHAnsi" w:cstheme="minorHAnsi"/>
        </w:rPr>
        <w:t xml:space="preserve"> = 0.124) and no interaction effects between group and difficulty were observed (at-risk vs control comparison, F(3, 126) = 0.16, </w:t>
      </w:r>
      <w:r w:rsidRPr="0053472C">
        <w:rPr>
          <w:rFonts w:asciiTheme="minorHAnsi" w:hAnsiTheme="minorHAnsi" w:cstheme="minorHAnsi"/>
          <w:i/>
        </w:rPr>
        <w:t>p</w:t>
      </w:r>
      <w:r w:rsidRPr="0053472C">
        <w:rPr>
          <w:rFonts w:asciiTheme="minorHAnsi" w:hAnsiTheme="minorHAnsi" w:cstheme="minorHAnsi"/>
        </w:rPr>
        <w:t xml:space="preserve"> = 0.921; NPE, PE, control comparison, F(6, 123) = 0.28, </w:t>
      </w:r>
      <w:r w:rsidRPr="0053472C">
        <w:rPr>
          <w:rFonts w:asciiTheme="minorHAnsi" w:hAnsiTheme="minorHAnsi" w:cstheme="minorHAnsi"/>
          <w:i/>
        </w:rPr>
        <w:t>p</w:t>
      </w:r>
      <w:r w:rsidRPr="0053472C">
        <w:rPr>
          <w:rFonts w:asciiTheme="minorHAnsi" w:hAnsiTheme="minorHAnsi" w:cstheme="minorHAnsi"/>
        </w:rPr>
        <w:t> = 0.945).</w:t>
      </w:r>
    </w:p>
    <w:p w14:paraId="47DA83AE" w14:textId="26DBC0DB" w:rsidR="00D50C45" w:rsidRPr="0053472C" w:rsidRDefault="00977A0A" w:rsidP="00977A0A">
      <w:pPr>
        <w:pStyle w:val="Caption"/>
        <w:rPr>
          <w:rFonts w:asciiTheme="minorHAnsi" w:hAnsiTheme="minorHAnsi" w:cstheme="minorHAnsi"/>
          <w:b w:val="0"/>
          <w:color w:val="000000"/>
          <w:szCs w:val="22"/>
        </w:rPr>
      </w:pPr>
      <w:r w:rsidRPr="0053472C">
        <w:rPr>
          <w:rFonts w:asciiTheme="minorHAnsi" w:hAnsiTheme="minorHAnsi" w:cstheme="minorHAnsi"/>
        </w:rPr>
        <w:t xml:space="preserve">Supplementary Table </w:t>
      </w:r>
      <w:r w:rsidRPr="0053472C">
        <w:rPr>
          <w:rFonts w:asciiTheme="minorHAnsi" w:hAnsiTheme="minorHAnsi" w:cstheme="minorHAnsi"/>
        </w:rPr>
        <w:fldChar w:fldCharType="begin"/>
      </w:r>
      <w:r w:rsidRPr="0053472C">
        <w:rPr>
          <w:rFonts w:asciiTheme="minorHAnsi" w:hAnsiTheme="minorHAnsi" w:cstheme="minorHAnsi"/>
        </w:rPr>
        <w:instrText xml:space="preserve"> SEQ Supplementary_Table \* ARABIC </w:instrText>
      </w:r>
      <w:r w:rsidRPr="0053472C">
        <w:rPr>
          <w:rFonts w:asciiTheme="minorHAnsi" w:hAnsiTheme="minorHAnsi" w:cstheme="minorHAnsi"/>
        </w:rPr>
        <w:fldChar w:fldCharType="separate"/>
      </w:r>
      <w:r w:rsidR="005B4C6A">
        <w:rPr>
          <w:rFonts w:asciiTheme="minorHAnsi" w:hAnsiTheme="minorHAnsi" w:cstheme="minorHAnsi"/>
          <w:noProof/>
        </w:rPr>
        <w:t>1</w:t>
      </w:r>
      <w:r w:rsidRPr="0053472C">
        <w:rPr>
          <w:rFonts w:asciiTheme="minorHAnsi" w:hAnsiTheme="minorHAnsi" w:cstheme="minorHAnsi"/>
        </w:rPr>
        <w:fldChar w:fldCharType="end"/>
      </w:r>
      <w:r w:rsidR="00D50C45" w:rsidRPr="0053472C">
        <w:rPr>
          <w:rFonts w:asciiTheme="minorHAnsi" w:hAnsiTheme="minorHAnsi" w:cstheme="minorHAnsi"/>
          <w:b w:val="0"/>
          <w:color w:val="44546A"/>
          <w:szCs w:val="22"/>
        </w:rPr>
        <w:t xml:space="preserve"> </w:t>
      </w:r>
      <w:r w:rsidR="00D50C45" w:rsidRPr="0053472C">
        <w:rPr>
          <w:rFonts w:asciiTheme="minorHAnsi" w:hAnsiTheme="minorHAnsi" w:cstheme="minorHAnsi"/>
          <w:b w:val="0"/>
          <w:color w:val="000000"/>
          <w:szCs w:val="22"/>
        </w:rPr>
        <w:t>Performance measures for the n-back task for patients and healthy controls.</w:t>
      </w:r>
    </w:p>
    <w:tbl>
      <w:tblPr>
        <w:tblW w:w="9740" w:type="dxa"/>
        <w:tblLayout w:type="fixed"/>
        <w:tblLook w:val="0400" w:firstRow="0" w:lastRow="0" w:firstColumn="0" w:lastColumn="0" w:noHBand="0" w:noVBand="1"/>
      </w:tblPr>
      <w:tblGrid>
        <w:gridCol w:w="1704"/>
        <w:gridCol w:w="882"/>
        <w:gridCol w:w="886"/>
        <w:gridCol w:w="292"/>
        <w:gridCol w:w="857"/>
        <w:gridCol w:w="857"/>
        <w:gridCol w:w="317"/>
        <w:gridCol w:w="883"/>
        <w:gridCol w:w="885"/>
        <w:gridCol w:w="295"/>
        <w:gridCol w:w="1006"/>
        <w:gridCol w:w="876"/>
      </w:tblGrid>
      <w:tr w:rsidR="00D50C45" w:rsidRPr="007726B0" w14:paraId="4C3505D8" w14:textId="77777777" w:rsidTr="00612201">
        <w:trPr>
          <w:trHeight w:val="320"/>
        </w:trPr>
        <w:tc>
          <w:tcPr>
            <w:tcW w:w="1704" w:type="dxa"/>
            <w:vMerge w:val="restart"/>
            <w:tcBorders>
              <w:top w:val="single" w:sz="8" w:space="0" w:color="000000"/>
              <w:left w:val="nil"/>
              <w:bottom w:val="single" w:sz="8" w:space="0" w:color="000000"/>
              <w:right w:val="nil"/>
            </w:tcBorders>
            <w:shd w:val="clear" w:color="auto" w:fill="FFFFFF"/>
            <w:vAlign w:val="center"/>
          </w:tcPr>
          <w:p w14:paraId="24FA804F" w14:textId="77777777" w:rsidR="00D50C45" w:rsidRPr="007726B0" w:rsidRDefault="00D50C45" w:rsidP="00612201">
            <w:pPr>
              <w:keepNext/>
              <w:keepLines/>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N-back</w:t>
            </w:r>
          </w:p>
        </w:tc>
        <w:tc>
          <w:tcPr>
            <w:tcW w:w="1768" w:type="dxa"/>
            <w:gridSpan w:val="2"/>
            <w:tcBorders>
              <w:top w:val="single" w:sz="8" w:space="0" w:color="000000"/>
              <w:left w:val="nil"/>
              <w:bottom w:val="nil"/>
              <w:right w:val="nil"/>
            </w:tcBorders>
            <w:shd w:val="clear" w:color="auto" w:fill="FFFFFF"/>
            <w:vAlign w:val="center"/>
          </w:tcPr>
          <w:p w14:paraId="391915DD"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Controls</w:t>
            </w:r>
          </w:p>
        </w:tc>
        <w:tc>
          <w:tcPr>
            <w:tcW w:w="292" w:type="dxa"/>
            <w:tcBorders>
              <w:top w:val="single" w:sz="8" w:space="0" w:color="000000"/>
              <w:left w:val="nil"/>
              <w:bottom w:val="nil"/>
              <w:right w:val="nil"/>
            </w:tcBorders>
            <w:shd w:val="clear" w:color="auto" w:fill="FFFFFF"/>
            <w:vAlign w:val="center"/>
          </w:tcPr>
          <w:p w14:paraId="12689DD9"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714" w:type="dxa"/>
            <w:gridSpan w:val="2"/>
            <w:tcBorders>
              <w:top w:val="single" w:sz="8" w:space="0" w:color="000000"/>
              <w:left w:val="nil"/>
              <w:bottom w:val="nil"/>
              <w:right w:val="nil"/>
            </w:tcBorders>
            <w:shd w:val="clear" w:color="auto" w:fill="FFFFFF"/>
            <w:vAlign w:val="center"/>
          </w:tcPr>
          <w:p w14:paraId="527C4A26"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At-risk</w:t>
            </w:r>
          </w:p>
        </w:tc>
        <w:tc>
          <w:tcPr>
            <w:tcW w:w="317" w:type="dxa"/>
            <w:tcBorders>
              <w:top w:val="single" w:sz="8" w:space="0" w:color="000000"/>
              <w:left w:val="nil"/>
              <w:bottom w:val="nil"/>
              <w:right w:val="nil"/>
            </w:tcBorders>
            <w:shd w:val="clear" w:color="auto" w:fill="FFFFFF"/>
            <w:vAlign w:val="center"/>
          </w:tcPr>
          <w:p w14:paraId="0535761D"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768" w:type="dxa"/>
            <w:gridSpan w:val="2"/>
            <w:tcBorders>
              <w:top w:val="single" w:sz="8" w:space="0" w:color="000000"/>
              <w:left w:val="nil"/>
              <w:bottom w:val="nil"/>
              <w:right w:val="nil"/>
            </w:tcBorders>
            <w:shd w:val="clear" w:color="auto" w:fill="FFFFFF"/>
            <w:vAlign w:val="center"/>
          </w:tcPr>
          <w:p w14:paraId="6F00F5FF"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NPE</w:t>
            </w:r>
          </w:p>
        </w:tc>
        <w:tc>
          <w:tcPr>
            <w:tcW w:w="295" w:type="dxa"/>
            <w:tcBorders>
              <w:top w:val="single" w:sz="8" w:space="0" w:color="000000"/>
              <w:left w:val="nil"/>
              <w:bottom w:val="nil"/>
              <w:right w:val="nil"/>
            </w:tcBorders>
            <w:shd w:val="clear" w:color="auto" w:fill="FFFFFF"/>
            <w:vAlign w:val="center"/>
          </w:tcPr>
          <w:p w14:paraId="12EA3213"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882" w:type="dxa"/>
            <w:gridSpan w:val="2"/>
            <w:tcBorders>
              <w:top w:val="single" w:sz="8" w:space="0" w:color="000000"/>
              <w:left w:val="nil"/>
              <w:bottom w:val="nil"/>
              <w:right w:val="nil"/>
            </w:tcBorders>
            <w:shd w:val="clear" w:color="auto" w:fill="FFFFFF"/>
            <w:vAlign w:val="center"/>
          </w:tcPr>
          <w:p w14:paraId="3D8FAEE3"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PE</w:t>
            </w:r>
          </w:p>
        </w:tc>
      </w:tr>
      <w:tr w:rsidR="00D50C45" w:rsidRPr="007726B0" w14:paraId="573C6702" w14:textId="77777777" w:rsidTr="00612201">
        <w:trPr>
          <w:trHeight w:val="340"/>
        </w:trPr>
        <w:tc>
          <w:tcPr>
            <w:tcW w:w="1704" w:type="dxa"/>
            <w:vMerge/>
            <w:tcBorders>
              <w:top w:val="single" w:sz="8" w:space="0" w:color="000000"/>
              <w:left w:val="nil"/>
              <w:bottom w:val="single" w:sz="8" w:space="0" w:color="000000"/>
              <w:right w:val="nil"/>
            </w:tcBorders>
            <w:shd w:val="clear" w:color="auto" w:fill="FFFFFF"/>
            <w:vAlign w:val="center"/>
          </w:tcPr>
          <w:p w14:paraId="292DFEF8" w14:textId="77777777" w:rsidR="00D50C45" w:rsidRPr="007726B0" w:rsidRDefault="00D50C45" w:rsidP="00612201">
            <w:pPr>
              <w:keepNext/>
              <w:keepLines/>
              <w:widowControl w:val="0"/>
              <w:pBdr>
                <w:top w:val="nil"/>
                <w:left w:val="nil"/>
                <w:bottom w:val="nil"/>
                <w:right w:val="nil"/>
                <w:between w:val="nil"/>
              </w:pBdr>
              <w:rPr>
                <w:rFonts w:asciiTheme="minorHAnsi" w:hAnsiTheme="minorHAnsi" w:cstheme="minorHAnsi"/>
                <w:b/>
                <w:color w:val="000000"/>
                <w:sz w:val="23"/>
                <w:szCs w:val="23"/>
              </w:rPr>
            </w:pPr>
          </w:p>
        </w:tc>
        <w:tc>
          <w:tcPr>
            <w:tcW w:w="1768" w:type="dxa"/>
            <w:gridSpan w:val="2"/>
            <w:tcBorders>
              <w:top w:val="nil"/>
              <w:left w:val="nil"/>
              <w:bottom w:val="single" w:sz="8" w:space="0" w:color="000000"/>
              <w:right w:val="nil"/>
            </w:tcBorders>
            <w:shd w:val="clear" w:color="auto" w:fill="FFFFFF"/>
            <w:vAlign w:val="center"/>
          </w:tcPr>
          <w:p w14:paraId="649B3F37"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20)</w:t>
            </w:r>
          </w:p>
        </w:tc>
        <w:tc>
          <w:tcPr>
            <w:tcW w:w="292" w:type="dxa"/>
            <w:tcBorders>
              <w:top w:val="nil"/>
              <w:left w:val="nil"/>
              <w:bottom w:val="nil"/>
              <w:right w:val="nil"/>
            </w:tcBorders>
            <w:shd w:val="clear" w:color="auto" w:fill="FFFFFF"/>
            <w:vAlign w:val="center"/>
          </w:tcPr>
          <w:p w14:paraId="32D519FE"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714" w:type="dxa"/>
            <w:gridSpan w:val="2"/>
            <w:tcBorders>
              <w:top w:val="nil"/>
              <w:left w:val="nil"/>
              <w:bottom w:val="single" w:sz="8" w:space="0" w:color="000000"/>
              <w:right w:val="nil"/>
            </w:tcBorders>
            <w:shd w:val="clear" w:color="auto" w:fill="FFFFFF"/>
            <w:vAlign w:val="center"/>
          </w:tcPr>
          <w:p w14:paraId="3452E62A"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24)</w:t>
            </w:r>
          </w:p>
        </w:tc>
        <w:tc>
          <w:tcPr>
            <w:tcW w:w="317" w:type="dxa"/>
            <w:tcBorders>
              <w:top w:val="nil"/>
              <w:left w:val="nil"/>
              <w:bottom w:val="nil"/>
              <w:right w:val="nil"/>
            </w:tcBorders>
            <w:shd w:val="clear" w:color="auto" w:fill="FFFFFF"/>
            <w:vAlign w:val="center"/>
          </w:tcPr>
          <w:p w14:paraId="6B549845"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768" w:type="dxa"/>
            <w:gridSpan w:val="2"/>
            <w:tcBorders>
              <w:top w:val="nil"/>
              <w:left w:val="nil"/>
              <w:bottom w:val="single" w:sz="8" w:space="0" w:color="000000"/>
              <w:right w:val="nil"/>
            </w:tcBorders>
            <w:shd w:val="clear" w:color="auto" w:fill="FFFFFF"/>
            <w:vAlign w:val="center"/>
          </w:tcPr>
          <w:p w14:paraId="2762860E"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13)</w:t>
            </w:r>
          </w:p>
        </w:tc>
        <w:tc>
          <w:tcPr>
            <w:tcW w:w="295" w:type="dxa"/>
            <w:tcBorders>
              <w:top w:val="nil"/>
              <w:left w:val="nil"/>
              <w:bottom w:val="nil"/>
              <w:right w:val="nil"/>
            </w:tcBorders>
            <w:shd w:val="clear" w:color="auto" w:fill="FFFFFF"/>
            <w:vAlign w:val="center"/>
          </w:tcPr>
          <w:p w14:paraId="09BD8BA6"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882" w:type="dxa"/>
            <w:gridSpan w:val="2"/>
            <w:tcBorders>
              <w:top w:val="nil"/>
              <w:left w:val="nil"/>
              <w:bottom w:val="single" w:sz="8" w:space="0" w:color="000000"/>
              <w:right w:val="nil"/>
            </w:tcBorders>
            <w:shd w:val="clear" w:color="auto" w:fill="FFFFFF"/>
            <w:vAlign w:val="center"/>
          </w:tcPr>
          <w:p w14:paraId="47A31A7F"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11)</w:t>
            </w:r>
          </w:p>
        </w:tc>
      </w:tr>
      <w:tr w:rsidR="00D50C45" w:rsidRPr="007726B0" w14:paraId="114F5713" w14:textId="77777777" w:rsidTr="00612201">
        <w:trPr>
          <w:trHeight w:val="340"/>
        </w:trPr>
        <w:tc>
          <w:tcPr>
            <w:tcW w:w="1704" w:type="dxa"/>
            <w:vMerge/>
            <w:tcBorders>
              <w:top w:val="single" w:sz="8" w:space="0" w:color="000000"/>
              <w:left w:val="nil"/>
              <w:bottom w:val="single" w:sz="8" w:space="0" w:color="000000"/>
              <w:right w:val="nil"/>
            </w:tcBorders>
            <w:shd w:val="clear" w:color="auto" w:fill="FFFFFF"/>
            <w:vAlign w:val="center"/>
          </w:tcPr>
          <w:p w14:paraId="43488EA5" w14:textId="77777777" w:rsidR="00D50C45" w:rsidRPr="007726B0" w:rsidRDefault="00D50C45" w:rsidP="00612201">
            <w:pPr>
              <w:keepNext/>
              <w:keepLines/>
              <w:widowControl w:val="0"/>
              <w:pBdr>
                <w:top w:val="nil"/>
                <w:left w:val="nil"/>
                <w:bottom w:val="nil"/>
                <w:right w:val="nil"/>
                <w:between w:val="nil"/>
              </w:pBdr>
              <w:rPr>
                <w:rFonts w:asciiTheme="minorHAnsi" w:hAnsiTheme="minorHAnsi" w:cstheme="minorHAnsi"/>
                <w:b/>
                <w:color w:val="000000"/>
                <w:sz w:val="23"/>
                <w:szCs w:val="23"/>
              </w:rPr>
            </w:pPr>
          </w:p>
        </w:tc>
        <w:tc>
          <w:tcPr>
            <w:tcW w:w="882" w:type="dxa"/>
            <w:tcBorders>
              <w:top w:val="nil"/>
              <w:left w:val="nil"/>
              <w:bottom w:val="single" w:sz="8" w:space="0" w:color="000000"/>
              <w:right w:val="nil"/>
            </w:tcBorders>
            <w:shd w:val="clear" w:color="auto" w:fill="FFFFFF"/>
            <w:vAlign w:val="center"/>
          </w:tcPr>
          <w:p w14:paraId="51951E64"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w:t>
            </w:r>
          </w:p>
        </w:tc>
        <w:tc>
          <w:tcPr>
            <w:tcW w:w="886" w:type="dxa"/>
            <w:tcBorders>
              <w:top w:val="nil"/>
              <w:left w:val="nil"/>
              <w:bottom w:val="single" w:sz="8" w:space="0" w:color="000000"/>
              <w:right w:val="nil"/>
            </w:tcBorders>
            <w:shd w:val="clear" w:color="auto" w:fill="FFFFFF"/>
            <w:vAlign w:val="center"/>
          </w:tcPr>
          <w:p w14:paraId="60BBC2FC"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c>
          <w:tcPr>
            <w:tcW w:w="292" w:type="dxa"/>
            <w:tcBorders>
              <w:top w:val="nil"/>
              <w:left w:val="nil"/>
              <w:bottom w:val="single" w:sz="8" w:space="0" w:color="000000"/>
              <w:right w:val="nil"/>
            </w:tcBorders>
            <w:shd w:val="clear" w:color="auto" w:fill="FFFFFF"/>
            <w:vAlign w:val="center"/>
          </w:tcPr>
          <w:p w14:paraId="1E342387"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857" w:type="dxa"/>
            <w:tcBorders>
              <w:top w:val="nil"/>
              <w:left w:val="nil"/>
              <w:bottom w:val="single" w:sz="8" w:space="0" w:color="000000"/>
              <w:right w:val="nil"/>
            </w:tcBorders>
            <w:shd w:val="clear" w:color="auto" w:fill="FFFFFF"/>
            <w:vAlign w:val="center"/>
          </w:tcPr>
          <w:p w14:paraId="5143ADAF"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w:t>
            </w:r>
          </w:p>
        </w:tc>
        <w:tc>
          <w:tcPr>
            <w:tcW w:w="857" w:type="dxa"/>
            <w:tcBorders>
              <w:top w:val="nil"/>
              <w:left w:val="nil"/>
              <w:bottom w:val="single" w:sz="8" w:space="0" w:color="000000"/>
              <w:right w:val="nil"/>
            </w:tcBorders>
            <w:shd w:val="clear" w:color="auto" w:fill="FFFFFF"/>
            <w:vAlign w:val="center"/>
          </w:tcPr>
          <w:p w14:paraId="2C6B02E5"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c>
          <w:tcPr>
            <w:tcW w:w="317" w:type="dxa"/>
            <w:tcBorders>
              <w:top w:val="nil"/>
              <w:left w:val="nil"/>
              <w:bottom w:val="single" w:sz="8" w:space="0" w:color="000000"/>
              <w:right w:val="nil"/>
            </w:tcBorders>
            <w:shd w:val="clear" w:color="auto" w:fill="FFFFFF"/>
            <w:vAlign w:val="center"/>
          </w:tcPr>
          <w:p w14:paraId="205AC962"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883" w:type="dxa"/>
            <w:tcBorders>
              <w:top w:val="nil"/>
              <w:left w:val="nil"/>
              <w:bottom w:val="single" w:sz="8" w:space="0" w:color="000000"/>
              <w:right w:val="nil"/>
            </w:tcBorders>
            <w:shd w:val="clear" w:color="auto" w:fill="FFFFFF"/>
            <w:vAlign w:val="center"/>
          </w:tcPr>
          <w:p w14:paraId="55EC854C"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 </w:t>
            </w:r>
          </w:p>
        </w:tc>
        <w:tc>
          <w:tcPr>
            <w:tcW w:w="885" w:type="dxa"/>
            <w:tcBorders>
              <w:top w:val="nil"/>
              <w:left w:val="nil"/>
              <w:bottom w:val="single" w:sz="8" w:space="0" w:color="000000"/>
              <w:right w:val="nil"/>
            </w:tcBorders>
            <w:shd w:val="clear" w:color="auto" w:fill="FFFFFF"/>
            <w:vAlign w:val="center"/>
          </w:tcPr>
          <w:p w14:paraId="6DC2A67F"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c>
          <w:tcPr>
            <w:tcW w:w="295" w:type="dxa"/>
            <w:tcBorders>
              <w:top w:val="nil"/>
              <w:left w:val="nil"/>
              <w:bottom w:val="single" w:sz="8" w:space="0" w:color="000000"/>
              <w:right w:val="nil"/>
            </w:tcBorders>
            <w:shd w:val="clear" w:color="auto" w:fill="FFFFFF"/>
            <w:vAlign w:val="center"/>
          </w:tcPr>
          <w:p w14:paraId="5F7A59EF"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006" w:type="dxa"/>
            <w:tcBorders>
              <w:top w:val="nil"/>
              <w:left w:val="nil"/>
              <w:bottom w:val="single" w:sz="8" w:space="0" w:color="000000"/>
              <w:right w:val="nil"/>
            </w:tcBorders>
            <w:shd w:val="clear" w:color="auto" w:fill="FFFFFF"/>
            <w:vAlign w:val="center"/>
          </w:tcPr>
          <w:p w14:paraId="73D91324"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w:t>
            </w:r>
          </w:p>
        </w:tc>
        <w:tc>
          <w:tcPr>
            <w:tcW w:w="876" w:type="dxa"/>
            <w:tcBorders>
              <w:top w:val="nil"/>
              <w:left w:val="nil"/>
              <w:bottom w:val="single" w:sz="8" w:space="0" w:color="000000"/>
              <w:right w:val="nil"/>
            </w:tcBorders>
            <w:shd w:val="clear" w:color="auto" w:fill="FFFFFF"/>
            <w:vAlign w:val="center"/>
          </w:tcPr>
          <w:p w14:paraId="69C04CCD"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r>
      <w:tr w:rsidR="00D50C45" w:rsidRPr="007726B0" w14:paraId="4D53B882" w14:textId="77777777" w:rsidTr="00612201">
        <w:trPr>
          <w:trHeight w:val="340"/>
        </w:trPr>
        <w:tc>
          <w:tcPr>
            <w:tcW w:w="1704" w:type="dxa"/>
            <w:tcBorders>
              <w:top w:val="nil"/>
              <w:left w:val="nil"/>
              <w:bottom w:val="single" w:sz="8" w:space="0" w:color="000000"/>
              <w:right w:val="nil"/>
            </w:tcBorders>
            <w:shd w:val="clear" w:color="auto" w:fill="FFFFFF"/>
            <w:vAlign w:val="center"/>
          </w:tcPr>
          <w:p w14:paraId="2BCC3E62" w14:textId="77777777" w:rsidR="00D50C45" w:rsidRPr="007726B0" w:rsidRDefault="00D50C45" w:rsidP="00612201">
            <w:pPr>
              <w:keepNext/>
              <w:keepLines/>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MRT [ms]</w:t>
            </w:r>
          </w:p>
        </w:tc>
        <w:tc>
          <w:tcPr>
            <w:tcW w:w="882" w:type="dxa"/>
            <w:tcBorders>
              <w:top w:val="nil"/>
              <w:left w:val="nil"/>
              <w:bottom w:val="single" w:sz="8" w:space="0" w:color="000000"/>
              <w:right w:val="nil"/>
            </w:tcBorders>
            <w:shd w:val="clear" w:color="auto" w:fill="FFFFFF"/>
            <w:vAlign w:val="center"/>
          </w:tcPr>
          <w:p w14:paraId="5581FE35"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86" w:type="dxa"/>
            <w:tcBorders>
              <w:top w:val="nil"/>
              <w:left w:val="nil"/>
              <w:bottom w:val="single" w:sz="8" w:space="0" w:color="000000"/>
              <w:right w:val="nil"/>
            </w:tcBorders>
            <w:shd w:val="clear" w:color="auto" w:fill="FFFFFF"/>
            <w:vAlign w:val="center"/>
          </w:tcPr>
          <w:p w14:paraId="77021177"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292" w:type="dxa"/>
            <w:tcBorders>
              <w:top w:val="nil"/>
              <w:left w:val="nil"/>
              <w:bottom w:val="single" w:sz="8" w:space="0" w:color="000000"/>
              <w:right w:val="nil"/>
            </w:tcBorders>
            <w:shd w:val="clear" w:color="auto" w:fill="FFFFFF"/>
            <w:vAlign w:val="center"/>
          </w:tcPr>
          <w:p w14:paraId="2564F6BF"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nil"/>
              <w:left w:val="nil"/>
              <w:bottom w:val="single" w:sz="8" w:space="0" w:color="000000"/>
              <w:right w:val="nil"/>
            </w:tcBorders>
            <w:shd w:val="clear" w:color="auto" w:fill="FFFFFF"/>
            <w:vAlign w:val="center"/>
          </w:tcPr>
          <w:p w14:paraId="2D5AC23F"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nil"/>
              <w:left w:val="nil"/>
              <w:bottom w:val="single" w:sz="8" w:space="0" w:color="000000"/>
              <w:right w:val="nil"/>
            </w:tcBorders>
            <w:shd w:val="clear" w:color="auto" w:fill="FFFFFF"/>
            <w:vAlign w:val="center"/>
          </w:tcPr>
          <w:p w14:paraId="0DDAC1F5"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317" w:type="dxa"/>
            <w:tcBorders>
              <w:top w:val="nil"/>
              <w:left w:val="nil"/>
              <w:bottom w:val="single" w:sz="8" w:space="0" w:color="000000"/>
              <w:right w:val="nil"/>
            </w:tcBorders>
            <w:shd w:val="clear" w:color="auto" w:fill="FFFFFF"/>
            <w:vAlign w:val="center"/>
          </w:tcPr>
          <w:p w14:paraId="1C4F8A08"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83" w:type="dxa"/>
            <w:tcBorders>
              <w:top w:val="nil"/>
              <w:left w:val="nil"/>
              <w:bottom w:val="single" w:sz="8" w:space="0" w:color="000000"/>
              <w:right w:val="nil"/>
            </w:tcBorders>
            <w:shd w:val="clear" w:color="auto" w:fill="FFFFFF"/>
            <w:vAlign w:val="center"/>
          </w:tcPr>
          <w:p w14:paraId="326F06F6"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85" w:type="dxa"/>
            <w:tcBorders>
              <w:top w:val="nil"/>
              <w:left w:val="nil"/>
              <w:bottom w:val="single" w:sz="8" w:space="0" w:color="000000"/>
              <w:right w:val="nil"/>
            </w:tcBorders>
            <w:shd w:val="clear" w:color="auto" w:fill="FFFFFF"/>
            <w:vAlign w:val="center"/>
          </w:tcPr>
          <w:p w14:paraId="686ACBBA"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295" w:type="dxa"/>
            <w:tcBorders>
              <w:top w:val="nil"/>
              <w:left w:val="nil"/>
              <w:bottom w:val="single" w:sz="8" w:space="0" w:color="000000"/>
              <w:right w:val="nil"/>
            </w:tcBorders>
            <w:shd w:val="clear" w:color="auto" w:fill="FFFFFF"/>
            <w:vAlign w:val="center"/>
          </w:tcPr>
          <w:p w14:paraId="64169FE5"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1006" w:type="dxa"/>
            <w:tcBorders>
              <w:top w:val="nil"/>
              <w:left w:val="nil"/>
              <w:bottom w:val="single" w:sz="8" w:space="0" w:color="000000"/>
              <w:right w:val="nil"/>
            </w:tcBorders>
            <w:shd w:val="clear" w:color="auto" w:fill="FFFFFF"/>
            <w:vAlign w:val="center"/>
          </w:tcPr>
          <w:p w14:paraId="530101A9"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76" w:type="dxa"/>
            <w:tcBorders>
              <w:top w:val="nil"/>
              <w:left w:val="nil"/>
              <w:bottom w:val="single" w:sz="8" w:space="0" w:color="000000"/>
              <w:right w:val="nil"/>
            </w:tcBorders>
            <w:shd w:val="clear" w:color="auto" w:fill="FFFFFF"/>
            <w:vAlign w:val="center"/>
          </w:tcPr>
          <w:p w14:paraId="68A998B1"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r>
      <w:tr w:rsidR="00D50C45" w:rsidRPr="007726B0" w14:paraId="1F28BFF0" w14:textId="77777777" w:rsidTr="00612201">
        <w:trPr>
          <w:trHeight w:val="320"/>
        </w:trPr>
        <w:tc>
          <w:tcPr>
            <w:tcW w:w="1704" w:type="dxa"/>
            <w:tcBorders>
              <w:top w:val="nil"/>
              <w:left w:val="nil"/>
              <w:bottom w:val="nil"/>
              <w:right w:val="nil"/>
            </w:tcBorders>
            <w:shd w:val="clear" w:color="auto" w:fill="FFFFFF"/>
          </w:tcPr>
          <w:p w14:paraId="1FDA36E2"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0-back</w:t>
            </w:r>
          </w:p>
        </w:tc>
        <w:tc>
          <w:tcPr>
            <w:tcW w:w="882" w:type="dxa"/>
            <w:tcBorders>
              <w:top w:val="nil"/>
              <w:left w:val="nil"/>
              <w:bottom w:val="nil"/>
              <w:right w:val="nil"/>
            </w:tcBorders>
            <w:shd w:val="clear" w:color="auto" w:fill="FFFFFF"/>
          </w:tcPr>
          <w:p w14:paraId="117845E9"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487</w:t>
            </w:r>
          </w:p>
        </w:tc>
        <w:tc>
          <w:tcPr>
            <w:tcW w:w="886" w:type="dxa"/>
            <w:tcBorders>
              <w:top w:val="nil"/>
              <w:left w:val="nil"/>
              <w:bottom w:val="nil"/>
              <w:right w:val="nil"/>
            </w:tcBorders>
            <w:shd w:val="clear" w:color="auto" w:fill="FFFFFF"/>
          </w:tcPr>
          <w:p w14:paraId="4E1EABE6"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88</w:t>
            </w:r>
          </w:p>
        </w:tc>
        <w:tc>
          <w:tcPr>
            <w:tcW w:w="292" w:type="dxa"/>
            <w:tcBorders>
              <w:top w:val="nil"/>
              <w:left w:val="nil"/>
              <w:bottom w:val="nil"/>
              <w:right w:val="nil"/>
            </w:tcBorders>
            <w:shd w:val="clear" w:color="auto" w:fill="FFFFFF"/>
          </w:tcPr>
          <w:p w14:paraId="09B56F80"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108325E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507</w:t>
            </w:r>
          </w:p>
        </w:tc>
        <w:tc>
          <w:tcPr>
            <w:tcW w:w="857" w:type="dxa"/>
            <w:tcBorders>
              <w:top w:val="nil"/>
              <w:left w:val="nil"/>
              <w:bottom w:val="nil"/>
              <w:right w:val="nil"/>
            </w:tcBorders>
            <w:shd w:val="clear" w:color="auto" w:fill="FFFFFF"/>
          </w:tcPr>
          <w:p w14:paraId="1252667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94</w:t>
            </w:r>
          </w:p>
        </w:tc>
        <w:tc>
          <w:tcPr>
            <w:tcW w:w="317" w:type="dxa"/>
            <w:tcBorders>
              <w:top w:val="nil"/>
              <w:left w:val="nil"/>
              <w:bottom w:val="nil"/>
              <w:right w:val="nil"/>
            </w:tcBorders>
            <w:shd w:val="clear" w:color="auto" w:fill="FFFFFF"/>
          </w:tcPr>
          <w:p w14:paraId="7E329323"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bottom w:val="nil"/>
              <w:right w:val="nil"/>
            </w:tcBorders>
            <w:shd w:val="clear" w:color="auto" w:fill="FFFFFF"/>
          </w:tcPr>
          <w:p w14:paraId="75439BB9"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478</w:t>
            </w:r>
          </w:p>
        </w:tc>
        <w:tc>
          <w:tcPr>
            <w:tcW w:w="885" w:type="dxa"/>
            <w:tcBorders>
              <w:top w:val="nil"/>
              <w:left w:val="nil"/>
              <w:bottom w:val="nil"/>
              <w:right w:val="nil"/>
            </w:tcBorders>
            <w:shd w:val="clear" w:color="auto" w:fill="FFFFFF"/>
          </w:tcPr>
          <w:p w14:paraId="3DBA0BB5"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100</w:t>
            </w:r>
          </w:p>
        </w:tc>
        <w:tc>
          <w:tcPr>
            <w:tcW w:w="295" w:type="dxa"/>
            <w:tcBorders>
              <w:top w:val="nil"/>
              <w:left w:val="nil"/>
              <w:bottom w:val="nil"/>
              <w:right w:val="nil"/>
            </w:tcBorders>
            <w:shd w:val="clear" w:color="auto" w:fill="FFFFFF"/>
          </w:tcPr>
          <w:p w14:paraId="255FF034"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bottom w:val="nil"/>
              <w:right w:val="nil"/>
            </w:tcBorders>
            <w:shd w:val="clear" w:color="auto" w:fill="FFFFFF"/>
          </w:tcPr>
          <w:p w14:paraId="6C8EBF5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541</w:t>
            </w:r>
          </w:p>
        </w:tc>
        <w:tc>
          <w:tcPr>
            <w:tcW w:w="876" w:type="dxa"/>
            <w:tcBorders>
              <w:top w:val="nil"/>
              <w:left w:val="nil"/>
              <w:bottom w:val="nil"/>
              <w:right w:val="nil"/>
            </w:tcBorders>
            <w:shd w:val="clear" w:color="auto" w:fill="FFFFFF"/>
          </w:tcPr>
          <w:p w14:paraId="3B50A077"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77</w:t>
            </w:r>
          </w:p>
        </w:tc>
      </w:tr>
      <w:tr w:rsidR="00D50C45" w:rsidRPr="007726B0" w14:paraId="375E6DC8" w14:textId="77777777" w:rsidTr="00612201">
        <w:trPr>
          <w:trHeight w:val="320"/>
        </w:trPr>
        <w:tc>
          <w:tcPr>
            <w:tcW w:w="1704" w:type="dxa"/>
            <w:tcBorders>
              <w:top w:val="nil"/>
              <w:left w:val="nil"/>
              <w:bottom w:val="nil"/>
              <w:right w:val="nil"/>
            </w:tcBorders>
            <w:shd w:val="clear" w:color="auto" w:fill="FFFFFF"/>
          </w:tcPr>
          <w:p w14:paraId="79581155"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1-back</w:t>
            </w:r>
          </w:p>
        </w:tc>
        <w:tc>
          <w:tcPr>
            <w:tcW w:w="882" w:type="dxa"/>
            <w:tcBorders>
              <w:top w:val="nil"/>
              <w:left w:val="nil"/>
              <w:bottom w:val="nil"/>
              <w:right w:val="nil"/>
            </w:tcBorders>
            <w:shd w:val="clear" w:color="auto" w:fill="FFFFFF"/>
          </w:tcPr>
          <w:p w14:paraId="429DDE18"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594</w:t>
            </w:r>
          </w:p>
        </w:tc>
        <w:tc>
          <w:tcPr>
            <w:tcW w:w="886" w:type="dxa"/>
            <w:tcBorders>
              <w:top w:val="nil"/>
              <w:left w:val="nil"/>
              <w:bottom w:val="nil"/>
              <w:right w:val="nil"/>
            </w:tcBorders>
            <w:shd w:val="clear" w:color="auto" w:fill="FFFFFF"/>
          </w:tcPr>
          <w:p w14:paraId="3D5E0E11"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134</w:t>
            </w:r>
          </w:p>
        </w:tc>
        <w:tc>
          <w:tcPr>
            <w:tcW w:w="292" w:type="dxa"/>
            <w:tcBorders>
              <w:top w:val="nil"/>
              <w:left w:val="nil"/>
              <w:bottom w:val="nil"/>
              <w:right w:val="nil"/>
            </w:tcBorders>
            <w:shd w:val="clear" w:color="auto" w:fill="FFFFFF"/>
          </w:tcPr>
          <w:p w14:paraId="5C4E89BA"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4C067F75"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621</w:t>
            </w:r>
          </w:p>
        </w:tc>
        <w:tc>
          <w:tcPr>
            <w:tcW w:w="857" w:type="dxa"/>
            <w:tcBorders>
              <w:top w:val="nil"/>
              <w:left w:val="nil"/>
              <w:bottom w:val="nil"/>
              <w:right w:val="nil"/>
            </w:tcBorders>
            <w:shd w:val="clear" w:color="auto" w:fill="FFFFFF"/>
          </w:tcPr>
          <w:p w14:paraId="3054920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119</w:t>
            </w:r>
          </w:p>
        </w:tc>
        <w:tc>
          <w:tcPr>
            <w:tcW w:w="317" w:type="dxa"/>
            <w:tcBorders>
              <w:top w:val="nil"/>
              <w:left w:val="nil"/>
              <w:bottom w:val="nil"/>
              <w:right w:val="nil"/>
            </w:tcBorders>
            <w:shd w:val="clear" w:color="auto" w:fill="FFFFFF"/>
          </w:tcPr>
          <w:p w14:paraId="37721CC9"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bottom w:val="nil"/>
              <w:right w:val="nil"/>
            </w:tcBorders>
            <w:shd w:val="clear" w:color="auto" w:fill="FFFFFF"/>
          </w:tcPr>
          <w:p w14:paraId="2FC71E7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591</w:t>
            </w:r>
          </w:p>
        </w:tc>
        <w:tc>
          <w:tcPr>
            <w:tcW w:w="885" w:type="dxa"/>
            <w:tcBorders>
              <w:top w:val="nil"/>
              <w:left w:val="nil"/>
              <w:bottom w:val="nil"/>
              <w:right w:val="nil"/>
            </w:tcBorders>
            <w:shd w:val="clear" w:color="auto" w:fill="FFFFFF"/>
          </w:tcPr>
          <w:p w14:paraId="04E98897"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130</w:t>
            </w:r>
          </w:p>
        </w:tc>
        <w:tc>
          <w:tcPr>
            <w:tcW w:w="295" w:type="dxa"/>
            <w:tcBorders>
              <w:top w:val="nil"/>
              <w:left w:val="nil"/>
              <w:bottom w:val="nil"/>
              <w:right w:val="nil"/>
            </w:tcBorders>
            <w:shd w:val="clear" w:color="auto" w:fill="FFFFFF"/>
          </w:tcPr>
          <w:p w14:paraId="0E29C0E8"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bottom w:val="nil"/>
              <w:right w:val="nil"/>
            </w:tcBorders>
            <w:shd w:val="clear" w:color="auto" w:fill="FFFFFF"/>
          </w:tcPr>
          <w:p w14:paraId="72DA32A9"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656</w:t>
            </w:r>
          </w:p>
        </w:tc>
        <w:tc>
          <w:tcPr>
            <w:tcW w:w="876" w:type="dxa"/>
            <w:tcBorders>
              <w:top w:val="nil"/>
              <w:left w:val="nil"/>
              <w:bottom w:val="nil"/>
              <w:right w:val="nil"/>
            </w:tcBorders>
            <w:shd w:val="clear" w:color="auto" w:fill="FFFFFF"/>
          </w:tcPr>
          <w:p w14:paraId="37D667F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100</w:t>
            </w:r>
          </w:p>
        </w:tc>
      </w:tr>
      <w:tr w:rsidR="00D50C45" w:rsidRPr="007726B0" w14:paraId="1443FA12" w14:textId="77777777" w:rsidTr="00612201">
        <w:trPr>
          <w:trHeight w:val="320"/>
        </w:trPr>
        <w:tc>
          <w:tcPr>
            <w:tcW w:w="1704" w:type="dxa"/>
            <w:tcBorders>
              <w:top w:val="nil"/>
              <w:left w:val="nil"/>
              <w:bottom w:val="nil"/>
              <w:right w:val="nil"/>
            </w:tcBorders>
            <w:shd w:val="clear" w:color="auto" w:fill="FFFFFF"/>
          </w:tcPr>
          <w:p w14:paraId="3CA65458"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2-back</w:t>
            </w:r>
          </w:p>
        </w:tc>
        <w:tc>
          <w:tcPr>
            <w:tcW w:w="882" w:type="dxa"/>
            <w:tcBorders>
              <w:top w:val="nil"/>
              <w:left w:val="nil"/>
              <w:bottom w:val="nil"/>
              <w:right w:val="nil"/>
            </w:tcBorders>
            <w:shd w:val="clear" w:color="auto" w:fill="FFFFFF"/>
          </w:tcPr>
          <w:p w14:paraId="53FE80C5"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681</w:t>
            </w:r>
          </w:p>
        </w:tc>
        <w:tc>
          <w:tcPr>
            <w:tcW w:w="886" w:type="dxa"/>
            <w:tcBorders>
              <w:top w:val="nil"/>
              <w:left w:val="nil"/>
              <w:bottom w:val="nil"/>
              <w:right w:val="nil"/>
            </w:tcBorders>
            <w:shd w:val="clear" w:color="auto" w:fill="FFFFFF"/>
          </w:tcPr>
          <w:p w14:paraId="659EE65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200</w:t>
            </w:r>
          </w:p>
        </w:tc>
        <w:tc>
          <w:tcPr>
            <w:tcW w:w="292" w:type="dxa"/>
            <w:tcBorders>
              <w:top w:val="nil"/>
              <w:left w:val="nil"/>
              <w:bottom w:val="nil"/>
              <w:right w:val="nil"/>
            </w:tcBorders>
            <w:shd w:val="clear" w:color="auto" w:fill="FFFFFF"/>
          </w:tcPr>
          <w:p w14:paraId="1BF8BE6E"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30AE355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719</w:t>
            </w:r>
          </w:p>
        </w:tc>
        <w:tc>
          <w:tcPr>
            <w:tcW w:w="857" w:type="dxa"/>
            <w:tcBorders>
              <w:top w:val="nil"/>
              <w:left w:val="nil"/>
              <w:bottom w:val="nil"/>
              <w:right w:val="nil"/>
            </w:tcBorders>
            <w:shd w:val="clear" w:color="auto" w:fill="FFFFFF"/>
          </w:tcPr>
          <w:p w14:paraId="2641FB7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147</w:t>
            </w:r>
          </w:p>
        </w:tc>
        <w:tc>
          <w:tcPr>
            <w:tcW w:w="317" w:type="dxa"/>
            <w:tcBorders>
              <w:top w:val="nil"/>
              <w:left w:val="nil"/>
              <w:bottom w:val="nil"/>
              <w:right w:val="nil"/>
            </w:tcBorders>
            <w:shd w:val="clear" w:color="auto" w:fill="FFFFFF"/>
          </w:tcPr>
          <w:p w14:paraId="4C59C7EC"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bottom w:val="nil"/>
              <w:right w:val="nil"/>
            </w:tcBorders>
            <w:shd w:val="clear" w:color="auto" w:fill="FFFFFF"/>
          </w:tcPr>
          <w:p w14:paraId="2B577696"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694</w:t>
            </w:r>
          </w:p>
        </w:tc>
        <w:tc>
          <w:tcPr>
            <w:tcW w:w="885" w:type="dxa"/>
            <w:tcBorders>
              <w:top w:val="nil"/>
              <w:left w:val="nil"/>
              <w:bottom w:val="nil"/>
              <w:right w:val="nil"/>
            </w:tcBorders>
            <w:shd w:val="clear" w:color="auto" w:fill="FFFFFF"/>
          </w:tcPr>
          <w:p w14:paraId="556D27C4"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155</w:t>
            </w:r>
          </w:p>
        </w:tc>
        <w:tc>
          <w:tcPr>
            <w:tcW w:w="295" w:type="dxa"/>
            <w:tcBorders>
              <w:top w:val="nil"/>
              <w:left w:val="nil"/>
              <w:bottom w:val="nil"/>
              <w:right w:val="nil"/>
            </w:tcBorders>
            <w:shd w:val="clear" w:color="auto" w:fill="FFFFFF"/>
          </w:tcPr>
          <w:p w14:paraId="579B6AC9"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bottom w:val="nil"/>
              <w:right w:val="nil"/>
            </w:tcBorders>
            <w:shd w:val="clear" w:color="auto" w:fill="FFFFFF"/>
          </w:tcPr>
          <w:p w14:paraId="005C8008"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749</w:t>
            </w:r>
          </w:p>
        </w:tc>
        <w:tc>
          <w:tcPr>
            <w:tcW w:w="876" w:type="dxa"/>
            <w:tcBorders>
              <w:top w:val="nil"/>
              <w:left w:val="nil"/>
              <w:bottom w:val="nil"/>
              <w:right w:val="nil"/>
            </w:tcBorders>
            <w:shd w:val="clear" w:color="auto" w:fill="FFFFFF"/>
          </w:tcPr>
          <w:p w14:paraId="77A872A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138</w:t>
            </w:r>
          </w:p>
        </w:tc>
      </w:tr>
      <w:tr w:rsidR="00D50C45" w:rsidRPr="007726B0" w14:paraId="479F128F" w14:textId="77777777" w:rsidTr="00612201">
        <w:trPr>
          <w:trHeight w:val="320"/>
        </w:trPr>
        <w:tc>
          <w:tcPr>
            <w:tcW w:w="1704" w:type="dxa"/>
            <w:tcBorders>
              <w:top w:val="nil"/>
              <w:left w:val="nil"/>
              <w:bottom w:val="single" w:sz="4" w:space="0" w:color="auto"/>
              <w:right w:val="nil"/>
            </w:tcBorders>
            <w:shd w:val="clear" w:color="auto" w:fill="FFFFFF"/>
          </w:tcPr>
          <w:p w14:paraId="0EDD2E47"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3-back </w:t>
            </w:r>
          </w:p>
        </w:tc>
        <w:tc>
          <w:tcPr>
            <w:tcW w:w="882" w:type="dxa"/>
            <w:tcBorders>
              <w:top w:val="nil"/>
              <w:left w:val="nil"/>
              <w:bottom w:val="single" w:sz="4" w:space="0" w:color="auto"/>
              <w:right w:val="nil"/>
            </w:tcBorders>
            <w:shd w:val="clear" w:color="auto" w:fill="FFFFFF"/>
          </w:tcPr>
          <w:p w14:paraId="564513F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724</w:t>
            </w:r>
          </w:p>
        </w:tc>
        <w:tc>
          <w:tcPr>
            <w:tcW w:w="886" w:type="dxa"/>
            <w:tcBorders>
              <w:top w:val="nil"/>
              <w:left w:val="nil"/>
              <w:bottom w:val="single" w:sz="4" w:space="0" w:color="auto"/>
              <w:right w:val="nil"/>
            </w:tcBorders>
            <w:shd w:val="clear" w:color="auto" w:fill="FFFFFF"/>
          </w:tcPr>
          <w:p w14:paraId="331AB63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168</w:t>
            </w:r>
          </w:p>
        </w:tc>
        <w:tc>
          <w:tcPr>
            <w:tcW w:w="292" w:type="dxa"/>
            <w:tcBorders>
              <w:top w:val="nil"/>
              <w:left w:val="nil"/>
              <w:bottom w:val="single" w:sz="4" w:space="0" w:color="auto"/>
              <w:right w:val="nil"/>
            </w:tcBorders>
            <w:shd w:val="clear" w:color="auto" w:fill="FFFFFF"/>
          </w:tcPr>
          <w:p w14:paraId="22CDB952"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single" w:sz="4" w:space="0" w:color="auto"/>
              <w:right w:val="nil"/>
            </w:tcBorders>
            <w:shd w:val="clear" w:color="auto" w:fill="FFFFFF"/>
          </w:tcPr>
          <w:p w14:paraId="494B47F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737</w:t>
            </w:r>
          </w:p>
        </w:tc>
        <w:tc>
          <w:tcPr>
            <w:tcW w:w="857" w:type="dxa"/>
            <w:tcBorders>
              <w:top w:val="nil"/>
              <w:left w:val="nil"/>
              <w:bottom w:val="single" w:sz="4" w:space="0" w:color="auto"/>
              <w:right w:val="nil"/>
            </w:tcBorders>
            <w:shd w:val="clear" w:color="auto" w:fill="FFFFFF"/>
          </w:tcPr>
          <w:p w14:paraId="6815C6D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149</w:t>
            </w:r>
          </w:p>
        </w:tc>
        <w:tc>
          <w:tcPr>
            <w:tcW w:w="317" w:type="dxa"/>
            <w:tcBorders>
              <w:top w:val="nil"/>
              <w:left w:val="nil"/>
              <w:bottom w:val="single" w:sz="4" w:space="0" w:color="auto"/>
              <w:right w:val="nil"/>
            </w:tcBorders>
            <w:shd w:val="clear" w:color="auto" w:fill="FFFFFF"/>
          </w:tcPr>
          <w:p w14:paraId="267B2C8F"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bottom w:val="single" w:sz="4" w:space="0" w:color="auto"/>
              <w:right w:val="nil"/>
            </w:tcBorders>
            <w:shd w:val="clear" w:color="auto" w:fill="FFFFFF"/>
          </w:tcPr>
          <w:p w14:paraId="5E6931B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683</w:t>
            </w:r>
          </w:p>
        </w:tc>
        <w:tc>
          <w:tcPr>
            <w:tcW w:w="885" w:type="dxa"/>
            <w:tcBorders>
              <w:top w:val="nil"/>
              <w:left w:val="nil"/>
              <w:bottom w:val="single" w:sz="4" w:space="0" w:color="auto"/>
              <w:right w:val="nil"/>
            </w:tcBorders>
            <w:shd w:val="clear" w:color="auto" w:fill="FFFFFF"/>
          </w:tcPr>
          <w:p w14:paraId="04A5AD3A"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162</w:t>
            </w:r>
          </w:p>
        </w:tc>
        <w:tc>
          <w:tcPr>
            <w:tcW w:w="295" w:type="dxa"/>
            <w:tcBorders>
              <w:top w:val="nil"/>
              <w:left w:val="nil"/>
              <w:bottom w:val="single" w:sz="4" w:space="0" w:color="auto"/>
              <w:right w:val="nil"/>
            </w:tcBorders>
            <w:shd w:val="clear" w:color="auto" w:fill="FFFFFF"/>
          </w:tcPr>
          <w:p w14:paraId="62F338D3"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bottom w:val="single" w:sz="4" w:space="0" w:color="auto"/>
              <w:right w:val="nil"/>
            </w:tcBorders>
            <w:shd w:val="clear" w:color="auto" w:fill="FFFFFF"/>
          </w:tcPr>
          <w:p w14:paraId="27D7DDA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800</w:t>
            </w:r>
          </w:p>
        </w:tc>
        <w:tc>
          <w:tcPr>
            <w:tcW w:w="876" w:type="dxa"/>
            <w:tcBorders>
              <w:top w:val="nil"/>
              <w:left w:val="nil"/>
              <w:bottom w:val="single" w:sz="4" w:space="0" w:color="auto"/>
              <w:right w:val="nil"/>
            </w:tcBorders>
            <w:shd w:val="clear" w:color="auto" w:fill="FFFFFF"/>
          </w:tcPr>
          <w:p w14:paraId="1F602CB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106</w:t>
            </w:r>
          </w:p>
        </w:tc>
      </w:tr>
      <w:tr w:rsidR="00D50C45" w:rsidRPr="007726B0" w14:paraId="0FD3D926" w14:textId="77777777" w:rsidTr="00612201">
        <w:trPr>
          <w:trHeight w:val="340"/>
        </w:trPr>
        <w:tc>
          <w:tcPr>
            <w:tcW w:w="1704" w:type="dxa"/>
            <w:tcBorders>
              <w:top w:val="single" w:sz="4" w:space="0" w:color="auto"/>
              <w:left w:val="nil"/>
              <w:bottom w:val="single" w:sz="8" w:space="0" w:color="000000"/>
              <w:right w:val="nil"/>
            </w:tcBorders>
            <w:shd w:val="clear" w:color="auto" w:fill="FFFFFF"/>
            <w:vAlign w:val="center"/>
          </w:tcPr>
          <w:p w14:paraId="3C97E1C0" w14:textId="77777777" w:rsidR="00D50C45" w:rsidRPr="007726B0" w:rsidRDefault="00D50C45" w:rsidP="00612201">
            <w:pPr>
              <w:keepNext/>
              <w:keepLines/>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Accuracy [%]</w:t>
            </w:r>
          </w:p>
        </w:tc>
        <w:tc>
          <w:tcPr>
            <w:tcW w:w="882" w:type="dxa"/>
            <w:tcBorders>
              <w:top w:val="single" w:sz="4" w:space="0" w:color="auto"/>
              <w:left w:val="nil"/>
              <w:bottom w:val="single" w:sz="8" w:space="0" w:color="000000"/>
              <w:right w:val="nil"/>
            </w:tcBorders>
            <w:shd w:val="clear" w:color="auto" w:fill="FFFFFF"/>
          </w:tcPr>
          <w:p w14:paraId="29BC4883"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886" w:type="dxa"/>
            <w:tcBorders>
              <w:top w:val="single" w:sz="4" w:space="0" w:color="auto"/>
              <w:left w:val="nil"/>
              <w:bottom w:val="single" w:sz="8" w:space="0" w:color="000000"/>
              <w:right w:val="nil"/>
            </w:tcBorders>
            <w:shd w:val="clear" w:color="auto" w:fill="FFFFFF"/>
          </w:tcPr>
          <w:p w14:paraId="37368130"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292" w:type="dxa"/>
            <w:tcBorders>
              <w:top w:val="single" w:sz="4" w:space="0" w:color="auto"/>
              <w:left w:val="nil"/>
              <w:bottom w:val="single" w:sz="8" w:space="0" w:color="000000"/>
              <w:right w:val="nil"/>
            </w:tcBorders>
            <w:shd w:val="clear" w:color="auto" w:fill="FFFFFF"/>
            <w:vAlign w:val="center"/>
          </w:tcPr>
          <w:p w14:paraId="4106DFBC"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857" w:type="dxa"/>
            <w:tcBorders>
              <w:top w:val="single" w:sz="4" w:space="0" w:color="auto"/>
              <w:left w:val="nil"/>
              <w:bottom w:val="single" w:sz="8" w:space="0" w:color="000000"/>
              <w:right w:val="nil"/>
            </w:tcBorders>
            <w:shd w:val="clear" w:color="auto" w:fill="FFFFFF"/>
            <w:vAlign w:val="center"/>
          </w:tcPr>
          <w:p w14:paraId="3FC20C35"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857" w:type="dxa"/>
            <w:tcBorders>
              <w:top w:val="single" w:sz="4" w:space="0" w:color="auto"/>
              <w:left w:val="nil"/>
              <w:bottom w:val="single" w:sz="8" w:space="0" w:color="000000"/>
              <w:right w:val="nil"/>
            </w:tcBorders>
            <w:shd w:val="clear" w:color="auto" w:fill="FFFFFF"/>
            <w:vAlign w:val="center"/>
          </w:tcPr>
          <w:p w14:paraId="125B3016"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317" w:type="dxa"/>
            <w:tcBorders>
              <w:top w:val="single" w:sz="4" w:space="0" w:color="auto"/>
              <w:left w:val="nil"/>
              <w:bottom w:val="single" w:sz="8" w:space="0" w:color="000000"/>
              <w:right w:val="nil"/>
            </w:tcBorders>
            <w:shd w:val="clear" w:color="auto" w:fill="FFFFFF"/>
            <w:vAlign w:val="center"/>
          </w:tcPr>
          <w:p w14:paraId="4F5085DF"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883" w:type="dxa"/>
            <w:tcBorders>
              <w:top w:val="single" w:sz="4" w:space="0" w:color="auto"/>
              <w:left w:val="nil"/>
              <w:bottom w:val="single" w:sz="8" w:space="0" w:color="000000"/>
              <w:right w:val="nil"/>
            </w:tcBorders>
            <w:shd w:val="clear" w:color="auto" w:fill="FFFFFF"/>
          </w:tcPr>
          <w:p w14:paraId="5F2C9998"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885" w:type="dxa"/>
            <w:tcBorders>
              <w:top w:val="single" w:sz="4" w:space="0" w:color="auto"/>
              <w:left w:val="nil"/>
              <w:bottom w:val="single" w:sz="8" w:space="0" w:color="000000"/>
              <w:right w:val="nil"/>
            </w:tcBorders>
            <w:shd w:val="clear" w:color="auto" w:fill="FFFFFF"/>
          </w:tcPr>
          <w:p w14:paraId="4D0D5766"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295" w:type="dxa"/>
            <w:tcBorders>
              <w:top w:val="single" w:sz="4" w:space="0" w:color="auto"/>
              <w:left w:val="nil"/>
              <w:bottom w:val="single" w:sz="8" w:space="0" w:color="000000"/>
              <w:right w:val="nil"/>
            </w:tcBorders>
            <w:shd w:val="clear" w:color="auto" w:fill="FFFFFF"/>
          </w:tcPr>
          <w:p w14:paraId="13DED593"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1006" w:type="dxa"/>
            <w:tcBorders>
              <w:top w:val="single" w:sz="4" w:space="0" w:color="auto"/>
              <w:left w:val="nil"/>
              <w:bottom w:val="single" w:sz="8" w:space="0" w:color="000000"/>
              <w:right w:val="nil"/>
            </w:tcBorders>
            <w:shd w:val="clear" w:color="auto" w:fill="FFFFFF"/>
          </w:tcPr>
          <w:p w14:paraId="66B422FF" w14:textId="77777777" w:rsidR="00D50C45" w:rsidRPr="007726B0" w:rsidRDefault="00D50C45" w:rsidP="00612201">
            <w:pPr>
              <w:keepNext/>
              <w:keepLines/>
              <w:jc w:val="center"/>
              <w:rPr>
                <w:rFonts w:asciiTheme="minorHAnsi" w:hAnsiTheme="minorHAnsi" w:cstheme="minorHAnsi"/>
                <w:color w:val="000000"/>
                <w:sz w:val="23"/>
                <w:szCs w:val="23"/>
              </w:rPr>
            </w:pPr>
          </w:p>
        </w:tc>
        <w:tc>
          <w:tcPr>
            <w:tcW w:w="876" w:type="dxa"/>
            <w:tcBorders>
              <w:top w:val="single" w:sz="4" w:space="0" w:color="auto"/>
              <w:left w:val="nil"/>
              <w:bottom w:val="single" w:sz="8" w:space="0" w:color="000000"/>
              <w:right w:val="nil"/>
            </w:tcBorders>
            <w:shd w:val="clear" w:color="auto" w:fill="FFFFFF"/>
          </w:tcPr>
          <w:p w14:paraId="27AF6C20" w14:textId="77777777" w:rsidR="00D50C45" w:rsidRPr="007726B0" w:rsidRDefault="00D50C45" w:rsidP="00612201">
            <w:pPr>
              <w:keepNext/>
              <w:keepLines/>
              <w:jc w:val="center"/>
              <w:rPr>
                <w:rFonts w:asciiTheme="minorHAnsi" w:hAnsiTheme="minorHAnsi" w:cstheme="minorHAnsi"/>
                <w:color w:val="000000"/>
                <w:sz w:val="23"/>
                <w:szCs w:val="23"/>
              </w:rPr>
            </w:pPr>
          </w:p>
        </w:tc>
      </w:tr>
      <w:tr w:rsidR="00D50C45" w:rsidRPr="007726B0" w14:paraId="2C9F28D5" w14:textId="77777777" w:rsidTr="00612201">
        <w:trPr>
          <w:trHeight w:val="320"/>
        </w:trPr>
        <w:tc>
          <w:tcPr>
            <w:tcW w:w="1704" w:type="dxa"/>
            <w:tcBorders>
              <w:top w:val="nil"/>
              <w:left w:val="nil"/>
              <w:bottom w:val="nil"/>
              <w:right w:val="nil"/>
            </w:tcBorders>
            <w:shd w:val="clear" w:color="auto" w:fill="FFFFFF"/>
          </w:tcPr>
          <w:p w14:paraId="4D3E5242"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0-back</w:t>
            </w:r>
          </w:p>
        </w:tc>
        <w:tc>
          <w:tcPr>
            <w:tcW w:w="882" w:type="dxa"/>
            <w:tcBorders>
              <w:top w:val="nil"/>
              <w:left w:val="nil"/>
              <w:bottom w:val="nil"/>
              <w:right w:val="nil"/>
            </w:tcBorders>
            <w:shd w:val="clear" w:color="auto" w:fill="FFFFFF"/>
          </w:tcPr>
          <w:p w14:paraId="6AE68471"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100</w:t>
            </w:r>
          </w:p>
        </w:tc>
        <w:tc>
          <w:tcPr>
            <w:tcW w:w="886" w:type="dxa"/>
            <w:tcBorders>
              <w:top w:val="nil"/>
              <w:left w:val="nil"/>
              <w:bottom w:val="nil"/>
              <w:right w:val="nil"/>
            </w:tcBorders>
            <w:shd w:val="clear" w:color="auto" w:fill="FFFFFF"/>
          </w:tcPr>
          <w:p w14:paraId="2873D46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0</w:t>
            </w:r>
          </w:p>
        </w:tc>
        <w:tc>
          <w:tcPr>
            <w:tcW w:w="292" w:type="dxa"/>
            <w:tcBorders>
              <w:top w:val="nil"/>
              <w:left w:val="nil"/>
              <w:bottom w:val="nil"/>
              <w:right w:val="nil"/>
            </w:tcBorders>
            <w:shd w:val="clear" w:color="auto" w:fill="FFFFFF"/>
          </w:tcPr>
          <w:p w14:paraId="7EA8DFF7"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2FA4F16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100</w:t>
            </w:r>
          </w:p>
        </w:tc>
        <w:tc>
          <w:tcPr>
            <w:tcW w:w="857" w:type="dxa"/>
            <w:tcBorders>
              <w:top w:val="nil"/>
              <w:left w:val="nil"/>
              <w:bottom w:val="nil"/>
              <w:right w:val="nil"/>
            </w:tcBorders>
            <w:shd w:val="clear" w:color="auto" w:fill="FFFFFF"/>
          </w:tcPr>
          <w:p w14:paraId="65CED59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w:t>
            </w:r>
          </w:p>
        </w:tc>
        <w:tc>
          <w:tcPr>
            <w:tcW w:w="317" w:type="dxa"/>
            <w:tcBorders>
              <w:top w:val="nil"/>
              <w:left w:val="nil"/>
              <w:bottom w:val="nil"/>
              <w:right w:val="nil"/>
            </w:tcBorders>
            <w:shd w:val="clear" w:color="auto" w:fill="FFFFFF"/>
          </w:tcPr>
          <w:p w14:paraId="4AE5BAE8"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bottom w:val="nil"/>
              <w:right w:val="nil"/>
            </w:tcBorders>
            <w:shd w:val="clear" w:color="auto" w:fill="FFFFFF"/>
          </w:tcPr>
          <w:p w14:paraId="6A402C1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100</w:t>
            </w:r>
          </w:p>
        </w:tc>
        <w:tc>
          <w:tcPr>
            <w:tcW w:w="885" w:type="dxa"/>
            <w:tcBorders>
              <w:top w:val="nil"/>
              <w:left w:val="nil"/>
              <w:bottom w:val="nil"/>
              <w:right w:val="nil"/>
            </w:tcBorders>
            <w:shd w:val="clear" w:color="auto" w:fill="FFFFFF"/>
          </w:tcPr>
          <w:p w14:paraId="3AE7ADE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w:t>
            </w:r>
          </w:p>
        </w:tc>
        <w:tc>
          <w:tcPr>
            <w:tcW w:w="295" w:type="dxa"/>
            <w:tcBorders>
              <w:top w:val="nil"/>
              <w:left w:val="nil"/>
              <w:bottom w:val="nil"/>
              <w:right w:val="nil"/>
            </w:tcBorders>
            <w:shd w:val="clear" w:color="auto" w:fill="FFFFFF"/>
          </w:tcPr>
          <w:p w14:paraId="6507E21E"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bottom w:val="nil"/>
              <w:right w:val="nil"/>
            </w:tcBorders>
            <w:shd w:val="clear" w:color="auto" w:fill="FFFFFF"/>
          </w:tcPr>
          <w:p w14:paraId="7A7A7941"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100</w:t>
            </w:r>
          </w:p>
        </w:tc>
        <w:tc>
          <w:tcPr>
            <w:tcW w:w="876" w:type="dxa"/>
            <w:tcBorders>
              <w:top w:val="nil"/>
              <w:left w:val="nil"/>
              <w:bottom w:val="nil"/>
              <w:right w:val="nil"/>
            </w:tcBorders>
            <w:shd w:val="clear" w:color="auto" w:fill="FFFFFF"/>
          </w:tcPr>
          <w:p w14:paraId="478AA315"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0</w:t>
            </w:r>
          </w:p>
        </w:tc>
      </w:tr>
      <w:tr w:rsidR="00D50C45" w:rsidRPr="007726B0" w14:paraId="57FCDBF6" w14:textId="77777777" w:rsidTr="00612201">
        <w:trPr>
          <w:trHeight w:val="320"/>
        </w:trPr>
        <w:tc>
          <w:tcPr>
            <w:tcW w:w="1704" w:type="dxa"/>
            <w:tcBorders>
              <w:top w:val="nil"/>
              <w:left w:val="nil"/>
              <w:bottom w:val="nil"/>
              <w:right w:val="nil"/>
            </w:tcBorders>
            <w:shd w:val="clear" w:color="auto" w:fill="FFFFFF"/>
          </w:tcPr>
          <w:p w14:paraId="70EE42CD"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1-back</w:t>
            </w:r>
          </w:p>
        </w:tc>
        <w:tc>
          <w:tcPr>
            <w:tcW w:w="882" w:type="dxa"/>
            <w:tcBorders>
              <w:top w:val="nil"/>
              <w:left w:val="nil"/>
              <w:bottom w:val="nil"/>
              <w:right w:val="nil"/>
            </w:tcBorders>
            <w:shd w:val="clear" w:color="auto" w:fill="FFFFFF"/>
          </w:tcPr>
          <w:p w14:paraId="7F85A0F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99</w:t>
            </w:r>
          </w:p>
        </w:tc>
        <w:tc>
          <w:tcPr>
            <w:tcW w:w="886" w:type="dxa"/>
            <w:tcBorders>
              <w:top w:val="nil"/>
              <w:left w:val="nil"/>
              <w:bottom w:val="nil"/>
              <w:right w:val="nil"/>
            </w:tcBorders>
            <w:shd w:val="clear" w:color="auto" w:fill="FFFFFF"/>
          </w:tcPr>
          <w:p w14:paraId="447E071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3</w:t>
            </w:r>
          </w:p>
        </w:tc>
        <w:tc>
          <w:tcPr>
            <w:tcW w:w="292" w:type="dxa"/>
            <w:tcBorders>
              <w:top w:val="nil"/>
              <w:left w:val="nil"/>
              <w:bottom w:val="nil"/>
              <w:right w:val="nil"/>
            </w:tcBorders>
            <w:shd w:val="clear" w:color="auto" w:fill="FFFFFF"/>
          </w:tcPr>
          <w:p w14:paraId="31E3D175"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0BE73AE4"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99</w:t>
            </w:r>
          </w:p>
        </w:tc>
        <w:tc>
          <w:tcPr>
            <w:tcW w:w="857" w:type="dxa"/>
            <w:tcBorders>
              <w:top w:val="nil"/>
              <w:left w:val="nil"/>
              <w:bottom w:val="nil"/>
              <w:right w:val="nil"/>
            </w:tcBorders>
            <w:shd w:val="clear" w:color="auto" w:fill="FFFFFF"/>
          </w:tcPr>
          <w:p w14:paraId="40CAF7F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w:t>
            </w:r>
          </w:p>
        </w:tc>
        <w:tc>
          <w:tcPr>
            <w:tcW w:w="317" w:type="dxa"/>
            <w:tcBorders>
              <w:top w:val="nil"/>
              <w:left w:val="nil"/>
              <w:bottom w:val="nil"/>
              <w:right w:val="nil"/>
            </w:tcBorders>
            <w:shd w:val="clear" w:color="auto" w:fill="FFFFFF"/>
          </w:tcPr>
          <w:p w14:paraId="4596E4D1"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bottom w:val="nil"/>
              <w:right w:val="nil"/>
            </w:tcBorders>
            <w:shd w:val="clear" w:color="auto" w:fill="FFFFFF"/>
          </w:tcPr>
          <w:p w14:paraId="48D500F7"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99</w:t>
            </w:r>
          </w:p>
        </w:tc>
        <w:tc>
          <w:tcPr>
            <w:tcW w:w="885" w:type="dxa"/>
            <w:tcBorders>
              <w:top w:val="nil"/>
              <w:left w:val="nil"/>
              <w:bottom w:val="nil"/>
              <w:right w:val="nil"/>
            </w:tcBorders>
            <w:shd w:val="clear" w:color="auto" w:fill="FFFFFF"/>
          </w:tcPr>
          <w:p w14:paraId="2E92D1C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w:t>
            </w:r>
          </w:p>
        </w:tc>
        <w:tc>
          <w:tcPr>
            <w:tcW w:w="295" w:type="dxa"/>
            <w:tcBorders>
              <w:top w:val="nil"/>
              <w:left w:val="nil"/>
              <w:bottom w:val="nil"/>
              <w:right w:val="nil"/>
            </w:tcBorders>
            <w:shd w:val="clear" w:color="auto" w:fill="FFFFFF"/>
          </w:tcPr>
          <w:p w14:paraId="5187B004"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bottom w:val="nil"/>
              <w:right w:val="nil"/>
            </w:tcBorders>
            <w:shd w:val="clear" w:color="auto" w:fill="FFFFFF"/>
          </w:tcPr>
          <w:p w14:paraId="5D785DA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99</w:t>
            </w:r>
          </w:p>
        </w:tc>
        <w:tc>
          <w:tcPr>
            <w:tcW w:w="876" w:type="dxa"/>
            <w:tcBorders>
              <w:top w:val="nil"/>
              <w:left w:val="nil"/>
              <w:bottom w:val="nil"/>
              <w:right w:val="nil"/>
            </w:tcBorders>
            <w:shd w:val="clear" w:color="auto" w:fill="FFFFFF"/>
          </w:tcPr>
          <w:p w14:paraId="6DAE6F9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w:t>
            </w:r>
          </w:p>
        </w:tc>
      </w:tr>
      <w:tr w:rsidR="00D50C45" w:rsidRPr="007726B0" w14:paraId="5DD85A9E" w14:textId="77777777" w:rsidTr="00612201">
        <w:trPr>
          <w:trHeight w:val="320"/>
        </w:trPr>
        <w:tc>
          <w:tcPr>
            <w:tcW w:w="1704" w:type="dxa"/>
            <w:tcBorders>
              <w:top w:val="nil"/>
              <w:left w:val="nil"/>
              <w:right w:val="nil"/>
            </w:tcBorders>
            <w:shd w:val="clear" w:color="auto" w:fill="FFFFFF"/>
          </w:tcPr>
          <w:p w14:paraId="1A8F4503"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2-back</w:t>
            </w:r>
          </w:p>
        </w:tc>
        <w:tc>
          <w:tcPr>
            <w:tcW w:w="882" w:type="dxa"/>
            <w:tcBorders>
              <w:top w:val="nil"/>
              <w:left w:val="nil"/>
              <w:right w:val="nil"/>
            </w:tcBorders>
            <w:shd w:val="clear" w:color="auto" w:fill="FFFFFF"/>
          </w:tcPr>
          <w:p w14:paraId="0557330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97</w:t>
            </w:r>
          </w:p>
        </w:tc>
        <w:tc>
          <w:tcPr>
            <w:tcW w:w="886" w:type="dxa"/>
            <w:tcBorders>
              <w:top w:val="nil"/>
              <w:left w:val="nil"/>
              <w:right w:val="nil"/>
            </w:tcBorders>
            <w:shd w:val="clear" w:color="auto" w:fill="FFFFFF"/>
          </w:tcPr>
          <w:p w14:paraId="7D4C2F3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c>
          <w:tcPr>
            <w:tcW w:w="292" w:type="dxa"/>
            <w:tcBorders>
              <w:top w:val="nil"/>
              <w:left w:val="nil"/>
              <w:right w:val="nil"/>
            </w:tcBorders>
            <w:shd w:val="clear" w:color="auto" w:fill="FFFFFF"/>
          </w:tcPr>
          <w:p w14:paraId="6EBCFF63"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right w:val="nil"/>
            </w:tcBorders>
            <w:shd w:val="clear" w:color="auto" w:fill="FFFFFF"/>
          </w:tcPr>
          <w:p w14:paraId="639E7D1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96</w:t>
            </w:r>
          </w:p>
        </w:tc>
        <w:tc>
          <w:tcPr>
            <w:tcW w:w="857" w:type="dxa"/>
            <w:tcBorders>
              <w:top w:val="nil"/>
              <w:left w:val="nil"/>
              <w:right w:val="nil"/>
            </w:tcBorders>
            <w:shd w:val="clear" w:color="auto" w:fill="FFFFFF"/>
          </w:tcPr>
          <w:p w14:paraId="5230B1A4"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c>
          <w:tcPr>
            <w:tcW w:w="317" w:type="dxa"/>
            <w:tcBorders>
              <w:top w:val="nil"/>
              <w:left w:val="nil"/>
              <w:right w:val="nil"/>
            </w:tcBorders>
            <w:shd w:val="clear" w:color="auto" w:fill="FFFFFF"/>
          </w:tcPr>
          <w:p w14:paraId="311BD0D2"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right w:val="nil"/>
            </w:tcBorders>
            <w:shd w:val="clear" w:color="auto" w:fill="FFFFFF"/>
          </w:tcPr>
          <w:p w14:paraId="1326E5E1"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96</w:t>
            </w:r>
          </w:p>
        </w:tc>
        <w:tc>
          <w:tcPr>
            <w:tcW w:w="885" w:type="dxa"/>
            <w:tcBorders>
              <w:top w:val="nil"/>
              <w:left w:val="nil"/>
              <w:right w:val="nil"/>
            </w:tcBorders>
            <w:shd w:val="clear" w:color="auto" w:fill="FFFFFF"/>
          </w:tcPr>
          <w:p w14:paraId="564D9731"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c>
          <w:tcPr>
            <w:tcW w:w="295" w:type="dxa"/>
            <w:tcBorders>
              <w:top w:val="nil"/>
              <w:left w:val="nil"/>
              <w:right w:val="nil"/>
            </w:tcBorders>
            <w:shd w:val="clear" w:color="auto" w:fill="FFFFFF"/>
          </w:tcPr>
          <w:p w14:paraId="79AE2450"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right w:val="nil"/>
            </w:tcBorders>
            <w:shd w:val="clear" w:color="auto" w:fill="FFFFFF"/>
          </w:tcPr>
          <w:p w14:paraId="28B4186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95</w:t>
            </w:r>
          </w:p>
        </w:tc>
        <w:tc>
          <w:tcPr>
            <w:tcW w:w="876" w:type="dxa"/>
            <w:tcBorders>
              <w:top w:val="nil"/>
              <w:left w:val="nil"/>
              <w:right w:val="nil"/>
            </w:tcBorders>
            <w:shd w:val="clear" w:color="auto" w:fill="FFFFFF"/>
          </w:tcPr>
          <w:p w14:paraId="2018433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r>
      <w:tr w:rsidR="00D50C45" w:rsidRPr="007726B0" w14:paraId="115B8AB6" w14:textId="77777777" w:rsidTr="00612201">
        <w:trPr>
          <w:trHeight w:val="320"/>
        </w:trPr>
        <w:tc>
          <w:tcPr>
            <w:tcW w:w="1704" w:type="dxa"/>
            <w:tcBorders>
              <w:top w:val="nil"/>
              <w:left w:val="nil"/>
              <w:bottom w:val="single" w:sz="4" w:space="0" w:color="auto"/>
              <w:right w:val="nil"/>
            </w:tcBorders>
            <w:shd w:val="clear" w:color="auto" w:fill="FFFFFF"/>
          </w:tcPr>
          <w:p w14:paraId="501948F9"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3-back </w:t>
            </w:r>
          </w:p>
        </w:tc>
        <w:tc>
          <w:tcPr>
            <w:tcW w:w="882" w:type="dxa"/>
            <w:tcBorders>
              <w:top w:val="nil"/>
              <w:left w:val="nil"/>
              <w:bottom w:val="single" w:sz="4" w:space="0" w:color="auto"/>
              <w:right w:val="nil"/>
            </w:tcBorders>
            <w:shd w:val="clear" w:color="auto" w:fill="FFFFFF"/>
          </w:tcPr>
          <w:p w14:paraId="75114FA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94</w:t>
            </w:r>
          </w:p>
        </w:tc>
        <w:tc>
          <w:tcPr>
            <w:tcW w:w="886" w:type="dxa"/>
            <w:tcBorders>
              <w:top w:val="nil"/>
              <w:left w:val="nil"/>
              <w:bottom w:val="single" w:sz="4" w:space="0" w:color="auto"/>
              <w:right w:val="nil"/>
            </w:tcBorders>
            <w:shd w:val="clear" w:color="auto" w:fill="FFFFFF"/>
          </w:tcPr>
          <w:p w14:paraId="342A63C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c>
          <w:tcPr>
            <w:tcW w:w="292" w:type="dxa"/>
            <w:tcBorders>
              <w:top w:val="nil"/>
              <w:left w:val="nil"/>
              <w:bottom w:val="single" w:sz="4" w:space="0" w:color="auto"/>
              <w:right w:val="nil"/>
            </w:tcBorders>
            <w:shd w:val="clear" w:color="auto" w:fill="FFFFFF"/>
          </w:tcPr>
          <w:p w14:paraId="5943CC72"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single" w:sz="4" w:space="0" w:color="auto"/>
              <w:right w:val="nil"/>
            </w:tcBorders>
            <w:shd w:val="clear" w:color="auto" w:fill="FFFFFF"/>
          </w:tcPr>
          <w:p w14:paraId="19071FD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92</w:t>
            </w:r>
          </w:p>
        </w:tc>
        <w:tc>
          <w:tcPr>
            <w:tcW w:w="857" w:type="dxa"/>
            <w:tcBorders>
              <w:top w:val="nil"/>
              <w:left w:val="nil"/>
              <w:bottom w:val="single" w:sz="4" w:space="0" w:color="auto"/>
              <w:right w:val="nil"/>
            </w:tcBorders>
            <w:shd w:val="clear" w:color="auto" w:fill="FFFFFF"/>
          </w:tcPr>
          <w:p w14:paraId="415E0AB9"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c>
          <w:tcPr>
            <w:tcW w:w="317" w:type="dxa"/>
            <w:tcBorders>
              <w:top w:val="nil"/>
              <w:left w:val="nil"/>
              <w:bottom w:val="single" w:sz="4" w:space="0" w:color="auto"/>
              <w:right w:val="nil"/>
            </w:tcBorders>
            <w:shd w:val="clear" w:color="auto" w:fill="FFFFFF"/>
          </w:tcPr>
          <w:p w14:paraId="4FCE1FD7"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83" w:type="dxa"/>
            <w:tcBorders>
              <w:top w:val="nil"/>
              <w:left w:val="nil"/>
              <w:bottom w:val="single" w:sz="4" w:space="0" w:color="auto"/>
              <w:right w:val="nil"/>
            </w:tcBorders>
            <w:shd w:val="clear" w:color="auto" w:fill="FFFFFF"/>
          </w:tcPr>
          <w:p w14:paraId="31A863A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92</w:t>
            </w:r>
          </w:p>
        </w:tc>
        <w:tc>
          <w:tcPr>
            <w:tcW w:w="885" w:type="dxa"/>
            <w:tcBorders>
              <w:top w:val="nil"/>
              <w:left w:val="nil"/>
              <w:bottom w:val="single" w:sz="4" w:space="0" w:color="auto"/>
              <w:right w:val="nil"/>
            </w:tcBorders>
            <w:shd w:val="clear" w:color="auto" w:fill="FFFFFF"/>
          </w:tcPr>
          <w:p w14:paraId="2403003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c>
          <w:tcPr>
            <w:tcW w:w="295" w:type="dxa"/>
            <w:tcBorders>
              <w:top w:val="nil"/>
              <w:left w:val="nil"/>
              <w:bottom w:val="single" w:sz="4" w:space="0" w:color="auto"/>
              <w:right w:val="nil"/>
            </w:tcBorders>
            <w:shd w:val="clear" w:color="auto" w:fill="FFFFFF"/>
          </w:tcPr>
          <w:p w14:paraId="222CFB74"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06" w:type="dxa"/>
            <w:tcBorders>
              <w:top w:val="nil"/>
              <w:left w:val="nil"/>
              <w:bottom w:val="single" w:sz="4" w:space="0" w:color="auto"/>
              <w:right w:val="nil"/>
            </w:tcBorders>
            <w:shd w:val="clear" w:color="auto" w:fill="FFFFFF"/>
          </w:tcPr>
          <w:p w14:paraId="32B75C1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91</w:t>
            </w:r>
          </w:p>
        </w:tc>
        <w:tc>
          <w:tcPr>
            <w:tcW w:w="876" w:type="dxa"/>
            <w:tcBorders>
              <w:top w:val="nil"/>
              <w:left w:val="nil"/>
              <w:bottom w:val="single" w:sz="4" w:space="0" w:color="auto"/>
              <w:right w:val="nil"/>
            </w:tcBorders>
            <w:shd w:val="clear" w:color="auto" w:fill="FFFFFF"/>
          </w:tcPr>
          <w:p w14:paraId="3F53EA97"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w:t>
            </w:r>
          </w:p>
        </w:tc>
      </w:tr>
    </w:tbl>
    <w:p w14:paraId="7FE51226" w14:textId="77777777" w:rsidR="00D50C45" w:rsidRPr="0053472C" w:rsidRDefault="00D50C45" w:rsidP="008A1532">
      <w:pPr>
        <w:keepLines/>
        <w:pBdr>
          <w:top w:val="nil"/>
          <w:left w:val="nil"/>
          <w:bottom w:val="nil"/>
          <w:right w:val="nil"/>
          <w:between w:val="nil"/>
        </w:pBdr>
        <w:spacing w:after="360"/>
        <w:ind w:right="679"/>
        <w:jc w:val="both"/>
        <w:rPr>
          <w:rFonts w:asciiTheme="minorHAnsi" w:hAnsiTheme="minorHAnsi" w:cstheme="minorHAnsi"/>
          <w:color w:val="000000"/>
          <w:sz w:val="22"/>
          <w:szCs w:val="20"/>
        </w:rPr>
      </w:pPr>
      <w:r w:rsidRPr="0053472C">
        <w:rPr>
          <w:rFonts w:asciiTheme="minorHAnsi" w:hAnsiTheme="minorHAnsi" w:cstheme="minorHAnsi"/>
          <w:color w:val="000000"/>
          <w:sz w:val="22"/>
          <w:szCs w:val="20"/>
        </w:rPr>
        <w:t>MRT = Mean Reaction Time (in ms); NPE = No Postpartum Episode; PE = Postpartum Episode; SD = Standard Deviation.</w:t>
      </w:r>
    </w:p>
    <w:p w14:paraId="11F63830" w14:textId="77777777" w:rsidR="00D50C45" w:rsidRPr="0053472C" w:rsidRDefault="00D50C45" w:rsidP="00B5495E">
      <w:pPr>
        <w:pStyle w:val="Heading2"/>
        <w:rPr>
          <w:rFonts w:asciiTheme="minorHAnsi" w:hAnsiTheme="minorHAnsi" w:cstheme="minorHAnsi"/>
        </w:rPr>
      </w:pPr>
      <w:r w:rsidRPr="0053472C">
        <w:rPr>
          <w:rFonts w:asciiTheme="minorHAnsi" w:hAnsiTheme="minorHAnsi" w:cstheme="minorHAnsi"/>
        </w:rPr>
        <w:t>Fearful Faces</w:t>
      </w:r>
    </w:p>
    <w:p w14:paraId="2DD650FF" w14:textId="77777777" w:rsidR="00D50C45" w:rsidRPr="0053472C" w:rsidRDefault="00D50C45" w:rsidP="00D50C45">
      <w:pPr>
        <w:spacing w:after="240" w:line="360" w:lineRule="auto"/>
        <w:jc w:val="both"/>
        <w:rPr>
          <w:rFonts w:asciiTheme="minorHAnsi" w:hAnsiTheme="minorHAnsi" w:cstheme="minorHAnsi"/>
        </w:rPr>
      </w:pPr>
      <w:r w:rsidRPr="0053472C">
        <w:rPr>
          <w:rFonts w:asciiTheme="minorHAnsi" w:hAnsiTheme="minorHAnsi" w:cstheme="minorHAnsi"/>
        </w:rPr>
        <w:t xml:space="preserve">Mean values for performance on the fearful faces task are reported in Table 3. Task condition did not affect accuracy (at-risk vs control comparison, F(1.63, 68.55) = 0.28, </w:t>
      </w:r>
      <w:r w:rsidRPr="0053472C">
        <w:rPr>
          <w:rFonts w:asciiTheme="minorHAnsi" w:hAnsiTheme="minorHAnsi" w:cstheme="minorHAnsi"/>
          <w:i/>
        </w:rPr>
        <w:t>p</w:t>
      </w:r>
      <w:r w:rsidRPr="0053472C">
        <w:rPr>
          <w:rFonts w:asciiTheme="minorHAnsi" w:hAnsiTheme="minorHAnsi" w:cstheme="minorHAnsi"/>
        </w:rPr>
        <w:t xml:space="preserve"> = 0.714; NPE, PE, control comparison, F(1.62, 66.39) = 0.31, </w:t>
      </w:r>
      <w:r w:rsidRPr="0053472C">
        <w:rPr>
          <w:rFonts w:asciiTheme="minorHAnsi" w:hAnsiTheme="minorHAnsi" w:cstheme="minorHAnsi"/>
          <w:i/>
        </w:rPr>
        <w:t>p</w:t>
      </w:r>
      <w:r w:rsidRPr="0053472C">
        <w:rPr>
          <w:rFonts w:asciiTheme="minorHAnsi" w:hAnsiTheme="minorHAnsi" w:cstheme="minorHAnsi"/>
        </w:rPr>
        <w:t xml:space="preserve"> = 0.686). Accuracy did not differ significantly across groups (at-risk vs control </w:t>
      </w:r>
      <w:r w:rsidRPr="0053472C">
        <w:rPr>
          <w:rFonts w:asciiTheme="minorHAnsi" w:hAnsiTheme="minorHAnsi" w:cstheme="minorHAnsi"/>
        </w:rPr>
        <w:lastRenderedPageBreak/>
        <w:t>comparison, F(1, 42) = 0.02, </w:t>
      </w:r>
      <w:r w:rsidRPr="0053472C">
        <w:rPr>
          <w:rFonts w:asciiTheme="minorHAnsi" w:hAnsiTheme="minorHAnsi" w:cstheme="minorHAnsi"/>
          <w:i/>
        </w:rPr>
        <w:t>p</w:t>
      </w:r>
      <w:r w:rsidRPr="0053472C">
        <w:rPr>
          <w:rFonts w:asciiTheme="minorHAnsi" w:hAnsiTheme="minorHAnsi" w:cstheme="minorHAnsi"/>
        </w:rPr>
        <w:t xml:space="preserve"> = 0.897; NPE, PE, control comparison, F(2, 41) = 0.03, </w:t>
      </w:r>
      <w:r w:rsidRPr="0053472C">
        <w:rPr>
          <w:rFonts w:asciiTheme="minorHAnsi" w:hAnsiTheme="minorHAnsi" w:cstheme="minorHAnsi"/>
          <w:i/>
        </w:rPr>
        <w:t>p</w:t>
      </w:r>
      <w:r w:rsidRPr="0053472C">
        <w:rPr>
          <w:rFonts w:asciiTheme="minorHAnsi" w:hAnsiTheme="minorHAnsi" w:cstheme="minorHAnsi"/>
        </w:rPr>
        <w:t xml:space="preserve"> = 0.967) and no interaction effects between group and condition were observed (at-risk vs control comparison, F(1.63, 68.55) = 0.39, </w:t>
      </w:r>
      <w:r w:rsidRPr="0053472C">
        <w:rPr>
          <w:rFonts w:asciiTheme="minorHAnsi" w:hAnsiTheme="minorHAnsi" w:cstheme="minorHAnsi"/>
          <w:i/>
        </w:rPr>
        <w:t>p</w:t>
      </w:r>
      <w:r w:rsidRPr="0053472C">
        <w:rPr>
          <w:rFonts w:asciiTheme="minorHAnsi" w:hAnsiTheme="minorHAnsi" w:cstheme="minorHAnsi"/>
        </w:rPr>
        <w:t xml:space="preserve"> = 0.634; NPE, PE, control comparison, F(3.24, 66.39) = 0.43, </w:t>
      </w:r>
      <w:r w:rsidRPr="0053472C">
        <w:rPr>
          <w:rFonts w:asciiTheme="minorHAnsi" w:hAnsiTheme="minorHAnsi" w:cstheme="minorHAnsi"/>
          <w:i/>
        </w:rPr>
        <w:t>p</w:t>
      </w:r>
      <w:r w:rsidRPr="0053472C">
        <w:rPr>
          <w:rFonts w:asciiTheme="minorHAnsi" w:hAnsiTheme="minorHAnsi" w:cstheme="minorHAnsi"/>
        </w:rPr>
        <w:t xml:space="preserve"> = 0.748). Task condition significantly affected reaction times (at-risk vs control comparison, F(2, 84) = 6.62, </w:t>
      </w:r>
      <w:r w:rsidRPr="0053472C">
        <w:rPr>
          <w:rFonts w:asciiTheme="minorHAnsi" w:hAnsiTheme="minorHAnsi" w:cstheme="minorHAnsi"/>
          <w:i/>
        </w:rPr>
        <w:t>p</w:t>
      </w:r>
      <w:r w:rsidRPr="0053472C">
        <w:rPr>
          <w:rFonts w:asciiTheme="minorHAnsi" w:hAnsiTheme="minorHAnsi" w:cstheme="minorHAnsi"/>
        </w:rPr>
        <w:t xml:space="preserve"> = 0.002; NPE, PE, control comparison, F(2, 82) = 5.85, </w:t>
      </w:r>
      <w:r w:rsidRPr="0053472C">
        <w:rPr>
          <w:rFonts w:asciiTheme="minorHAnsi" w:hAnsiTheme="minorHAnsi" w:cstheme="minorHAnsi"/>
          <w:i/>
        </w:rPr>
        <w:t>p</w:t>
      </w:r>
      <w:r w:rsidRPr="0053472C">
        <w:rPr>
          <w:rFonts w:asciiTheme="minorHAnsi" w:hAnsiTheme="minorHAnsi" w:cstheme="minorHAnsi"/>
        </w:rPr>
        <w:t xml:space="preserve"> = 0.004), with all participants, regardless of group, responding significantly slower during standard fear trials compared to lower fear trials (at-risk vs control comparison, </w:t>
      </w:r>
      <w:r w:rsidRPr="0053472C">
        <w:rPr>
          <w:rFonts w:asciiTheme="minorHAnsi" w:hAnsiTheme="minorHAnsi" w:cstheme="minorHAnsi"/>
          <w:i/>
        </w:rPr>
        <w:t>p</w:t>
      </w:r>
      <w:r w:rsidRPr="0053472C">
        <w:rPr>
          <w:rFonts w:asciiTheme="minorHAnsi" w:hAnsiTheme="minorHAnsi" w:cstheme="minorHAnsi"/>
        </w:rPr>
        <w:t xml:space="preserve"> = 0.007; NPE, PE, control comparison, </w:t>
      </w:r>
      <w:r w:rsidRPr="0053472C">
        <w:rPr>
          <w:rFonts w:asciiTheme="minorHAnsi" w:hAnsiTheme="minorHAnsi" w:cstheme="minorHAnsi"/>
          <w:i/>
        </w:rPr>
        <w:t>p</w:t>
      </w:r>
      <w:r w:rsidRPr="0053472C">
        <w:rPr>
          <w:rFonts w:asciiTheme="minorHAnsi" w:hAnsiTheme="minorHAnsi" w:cstheme="minorHAnsi"/>
        </w:rPr>
        <w:t xml:space="preserve"> = 0.011). Reaction times did not differ significantly across groups (at-risk vs control comparison, F(1, 42) = 0.33, </w:t>
      </w:r>
      <w:r w:rsidRPr="0053472C">
        <w:rPr>
          <w:rFonts w:asciiTheme="minorHAnsi" w:hAnsiTheme="minorHAnsi" w:cstheme="minorHAnsi"/>
          <w:i/>
        </w:rPr>
        <w:t>p</w:t>
      </w:r>
      <w:r w:rsidRPr="0053472C">
        <w:rPr>
          <w:rFonts w:asciiTheme="minorHAnsi" w:hAnsiTheme="minorHAnsi" w:cstheme="minorHAnsi"/>
        </w:rPr>
        <w:t xml:space="preserve"> = 0.571; NPE, PE, control comparison, F(2, 41) = 0.40, </w:t>
      </w:r>
      <w:r w:rsidRPr="0053472C">
        <w:rPr>
          <w:rFonts w:asciiTheme="minorHAnsi" w:hAnsiTheme="minorHAnsi" w:cstheme="minorHAnsi"/>
          <w:i/>
        </w:rPr>
        <w:t>p</w:t>
      </w:r>
      <w:r w:rsidRPr="0053472C">
        <w:rPr>
          <w:rFonts w:asciiTheme="minorHAnsi" w:hAnsiTheme="minorHAnsi" w:cstheme="minorHAnsi"/>
        </w:rPr>
        <w:t xml:space="preserve"> = 0.671). No interaction effects were observed between group and condition (at-risk vs control comparison, F(2, 84) = 0.15, </w:t>
      </w:r>
      <w:r w:rsidRPr="0053472C">
        <w:rPr>
          <w:rFonts w:asciiTheme="minorHAnsi" w:hAnsiTheme="minorHAnsi" w:cstheme="minorHAnsi"/>
          <w:i/>
        </w:rPr>
        <w:t>p</w:t>
      </w:r>
      <w:r w:rsidRPr="0053472C">
        <w:rPr>
          <w:rFonts w:asciiTheme="minorHAnsi" w:hAnsiTheme="minorHAnsi" w:cstheme="minorHAnsi"/>
        </w:rPr>
        <w:t xml:space="preserve"> = 0.860; NPE, PE, control comparison, F(4, 82) = 0.63, </w:t>
      </w:r>
      <w:r w:rsidRPr="0053472C">
        <w:rPr>
          <w:rFonts w:asciiTheme="minorHAnsi" w:hAnsiTheme="minorHAnsi" w:cstheme="minorHAnsi"/>
          <w:i/>
        </w:rPr>
        <w:t>p</w:t>
      </w:r>
      <w:r w:rsidRPr="0053472C">
        <w:rPr>
          <w:rFonts w:asciiTheme="minorHAnsi" w:hAnsiTheme="minorHAnsi" w:cstheme="minorHAnsi"/>
        </w:rPr>
        <w:t xml:space="preserve"> = 0.646). </w:t>
      </w:r>
    </w:p>
    <w:p w14:paraId="744FFD4C" w14:textId="2B953BAC" w:rsidR="00D50C45" w:rsidRPr="0053472C" w:rsidRDefault="00A97FDB" w:rsidP="00A97FDB">
      <w:pPr>
        <w:pStyle w:val="Caption"/>
        <w:rPr>
          <w:rFonts w:asciiTheme="minorHAnsi" w:hAnsiTheme="minorHAnsi" w:cstheme="minorHAnsi"/>
          <w:b w:val="0"/>
          <w:color w:val="000000"/>
          <w:szCs w:val="22"/>
        </w:rPr>
      </w:pPr>
      <w:r w:rsidRPr="0053472C">
        <w:rPr>
          <w:rFonts w:asciiTheme="minorHAnsi" w:hAnsiTheme="minorHAnsi" w:cstheme="minorHAnsi"/>
        </w:rPr>
        <w:t xml:space="preserve">Supplementary Table </w:t>
      </w:r>
      <w:r w:rsidRPr="0053472C">
        <w:rPr>
          <w:rFonts w:asciiTheme="minorHAnsi" w:hAnsiTheme="minorHAnsi" w:cstheme="minorHAnsi"/>
        </w:rPr>
        <w:fldChar w:fldCharType="begin"/>
      </w:r>
      <w:r w:rsidRPr="0053472C">
        <w:rPr>
          <w:rFonts w:asciiTheme="minorHAnsi" w:hAnsiTheme="minorHAnsi" w:cstheme="minorHAnsi"/>
        </w:rPr>
        <w:instrText xml:space="preserve"> SEQ Supplementary_Table \* ARABIC </w:instrText>
      </w:r>
      <w:r w:rsidRPr="0053472C">
        <w:rPr>
          <w:rFonts w:asciiTheme="minorHAnsi" w:hAnsiTheme="minorHAnsi" w:cstheme="minorHAnsi"/>
        </w:rPr>
        <w:fldChar w:fldCharType="separate"/>
      </w:r>
      <w:r w:rsidR="005B4C6A">
        <w:rPr>
          <w:rFonts w:asciiTheme="minorHAnsi" w:hAnsiTheme="minorHAnsi" w:cstheme="minorHAnsi"/>
          <w:noProof/>
        </w:rPr>
        <w:t>2</w:t>
      </w:r>
      <w:r w:rsidRPr="0053472C">
        <w:rPr>
          <w:rFonts w:asciiTheme="minorHAnsi" w:hAnsiTheme="minorHAnsi" w:cstheme="minorHAnsi"/>
        </w:rPr>
        <w:fldChar w:fldCharType="end"/>
      </w:r>
      <w:r w:rsidR="00977A0A" w:rsidRPr="0053472C">
        <w:rPr>
          <w:rFonts w:asciiTheme="minorHAnsi" w:hAnsiTheme="minorHAnsi" w:cstheme="minorHAnsi"/>
        </w:rPr>
        <w:t xml:space="preserve"> </w:t>
      </w:r>
      <w:r w:rsidR="00D50C45" w:rsidRPr="0053472C">
        <w:rPr>
          <w:rFonts w:asciiTheme="minorHAnsi" w:hAnsiTheme="minorHAnsi" w:cstheme="minorHAnsi"/>
          <w:b w:val="0"/>
          <w:color w:val="000000"/>
          <w:szCs w:val="22"/>
        </w:rPr>
        <w:t>Performance measures for the fearful faces task for patients and healthy controls.</w:t>
      </w:r>
    </w:p>
    <w:tbl>
      <w:tblPr>
        <w:tblW w:w="9740" w:type="dxa"/>
        <w:tblLayout w:type="fixed"/>
        <w:tblLook w:val="0400" w:firstRow="0" w:lastRow="0" w:firstColumn="0" w:lastColumn="0" w:noHBand="0" w:noVBand="1"/>
      </w:tblPr>
      <w:tblGrid>
        <w:gridCol w:w="1690"/>
        <w:gridCol w:w="857"/>
        <w:gridCol w:w="857"/>
        <w:gridCol w:w="273"/>
        <w:gridCol w:w="1026"/>
        <w:gridCol w:w="909"/>
        <w:gridCol w:w="307"/>
        <w:gridCol w:w="857"/>
        <w:gridCol w:w="857"/>
        <w:gridCol w:w="276"/>
        <w:gridCol w:w="974"/>
        <w:gridCol w:w="857"/>
      </w:tblGrid>
      <w:tr w:rsidR="00D50C45" w:rsidRPr="007726B0" w14:paraId="70D08032" w14:textId="77777777" w:rsidTr="00612201">
        <w:trPr>
          <w:trHeight w:val="320"/>
        </w:trPr>
        <w:tc>
          <w:tcPr>
            <w:tcW w:w="1690" w:type="dxa"/>
            <w:vMerge w:val="restart"/>
            <w:tcBorders>
              <w:top w:val="single" w:sz="8" w:space="0" w:color="000000"/>
              <w:left w:val="nil"/>
              <w:bottom w:val="single" w:sz="8" w:space="0" w:color="000000"/>
              <w:right w:val="nil"/>
            </w:tcBorders>
            <w:shd w:val="clear" w:color="auto" w:fill="FFFFFF"/>
            <w:vAlign w:val="center"/>
          </w:tcPr>
          <w:p w14:paraId="3BB53283" w14:textId="77777777" w:rsidR="00D50C45" w:rsidRPr="007726B0" w:rsidRDefault="00D50C45" w:rsidP="00612201">
            <w:pPr>
              <w:keepNext/>
              <w:keepLines/>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Fearful faces</w:t>
            </w:r>
          </w:p>
        </w:tc>
        <w:tc>
          <w:tcPr>
            <w:tcW w:w="1714" w:type="dxa"/>
            <w:gridSpan w:val="2"/>
            <w:tcBorders>
              <w:top w:val="single" w:sz="8" w:space="0" w:color="000000"/>
              <w:left w:val="nil"/>
              <w:bottom w:val="nil"/>
              <w:right w:val="nil"/>
            </w:tcBorders>
            <w:shd w:val="clear" w:color="auto" w:fill="FFFFFF"/>
            <w:vAlign w:val="center"/>
          </w:tcPr>
          <w:p w14:paraId="315FA6A1"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Controls</w:t>
            </w:r>
          </w:p>
        </w:tc>
        <w:tc>
          <w:tcPr>
            <w:tcW w:w="273" w:type="dxa"/>
            <w:tcBorders>
              <w:top w:val="single" w:sz="8" w:space="0" w:color="000000"/>
              <w:left w:val="nil"/>
              <w:bottom w:val="nil"/>
              <w:right w:val="nil"/>
            </w:tcBorders>
            <w:shd w:val="clear" w:color="auto" w:fill="FFFFFF"/>
            <w:vAlign w:val="center"/>
          </w:tcPr>
          <w:p w14:paraId="3D883C90"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935" w:type="dxa"/>
            <w:gridSpan w:val="2"/>
            <w:tcBorders>
              <w:top w:val="single" w:sz="8" w:space="0" w:color="000000"/>
              <w:left w:val="nil"/>
              <w:bottom w:val="nil"/>
              <w:right w:val="nil"/>
            </w:tcBorders>
            <w:shd w:val="clear" w:color="auto" w:fill="FFFFFF"/>
            <w:vAlign w:val="center"/>
          </w:tcPr>
          <w:p w14:paraId="2E88447E"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At-risk</w:t>
            </w:r>
          </w:p>
        </w:tc>
        <w:tc>
          <w:tcPr>
            <w:tcW w:w="307" w:type="dxa"/>
            <w:tcBorders>
              <w:top w:val="single" w:sz="8" w:space="0" w:color="000000"/>
              <w:left w:val="nil"/>
              <w:bottom w:val="nil"/>
              <w:right w:val="nil"/>
            </w:tcBorders>
            <w:shd w:val="clear" w:color="auto" w:fill="FFFFFF"/>
            <w:vAlign w:val="center"/>
          </w:tcPr>
          <w:p w14:paraId="3CB869FE"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714" w:type="dxa"/>
            <w:gridSpan w:val="2"/>
            <w:tcBorders>
              <w:top w:val="single" w:sz="8" w:space="0" w:color="000000"/>
              <w:left w:val="nil"/>
              <w:bottom w:val="nil"/>
              <w:right w:val="nil"/>
            </w:tcBorders>
            <w:shd w:val="clear" w:color="auto" w:fill="FFFFFF"/>
            <w:vAlign w:val="center"/>
          </w:tcPr>
          <w:p w14:paraId="09C71569"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NPE</w:t>
            </w:r>
          </w:p>
        </w:tc>
        <w:tc>
          <w:tcPr>
            <w:tcW w:w="276" w:type="dxa"/>
            <w:tcBorders>
              <w:top w:val="single" w:sz="8" w:space="0" w:color="000000"/>
              <w:left w:val="nil"/>
              <w:bottom w:val="nil"/>
              <w:right w:val="nil"/>
            </w:tcBorders>
            <w:shd w:val="clear" w:color="auto" w:fill="FFFFFF"/>
            <w:vAlign w:val="center"/>
          </w:tcPr>
          <w:p w14:paraId="358D1258"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831" w:type="dxa"/>
            <w:gridSpan w:val="2"/>
            <w:tcBorders>
              <w:top w:val="single" w:sz="8" w:space="0" w:color="000000"/>
              <w:left w:val="nil"/>
              <w:bottom w:val="nil"/>
              <w:right w:val="nil"/>
            </w:tcBorders>
            <w:shd w:val="clear" w:color="auto" w:fill="FFFFFF"/>
            <w:vAlign w:val="center"/>
          </w:tcPr>
          <w:p w14:paraId="00059277"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PE</w:t>
            </w:r>
          </w:p>
        </w:tc>
      </w:tr>
      <w:tr w:rsidR="00D50C45" w:rsidRPr="007726B0" w14:paraId="73A6ADAD" w14:textId="77777777" w:rsidTr="00612201">
        <w:trPr>
          <w:trHeight w:val="340"/>
        </w:trPr>
        <w:tc>
          <w:tcPr>
            <w:tcW w:w="1690" w:type="dxa"/>
            <w:vMerge/>
            <w:tcBorders>
              <w:top w:val="single" w:sz="8" w:space="0" w:color="000000"/>
              <w:left w:val="nil"/>
              <w:bottom w:val="single" w:sz="8" w:space="0" w:color="000000"/>
              <w:right w:val="nil"/>
            </w:tcBorders>
            <w:shd w:val="clear" w:color="auto" w:fill="FFFFFF"/>
            <w:vAlign w:val="center"/>
          </w:tcPr>
          <w:p w14:paraId="09D2FB60" w14:textId="77777777" w:rsidR="00D50C45" w:rsidRPr="007726B0" w:rsidRDefault="00D50C45" w:rsidP="00612201">
            <w:pPr>
              <w:widowControl w:val="0"/>
              <w:pBdr>
                <w:top w:val="nil"/>
                <w:left w:val="nil"/>
                <w:bottom w:val="nil"/>
                <w:right w:val="nil"/>
                <w:between w:val="nil"/>
              </w:pBdr>
              <w:spacing w:line="276" w:lineRule="auto"/>
              <w:rPr>
                <w:rFonts w:asciiTheme="minorHAnsi" w:hAnsiTheme="minorHAnsi" w:cstheme="minorHAnsi"/>
                <w:b/>
                <w:color w:val="000000"/>
                <w:sz w:val="23"/>
                <w:szCs w:val="23"/>
              </w:rPr>
            </w:pPr>
          </w:p>
        </w:tc>
        <w:tc>
          <w:tcPr>
            <w:tcW w:w="1714" w:type="dxa"/>
            <w:gridSpan w:val="2"/>
            <w:tcBorders>
              <w:top w:val="nil"/>
              <w:left w:val="nil"/>
              <w:bottom w:val="single" w:sz="8" w:space="0" w:color="000000"/>
              <w:right w:val="nil"/>
            </w:tcBorders>
            <w:shd w:val="clear" w:color="auto" w:fill="FFFFFF"/>
            <w:vAlign w:val="center"/>
          </w:tcPr>
          <w:p w14:paraId="7E0240DA"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20)</w:t>
            </w:r>
          </w:p>
        </w:tc>
        <w:tc>
          <w:tcPr>
            <w:tcW w:w="273" w:type="dxa"/>
            <w:tcBorders>
              <w:top w:val="nil"/>
              <w:left w:val="nil"/>
              <w:bottom w:val="nil"/>
              <w:right w:val="nil"/>
            </w:tcBorders>
            <w:shd w:val="clear" w:color="auto" w:fill="FFFFFF"/>
            <w:vAlign w:val="center"/>
          </w:tcPr>
          <w:p w14:paraId="377EE721"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935" w:type="dxa"/>
            <w:gridSpan w:val="2"/>
            <w:tcBorders>
              <w:top w:val="nil"/>
              <w:left w:val="nil"/>
              <w:bottom w:val="single" w:sz="8" w:space="0" w:color="000000"/>
              <w:right w:val="nil"/>
            </w:tcBorders>
            <w:shd w:val="clear" w:color="auto" w:fill="FFFFFF"/>
            <w:vAlign w:val="center"/>
          </w:tcPr>
          <w:p w14:paraId="1A75A140"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24)</w:t>
            </w:r>
          </w:p>
        </w:tc>
        <w:tc>
          <w:tcPr>
            <w:tcW w:w="307" w:type="dxa"/>
            <w:tcBorders>
              <w:top w:val="nil"/>
              <w:left w:val="nil"/>
              <w:bottom w:val="nil"/>
              <w:right w:val="nil"/>
            </w:tcBorders>
            <w:shd w:val="clear" w:color="auto" w:fill="FFFFFF"/>
            <w:vAlign w:val="center"/>
          </w:tcPr>
          <w:p w14:paraId="2DB7D9EF"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714" w:type="dxa"/>
            <w:gridSpan w:val="2"/>
            <w:tcBorders>
              <w:top w:val="nil"/>
              <w:left w:val="nil"/>
              <w:bottom w:val="single" w:sz="8" w:space="0" w:color="000000"/>
              <w:right w:val="nil"/>
            </w:tcBorders>
            <w:shd w:val="clear" w:color="auto" w:fill="FFFFFF"/>
            <w:vAlign w:val="center"/>
          </w:tcPr>
          <w:p w14:paraId="01307CD2"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13)</w:t>
            </w:r>
          </w:p>
        </w:tc>
        <w:tc>
          <w:tcPr>
            <w:tcW w:w="276" w:type="dxa"/>
            <w:tcBorders>
              <w:top w:val="nil"/>
              <w:left w:val="nil"/>
              <w:bottom w:val="nil"/>
              <w:right w:val="nil"/>
            </w:tcBorders>
            <w:shd w:val="clear" w:color="auto" w:fill="FFFFFF"/>
            <w:vAlign w:val="center"/>
          </w:tcPr>
          <w:p w14:paraId="3C313358"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831" w:type="dxa"/>
            <w:gridSpan w:val="2"/>
            <w:tcBorders>
              <w:top w:val="nil"/>
              <w:left w:val="nil"/>
              <w:bottom w:val="single" w:sz="8" w:space="0" w:color="000000"/>
              <w:right w:val="nil"/>
            </w:tcBorders>
            <w:shd w:val="clear" w:color="auto" w:fill="FFFFFF"/>
            <w:vAlign w:val="center"/>
          </w:tcPr>
          <w:p w14:paraId="468B9382"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(N = 11)</w:t>
            </w:r>
          </w:p>
        </w:tc>
      </w:tr>
      <w:tr w:rsidR="00D50C45" w:rsidRPr="007726B0" w14:paraId="4798C343" w14:textId="77777777" w:rsidTr="00612201">
        <w:trPr>
          <w:trHeight w:val="340"/>
        </w:trPr>
        <w:tc>
          <w:tcPr>
            <w:tcW w:w="1690" w:type="dxa"/>
            <w:vMerge/>
            <w:tcBorders>
              <w:top w:val="single" w:sz="8" w:space="0" w:color="000000"/>
              <w:left w:val="nil"/>
              <w:bottom w:val="single" w:sz="8" w:space="0" w:color="000000"/>
              <w:right w:val="nil"/>
            </w:tcBorders>
            <w:shd w:val="clear" w:color="auto" w:fill="FFFFFF"/>
            <w:vAlign w:val="center"/>
          </w:tcPr>
          <w:p w14:paraId="5C61C2AD" w14:textId="77777777" w:rsidR="00D50C45" w:rsidRPr="007726B0" w:rsidRDefault="00D50C45" w:rsidP="00612201">
            <w:pPr>
              <w:widowControl w:val="0"/>
              <w:pBdr>
                <w:top w:val="nil"/>
                <w:left w:val="nil"/>
                <w:bottom w:val="nil"/>
                <w:right w:val="nil"/>
                <w:between w:val="nil"/>
              </w:pBdr>
              <w:spacing w:line="276" w:lineRule="auto"/>
              <w:rPr>
                <w:rFonts w:asciiTheme="minorHAnsi" w:hAnsiTheme="minorHAnsi" w:cstheme="minorHAnsi"/>
                <w:b/>
                <w:color w:val="000000"/>
                <w:sz w:val="23"/>
                <w:szCs w:val="23"/>
              </w:rPr>
            </w:pPr>
          </w:p>
        </w:tc>
        <w:tc>
          <w:tcPr>
            <w:tcW w:w="857" w:type="dxa"/>
            <w:tcBorders>
              <w:top w:val="nil"/>
              <w:left w:val="nil"/>
              <w:bottom w:val="single" w:sz="8" w:space="0" w:color="000000"/>
              <w:right w:val="nil"/>
            </w:tcBorders>
            <w:shd w:val="clear" w:color="auto" w:fill="FFFFFF"/>
            <w:vAlign w:val="center"/>
          </w:tcPr>
          <w:p w14:paraId="2D76585E"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w:t>
            </w:r>
          </w:p>
        </w:tc>
        <w:tc>
          <w:tcPr>
            <w:tcW w:w="857" w:type="dxa"/>
            <w:tcBorders>
              <w:top w:val="nil"/>
              <w:left w:val="nil"/>
              <w:bottom w:val="single" w:sz="8" w:space="0" w:color="000000"/>
              <w:right w:val="nil"/>
            </w:tcBorders>
            <w:shd w:val="clear" w:color="auto" w:fill="FFFFFF"/>
            <w:vAlign w:val="center"/>
          </w:tcPr>
          <w:p w14:paraId="3028C8BE"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c>
          <w:tcPr>
            <w:tcW w:w="273" w:type="dxa"/>
            <w:tcBorders>
              <w:top w:val="nil"/>
              <w:left w:val="nil"/>
              <w:bottom w:val="single" w:sz="8" w:space="0" w:color="000000"/>
              <w:right w:val="nil"/>
            </w:tcBorders>
            <w:shd w:val="clear" w:color="auto" w:fill="FFFFFF"/>
            <w:vAlign w:val="center"/>
          </w:tcPr>
          <w:p w14:paraId="27A9FC83"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1026" w:type="dxa"/>
            <w:tcBorders>
              <w:top w:val="nil"/>
              <w:left w:val="nil"/>
              <w:bottom w:val="single" w:sz="8" w:space="0" w:color="000000"/>
              <w:right w:val="nil"/>
            </w:tcBorders>
            <w:shd w:val="clear" w:color="auto" w:fill="FFFFFF"/>
            <w:vAlign w:val="center"/>
          </w:tcPr>
          <w:p w14:paraId="3F48FF1D"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w:t>
            </w:r>
          </w:p>
        </w:tc>
        <w:tc>
          <w:tcPr>
            <w:tcW w:w="909" w:type="dxa"/>
            <w:tcBorders>
              <w:top w:val="nil"/>
              <w:left w:val="nil"/>
              <w:bottom w:val="single" w:sz="8" w:space="0" w:color="000000"/>
              <w:right w:val="nil"/>
            </w:tcBorders>
            <w:shd w:val="clear" w:color="auto" w:fill="FFFFFF"/>
            <w:vAlign w:val="center"/>
          </w:tcPr>
          <w:p w14:paraId="6E6FC6FC"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c>
          <w:tcPr>
            <w:tcW w:w="307" w:type="dxa"/>
            <w:tcBorders>
              <w:top w:val="nil"/>
              <w:left w:val="nil"/>
              <w:bottom w:val="single" w:sz="8" w:space="0" w:color="000000"/>
              <w:right w:val="nil"/>
            </w:tcBorders>
            <w:shd w:val="clear" w:color="auto" w:fill="FFFFFF"/>
            <w:vAlign w:val="center"/>
          </w:tcPr>
          <w:p w14:paraId="5131AE60"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857" w:type="dxa"/>
            <w:tcBorders>
              <w:top w:val="nil"/>
              <w:left w:val="nil"/>
              <w:bottom w:val="single" w:sz="8" w:space="0" w:color="000000"/>
              <w:right w:val="nil"/>
            </w:tcBorders>
            <w:shd w:val="clear" w:color="auto" w:fill="FFFFFF"/>
            <w:vAlign w:val="center"/>
          </w:tcPr>
          <w:p w14:paraId="79FB8A63"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 </w:t>
            </w:r>
          </w:p>
        </w:tc>
        <w:tc>
          <w:tcPr>
            <w:tcW w:w="857" w:type="dxa"/>
            <w:tcBorders>
              <w:top w:val="nil"/>
              <w:left w:val="nil"/>
              <w:bottom w:val="single" w:sz="8" w:space="0" w:color="000000"/>
              <w:right w:val="nil"/>
            </w:tcBorders>
            <w:shd w:val="clear" w:color="auto" w:fill="FFFFFF"/>
            <w:vAlign w:val="center"/>
          </w:tcPr>
          <w:p w14:paraId="41F8FF49"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c>
          <w:tcPr>
            <w:tcW w:w="276" w:type="dxa"/>
            <w:tcBorders>
              <w:top w:val="nil"/>
              <w:left w:val="nil"/>
              <w:bottom w:val="single" w:sz="8" w:space="0" w:color="000000"/>
              <w:right w:val="nil"/>
            </w:tcBorders>
            <w:shd w:val="clear" w:color="auto" w:fill="FFFFFF"/>
            <w:vAlign w:val="center"/>
          </w:tcPr>
          <w:p w14:paraId="08666F29"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w:t>
            </w:r>
          </w:p>
        </w:tc>
        <w:tc>
          <w:tcPr>
            <w:tcW w:w="974" w:type="dxa"/>
            <w:tcBorders>
              <w:top w:val="nil"/>
              <w:left w:val="nil"/>
              <w:bottom w:val="single" w:sz="8" w:space="0" w:color="000000"/>
              <w:right w:val="nil"/>
            </w:tcBorders>
            <w:shd w:val="clear" w:color="auto" w:fill="FFFFFF"/>
            <w:vAlign w:val="center"/>
          </w:tcPr>
          <w:p w14:paraId="5CC330FD"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Mean</w:t>
            </w:r>
          </w:p>
        </w:tc>
        <w:tc>
          <w:tcPr>
            <w:tcW w:w="857" w:type="dxa"/>
            <w:tcBorders>
              <w:top w:val="nil"/>
              <w:left w:val="nil"/>
              <w:bottom w:val="single" w:sz="8" w:space="0" w:color="000000"/>
              <w:right w:val="nil"/>
            </w:tcBorders>
            <w:shd w:val="clear" w:color="auto" w:fill="FFFFFF"/>
            <w:vAlign w:val="center"/>
          </w:tcPr>
          <w:p w14:paraId="473B437C" w14:textId="77777777" w:rsidR="00D50C45" w:rsidRPr="007726B0" w:rsidRDefault="00D50C45" w:rsidP="00612201">
            <w:pPr>
              <w:keepNext/>
              <w:keepLines/>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SD</w:t>
            </w:r>
          </w:p>
        </w:tc>
      </w:tr>
      <w:tr w:rsidR="00D50C45" w:rsidRPr="007726B0" w14:paraId="74221489" w14:textId="77777777" w:rsidTr="00612201">
        <w:trPr>
          <w:trHeight w:val="340"/>
        </w:trPr>
        <w:tc>
          <w:tcPr>
            <w:tcW w:w="1690" w:type="dxa"/>
            <w:tcBorders>
              <w:top w:val="nil"/>
              <w:left w:val="nil"/>
              <w:bottom w:val="single" w:sz="8" w:space="0" w:color="000000"/>
              <w:right w:val="nil"/>
            </w:tcBorders>
            <w:shd w:val="clear" w:color="auto" w:fill="FFFFFF"/>
            <w:vAlign w:val="center"/>
          </w:tcPr>
          <w:p w14:paraId="4A87CBAA" w14:textId="77777777" w:rsidR="00D50C45" w:rsidRPr="007726B0" w:rsidRDefault="00D50C45" w:rsidP="00612201">
            <w:pPr>
              <w:keepNext/>
              <w:keepLines/>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MRT [ms]</w:t>
            </w:r>
          </w:p>
        </w:tc>
        <w:tc>
          <w:tcPr>
            <w:tcW w:w="857" w:type="dxa"/>
            <w:tcBorders>
              <w:top w:val="nil"/>
              <w:left w:val="nil"/>
              <w:bottom w:val="single" w:sz="8" w:space="0" w:color="000000"/>
              <w:right w:val="nil"/>
            </w:tcBorders>
            <w:shd w:val="clear" w:color="auto" w:fill="FFFFFF"/>
            <w:vAlign w:val="center"/>
          </w:tcPr>
          <w:p w14:paraId="569D08EE"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nil"/>
              <w:left w:val="nil"/>
              <w:bottom w:val="single" w:sz="8" w:space="0" w:color="000000"/>
              <w:right w:val="nil"/>
            </w:tcBorders>
            <w:shd w:val="clear" w:color="auto" w:fill="FFFFFF"/>
            <w:vAlign w:val="center"/>
          </w:tcPr>
          <w:p w14:paraId="616C79EF"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273" w:type="dxa"/>
            <w:tcBorders>
              <w:top w:val="nil"/>
              <w:left w:val="nil"/>
              <w:bottom w:val="single" w:sz="8" w:space="0" w:color="000000"/>
              <w:right w:val="nil"/>
            </w:tcBorders>
            <w:shd w:val="clear" w:color="auto" w:fill="FFFFFF"/>
            <w:vAlign w:val="center"/>
          </w:tcPr>
          <w:p w14:paraId="198EC01C"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1026" w:type="dxa"/>
            <w:tcBorders>
              <w:top w:val="nil"/>
              <w:left w:val="nil"/>
              <w:bottom w:val="single" w:sz="8" w:space="0" w:color="000000"/>
              <w:right w:val="nil"/>
            </w:tcBorders>
            <w:shd w:val="clear" w:color="auto" w:fill="FFFFFF"/>
            <w:vAlign w:val="center"/>
          </w:tcPr>
          <w:p w14:paraId="146CB66F"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909" w:type="dxa"/>
            <w:tcBorders>
              <w:top w:val="nil"/>
              <w:left w:val="nil"/>
              <w:bottom w:val="single" w:sz="8" w:space="0" w:color="000000"/>
              <w:right w:val="nil"/>
            </w:tcBorders>
            <w:shd w:val="clear" w:color="auto" w:fill="FFFFFF"/>
            <w:vAlign w:val="center"/>
          </w:tcPr>
          <w:p w14:paraId="299F8602"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307" w:type="dxa"/>
            <w:tcBorders>
              <w:top w:val="nil"/>
              <w:left w:val="nil"/>
              <w:bottom w:val="single" w:sz="8" w:space="0" w:color="000000"/>
              <w:right w:val="nil"/>
            </w:tcBorders>
            <w:shd w:val="clear" w:color="auto" w:fill="FFFFFF"/>
            <w:vAlign w:val="center"/>
          </w:tcPr>
          <w:p w14:paraId="67E4D1B7"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nil"/>
              <w:left w:val="nil"/>
              <w:bottom w:val="single" w:sz="8" w:space="0" w:color="000000"/>
              <w:right w:val="nil"/>
            </w:tcBorders>
            <w:shd w:val="clear" w:color="auto" w:fill="FFFFFF"/>
            <w:vAlign w:val="center"/>
          </w:tcPr>
          <w:p w14:paraId="504E5543"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nil"/>
              <w:left w:val="nil"/>
              <w:bottom w:val="single" w:sz="8" w:space="0" w:color="000000"/>
              <w:right w:val="nil"/>
            </w:tcBorders>
            <w:shd w:val="clear" w:color="auto" w:fill="FFFFFF"/>
            <w:vAlign w:val="center"/>
          </w:tcPr>
          <w:p w14:paraId="6829C7E0"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276" w:type="dxa"/>
            <w:tcBorders>
              <w:top w:val="nil"/>
              <w:left w:val="nil"/>
              <w:bottom w:val="single" w:sz="8" w:space="0" w:color="000000"/>
              <w:right w:val="nil"/>
            </w:tcBorders>
            <w:shd w:val="clear" w:color="auto" w:fill="FFFFFF"/>
            <w:vAlign w:val="center"/>
          </w:tcPr>
          <w:p w14:paraId="25E5C2BB"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974" w:type="dxa"/>
            <w:tcBorders>
              <w:top w:val="nil"/>
              <w:left w:val="nil"/>
              <w:bottom w:val="single" w:sz="8" w:space="0" w:color="000000"/>
              <w:right w:val="nil"/>
            </w:tcBorders>
            <w:shd w:val="clear" w:color="auto" w:fill="FFFFFF"/>
            <w:vAlign w:val="center"/>
          </w:tcPr>
          <w:p w14:paraId="7A6C380D"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nil"/>
              <w:left w:val="nil"/>
              <w:bottom w:val="single" w:sz="8" w:space="0" w:color="000000"/>
              <w:right w:val="nil"/>
            </w:tcBorders>
            <w:shd w:val="clear" w:color="auto" w:fill="FFFFFF"/>
            <w:vAlign w:val="center"/>
          </w:tcPr>
          <w:p w14:paraId="24AF4CCD" w14:textId="77777777" w:rsidR="00D50C45" w:rsidRPr="007726B0" w:rsidRDefault="00D50C45" w:rsidP="00612201">
            <w:pPr>
              <w:keepNext/>
              <w:keepLines/>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r>
      <w:tr w:rsidR="00D50C45" w:rsidRPr="007726B0" w14:paraId="1BA877FB" w14:textId="77777777" w:rsidTr="00612201">
        <w:trPr>
          <w:trHeight w:val="320"/>
        </w:trPr>
        <w:tc>
          <w:tcPr>
            <w:tcW w:w="1690" w:type="dxa"/>
            <w:tcBorders>
              <w:top w:val="nil"/>
              <w:left w:val="nil"/>
              <w:bottom w:val="nil"/>
              <w:right w:val="nil"/>
            </w:tcBorders>
            <w:shd w:val="clear" w:color="auto" w:fill="FFFFFF"/>
          </w:tcPr>
          <w:p w14:paraId="5A7AB139"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Neutral</w:t>
            </w:r>
          </w:p>
        </w:tc>
        <w:tc>
          <w:tcPr>
            <w:tcW w:w="857" w:type="dxa"/>
            <w:tcBorders>
              <w:top w:val="nil"/>
              <w:left w:val="nil"/>
              <w:bottom w:val="nil"/>
              <w:right w:val="nil"/>
            </w:tcBorders>
            <w:shd w:val="clear" w:color="auto" w:fill="FFFFFF"/>
          </w:tcPr>
          <w:p w14:paraId="2FEDAF73"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949</w:t>
            </w:r>
          </w:p>
        </w:tc>
        <w:tc>
          <w:tcPr>
            <w:tcW w:w="857" w:type="dxa"/>
            <w:tcBorders>
              <w:top w:val="nil"/>
              <w:left w:val="nil"/>
              <w:bottom w:val="nil"/>
              <w:right w:val="nil"/>
            </w:tcBorders>
            <w:shd w:val="clear" w:color="auto" w:fill="FFFFFF"/>
          </w:tcPr>
          <w:p w14:paraId="4C709D27"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211</w:t>
            </w:r>
          </w:p>
        </w:tc>
        <w:tc>
          <w:tcPr>
            <w:tcW w:w="273" w:type="dxa"/>
            <w:tcBorders>
              <w:top w:val="nil"/>
              <w:left w:val="nil"/>
              <w:bottom w:val="nil"/>
              <w:right w:val="nil"/>
            </w:tcBorders>
            <w:shd w:val="clear" w:color="auto" w:fill="FFFFFF"/>
          </w:tcPr>
          <w:p w14:paraId="1749BADC"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26" w:type="dxa"/>
            <w:tcBorders>
              <w:top w:val="nil"/>
              <w:left w:val="nil"/>
              <w:bottom w:val="nil"/>
              <w:right w:val="nil"/>
            </w:tcBorders>
            <w:shd w:val="clear" w:color="auto" w:fill="FFFFFF"/>
          </w:tcPr>
          <w:p w14:paraId="02924DA9"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990</w:t>
            </w:r>
          </w:p>
        </w:tc>
        <w:tc>
          <w:tcPr>
            <w:tcW w:w="909" w:type="dxa"/>
            <w:tcBorders>
              <w:top w:val="nil"/>
              <w:left w:val="nil"/>
              <w:bottom w:val="nil"/>
              <w:right w:val="nil"/>
            </w:tcBorders>
            <w:shd w:val="clear" w:color="auto" w:fill="FFFFFF"/>
          </w:tcPr>
          <w:p w14:paraId="41BA07AA"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210</w:t>
            </w:r>
          </w:p>
        </w:tc>
        <w:tc>
          <w:tcPr>
            <w:tcW w:w="307" w:type="dxa"/>
            <w:tcBorders>
              <w:top w:val="nil"/>
              <w:left w:val="nil"/>
              <w:bottom w:val="nil"/>
              <w:right w:val="nil"/>
            </w:tcBorders>
            <w:shd w:val="clear" w:color="auto" w:fill="FFFFFF"/>
          </w:tcPr>
          <w:p w14:paraId="18C4D23D"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51C23198"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972</w:t>
            </w:r>
          </w:p>
        </w:tc>
        <w:tc>
          <w:tcPr>
            <w:tcW w:w="857" w:type="dxa"/>
            <w:tcBorders>
              <w:top w:val="nil"/>
              <w:left w:val="nil"/>
              <w:bottom w:val="nil"/>
              <w:right w:val="nil"/>
            </w:tcBorders>
            <w:shd w:val="clear" w:color="auto" w:fill="FFFFFF"/>
          </w:tcPr>
          <w:p w14:paraId="21F58058"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232</w:t>
            </w:r>
          </w:p>
        </w:tc>
        <w:tc>
          <w:tcPr>
            <w:tcW w:w="276" w:type="dxa"/>
            <w:tcBorders>
              <w:top w:val="nil"/>
              <w:left w:val="nil"/>
              <w:bottom w:val="nil"/>
              <w:right w:val="nil"/>
            </w:tcBorders>
            <w:shd w:val="clear" w:color="auto" w:fill="FFFFFF"/>
          </w:tcPr>
          <w:p w14:paraId="62496790"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974" w:type="dxa"/>
            <w:tcBorders>
              <w:top w:val="nil"/>
              <w:left w:val="nil"/>
              <w:bottom w:val="nil"/>
              <w:right w:val="nil"/>
            </w:tcBorders>
            <w:shd w:val="clear" w:color="auto" w:fill="FFFFFF"/>
          </w:tcPr>
          <w:p w14:paraId="3516F6F9"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1012</w:t>
            </w:r>
          </w:p>
        </w:tc>
        <w:tc>
          <w:tcPr>
            <w:tcW w:w="857" w:type="dxa"/>
            <w:tcBorders>
              <w:top w:val="nil"/>
              <w:left w:val="nil"/>
              <w:bottom w:val="nil"/>
              <w:right w:val="nil"/>
            </w:tcBorders>
            <w:shd w:val="clear" w:color="auto" w:fill="FFFFFF"/>
          </w:tcPr>
          <w:p w14:paraId="4D0D8B5E"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189</w:t>
            </w:r>
          </w:p>
        </w:tc>
      </w:tr>
      <w:tr w:rsidR="00D50C45" w:rsidRPr="007726B0" w14:paraId="0E3CDF6E" w14:textId="77777777" w:rsidTr="00612201">
        <w:trPr>
          <w:trHeight w:val="320"/>
        </w:trPr>
        <w:tc>
          <w:tcPr>
            <w:tcW w:w="1690" w:type="dxa"/>
            <w:tcBorders>
              <w:top w:val="nil"/>
              <w:left w:val="nil"/>
              <w:bottom w:val="nil"/>
              <w:right w:val="nil"/>
            </w:tcBorders>
            <w:shd w:val="clear" w:color="auto" w:fill="FFFFFF"/>
          </w:tcPr>
          <w:p w14:paraId="290FA211"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Lower fear</w:t>
            </w:r>
          </w:p>
        </w:tc>
        <w:tc>
          <w:tcPr>
            <w:tcW w:w="857" w:type="dxa"/>
            <w:tcBorders>
              <w:top w:val="nil"/>
              <w:left w:val="nil"/>
              <w:bottom w:val="nil"/>
              <w:right w:val="nil"/>
            </w:tcBorders>
            <w:shd w:val="clear" w:color="auto" w:fill="FFFFFF"/>
          </w:tcPr>
          <w:p w14:paraId="57C91D66"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941</w:t>
            </w:r>
          </w:p>
        </w:tc>
        <w:tc>
          <w:tcPr>
            <w:tcW w:w="857" w:type="dxa"/>
            <w:tcBorders>
              <w:top w:val="nil"/>
              <w:left w:val="nil"/>
              <w:bottom w:val="nil"/>
              <w:right w:val="nil"/>
            </w:tcBorders>
            <w:shd w:val="clear" w:color="auto" w:fill="FFFFFF"/>
          </w:tcPr>
          <w:p w14:paraId="5979A6D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218</w:t>
            </w:r>
          </w:p>
        </w:tc>
        <w:tc>
          <w:tcPr>
            <w:tcW w:w="273" w:type="dxa"/>
            <w:tcBorders>
              <w:top w:val="nil"/>
              <w:left w:val="nil"/>
              <w:bottom w:val="nil"/>
              <w:right w:val="nil"/>
            </w:tcBorders>
            <w:shd w:val="clear" w:color="auto" w:fill="FFFFFF"/>
          </w:tcPr>
          <w:p w14:paraId="2B03AA88"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26" w:type="dxa"/>
            <w:tcBorders>
              <w:top w:val="nil"/>
              <w:left w:val="nil"/>
              <w:bottom w:val="nil"/>
              <w:right w:val="nil"/>
            </w:tcBorders>
            <w:shd w:val="clear" w:color="auto" w:fill="FFFFFF"/>
          </w:tcPr>
          <w:p w14:paraId="46B1DE0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966</w:t>
            </w:r>
          </w:p>
        </w:tc>
        <w:tc>
          <w:tcPr>
            <w:tcW w:w="909" w:type="dxa"/>
            <w:tcBorders>
              <w:top w:val="nil"/>
              <w:left w:val="nil"/>
              <w:bottom w:val="nil"/>
              <w:right w:val="nil"/>
            </w:tcBorders>
            <w:shd w:val="clear" w:color="auto" w:fill="FFFFFF"/>
          </w:tcPr>
          <w:p w14:paraId="309E817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193</w:t>
            </w:r>
          </w:p>
        </w:tc>
        <w:tc>
          <w:tcPr>
            <w:tcW w:w="307" w:type="dxa"/>
            <w:tcBorders>
              <w:top w:val="nil"/>
              <w:left w:val="nil"/>
              <w:bottom w:val="nil"/>
              <w:right w:val="nil"/>
            </w:tcBorders>
            <w:shd w:val="clear" w:color="auto" w:fill="FFFFFF"/>
          </w:tcPr>
          <w:p w14:paraId="4BDA69EF"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151EC148"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928</w:t>
            </w:r>
          </w:p>
        </w:tc>
        <w:tc>
          <w:tcPr>
            <w:tcW w:w="857" w:type="dxa"/>
            <w:tcBorders>
              <w:top w:val="nil"/>
              <w:left w:val="nil"/>
              <w:bottom w:val="nil"/>
              <w:right w:val="nil"/>
            </w:tcBorders>
            <w:shd w:val="clear" w:color="auto" w:fill="FFFFFF"/>
          </w:tcPr>
          <w:p w14:paraId="57E9974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182</w:t>
            </w:r>
          </w:p>
        </w:tc>
        <w:tc>
          <w:tcPr>
            <w:tcW w:w="276" w:type="dxa"/>
            <w:tcBorders>
              <w:top w:val="nil"/>
              <w:left w:val="nil"/>
              <w:bottom w:val="nil"/>
              <w:right w:val="nil"/>
            </w:tcBorders>
            <w:shd w:val="clear" w:color="auto" w:fill="FFFFFF"/>
          </w:tcPr>
          <w:p w14:paraId="375CB058"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974" w:type="dxa"/>
            <w:tcBorders>
              <w:top w:val="nil"/>
              <w:left w:val="nil"/>
              <w:bottom w:val="nil"/>
              <w:right w:val="nil"/>
            </w:tcBorders>
            <w:shd w:val="clear" w:color="auto" w:fill="FFFFFF"/>
          </w:tcPr>
          <w:p w14:paraId="79E5F2F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1012</w:t>
            </w:r>
          </w:p>
        </w:tc>
        <w:tc>
          <w:tcPr>
            <w:tcW w:w="857" w:type="dxa"/>
            <w:tcBorders>
              <w:top w:val="nil"/>
              <w:left w:val="nil"/>
              <w:bottom w:val="nil"/>
              <w:right w:val="nil"/>
            </w:tcBorders>
            <w:shd w:val="clear" w:color="auto" w:fill="FFFFFF"/>
          </w:tcPr>
          <w:p w14:paraId="05A7B7A5"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204</w:t>
            </w:r>
          </w:p>
        </w:tc>
      </w:tr>
      <w:tr w:rsidR="00D50C45" w:rsidRPr="007726B0" w14:paraId="6772F4D5" w14:textId="77777777" w:rsidTr="00612201">
        <w:trPr>
          <w:trHeight w:val="320"/>
        </w:trPr>
        <w:tc>
          <w:tcPr>
            <w:tcW w:w="1690" w:type="dxa"/>
            <w:tcBorders>
              <w:top w:val="nil"/>
              <w:left w:val="nil"/>
              <w:bottom w:val="single" w:sz="4" w:space="0" w:color="auto"/>
              <w:right w:val="nil"/>
            </w:tcBorders>
            <w:shd w:val="clear" w:color="auto" w:fill="FFFFFF"/>
          </w:tcPr>
          <w:p w14:paraId="50543210"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Standard fear</w:t>
            </w:r>
          </w:p>
        </w:tc>
        <w:tc>
          <w:tcPr>
            <w:tcW w:w="857" w:type="dxa"/>
            <w:tcBorders>
              <w:top w:val="nil"/>
              <w:left w:val="nil"/>
              <w:bottom w:val="single" w:sz="4" w:space="0" w:color="auto"/>
              <w:right w:val="nil"/>
            </w:tcBorders>
            <w:shd w:val="clear" w:color="auto" w:fill="FFFFFF"/>
          </w:tcPr>
          <w:p w14:paraId="49116501"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978</w:t>
            </w:r>
          </w:p>
        </w:tc>
        <w:tc>
          <w:tcPr>
            <w:tcW w:w="857" w:type="dxa"/>
            <w:tcBorders>
              <w:top w:val="nil"/>
              <w:left w:val="nil"/>
              <w:bottom w:val="single" w:sz="4" w:space="0" w:color="auto"/>
              <w:right w:val="nil"/>
            </w:tcBorders>
            <w:shd w:val="clear" w:color="auto" w:fill="FFFFFF"/>
          </w:tcPr>
          <w:p w14:paraId="3B5CC55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208</w:t>
            </w:r>
          </w:p>
        </w:tc>
        <w:tc>
          <w:tcPr>
            <w:tcW w:w="273" w:type="dxa"/>
            <w:tcBorders>
              <w:top w:val="nil"/>
              <w:left w:val="nil"/>
              <w:bottom w:val="single" w:sz="4" w:space="0" w:color="auto"/>
              <w:right w:val="nil"/>
            </w:tcBorders>
            <w:shd w:val="clear" w:color="auto" w:fill="FFFFFF"/>
          </w:tcPr>
          <w:p w14:paraId="710C26C5"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26" w:type="dxa"/>
            <w:tcBorders>
              <w:top w:val="nil"/>
              <w:left w:val="nil"/>
              <w:bottom w:val="single" w:sz="4" w:space="0" w:color="auto"/>
              <w:right w:val="nil"/>
            </w:tcBorders>
            <w:shd w:val="clear" w:color="auto" w:fill="FFFFFF"/>
          </w:tcPr>
          <w:p w14:paraId="7A38574A"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1008</w:t>
            </w:r>
          </w:p>
        </w:tc>
        <w:tc>
          <w:tcPr>
            <w:tcW w:w="909" w:type="dxa"/>
            <w:tcBorders>
              <w:top w:val="nil"/>
              <w:left w:val="nil"/>
              <w:bottom w:val="single" w:sz="4" w:space="0" w:color="auto"/>
              <w:right w:val="nil"/>
            </w:tcBorders>
            <w:shd w:val="clear" w:color="auto" w:fill="FFFFFF"/>
          </w:tcPr>
          <w:p w14:paraId="5E79984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203</w:t>
            </w:r>
          </w:p>
        </w:tc>
        <w:tc>
          <w:tcPr>
            <w:tcW w:w="307" w:type="dxa"/>
            <w:tcBorders>
              <w:top w:val="nil"/>
              <w:left w:val="nil"/>
              <w:bottom w:val="single" w:sz="4" w:space="0" w:color="auto"/>
              <w:right w:val="nil"/>
            </w:tcBorders>
            <w:shd w:val="clear" w:color="auto" w:fill="FFFFFF"/>
          </w:tcPr>
          <w:p w14:paraId="79D4F439"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single" w:sz="4" w:space="0" w:color="auto"/>
              <w:right w:val="nil"/>
            </w:tcBorders>
            <w:shd w:val="clear" w:color="auto" w:fill="FFFFFF"/>
          </w:tcPr>
          <w:p w14:paraId="79AA33A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987</w:t>
            </w:r>
          </w:p>
        </w:tc>
        <w:tc>
          <w:tcPr>
            <w:tcW w:w="857" w:type="dxa"/>
            <w:tcBorders>
              <w:top w:val="nil"/>
              <w:left w:val="nil"/>
              <w:bottom w:val="single" w:sz="4" w:space="0" w:color="auto"/>
              <w:right w:val="nil"/>
            </w:tcBorders>
            <w:shd w:val="clear" w:color="auto" w:fill="FFFFFF"/>
          </w:tcPr>
          <w:p w14:paraId="118B8A5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193</w:t>
            </w:r>
          </w:p>
        </w:tc>
        <w:tc>
          <w:tcPr>
            <w:tcW w:w="276" w:type="dxa"/>
            <w:tcBorders>
              <w:top w:val="nil"/>
              <w:left w:val="nil"/>
              <w:bottom w:val="single" w:sz="4" w:space="0" w:color="auto"/>
              <w:right w:val="nil"/>
            </w:tcBorders>
            <w:shd w:val="clear" w:color="auto" w:fill="FFFFFF"/>
          </w:tcPr>
          <w:p w14:paraId="314635BF"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974" w:type="dxa"/>
            <w:tcBorders>
              <w:top w:val="nil"/>
              <w:left w:val="nil"/>
              <w:bottom w:val="single" w:sz="4" w:space="0" w:color="auto"/>
              <w:right w:val="nil"/>
            </w:tcBorders>
            <w:shd w:val="clear" w:color="auto" w:fill="FFFFFF"/>
          </w:tcPr>
          <w:p w14:paraId="6D889E93"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1032</w:t>
            </w:r>
          </w:p>
        </w:tc>
        <w:tc>
          <w:tcPr>
            <w:tcW w:w="857" w:type="dxa"/>
            <w:tcBorders>
              <w:top w:val="nil"/>
              <w:left w:val="nil"/>
              <w:bottom w:val="single" w:sz="4" w:space="0" w:color="auto"/>
              <w:right w:val="nil"/>
            </w:tcBorders>
            <w:shd w:val="clear" w:color="auto" w:fill="FFFFFF"/>
          </w:tcPr>
          <w:p w14:paraId="2D386477"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221</w:t>
            </w:r>
          </w:p>
        </w:tc>
      </w:tr>
      <w:tr w:rsidR="00D50C45" w:rsidRPr="007726B0" w14:paraId="72304C6D" w14:textId="77777777" w:rsidTr="00612201">
        <w:trPr>
          <w:trHeight w:val="340"/>
        </w:trPr>
        <w:tc>
          <w:tcPr>
            <w:tcW w:w="1690" w:type="dxa"/>
            <w:tcBorders>
              <w:top w:val="single" w:sz="4" w:space="0" w:color="auto"/>
              <w:left w:val="nil"/>
              <w:bottom w:val="single" w:sz="8" w:space="0" w:color="000000"/>
              <w:right w:val="nil"/>
            </w:tcBorders>
            <w:shd w:val="clear" w:color="auto" w:fill="FFFFFF"/>
            <w:vAlign w:val="center"/>
          </w:tcPr>
          <w:p w14:paraId="402773C8" w14:textId="77777777" w:rsidR="00D50C45" w:rsidRPr="007726B0" w:rsidRDefault="00D50C45" w:rsidP="00612201">
            <w:pPr>
              <w:keepNext/>
              <w:keepLines/>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Accuracy [%]</w:t>
            </w:r>
          </w:p>
        </w:tc>
        <w:tc>
          <w:tcPr>
            <w:tcW w:w="857" w:type="dxa"/>
            <w:tcBorders>
              <w:top w:val="single" w:sz="4" w:space="0" w:color="auto"/>
              <w:left w:val="nil"/>
              <w:bottom w:val="single" w:sz="8" w:space="0" w:color="000000"/>
              <w:right w:val="nil"/>
            </w:tcBorders>
            <w:shd w:val="clear" w:color="auto" w:fill="FFFFFF"/>
            <w:vAlign w:val="center"/>
          </w:tcPr>
          <w:p w14:paraId="4491A8C8"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single" w:sz="4" w:space="0" w:color="auto"/>
              <w:left w:val="nil"/>
              <w:bottom w:val="single" w:sz="8" w:space="0" w:color="000000"/>
              <w:right w:val="nil"/>
            </w:tcBorders>
            <w:shd w:val="clear" w:color="auto" w:fill="FFFFFF"/>
            <w:vAlign w:val="center"/>
          </w:tcPr>
          <w:p w14:paraId="2304D46E"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273" w:type="dxa"/>
            <w:tcBorders>
              <w:top w:val="single" w:sz="4" w:space="0" w:color="auto"/>
              <w:left w:val="nil"/>
              <w:bottom w:val="single" w:sz="8" w:space="0" w:color="000000"/>
              <w:right w:val="nil"/>
            </w:tcBorders>
            <w:shd w:val="clear" w:color="auto" w:fill="FFFFFF"/>
            <w:vAlign w:val="center"/>
          </w:tcPr>
          <w:p w14:paraId="0B56364A"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1026" w:type="dxa"/>
            <w:tcBorders>
              <w:top w:val="single" w:sz="4" w:space="0" w:color="auto"/>
              <w:left w:val="nil"/>
              <w:bottom w:val="single" w:sz="8" w:space="0" w:color="000000"/>
              <w:right w:val="nil"/>
            </w:tcBorders>
            <w:shd w:val="clear" w:color="auto" w:fill="FFFFFF"/>
            <w:vAlign w:val="center"/>
          </w:tcPr>
          <w:p w14:paraId="056D5C73"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909" w:type="dxa"/>
            <w:tcBorders>
              <w:top w:val="single" w:sz="4" w:space="0" w:color="auto"/>
              <w:left w:val="nil"/>
              <w:bottom w:val="single" w:sz="8" w:space="0" w:color="000000"/>
              <w:right w:val="nil"/>
            </w:tcBorders>
            <w:shd w:val="clear" w:color="auto" w:fill="FFFFFF"/>
            <w:vAlign w:val="center"/>
          </w:tcPr>
          <w:p w14:paraId="4F8057A8"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307" w:type="dxa"/>
            <w:tcBorders>
              <w:top w:val="single" w:sz="4" w:space="0" w:color="auto"/>
              <w:left w:val="nil"/>
              <w:bottom w:val="single" w:sz="8" w:space="0" w:color="000000"/>
              <w:right w:val="nil"/>
            </w:tcBorders>
            <w:shd w:val="clear" w:color="auto" w:fill="FFFFFF"/>
            <w:vAlign w:val="center"/>
          </w:tcPr>
          <w:p w14:paraId="09AFA47F"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single" w:sz="4" w:space="0" w:color="auto"/>
              <w:left w:val="nil"/>
              <w:bottom w:val="single" w:sz="8" w:space="0" w:color="000000"/>
              <w:right w:val="nil"/>
            </w:tcBorders>
            <w:shd w:val="clear" w:color="auto" w:fill="FFFFFF"/>
            <w:vAlign w:val="center"/>
          </w:tcPr>
          <w:p w14:paraId="32465529"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single" w:sz="4" w:space="0" w:color="auto"/>
              <w:left w:val="nil"/>
              <w:bottom w:val="single" w:sz="8" w:space="0" w:color="000000"/>
              <w:right w:val="nil"/>
            </w:tcBorders>
            <w:shd w:val="clear" w:color="auto" w:fill="FFFFFF"/>
            <w:vAlign w:val="center"/>
          </w:tcPr>
          <w:p w14:paraId="4F3DC223"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276" w:type="dxa"/>
            <w:tcBorders>
              <w:top w:val="single" w:sz="4" w:space="0" w:color="auto"/>
              <w:left w:val="nil"/>
              <w:bottom w:val="single" w:sz="8" w:space="0" w:color="000000"/>
              <w:right w:val="nil"/>
            </w:tcBorders>
            <w:shd w:val="clear" w:color="auto" w:fill="FFFFFF"/>
            <w:vAlign w:val="center"/>
          </w:tcPr>
          <w:p w14:paraId="0F4D940E"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974" w:type="dxa"/>
            <w:tcBorders>
              <w:top w:val="single" w:sz="4" w:space="0" w:color="auto"/>
              <w:left w:val="nil"/>
              <w:bottom w:val="single" w:sz="8" w:space="0" w:color="000000"/>
              <w:right w:val="nil"/>
            </w:tcBorders>
            <w:shd w:val="clear" w:color="auto" w:fill="FFFFFF"/>
            <w:vAlign w:val="center"/>
          </w:tcPr>
          <w:p w14:paraId="2E35A0AC"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c>
          <w:tcPr>
            <w:tcW w:w="857" w:type="dxa"/>
            <w:tcBorders>
              <w:top w:val="single" w:sz="4" w:space="0" w:color="auto"/>
              <w:left w:val="nil"/>
              <w:bottom w:val="single" w:sz="8" w:space="0" w:color="000000"/>
              <w:right w:val="nil"/>
            </w:tcBorders>
            <w:shd w:val="clear" w:color="auto" w:fill="FFFFFF"/>
            <w:vAlign w:val="center"/>
          </w:tcPr>
          <w:p w14:paraId="5A61BA2E" w14:textId="77777777" w:rsidR="00D50C45" w:rsidRPr="007726B0" w:rsidRDefault="00D50C45" w:rsidP="00612201">
            <w:pPr>
              <w:keepNext/>
              <w:keepLines/>
              <w:rPr>
                <w:rFonts w:asciiTheme="minorHAnsi" w:hAnsiTheme="minorHAnsi" w:cstheme="minorHAnsi"/>
                <w:color w:val="000000"/>
                <w:sz w:val="23"/>
                <w:szCs w:val="23"/>
              </w:rPr>
            </w:pPr>
            <w:r w:rsidRPr="007726B0">
              <w:rPr>
                <w:rFonts w:asciiTheme="minorHAnsi" w:hAnsiTheme="minorHAnsi" w:cstheme="minorHAnsi"/>
                <w:color w:val="000000"/>
                <w:sz w:val="23"/>
                <w:szCs w:val="23"/>
              </w:rPr>
              <w:t> </w:t>
            </w:r>
          </w:p>
        </w:tc>
      </w:tr>
      <w:tr w:rsidR="00D50C45" w:rsidRPr="007726B0" w14:paraId="5B5748D9" w14:textId="77777777" w:rsidTr="00612201">
        <w:trPr>
          <w:trHeight w:val="320"/>
        </w:trPr>
        <w:tc>
          <w:tcPr>
            <w:tcW w:w="1690" w:type="dxa"/>
            <w:tcBorders>
              <w:top w:val="nil"/>
              <w:left w:val="nil"/>
              <w:bottom w:val="nil"/>
              <w:right w:val="nil"/>
            </w:tcBorders>
            <w:shd w:val="clear" w:color="auto" w:fill="FFFFFF"/>
          </w:tcPr>
          <w:p w14:paraId="41F0EA02"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Neutral</w:t>
            </w:r>
          </w:p>
        </w:tc>
        <w:tc>
          <w:tcPr>
            <w:tcW w:w="857" w:type="dxa"/>
            <w:tcBorders>
              <w:top w:val="nil"/>
              <w:left w:val="nil"/>
              <w:bottom w:val="nil"/>
              <w:right w:val="nil"/>
            </w:tcBorders>
            <w:shd w:val="clear" w:color="auto" w:fill="FFFFFF"/>
          </w:tcPr>
          <w:p w14:paraId="524E24A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87</w:t>
            </w:r>
          </w:p>
        </w:tc>
        <w:tc>
          <w:tcPr>
            <w:tcW w:w="857" w:type="dxa"/>
            <w:tcBorders>
              <w:top w:val="nil"/>
              <w:left w:val="nil"/>
              <w:bottom w:val="nil"/>
              <w:right w:val="nil"/>
            </w:tcBorders>
            <w:shd w:val="clear" w:color="auto" w:fill="FFFFFF"/>
          </w:tcPr>
          <w:p w14:paraId="1AE19B13"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w:t>
            </w:r>
          </w:p>
        </w:tc>
        <w:tc>
          <w:tcPr>
            <w:tcW w:w="273" w:type="dxa"/>
            <w:tcBorders>
              <w:top w:val="nil"/>
              <w:left w:val="nil"/>
              <w:bottom w:val="nil"/>
              <w:right w:val="nil"/>
            </w:tcBorders>
            <w:shd w:val="clear" w:color="auto" w:fill="FFFFFF"/>
          </w:tcPr>
          <w:p w14:paraId="5C06F168"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26" w:type="dxa"/>
            <w:tcBorders>
              <w:top w:val="nil"/>
              <w:left w:val="nil"/>
              <w:bottom w:val="nil"/>
              <w:right w:val="nil"/>
            </w:tcBorders>
            <w:shd w:val="clear" w:color="auto" w:fill="FFFFFF"/>
          </w:tcPr>
          <w:p w14:paraId="116803E4"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86</w:t>
            </w:r>
          </w:p>
        </w:tc>
        <w:tc>
          <w:tcPr>
            <w:tcW w:w="909" w:type="dxa"/>
            <w:tcBorders>
              <w:top w:val="nil"/>
              <w:left w:val="nil"/>
              <w:bottom w:val="nil"/>
              <w:right w:val="nil"/>
            </w:tcBorders>
            <w:shd w:val="clear" w:color="auto" w:fill="FFFFFF"/>
          </w:tcPr>
          <w:p w14:paraId="5E6A04E3"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c>
          <w:tcPr>
            <w:tcW w:w="307" w:type="dxa"/>
            <w:tcBorders>
              <w:top w:val="nil"/>
              <w:left w:val="nil"/>
              <w:bottom w:val="nil"/>
              <w:right w:val="nil"/>
            </w:tcBorders>
            <w:shd w:val="clear" w:color="auto" w:fill="FFFFFF"/>
          </w:tcPr>
          <w:p w14:paraId="244A681C"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nil"/>
              <w:right w:val="nil"/>
            </w:tcBorders>
            <w:shd w:val="clear" w:color="auto" w:fill="FFFFFF"/>
          </w:tcPr>
          <w:p w14:paraId="5588C65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87</w:t>
            </w:r>
          </w:p>
        </w:tc>
        <w:tc>
          <w:tcPr>
            <w:tcW w:w="857" w:type="dxa"/>
            <w:tcBorders>
              <w:top w:val="nil"/>
              <w:left w:val="nil"/>
              <w:bottom w:val="nil"/>
              <w:right w:val="nil"/>
            </w:tcBorders>
            <w:shd w:val="clear" w:color="auto" w:fill="FFFFFF"/>
          </w:tcPr>
          <w:p w14:paraId="7B2F204C"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c>
          <w:tcPr>
            <w:tcW w:w="276" w:type="dxa"/>
            <w:tcBorders>
              <w:top w:val="nil"/>
              <w:left w:val="nil"/>
              <w:bottom w:val="nil"/>
              <w:right w:val="nil"/>
            </w:tcBorders>
            <w:shd w:val="clear" w:color="auto" w:fill="FFFFFF"/>
          </w:tcPr>
          <w:p w14:paraId="59F6F221"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974" w:type="dxa"/>
            <w:tcBorders>
              <w:top w:val="nil"/>
              <w:left w:val="nil"/>
              <w:bottom w:val="nil"/>
              <w:right w:val="nil"/>
            </w:tcBorders>
            <w:shd w:val="clear" w:color="auto" w:fill="FFFFFF"/>
          </w:tcPr>
          <w:p w14:paraId="71B3B2D4"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86</w:t>
            </w:r>
          </w:p>
        </w:tc>
        <w:tc>
          <w:tcPr>
            <w:tcW w:w="857" w:type="dxa"/>
            <w:tcBorders>
              <w:top w:val="nil"/>
              <w:left w:val="nil"/>
              <w:bottom w:val="nil"/>
              <w:right w:val="nil"/>
            </w:tcBorders>
            <w:shd w:val="clear" w:color="auto" w:fill="FFFFFF"/>
          </w:tcPr>
          <w:p w14:paraId="15E05CD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w:t>
            </w:r>
          </w:p>
        </w:tc>
      </w:tr>
      <w:tr w:rsidR="00D50C45" w:rsidRPr="007726B0" w14:paraId="13E74886" w14:textId="77777777" w:rsidTr="00612201">
        <w:trPr>
          <w:trHeight w:val="320"/>
        </w:trPr>
        <w:tc>
          <w:tcPr>
            <w:tcW w:w="1690" w:type="dxa"/>
            <w:tcBorders>
              <w:top w:val="nil"/>
              <w:left w:val="nil"/>
              <w:right w:val="nil"/>
            </w:tcBorders>
            <w:shd w:val="clear" w:color="auto" w:fill="FFFFFF"/>
          </w:tcPr>
          <w:p w14:paraId="3E92A05F"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Lower fear</w:t>
            </w:r>
          </w:p>
        </w:tc>
        <w:tc>
          <w:tcPr>
            <w:tcW w:w="857" w:type="dxa"/>
            <w:tcBorders>
              <w:top w:val="nil"/>
              <w:left w:val="nil"/>
              <w:right w:val="nil"/>
            </w:tcBorders>
            <w:shd w:val="clear" w:color="auto" w:fill="FFFFFF"/>
          </w:tcPr>
          <w:p w14:paraId="1A1F39CD"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87</w:t>
            </w:r>
          </w:p>
        </w:tc>
        <w:tc>
          <w:tcPr>
            <w:tcW w:w="857" w:type="dxa"/>
            <w:tcBorders>
              <w:top w:val="nil"/>
              <w:left w:val="nil"/>
              <w:right w:val="nil"/>
            </w:tcBorders>
            <w:shd w:val="clear" w:color="auto" w:fill="FFFFFF"/>
          </w:tcPr>
          <w:p w14:paraId="3AF9266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w:t>
            </w:r>
          </w:p>
        </w:tc>
        <w:tc>
          <w:tcPr>
            <w:tcW w:w="273" w:type="dxa"/>
            <w:tcBorders>
              <w:top w:val="nil"/>
              <w:left w:val="nil"/>
              <w:right w:val="nil"/>
            </w:tcBorders>
            <w:shd w:val="clear" w:color="auto" w:fill="FFFFFF"/>
          </w:tcPr>
          <w:p w14:paraId="0343B283"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26" w:type="dxa"/>
            <w:tcBorders>
              <w:top w:val="nil"/>
              <w:left w:val="nil"/>
              <w:right w:val="nil"/>
            </w:tcBorders>
            <w:shd w:val="clear" w:color="auto" w:fill="FFFFFF"/>
          </w:tcPr>
          <w:p w14:paraId="572404A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87</w:t>
            </w:r>
          </w:p>
        </w:tc>
        <w:tc>
          <w:tcPr>
            <w:tcW w:w="909" w:type="dxa"/>
            <w:tcBorders>
              <w:top w:val="nil"/>
              <w:left w:val="nil"/>
              <w:right w:val="nil"/>
            </w:tcBorders>
            <w:shd w:val="clear" w:color="auto" w:fill="FFFFFF"/>
          </w:tcPr>
          <w:p w14:paraId="1BD49727"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c>
          <w:tcPr>
            <w:tcW w:w="307" w:type="dxa"/>
            <w:tcBorders>
              <w:top w:val="nil"/>
              <w:left w:val="nil"/>
              <w:right w:val="nil"/>
            </w:tcBorders>
            <w:shd w:val="clear" w:color="auto" w:fill="FFFFFF"/>
          </w:tcPr>
          <w:p w14:paraId="45B77B06"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right w:val="nil"/>
            </w:tcBorders>
            <w:shd w:val="clear" w:color="auto" w:fill="FFFFFF"/>
          </w:tcPr>
          <w:p w14:paraId="2AF7767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87</w:t>
            </w:r>
          </w:p>
        </w:tc>
        <w:tc>
          <w:tcPr>
            <w:tcW w:w="857" w:type="dxa"/>
            <w:tcBorders>
              <w:top w:val="nil"/>
              <w:left w:val="nil"/>
              <w:right w:val="nil"/>
            </w:tcBorders>
            <w:shd w:val="clear" w:color="auto" w:fill="FFFFFF"/>
          </w:tcPr>
          <w:p w14:paraId="728777A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c>
          <w:tcPr>
            <w:tcW w:w="276" w:type="dxa"/>
            <w:tcBorders>
              <w:top w:val="nil"/>
              <w:left w:val="nil"/>
              <w:right w:val="nil"/>
            </w:tcBorders>
            <w:shd w:val="clear" w:color="auto" w:fill="FFFFFF"/>
          </w:tcPr>
          <w:p w14:paraId="52075BF9"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974" w:type="dxa"/>
            <w:tcBorders>
              <w:top w:val="nil"/>
              <w:left w:val="nil"/>
              <w:right w:val="nil"/>
            </w:tcBorders>
            <w:shd w:val="clear" w:color="auto" w:fill="FFFFFF"/>
          </w:tcPr>
          <w:p w14:paraId="7F6052C5"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87</w:t>
            </w:r>
          </w:p>
        </w:tc>
        <w:tc>
          <w:tcPr>
            <w:tcW w:w="857" w:type="dxa"/>
            <w:tcBorders>
              <w:top w:val="nil"/>
              <w:left w:val="nil"/>
              <w:right w:val="nil"/>
            </w:tcBorders>
            <w:shd w:val="clear" w:color="auto" w:fill="FFFFFF"/>
          </w:tcPr>
          <w:p w14:paraId="2D543E5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r>
      <w:tr w:rsidR="00D50C45" w:rsidRPr="007726B0" w14:paraId="79D57C91" w14:textId="77777777" w:rsidTr="00612201">
        <w:trPr>
          <w:trHeight w:val="320"/>
        </w:trPr>
        <w:tc>
          <w:tcPr>
            <w:tcW w:w="1690" w:type="dxa"/>
            <w:tcBorders>
              <w:top w:val="nil"/>
              <w:left w:val="nil"/>
              <w:bottom w:val="single" w:sz="4" w:space="0" w:color="auto"/>
              <w:right w:val="nil"/>
            </w:tcBorders>
            <w:shd w:val="clear" w:color="auto" w:fill="FFFFFF"/>
          </w:tcPr>
          <w:p w14:paraId="2AD5FEC5" w14:textId="77777777" w:rsidR="00D50C45" w:rsidRPr="007726B0" w:rsidRDefault="00D50C45" w:rsidP="00612201">
            <w:pPr>
              <w:keepNext/>
              <w:keepLines/>
              <w:spacing w:after="120"/>
              <w:rPr>
                <w:rFonts w:asciiTheme="minorHAnsi" w:hAnsiTheme="minorHAnsi" w:cstheme="minorHAnsi"/>
                <w:color w:val="000000"/>
                <w:sz w:val="23"/>
                <w:szCs w:val="23"/>
              </w:rPr>
            </w:pPr>
            <w:r w:rsidRPr="007726B0">
              <w:rPr>
                <w:rFonts w:asciiTheme="minorHAnsi" w:hAnsiTheme="minorHAnsi" w:cstheme="minorHAnsi"/>
                <w:color w:val="000000"/>
                <w:sz w:val="23"/>
                <w:szCs w:val="23"/>
              </w:rPr>
              <w:t>Standard fear</w:t>
            </w:r>
          </w:p>
        </w:tc>
        <w:tc>
          <w:tcPr>
            <w:tcW w:w="857" w:type="dxa"/>
            <w:tcBorders>
              <w:top w:val="nil"/>
              <w:left w:val="nil"/>
              <w:bottom w:val="single" w:sz="4" w:space="0" w:color="auto"/>
              <w:right w:val="nil"/>
            </w:tcBorders>
            <w:shd w:val="clear" w:color="auto" w:fill="FFFFFF"/>
          </w:tcPr>
          <w:p w14:paraId="6E9B86F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86</w:t>
            </w:r>
          </w:p>
        </w:tc>
        <w:tc>
          <w:tcPr>
            <w:tcW w:w="857" w:type="dxa"/>
            <w:tcBorders>
              <w:top w:val="nil"/>
              <w:left w:val="nil"/>
              <w:bottom w:val="single" w:sz="4" w:space="0" w:color="auto"/>
              <w:right w:val="nil"/>
            </w:tcBorders>
            <w:shd w:val="clear" w:color="auto" w:fill="FFFFFF"/>
          </w:tcPr>
          <w:p w14:paraId="5F964CF5"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w:t>
            </w:r>
          </w:p>
        </w:tc>
        <w:tc>
          <w:tcPr>
            <w:tcW w:w="273" w:type="dxa"/>
            <w:tcBorders>
              <w:top w:val="nil"/>
              <w:left w:val="nil"/>
              <w:bottom w:val="single" w:sz="4" w:space="0" w:color="auto"/>
              <w:right w:val="nil"/>
            </w:tcBorders>
            <w:shd w:val="clear" w:color="auto" w:fill="FFFFFF"/>
          </w:tcPr>
          <w:p w14:paraId="241343EC"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1026" w:type="dxa"/>
            <w:tcBorders>
              <w:top w:val="nil"/>
              <w:left w:val="nil"/>
              <w:bottom w:val="single" w:sz="4" w:space="0" w:color="auto"/>
              <w:right w:val="nil"/>
            </w:tcBorders>
            <w:shd w:val="clear" w:color="auto" w:fill="FFFFFF"/>
          </w:tcPr>
          <w:p w14:paraId="12218450"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87</w:t>
            </w:r>
          </w:p>
        </w:tc>
        <w:tc>
          <w:tcPr>
            <w:tcW w:w="909" w:type="dxa"/>
            <w:tcBorders>
              <w:top w:val="nil"/>
              <w:left w:val="nil"/>
              <w:bottom w:val="single" w:sz="4" w:space="0" w:color="auto"/>
              <w:right w:val="nil"/>
            </w:tcBorders>
            <w:shd w:val="clear" w:color="auto" w:fill="FFFFFF"/>
          </w:tcPr>
          <w:p w14:paraId="2ADDA0CB"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c>
          <w:tcPr>
            <w:tcW w:w="307" w:type="dxa"/>
            <w:tcBorders>
              <w:top w:val="nil"/>
              <w:left w:val="nil"/>
              <w:bottom w:val="single" w:sz="4" w:space="0" w:color="auto"/>
              <w:right w:val="nil"/>
            </w:tcBorders>
            <w:shd w:val="clear" w:color="auto" w:fill="FFFFFF"/>
          </w:tcPr>
          <w:p w14:paraId="136E5A46"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857" w:type="dxa"/>
            <w:tcBorders>
              <w:top w:val="nil"/>
              <w:left w:val="nil"/>
              <w:bottom w:val="single" w:sz="4" w:space="0" w:color="auto"/>
              <w:right w:val="nil"/>
            </w:tcBorders>
            <w:shd w:val="clear" w:color="auto" w:fill="FFFFFF"/>
          </w:tcPr>
          <w:p w14:paraId="0B89F0B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88</w:t>
            </w:r>
          </w:p>
        </w:tc>
        <w:tc>
          <w:tcPr>
            <w:tcW w:w="857" w:type="dxa"/>
            <w:tcBorders>
              <w:top w:val="nil"/>
              <w:left w:val="nil"/>
              <w:bottom w:val="single" w:sz="4" w:space="0" w:color="auto"/>
              <w:right w:val="nil"/>
            </w:tcBorders>
            <w:shd w:val="clear" w:color="auto" w:fill="FFFFFF"/>
          </w:tcPr>
          <w:p w14:paraId="45E39828"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w:t>
            </w:r>
          </w:p>
        </w:tc>
        <w:tc>
          <w:tcPr>
            <w:tcW w:w="276" w:type="dxa"/>
            <w:tcBorders>
              <w:top w:val="nil"/>
              <w:left w:val="nil"/>
              <w:bottom w:val="single" w:sz="4" w:space="0" w:color="auto"/>
              <w:right w:val="nil"/>
            </w:tcBorders>
            <w:shd w:val="clear" w:color="auto" w:fill="FFFFFF"/>
          </w:tcPr>
          <w:p w14:paraId="475118E9" w14:textId="77777777" w:rsidR="00D50C45" w:rsidRPr="007726B0" w:rsidRDefault="00D50C45" w:rsidP="00612201">
            <w:pPr>
              <w:keepNext/>
              <w:keepLines/>
              <w:spacing w:after="120"/>
              <w:jc w:val="center"/>
              <w:rPr>
                <w:rFonts w:asciiTheme="minorHAnsi" w:hAnsiTheme="minorHAnsi" w:cstheme="minorHAnsi"/>
                <w:color w:val="000000"/>
                <w:sz w:val="23"/>
                <w:szCs w:val="23"/>
              </w:rPr>
            </w:pPr>
          </w:p>
        </w:tc>
        <w:tc>
          <w:tcPr>
            <w:tcW w:w="974" w:type="dxa"/>
            <w:tcBorders>
              <w:top w:val="nil"/>
              <w:left w:val="nil"/>
              <w:bottom w:val="single" w:sz="4" w:space="0" w:color="auto"/>
              <w:right w:val="nil"/>
            </w:tcBorders>
            <w:shd w:val="clear" w:color="auto" w:fill="FFFFFF"/>
          </w:tcPr>
          <w:p w14:paraId="0D358F72"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86</w:t>
            </w:r>
          </w:p>
        </w:tc>
        <w:tc>
          <w:tcPr>
            <w:tcW w:w="857" w:type="dxa"/>
            <w:tcBorders>
              <w:top w:val="nil"/>
              <w:left w:val="nil"/>
              <w:bottom w:val="single" w:sz="4" w:space="0" w:color="auto"/>
              <w:right w:val="nil"/>
            </w:tcBorders>
            <w:shd w:val="clear" w:color="auto" w:fill="FFFFFF"/>
          </w:tcPr>
          <w:p w14:paraId="5ACCB1FF" w14:textId="77777777" w:rsidR="00D50C45" w:rsidRPr="007726B0" w:rsidRDefault="00D50C45" w:rsidP="00612201">
            <w:pPr>
              <w:keepNext/>
              <w:keepLines/>
              <w:spacing w:after="120"/>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r>
    </w:tbl>
    <w:p w14:paraId="0E18CD53" w14:textId="77777777" w:rsidR="00D50C45" w:rsidRPr="0053472C" w:rsidRDefault="00D50C45" w:rsidP="008A1532">
      <w:pPr>
        <w:keepLines/>
        <w:pBdr>
          <w:top w:val="nil"/>
          <w:left w:val="nil"/>
          <w:bottom w:val="nil"/>
          <w:right w:val="nil"/>
          <w:between w:val="nil"/>
        </w:pBdr>
        <w:spacing w:after="360"/>
        <w:ind w:right="679"/>
        <w:jc w:val="both"/>
        <w:rPr>
          <w:rFonts w:asciiTheme="minorHAnsi" w:hAnsiTheme="minorHAnsi" w:cstheme="minorHAnsi"/>
          <w:color w:val="000000"/>
          <w:sz w:val="22"/>
          <w:szCs w:val="20"/>
        </w:rPr>
      </w:pPr>
      <w:r w:rsidRPr="0053472C">
        <w:rPr>
          <w:rFonts w:asciiTheme="minorHAnsi" w:hAnsiTheme="minorHAnsi" w:cstheme="minorHAnsi"/>
          <w:color w:val="000000"/>
          <w:sz w:val="22"/>
          <w:szCs w:val="20"/>
        </w:rPr>
        <w:t>MRT = Mean Reaction Time (in ms); NPE = No Postpartum Episode; PE = Postpartum Episode; SD = Standard Deviation.</w:t>
      </w:r>
    </w:p>
    <w:p w14:paraId="6FB320B5" w14:textId="55211E4B" w:rsidR="006351F1" w:rsidRPr="0053472C" w:rsidRDefault="006351F1">
      <w:pPr>
        <w:rPr>
          <w:rFonts w:asciiTheme="minorHAnsi" w:hAnsiTheme="minorHAnsi" w:cstheme="minorHAnsi"/>
          <w:b/>
          <w:bCs/>
          <w:szCs w:val="32"/>
        </w:rPr>
      </w:pPr>
      <w:r w:rsidRPr="0053472C">
        <w:rPr>
          <w:rFonts w:asciiTheme="minorHAnsi" w:hAnsiTheme="minorHAnsi" w:cstheme="minorHAnsi"/>
        </w:rPr>
        <w:br w:type="page"/>
      </w:r>
    </w:p>
    <w:p w14:paraId="7293F943" w14:textId="1B48EF57" w:rsidR="00D50C45" w:rsidRPr="0053472C" w:rsidRDefault="00A72A29" w:rsidP="006F4E2C">
      <w:pPr>
        <w:pStyle w:val="Heading1"/>
        <w:rPr>
          <w:rFonts w:asciiTheme="minorHAnsi" w:hAnsiTheme="minorHAnsi" w:cstheme="minorHAnsi"/>
        </w:rPr>
      </w:pPr>
      <w:r w:rsidRPr="0053472C">
        <w:rPr>
          <w:rFonts w:asciiTheme="minorHAnsi" w:hAnsiTheme="minorHAnsi" w:cstheme="minorHAnsi"/>
        </w:rPr>
        <w:lastRenderedPageBreak/>
        <w:t>fMRI Results</w:t>
      </w:r>
    </w:p>
    <w:p w14:paraId="5812A762" w14:textId="63F073C1" w:rsidR="00A65A7C" w:rsidRPr="0053472C" w:rsidRDefault="00A65A7C" w:rsidP="00A65A7C">
      <w:pPr>
        <w:pStyle w:val="Heading2"/>
        <w:rPr>
          <w:rFonts w:asciiTheme="minorHAnsi" w:hAnsiTheme="minorHAnsi" w:cstheme="minorHAnsi"/>
        </w:rPr>
      </w:pPr>
      <w:r w:rsidRPr="0053472C">
        <w:rPr>
          <w:rFonts w:asciiTheme="minorHAnsi" w:hAnsiTheme="minorHAnsi" w:cstheme="minorHAnsi"/>
        </w:rPr>
        <w:t>Brain Activation</w:t>
      </w:r>
    </w:p>
    <w:p w14:paraId="1A9595A6" w14:textId="229F173A" w:rsidR="00444A37" w:rsidRPr="0053472C" w:rsidRDefault="00444A37" w:rsidP="00444A37">
      <w:pPr>
        <w:pStyle w:val="Heading3"/>
        <w:rPr>
          <w:rFonts w:asciiTheme="minorHAnsi" w:hAnsiTheme="minorHAnsi" w:cstheme="minorHAnsi"/>
        </w:rPr>
      </w:pPr>
      <w:r w:rsidRPr="0053472C">
        <w:rPr>
          <w:rFonts w:asciiTheme="minorHAnsi" w:hAnsiTheme="minorHAnsi" w:cstheme="minorHAnsi"/>
        </w:rPr>
        <w:t>N-back</w:t>
      </w:r>
    </w:p>
    <w:p w14:paraId="0539DB86" w14:textId="6915BE27" w:rsidR="0039356A" w:rsidRPr="0053472C" w:rsidRDefault="003668AB" w:rsidP="00160744">
      <w:pPr>
        <w:pStyle w:val="Caption"/>
        <w:rPr>
          <w:rFonts w:asciiTheme="minorHAnsi" w:hAnsiTheme="minorHAnsi" w:cstheme="minorHAnsi"/>
          <w:b w:val="0"/>
        </w:rPr>
      </w:pPr>
      <w:r w:rsidRPr="0053472C">
        <w:rPr>
          <w:rFonts w:asciiTheme="minorHAnsi" w:hAnsiTheme="minorHAnsi" w:cstheme="minorHAnsi"/>
        </w:rPr>
        <w:t xml:space="preserve">Supplementary Table </w:t>
      </w:r>
      <w:r w:rsidRPr="0053472C">
        <w:rPr>
          <w:rFonts w:asciiTheme="minorHAnsi" w:hAnsiTheme="minorHAnsi" w:cstheme="minorHAnsi"/>
        </w:rPr>
        <w:fldChar w:fldCharType="begin"/>
      </w:r>
      <w:r w:rsidRPr="0053472C">
        <w:rPr>
          <w:rFonts w:asciiTheme="minorHAnsi" w:hAnsiTheme="minorHAnsi" w:cstheme="minorHAnsi"/>
        </w:rPr>
        <w:instrText xml:space="preserve"> SEQ Supplementary_Table \* ARABIC </w:instrText>
      </w:r>
      <w:r w:rsidRPr="0053472C">
        <w:rPr>
          <w:rFonts w:asciiTheme="minorHAnsi" w:hAnsiTheme="minorHAnsi" w:cstheme="minorHAnsi"/>
        </w:rPr>
        <w:fldChar w:fldCharType="separate"/>
      </w:r>
      <w:r w:rsidR="005B4C6A">
        <w:rPr>
          <w:rFonts w:asciiTheme="minorHAnsi" w:hAnsiTheme="minorHAnsi" w:cstheme="minorHAnsi"/>
          <w:noProof/>
        </w:rPr>
        <w:t>3</w:t>
      </w:r>
      <w:r w:rsidRPr="0053472C">
        <w:rPr>
          <w:rFonts w:asciiTheme="minorHAnsi" w:hAnsiTheme="minorHAnsi" w:cstheme="minorHAnsi"/>
        </w:rPr>
        <w:fldChar w:fldCharType="end"/>
      </w:r>
      <w:r w:rsidRPr="0053472C">
        <w:rPr>
          <w:rFonts w:asciiTheme="minorHAnsi" w:hAnsiTheme="minorHAnsi" w:cstheme="minorHAnsi"/>
        </w:rPr>
        <w:t xml:space="preserve"> </w:t>
      </w:r>
      <w:r w:rsidR="00160744" w:rsidRPr="0053472C">
        <w:rPr>
          <w:rFonts w:asciiTheme="minorHAnsi" w:hAnsiTheme="minorHAnsi" w:cstheme="minorHAnsi"/>
          <w:b w:val="0"/>
        </w:rPr>
        <w:t>Brain activation results</w:t>
      </w:r>
      <w:r w:rsidR="006A3787" w:rsidRPr="0053472C">
        <w:rPr>
          <w:rFonts w:asciiTheme="minorHAnsi" w:hAnsiTheme="minorHAnsi" w:cstheme="minorHAnsi"/>
          <w:b w:val="0"/>
        </w:rPr>
        <w:t xml:space="preserve"> </w:t>
      </w:r>
      <w:r w:rsidR="003D626D" w:rsidRPr="0053472C">
        <w:rPr>
          <w:rFonts w:asciiTheme="minorHAnsi" w:hAnsiTheme="minorHAnsi" w:cstheme="minorHAnsi"/>
          <w:b w:val="0"/>
        </w:rPr>
        <w:t xml:space="preserve">during the </w:t>
      </w:r>
      <w:r w:rsidR="00DD616D" w:rsidRPr="0053472C">
        <w:rPr>
          <w:rFonts w:asciiTheme="minorHAnsi" w:hAnsiTheme="minorHAnsi" w:cstheme="minorHAnsi"/>
          <w:b w:val="0"/>
        </w:rPr>
        <w:t>n-back task</w:t>
      </w:r>
      <w:r w:rsidR="008F1FC7" w:rsidRPr="0053472C">
        <w:rPr>
          <w:rFonts w:asciiTheme="minorHAnsi" w:hAnsiTheme="minorHAnsi" w:cstheme="minorHAnsi"/>
          <w:b w:val="0"/>
        </w:rPr>
        <w:t xml:space="preserve"> for all significant clusters. All</w:t>
      </w:r>
      <w:r w:rsidR="008F1FC7" w:rsidRPr="0053472C">
        <w:rPr>
          <w:rFonts w:asciiTheme="minorHAnsi" w:hAnsiTheme="minorHAnsi" w:cstheme="minorHAnsi"/>
          <w:b w:val="0"/>
          <w:i/>
        </w:rPr>
        <w:t xml:space="preserve"> p</w:t>
      </w:r>
      <w:r w:rsidR="00DD0FB7" w:rsidRPr="0053472C">
        <w:rPr>
          <w:rFonts w:asciiTheme="minorHAnsi" w:hAnsiTheme="minorHAnsi" w:cstheme="minorHAnsi"/>
          <w:b w:val="0"/>
        </w:rPr>
        <w:sym w:font="Symbol" w:char="F0A3"/>
      </w:r>
      <w:r w:rsidR="00DD0FB7" w:rsidRPr="0053472C">
        <w:rPr>
          <w:rFonts w:asciiTheme="minorHAnsi" w:hAnsiTheme="minorHAnsi" w:cstheme="minorHAnsi"/>
          <w:b w:val="0"/>
        </w:rPr>
        <w:t>0.05.</w:t>
      </w:r>
    </w:p>
    <w:tbl>
      <w:tblPr>
        <w:tblW w:w="9760" w:type="dxa"/>
        <w:tblLook w:val="04A0" w:firstRow="1" w:lastRow="0" w:firstColumn="1" w:lastColumn="0" w:noHBand="0" w:noVBand="1"/>
      </w:tblPr>
      <w:tblGrid>
        <w:gridCol w:w="1236"/>
        <w:gridCol w:w="342"/>
        <w:gridCol w:w="3480"/>
        <w:gridCol w:w="1182"/>
        <w:gridCol w:w="820"/>
        <w:gridCol w:w="820"/>
        <w:gridCol w:w="820"/>
        <w:gridCol w:w="1060"/>
      </w:tblGrid>
      <w:tr w:rsidR="002A1C0D" w:rsidRPr="002A1C0D" w14:paraId="1E99B951" w14:textId="77777777" w:rsidTr="002A1C0D">
        <w:trPr>
          <w:trHeight w:val="640"/>
        </w:trPr>
        <w:tc>
          <w:tcPr>
            <w:tcW w:w="1300" w:type="dxa"/>
            <w:vMerge w:val="restart"/>
            <w:tcBorders>
              <w:top w:val="single" w:sz="4" w:space="0" w:color="auto"/>
              <w:left w:val="nil"/>
              <w:bottom w:val="single" w:sz="4" w:space="0" w:color="000000"/>
              <w:right w:val="nil"/>
            </w:tcBorders>
            <w:shd w:val="clear" w:color="auto" w:fill="auto"/>
            <w:vAlign w:val="center"/>
            <w:hideMark/>
          </w:tcPr>
          <w:p w14:paraId="29BF89E5"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Subject Contrast</w:t>
            </w:r>
          </w:p>
        </w:tc>
        <w:tc>
          <w:tcPr>
            <w:tcW w:w="3760" w:type="dxa"/>
            <w:gridSpan w:val="2"/>
            <w:vMerge w:val="restart"/>
            <w:tcBorders>
              <w:top w:val="single" w:sz="4" w:space="0" w:color="auto"/>
              <w:left w:val="nil"/>
              <w:bottom w:val="single" w:sz="4" w:space="0" w:color="000000"/>
              <w:right w:val="nil"/>
            </w:tcBorders>
            <w:shd w:val="clear" w:color="auto" w:fill="auto"/>
            <w:noWrap/>
            <w:vAlign w:val="center"/>
            <w:hideMark/>
          </w:tcPr>
          <w:p w14:paraId="3419DF66"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 xml:space="preserve">Cerebral Region </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14:paraId="5F9C1149"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BA</w:t>
            </w:r>
          </w:p>
        </w:tc>
        <w:tc>
          <w:tcPr>
            <w:tcW w:w="2460" w:type="dxa"/>
            <w:gridSpan w:val="3"/>
            <w:tcBorders>
              <w:top w:val="single" w:sz="4" w:space="0" w:color="auto"/>
              <w:left w:val="nil"/>
              <w:bottom w:val="nil"/>
              <w:right w:val="nil"/>
            </w:tcBorders>
            <w:shd w:val="clear" w:color="auto" w:fill="auto"/>
            <w:noWrap/>
            <w:vAlign w:val="center"/>
            <w:hideMark/>
          </w:tcPr>
          <w:p w14:paraId="0150176F"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Peak MNI Coordinates</w:t>
            </w:r>
          </w:p>
        </w:tc>
        <w:tc>
          <w:tcPr>
            <w:tcW w:w="1060" w:type="dxa"/>
            <w:vMerge w:val="restart"/>
            <w:tcBorders>
              <w:top w:val="single" w:sz="4" w:space="0" w:color="auto"/>
              <w:left w:val="nil"/>
              <w:bottom w:val="single" w:sz="4" w:space="0" w:color="000000"/>
              <w:right w:val="nil"/>
            </w:tcBorders>
            <w:shd w:val="clear" w:color="auto" w:fill="auto"/>
            <w:vAlign w:val="center"/>
            <w:hideMark/>
          </w:tcPr>
          <w:p w14:paraId="789F9EBD"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Cluster Size (voxels)</w:t>
            </w:r>
          </w:p>
        </w:tc>
      </w:tr>
      <w:tr w:rsidR="002A1C0D" w:rsidRPr="002A1C0D" w14:paraId="6D32955A" w14:textId="77777777" w:rsidTr="002A1C0D">
        <w:trPr>
          <w:trHeight w:val="320"/>
        </w:trPr>
        <w:tc>
          <w:tcPr>
            <w:tcW w:w="1300" w:type="dxa"/>
            <w:vMerge/>
            <w:tcBorders>
              <w:top w:val="single" w:sz="4" w:space="0" w:color="auto"/>
              <w:left w:val="nil"/>
              <w:bottom w:val="single" w:sz="4" w:space="0" w:color="000000"/>
              <w:right w:val="nil"/>
            </w:tcBorders>
            <w:vAlign w:val="center"/>
            <w:hideMark/>
          </w:tcPr>
          <w:p w14:paraId="0A6712CC" w14:textId="77777777" w:rsidR="002A1C0D" w:rsidRPr="002A1C0D" w:rsidRDefault="002A1C0D" w:rsidP="002A1C0D">
            <w:pPr>
              <w:rPr>
                <w:rFonts w:asciiTheme="minorHAnsi" w:hAnsiTheme="minorHAnsi" w:cstheme="minorHAnsi"/>
                <w:b/>
                <w:color w:val="000000"/>
                <w:sz w:val="23"/>
                <w:szCs w:val="23"/>
              </w:rPr>
            </w:pPr>
          </w:p>
        </w:tc>
        <w:tc>
          <w:tcPr>
            <w:tcW w:w="3760" w:type="dxa"/>
            <w:gridSpan w:val="2"/>
            <w:vMerge/>
            <w:tcBorders>
              <w:top w:val="single" w:sz="4" w:space="0" w:color="auto"/>
              <w:left w:val="nil"/>
              <w:bottom w:val="single" w:sz="4" w:space="0" w:color="000000"/>
              <w:right w:val="nil"/>
            </w:tcBorders>
            <w:vAlign w:val="center"/>
            <w:hideMark/>
          </w:tcPr>
          <w:p w14:paraId="2F48E2B1" w14:textId="77777777" w:rsidR="002A1C0D" w:rsidRPr="002A1C0D" w:rsidRDefault="002A1C0D" w:rsidP="002A1C0D">
            <w:pPr>
              <w:rPr>
                <w:rFonts w:asciiTheme="minorHAnsi" w:hAnsiTheme="minorHAnsi" w:cstheme="minorHAnsi"/>
                <w:b/>
                <w:color w:val="000000"/>
                <w:sz w:val="23"/>
                <w:szCs w:val="23"/>
              </w:rPr>
            </w:pPr>
          </w:p>
        </w:tc>
        <w:tc>
          <w:tcPr>
            <w:tcW w:w="1180" w:type="dxa"/>
            <w:vMerge/>
            <w:tcBorders>
              <w:top w:val="single" w:sz="4" w:space="0" w:color="auto"/>
              <w:left w:val="nil"/>
              <w:bottom w:val="single" w:sz="4" w:space="0" w:color="000000"/>
              <w:right w:val="nil"/>
            </w:tcBorders>
            <w:vAlign w:val="center"/>
            <w:hideMark/>
          </w:tcPr>
          <w:p w14:paraId="1A2D7E30" w14:textId="77777777" w:rsidR="002A1C0D" w:rsidRPr="002A1C0D" w:rsidRDefault="002A1C0D" w:rsidP="002A1C0D">
            <w:pPr>
              <w:rPr>
                <w:rFonts w:asciiTheme="minorHAnsi" w:hAnsiTheme="minorHAnsi" w:cstheme="minorHAnsi"/>
                <w:b/>
                <w:color w:val="000000"/>
                <w:sz w:val="23"/>
                <w:szCs w:val="23"/>
              </w:rPr>
            </w:pPr>
          </w:p>
        </w:tc>
        <w:tc>
          <w:tcPr>
            <w:tcW w:w="820" w:type="dxa"/>
            <w:tcBorders>
              <w:top w:val="single" w:sz="4" w:space="0" w:color="auto"/>
              <w:left w:val="nil"/>
              <w:bottom w:val="single" w:sz="4" w:space="0" w:color="auto"/>
              <w:right w:val="nil"/>
            </w:tcBorders>
            <w:shd w:val="clear" w:color="auto" w:fill="auto"/>
            <w:noWrap/>
            <w:vAlign w:val="center"/>
            <w:hideMark/>
          </w:tcPr>
          <w:p w14:paraId="5E4EC1C4"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x</w:t>
            </w:r>
          </w:p>
        </w:tc>
        <w:tc>
          <w:tcPr>
            <w:tcW w:w="820" w:type="dxa"/>
            <w:tcBorders>
              <w:top w:val="single" w:sz="4" w:space="0" w:color="auto"/>
              <w:left w:val="nil"/>
              <w:bottom w:val="single" w:sz="4" w:space="0" w:color="auto"/>
              <w:right w:val="nil"/>
            </w:tcBorders>
            <w:shd w:val="clear" w:color="auto" w:fill="auto"/>
            <w:noWrap/>
            <w:vAlign w:val="center"/>
            <w:hideMark/>
          </w:tcPr>
          <w:p w14:paraId="0E6C5D3D"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y</w:t>
            </w:r>
          </w:p>
        </w:tc>
        <w:tc>
          <w:tcPr>
            <w:tcW w:w="820" w:type="dxa"/>
            <w:tcBorders>
              <w:top w:val="single" w:sz="4" w:space="0" w:color="auto"/>
              <w:left w:val="nil"/>
              <w:bottom w:val="single" w:sz="4" w:space="0" w:color="auto"/>
              <w:right w:val="nil"/>
            </w:tcBorders>
            <w:shd w:val="clear" w:color="auto" w:fill="auto"/>
            <w:noWrap/>
            <w:vAlign w:val="center"/>
            <w:hideMark/>
          </w:tcPr>
          <w:p w14:paraId="6E41A940" w14:textId="77777777" w:rsidR="002A1C0D" w:rsidRPr="002A1C0D" w:rsidRDefault="002A1C0D" w:rsidP="002A1C0D">
            <w:pPr>
              <w:jc w:val="center"/>
              <w:rPr>
                <w:rFonts w:asciiTheme="minorHAnsi" w:hAnsiTheme="minorHAnsi" w:cstheme="minorHAnsi"/>
                <w:b/>
                <w:color w:val="000000"/>
                <w:sz w:val="23"/>
                <w:szCs w:val="23"/>
              </w:rPr>
            </w:pPr>
            <w:r w:rsidRPr="002A1C0D">
              <w:rPr>
                <w:rFonts w:asciiTheme="minorHAnsi" w:hAnsiTheme="minorHAnsi" w:cstheme="minorHAnsi"/>
                <w:b/>
                <w:color w:val="000000"/>
                <w:sz w:val="23"/>
                <w:szCs w:val="23"/>
              </w:rPr>
              <w:t>z</w:t>
            </w:r>
          </w:p>
        </w:tc>
        <w:tc>
          <w:tcPr>
            <w:tcW w:w="1060" w:type="dxa"/>
            <w:vMerge/>
            <w:tcBorders>
              <w:top w:val="single" w:sz="4" w:space="0" w:color="auto"/>
              <w:left w:val="nil"/>
              <w:bottom w:val="single" w:sz="4" w:space="0" w:color="000000"/>
              <w:right w:val="nil"/>
            </w:tcBorders>
            <w:vAlign w:val="center"/>
            <w:hideMark/>
          </w:tcPr>
          <w:p w14:paraId="6806F003" w14:textId="77777777" w:rsidR="002A1C0D" w:rsidRPr="002A1C0D" w:rsidRDefault="002A1C0D" w:rsidP="002A1C0D">
            <w:pPr>
              <w:rPr>
                <w:rFonts w:asciiTheme="minorHAnsi" w:hAnsiTheme="minorHAnsi" w:cstheme="minorHAnsi"/>
                <w:b/>
                <w:color w:val="000000"/>
                <w:sz w:val="23"/>
                <w:szCs w:val="23"/>
              </w:rPr>
            </w:pPr>
          </w:p>
        </w:tc>
      </w:tr>
      <w:tr w:rsidR="002A1C0D" w:rsidRPr="002A1C0D" w14:paraId="329307DF" w14:textId="77777777" w:rsidTr="002A1C0D">
        <w:trPr>
          <w:trHeight w:val="380"/>
        </w:trPr>
        <w:tc>
          <w:tcPr>
            <w:tcW w:w="1300" w:type="dxa"/>
            <w:tcBorders>
              <w:top w:val="nil"/>
              <w:left w:val="nil"/>
              <w:bottom w:val="single" w:sz="4" w:space="0" w:color="auto"/>
              <w:right w:val="nil"/>
            </w:tcBorders>
            <w:shd w:val="clear" w:color="auto" w:fill="auto"/>
            <w:vAlign w:val="center"/>
            <w:hideMark/>
          </w:tcPr>
          <w:p w14:paraId="48989DF9"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0-back</w:t>
            </w:r>
          </w:p>
        </w:tc>
        <w:tc>
          <w:tcPr>
            <w:tcW w:w="260" w:type="dxa"/>
            <w:tcBorders>
              <w:top w:val="nil"/>
              <w:left w:val="nil"/>
              <w:bottom w:val="single" w:sz="4" w:space="0" w:color="auto"/>
              <w:right w:val="nil"/>
            </w:tcBorders>
            <w:shd w:val="clear" w:color="auto" w:fill="auto"/>
            <w:vAlign w:val="center"/>
            <w:hideMark/>
          </w:tcPr>
          <w:p w14:paraId="21F13219"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3500" w:type="dxa"/>
            <w:tcBorders>
              <w:top w:val="nil"/>
              <w:left w:val="nil"/>
              <w:bottom w:val="single" w:sz="4" w:space="0" w:color="auto"/>
              <w:right w:val="nil"/>
            </w:tcBorders>
            <w:shd w:val="clear" w:color="auto" w:fill="auto"/>
            <w:vAlign w:val="center"/>
            <w:hideMark/>
          </w:tcPr>
          <w:p w14:paraId="3D1BBE5A"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1180" w:type="dxa"/>
            <w:tcBorders>
              <w:top w:val="nil"/>
              <w:left w:val="nil"/>
              <w:bottom w:val="single" w:sz="4" w:space="0" w:color="auto"/>
              <w:right w:val="nil"/>
            </w:tcBorders>
            <w:shd w:val="clear" w:color="auto" w:fill="auto"/>
            <w:vAlign w:val="center"/>
            <w:hideMark/>
          </w:tcPr>
          <w:p w14:paraId="6C62514B"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nil"/>
              <w:left w:val="nil"/>
              <w:bottom w:val="single" w:sz="4" w:space="0" w:color="auto"/>
              <w:right w:val="nil"/>
            </w:tcBorders>
            <w:shd w:val="clear" w:color="auto" w:fill="auto"/>
            <w:vAlign w:val="center"/>
            <w:hideMark/>
          </w:tcPr>
          <w:p w14:paraId="12D598D8"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nil"/>
              <w:left w:val="nil"/>
              <w:bottom w:val="single" w:sz="4" w:space="0" w:color="auto"/>
              <w:right w:val="nil"/>
            </w:tcBorders>
            <w:shd w:val="clear" w:color="auto" w:fill="auto"/>
            <w:vAlign w:val="center"/>
            <w:hideMark/>
          </w:tcPr>
          <w:p w14:paraId="27554DD8"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nil"/>
              <w:left w:val="nil"/>
              <w:bottom w:val="single" w:sz="4" w:space="0" w:color="auto"/>
              <w:right w:val="nil"/>
            </w:tcBorders>
            <w:shd w:val="clear" w:color="auto" w:fill="auto"/>
            <w:vAlign w:val="center"/>
            <w:hideMark/>
          </w:tcPr>
          <w:p w14:paraId="0E9813DD"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1060" w:type="dxa"/>
            <w:tcBorders>
              <w:top w:val="nil"/>
              <w:left w:val="nil"/>
              <w:bottom w:val="single" w:sz="4" w:space="0" w:color="auto"/>
              <w:right w:val="nil"/>
            </w:tcBorders>
            <w:shd w:val="clear" w:color="auto" w:fill="auto"/>
            <w:vAlign w:val="center"/>
            <w:hideMark/>
          </w:tcPr>
          <w:p w14:paraId="7B3EC831"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r>
      <w:tr w:rsidR="002A1C0D" w:rsidRPr="002A1C0D" w14:paraId="16D7CB16" w14:textId="77777777" w:rsidTr="002A1C0D">
        <w:trPr>
          <w:trHeight w:val="640"/>
        </w:trPr>
        <w:tc>
          <w:tcPr>
            <w:tcW w:w="1300" w:type="dxa"/>
            <w:tcBorders>
              <w:top w:val="nil"/>
              <w:left w:val="nil"/>
              <w:bottom w:val="nil"/>
              <w:right w:val="nil"/>
            </w:tcBorders>
            <w:shd w:val="clear" w:color="auto" w:fill="auto"/>
            <w:hideMark/>
          </w:tcPr>
          <w:p w14:paraId="4DA1CA75"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At-risk &gt; HC</w:t>
            </w:r>
          </w:p>
        </w:tc>
        <w:tc>
          <w:tcPr>
            <w:tcW w:w="260" w:type="dxa"/>
            <w:tcBorders>
              <w:top w:val="nil"/>
              <w:left w:val="nil"/>
              <w:bottom w:val="nil"/>
              <w:right w:val="nil"/>
            </w:tcBorders>
            <w:shd w:val="clear" w:color="auto" w:fill="auto"/>
            <w:hideMark/>
          </w:tcPr>
          <w:p w14:paraId="52E0B92E"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R</w:t>
            </w:r>
          </w:p>
        </w:tc>
        <w:tc>
          <w:tcPr>
            <w:tcW w:w="3500" w:type="dxa"/>
            <w:tcBorders>
              <w:top w:val="nil"/>
              <w:left w:val="nil"/>
              <w:bottom w:val="nil"/>
              <w:right w:val="nil"/>
            </w:tcBorders>
            <w:shd w:val="clear" w:color="auto" w:fill="auto"/>
            <w:hideMark/>
          </w:tcPr>
          <w:p w14:paraId="122CE8EA"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Superior Lateral Occipital</w:t>
            </w:r>
          </w:p>
        </w:tc>
        <w:tc>
          <w:tcPr>
            <w:tcW w:w="1180" w:type="dxa"/>
            <w:tcBorders>
              <w:top w:val="nil"/>
              <w:left w:val="nil"/>
              <w:bottom w:val="nil"/>
              <w:right w:val="nil"/>
            </w:tcBorders>
            <w:shd w:val="clear" w:color="auto" w:fill="auto"/>
            <w:noWrap/>
            <w:hideMark/>
          </w:tcPr>
          <w:p w14:paraId="5FF00C42"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19</w:t>
            </w:r>
          </w:p>
        </w:tc>
        <w:tc>
          <w:tcPr>
            <w:tcW w:w="820" w:type="dxa"/>
            <w:tcBorders>
              <w:top w:val="nil"/>
              <w:left w:val="nil"/>
              <w:bottom w:val="nil"/>
              <w:right w:val="nil"/>
            </w:tcBorders>
            <w:shd w:val="clear" w:color="auto" w:fill="auto"/>
            <w:noWrap/>
            <w:hideMark/>
          </w:tcPr>
          <w:p w14:paraId="1713231C"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36</w:t>
            </w:r>
          </w:p>
        </w:tc>
        <w:tc>
          <w:tcPr>
            <w:tcW w:w="820" w:type="dxa"/>
            <w:tcBorders>
              <w:top w:val="nil"/>
              <w:left w:val="nil"/>
              <w:bottom w:val="nil"/>
              <w:right w:val="nil"/>
            </w:tcBorders>
            <w:shd w:val="clear" w:color="auto" w:fill="auto"/>
            <w:noWrap/>
            <w:hideMark/>
          </w:tcPr>
          <w:p w14:paraId="5436A88F"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-74</w:t>
            </w:r>
          </w:p>
        </w:tc>
        <w:tc>
          <w:tcPr>
            <w:tcW w:w="820" w:type="dxa"/>
            <w:tcBorders>
              <w:top w:val="nil"/>
              <w:left w:val="nil"/>
              <w:bottom w:val="nil"/>
              <w:right w:val="nil"/>
            </w:tcBorders>
            <w:shd w:val="clear" w:color="auto" w:fill="auto"/>
            <w:noWrap/>
            <w:hideMark/>
          </w:tcPr>
          <w:p w14:paraId="4FED696A"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38</w:t>
            </w:r>
          </w:p>
        </w:tc>
        <w:tc>
          <w:tcPr>
            <w:tcW w:w="1060" w:type="dxa"/>
            <w:tcBorders>
              <w:top w:val="nil"/>
              <w:left w:val="nil"/>
              <w:bottom w:val="nil"/>
              <w:right w:val="nil"/>
            </w:tcBorders>
            <w:shd w:val="clear" w:color="auto" w:fill="auto"/>
            <w:noWrap/>
            <w:hideMark/>
          </w:tcPr>
          <w:p w14:paraId="61F1DDD3"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41</w:t>
            </w:r>
          </w:p>
        </w:tc>
      </w:tr>
      <w:tr w:rsidR="002A1C0D" w:rsidRPr="002A1C0D" w14:paraId="563F9C35" w14:textId="77777777" w:rsidTr="002A1C0D">
        <w:trPr>
          <w:trHeight w:val="640"/>
        </w:trPr>
        <w:tc>
          <w:tcPr>
            <w:tcW w:w="1300" w:type="dxa"/>
            <w:tcBorders>
              <w:top w:val="nil"/>
              <w:left w:val="nil"/>
              <w:bottom w:val="nil"/>
              <w:right w:val="nil"/>
            </w:tcBorders>
            <w:shd w:val="clear" w:color="auto" w:fill="auto"/>
            <w:hideMark/>
          </w:tcPr>
          <w:p w14:paraId="6F96BFE4"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PE &gt; HC</w:t>
            </w:r>
          </w:p>
        </w:tc>
        <w:tc>
          <w:tcPr>
            <w:tcW w:w="260" w:type="dxa"/>
            <w:tcBorders>
              <w:top w:val="nil"/>
              <w:left w:val="nil"/>
              <w:bottom w:val="nil"/>
              <w:right w:val="nil"/>
            </w:tcBorders>
            <w:shd w:val="clear" w:color="auto" w:fill="auto"/>
            <w:hideMark/>
          </w:tcPr>
          <w:p w14:paraId="054C70D0"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B</w:t>
            </w:r>
          </w:p>
        </w:tc>
        <w:tc>
          <w:tcPr>
            <w:tcW w:w="3500" w:type="dxa"/>
            <w:tcBorders>
              <w:top w:val="nil"/>
              <w:left w:val="nil"/>
              <w:bottom w:val="nil"/>
              <w:right w:val="nil"/>
            </w:tcBorders>
            <w:shd w:val="clear" w:color="auto" w:fill="auto"/>
            <w:hideMark/>
          </w:tcPr>
          <w:p w14:paraId="60908D17"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Cuneus, Supracalcarine, Intracalcarine, Lingual</w:t>
            </w:r>
          </w:p>
        </w:tc>
        <w:tc>
          <w:tcPr>
            <w:tcW w:w="1180" w:type="dxa"/>
            <w:tcBorders>
              <w:top w:val="nil"/>
              <w:left w:val="nil"/>
              <w:bottom w:val="nil"/>
              <w:right w:val="nil"/>
            </w:tcBorders>
            <w:shd w:val="clear" w:color="auto" w:fill="auto"/>
            <w:noWrap/>
            <w:hideMark/>
          </w:tcPr>
          <w:p w14:paraId="248187AB"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18/17</w:t>
            </w:r>
          </w:p>
        </w:tc>
        <w:tc>
          <w:tcPr>
            <w:tcW w:w="820" w:type="dxa"/>
            <w:tcBorders>
              <w:top w:val="nil"/>
              <w:left w:val="nil"/>
              <w:bottom w:val="nil"/>
              <w:right w:val="nil"/>
            </w:tcBorders>
            <w:shd w:val="clear" w:color="auto" w:fill="auto"/>
            <w:noWrap/>
            <w:hideMark/>
          </w:tcPr>
          <w:p w14:paraId="183E7C92"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w:t>
            </w:r>
          </w:p>
        </w:tc>
        <w:tc>
          <w:tcPr>
            <w:tcW w:w="820" w:type="dxa"/>
            <w:tcBorders>
              <w:top w:val="nil"/>
              <w:left w:val="nil"/>
              <w:bottom w:val="nil"/>
              <w:right w:val="nil"/>
            </w:tcBorders>
            <w:shd w:val="clear" w:color="auto" w:fill="auto"/>
            <w:noWrap/>
            <w:hideMark/>
          </w:tcPr>
          <w:p w14:paraId="303DB186"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-76</w:t>
            </w:r>
          </w:p>
        </w:tc>
        <w:tc>
          <w:tcPr>
            <w:tcW w:w="820" w:type="dxa"/>
            <w:tcBorders>
              <w:top w:val="nil"/>
              <w:left w:val="nil"/>
              <w:bottom w:val="nil"/>
              <w:right w:val="nil"/>
            </w:tcBorders>
            <w:shd w:val="clear" w:color="auto" w:fill="auto"/>
            <w:noWrap/>
            <w:hideMark/>
          </w:tcPr>
          <w:p w14:paraId="49D03C45"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20</w:t>
            </w:r>
          </w:p>
        </w:tc>
        <w:tc>
          <w:tcPr>
            <w:tcW w:w="1060" w:type="dxa"/>
            <w:tcBorders>
              <w:top w:val="nil"/>
              <w:left w:val="nil"/>
              <w:bottom w:val="nil"/>
              <w:right w:val="nil"/>
            </w:tcBorders>
            <w:shd w:val="clear" w:color="auto" w:fill="auto"/>
            <w:noWrap/>
            <w:hideMark/>
          </w:tcPr>
          <w:p w14:paraId="54A4EDB2"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605</w:t>
            </w:r>
          </w:p>
        </w:tc>
      </w:tr>
      <w:tr w:rsidR="002A1C0D" w:rsidRPr="002A1C0D" w14:paraId="1C67A9C0" w14:textId="77777777" w:rsidTr="002A1C0D">
        <w:trPr>
          <w:trHeight w:val="380"/>
        </w:trPr>
        <w:tc>
          <w:tcPr>
            <w:tcW w:w="1300" w:type="dxa"/>
            <w:tcBorders>
              <w:top w:val="single" w:sz="4" w:space="0" w:color="auto"/>
              <w:left w:val="nil"/>
              <w:bottom w:val="single" w:sz="4" w:space="0" w:color="auto"/>
              <w:right w:val="nil"/>
            </w:tcBorders>
            <w:shd w:val="clear" w:color="auto" w:fill="auto"/>
            <w:vAlign w:val="center"/>
            <w:hideMark/>
          </w:tcPr>
          <w:p w14:paraId="61586F39"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1-back</w:t>
            </w:r>
          </w:p>
        </w:tc>
        <w:tc>
          <w:tcPr>
            <w:tcW w:w="260" w:type="dxa"/>
            <w:tcBorders>
              <w:top w:val="single" w:sz="4" w:space="0" w:color="auto"/>
              <w:left w:val="nil"/>
              <w:bottom w:val="single" w:sz="4" w:space="0" w:color="auto"/>
              <w:right w:val="nil"/>
            </w:tcBorders>
            <w:shd w:val="clear" w:color="auto" w:fill="auto"/>
            <w:vAlign w:val="center"/>
            <w:hideMark/>
          </w:tcPr>
          <w:p w14:paraId="18AFD2F9"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3500" w:type="dxa"/>
            <w:tcBorders>
              <w:top w:val="single" w:sz="4" w:space="0" w:color="auto"/>
              <w:left w:val="nil"/>
              <w:bottom w:val="single" w:sz="4" w:space="0" w:color="auto"/>
              <w:right w:val="nil"/>
            </w:tcBorders>
            <w:shd w:val="clear" w:color="auto" w:fill="auto"/>
            <w:vAlign w:val="center"/>
            <w:hideMark/>
          </w:tcPr>
          <w:p w14:paraId="2C3D5833"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1180" w:type="dxa"/>
            <w:tcBorders>
              <w:top w:val="single" w:sz="4" w:space="0" w:color="auto"/>
              <w:left w:val="nil"/>
              <w:bottom w:val="single" w:sz="4" w:space="0" w:color="auto"/>
              <w:right w:val="nil"/>
            </w:tcBorders>
            <w:shd w:val="clear" w:color="auto" w:fill="auto"/>
            <w:vAlign w:val="center"/>
            <w:hideMark/>
          </w:tcPr>
          <w:p w14:paraId="486D69C7"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single" w:sz="4" w:space="0" w:color="auto"/>
              <w:left w:val="nil"/>
              <w:bottom w:val="single" w:sz="4" w:space="0" w:color="auto"/>
              <w:right w:val="nil"/>
            </w:tcBorders>
            <w:shd w:val="clear" w:color="auto" w:fill="auto"/>
            <w:vAlign w:val="center"/>
            <w:hideMark/>
          </w:tcPr>
          <w:p w14:paraId="287FDB8C"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single" w:sz="4" w:space="0" w:color="auto"/>
              <w:left w:val="nil"/>
              <w:bottom w:val="single" w:sz="4" w:space="0" w:color="auto"/>
              <w:right w:val="nil"/>
            </w:tcBorders>
            <w:shd w:val="clear" w:color="auto" w:fill="auto"/>
            <w:vAlign w:val="center"/>
            <w:hideMark/>
          </w:tcPr>
          <w:p w14:paraId="4C16650C"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single" w:sz="4" w:space="0" w:color="auto"/>
              <w:left w:val="nil"/>
              <w:bottom w:val="single" w:sz="4" w:space="0" w:color="auto"/>
              <w:right w:val="nil"/>
            </w:tcBorders>
            <w:shd w:val="clear" w:color="auto" w:fill="auto"/>
            <w:vAlign w:val="center"/>
            <w:hideMark/>
          </w:tcPr>
          <w:p w14:paraId="122F5960"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1060" w:type="dxa"/>
            <w:tcBorders>
              <w:top w:val="single" w:sz="4" w:space="0" w:color="auto"/>
              <w:left w:val="nil"/>
              <w:bottom w:val="single" w:sz="4" w:space="0" w:color="auto"/>
              <w:right w:val="nil"/>
            </w:tcBorders>
            <w:shd w:val="clear" w:color="auto" w:fill="auto"/>
            <w:vAlign w:val="center"/>
            <w:hideMark/>
          </w:tcPr>
          <w:p w14:paraId="3D846D73"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r>
      <w:tr w:rsidR="002A1C0D" w:rsidRPr="002A1C0D" w14:paraId="26E77CED" w14:textId="77777777" w:rsidTr="002A1C0D">
        <w:trPr>
          <w:trHeight w:val="640"/>
        </w:trPr>
        <w:tc>
          <w:tcPr>
            <w:tcW w:w="1300" w:type="dxa"/>
            <w:tcBorders>
              <w:top w:val="nil"/>
              <w:left w:val="nil"/>
              <w:bottom w:val="nil"/>
              <w:right w:val="nil"/>
            </w:tcBorders>
            <w:shd w:val="clear" w:color="auto" w:fill="auto"/>
            <w:hideMark/>
          </w:tcPr>
          <w:p w14:paraId="4FE7DD7A"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At-risk &gt; HC</w:t>
            </w:r>
          </w:p>
        </w:tc>
        <w:tc>
          <w:tcPr>
            <w:tcW w:w="260" w:type="dxa"/>
            <w:tcBorders>
              <w:top w:val="nil"/>
              <w:left w:val="nil"/>
              <w:bottom w:val="nil"/>
              <w:right w:val="nil"/>
            </w:tcBorders>
            <w:shd w:val="clear" w:color="auto" w:fill="auto"/>
            <w:hideMark/>
          </w:tcPr>
          <w:p w14:paraId="0D286A0A"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R</w:t>
            </w:r>
          </w:p>
        </w:tc>
        <w:tc>
          <w:tcPr>
            <w:tcW w:w="3500" w:type="dxa"/>
            <w:tcBorders>
              <w:top w:val="nil"/>
              <w:left w:val="nil"/>
              <w:bottom w:val="nil"/>
              <w:right w:val="nil"/>
            </w:tcBorders>
            <w:shd w:val="clear" w:color="auto" w:fill="auto"/>
            <w:hideMark/>
          </w:tcPr>
          <w:p w14:paraId="6278B781"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Superior Lateral Occipital</w:t>
            </w:r>
          </w:p>
        </w:tc>
        <w:tc>
          <w:tcPr>
            <w:tcW w:w="1180" w:type="dxa"/>
            <w:tcBorders>
              <w:top w:val="nil"/>
              <w:left w:val="nil"/>
              <w:bottom w:val="nil"/>
              <w:right w:val="nil"/>
            </w:tcBorders>
            <w:shd w:val="clear" w:color="auto" w:fill="auto"/>
            <w:noWrap/>
            <w:hideMark/>
          </w:tcPr>
          <w:p w14:paraId="4C24C0B4"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39</w:t>
            </w:r>
          </w:p>
        </w:tc>
        <w:tc>
          <w:tcPr>
            <w:tcW w:w="820" w:type="dxa"/>
            <w:tcBorders>
              <w:top w:val="nil"/>
              <w:left w:val="nil"/>
              <w:bottom w:val="nil"/>
              <w:right w:val="nil"/>
            </w:tcBorders>
            <w:shd w:val="clear" w:color="auto" w:fill="auto"/>
            <w:noWrap/>
            <w:hideMark/>
          </w:tcPr>
          <w:p w14:paraId="3901A85C"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42</w:t>
            </w:r>
          </w:p>
        </w:tc>
        <w:tc>
          <w:tcPr>
            <w:tcW w:w="820" w:type="dxa"/>
            <w:tcBorders>
              <w:top w:val="nil"/>
              <w:left w:val="nil"/>
              <w:bottom w:val="nil"/>
              <w:right w:val="nil"/>
            </w:tcBorders>
            <w:shd w:val="clear" w:color="auto" w:fill="auto"/>
            <w:noWrap/>
            <w:hideMark/>
          </w:tcPr>
          <w:p w14:paraId="0FA4ABA4"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-64</w:t>
            </w:r>
          </w:p>
        </w:tc>
        <w:tc>
          <w:tcPr>
            <w:tcW w:w="820" w:type="dxa"/>
            <w:tcBorders>
              <w:top w:val="nil"/>
              <w:left w:val="nil"/>
              <w:bottom w:val="nil"/>
              <w:right w:val="nil"/>
            </w:tcBorders>
            <w:shd w:val="clear" w:color="auto" w:fill="auto"/>
            <w:noWrap/>
            <w:hideMark/>
          </w:tcPr>
          <w:p w14:paraId="3B595A5E"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34</w:t>
            </w:r>
          </w:p>
        </w:tc>
        <w:tc>
          <w:tcPr>
            <w:tcW w:w="1060" w:type="dxa"/>
            <w:tcBorders>
              <w:top w:val="nil"/>
              <w:left w:val="nil"/>
              <w:bottom w:val="nil"/>
              <w:right w:val="nil"/>
            </w:tcBorders>
            <w:shd w:val="clear" w:color="auto" w:fill="auto"/>
            <w:noWrap/>
            <w:hideMark/>
          </w:tcPr>
          <w:p w14:paraId="6DEC8CEE"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137</w:t>
            </w:r>
          </w:p>
        </w:tc>
      </w:tr>
      <w:tr w:rsidR="002A1C0D" w:rsidRPr="002A1C0D" w14:paraId="2AAD15AE" w14:textId="77777777" w:rsidTr="002A1C0D">
        <w:trPr>
          <w:trHeight w:val="960"/>
        </w:trPr>
        <w:tc>
          <w:tcPr>
            <w:tcW w:w="1300" w:type="dxa"/>
            <w:tcBorders>
              <w:top w:val="nil"/>
              <w:left w:val="nil"/>
              <w:bottom w:val="nil"/>
              <w:right w:val="nil"/>
            </w:tcBorders>
            <w:shd w:val="clear" w:color="auto" w:fill="auto"/>
            <w:hideMark/>
          </w:tcPr>
          <w:p w14:paraId="19B04A52"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PE &gt; HC</w:t>
            </w:r>
          </w:p>
        </w:tc>
        <w:tc>
          <w:tcPr>
            <w:tcW w:w="260" w:type="dxa"/>
            <w:tcBorders>
              <w:top w:val="nil"/>
              <w:left w:val="nil"/>
              <w:bottom w:val="nil"/>
              <w:right w:val="nil"/>
            </w:tcBorders>
            <w:shd w:val="clear" w:color="auto" w:fill="auto"/>
            <w:hideMark/>
          </w:tcPr>
          <w:p w14:paraId="1B1FE470"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B</w:t>
            </w:r>
          </w:p>
        </w:tc>
        <w:tc>
          <w:tcPr>
            <w:tcW w:w="3500" w:type="dxa"/>
            <w:tcBorders>
              <w:top w:val="nil"/>
              <w:left w:val="nil"/>
              <w:bottom w:val="nil"/>
              <w:right w:val="nil"/>
            </w:tcBorders>
            <w:shd w:val="clear" w:color="auto" w:fill="auto"/>
            <w:hideMark/>
          </w:tcPr>
          <w:p w14:paraId="318B5C74"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Cuneus, Supracalcarine, Intracalcarine, Precuneus, Lingual, Occipital Fusiform</w:t>
            </w:r>
          </w:p>
        </w:tc>
        <w:tc>
          <w:tcPr>
            <w:tcW w:w="1180" w:type="dxa"/>
            <w:tcBorders>
              <w:top w:val="nil"/>
              <w:left w:val="nil"/>
              <w:bottom w:val="nil"/>
              <w:right w:val="nil"/>
            </w:tcBorders>
            <w:shd w:val="clear" w:color="auto" w:fill="auto"/>
            <w:noWrap/>
            <w:hideMark/>
          </w:tcPr>
          <w:p w14:paraId="4A6697B8"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18/30/19</w:t>
            </w:r>
          </w:p>
        </w:tc>
        <w:tc>
          <w:tcPr>
            <w:tcW w:w="820" w:type="dxa"/>
            <w:tcBorders>
              <w:top w:val="nil"/>
              <w:left w:val="nil"/>
              <w:bottom w:val="nil"/>
              <w:right w:val="nil"/>
            </w:tcBorders>
            <w:shd w:val="clear" w:color="auto" w:fill="auto"/>
            <w:noWrap/>
            <w:hideMark/>
          </w:tcPr>
          <w:p w14:paraId="5CD755EB"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w:t>
            </w:r>
          </w:p>
        </w:tc>
        <w:tc>
          <w:tcPr>
            <w:tcW w:w="820" w:type="dxa"/>
            <w:tcBorders>
              <w:top w:val="nil"/>
              <w:left w:val="nil"/>
              <w:bottom w:val="nil"/>
              <w:right w:val="nil"/>
            </w:tcBorders>
            <w:shd w:val="clear" w:color="auto" w:fill="auto"/>
            <w:noWrap/>
            <w:hideMark/>
          </w:tcPr>
          <w:p w14:paraId="4C07FDAC"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-76</w:t>
            </w:r>
          </w:p>
        </w:tc>
        <w:tc>
          <w:tcPr>
            <w:tcW w:w="820" w:type="dxa"/>
            <w:tcBorders>
              <w:top w:val="nil"/>
              <w:left w:val="nil"/>
              <w:bottom w:val="nil"/>
              <w:right w:val="nil"/>
            </w:tcBorders>
            <w:shd w:val="clear" w:color="auto" w:fill="auto"/>
            <w:noWrap/>
            <w:hideMark/>
          </w:tcPr>
          <w:p w14:paraId="699B9F80"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20</w:t>
            </w:r>
          </w:p>
        </w:tc>
        <w:tc>
          <w:tcPr>
            <w:tcW w:w="1060" w:type="dxa"/>
            <w:tcBorders>
              <w:top w:val="nil"/>
              <w:left w:val="nil"/>
              <w:bottom w:val="nil"/>
              <w:right w:val="nil"/>
            </w:tcBorders>
            <w:shd w:val="clear" w:color="auto" w:fill="auto"/>
            <w:noWrap/>
            <w:hideMark/>
          </w:tcPr>
          <w:p w14:paraId="1242E08C"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1705</w:t>
            </w:r>
          </w:p>
        </w:tc>
      </w:tr>
      <w:tr w:rsidR="002A1C0D" w:rsidRPr="002A1C0D" w14:paraId="0A1882A1" w14:textId="77777777" w:rsidTr="002A1C0D">
        <w:trPr>
          <w:trHeight w:val="640"/>
        </w:trPr>
        <w:tc>
          <w:tcPr>
            <w:tcW w:w="1300" w:type="dxa"/>
            <w:tcBorders>
              <w:top w:val="nil"/>
              <w:left w:val="nil"/>
              <w:bottom w:val="nil"/>
              <w:right w:val="nil"/>
            </w:tcBorders>
            <w:shd w:val="clear" w:color="auto" w:fill="auto"/>
            <w:hideMark/>
          </w:tcPr>
          <w:p w14:paraId="4D257E3D"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3268D5AF"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R</w:t>
            </w:r>
          </w:p>
        </w:tc>
        <w:tc>
          <w:tcPr>
            <w:tcW w:w="3500" w:type="dxa"/>
            <w:tcBorders>
              <w:top w:val="nil"/>
              <w:left w:val="nil"/>
              <w:bottom w:val="nil"/>
              <w:right w:val="nil"/>
            </w:tcBorders>
            <w:shd w:val="clear" w:color="auto" w:fill="auto"/>
            <w:hideMark/>
          </w:tcPr>
          <w:p w14:paraId="7ADA6726"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Posterior, Anterior Supramarginal Gyrus</w:t>
            </w:r>
          </w:p>
        </w:tc>
        <w:tc>
          <w:tcPr>
            <w:tcW w:w="1180" w:type="dxa"/>
            <w:tcBorders>
              <w:top w:val="nil"/>
              <w:left w:val="nil"/>
              <w:bottom w:val="nil"/>
              <w:right w:val="nil"/>
            </w:tcBorders>
            <w:shd w:val="clear" w:color="auto" w:fill="auto"/>
            <w:noWrap/>
            <w:hideMark/>
          </w:tcPr>
          <w:p w14:paraId="27B40F12"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40</w:t>
            </w:r>
          </w:p>
        </w:tc>
        <w:tc>
          <w:tcPr>
            <w:tcW w:w="820" w:type="dxa"/>
            <w:tcBorders>
              <w:top w:val="nil"/>
              <w:left w:val="nil"/>
              <w:bottom w:val="nil"/>
              <w:right w:val="nil"/>
            </w:tcBorders>
            <w:shd w:val="clear" w:color="auto" w:fill="auto"/>
            <w:noWrap/>
            <w:hideMark/>
          </w:tcPr>
          <w:p w14:paraId="41B2FF87"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46</w:t>
            </w:r>
          </w:p>
        </w:tc>
        <w:tc>
          <w:tcPr>
            <w:tcW w:w="820" w:type="dxa"/>
            <w:tcBorders>
              <w:top w:val="nil"/>
              <w:left w:val="nil"/>
              <w:bottom w:val="nil"/>
              <w:right w:val="nil"/>
            </w:tcBorders>
            <w:shd w:val="clear" w:color="auto" w:fill="auto"/>
            <w:noWrap/>
            <w:hideMark/>
          </w:tcPr>
          <w:p w14:paraId="0B01BDA8"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-38</w:t>
            </w:r>
          </w:p>
        </w:tc>
        <w:tc>
          <w:tcPr>
            <w:tcW w:w="820" w:type="dxa"/>
            <w:tcBorders>
              <w:top w:val="nil"/>
              <w:left w:val="nil"/>
              <w:bottom w:val="nil"/>
              <w:right w:val="nil"/>
            </w:tcBorders>
            <w:shd w:val="clear" w:color="auto" w:fill="auto"/>
            <w:noWrap/>
            <w:hideMark/>
          </w:tcPr>
          <w:p w14:paraId="5CD580D0"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42</w:t>
            </w:r>
          </w:p>
        </w:tc>
        <w:tc>
          <w:tcPr>
            <w:tcW w:w="1060" w:type="dxa"/>
            <w:tcBorders>
              <w:top w:val="nil"/>
              <w:left w:val="nil"/>
              <w:bottom w:val="nil"/>
              <w:right w:val="nil"/>
            </w:tcBorders>
            <w:shd w:val="clear" w:color="auto" w:fill="auto"/>
            <w:noWrap/>
            <w:hideMark/>
          </w:tcPr>
          <w:p w14:paraId="05BBA0E7"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73</w:t>
            </w:r>
          </w:p>
        </w:tc>
      </w:tr>
      <w:tr w:rsidR="002A1C0D" w:rsidRPr="002A1C0D" w14:paraId="449DF072" w14:textId="77777777" w:rsidTr="002A1C0D">
        <w:trPr>
          <w:trHeight w:val="640"/>
        </w:trPr>
        <w:tc>
          <w:tcPr>
            <w:tcW w:w="1300" w:type="dxa"/>
            <w:tcBorders>
              <w:top w:val="nil"/>
              <w:left w:val="nil"/>
              <w:bottom w:val="nil"/>
              <w:right w:val="nil"/>
            </w:tcBorders>
            <w:shd w:val="clear" w:color="auto" w:fill="auto"/>
            <w:hideMark/>
          </w:tcPr>
          <w:p w14:paraId="6958239E"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755B4906"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L</w:t>
            </w:r>
          </w:p>
        </w:tc>
        <w:tc>
          <w:tcPr>
            <w:tcW w:w="3500" w:type="dxa"/>
            <w:tcBorders>
              <w:top w:val="nil"/>
              <w:left w:val="nil"/>
              <w:bottom w:val="nil"/>
              <w:right w:val="nil"/>
            </w:tcBorders>
            <w:shd w:val="clear" w:color="auto" w:fill="auto"/>
            <w:hideMark/>
          </w:tcPr>
          <w:p w14:paraId="4A0D6935"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Precuneus</w:t>
            </w:r>
          </w:p>
        </w:tc>
        <w:tc>
          <w:tcPr>
            <w:tcW w:w="1180" w:type="dxa"/>
            <w:tcBorders>
              <w:top w:val="nil"/>
              <w:left w:val="nil"/>
              <w:bottom w:val="nil"/>
              <w:right w:val="nil"/>
            </w:tcBorders>
            <w:shd w:val="clear" w:color="auto" w:fill="auto"/>
            <w:noWrap/>
            <w:hideMark/>
          </w:tcPr>
          <w:p w14:paraId="7F8A042C"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7</w:t>
            </w:r>
          </w:p>
        </w:tc>
        <w:tc>
          <w:tcPr>
            <w:tcW w:w="820" w:type="dxa"/>
            <w:tcBorders>
              <w:top w:val="nil"/>
              <w:left w:val="nil"/>
              <w:bottom w:val="nil"/>
              <w:right w:val="nil"/>
            </w:tcBorders>
            <w:shd w:val="clear" w:color="auto" w:fill="auto"/>
            <w:noWrap/>
            <w:hideMark/>
          </w:tcPr>
          <w:p w14:paraId="6CCEF7BB"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w:t>
            </w:r>
          </w:p>
        </w:tc>
        <w:tc>
          <w:tcPr>
            <w:tcW w:w="820" w:type="dxa"/>
            <w:tcBorders>
              <w:top w:val="nil"/>
              <w:left w:val="nil"/>
              <w:bottom w:val="nil"/>
              <w:right w:val="nil"/>
            </w:tcBorders>
            <w:shd w:val="clear" w:color="auto" w:fill="auto"/>
            <w:noWrap/>
            <w:hideMark/>
          </w:tcPr>
          <w:p w14:paraId="5B02A290"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-80</w:t>
            </w:r>
          </w:p>
        </w:tc>
        <w:tc>
          <w:tcPr>
            <w:tcW w:w="820" w:type="dxa"/>
            <w:tcBorders>
              <w:top w:val="nil"/>
              <w:left w:val="nil"/>
              <w:bottom w:val="nil"/>
              <w:right w:val="nil"/>
            </w:tcBorders>
            <w:shd w:val="clear" w:color="auto" w:fill="auto"/>
            <w:noWrap/>
            <w:hideMark/>
          </w:tcPr>
          <w:p w14:paraId="0F23623B"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54</w:t>
            </w:r>
          </w:p>
        </w:tc>
        <w:tc>
          <w:tcPr>
            <w:tcW w:w="1060" w:type="dxa"/>
            <w:tcBorders>
              <w:top w:val="nil"/>
              <w:left w:val="nil"/>
              <w:bottom w:val="nil"/>
              <w:right w:val="nil"/>
            </w:tcBorders>
            <w:shd w:val="clear" w:color="auto" w:fill="auto"/>
            <w:noWrap/>
            <w:hideMark/>
          </w:tcPr>
          <w:p w14:paraId="5B7C24D5"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52</w:t>
            </w:r>
          </w:p>
        </w:tc>
      </w:tr>
      <w:tr w:rsidR="002A1C0D" w:rsidRPr="002A1C0D" w14:paraId="4F374375" w14:textId="77777777" w:rsidTr="002A1C0D">
        <w:trPr>
          <w:trHeight w:val="640"/>
        </w:trPr>
        <w:tc>
          <w:tcPr>
            <w:tcW w:w="1300" w:type="dxa"/>
            <w:tcBorders>
              <w:top w:val="nil"/>
              <w:left w:val="nil"/>
              <w:bottom w:val="nil"/>
              <w:right w:val="nil"/>
            </w:tcBorders>
            <w:shd w:val="clear" w:color="auto" w:fill="auto"/>
            <w:hideMark/>
          </w:tcPr>
          <w:p w14:paraId="7A1E22EC"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712EABF2"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R</w:t>
            </w:r>
          </w:p>
        </w:tc>
        <w:tc>
          <w:tcPr>
            <w:tcW w:w="3500" w:type="dxa"/>
            <w:tcBorders>
              <w:top w:val="nil"/>
              <w:left w:val="nil"/>
              <w:bottom w:val="nil"/>
              <w:right w:val="nil"/>
            </w:tcBorders>
            <w:shd w:val="clear" w:color="auto" w:fill="auto"/>
            <w:hideMark/>
          </w:tcPr>
          <w:p w14:paraId="268758A1"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Occipital Pole</w:t>
            </w:r>
          </w:p>
        </w:tc>
        <w:tc>
          <w:tcPr>
            <w:tcW w:w="1180" w:type="dxa"/>
            <w:tcBorders>
              <w:top w:val="nil"/>
              <w:left w:val="nil"/>
              <w:bottom w:val="nil"/>
              <w:right w:val="nil"/>
            </w:tcBorders>
            <w:shd w:val="clear" w:color="auto" w:fill="auto"/>
            <w:noWrap/>
            <w:hideMark/>
          </w:tcPr>
          <w:p w14:paraId="315FD9C1"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19</w:t>
            </w:r>
          </w:p>
        </w:tc>
        <w:tc>
          <w:tcPr>
            <w:tcW w:w="820" w:type="dxa"/>
            <w:tcBorders>
              <w:top w:val="nil"/>
              <w:left w:val="nil"/>
              <w:bottom w:val="nil"/>
              <w:right w:val="nil"/>
            </w:tcBorders>
            <w:shd w:val="clear" w:color="auto" w:fill="auto"/>
            <w:noWrap/>
            <w:hideMark/>
          </w:tcPr>
          <w:p w14:paraId="45317C9B"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w:t>
            </w:r>
          </w:p>
        </w:tc>
        <w:tc>
          <w:tcPr>
            <w:tcW w:w="820" w:type="dxa"/>
            <w:tcBorders>
              <w:top w:val="nil"/>
              <w:left w:val="nil"/>
              <w:bottom w:val="nil"/>
              <w:right w:val="nil"/>
            </w:tcBorders>
            <w:shd w:val="clear" w:color="auto" w:fill="auto"/>
            <w:noWrap/>
            <w:hideMark/>
          </w:tcPr>
          <w:p w14:paraId="168628B1"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-94</w:t>
            </w:r>
          </w:p>
        </w:tc>
        <w:tc>
          <w:tcPr>
            <w:tcW w:w="820" w:type="dxa"/>
            <w:tcBorders>
              <w:top w:val="nil"/>
              <w:left w:val="nil"/>
              <w:bottom w:val="nil"/>
              <w:right w:val="nil"/>
            </w:tcBorders>
            <w:shd w:val="clear" w:color="auto" w:fill="auto"/>
            <w:noWrap/>
            <w:hideMark/>
          </w:tcPr>
          <w:p w14:paraId="33D3D4BC"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24</w:t>
            </w:r>
          </w:p>
        </w:tc>
        <w:tc>
          <w:tcPr>
            <w:tcW w:w="1060" w:type="dxa"/>
            <w:tcBorders>
              <w:top w:val="nil"/>
              <w:left w:val="nil"/>
              <w:bottom w:val="nil"/>
              <w:right w:val="nil"/>
            </w:tcBorders>
            <w:shd w:val="clear" w:color="auto" w:fill="auto"/>
            <w:noWrap/>
            <w:hideMark/>
          </w:tcPr>
          <w:p w14:paraId="6095003E"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20</w:t>
            </w:r>
          </w:p>
        </w:tc>
      </w:tr>
      <w:tr w:rsidR="002A1C0D" w:rsidRPr="002A1C0D" w14:paraId="0E180A4B" w14:textId="77777777" w:rsidTr="002A1C0D">
        <w:trPr>
          <w:trHeight w:val="640"/>
        </w:trPr>
        <w:tc>
          <w:tcPr>
            <w:tcW w:w="1300" w:type="dxa"/>
            <w:tcBorders>
              <w:top w:val="nil"/>
              <w:left w:val="nil"/>
              <w:bottom w:val="nil"/>
              <w:right w:val="nil"/>
            </w:tcBorders>
            <w:shd w:val="clear" w:color="auto" w:fill="auto"/>
            <w:hideMark/>
          </w:tcPr>
          <w:p w14:paraId="1623BFCA"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74816B84"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R</w:t>
            </w:r>
          </w:p>
        </w:tc>
        <w:tc>
          <w:tcPr>
            <w:tcW w:w="3500" w:type="dxa"/>
            <w:tcBorders>
              <w:top w:val="nil"/>
              <w:left w:val="nil"/>
              <w:bottom w:val="nil"/>
              <w:right w:val="nil"/>
            </w:tcBorders>
            <w:shd w:val="clear" w:color="auto" w:fill="auto"/>
            <w:hideMark/>
          </w:tcPr>
          <w:p w14:paraId="24069D91"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Inferior Lateral Occipital</w:t>
            </w:r>
          </w:p>
        </w:tc>
        <w:tc>
          <w:tcPr>
            <w:tcW w:w="1180" w:type="dxa"/>
            <w:tcBorders>
              <w:top w:val="nil"/>
              <w:left w:val="nil"/>
              <w:bottom w:val="nil"/>
              <w:right w:val="nil"/>
            </w:tcBorders>
            <w:shd w:val="clear" w:color="auto" w:fill="auto"/>
            <w:noWrap/>
            <w:hideMark/>
          </w:tcPr>
          <w:p w14:paraId="2CD78BD5"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18</w:t>
            </w:r>
          </w:p>
        </w:tc>
        <w:tc>
          <w:tcPr>
            <w:tcW w:w="820" w:type="dxa"/>
            <w:tcBorders>
              <w:top w:val="nil"/>
              <w:left w:val="nil"/>
              <w:bottom w:val="nil"/>
              <w:right w:val="nil"/>
            </w:tcBorders>
            <w:shd w:val="clear" w:color="auto" w:fill="auto"/>
            <w:noWrap/>
            <w:hideMark/>
          </w:tcPr>
          <w:p w14:paraId="641C4125"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46</w:t>
            </w:r>
          </w:p>
        </w:tc>
        <w:tc>
          <w:tcPr>
            <w:tcW w:w="820" w:type="dxa"/>
            <w:tcBorders>
              <w:top w:val="nil"/>
              <w:left w:val="nil"/>
              <w:bottom w:val="nil"/>
              <w:right w:val="nil"/>
            </w:tcBorders>
            <w:shd w:val="clear" w:color="auto" w:fill="auto"/>
            <w:noWrap/>
            <w:hideMark/>
          </w:tcPr>
          <w:p w14:paraId="2AFC0F52"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-78</w:t>
            </w:r>
          </w:p>
        </w:tc>
        <w:tc>
          <w:tcPr>
            <w:tcW w:w="820" w:type="dxa"/>
            <w:tcBorders>
              <w:top w:val="nil"/>
              <w:left w:val="nil"/>
              <w:bottom w:val="nil"/>
              <w:right w:val="nil"/>
            </w:tcBorders>
            <w:shd w:val="clear" w:color="auto" w:fill="auto"/>
            <w:noWrap/>
            <w:hideMark/>
          </w:tcPr>
          <w:p w14:paraId="22E47F54"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-16</w:t>
            </w:r>
          </w:p>
        </w:tc>
        <w:tc>
          <w:tcPr>
            <w:tcW w:w="1060" w:type="dxa"/>
            <w:tcBorders>
              <w:top w:val="nil"/>
              <w:left w:val="nil"/>
              <w:bottom w:val="nil"/>
              <w:right w:val="nil"/>
            </w:tcBorders>
            <w:shd w:val="clear" w:color="auto" w:fill="auto"/>
            <w:noWrap/>
            <w:hideMark/>
          </w:tcPr>
          <w:p w14:paraId="32F57862"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18</w:t>
            </w:r>
          </w:p>
        </w:tc>
      </w:tr>
      <w:tr w:rsidR="002A1C0D" w:rsidRPr="002A1C0D" w14:paraId="490F08F4" w14:textId="77777777" w:rsidTr="002A1C0D">
        <w:trPr>
          <w:trHeight w:val="640"/>
        </w:trPr>
        <w:tc>
          <w:tcPr>
            <w:tcW w:w="1300" w:type="dxa"/>
            <w:tcBorders>
              <w:top w:val="nil"/>
              <w:left w:val="nil"/>
              <w:bottom w:val="nil"/>
              <w:right w:val="nil"/>
            </w:tcBorders>
            <w:shd w:val="clear" w:color="auto" w:fill="auto"/>
            <w:hideMark/>
          </w:tcPr>
          <w:p w14:paraId="4B4F85AF"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44C86B62"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L</w:t>
            </w:r>
          </w:p>
        </w:tc>
        <w:tc>
          <w:tcPr>
            <w:tcW w:w="3500" w:type="dxa"/>
            <w:tcBorders>
              <w:top w:val="nil"/>
              <w:left w:val="nil"/>
              <w:bottom w:val="nil"/>
              <w:right w:val="nil"/>
            </w:tcBorders>
            <w:shd w:val="clear" w:color="auto" w:fill="auto"/>
            <w:hideMark/>
          </w:tcPr>
          <w:p w14:paraId="57CC5C27"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Precuneus</w:t>
            </w:r>
          </w:p>
        </w:tc>
        <w:tc>
          <w:tcPr>
            <w:tcW w:w="1180" w:type="dxa"/>
            <w:tcBorders>
              <w:top w:val="nil"/>
              <w:left w:val="nil"/>
              <w:bottom w:val="nil"/>
              <w:right w:val="nil"/>
            </w:tcBorders>
            <w:shd w:val="clear" w:color="auto" w:fill="auto"/>
            <w:noWrap/>
            <w:hideMark/>
          </w:tcPr>
          <w:p w14:paraId="55F81DEE"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7</w:t>
            </w:r>
          </w:p>
        </w:tc>
        <w:tc>
          <w:tcPr>
            <w:tcW w:w="820" w:type="dxa"/>
            <w:tcBorders>
              <w:top w:val="nil"/>
              <w:left w:val="nil"/>
              <w:bottom w:val="nil"/>
              <w:right w:val="nil"/>
            </w:tcBorders>
            <w:shd w:val="clear" w:color="auto" w:fill="auto"/>
            <w:noWrap/>
            <w:hideMark/>
          </w:tcPr>
          <w:p w14:paraId="2AA12488"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-6</w:t>
            </w:r>
          </w:p>
        </w:tc>
        <w:tc>
          <w:tcPr>
            <w:tcW w:w="820" w:type="dxa"/>
            <w:tcBorders>
              <w:top w:val="nil"/>
              <w:left w:val="nil"/>
              <w:bottom w:val="nil"/>
              <w:right w:val="nil"/>
            </w:tcBorders>
            <w:shd w:val="clear" w:color="auto" w:fill="auto"/>
            <w:noWrap/>
            <w:hideMark/>
          </w:tcPr>
          <w:p w14:paraId="03032C8F"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-74</w:t>
            </w:r>
          </w:p>
        </w:tc>
        <w:tc>
          <w:tcPr>
            <w:tcW w:w="820" w:type="dxa"/>
            <w:tcBorders>
              <w:top w:val="nil"/>
              <w:left w:val="nil"/>
              <w:bottom w:val="nil"/>
              <w:right w:val="nil"/>
            </w:tcBorders>
            <w:shd w:val="clear" w:color="auto" w:fill="auto"/>
            <w:noWrap/>
            <w:hideMark/>
          </w:tcPr>
          <w:p w14:paraId="2BD11170"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40</w:t>
            </w:r>
          </w:p>
        </w:tc>
        <w:tc>
          <w:tcPr>
            <w:tcW w:w="1060" w:type="dxa"/>
            <w:tcBorders>
              <w:top w:val="nil"/>
              <w:left w:val="nil"/>
              <w:bottom w:val="nil"/>
              <w:right w:val="nil"/>
            </w:tcBorders>
            <w:shd w:val="clear" w:color="auto" w:fill="auto"/>
            <w:noWrap/>
            <w:hideMark/>
          </w:tcPr>
          <w:p w14:paraId="0E96C4F8"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17</w:t>
            </w:r>
          </w:p>
        </w:tc>
      </w:tr>
      <w:tr w:rsidR="002A1C0D" w:rsidRPr="002A1C0D" w14:paraId="21F1BE4B" w14:textId="77777777" w:rsidTr="002A1C0D">
        <w:trPr>
          <w:trHeight w:val="640"/>
        </w:trPr>
        <w:tc>
          <w:tcPr>
            <w:tcW w:w="1300" w:type="dxa"/>
            <w:tcBorders>
              <w:top w:val="nil"/>
              <w:left w:val="nil"/>
              <w:bottom w:val="nil"/>
              <w:right w:val="nil"/>
            </w:tcBorders>
            <w:shd w:val="clear" w:color="auto" w:fill="auto"/>
            <w:hideMark/>
          </w:tcPr>
          <w:p w14:paraId="60D74E95"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3EEE9115"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R</w:t>
            </w:r>
          </w:p>
        </w:tc>
        <w:tc>
          <w:tcPr>
            <w:tcW w:w="3500" w:type="dxa"/>
            <w:tcBorders>
              <w:top w:val="nil"/>
              <w:left w:val="nil"/>
              <w:bottom w:val="nil"/>
              <w:right w:val="nil"/>
            </w:tcBorders>
            <w:shd w:val="clear" w:color="auto" w:fill="auto"/>
            <w:hideMark/>
          </w:tcPr>
          <w:p w14:paraId="61409C22"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Superior Lateral Occipital</w:t>
            </w:r>
          </w:p>
        </w:tc>
        <w:tc>
          <w:tcPr>
            <w:tcW w:w="1180" w:type="dxa"/>
            <w:tcBorders>
              <w:top w:val="nil"/>
              <w:left w:val="nil"/>
              <w:bottom w:val="nil"/>
              <w:right w:val="nil"/>
            </w:tcBorders>
            <w:shd w:val="clear" w:color="auto" w:fill="auto"/>
            <w:noWrap/>
            <w:hideMark/>
          </w:tcPr>
          <w:p w14:paraId="06B2A576"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7</w:t>
            </w:r>
          </w:p>
        </w:tc>
        <w:tc>
          <w:tcPr>
            <w:tcW w:w="820" w:type="dxa"/>
            <w:tcBorders>
              <w:top w:val="nil"/>
              <w:left w:val="nil"/>
              <w:bottom w:val="nil"/>
              <w:right w:val="nil"/>
            </w:tcBorders>
            <w:shd w:val="clear" w:color="auto" w:fill="auto"/>
            <w:noWrap/>
            <w:hideMark/>
          </w:tcPr>
          <w:p w14:paraId="0E8262EE"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8</w:t>
            </w:r>
          </w:p>
        </w:tc>
        <w:tc>
          <w:tcPr>
            <w:tcW w:w="820" w:type="dxa"/>
            <w:tcBorders>
              <w:top w:val="nil"/>
              <w:left w:val="nil"/>
              <w:bottom w:val="nil"/>
              <w:right w:val="nil"/>
            </w:tcBorders>
            <w:shd w:val="clear" w:color="auto" w:fill="auto"/>
            <w:noWrap/>
            <w:hideMark/>
          </w:tcPr>
          <w:p w14:paraId="3B1A0DBE"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-82</w:t>
            </w:r>
          </w:p>
        </w:tc>
        <w:tc>
          <w:tcPr>
            <w:tcW w:w="820" w:type="dxa"/>
            <w:tcBorders>
              <w:top w:val="nil"/>
              <w:left w:val="nil"/>
              <w:bottom w:val="nil"/>
              <w:right w:val="nil"/>
            </w:tcBorders>
            <w:shd w:val="clear" w:color="auto" w:fill="auto"/>
            <w:noWrap/>
            <w:hideMark/>
          </w:tcPr>
          <w:p w14:paraId="718DFE39"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50</w:t>
            </w:r>
          </w:p>
        </w:tc>
        <w:tc>
          <w:tcPr>
            <w:tcW w:w="1060" w:type="dxa"/>
            <w:tcBorders>
              <w:top w:val="nil"/>
              <w:left w:val="nil"/>
              <w:bottom w:val="nil"/>
              <w:right w:val="nil"/>
            </w:tcBorders>
            <w:shd w:val="clear" w:color="auto" w:fill="auto"/>
            <w:noWrap/>
            <w:hideMark/>
          </w:tcPr>
          <w:p w14:paraId="6F5EC67E"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11</w:t>
            </w:r>
          </w:p>
        </w:tc>
      </w:tr>
      <w:tr w:rsidR="002A1C0D" w:rsidRPr="002A1C0D" w14:paraId="653A7170" w14:textId="77777777" w:rsidTr="002A1C0D">
        <w:trPr>
          <w:trHeight w:val="380"/>
        </w:trPr>
        <w:tc>
          <w:tcPr>
            <w:tcW w:w="1300" w:type="dxa"/>
            <w:tcBorders>
              <w:top w:val="single" w:sz="4" w:space="0" w:color="auto"/>
              <w:left w:val="nil"/>
              <w:bottom w:val="single" w:sz="4" w:space="0" w:color="auto"/>
              <w:right w:val="nil"/>
            </w:tcBorders>
            <w:shd w:val="clear" w:color="auto" w:fill="auto"/>
            <w:vAlign w:val="center"/>
            <w:hideMark/>
          </w:tcPr>
          <w:p w14:paraId="521E1A16"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3-back</w:t>
            </w:r>
          </w:p>
        </w:tc>
        <w:tc>
          <w:tcPr>
            <w:tcW w:w="260" w:type="dxa"/>
            <w:tcBorders>
              <w:top w:val="single" w:sz="4" w:space="0" w:color="auto"/>
              <w:left w:val="nil"/>
              <w:bottom w:val="single" w:sz="4" w:space="0" w:color="auto"/>
              <w:right w:val="nil"/>
            </w:tcBorders>
            <w:shd w:val="clear" w:color="auto" w:fill="auto"/>
            <w:vAlign w:val="center"/>
            <w:hideMark/>
          </w:tcPr>
          <w:p w14:paraId="67DBABD6"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3500" w:type="dxa"/>
            <w:tcBorders>
              <w:top w:val="single" w:sz="4" w:space="0" w:color="auto"/>
              <w:left w:val="nil"/>
              <w:bottom w:val="single" w:sz="4" w:space="0" w:color="auto"/>
              <w:right w:val="nil"/>
            </w:tcBorders>
            <w:shd w:val="clear" w:color="auto" w:fill="auto"/>
            <w:vAlign w:val="center"/>
            <w:hideMark/>
          </w:tcPr>
          <w:p w14:paraId="715C1585"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1180" w:type="dxa"/>
            <w:tcBorders>
              <w:top w:val="single" w:sz="4" w:space="0" w:color="auto"/>
              <w:left w:val="nil"/>
              <w:bottom w:val="single" w:sz="4" w:space="0" w:color="auto"/>
              <w:right w:val="nil"/>
            </w:tcBorders>
            <w:shd w:val="clear" w:color="auto" w:fill="auto"/>
            <w:vAlign w:val="center"/>
            <w:hideMark/>
          </w:tcPr>
          <w:p w14:paraId="74B274EB"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single" w:sz="4" w:space="0" w:color="auto"/>
              <w:left w:val="nil"/>
              <w:bottom w:val="single" w:sz="4" w:space="0" w:color="auto"/>
              <w:right w:val="nil"/>
            </w:tcBorders>
            <w:shd w:val="clear" w:color="auto" w:fill="auto"/>
            <w:vAlign w:val="center"/>
            <w:hideMark/>
          </w:tcPr>
          <w:p w14:paraId="7D3C40E5"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single" w:sz="4" w:space="0" w:color="auto"/>
              <w:left w:val="nil"/>
              <w:bottom w:val="single" w:sz="4" w:space="0" w:color="auto"/>
              <w:right w:val="nil"/>
            </w:tcBorders>
            <w:shd w:val="clear" w:color="auto" w:fill="auto"/>
            <w:vAlign w:val="center"/>
            <w:hideMark/>
          </w:tcPr>
          <w:p w14:paraId="0B929631"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820" w:type="dxa"/>
            <w:tcBorders>
              <w:top w:val="single" w:sz="4" w:space="0" w:color="auto"/>
              <w:left w:val="nil"/>
              <w:bottom w:val="single" w:sz="4" w:space="0" w:color="auto"/>
              <w:right w:val="nil"/>
            </w:tcBorders>
            <w:shd w:val="clear" w:color="auto" w:fill="auto"/>
            <w:vAlign w:val="center"/>
            <w:hideMark/>
          </w:tcPr>
          <w:p w14:paraId="1198992A"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c>
          <w:tcPr>
            <w:tcW w:w="1060" w:type="dxa"/>
            <w:tcBorders>
              <w:top w:val="single" w:sz="4" w:space="0" w:color="auto"/>
              <w:left w:val="nil"/>
              <w:bottom w:val="single" w:sz="4" w:space="0" w:color="auto"/>
              <w:right w:val="nil"/>
            </w:tcBorders>
            <w:shd w:val="clear" w:color="auto" w:fill="auto"/>
            <w:vAlign w:val="center"/>
            <w:hideMark/>
          </w:tcPr>
          <w:p w14:paraId="26389F0D" w14:textId="77777777" w:rsidR="002A1C0D" w:rsidRPr="002A1C0D" w:rsidRDefault="002A1C0D" w:rsidP="002A1C0D">
            <w:pPr>
              <w:rPr>
                <w:rFonts w:asciiTheme="minorHAnsi" w:hAnsiTheme="minorHAnsi" w:cstheme="minorHAnsi"/>
                <w:i/>
                <w:color w:val="000000"/>
                <w:sz w:val="23"/>
                <w:szCs w:val="23"/>
              </w:rPr>
            </w:pPr>
            <w:r w:rsidRPr="002A1C0D">
              <w:rPr>
                <w:rFonts w:asciiTheme="minorHAnsi" w:hAnsiTheme="minorHAnsi" w:cstheme="minorHAnsi"/>
                <w:i/>
                <w:color w:val="000000"/>
                <w:sz w:val="23"/>
                <w:szCs w:val="23"/>
              </w:rPr>
              <w:t> </w:t>
            </w:r>
          </w:p>
        </w:tc>
      </w:tr>
      <w:tr w:rsidR="002A1C0D" w:rsidRPr="002A1C0D" w14:paraId="7F9DAE3D" w14:textId="77777777" w:rsidTr="002A1C0D">
        <w:trPr>
          <w:trHeight w:val="640"/>
        </w:trPr>
        <w:tc>
          <w:tcPr>
            <w:tcW w:w="1300" w:type="dxa"/>
            <w:tcBorders>
              <w:top w:val="nil"/>
              <w:left w:val="nil"/>
              <w:bottom w:val="nil"/>
              <w:right w:val="nil"/>
            </w:tcBorders>
            <w:shd w:val="clear" w:color="auto" w:fill="auto"/>
            <w:hideMark/>
          </w:tcPr>
          <w:p w14:paraId="0E1ECCFA"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At-risk &gt; HC</w:t>
            </w:r>
          </w:p>
        </w:tc>
        <w:tc>
          <w:tcPr>
            <w:tcW w:w="260" w:type="dxa"/>
            <w:tcBorders>
              <w:top w:val="nil"/>
              <w:left w:val="nil"/>
              <w:bottom w:val="nil"/>
              <w:right w:val="nil"/>
            </w:tcBorders>
            <w:shd w:val="clear" w:color="auto" w:fill="auto"/>
            <w:hideMark/>
          </w:tcPr>
          <w:p w14:paraId="4EAA4CE4"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L</w:t>
            </w:r>
          </w:p>
        </w:tc>
        <w:tc>
          <w:tcPr>
            <w:tcW w:w="3500" w:type="dxa"/>
            <w:tcBorders>
              <w:top w:val="nil"/>
              <w:left w:val="nil"/>
              <w:bottom w:val="nil"/>
              <w:right w:val="nil"/>
            </w:tcBorders>
            <w:shd w:val="clear" w:color="auto" w:fill="auto"/>
            <w:hideMark/>
          </w:tcPr>
          <w:p w14:paraId="765497E6"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 xml:space="preserve">Posterior Cingulate, Precuneus </w:t>
            </w:r>
          </w:p>
        </w:tc>
        <w:tc>
          <w:tcPr>
            <w:tcW w:w="1180" w:type="dxa"/>
            <w:tcBorders>
              <w:top w:val="nil"/>
              <w:left w:val="nil"/>
              <w:bottom w:val="nil"/>
              <w:right w:val="nil"/>
            </w:tcBorders>
            <w:shd w:val="clear" w:color="auto" w:fill="auto"/>
            <w:noWrap/>
            <w:hideMark/>
          </w:tcPr>
          <w:p w14:paraId="265440ED"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31</w:t>
            </w:r>
          </w:p>
        </w:tc>
        <w:tc>
          <w:tcPr>
            <w:tcW w:w="820" w:type="dxa"/>
            <w:tcBorders>
              <w:top w:val="nil"/>
              <w:left w:val="nil"/>
              <w:bottom w:val="nil"/>
              <w:right w:val="nil"/>
            </w:tcBorders>
            <w:shd w:val="clear" w:color="auto" w:fill="auto"/>
            <w:noWrap/>
            <w:hideMark/>
          </w:tcPr>
          <w:p w14:paraId="094B8D02"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-6</w:t>
            </w:r>
          </w:p>
        </w:tc>
        <w:tc>
          <w:tcPr>
            <w:tcW w:w="820" w:type="dxa"/>
            <w:tcBorders>
              <w:top w:val="nil"/>
              <w:left w:val="nil"/>
              <w:bottom w:val="nil"/>
              <w:right w:val="nil"/>
            </w:tcBorders>
            <w:shd w:val="clear" w:color="auto" w:fill="auto"/>
            <w:noWrap/>
            <w:hideMark/>
          </w:tcPr>
          <w:p w14:paraId="326D2F17"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-54</w:t>
            </w:r>
          </w:p>
        </w:tc>
        <w:tc>
          <w:tcPr>
            <w:tcW w:w="820" w:type="dxa"/>
            <w:tcBorders>
              <w:top w:val="nil"/>
              <w:left w:val="nil"/>
              <w:bottom w:val="nil"/>
              <w:right w:val="nil"/>
            </w:tcBorders>
            <w:shd w:val="clear" w:color="auto" w:fill="auto"/>
            <w:noWrap/>
            <w:hideMark/>
          </w:tcPr>
          <w:p w14:paraId="21B44306"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26</w:t>
            </w:r>
          </w:p>
        </w:tc>
        <w:tc>
          <w:tcPr>
            <w:tcW w:w="1060" w:type="dxa"/>
            <w:tcBorders>
              <w:top w:val="nil"/>
              <w:left w:val="nil"/>
              <w:bottom w:val="nil"/>
              <w:right w:val="nil"/>
            </w:tcBorders>
            <w:shd w:val="clear" w:color="auto" w:fill="auto"/>
            <w:noWrap/>
            <w:hideMark/>
          </w:tcPr>
          <w:p w14:paraId="1B7C0377"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279</w:t>
            </w:r>
          </w:p>
        </w:tc>
      </w:tr>
      <w:tr w:rsidR="002A1C0D" w:rsidRPr="002A1C0D" w14:paraId="3300BC49" w14:textId="77777777" w:rsidTr="002A1C0D">
        <w:trPr>
          <w:trHeight w:val="640"/>
        </w:trPr>
        <w:tc>
          <w:tcPr>
            <w:tcW w:w="1300" w:type="dxa"/>
            <w:tcBorders>
              <w:top w:val="nil"/>
              <w:left w:val="nil"/>
              <w:bottom w:val="nil"/>
              <w:right w:val="nil"/>
            </w:tcBorders>
            <w:shd w:val="clear" w:color="auto" w:fill="auto"/>
            <w:hideMark/>
          </w:tcPr>
          <w:p w14:paraId="5F325B56"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29E6D1C7"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L</w:t>
            </w:r>
          </w:p>
        </w:tc>
        <w:tc>
          <w:tcPr>
            <w:tcW w:w="3500" w:type="dxa"/>
            <w:tcBorders>
              <w:top w:val="nil"/>
              <w:left w:val="nil"/>
              <w:bottom w:val="nil"/>
              <w:right w:val="nil"/>
            </w:tcBorders>
            <w:shd w:val="clear" w:color="auto" w:fill="auto"/>
            <w:hideMark/>
          </w:tcPr>
          <w:p w14:paraId="170A897A"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 xml:space="preserve">Posterior Cingulate, Precuneus </w:t>
            </w:r>
          </w:p>
        </w:tc>
        <w:tc>
          <w:tcPr>
            <w:tcW w:w="1180" w:type="dxa"/>
            <w:tcBorders>
              <w:top w:val="nil"/>
              <w:left w:val="nil"/>
              <w:bottom w:val="nil"/>
              <w:right w:val="nil"/>
            </w:tcBorders>
            <w:shd w:val="clear" w:color="auto" w:fill="auto"/>
            <w:noWrap/>
            <w:hideMark/>
          </w:tcPr>
          <w:p w14:paraId="0A48BA0E"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31</w:t>
            </w:r>
          </w:p>
        </w:tc>
        <w:tc>
          <w:tcPr>
            <w:tcW w:w="820" w:type="dxa"/>
            <w:tcBorders>
              <w:top w:val="nil"/>
              <w:left w:val="nil"/>
              <w:bottom w:val="nil"/>
              <w:right w:val="nil"/>
            </w:tcBorders>
            <w:shd w:val="clear" w:color="auto" w:fill="auto"/>
            <w:noWrap/>
            <w:hideMark/>
          </w:tcPr>
          <w:p w14:paraId="23166F6C"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w:t>
            </w:r>
          </w:p>
        </w:tc>
        <w:tc>
          <w:tcPr>
            <w:tcW w:w="820" w:type="dxa"/>
            <w:tcBorders>
              <w:top w:val="nil"/>
              <w:left w:val="nil"/>
              <w:bottom w:val="nil"/>
              <w:right w:val="nil"/>
            </w:tcBorders>
            <w:shd w:val="clear" w:color="auto" w:fill="auto"/>
            <w:noWrap/>
            <w:hideMark/>
          </w:tcPr>
          <w:p w14:paraId="2EBD4EE3"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-42</w:t>
            </w:r>
          </w:p>
        </w:tc>
        <w:tc>
          <w:tcPr>
            <w:tcW w:w="820" w:type="dxa"/>
            <w:tcBorders>
              <w:top w:val="nil"/>
              <w:left w:val="nil"/>
              <w:bottom w:val="nil"/>
              <w:right w:val="nil"/>
            </w:tcBorders>
            <w:shd w:val="clear" w:color="auto" w:fill="auto"/>
            <w:noWrap/>
            <w:hideMark/>
          </w:tcPr>
          <w:p w14:paraId="2F882D56"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42</w:t>
            </w:r>
          </w:p>
        </w:tc>
        <w:tc>
          <w:tcPr>
            <w:tcW w:w="1060" w:type="dxa"/>
            <w:tcBorders>
              <w:top w:val="nil"/>
              <w:left w:val="nil"/>
              <w:bottom w:val="nil"/>
              <w:right w:val="nil"/>
            </w:tcBorders>
            <w:shd w:val="clear" w:color="auto" w:fill="auto"/>
            <w:noWrap/>
            <w:hideMark/>
          </w:tcPr>
          <w:p w14:paraId="1640120A"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79</w:t>
            </w:r>
          </w:p>
        </w:tc>
      </w:tr>
      <w:tr w:rsidR="002A1C0D" w:rsidRPr="002A1C0D" w14:paraId="2C85821F" w14:textId="77777777" w:rsidTr="002A1C0D">
        <w:trPr>
          <w:trHeight w:val="640"/>
        </w:trPr>
        <w:tc>
          <w:tcPr>
            <w:tcW w:w="1300" w:type="dxa"/>
            <w:tcBorders>
              <w:top w:val="nil"/>
              <w:left w:val="nil"/>
              <w:bottom w:val="nil"/>
              <w:right w:val="nil"/>
            </w:tcBorders>
            <w:shd w:val="clear" w:color="auto" w:fill="auto"/>
            <w:hideMark/>
          </w:tcPr>
          <w:p w14:paraId="3E440E44"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53E4270F"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R</w:t>
            </w:r>
          </w:p>
        </w:tc>
        <w:tc>
          <w:tcPr>
            <w:tcW w:w="3500" w:type="dxa"/>
            <w:tcBorders>
              <w:top w:val="nil"/>
              <w:left w:val="nil"/>
              <w:bottom w:val="nil"/>
              <w:right w:val="nil"/>
            </w:tcBorders>
            <w:shd w:val="clear" w:color="auto" w:fill="auto"/>
            <w:hideMark/>
          </w:tcPr>
          <w:p w14:paraId="72BB5AEA"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Precuneus</w:t>
            </w:r>
          </w:p>
        </w:tc>
        <w:tc>
          <w:tcPr>
            <w:tcW w:w="1180" w:type="dxa"/>
            <w:tcBorders>
              <w:top w:val="nil"/>
              <w:left w:val="nil"/>
              <w:bottom w:val="nil"/>
              <w:right w:val="nil"/>
            </w:tcBorders>
            <w:shd w:val="clear" w:color="auto" w:fill="auto"/>
            <w:noWrap/>
            <w:hideMark/>
          </w:tcPr>
          <w:p w14:paraId="189BB580"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7</w:t>
            </w:r>
          </w:p>
        </w:tc>
        <w:tc>
          <w:tcPr>
            <w:tcW w:w="820" w:type="dxa"/>
            <w:tcBorders>
              <w:top w:val="nil"/>
              <w:left w:val="nil"/>
              <w:bottom w:val="nil"/>
              <w:right w:val="nil"/>
            </w:tcBorders>
            <w:shd w:val="clear" w:color="auto" w:fill="auto"/>
            <w:noWrap/>
            <w:hideMark/>
          </w:tcPr>
          <w:p w14:paraId="288EB7F5"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8</w:t>
            </w:r>
          </w:p>
        </w:tc>
        <w:tc>
          <w:tcPr>
            <w:tcW w:w="820" w:type="dxa"/>
            <w:tcBorders>
              <w:top w:val="nil"/>
              <w:left w:val="nil"/>
              <w:bottom w:val="nil"/>
              <w:right w:val="nil"/>
            </w:tcBorders>
            <w:shd w:val="clear" w:color="auto" w:fill="auto"/>
            <w:noWrap/>
            <w:hideMark/>
          </w:tcPr>
          <w:p w14:paraId="0633FE49"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-60</w:t>
            </w:r>
          </w:p>
        </w:tc>
        <w:tc>
          <w:tcPr>
            <w:tcW w:w="820" w:type="dxa"/>
            <w:tcBorders>
              <w:top w:val="nil"/>
              <w:left w:val="nil"/>
              <w:bottom w:val="nil"/>
              <w:right w:val="nil"/>
            </w:tcBorders>
            <w:shd w:val="clear" w:color="auto" w:fill="auto"/>
            <w:noWrap/>
            <w:hideMark/>
          </w:tcPr>
          <w:p w14:paraId="13AEE68D"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38</w:t>
            </w:r>
          </w:p>
        </w:tc>
        <w:tc>
          <w:tcPr>
            <w:tcW w:w="1060" w:type="dxa"/>
            <w:tcBorders>
              <w:top w:val="nil"/>
              <w:left w:val="nil"/>
              <w:bottom w:val="nil"/>
              <w:right w:val="nil"/>
            </w:tcBorders>
            <w:shd w:val="clear" w:color="auto" w:fill="auto"/>
            <w:noWrap/>
            <w:hideMark/>
          </w:tcPr>
          <w:p w14:paraId="37CF7342"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44</w:t>
            </w:r>
          </w:p>
        </w:tc>
      </w:tr>
      <w:tr w:rsidR="002A1C0D" w:rsidRPr="002A1C0D" w14:paraId="01FE859E" w14:textId="77777777" w:rsidTr="002A1C0D">
        <w:trPr>
          <w:trHeight w:val="640"/>
        </w:trPr>
        <w:tc>
          <w:tcPr>
            <w:tcW w:w="1300" w:type="dxa"/>
            <w:tcBorders>
              <w:top w:val="nil"/>
              <w:left w:val="nil"/>
              <w:bottom w:val="nil"/>
              <w:right w:val="nil"/>
            </w:tcBorders>
            <w:shd w:val="clear" w:color="auto" w:fill="auto"/>
            <w:hideMark/>
          </w:tcPr>
          <w:p w14:paraId="18DD9C42" w14:textId="77777777" w:rsidR="002A1C0D" w:rsidRPr="002A1C0D" w:rsidRDefault="002A1C0D" w:rsidP="002A1C0D">
            <w:pPr>
              <w:jc w:val="center"/>
              <w:rPr>
                <w:rFonts w:asciiTheme="minorHAnsi" w:hAnsiTheme="minorHAnsi" w:cstheme="minorHAnsi"/>
                <w:color w:val="000000"/>
              </w:rPr>
            </w:pPr>
          </w:p>
        </w:tc>
        <w:tc>
          <w:tcPr>
            <w:tcW w:w="260" w:type="dxa"/>
            <w:tcBorders>
              <w:top w:val="nil"/>
              <w:left w:val="nil"/>
              <w:bottom w:val="nil"/>
              <w:right w:val="nil"/>
            </w:tcBorders>
            <w:shd w:val="clear" w:color="auto" w:fill="auto"/>
            <w:hideMark/>
          </w:tcPr>
          <w:p w14:paraId="08C03DE9"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L</w:t>
            </w:r>
          </w:p>
        </w:tc>
        <w:tc>
          <w:tcPr>
            <w:tcW w:w="3500" w:type="dxa"/>
            <w:tcBorders>
              <w:top w:val="nil"/>
              <w:left w:val="nil"/>
              <w:bottom w:val="nil"/>
              <w:right w:val="nil"/>
            </w:tcBorders>
            <w:shd w:val="clear" w:color="auto" w:fill="auto"/>
            <w:hideMark/>
          </w:tcPr>
          <w:p w14:paraId="5213D462"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Posterior Cingulate</w:t>
            </w:r>
          </w:p>
        </w:tc>
        <w:tc>
          <w:tcPr>
            <w:tcW w:w="1180" w:type="dxa"/>
            <w:tcBorders>
              <w:top w:val="nil"/>
              <w:left w:val="nil"/>
              <w:bottom w:val="nil"/>
              <w:right w:val="nil"/>
            </w:tcBorders>
            <w:shd w:val="clear" w:color="auto" w:fill="auto"/>
            <w:noWrap/>
            <w:hideMark/>
          </w:tcPr>
          <w:p w14:paraId="5DC78B0B"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31</w:t>
            </w:r>
          </w:p>
        </w:tc>
        <w:tc>
          <w:tcPr>
            <w:tcW w:w="820" w:type="dxa"/>
            <w:tcBorders>
              <w:top w:val="nil"/>
              <w:left w:val="nil"/>
              <w:bottom w:val="nil"/>
              <w:right w:val="nil"/>
            </w:tcBorders>
            <w:shd w:val="clear" w:color="auto" w:fill="auto"/>
            <w:noWrap/>
            <w:hideMark/>
          </w:tcPr>
          <w:p w14:paraId="4B2DFDDC"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w:t>
            </w:r>
          </w:p>
        </w:tc>
        <w:tc>
          <w:tcPr>
            <w:tcW w:w="820" w:type="dxa"/>
            <w:tcBorders>
              <w:top w:val="nil"/>
              <w:left w:val="nil"/>
              <w:bottom w:val="nil"/>
              <w:right w:val="nil"/>
            </w:tcBorders>
            <w:shd w:val="clear" w:color="auto" w:fill="auto"/>
            <w:noWrap/>
            <w:hideMark/>
          </w:tcPr>
          <w:p w14:paraId="3E70CB18"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-28</w:t>
            </w:r>
          </w:p>
        </w:tc>
        <w:tc>
          <w:tcPr>
            <w:tcW w:w="820" w:type="dxa"/>
            <w:tcBorders>
              <w:top w:val="nil"/>
              <w:left w:val="nil"/>
              <w:bottom w:val="nil"/>
              <w:right w:val="nil"/>
            </w:tcBorders>
            <w:shd w:val="clear" w:color="auto" w:fill="auto"/>
            <w:noWrap/>
            <w:hideMark/>
          </w:tcPr>
          <w:p w14:paraId="082C4053"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46</w:t>
            </w:r>
          </w:p>
        </w:tc>
        <w:tc>
          <w:tcPr>
            <w:tcW w:w="1060" w:type="dxa"/>
            <w:tcBorders>
              <w:top w:val="nil"/>
              <w:left w:val="nil"/>
              <w:bottom w:val="nil"/>
              <w:right w:val="nil"/>
            </w:tcBorders>
            <w:shd w:val="clear" w:color="auto" w:fill="auto"/>
            <w:noWrap/>
            <w:hideMark/>
          </w:tcPr>
          <w:p w14:paraId="24AC5325" w14:textId="77777777" w:rsidR="002A1C0D" w:rsidRPr="002A1C0D" w:rsidRDefault="002A1C0D" w:rsidP="002A1C0D">
            <w:pPr>
              <w:jc w:val="center"/>
              <w:rPr>
                <w:rFonts w:asciiTheme="minorHAnsi" w:hAnsiTheme="minorHAnsi" w:cstheme="minorHAnsi"/>
                <w:color w:val="000000"/>
              </w:rPr>
            </w:pPr>
            <w:r w:rsidRPr="002A1C0D">
              <w:rPr>
                <w:rFonts w:asciiTheme="minorHAnsi" w:hAnsiTheme="minorHAnsi" w:cstheme="minorHAnsi"/>
                <w:color w:val="000000"/>
              </w:rPr>
              <w:t>10</w:t>
            </w:r>
          </w:p>
        </w:tc>
      </w:tr>
      <w:tr w:rsidR="002A1C0D" w:rsidRPr="002A1C0D" w14:paraId="3243ECF1" w14:textId="77777777" w:rsidTr="002A1C0D">
        <w:trPr>
          <w:trHeight w:val="1020"/>
        </w:trPr>
        <w:tc>
          <w:tcPr>
            <w:tcW w:w="1300" w:type="dxa"/>
            <w:tcBorders>
              <w:top w:val="nil"/>
              <w:left w:val="nil"/>
              <w:bottom w:val="single" w:sz="4" w:space="0" w:color="auto"/>
              <w:right w:val="nil"/>
            </w:tcBorders>
            <w:shd w:val="clear" w:color="auto" w:fill="auto"/>
            <w:hideMark/>
          </w:tcPr>
          <w:p w14:paraId="1C58A357"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PE &gt; HC</w:t>
            </w:r>
          </w:p>
        </w:tc>
        <w:tc>
          <w:tcPr>
            <w:tcW w:w="260" w:type="dxa"/>
            <w:tcBorders>
              <w:top w:val="nil"/>
              <w:left w:val="nil"/>
              <w:bottom w:val="single" w:sz="4" w:space="0" w:color="auto"/>
              <w:right w:val="nil"/>
            </w:tcBorders>
            <w:shd w:val="clear" w:color="auto" w:fill="auto"/>
            <w:hideMark/>
          </w:tcPr>
          <w:p w14:paraId="0F7F0924"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B</w:t>
            </w:r>
          </w:p>
        </w:tc>
        <w:tc>
          <w:tcPr>
            <w:tcW w:w="3500" w:type="dxa"/>
            <w:tcBorders>
              <w:top w:val="nil"/>
              <w:left w:val="nil"/>
              <w:bottom w:val="single" w:sz="4" w:space="0" w:color="auto"/>
              <w:right w:val="nil"/>
            </w:tcBorders>
            <w:shd w:val="clear" w:color="auto" w:fill="auto"/>
            <w:hideMark/>
          </w:tcPr>
          <w:p w14:paraId="178E6DF7" w14:textId="77777777" w:rsidR="002A1C0D" w:rsidRPr="002A1C0D" w:rsidRDefault="002A1C0D" w:rsidP="002A1C0D">
            <w:pPr>
              <w:rPr>
                <w:rFonts w:asciiTheme="minorHAnsi" w:hAnsiTheme="minorHAnsi" w:cstheme="minorHAnsi"/>
                <w:color w:val="000000"/>
                <w:sz w:val="23"/>
                <w:szCs w:val="23"/>
              </w:rPr>
            </w:pPr>
            <w:r w:rsidRPr="002A1C0D">
              <w:rPr>
                <w:rFonts w:asciiTheme="minorHAnsi" w:hAnsiTheme="minorHAnsi" w:cstheme="minorHAnsi"/>
                <w:color w:val="000000"/>
                <w:sz w:val="23"/>
                <w:szCs w:val="23"/>
              </w:rPr>
              <w:t xml:space="preserve">Precuneus, Posterior Cingulate, Cuneus, Supracalcarine, Intracalcarine, Lingual </w:t>
            </w:r>
          </w:p>
        </w:tc>
        <w:tc>
          <w:tcPr>
            <w:tcW w:w="1180" w:type="dxa"/>
            <w:tcBorders>
              <w:top w:val="nil"/>
              <w:left w:val="nil"/>
              <w:bottom w:val="single" w:sz="4" w:space="0" w:color="auto"/>
              <w:right w:val="nil"/>
            </w:tcBorders>
            <w:shd w:val="clear" w:color="auto" w:fill="auto"/>
            <w:hideMark/>
          </w:tcPr>
          <w:p w14:paraId="4E1D65EF"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29/23/31/ 30/18/17</w:t>
            </w:r>
          </w:p>
        </w:tc>
        <w:tc>
          <w:tcPr>
            <w:tcW w:w="820" w:type="dxa"/>
            <w:tcBorders>
              <w:top w:val="nil"/>
              <w:left w:val="nil"/>
              <w:bottom w:val="single" w:sz="4" w:space="0" w:color="auto"/>
              <w:right w:val="nil"/>
            </w:tcBorders>
            <w:shd w:val="clear" w:color="auto" w:fill="auto"/>
            <w:noWrap/>
            <w:hideMark/>
          </w:tcPr>
          <w:p w14:paraId="58DC6D6C"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-2</w:t>
            </w:r>
          </w:p>
        </w:tc>
        <w:tc>
          <w:tcPr>
            <w:tcW w:w="820" w:type="dxa"/>
            <w:tcBorders>
              <w:top w:val="nil"/>
              <w:left w:val="nil"/>
              <w:bottom w:val="single" w:sz="4" w:space="0" w:color="auto"/>
              <w:right w:val="nil"/>
            </w:tcBorders>
            <w:shd w:val="clear" w:color="auto" w:fill="auto"/>
            <w:noWrap/>
            <w:hideMark/>
          </w:tcPr>
          <w:p w14:paraId="1B5E9BC8"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-58</w:t>
            </w:r>
          </w:p>
        </w:tc>
        <w:tc>
          <w:tcPr>
            <w:tcW w:w="820" w:type="dxa"/>
            <w:tcBorders>
              <w:top w:val="nil"/>
              <w:left w:val="nil"/>
              <w:bottom w:val="single" w:sz="4" w:space="0" w:color="auto"/>
              <w:right w:val="nil"/>
            </w:tcBorders>
            <w:shd w:val="clear" w:color="auto" w:fill="auto"/>
            <w:noWrap/>
            <w:hideMark/>
          </w:tcPr>
          <w:p w14:paraId="178B0F71"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10</w:t>
            </w:r>
          </w:p>
        </w:tc>
        <w:tc>
          <w:tcPr>
            <w:tcW w:w="1060" w:type="dxa"/>
            <w:tcBorders>
              <w:top w:val="nil"/>
              <w:left w:val="nil"/>
              <w:bottom w:val="single" w:sz="4" w:space="0" w:color="auto"/>
              <w:right w:val="nil"/>
            </w:tcBorders>
            <w:shd w:val="clear" w:color="auto" w:fill="auto"/>
            <w:noWrap/>
            <w:hideMark/>
          </w:tcPr>
          <w:p w14:paraId="4CDC15FA" w14:textId="77777777" w:rsidR="002A1C0D" w:rsidRPr="002A1C0D" w:rsidRDefault="002A1C0D" w:rsidP="002A1C0D">
            <w:pPr>
              <w:jc w:val="center"/>
              <w:rPr>
                <w:rFonts w:asciiTheme="minorHAnsi" w:hAnsiTheme="minorHAnsi" w:cstheme="minorHAnsi"/>
                <w:color w:val="000000"/>
                <w:sz w:val="23"/>
                <w:szCs w:val="23"/>
              </w:rPr>
            </w:pPr>
            <w:r w:rsidRPr="002A1C0D">
              <w:rPr>
                <w:rFonts w:asciiTheme="minorHAnsi" w:hAnsiTheme="minorHAnsi" w:cstheme="minorHAnsi"/>
                <w:color w:val="000000"/>
                <w:sz w:val="23"/>
                <w:szCs w:val="23"/>
              </w:rPr>
              <w:t>1453</w:t>
            </w:r>
          </w:p>
        </w:tc>
      </w:tr>
    </w:tbl>
    <w:p w14:paraId="2B15826F" w14:textId="7339A347" w:rsidR="0039356A" w:rsidRPr="0053472C" w:rsidRDefault="0039356A" w:rsidP="00DE1519">
      <w:pPr>
        <w:keepLines/>
        <w:pBdr>
          <w:top w:val="nil"/>
          <w:left w:val="nil"/>
          <w:bottom w:val="nil"/>
          <w:right w:val="nil"/>
          <w:between w:val="nil"/>
        </w:pBdr>
        <w:spacing w:after="360"/>
        <w:ind w:right="679"/>
        <w:jc w:val="both"/>
        <w:rPr>
          <w:rFonts w:asciiTheme="minorHAnsi" w:hAnsiTheme="minorHAnsi" w:cstheme="minorHAnsi"/>
          <w:color w:val="000000"/>
          <w:sz w:val="22"/>
          <w:szCs w:val="22"/>
        </w:rPr>
      </w:pPr>
      <w:r w:rsidRPr="0053472C">
        <w:rPr>
          <w:rFonts w:asciiTheme="minorHAnsi" w:hAnsiTheme="minorHAnsi" w:cstheme="minorHAnsi"/>
          <w:color w:val="000000"/>
          <w:sz w:val="22"/>
          <w:szCs w:val="22"/>
        </w:rPr>
        <w:lastRenderedPageBreak/>
        <w:t>B = Bilateral; BA = Brodmann Area; HC = Healthy Controls; L = Left; NPE = No Postpartum Episode; PE = Postpartum Episode; R = Right.</w:t>
      </w:r>
    </w:p>
    <w:p w14:paraId="7FD50B0A" w14:textId="34D997DB" w:rsidR="0060377B" w:rsidRPr="0053472C" w:rsidRDefault="0001472D" w:rsidP="0001472D">
      <w:pPr>
        <w:pStyle w:val="Heading3"/>
        <w:rPr>
          <w:rFonts w:asciiTheme="minorHAnsi" w:hAnsiTheme="minorHAnsi" w:cstheme="minorHAnsi"/>
        </w:rPr>
      </w:pPr>
      <w:r w:rsidRPr="0053472C">
        <w:rPr>
          <w:rFonts w:asciiTheme="minorHAnsi" w:hAnsiTheme="minorHAnsi" w:cstheme="minorHAnsi"/>
        </w:rPr>
        <w:t>Fearful Faces</w:t>
      </w:r>
    </w:p>
    <w:p w14:paraId="1AA3849A" w14:textId="076DA824" w:rsidR="00DD0FB7" w:rsidRPr="0053472C" w:rsidRDefault="00DD0FB7" w:rsidP="00DD0FB7">
      <w:pPr>
        <w:pStyle w:val="Caption"/>
        <w:rPr>
          <w:rFonts w:asciiTheme="minorHAnsi" w:hAnsiTheme="minorHAnsi" w:cstheme="minorHAnsi"/>
        </w:rPr>
      </w:pPr>
      <w:r w:rsidRPr="0053472C">
        <w:rPr>
          <w:rFonts w:asciiTheme="minorHAnsi" w:hAnsiTheme="minorHAnsi" w:cstheme="minorHAnsi"/>
        </w:rPr>
        <w:t xml:space="preserve">Supplementary Table </w:t>
      </w:r>
      <w:r w:rsidRPr="0053472C">
        <w:rPr>
          <w:rFonts w:asciiTheme="minorHAnsi" w:hAnsiTheme="minorHAnsi" w:cstheme="minorHAnsi"/>
        </w:rPr>
        <w:fldChar w:fldCharType="begin"/>
      </w:r>
      <w:r w:rsidRPr="0053472C">
        <w:rPr>
          <w:rFonts w:asciiTheme="minorHAnsi" w:hAnsiTheme="minorHAnsi" w:cstheme="minorHAnsi"/>
        </w:rPr>
        <w:instrText xml:space="preserve"> SEQ Supplementary_Table \* ARABIC </w:instrText>
      </w:r>
      <w:r w:rsidRPr="0053472C">
        <w:rPr>
          <w:rFonts w:asciiTheme="minorHAnsi" w:hAnsiTheme="minorHAnsi" w:cstheme="minorHAnsi"/>
        </w:rPr>
        <w:fldChar w:fldCharType="separate"/>
      </w:r>
      <w:r w:rsidR="005B4C6A">
        <w:rPr>
          <w:rFonts w:asciiTheme="minorHAnsi" w:hAnsiTheme="minorHAnsi" w:cstheme="minorHAnsi"/>
          <w:noProof/>
        </w:rPr>
        <w:t>4</w:t>
      </w:r>
      <w:r w:rsidRPr="0053472C">
        <w:rPr>
          <w:rFonts w:asciiTheme="minorHAnsi" w:hAnsiTheme="minorHAnsi" w:cstheme="minorHAnsi"/>
        </w:rPr>
        <w:fldChar w:fldCharType="end"/>
      </w:r>
      <w:r w:rsidRPr="0053472C">
        <w:rPr>
          <w:rFonts w:asciiTheme="minorHAnsi" w:hAnsiTheme="minorHAnsi" w:cstheme="minorHAnsi"/>
        </w:rPr>
        <w:t xml:space="preserve"> </w:t>
      </w:r>
      <w:r w:rsidRPr="0053472C">
        <w:rPr>
          <w:rFonts w:asciiTheme="minorHAnsi" w:hAnsiTheme="minorHAnsi" w:cstheme="minorHAnsi"/>
          <w:b w:val="0"/>
        </w:rPr>
        <w:t>Brain activation results during the fearful faces task for all significant clusters. All</w:t>
      </w:r>
      <w:r w:rsidRPr="0053472C">
        <w:rPr>
          <w:rFonts w:asciiTheme="minorHAnsi" w:hAnsiTheme="minorHAnsi" w:cstheme="minorHAnsi"/>
          <w:b w:val="0"/>
          <w:i/>
        </w:rPr>
        <w:t xml:space="preserve"> p</w:t>
      </w:r>
      <w:r w:rsidRPr="0053472C">
        <w:rPr>
          <w:rFonts w:asciiTheme="minorHAnsi" w:hAnsiTheme="minorHAnsi" w:cstheme="minorHAnsi"/>
          <w:b w:val="0"/>
        </w:rPr>
        <w:sym w:font="Symbol" w:char="F0A3"/>
      </w:r>
      <w:r w:rsidRPr="0053472C">
        <w:rPr>
          <w:rFonts w:asciiTheme="minorHAnsi" w:hAnsiTheme="minorHAnsi" w:cstheme="minorHAnsi"/>
          <w:b w:val="0"/>
        </w:rPr>
        <w:t>0.05.</w:t>
      </w:r>
    </w:p>
    <w:tbl>
      <w:tblPr>
        <w:tblW w:w="9761" w:type="dxa"/>
        <w:tblLook w:val="04A0" w:firstRow="1" w:lastRow="0" w:firstColumn="1" w:lastColumn="0" w:noHBand="0" w:noVBand="1"/>
      </w:tblPr>
      <w:tblGrid>
        <w:gridCol w:w="1246"/>
        <w:gridCol w:w="342"/>
        <w:gridCol w:w="3472"/>
        <w:gridCol w:w="1180"/>
        <w:gridCol w:w="882"/>
        <w:gridCol w:w="882"/>
        <w:gridCol w:w="697"/>
        <w:gridCol w:w="1060"/>
      </w:tblGrid>
      <w:tr w:rsidR="0001472D" w:rsidRPr="0060377B" w14:paraId="49163404" w14:textId="77777777" w:rsidTr="004F4939">
        <w:trPr>
          <w:trHeight w:val="640"/>
        </w:trPr>
        <w:tc>
          <w:tcPr>
            <w:tcW w:w="1246" w:type="dxa"/>
            <w:vMerge w:val="restart"/>
            <w:tcBorders>
              <w:top w:val="single" w:sz="4" w:space="0" w:color="auto"/>
              <w:left w:val="nil"/>
              <w:bottom w:val="single" w:sz="4" w:space="0" w:color="000000"/>
              <w:right w:val="nil"/>
            </w:tcBorders>
            <w:shd w:val="clear" w:color="auto" w:fill="auto"/>
            <w:vAlign w:val="center"/>
            <w:hideMark/>
          </w:tcPr>
          <w:p w14:paraId="6D54FC28"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Subject Contrast</w:t>
            </w:r>
          </w:p>
        </w:tc>
        <w:tc>
          <w:tcPr>
            <w:tcW w:w="3814" w:type="dxa"/>
            <w:gridSpan w:val="2"/>
            <w:vMerge w:val="restart"/>
            <w:tcBorders>
              <w:top w:val="single" w:sz="4" w:space="0" w:color="auto"/>
              <w:left w:val="nil"/>
              <w:bottom w:val="single" w:sz="4" w:space="0" w:color="000000"/>
              <w:right w:val="nil"/>
            </w:tcBorders>
            <w:shd w:val="clear" w:color="auto" w:fill="auto"/>
            <w:noWrap/>
            <w:vAlign w:val="center"/>
            <w:hideMark/>
          </w:tcPr>
          <w:p w14:paraId="705A8590"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 xml:space="preserve">Cerebral Region </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14:paraId="5BC2C90A"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BA</w:t>
            </w:r>
          </w:p>
        </w:tc>
        <w:tc>
          <w:tcPr>
            <w:tcW w:w="2461" w:type="dxa"/>
            <w:gridSpan w:val="3"/>
            <w:tcBorders>
              <w:top w:val="single" w:sz="4" w:space="0" w:color="auto"/>
              <w:left w:val="nil"/>
              <w:bottom w:val="nil"/>
              <w:right w:val="nil"/>
            </w:tcBorders>
            <w:shd w:val="clear" w:color="auto" w:fill="auto"/>
            <w:noWrap/>
            <w:vAlign w:val="center"/>
            <w:hideMark/>
          </w:tcPr>
          <w:p w14:paraId="5AA77BD8"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Peak MNI Coordinates</w:t>
            </w:r>
          </w:p>
        </w:tc>
        <w:tc>
          <w:tcPr>
            <w:tcW w:w="1060" w:type="dxa"/>
            <w:vMerge w:val="restart"/>
            <w:tcBorders>
              <w:top w:val="single" w:sz="4" w:space="0" w:color="auto"/>
              <w:left w:val="nil"/>
              <w:bottom w:val="single" w:sz="4" w:space="0" w:color="000000"/>
              <w:right w:val="nil"/>
            </w:tcBorders>
            <w:shd w:val="clear" w:color="auto" w:fill="auto"/>
            <w:vAlign w:val="center"/>
            <w:hideMark/>
          </w:tcPr>
          <w:p w14:paraId="6646E6EE"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Cluster Size (voxels)</w:t>
            </w:r>
          </w:p>
        </w:tc>
      </w:tr>
      <w:tr w:rsidR="0001472D" w:rsidRPr="0060377B" w14:paraId="44B65D05" w14:textId="77777777" w:rsidTr="004F4939">
        <w:trPr>
          <w:trHeight w:val="320"/>
        </w:trPr>
        <w:tc>
          <w:tcPr>
            <w:tcW w:w="1246" w:type="dxa"/>
            <w:vMerge/>
            <w:tcBorders>
              <w:top w:val="single" w:sz="4" w:space="0" w:color="auto"/>
              <w:left w:val="nil"/>
              <w:bottom w:val="single" w:sz="4" w:space="0" w:color="000000"/>
              <w:right w:val="nil"/>
            </w:tcBorders>
            <w:vAlign w:val="center"/>
            <w:hideMark/>
          </w:tcPr>
          <w:p w14:paraId="73D66B72" w14:textId="77777777" w:rsidR="0001472D" w:rsidRPr="0060377B" w:rsidRDefault="0001472D" w:rsidP="004F4939">
            <w:pPr>
              <w:rPr>
                <w:rFonts w:asciiTheme="minorHAnsi" w:hAnsiTheme="minorHAnsi" w:cstheme="minorHAnsi"/>
                <w:b/>
                <w:color w:val="000000"/>
                <w:sz w:val="23"/>
                <w:szCs w:val="23"/>
              </w:rPr>
            </w:pPr>
          </w:p>
        </w:tc>
        <w:tc>
          <w:tcPr>
            <w:tcW w:w="3814" w:type="dxa"/>
            <w:gridSpan w:val="2"/>
            <w:vMerge/>
            <w:tcBorders>
              <w:top w:val="single" w:sz="4" w:space="0" w:color="auto"/>
              <w:left w:val="nil"/>
              <w:bottom w:val="single" w:sz="4" w:space="0" w:color="000000"/>
              <w:right w:val="nil"/>
            </w:tcBorders>
            <w:vAlign w:val="center"/>
            <w:hideMark/>
          </w:tcPr>
          <w:p w14:paraId="03E4E722" w14:textId="77777777" w:rsidR="0001472D" w:rsidRPr="0060377B" w:rsidRDefault="0001472D" w:rsidP="004F4939">
            <w:pPr>
              <w:rPr>
                <w:rFonts w:asciiTheme="minorHAnsi" w:hAnsiTheme="minorHAnsi" w:cstheme="minorHAnsi"/>
                <w:b/>
                <w:color w:val="000000"/>
                <w:sz w:val="23"/>
                <w:szCs w:val="23"/>
              </w:rPr>
            </w:pPr>
          </w:p>
        </w:tc>
        <w:tc>
          <w:tcPr>
            <w:tcW w:w="1180" w:type="dxa"/>
            <w:vMerge/>
            <w:tcBorders>
              <w:top w:val="single" w:sz="4" w:space="0" w:color="auto"/>
              <w:left w:val="nil"/>
              <w:bottom w:val="single" w:sz="4" w:space="0" w:color="000000"/>
              <w:right w:val="nil"/>
            </w:tcBorders>
            <w:vAlign w:val="center"/>
            <w:hideMark/>
          </w:tcPr>
          <w:p w14:paraId="7F83BA6C" w14:textId="77777777" w:rsidR="0001472D" w:rsidRPr="0060377B" w:rsidRDefault="0001472D" w:rsidP="004F4939">
            <w:pPr>
              <w:rPr>
                <w:rFonts w:asciiTheme="minorHAnsi" w:hAnsiTheme="minorHAnsi" w:cstheme="minorHAnsi"/>
                <w:b/>
                <w:color w:val="000000"/>
                <w:sz w:val="23"/>
                <w:szCs w:val="23"/>
              </w:rPr>
            </w:pPr>
          </w:p>
        </w:tc>
        <w:tc>
          <w:tcPr>
            <w:tcW w:w="882" w:type="dxa"/>
            <w:tcBorders>
              <w:top w:val="single" w:sz="4" w:space="0" w:color="auto"/>
              <w:left w:val="nil"/>
              <w:bottom w:val="single" w:sz="4" w:space="0" w:color="auto"/>
              <w:right w:val="nil"/>
            </w:tcBorders>
            <w:shd w:val="clear" w:color="auto" w:fill="auto"/>
            <w:noWrap/>
            <w:vAlign w:val="center"/>
            <w:hideMark/>
          </w:tcPr>
          <w:p w14:paraId="7B93AE7A"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x</w:t>
            </w:r>
          </w:p>
        </w:tc>
        <w:tc>
          <w:tcPr>
            <w:tcW w:w="882" w:type="dxa"/>
            <w:tcBorders>
              <w:top w:val="single" w:sz="4" w:space="0" w:color="auto"/>
              <w:left w:val="nil"/>
              <w:bottom w:val="single" w:sz="4" w:space="0" w:color="auto"/>
              <w:right w:val="nil"/>
            </w:tcBorders>
            <w:shd w:val="clear" w:color="auto" w:fill="auto"/>
            <w:noWrap/>
            <w:vAlign w:val="center"/>
            <w:hideMark/>
          </w:tcPr>
          <w:p w14:paraId="6B99783A"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y</w:t>
            </w:r>
          </w:p>
        </w:tc>
        <w:tc>
          <w:tcPr>
            <w:tcW w:w="697" w:type="dxa"/>
            <w:tcBorders>
              <w:top w:val="single" w:sz="4" w:space="0" w:color="auto"/>
              <w:left w:val="nil"/>
              <w:bottom w:val="single" w:sz="4" w:space="0" w:color="auto"/>
              <w:right w:val="nil"/>
            </w:tcBorders>
            <w:shd w:val="clear" w:color="auto" w:fill="auto"/>
            <w:noWrap/>
            <w:vAlign w:val="center"/>
            <w:hideMark/>
          </w:tcPr>
          <w:p w14:paraId="79A63749" w14:textId="77777777" w:rsidR="0001472D" w:rsidRPr="0060377B" w:rsidRDefault="0001472D" w:rsidP="004F4939">
            <w:pPr>
              <w:jc w:val="center"/>
              <w:rPr>
                <w:rFonts w:asciiTheme="minorHAnsi" w:hAnsiTheme="minorHAnsi" w:cstheme="minorHAnsi"/>
                <w:b/>
                <w:color w:val="000000"/>
                <w:sz w:val="23"/>
                <w:szCs w:val="23"/>
              </w:rPr>
            </w:pPr>
            <w:r w:rsidRPr="0060377B">
              <w:rPr>
                <w:rFonts w:asciiTheme="minorHAnsi" w:hAnsiTheme="minorHAnsi" w:cstheme="minorHAnsi"/>
                <w:b/>
                <w:color w:val="000000"/>
                <w:sz w:val="23"/>
                <w:szCs w:val="23"/>
              </w:rPr>
              <w:t>z</w:t>
            </w:r>
          </w:p>
        </w:tc>
        <w:tc>
          <w:tcPr>
            <w:tcW w:w="1060" w:type="dxa"/>
            <w:vMerge/>
            <w:tcBorders>
              <w:top w:val="single" w:sz="4" w:space="0" w:color="auto"/>
              <w:left w:val="nil"/>
              <w:bottom w:val="single" w:sz="4" w:space="0" w:color="000000"/>
              <w:right w:val="nil"/>
            </w:tcBorders>
            <w:vAlign w:val="center"/>
            <w:hideMark/>
          </w:tcPr>
          <w:p w14:paraId="78A3F336" w14:textId="77777777" w:rsidR="0001472D" w:rsidRPr="0060377B" w:rsidRDefault="0001472D" w:rsidP="004F4939">
            <w:pPr>
              <w:rPr>
                <w:rFonts w:asciiTheme="minorHAnsi" w:hAnsiTheme="minorHAnsi" w:cstheme="minorHAnsi"/>
                <w:b/>
                <w:color w:val="000000"/>
                <w:sz w:val="23"/>
                <w:szCs w:val="23"/>
              </w:rPr>
            </w:pPr>
          </w:p>
        </w:tc>
      </w:tr>
      <w:tr w:rsidR="0001472D" w:rsidRPr="0060377B" w14:paraId="44119CD6" w14:textId="77777777" w:rsidTr="004F4939">
        <w:trPr>
          <w:trHeight w:val="320"/>
        </w:trPr>
        <w:tc>
          <w:tcPr>
            <w:tcW w:w="5060" w:type="dxa"/>
            <w:gridSpan w:val="3"/>
            <w:tcBorders>
              <w:top w:val="single" w:sz="4" w:space="0" w:color="auto"/>
              <w:left w:val="nil"/>
              <w:bottom w:val="single" w:sz="4" w:space="0" w:color="auto"/>
              <w:right w:val="nil"/>
            </w:tcBorders>
            <w:shd w:val="clear" w:color="auto" w:fill="auto"/>
            <w:noWrap/>
            <w:vAlign w:val="center"/>
            <w:hideMark/>
          </w:tcPr>
          <w:p w14:paraId="231B7324" w14:textId="77777777" w:rsidR="0001472D" w:rsidRPr="0060377B" w:rsidRDefault="0001472D" w:rsidP="004F4939">
            <w:pPr>
              <w:rPr>
                <w:rFonts w:asciiTheme="minorHAnsi" w:hAnsiTheme="minorHAnsi" w:cstheme="minorHAnsi"/>
                <w:i/>
                <w:color w:val="000000"/>
                <w:sz w:val="23"/>
                <w:szCs w:val="23"/>
              </w:rPr>
            </w:pPr>
            <w:r w:rsidRPr="0060377B">
              <w:rPr>
                <w:rFonts w:asciiTheme="minorHAnsi" w:hAnsiTheme="minorHAnsi" w:cstheme="minorHAnsi"/>
                <w:i/>
                <w:color w:val="000000"/>
                <w:sz w:val="23"/>
                <w:szCs w:val="23"/>
              </w:rPr>
              <w:t>Standard Fear &gt; Blank</w:t>
            </w:r>
          </w:p>
        </w:tc>
        <w:tc>
          <w:tcPr>
            <w:tcW w:w="1180" w:type="dxa"/>
            <w:tcBorders>
              <w:top w:val="nil"/>
              <w:left w:val="nil"/>
              <w:bottom w:val="single" w:sz="4" w:space="0" w:color="auto"/>
              <w:right w:val="nil"/>
            </w:tcBorders>
            <w:shd w:val="clear" w:color="auto" w:fill="auto"/>
            <w:noWrap/>
            <w:vAlign w:val="center"/>
            <w:hideMark/>
          </w:tcPr>
          <w:p w14:paraId="6F1CFC40" w14:textId="77777777" w:rsidR="0001472D" w:rsidRPr="0060377B" w:rsidRDefault="0001472D" w:rsidP="004F4939">
            <w:pPr>
              <w:jc w:val="center"/>
              <w:rPr>
                <w:rFonts w:asciiTheme="minorHAnsi" w:hAnsiTheme="minorHAnsi" w:cstheme="minorHAnsi"/>
                <w:i/>
                <w:color w:val="000000"/>
                <w:sz w:val="23"/>
                <w:szCs w:val="23"/>
              </w:rPr>
            </w:pPr>
            <w:r w:rsidRPr="0060377B">
              <w:rPr>
                <w:rFonts w:asciiTheme="minorHAnsi" w:hAnsiTheme="minorHAnsi" w:cstheme="minorHAnsi"/>
                <w:i/>
                <w:color w:val="000000"/>
                <w:sz w:val="23"/>
                <w:szCs w:val="23"/>
              </w:rPr>
              <w:t> </w:t>
            </w:r>
          </w:p>
        </w:tc>
        <w:tc>
          <w:tcPr>
            <w:tcW w:w="882" w:type="dxa"/>
            <w:tcBorders>
              <w:top w:val="nil"/>
              <w:left w:val="nil"/>
              <w:bottom w:val="single" w:sz="4" w:space="0" w:color="auto"/>
              <w:right w:val="nil"/>
            </w:tcBorders>
            <w:shd w:val="clear" w:color="auto" w:fill="auto"/>
            <w:noWrap/>
            <w:vAlign w:val="center"/>
            <w:hideMark/>
          </w:tcPr>
          <w:p w14:paraId="46060ABA" w14:textId="77777777" w:rsidR="0001472D" w:rsidRPr="0060377B" w:rsidRDefault="0001472D" w:rsidP="004F4939">
            <w:pPr>
              <w:jc w:val="center"/>
              <w:rPr>
                <w:rFonts w:asciiTheme="minorHAnsi" w:hAnsiTheme="minorHAnsi" w:cstheme="minorHAnsi"/>
                <w:i/>
                <w:color w:val="000000"/>
                <w:sz w:val="23"/>
                <w:szCs w:val="23"/>
              </w:rPr>
            </w:pPr>
            <w:r w:rsidRPr="0060377B">
              <w:rPr>
                <w:rFonts w:asciiTheme="minorHAnsi" w:hAnsiTheme="minorHAnsi" w:cstheme="minorHAnsi"/>
                <w:i/>
                <w:color w:val="000000"/>
                <w:sz w:val="23"/>
                <w:szCs w:val="23"/>
              </w:rPr>
              <w:t> </w:t>
            </w:r>
          </w:p>
        </w:tc>
        <w:tc>
          <w:tcPr>
            <w:tcW w:w="882" w:type="dxa"/>
            <w:tcBorders>
              <w:top w:val="nil"/>
              <w:left w:val="nil"/>
              <w:bottom w:val="single" w:sz="4" w:space="0" w:color="auto"/>
              <w:right w:val="nil"/>
            </w:tcBorders>
            <w:shd w:val="clear" w:color="auto" w:fill="auto"/>
            <w:noWrap/>
            <w:vAlign w:val="center"/>
            <w:hideMark/>
          </w:tcPr>
          <w:p w14:paraId="70D65590" w14:textId="77777777" w:rsidR="0001472D" w:rsidRPr="0060377B" w:rsidRDefault="0001472D" w:rsidP="004F4939">
            <w:pPr>
              <w:jc w:val="center"/>
              <w:rPr>
                <w:rFonts w:asciiTheme="minorHAnsi" w:hAnsiTheme="minorHAnsi" w:cstheme="minorHAnsi"/>
                <w:i/>
                <w:color w:val="000000"/>
                <w:sz w:val="23"/>
                <w:szCs w:val="23"/>
              </w:rPr>
            </w:pPr>
            <w:r w:rsidRPr="0060377B">
              <w:rPr>
                <w:rFonts w:asciiTheme="minorHAnsi" w:hAnsiTheme="minorHAnsi" w:cstheme="minorHAnsi"/>
                <w:i/>
                <w:color w:val="000000"/>
                <w:sz w:val="23"/>
                <w:szCs w:val="23"/>
              </w:rPr>
              <w:t> </w:t>
            </w:r>
          </w:p>
        </w:tc>
        <w:tc>
          <w:tcPr>
            <w:tcW w:w="697" w:type="dxa"/>
            <w:tcBorders>
              <w:top w:val="nil"/>
              <w:left w:val="nil"/>
              <w:bottom w:val="single" w:sz="4" w:space="0" w:color="auto"/>
              <w:right w:val="nil"/>
            </w:tcBorders>
            <w:shd w:val="clear" w:color="auto" w:fill="auto"/>
            <w:noWrap/>
            <w:vAlign w:val="center"/>
            <w:hideMark/>
          </w:tcPr>
          <w:p w14:paraId="699D66E7" w14:textId="77777777" w:rsidR="0001472D" w:rsidRPr="0060377B" w:rsidRDefault="0001472D" w:rsidP="004F4939">
            <w:pPr>
              <w:jc w:val="center"/>
              <w:rPr>
                <w:rFonts w:asciiTheme="minorHAnsi" w:hAnsiTheme="minorHAnsi" w:cstheme="minorHAnsi"/>
                <w:i/>
                <w:color w:val="000000"/>
                <w:sz w:val="23"/>
                <w:szCs w:val="23"/>
              </w:rPr>
            </w:pPr>
            <w:r w:rsidRPr="0060377B">
              <w:rPr>
                <w:rFonts w:asciiTheme="minorHAnsi" w:hAnsiTheme="minorHAnsi" w:cstheme="minorHAnsi"/>
                <w:i/>
                <w:color w:val="000000"/>
                <w:sz w:val="23"/>
                <w:szCs w:val="23"/>
              </w:rPr>
              <w:t> </w:t>
            </w:r>
          </w:p>
        </w:tc>
        <w:tc>
          <w:tcPr>
            <w:tcW w:w="1060" w:type="dxa"/>
            <w:tcBorders>
              <w:top w:val="nil"/>
              <w:left w:val="nil"/>
              <w:bottom w:val="single" w:sz="4" w:space="0" w:color="auto"/>
              <w:right w:val="nil"/>
            </w:tcBorders>
            <w:shd w:val="clear" w:color="auto" w:fill="auto"/>
            <w:vAlign w:val="center"/>
            <w:hideMark/>
          </w:tcPr>
          <w:p w14:paraId="568193D8" w14:textId="77777777" w:rsidR="0001472D" w:rsidRPr="0060377B" w:rsidRDefault="0001472D" w:rsidP="004F4939">
            <w:pPr>
              <w:jc w:val="center"/>
              <w:rPr>
                <w:rFonts w:asciiTheme="minorHAnsi" w:hAnsiTheme="minorHAnsi" w:cstheme="minorHAnsi"/>
                <w:i/>
                <w:color w:val="000000"/>
                <w:sz w:val="23"/>
                <w:szCs w:val="23"/>
              </w:rPr>
            </w:pPr>
            <w:r w:rsidRPr="0060377B">
              <w:rPr>
                <w:rFonts w:asciiTheme="minorHAnsi" w:hAnsiTheme="minorHAnsi" w:cstheme="minorHAnsi"/>
                <w:i/>
                <w:color w:val="000000"/>
                <w:sz w:val="23"/>
                <w:szCs w:val="23"/>
              </w:rPr>
              <w:t> </w:t>
            </w:r>
          </w:p>
        </w:tc>
      </w:tr>
      <w:tr w:rsidR="0001472D" w:rsidRPr="0060377B" w14:paraId="7505ED77" w14:textId="77777777" w:rsidTr="004F4939">
        <w:trPr>
          <w:trHeight w:val="640"/>
        </w:trPr>
        <w:tc>
          <w:tcPr>
            <w:tcW w:w="1246" w:type="dxa"/>
            <w:tcBorders>
              <w:top w:val="nil"/>
              <w:left w:val="nil"/>
              <w:bottom w:val="nil"/>
              <w:right w:val="nil"/>
            </w:tcBorders>
            <w:shd w:val="clear" w:color="auto" w:fill="auto"/>
            <w:hideMark/>
          </w:tcPr>
          <w:p w14:paraId="72BA8FA3"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At-risk &gt; HC</w:t>
            </w:r>
          </w:p>
        </w:tc>
        <w:tc>
          <w:tcPr>
            <w:tcW w:w="342" w:type="dxa"/>
            <w:tcBorders>
              <w:top w:val="nil"/>
              <w:left w:val="nil"/>
              <w:bottom w:val="nil"/>
              <w:right w:val="nil"/>
            </w:tcBorders>
            <w:shd w:val="clear" w:color="auto" w:fill="auto"/>
            <w:hideMark/>
          </w:tcPr>
          <w:p w14:paraId="7A254E82"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B</w:t>
            </w:r>
          </w:p>
        </w:tc>
        <w:tc>
          <w:tcPr>
            <w:tcW w:w="3472" w:type="dxa"/>
            <w:tcBorders>
              <w:top w:val="nil"/>
              <w:left w:val="nil"/>
              <w:bottom w:val="nil"/>
              <w:right w:val="nil"/>
            </w:tcBorders>
            <w:shd w:val="clear" w:color="auto" w:fill="auto"/>
            <w:hideMark/>
          </w:tcPr>
          <w:p w14:paraId="0441B975"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Anterior Cingulate, Paracingulate, Superior Frontal</w:t>
            </w:r>
          </w:p>
        </w:tc>
        <w:tc>
          <w:tcPr>
            <w:tcW w:w="1180" w:type="dxa"/>
            <w:tcBorders>
              <w:top w:val="nil"/>
              <w:left w:val="nil"/>
              <w:bottom w:val="nil"/>
              <w:right w:val="nil"/>
            </w:tcBorders>
            <w:shd w:val="clear" w:color="auto" w:fill="auto"/>
            <w:noWrap/>
            <w:hideMark/>
          </w:tcPr>
          <w:p w14:paraId="68746417"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32/6</w:t>
            </w:r>
          </w:p>
        </w:tc>
        <w:tc>
          <w:tcPr>
            <w:tcW w:w="882" w:type="dxa"/>
            <w:tcBorders>
              <w:top w:val="nil"/>
              <w:left w:val="nil"/>
              <w:bottom w:val="nil"/>
              <w:right w:val="nil"/>
            </w:tcBorders>
            <w:shd w:val="clear" w:color="auto" w:fill="auto"/>
            <w:noWrap/>
            <w:hideMark/>
          </w:tcPr>
          <w:p w14:paraId="5430B519"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w:t>
            </w:r>
          </w:p>
        </w:tc>
        <w:tc>
          <w:tcPr>
            <w:tcW w:w="882" w:type="dxa"/>
            <w:tcBorders>
              <w:top w:val="nil"/>
              <w:left w:val="nil"/>
              <w:bottom w:val="nil"/>
              <w:right w:val="nil"/>
            </w:tcBorders>
            <w:shd w:val="clear" w:color="auto" w:fill="auto"/>
            <w:noWrap/>
            <w:hideMark/>
          </w:tcPr>
          <w:p w14:paraId="6BA06BC0"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28</w:t>
            </w:r>
          </w:p>
        </w:tc>
        <w:tc>
          <w:tcPr>
            <w:tcW w:w="697" w:type="dxa"/>
            <w:tcBorders>
              <w:top w:val="nil"/>
              <w:left w:val="nil"/>
              <w:bottom w:val="nil"/>
              <w:right w:val="nil"/>
            </w:tcBorders>
            <w:shd w:val="clear" w:color="auto" w:fill="auto"/>
            <w:noWrap/>
            <w:hideMark/>
          </w:tcPr>
          <w:p w14:paraId="0452A5A1"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28</w:t>
            </w:r>
          </w:p>
        </w:tc>
        <w:tc>
          <w:tcPr>
            <w:tcW w:w="1060" w:type="dxa"/>
            <w:tcBorders>
              <w:top w:val="nil"/>
              <w:left w:val="nil"/>
              <w:bottom w:val="nil"/>
              <w:right w:val="nil"/>
            </w:tcBorders>
            <w:shd w:val="clear" w:color="auto" w:fill="auto"/>
            <w:noWrap/>
            <w:hideMark/>
          </w:tcPr>
          <w:p w14:paraId="71A8D525"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1743</w:t>
            </w:r>
          </w:p>
        </w:tc>
      </w:tr>
      <w:tr w:rsidR="0001472D" w:rsidRPr="0060377B" w14:paraId="3BABDB25" w14:textId="77777777" w:rsidTr="004F4939">
        <w:trPr>
          <w:trHeight w:val="640"/>
        </w:trPr>
        <w:tc>
          <w:tcPr>
            <w:tcW w:w="1246" w:type="dxa"/>
            <w:tcBorders>
              <w:top w:val="nil"/>
              <w:left w:val="nil"/>
              <w:bottom w:val="nil"/>
              <w:right w:val="nil"/>
            </w:tcBorders>
            <w:shd w:val="clear" w:color="auto" w:fill="auto"/>
            <w:hideMark/>
          </w:tcPr>
          <w:p w14:paraId="7F73E656" w14:textId="77777777" w:rsidR="0001472D" w:rsidRPr="0060377B" w:rsidRDefault="0001472D" w:rsidP="004F4939">
            <w:pPr>
              <w:jc w:val="center"/>
              <w:rPr>
                <w:rFonts w:asciiTheme="minorHAnsi" w:hAnsiTheme="minorHAnsi" w:cstheme="minorHAnsi"/>
                <w:color w:val="000000"/>
                <w:sz w:val="23"/>
                <w:szCs w:val="23"/>
              </w:rPr>
            </w:pPr>
          </w:p>
        </w:tc>
        <w:tc>
          <w:tcPr>
            <w:tcW w:w="342" w:type="dxa"/>
            <w:tcBorders>
              <w:top w:val="nil"/>
              <w:left w:val="nil"/>
              <w:bottom w:val="nil"/>
              <w:right w:val="nil"/>
            </w:tcBorders>
            <w:shd w:val="clear" w:color="auto" w:fill="auto"/>
            <w:hideMark/>
          </w:tcPr>
          <w:p w14:paraId="1C58780A"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B</w:t>
            </w:r>
          </w:p>
        </w:tc>
        <w:tc>
          <w:tcPr>
            <w:tcW w:w="3472" w:type="dxa"/>
            <w:tcBorders>
              <w:top w:val="nil"/>
              <w:left w:val="nil"/>
              <w:bottom w:val="nil"/>
              <w:right w:val="nil"/>
            </w:tcBorders>
            <w:shd w:val="clear" w:color="auto" w:fill="auto"/>
            <w:hideMark/>
          </w:tcPr>
          <w:p w14:paraId="0901E8C9"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Thalamus, Lateral Ventricle</w:t>
            </w:r>
          </w:p>
        </w:tc>
        <w:tc>
          <w:tcPr>
            <w:tcW w:w="1180" w:type="dxa"/>
            <w:tcBorders>
              <w:top w:val="nil"/>
              <w:left w:val="nil"/>
              <w:bottom w:val="nil"/>
              <w:right w:val="nil"/>
            </w:tcBorders>
            <w:shd w:val="clear" w:color="auto" w:fill="auto"/>
            <w:noWrap/>
            <w:hideMark/>
          </w:tcPr>
          <w:p w14:paraId="294C0FA2"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50</w:t>
            </w:r>
          </w:p>
        </w:tc>
        <w:tc>
          <w:tcPr>
            <w:tcW w:w="882" w:type="dxa"/>
            <w:tcBorders>
              <w:top w:val="nil"/>
              <w:left w:val="nil"/>
              <w:bottom w:val="nil"/>
              <w:right w:val="nil"/>
            </w:tcBorders>
            <w:shd w:val="clear" w:color="auto" w:fill="auto"/>
            <w:noWrap/>
            <w:hideMark/>
          </w:tcPr>
          <w:p w14:paraId="66007E8F"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-6</w:t>
            </w:r>
          </w:p>
        </w:tc>
        <w:tc>
          <w:tcPr>
            <w:tcW w:w="882" w:type="dxa"/>
            <w:tcBorders>
              <w:top w:val="nil"/>
              <w:left w:val="nil"/>
              <w:bottom w:val="nil"/>
              <w:right w:val="nil"/>
            </w:tcBorders>
            <w:shd w:val="clear" w:color="auto" w:fill="auto"/>
            <w:noWrap/>
            <w:hideMark/>
          </w:tcPr>
          <w:p w14:paraId="3C042371"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w:t>
            </w:r>
          </w:p>
        </w:tc>
        <w:tc>
          <w:tcPr>
            <w:tcW w:w="697" w:type="dxa"/>
            <w:tcBorders>
              <w:top w:val="nil"/>
              <w:left w:val="nil"/>
              <w:bottom w:val="nil"/>
              <w:right w:val="nil"/>
            </w:tcBorders>
            <w:shd w:val="clear" w:color="auto" w:fill="auto"/>
            <w:noWrap/>
            <w:hideMark/>
          </w:tcPr>
          <w:p w14:paraId="05D08AAF"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w:t>
            </w:r>
          </w:p>
        </w:tc>
        <w:tc>
          <w:tcPr>
            <w:tcW w:w="1060" w:type="dxa"/>
            <w:tcBorders>
              <w:top w:val="nil"/>
              <w:left w:val="nil"/>
              <w:bottom w:val="nil"/>
              <w:right w:val="nil"/>
            </w:tcBorders>
            <w:shd w:val="clear" w:color="auto" w:fill="auto"/>
            <w:noWrap/>
            <w:hideMark/>
          </w:tcPr>
          <w:p w14:paraId="2C650CE1"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1070</w:t>
            </w:r>
          </w:p>
        </w:tc>
      </w:tr>
      <w:tr w:rsidR="0001472D" w:rsidRPr="0060377B" w14:paraId="07B7B56E" w14:textId="77777777" w:rsidTr="004F4939">
        <w:trPr>
          <w:trHeight w:val="640"/>
        </w:trPr>
        <w:tc>
          <w:tcPr>
            <w:tcW w:w="1246" w:type="dxa"/>
            <w:tcBorders>
              <w:top w:val="nil"/>
              <w:left w:val="nil"/>
              <w:bottom w:val="nil"/>
              <w:right w:val="nil"/>
            </w:tcBorders>
            <w:shd w:val="clear" w:color="auto" w:fill="auto"/>
            <w:hideMark/>
          </w:tcPr>
          <w:p w14:paraId="4B02F840" w14:textId="77777777" w:rsidR="0001472D" w:rsidRPr="0060377B" w:rsidRDefault="0001472D" w:rsidP="004F4939">
            <w:pPr>
              <w:jc w:val="center"/>
              <w:rPr>
                <w:rFonts w:asciiTheme="minorHAnsi" w:hAnsiTheme="minorHAnsi" w:cstheme="minorHAnsi"/>
                <w:color w:val="000000"/>
                <w:sz w:val="23"/>
                <w:szCs w:val="23"/>
              </w:rPr>
            </w:pPr>
          </w:p>
        </w:tc>
        <w:tc>
          <w:tcPr>
            <w:tcW w:w="342" w:type="dxa"/>
            <w:tcBorders>
              <w:top w:val="nil"/>
              <w:left w:val="nil"/>
              <w:bottom w:val="nil"/>
              <w:right w:val="nil"/>
            </w:tcBorders>
            <w:shd w:val="clear" w:color="auto" w:fill="auto"/>
            <w:hideMark/>
          </w:tcPr>
          <w:p w14:paraId="4BFA98F9"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L</w:t>
            </w:r>
          </w:p>
        </w:tc>
        <w:tc>
          <w:tcPr>
            <w:tcW w:w="3472" w:type="dxa"/>
            <w:tcBorders>
              <w:top w:val="nil"/>
              <w:left w:val="nil"/>
              <w:bottom w:val="nil"/>
              <w:right w:val="nil"/>
            </w:tcBorders>
            <w:shd w:val="clear" w:color="auto" w:fill="auto"/>
            <w:hideMark/>
          </w:tcPr>
          <w:p w14:paraId="67CB6D9C"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Middle Frontal, Inferior Frontal, Precentral</w:t>
            </w:r>
          </w:p>
        </w:tc>
        <w:tc>
          <w:tcPr>
            <w:tcW w:w="1180" w:type="dxa"/>
            <w:tcBorders>
              <w:top w:val="nil"/>
              <w:left w:val="nil"/>
              <w:bottom w:val="nil"/>
              <w:right w:val="nil"/>
            </w:tcBorders>
            <w:shd w:val="clear" w:color="auto" w:fill="auto"/>
            <w:noWrap/>
            <w:hideMark/>
          </w:tcPr>
          <w:p w14:paraId="0238DBC2"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9/6</w:t>
            </w:r>
          </w:p>
        </w:tc>
        <w:tc>
          <w:tcPr>
            <w:tcW w:w="882" w:type="dxa"/>
            <w:tcBorders>
              <w:top w:val="nil"/>
              <w:left w:val="nil"/>
              <w:bottom w:val="nil"/>
              <w:right w:val="nil"/>
            </w:tcBorders>
            <w:shd w:val="clear" w:color="auto" w:fill="auto"/>
            <w:noWrap/>
            <w:hideMark/>
          </w:tcPr>
          <w:p w14:paraId="5A534C09"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-48</w:t>
            </w:r>
          </w:p>
        </w:tc>
        <w:tc>
          <w:tcPr>
            <w:tcW w:w="882" w:type="dxa"/>
            <w:tcBorders>
              <w:top w:val="nil"/>
              <w:left w:val="nil"/>
              <w:bottom w:val="nil"/>
              <w:right w:val="nil"/>
            </w:tcBorders>
            <w:shd w:val="clear" w:color="auto" w:fill="auto"/>
            <w:noWrap/>
            <w:hideMark/>
          </w:tcPr>
          <w:p w14:paraId="4898D5B4"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12</w:t>
            </w:r>
          </w:p>
        </w:tc>
        <w:tc>
          <w:tcPr>
            <w:tcW w:w="697" w:type="dxa"/>
            <w:tcBorders>
              <w:top w:val="nil"/>
              <w:left w:val="nil"/>
              <w:bottom w:val="nil"/>
              <w:right w:val="nil"/>
            </w:tcBorders>
            <w:shd w:val="clear" w:color="auto" w:fill="auto"/>
            <w:noWrap/>
            <w:hideMark/>
          </w:tcPr>
          <w:p w14:paraId="2A4B4278"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30</w:t>
            </w:r>
          </w:p>
        </w:tc>
        <w:tc>
          <w:tcPr>
            <w:tcW w:w="1060" w:type="dxa"/>
            <w:tcBorders>
              <w:top w:val="nil"/>
              <w:left w:val="nil"/>
              <w:bottom w:val="nil"/>
              <w:right w:val="nil"/>
            </w:tcBorders>
            <w:shd w:val="clear" w:color="auto" w:fill="auto"/>
            <w:noWrap/>
            <w:hideMark/>
          </w:tcPr>
          <w:p w14:paraId="2441B489"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653</w:t>
            </w:r>
          </w:p>
        </w:tc>
      </w:tr>
      <w:tr w:rsidR="0001472D" w:rsidRPr="0060377B" w14:paraId="30503171" w14:textId="77777777" w:rsidTr="004F4939">
        <w:trPr>
          <w:trHeight w:val="640"/>
        </w:trPr>
        <w:tc>
          <w:tcPr>
            <w:tcW w:w="1246" w:type="dxa"/>
            <w:tcBorders>
              <w:top w:val="nil"/>
              <w:left w:val="nil"/>
              <w:bottom w:val="nil"/>
              <w:right w:val="nil"/>
            </w:tcBorders>
            <w:shd w:val="clear" w:color="auto" w:fill="auto"/>
            <w:hideMark/>
          </w:tcPr>
          <w:p w14:paraId="2DB7DF48" w14:textId="77777777" w:rsidR="0001472D" w:rsidRPr="0060377B" w:rsidRDefault="0001472D" w:rsidP="004F4939">
            <w:pPr>
              <w:jc w:val="center"/>
              <w:rPr>
                <w:rFonts w:asciiTheme="minorHAnsi" w:hAnsiTheme="minorHAnsi" w:cstheme="minorHAnsi"/>
                <w:color w:val="000000"/>
                <w:sz w:val="23"/>
                <w:szCs w:val="23"/>
              </w:rPr>
            </w:pPr>
          </w:p>
        </w:tc>
        <w:tc>
          <w:tcPr>
            <w:tcW w:w="342" w:type="dxa"/>
            <w:tcBorders>
              <w:top w:val="nil"/>
              <w:left w:val="nil"/>
              <w:bottom w:val="nil"/>
              <w:right w:val="nil"/>
            </w:tcBorders>
            <w:shd w:val="clear" w:color="auto" w:fill="auto"/>
            <w:hideMark/>
          </w:tcPr>
          <w:p w14:paraId="01FD87FB"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R</w:t>
            </w:r>
          </w:p>
        </w:tc>
        <w:tc>
          <w:tcPr>
            <w:tcW w:w="3472" w:type="dxa"/>
            <w:tcBorders>
              <w:top w:val="nil"/>
              <w:left w:val="nil"/>
              <w:bottom w:val="nil"/>
              <w:right w:val="nil"/>
            </w:tcBorders>
            <w:shd w:val="clear" w:color="auto" w:fill="auto"/>
            <w:hideMark/>
          </w:tcPr>
          <w:p w14:paraId="76564BD9"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Precentral, Middle Frontal</w:t>
            </w:r>
          </w:p>
        </w:tc>
        <w:tc>
          <w:tcPr>
            <w:tcW w:w="1180" w:type="dxa"/>
            <w:tcBorders>
              <w:top w:val="nil"/>
              <w:left w:val="nil"/>
              <w:bottom w:val="nil"/>
              <w:right w:val="nil"/>
            </w:tcBorders>
            <w:shd w:val="clear" w:color="auto" w:fill="auto"/>
            <w:noWrap/>
            <w:hideMark/>
          </w:tcPr>
          <w:p w14:paraId="67A8AF5B"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6</w:t>
            </w:r>
          </w:p>
        </w:tc>
        <w:tc>
          <w:tcPr>
            <w:tcW w:w="882" w:type="dxa"/>
            <w:tcBorders>
              <w:top w:val="nil"/>
              <w:left w:val="nil"/>
              <w:bottom w:val="nil"/>
              <w:right w:val="nil"/>
            </w:tcBorders>
            <w:shd w:val="clear" w:color="auto" w:fill="auto"/>
            <w:noWrap/>
            <w:hideMark/>
          </w:tcPr>
          <w:p w14:paraId="4D5C19A3"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40</w:t>
            </w:r>
          </w:p>
        </w:tc>
        <w:tc>
          <w:tcPr>
            <w:tcW w:w="882" w:type="dxa"/>
            <w:tcBorders>
              <w:top w:val="nil"/>
              <w:left w:val="nil"/>
              <w:bottom w:val="nil"/>
              <w:right w:val="nil"/>
            </w:tcBorders>
            <w:shd w:val="clear" w:color="auto" w:fill="auto"/>
            <w:noWrap/>
            <w:hideMark/>
          </w:tcPr>
          <w:p w14:paraId="61506B6A"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-6</w:t>
            </w:r>
          </w:p>
        </w:tc>
        <w:tc>
          <w:tcPr>
            <w:tcW w:w="697" w:type="dxa"/>
            <w:tcBorders>
              <w:top w:val="nil"/>
              <w:left w:val="nil"/>
              <w:bottom w:val="nil"/>
              <w:right w:val="nil"/>
            </w:tcBorders>
            <w:shd w:val="clear" w:color="auto" w:fill="auto"/>
            <w:noWrap/>
            <w:hideMark/>
          </w:tcPr>
          <w:p w14:paraId="65359C3E"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32</w:t>
            </w:r>
          </w:p>
        </w:tc>
        <w:tc>
          <w:tcPr>
            <w:tcW w:w="1060" w:type="dxa"/>
            <w:tcBorders>
              <w:top w:val="nil"/>
              <w:left w:val="nil"/>
              <w:bottom w:val="nil"/>
              <w:right w:val="nil"/>
            </w:tcBorders>
            <w:shd w:val="clear" w:color="auto" w:fill="auto"/>
            <w:noWrap/>
            <w:hideMark/>
          </w:tcPr>
          <w:p w14:paraId="54B7F573"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528</w:t>
            </w:r>
          </w:p>
        </w:tc>
      </w:tr>
      <w:tr w:rsidR="0001472D" w:rsidRPr="0060377B" w14:paraId="0CF35768" w14:textId="77777777" w:rsidTr="004F4939">
        <w:trPr>
          <w:trHeight w:val="640"/>
        </w:trPr>
        <w:tc>
          <w:tcPr>
            <w:tcW w:w="1246" w:type="dxa"/>
            <w:tcBorders>
              <w:top w:val="nil"/>
              <w:left w:val="nil"/>
              <w:bottom w:val="nil"/>
              <w:right w:val="nil"/>
            </w:tcBorders>
            <w:shd w:val="clear" w:color="auto" w:fill="auto"/>
            <w:hideMark/>
          </w:tcPr>
          <w:p w14:paraId="0F858EC6" w14:textId="77777777" w:rsidR="0001472D" w:rsidRPr="0060377B" w:rsidRDefault="0001472D" w:rsidP="004F4939">
            <w:pPr>
              <w:jc w:val="center"/>
              <w:rPr>
                <w:rFonts w:asciiTheme="minorHAnsi" w:hAnsiTheme="minorHAnsi" w:cstheme="minorHAnsi"/>
                <w:color w:val="000000"/>
                <w:sz w:val="23"/>
                <w:szCs w:val="23"/>
              </w:rPr>
            </w:pPr>
          </w:p>
        </w:tc>
        <w:tc>
          <w:tcPr>
            <w:tcW w:w="342" w:type="dxa"/>
            <w:tcBorders>
              <w:top w:val="nil"/>
              <w:left w:val="nil"/>
              <w:bottom w:val="nil"/>
              <w:right w:val="nil"/>
            </w:tcBorders>
            <w:shd w:val="clear" w:color="auto" w:fill="auto"/>
            <w:hideMark/>
          </w:tcPr>
          <w:p w14:paraId="11C309CA"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R</w:t>
            </w:r>
          </w:p>
        </w:tc>
        <w:tc>
          <w:tcPr>
            <w:tcW w:w="3472" w:type="dxa"/>
            <w:tcBorders>
              <w:top w:val="nil"/>
              <w:left w:val="nil"/>
              <w:bottom w:val="nil"/>
              <w:right w:val="nil"/>
            </w:tcBorders>
            <w:shd w:val="clear" w:color="auto" w:fill="auto"/>
            <w:hideMark/>
          </w:tcPr>
          <w:p w14:paraId="025B4548"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Middle Frontal</w:t>
            </w:r>
          </w:p>
        </w:tc>
        <w:tc>
          <w:tcPr>
            <w:tcW w:w="1180" w:type="dxa"/>
            <w:tcBorders>
              <w:top w:val="nil"/>
              <w:left w:val="nil"/>
              <w:bottom w:val="nil"/>
              <w:right w:val="nil"/>
            </w:tcBorders>
            <w:shd w:val="clear" w:color="auto" w:fill="auto"/>
            <w:noWrap/>
            <w:hideMark/>
          </w:tcPr>
          <w:p w14:paraId="027D85CB"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9/8</w:t>
            </w:r>
          </w:p>
        </w:tc>
        <w:tc>
          <w:tcPr>
            <w:tcW w:w="882" w:type="dxa"/>
            <w:tcBorders>
              <w:top w:val="nil"/>
              <w:left w:val="nil"/>
              <w:bottom w:val="nil"/>
              <w:right w:val="nil"/>
            </w:tcBorders>
            <w:shd w:val="clear" w:color="auto" w:fill="auto"/>
            <w:noWrap/>
            <w:hideMark/>
          </w:tcPr>
          <w:p w14:paraId="24827DCA"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48</w:t>
            </w:r>
          </w:p>
        </w:tc>
        <w:tc>
          <w:tcPr>
            <w:tcW w:w="882" w:type="dxa"/>
            <w:tcBorders>
              <w:top w:val="nil"/>
              <w:left w:val="nil"/>
              <w:bottom w:val="nil"/>
              <w:right w:val="nil"/>
            </w:tcBorders>
            <w:shd w:val="clear" w:color="auto" w:fill="auto"/>
            <w:noWrap/>
            <w:hideMark/>
          </w:tcPr>
          <w:p w14:paraId="3D206BF8"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16</w:t>
            </w:r>
          </w:p>
        </w:tc>
        <w:tc>
          <w:tcPr>
            <w:tcW w:w="697" w:type="dxa"/>
            <w:tcBorders>
              <w:top w:val="nil"/>
              <w:left w:val="nil"/>
              <w:bottom w:val="nil"/>
              <w:right w:val="nil"/>
            </w:tcBorders>
            <w:shd w:val="clear" w:color="auto" w:fill="auto"/>
            <w:noWrap/>
            <w:hideMark/>
          </w:tcPr>
          <w:p w14:paraId="1FDAE722"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40</w:t>
            </w:r>
          </w:p>
        </w:tc>
        <w:tc>
          <w:tcPr>
            <w:tcW w:w="1060" w:type="dxa"/>
            <w:tcBorders>
              <w:top w:val="nil"/>
              <w:left w:val="nil"/>
              <w:bottom w:val="nil"/>
              <w:right w:val="nil"/>
            </w:tcBorders>
            <w:shd w:val="clear" w:color="auto" w:fill="auto"/>
            <w:noWrap/>
            <w:hideMark/>
          </w:tcPr>
          <w:p w14:paraId="2BE1B541"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465</w:t>
            </w:r>
          </w:p>
        </w:tc>
      </w:tr>
      <w:tr w:rsidR="0001472D" w:rsidRPr="0060377B" w14:paraId="7A80F6D0" w14:textId="77777777" w:rsidTr="004F4939">
        <w:trPr>
          <w:trHeight w:val="640"/>
        </w:trPr>
        <w:tc>
          <w:tcPr>
            <w:tcW w:w="1246" w:type="dxa"/>
            <w:tcBorders>
              <w:top w:val="nil"/>
              <w:left w:val="nil"/>
              <w:bottom w:val="nil"/>
              <w:right w:val="nil"/>
            </w:tcBorders>
            <w:shd w:val="clear" w:color="auto" w:fill="auto"/>
            <w:hideMark/>
          </w:tcPr>
          <w:p w14:paraId="6E6CED9F" w14:textId="77777777" w:rsidR="0001472D" w:rsidRPr="0060377B" w:rsidRDefault="0001472D" w:rsidP="004F4939">
            <w:pPr>
              <w:jc w:val="center"/>
              <w:rPr>
                <w:rFonts w:asciiTheme="minorHAnsi" w:hAnsiTheme="minorHAnsi" w:cstheme="minorHAnsi"/>
                <w:color w:val="000000"/>
                <w:sz w:val="23"/>
                <w:szCs w:val="23"/>
              </w:rPr>
            </w:pPr>
          </w:p>
        </w:tc>
        <w:tc>
          <w:tcPr>
            <w:tcW w:w="342" w:type="dxa"/>
            <w:tcBorders>
              <w:top w:val="nil"/>
              <w:left w:val="nil"/>
              <w:bottom w:val="nil"/>
              <w:right w:val="nil"/>
            </w:tcBorders>
            <w:shd w:val="clear" w:color="auto" w:fill="auto"/>
            <w:hideMark/>
          </w:tcPr>
          <w:p w14:paraId="63E4D97B"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R</w:t>
            </w:r>
          </w:p>
        </w:tc>
        <w:tc>
          <w:tcPr>
            <w:tcW w:w="3472" w:type="dxa"/>
            <w:tcBorders>
              <w:top w:val="nil"/>
              <w:left w:val="nil"/>
              <w:bottom w:val="nil"/>
              <w:right w:val="nil"/>
            </w:tcBorders>
            <w:shd w:val="clear" w:color="auto" w:fill="auto"/>
            <w:hideMark/>
          </w:tcPr>
          <w:p w14:paraId="5D78331A"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Caudate, Lateral Ventricle, Putamen</w:t>
            </w:r>
          </w:p>
        </w:tc>
        <w:tc>
          <w:tcPr>
            <w:tcW w:w="1180" w:type="dxa"/>
            <w:tcBorders>
              <w:top w:val="nil"/>
              <w:left w:val="nil"/>
              <w:bottom w:val="nil"/>
              <w:right w:val="nil"/>
            </w:tcBorders>
            <w:shd w:val="clear" w:color="auto" w:fill="auto"/>
            <w:noWrap/>
            <w:hideMark/>
          </w:tcPr>
          <w:p w14:paraId="674D4A1B"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48</w:t>
            </w:r>
          </w:p>
        </w:tc>
        <w:tc>
          <w:tcPr>
            <w:tcW w:w="882" w:type="dxa"/>
            <w:tcBorders>
              <w:top w:val="nil"/>
              <w:left w:val="nil"/>
              <w:bottom w:val="nil"/>
              <w:right w:val="nil"/>
            </w:tcBorders>
            <w:shd w:val="clear" w:color="auto" w:fill="auto"/>
            <w:noWrap/>
            <w:hideMark/>
          </w:tcPr>
          <w:p w14:paraId="1B20C999"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12</w:t>
            </w:r>
          </w:p>
        </w:tc>
        <w:tc>
          <w:tcPr>
            <w:tcW w:w="882" w:type="dxa"/>
            <w:tcBorders>
              <w:top w:val="nil"/>
              <w:left w:val="nil"/>
              <w:bottom w:val="nil"/>
              <w:right w:val="nil"/>
            </w:tcBorders>
            <w:shd w:val="clear" w:color="auto" w:fill="auto"/>
            <w:noWrap/>
            <w:hideMark/>
          </w:tcPr>
          <w:p w14:paraId="53E2B99D"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22</w:t>
            </w:r>
          </w:p>
        </w:tc>
        <w:tc>
          <w:tcPr>
            <w:tcW w:w="697" w:type="dxa"/>
            <w:tcBorders>
              <w:top w:val="nil"/>
              <w:left w:val="nil"/>
              <w:bottom w:val="nil"/>
              <w:right w:val="nil"/>
            </w:tcBorders>
            <w:shd w:val="clear" w:color="auto" w:fill="auto"/>
            <w:noWrap/>
            <w:hideMark/>
          </w:tcPr>
          <w:p w14:paraId="3BF79D5E"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6</w:t>
            </w:r>
          </w:p>
        </w:tc>
        <w:tc>
          <w:tcPr>
            <w:tcW w:w="1060" w:type="dxa"/>
            <w:tcBorders>
              <w:top w:val="nil"/>
              <w:left w:val="nil"/>
              <w:bottom w:val="nil"/>
              <w:right w:val="nil"/>
            </w:tcBorders>
            <w:shd w:val="clear" w:color="auto" w:fill="auto"/>
            <w:noWrap/>
            <w:hideMark/>
          </w:tcPr>
          <w:p w14:paraId="255CF71E"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186</w:t>
            </w:r>
          </w:p>
        </w:tc>
      </w:tr>
      <w:tr w:rsidR="0001472D" w:rsidRPr="0060377B" w14:paraId="5E1E6644" w14:textId="77777777" w:rsidTr="004F4939">
        <w:trPr>
          <w:trHeight w:val="640"/>
        </w:trPr>
        <w:tc>
          <w:tcPr>
            <w:tcW w:w="1246" w:type="dxa"/>
            <w:tcBorders>
              <w:top w:val="nil"/>
              <w:left w:val="nil"/>
              <w:bottom w:val="nil"/>
              <w:right w:val="nil"/>
            </w:tcBorders>
            <w:shd w:val="clear" w:color="auto" w:fill="auto"/>
            <w:hideMark/>
          </w:tcPr>
          <w:p w14:paraId="40897D41" w14:textId="77777777" w:rsidR="0001472D" w:rsidRPr="0060377B" w:rsidRDefault="0001472D" w:rsidP="004F4939">
            <w:pPr>
              <w:jc w:val="center"/>
              <w:rPr>
                <w:rFonts w:asciiTheme="minorHAnsi" w:hAnsiTheme="minorHAnsi" w:cstheme="minorHAnsi"/>
                <w:color w:val="000000"/>
                <w:sz w:val="23"/>
                <w:szCs w:val="23"/>
              </w:rPr>
            </w:pPr>
          </w:p>
        </w:tc>
        <w:tc>
          <w:tcPr>
            <w:tcW w:w="342" w:type="dxa"/>
            <w:tcBorders>
              <w:top w:val="nil"/>
              <w:left w:val="nil"/>
              <w:bottom w:val="nil"/>
              <w:right w:val="nil"/>
            </w:tcBorders>
            <w:shd w:val="clear" w:color="auto" w:fill="auto"/>
            <w:hideMark/>
          </w:tcPr>
          <w:p w14:paraId="7596EB78"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B</w:t>
            </w:r>
          </w:p>
        </w:tc>
        <w:tc>
          <w:tcPr>
            <w:tcW w:w="3472" w:type="dxa"/>
            <w:tcBorders>
              <w:top w:val="nil"/>
              <w:left w:val="nil"/>
              <w:bottom w:val="nil"/>
              <w:right w:val="nil"/>
            </w:tcBorders>
            <w:shd w:val="clear" w:color="auto" w:fill="auto"/>
            <w:hideMark/>
          </w:tcPr>
          <w:p w14:paraId="39D45806"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Superior Frontal, Frontal Pole</w:t>
            </w:r>
          </w:p>
        </w:tc>
        <w:tc>
          <w:tcPr>
            <w:tcW w:w="1180" w:type="dxa"/>
            <w:tcBorders>
              <w:top w:val="nil"/>
              <w:left w:val="nil"/>
              <w:bottom w:val="nil"/>
              <w:right w:val="nil"/>
            </w:tcBorders>
            <w:shd w:val="clear" w:color="auto" w:fill="auto"/>
            <w:noWrap/>
            <w:hideMark/>
          </w:tcPr>
          <w:p w14:paraId="2241BAB8"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8</w:t>
            </w:r>
          </w:p>
        </w:tc>
        <w:tc>
          <w:tcPr>
            <w:tcW w:w="882" w:type="dxa"/>
            <w:tcBorders>
              <w:top w:val="nil"/>
              <w:left w:val="nil"/>
              <w:bottom w:val="nil"/>
              <w:right w:val="nil"/>
            </w:tcBorders>
            <w:shd w:val="clear" w:color="auto" w:fill="auto"/>
            <w:noWrap/>
            <w:hideMark/>
          </w:tcPr>
          <w:p w14:paraId="4EA4E4D5"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w:t>
            </w:r>
          </w:p>
        </w:tc>
        <w:tc>
          <w:tcPr>
            <w:tcW w:w="882" w:type="dxa"/>
            <w:tcBorders>
              <w:top w:val="nil"/>
              <w:left w:val="nil"/>
              <w:bottom w:val="nil"/>
              <w:right w:val="nil"/>
            </w:tcBorders>
            <w:shd w:val="clear" w:color="auto" w:fill="auto"/>
            <w:noWrap/>
            <w:hideMark/>
          </w:tcPr>
          <w:p w14:paraId="26EB9DDE"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48</w:t>
            </w:r>
          </w:p>
        </w:tc>
        <w:tc>
          <w:tcPr>
            <w:tcW w:w="697" w:type="dxa"/>
            <w:tcBorders>
              <w:top w:val="nil"/>
              <w:left w:val="nil"/>
              <w:bottom w:val="nil"/>
              <w:right w:val="nil"/>
            </w:tcBorders>
            <w:shd w:val="clear" w:color="auto" w:fill="auto"/>
            <w:noWrap/>
            <w:hideMark/>
          </w:tcPr>
          <w:p w14:paraId="38140300"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52</w:t>
            </w:r>
          </w:p>
        </w:tc>
        <w:tc>
          <w:tcPr>
            <w:tcW w:w="1060" w:type="dxa"/>
            <w:tcBorders>
              <w:top w:val="nil"/>
              <w:left w:val="nil"/>
              <w:bottom w:val="nil"/>
              <w:right w:val="nil"/>
            </w:tcBorders>
            <w:shd w:val="clear" w:color="auto" w:fill="auto"/>
            <w:noWrap/>
            <w:hideMark/>
          </w:tcPr>
          <w:p w14:paraId="72C3D710"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164</w:t>
            </w:r>
          </w:p>
        </w:tc>
      </w:tr>
      <w:tr w:rsidR="0001472D" w:rsidRPr="0060377B" w14:paraId="20FF5981" w14:textId="77777777" w:rsidTr="004F4939">
        <w:trPr>
          <w:trHeight w:val="640"/>
        </w:trPr>
        <w:tc>
          <w:tcPr>
            <w:tcW w:w="1246" w:type="dxa"/>
            <w:tcBorders>
              <w:top w:val="nil"/>
              <w:left w:val="nil"/>
              <w:bottom w:val="nil"/>
              <w:right w:val="nil"/>
            </w:tcBorders>
            <w:shd w:val="clear" w:color="auto" w:fill="auto"/>
            <w:hideMark/>
          </w:tcPr>
          <w:p w14:paraId="4F461672" w14:textId="77777777" w:rsidR="0001472D" w:rsidRPr="0060377B" w:rsidRDefault="0001472D" w:rsidP="004F4939">
            <w:pPr>
              <w:jc w:val="center"/>
              <w:rPr>
                <w:rFonts w:asciiTheme="minorHAnsi" w:hAnsiTheme="minorHAnsi" w:cstheme="minorHAnsi"/>
                <w:color w:val="000000"/>
                <w:sz w:val="23"/>
                <w:szCs w:val="23"/>
              </w:rPr>
            </w:pPr>
          </w:p>
        </w:tc>
        <w:tc>
          <w:tcPr>
            <w:tcW w:w="342" w:type="dxa"/>
            <w:tcBorders>
              <w:top w:val="nil"/>
              <w:left w:val="nil"/>
              <w:bottom w:val="nil"/>
              <w:right w:val="nil"/>
            </w:tcBorders>
            <w:shd w:val="clear" w:color="auto" w:fill="auto"/>
            <w:hideMark/>
          </w:tcPr>
          <w:p w14:paraId="4ED7E1CA"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B</w:t>
            </w:r>
          </w:p>
        </w:tc>
        <w:tc>
          <w:tcPr>
            <w:tcW w:w="3472" w:type="dxa"/>
            <w:tcBorders>
              <w:top w:val="nil"/>
              <w:left w:val="nil"/>
              <w:bottom w:val="nil"/>
              <w:right w:val="nil"/>
            </w:tcBorders>
            <w:shd w:val="clear" w:color="auto" w:fill="auto"/>
            <w:hideMark/>
          </w:tcPr>
          <w:p w14:paraId="4AFDDC12"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Anterior, Posterior Cingulate, Supplementary Motor Area</w:t>
            </w:r>
          </w:p>
        </w:tc>
        <w:tc>
          <w:tcPr>
            <w:tcW w:w="1180" w:type="dxa"/>
            <w:tcBorders>
              <w:top w:val="nil"/>
              <w:left w:val="nil"/>
              <w:bottom w:val="nil"/>
              <w:right w:val="nil"/>
            </w:tcBorders>
            <w:shd w:val="clear" w:color="auto" w:fill="auto"/>
            <w:noWrap/>
            <w:hideMark/>
          </w:tcPr>
          <w:p w14:paraId="07F088A4"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31/24</w:t>
            </w:r>
          </w:p>
        </w:tc>
        <w:tc>
          <w:tcPr>
            <w:tcW w:w="882" w:type="dxa"/>
            <w:tcBorders>
              <w:top w:val="nil"/>
              <w:left w:val="nil"/>
              <w:bottom w:val="nil"/>
              <w:right w:val="nil"/>
            </w:tcBorders>
            <w:shd w:val="clear" w:color="auto" w:fill="auto"/>
            <w:noWrap/>
            <w:hideMark/>
          </w:tcPr>
          <w:p w14:paraId="31B6B6D9"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w:t>
            </w:r>
          </w:p>
        </w:tc>
        <w:tc>
          <w:tcPr>
            <w:tcW w:w="882" w:type="dxa"/>
            <w:tcBorders>
              <w:top w:val="nil"/>
              <w:left w:val="nil"/>
              <w:bottom w:val="nil"/>
              <w:right w:val="nil"/>
            </w:tcBorders>
            <w:shd w:val="clear" w:color="auto" w:fill="auto"/>
            <w:noWrap/>
            <w:hideMark/>
          </w:tcPr>
          <w:p w14:paraId="4991704F"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-14</w:t>
            </w:r>
          </w:p>
        </w:tc>
        <w:tc>
          <w:tcPr>
            <w:tcW w:w="697" w:type="dxa"/>
            <w:tcBorders>
              <w:top w:val="nil"/>
              <w:left w:val="nil"/>
              <w:bottom w:val="nil"/>
              <w:right w:val="nil"/>
            </w:tcBorders>
            <w:shd w:val="clear" w:color="auto" w:fill="auto"/>
            <w:noWrap/>
            <w:hideMark/>
          </w:tcPr>
          <w:p w14:paraId="6B8E597E"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46</w:t>
            </w:r>
          </w:p>
        </w:tc>
        <w:tc>
          <w:tcPr>
            <w:tcW w:w="1060" w:type="dxa"/>
            <w:tcBorders>
              <w:top w:val="nil"/>
              <w:left w:val="nil"/>
              <w:bottom w:val="nil"/>
              <w:right w:val="nil"/>
            </w:tcBorders>
            <w:shd w:val="clear" w:color="auto" w:fill="auto"/>
            <w:noWrap/>
            <w:hideMark/>
          </w:tcPr>
          <w:p w14:paraId="4F0C2BF6"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101</w:t>
            </w:r>
          </w:p>
        </w:tc>
      </w:tr>
      <w:tr w:rsidR="0001472D" w:rsidRPr="0060377B" w14:paraId="33DDC9A1" w14:textId="77777777" w:rsidTr="004F4939">
        <w:trPr>
          <w:trHeight w:val="640"/>
        </w:trPr>
        <w:tc>
          <w:tcPr>
            <w:tcW w:w="1246" w:type="dxa"/>
            <w:tcBorders>
              <w:top w:val="nil"/>
              <w:left w:val="nil"/>
              <w:bottom w:val="single" w:sz="4" w:space="0" w:color="auto"/>
              <w:right w:val="nil"/>
            </w:tcBorders>
            <w:shd w:val="clear" w:color="auto" w:fill="auto"/>
            <w:hideMark/>
          </w:tcPr>
          <w:p w14:paraId="7F197B3B"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 </w:t>
            </w:r>
          </w:p>
        </w:tc>
        <w:tc>
          <w:tcPr>
            <w:tcW w:w="342" w:type="dxa"/>
            <w:tcBorders>
              <w:top w:val="nil"/>
              <w:left w:val="nil"/>
              <w:bottom w:val="single" w:sz="4" w:space="0" w:color="auto"/>
              <w:right w:val="nil"/>
            </w:tcBorders>
            <w:shd w:val="clear" w:color="auto" w:fill="auto"/>
            <w:hideMark/>
          </w:tcPr>
          <w:p w14:paraId="0F9990AE"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R</w:t>
            </w:r>
          </w:p>
        </w:tc>
        <w:tc>
          <w:tcPr>
            <w:tcW w:w="3472" w:type="dxa"/>
            <w:tcBorders>
              <w:top w:val="nil"/>
              <w:left w:val="nil"/>
              <w:bottom w:val="single" w:sz="4" w:space="0" w:color="auto"/>
              <w:right w:val="nil"/>
            </w:tcBorders>
            <w:shd w:val="clear" w:color="auto" w:fill="auto"/>
            <w:hideMark/>
          </w:tcPr>
          <w:p w14:paraId="11501BA3" w14:textId="77777777" w:rsidR="0001472D" w:rsidRPr="0060377B" w:rsidRDefault="0001472D" w:rsidP="004F4939">
            <w:pPr>
              <w:rPr>
                <w:rFonts w:asciiTheme="minorHAnsi" w:hAnsiTheme="minorHAnsi" w:cstheme="minorHAnsi"/>
                <w:color w:val="000000"/>
                <w:sz w:val="23"/>
                <w:szCs w:val="23"/>
              </w:rPr>
            </w:pPr>
            <w:r w:rsidRPr="0060377B">
              <w:rPr>
                <w:rFonts w:asciiTheme="minorHAnsi" w:hAnsiTheme="minorHAnsi" w:cstheme="minorHAnsi"/>
                <w:color w:val="000000"/>
                <w:sz w:val="23"/>
                <w:szCs w:val="23"/>
              </w:rPr>
              <w:t>White Matter</w:t>
            </w:r>
          </w:p>
        </w:tc>
        <w:tc>
          <w:tcPr>
            <w:tcW w:w="1180" w:type="dxa"/>
            <w:tcBorders>
              <w:top w:val="nil"/>
              <w:left w:val="nil"/>
              <w:bottom w:val="single" w:sz="4" w:space="0" w:color="auto"/>
              <w:right w:val="nil"/>
            </w:tcBorders>
            <w:shd w:val="clear" w:color="auto" w:fill="auto"/>
            <w:noWrap/>
            <w:hideMark/>
          </w:tcPr>
          <w:p w14:paraId="4940E713"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9</w:t>
            </w:r>
          </w:p>
        </w:tc>
        <w:tc>
          <w:tcPr>
            <w:tcW w:w="882" w:type="dxa"/>
            <w:tcBorders>
              <w:top w:val="nil"/>
              <w:left w:val="nil"/>
              <w:bottom w:val="single" w:sz="4" w:space="0" w:color="auto"/>
              <w:right w:val="nil"/>
            </w:tcBorders>
            <w:shd w:val="clear" w:color="auto" w:fill="auto"/>
            <w:noWrap/>
            <w:hideMark/>
          </w:tcPr>
          <w:p w14:paraId="59ED99D8"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18</w:t>
            </w:r>
          </w:p>
        </w:tc>
        <w:tc>
          <w:tcPr>
            <w:tcW w:w="882" w:type="dxa"/>
            <w:tcBorders>
              <w:top w:val="nil"/>
              <w:left w:val="nil"/>
              <w:bottom w:val="single" w:sz="4" w:space="0" w:color="auto"/>
              <w:right w:val="nil"/>
            </w:tcBorders>
            <w:shd w:val="clear" w:color="auto" w:fill="auto"/>
            <w:noWrap/>
            <w:hideMark/>
          </w:tcPr>
          <w:p w14:paraId="0B33DA6C"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36</w:t>
            </w:r>
          </w:p>
        </w:tc>
        <w:tc>
          <w:tcPr>
            <w:tcW w:w="697" w:type="dxa"/>
            <w:tcBorders>
              <w:top w:val="nil"/>
              <w:left w:val="nil"/>
              <w:bottom w:val="single" w:sz="4" w:space="0" w:color="auto"/>
              <w:right w:val="nil"/>
            </w:tcBorders>
            <w:shd w:val="clear" w:color="auto" w:fill="auto"/>
            <w:noWrap/>
            <w:hideMark/>
          </w:tcPr>
          <w:p w14:paraId="5F4F2ABD"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22</w:t>
            </w:r>
          </w:p>
        </w:tc>
        <w:tc>
          <w:tcPr>
            <w:tcW w:w="1060" w:type="dxa"/>
            <w:tcBorders>
              <w:top w:val="nil"/>
              <w:left w:val="nil"/>
              <w:bottom w:val="single" w:sz="4" w:space="0" w:color="auto"/>
              <w:right w:val="nil"/>
            </w:tcBorders>
            <w:shd w:val="clear" w:color="auto" w:fill="auto"/>
            <w:noWrap/>
            <w:hideMark/>
          </w:tcPr>
          <w:p w14:paraId="7B2775C4" w14:textId="77777777" w:rsidR="0001472D" w:rsidRPr="0060377B" w:rsidRDefault="0001472D" w:rsidP="004F4939">
            <w:pPr>
              <w:jc w:val="center"/>
              <w:rPr>
                <w:rFonts w:asciiTheme="minorHAnsi" w:hAnsiTheme="minorHAnsi" w:cstheme="minorHAnsi"/>
                <w:color w:val="000000"/>
                <w:sz w:val="23"/>
                <w:szCs w:val="23"/>
              </w:rPr>
            </w:pPr>
            <w:r w:rsidRPr="0060377B">
              <w:rPr>
                <w:rFonts w:asciiTheme="minorHAnsi" w:hAnsiTheme="minorHAnsi" w:cstheme="minorHAnsi"/>
                <w:color w:val="000000"/>
                <w:sz w:val="23"/>
                <w:szCs w:val="23"/>
              </w:rPr>
              <w:t>33</w:t>
            </w:r>
          </w:p>
        </w:tc>
      </w:tr>
    </w:tbl>
    <w:p w14:paraId="5E8CEED7" w14:textId="52C40C01" w:rsidR="0001472D" w:rsidRPr="0053472C" w:rsidRDefault="0001472D" w:rsidP="0001472D">
      <w:pPr>
        <w:keepLines/>
        <w:pBdr>
          <w:top w:val="nil"/>
          <w:left w:val="nil"/>
          <w:bottom w:val="nil"/>
          <w:right w:val="nil"/>
          <w:between w:val="nil"/>
        </w:pBdr>
        <w:spacing w:after="360"/>
        <w:rPr>
          <w:rFonts w:asciiTheme="minorHAnsi" w:hAnsiTheme="minorHAnsi" w:cstheme="minorHAnsi"/>
          <w:color w:val="000000"/>
          <w:sz w:val="22"/>
          <w:szCs w:val="20"/>
        </w:rPr>
      </w:pPr>
      <w:r w:rsidRPr="0053472C">
        <w:rPr>
          <w:rFonts w:asciiTheme="minorHAnsi" w:hAnsiTheme="minorHAnsi" w:cstheme="minorHAnsi"/>
          <w:color w:val="000000"/>
          <w:sz w:val="22"/>
          <w:szCs w:val="20"/>
        </w:rPr>
        <w:t>B = Bilateral; BA = Brodmann Area; HC = Healthy Controls; L = Left; R = Right.</w:t>
      </w:r>
    </w:p>
    <w:p w14:paraId="434947D1" w14:textId="709442F0" w:rsidR="00846B48" w:rsidRPr="0053472C" w:rsidRDefault="00846B48">
      <w:pPr>
        <w:rPr>
          <w:rFonts w:asciiTheme="minorHAnsi" w:hAnsiTheme="minorHAnsi" w:cstheme="minorHAnsi"/>
        </w:rPr>
      </w:pPr>
      <w:r w:rsidRPr="0053472C">
        <w:rPr>
          <w:rFonts w:asciiTheme="minorHAnsi" w:hAnsiTheme="minorHAnsi" w:cstheme="minorHAnsi"/>
        </w:rPr>
        <w:br w:type="page"/>
      </w:r>
    </w:p>
    <w:p w14:paraId="02D8D4C5" w14:textId="33C0D713" w:rsidR="0001472D" w:rsidRPr="0053472C" w:rsidRDefault="00CC0EFD" w:rsidP="00E07F9C">
      <w:pPr>
        <w:pStyle w:val="Heading2"/>
        <w:rPr>
          <w:rFonts w:asciiTheme="minorHAnsi" w:hAnsiTheme="minorHAnsi" w:cstheme="minorHAnsi"/>
        </w:rPr>
      </w:pPr>
      <w:r w:rsidRPr="0053472C">
        <w:rPr>
          <w:rFonts w:asciiTheme="minorHAnsi" w:hAnsiTheme="minorHAnsi" w:cstheme="minorHAnsi"/>
        </w:rPr>
        <w:lastRenderedPageBreak/>
        <w:t>Psychophysiological Interaction</w:t>
      </w:r>
    </w:p>
    <w:p w14:paraId="7BEB3BE8" w14:textId="42A43283" w:rsidR="00CC0EFD" w:rsidRPr="0053472C" w:rsidRDefault="00CC0EFD" w:rsidP="00CC0EFD">
      <w:pPr>
        <w:pStyle w:val="Heading3"/>
        <w:rPr>
          <w:rFonts w:asciiTheme="minorHAnsi" w:hAnsiTheme="minorHAnsi" w:cstheme="minorHAnsi"/>
        </w:rPr>
      </w:pPr>
      <w:r w:rsidRPr="0053472C">
        <w:rPr>
          <w:rFonts w:asciiTheme="minorHAnsi" w:hAnsiTheme="minorHAnsi" w:cstheme="minorHAnsi"/>
        </w:rPr>
        <w:t>N-back</w:t>
      </w:r>
    </w:p>
    <w:p w14:paraId="3032A19C" w14:textId="72A33C87" w:rsidR="002C569B" w:rsidRPr="0053472C" w:rsidRDefault="002C569B" w:rsidP="002C569B">
      <w:pPr>
        <w:pStyle w:val="Caption"/>
        <w:rPr>
          <w:rFonts w:asciiTheme="minorHAnsi" w:hAnsiTheme="minorHAnsi" w:cstheme="minorHAnsi"/>
        </w:rPr>
      </w:pPr>
      <w:r w:rsidRPr="0053472C">
        <w:rPr>
          <w:rFonts w:asciiTheme="minorHAnsi" w:hAnsiTheme="minorHAnsi" w:cstheme="minorHAnsi"/>
        </w:rPr>
        <w:t xml:space="preserve">Supplementary Table </w:t>
      </w:r>
      <w:r w:rsidRPr="0053472C">
        <w:rPr>
          <w:rFonts w:asciiTheme="minorHAnsi" w:hAnsiTheme="minorHAnsi" w:cstheme="minorHAnsi"/>
        </w:rPr>
        <w:fldChar w:fldCharType="begin"/>
      </w:r>
      <w:r w:rsidRPr="0053472C">
        <w:rPr>
          <w:rFonts w:asciiTheme="minorHAnsi" w:hAnsiTheme="minorHAnsi" w:cstheme="minorHAnsi"/>
        </w:rPr>
        <w:instrText xml:space="preserve"> SEQ Supplementary_Table \* ARABIC </w:instrText>
      </w:r>
      <w:r w:rsidRPr="0053472C">
        <w:rPr>
          <w:rFonts w:asciiTheme="minorHAnsi" w:hAnsiTheme="minorHAnsi" w:cstheme="minorHAnsi"/>
        </w:rPr>
        <w:fldChar w:fldCharType="separate"/>
      </w:r>
      <w:r w:rsidR="005B4C6A">
        <w:rPr>
          <w:rFonts w:asciiTheme="minorHAnsi" w:hAnsiTheme="minorHAnsi" w:cstheme="minorHAnsi"/>
          <w:noProof/>
        </w:rPr>
        <w:t>5</w:t>
      </w:r>
      <w:r w:rsidRPr="0053472C">
        <w:rPr>
          <w:rFonts w:asciiTheme="minorHAnsi" w:hAnsiTheme="minorHAnsi" w:cstheme="minorHAnsi"/>
        </w:rPr>
        <w:fldChar w:fldCharType="end"/>
      </w:r>
      <w:r w:rsidRPr="0053472C">
        <w:rPr>
          <w:rFonts w:asciiTheme="minorHAnsi" w:hAnsiTheme="minorHAnsi" w:cstheme="minorHAnsi"/>
        </w:rPr>
        <w:t xml:space="preserve"> </w:t>
      </w:r>
      <w:r w:rsidRPr="0053472C">
        <w:rPr>
          <w:rFonts w:asciiTheme="minorHAnsi" w:hAnsiTheme="minorHAnsi" w:cstheme="minorHAnsi"/>
          <w:b w:val="0"/>
        </w:rPr>
        <w:t>Functional connectivity results during the n-back task for all significant clusters. All</w:t>
      </w:r>
      <w:r w:rsidRPr="0053472C">
        <w:rPr>
          <w:rFonts w:asciiTheme="minorHAnsi" w:hAnsiTheme="minorHAnsi" w:cstheme="minorHAnsi"/>
          <w:b w:val="0"/>
          <w:i/>
        </w:rPr>
        <w:t xml:space="preserve"> p</w:t>
      </w:r>
      <w:r w:rsidRPr="0053472C">
        <w:rPr>
          <w:rFonts w:asciiTheme="minorHAnsi" w:hAnsiTheme="minorHAnsi" w:cstheme="minorHAnsi"/>
          <w:b w:val="0"/>
        </w:rPr>
        <w:sym w:font="Symbol" w:char="F0A3"/>
      </w:r>
      <w:r w:rsidRPr="0053472C">
        <w:rPr>
          <w:rFonts w:asciiTheme="minorHAnsi" w:hAnsiTheme="minorHAnsi" w:cstheme="minorHAnsi"/>
          <w:b w:val="0"/>
        </w:rPr>
        <w:t>0.05.</w:t>
      </w:r>
    </w:p>
    <w:tbl>
      <w:tblPr>
        <w:tblW w:w="10102" w:type="dxa"/>
        <w:tblLook w:val="04A0" w:firstRow="1" w:lastRow="0" w:firstColumn="1" w:lastColumn="0" w:noHBand="0" w:noVBand="1"/>
      </w:tblPr>
      <w:tblGrid>
        <w:gridCol w:w="1081"/>
        <w:gridCol w:w="342"/>
        <w:gridCol w:w="3999"/>
        <w:gridCol w:w="1428"/>
        <w:gridCol w:w="12"/>
        <w:gridCol w:w="769"/>
        <w:gridCol w:w="12"/>
        <w:gridCol w:w="769"/>
        <w:gridCol w:w="12"/>
        <w:gridCol w:w="771"/>
        <w:gridCol w:w="10"/>
        <w:gridCol w:w="954"/>
      </w:tblGrid>
      <w:tr w:rsidR="009F6EF0" w:rsidRPr="0053472C" w14:paraId="5CF82ED1" w14:textId="77777777" w:rsidTr="008A31AD">
        <w:trPr>
          <w:trHeight w:val="661"/>
          <w:tblHeader/>
        </w:trPr>
        <w:tc>
          <w:tcPr>
            <w:tcW w:w="1081" w:type="dxa"/>
            <w:vMerge w:val="restart"/>
            <w:tcBorders>
              <w:top w:val="single" w:sz="4" w:space="0" w:color="auto"/>
              <w:left w:val="nil"/>
              <w:bottom w:val="single" w:sz="4" w:space="0" w:color="000000"/>
              <w:right w:val="nil"/>
            </w:tcBorders>
            <w:shd w:val="clear" w:color="auto" w:fill="auto"/>
            <w:vAlign w:val="center"/>
            <w:hideMark/>
          </w:tcPr>
          <w:p w14:paraId="51ECD2B8" w14:textId="77777777" w:rsidR="004A5EC4" w:rsidRPr="004A5EC4" w:rsidRDefault="004A5EC4" w:rsidP="004A5EC4">
            <w:pPr>
              <w:jc w:val="center"/>
              <w:rPr>
                <w:rFonts w:asciiTheme="minorHAnsi" w:hAnsiTheme="minorHAnsi" w:cstheme="minorHAnsi"/>
                <w:b/>
                <w:color w:val="000000"/>
                <w:sz w:val="23"/>
                <w:szCs w:val="23"/>
              </w:rPr>
            </w:pPr>
            <w:r w:rsidRPr="004A5EC4">
              <w:rPr>
                <w:rFonts w:asciiTheme="minorHAnsi" w:hAnsiTheme="minorHAnsi" w:cstheme="minorHAnsi"/>
                <w:b/>
                <w:color w:val="000000"/>
                <w:sz w:val="23"/>
                <w:szCs w:val="23"/>
              </w:rPr>
              <w:t>Subject Contrast</w:t>
            </w:r>
          </w:p>
        </w:tc>
        <w:tc>
          <w:tcPr>
            <w:tcW w:w="4325" w:type="dxa"/>
            <w:gridSpan w:val="2"/>
            <w:vMerge w:val="restart"/>
            <w:tcBorders>
              <w:top w:val="single" w:sz="4" w:space="0" w:color="auto"/>
              <w:left w:val="nil"/>
              <w:bottom w:val="single" w:sz="4" w:space="0" w:color="000000"/>
              <w:right w:val="nil"/>
            </w:tcBorders>
            <w:shd w:val="clear" w:color="auto" w:fill="auto"/>
            <w:noWrap/>
            <w:vAlign w:val="center"/>
            <w:hideMark/>
          </w:tcPr>
          <w:p w14:paraId="055CC96B" w14:textId="77777777" w:rsidR="004A5EC4" w:rsidRPr="004A5EC4" w:rsidRDefault="004A5EC4" w:rsidP="004A5EC4">
            <w:pPr>
              <w:jc w:val="center"/>
              <w:rPr>
                <w:rFonts w:asciiTheme="minorHAnsi" w:hAnsiTheme="minorHAnsi" w:cstheme="minorHAnsi"/>
                <w:b/>
                <w:color w:val="000000"/>
                <w:sz w:val="23"/>
                <w:szCs w:val="23"/>
              </w:rPr>
            </w:pPr>
            <w:r w:rsidRPr="004A5EC4">
              <w:rPr>
                <w:rFonts w:asciiTheme="minorHAnsi" w:hAnsiTheme="minorHAnsi" w:cstheme="minorHAnsi"/>
                <w:b/>
                <w:color w:val="000000"/>
                <w:sz w:val="23"/>
                <w:szCs w:val="23"/>
              </w:rPr>
              <w:t xml:space="preserve">Cerebral Region </w:t>
            </w:r>
          </w:p>
        </w:tc>
        <w:tc>
          <w:tcPr>
            <w:tcW w:w="1428" w:type="dxa"/>
            <w:vMerge w:val="restart"/>
            <w:tcBorders>
              <w:top w:val="single" w:sz="4" w:space="0" w:color="auto"/>
              <w:left w:val="nil"/>
              <w:bottom w:val="single" w:sz="4" w:space="0" w:color="000000"/>
              <w:right w:val="nil"/>
            </w:tcBorders>
            <w:shd w:val="clear" w:color="auto" w:fill="auto"/>
            <w:noWrap/>
            <w:vAlign w:val="center"/>
            <w:hideMark/>
          </w:tcPr>
          <w:p w14:paraId="53A7C8EA" w14:textId="77777777" w:rsidR="004A5EC4" w:rsidRPr="004A5EC4" w:rsidRDefault="004A5EC4" w:rsidP="004A5EC4">
            <w:pPr>
              <w:jc w:val="center"/>
              <w:rPr>
                <w:rFonts w:asciiTheme="minorHAnsi" w:hAnsiTheme="minorHAnsi" w:cstheme="minorHAnsi"/>
                <w:b/>
                <w:color w:val="000000"/>
                <w:sz w:val="23"/>
                <w:szCs w:val="23"/>
              </w:rPr>
            </w:pPr>
            <w:r w:rsidRPr="004A5EC4">
              <w:rPr>
                <w:rFonts w:asciiTheme="minorHAnsi" w:hAnsiTheme="minorHAnsi" w:cstheme="minorHAnsi"/>
                <w:b/>
                <w:color w:val="000000"/>
                <w:sz w:val="23"/>
                <w:szCs w:val="23"/>
              </w:rPr>
              <w:t>BA</w:t>
            </w:r>
          </w:p>
        </w:tc>
        <w:tc>
          <w:tcPr>
            <w:tcW w:w="2345" w:type="dxa"/>
            <w:gridSpan w:val="6"/>
            <w:tcBorders>
              <w:top w:val="single" w:sz="4" w:space="0" w:color="auto"/>
              <w:left w:val="nil"/>
              <w:bottom w:val="nil"/>
              <w:right w:val="nil"/>
            </w:tcBorders>
            <w:shd w:val="clear" w:color="auto" w:fill="auto"/>
            <w:noWrap/>
            <w:vAlign w:val="center"/>
            <w:hideMark/>
          </w:tcPr>
          <w:p w14:paraId="66D397F1" w14:textId="77777777" w:rsidR="004A5EC4" w:rsidRPr="004A5EC4" w:rsidRDefault="004A5EC4" w:rsidP="004A5EC4">
            <w:pPr>
              <w:jc w:val="center"/>
              <w:rPr>
                <w:rFonts w:asciiTheme="minorHAnsi" w:hAnsiTheme="minorHAnsi" w:cstheme="minorHAnsi"/>
                <w:b/>
                <w:color w:val="000000"/>
                <w:sz w:val="23"/>
                <w:szCs w:val="23"/>
              </w:rPr>
            </w:pPr>
            <w:r w:rsidRPr="004A5EC4">
              <w:rPr>
                <w:rFonts w:asciiTheme="minorHAnsi" w:hAnsiTheme="minorHAnsi" w:cstheme="minorHAnsi"/>
                <w:b/>
                <w:color w:val="000000"/>
                <w:sz w:val="23"/>
                <w:szCs w:val="23"/>
              </w:rPr>
              <w:t>Peak MNI Coordinates</w:t>
            </w:r>
          </w:p>
        </w:tc>
        <w:tc>
          <w:tcPr>
            <w:tcW w:w="921" w:type="dxa"/>
            <w:gridSpan w:val="2"/>
            <w:vMerge w:val="restart"/>
            <w:tcBorders>
              <w:top w:val="single" w:sz="4" w:space="0" w:color="auto"/>
              <w:left w:val="nil"/>
              <w:bottom w:val="single" w:sz="4" w:space="0" w:color="000000"/>
              <w:right w:val="nil"/>
            </w:tcBorders>
            <w:shd w:val="clear" w:color="auto" w:fill="auto"/>
            <w:vAlign w:val="center"/>
            <w:hideMark/>
          </w:tcPr>
          <w:p w14:paraId="5E78D7B5" w14:textId="77777777" w:rsidR="004A5EC4" w:rsidRPr="004A5EC4" w:rsidRDefault="004A5EC4" w:rsidP="004A5EC4">
            <w:pPr>
              <w:jc w:val="center"/>
              <w:rPr>
                <w:rFonts w:asciiTheme="minorHAnsi" w:hAnsiTheme="minorHAnsi" w:cstheme="minorHAnsi"/>
                <w:b/>
                <w:color w:val="000000"/>
                <w:sz w:val="23"/>
                <w:szCs w:val="23"/>
              </w:rPr>
            </w:pPr>
            <w:r w:rsidRPr="004A5EC4">
              <w:rPr>
                <w:rFonts w:asciiTheme="minorHAnsi" w:hAnsiTheme="minorHAnsi" w:cstheme="minorHAnsi"/>
                <w:b/>
                <w:color w:val="000000"/>
                <w:sz w:val="23"/>
                <w:szCs w:val="23"/>
              </w:rPr>
              <w:t>Cluster Size (voxels)</w:t>
            </w:r>
          </w:p>
        </w:tc>
      </w:tr>
      <w:tr w:rsidR="008A31AD" w:rsidRPr="0053472C" w14:paraId="174A2543" w14:textId="77777777" w:rsidTr="008A31AD">
        <w:trPr>
          <w:trHeight w:val="330"/>
          <w:tblHeader/>
        </w:trPr>
        <w:tc>
          <w:tcPr>
            <w:tcW w:w="1081" w:type="dxa"/>
            <w:vMerge/>
            <w:tcBorders>
              <w:top w:val="single" w:sz="4" w:space="0" w:color="auto"/>
              <w:left w:val="nil"/>
              <w:bottom w:val="single" w:sz="4" w:space="0" w:color="000000"/>
              <w:right w:val="nil"/>
            </w:tcBorders>
            <w:vAlign w:val="center"/>
            <w:hideMark/>
          </w:tcPr>
          <w:p w14:paraId="3828EFA1" w14:textId="77777777" w:rsidR="004A5EC4" w:rsidRPr="004A5EC4" w:rsidRDefault="004A5EC4" w:rsidP="004A5EC4">
            <w:pPr>
              <w:rPr>
                <w:rFonts w:asciiTheme="minorHAnsi" w:hAnsiTheme="minorHAnsi" w:cstheme="minorHAnsi"/>
                <w:color w:val="000000"/>
                <w:sz w:val="23"/>
                <w:szCs w:val="23"/>
              </w:rPr>
            </w:pPr>
          </w:p>
        </w:tc>
        <w:tc>
          <w:tcPr>
            <w:tcW w:w="4325" w:type="dxa"/>
            <w:gridSpan w:val="2"/>
            <w:vMerge/>
            <w:tcBorders>
              <w:top w:val="single" w:sz="4" w:space="0" w:color="auto"/>
              <w:left w:val="nil"/>
              <w:bottom w:val="single" w:sz="4" w:space="0" w:color="000000"/>
              <w:right w:val="nil"/>
            </w:tcBorders>
            <w:vAlign w:val="center"/>
            <w:hideMark/>
          </w:tcPr>
          <w:p w14:paraId="157DB5F4" w14:textId="77777777" w:rsidR="004A5EC4" w:rsidRPr="004A5EC4" w:rsidRDefault="004A5EC4" w:rsidP="004A5EC4">
            <w:pPr>
              <w:rPr>
                <w:rFonts w:asciiTheme="minorHAnsi" w:hAnsiTheme="minorHAnsi" w:cstheme="minorHAnsi"/>
                <w:color w:val="000000"/>
                <w:sz w:val="23"/>
                <w:szCs w:val="23"/>
              </w:rPr>
            </w:pPr>
          </w:p>
        </w:tc>
        <w:tc>
          <w:tcPr>
            <w:tcW w:w="1428" w:type="dxa"/>
            <w:vMerge/>
            <w:tcBorders>
              <w:top w:val="single" w:sz="4" w:space="0" w:color="auto"/>
              <w:left w:val="nil"/>
              <w:bottom w:val="single" w:sz="4" w:space="0" w:color="000000"/>
              <w:right w:val="nil"/>
            </w:tcBorders>
            <w:vAlign w:val="center"/>
            <w:hideMark/>
          </w:tcPr>
          <w:p w14:paraId="12BA098A" w14:textId="77777777" w:rsidR="004A5EC4" w:rsidRPr="004A5EC4" w:rsidRDefault="004A5EC4" w:rsidP="004A5EC4">
            <w:pPr>
              <w:rPr>
                <w:rFonts w:asciiTheme="minorHAnsi" w:hAnsiTheme="minorHAnsi" w:cstheme="minorHAnsi"/>
                <w:color w:val="000000"/>
                <w:sz w:val="23"/>
                <w:szCs w:val="23"/>
              </w:rPr>
            </w:pPr>
          </w:p>
        </w:tc>
        <w:tc>
          <w:tcPr>
            <w:tcW w:w="781" w:type="dxa"/>
            <w:gridSpan w:val="2"/>
            <w:tcBorders>
              <w:top w:val="single" w:sz="4" w:space="0" w:color="auto"/>
              <w:left w:val="nil"/>
              <w:bottom w:val="single" w:sz="4" w:space="0" w:color="auto"/>
              <w:right w:val="nil"/>
            </w:tcBorders>
            <w:shd w:val="clear" w:color="auto" w:fill="auto"/>
            <w:noWrap/>
            <w:vAlign w:val="center"/>
            <w:hideMark/>
          </w:tcPr>
          <w:p w14:paraId="060CB9F2"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x</w:t>
            </w:r>
          </w:p>
        </w:tc>
        <w:tc>
          <w:tcPr>
            <w:tcW w:w="781" w:type="dxa"/>
            <w:gridSpan w:val="2"/>
            <w:tcBorders>
              <w:top w:val="single" w:sz="4" w:space="0" w:color="auto"/>
              <w:left w:val="nil"/>
              <w:bottom w:val="single" w:sz="4" w:space="0" w:color="auto"/>
              <w:right w:val="nil"/>
            </w:tcBorders>
            <w:shd w:val="clear" w:color="auto" w:fill="auto"/>
            <w:noWrap/>
            <w:vAlign w:val="center"/>
            <w:hideMark/>
          </w:tcPr>
          <w:p w14:paraId="31461EFB"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y</w:t>
            </w:r>
          </w:p>
        </w:tc>
        <w:tc>
          <w:tcPr>
            <w:tcW w:w="781" w:type="dxa"/>
            <w:gridSpan w:val="2"/>
            <w:tcBorders>
              <w:top w:val="single" w:sz="4" w:space="0" w:color="auto"/>
              <w:left w:val="nil"/>
              <w:bottom w:val="single" w:sz="4" w:space="0" w:color="auto"/>
              <w:right w:val="nil"/>
            </w:tcBorders>
            <w:shd w:val="clear" w:color="auto" w:fill="auto"/>
            <w:noWrap/>
            <w:vAlign w:val="center"/>
            <w:hideMark/>
          </w:tcPr>
          <w:p w14:paraId="6A1F4126"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z</w:t>
            </w:r>
          </w:p>
        </w:tc>
        <w:tc>
          <w:tcPr>
            <w:tcW w:w="921" w:type="dxa"/>
            <w:gridSpan w:val="2"/>
            <w:vMerge/>
            <w:tcBorders>
              <w:top w:val="single" w:sz="4" w:space="0" w:color="auto"/>
              <w:left w:val="nil"/>
              <w:bottom w:val="single" w:sz="4" w:space="0" w:color="000000"/>
              <w:right w:val="nil"/>
            </w:tcBorders>
            <w:vAlign w:val="center"/>
            <w:hideMark/>
          </w:tcPr>
          <w:p w14:paraId="4C1330F6" w14:textId="77777777" w:rsidR="004A5EC4" w:rsidRPr="004A5EC4" w:rsidRDefault="004A5EC4" w:rsidP="004A5EC4">
            <w:pPr>
              <w:rPr>
                <w:rFonts w:asciiTheme="minorHAnsi" w:hAnsiTheme="minorHAnsi" w:cstheme="minorHAnsi"/>
                <w:color w:val="000000"/>
                <w:sz w:val="23"/>
                <w:szCs w:val="23"/>
              </w:rPr>
            </w:pPr>
          </w:p>
        </w:tc>
      </w:tr>
      <w:tr w:rsidR="009F6EF0" w:rsidRPr="0053472C" w14:paraId="651BB301" w14:textId="77777777" w:rsidTr="008A31AD">
        <w:trPr>
          <w:trHeight w:val="330"/>
        </w:trPr>
        <w:tc>
          <w:tcPr>
            <w:tcW w:w="1081" w:type="dxa"/>
            <w:tcBorders>
              <w:top w:val="nil"/>
              <w:left w:val="nil"/>
              <w:bottom w:val="single" w:sz="4" w:space="0" w:color="auto"/>
              <w:right w:val="nil"/>
            </w:tcBorders>
            <w:shd w:val="clear" w:color="auto" w:fill="auto"/>
            <w:vAlign w:val="center"/>
            <w:hideMark/>
          </w:tcPr>
          <w:p w14:paraId="1284314B"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0-back</w:t>
            </w:r>
          </w:p>
        </w:tc>
        <w:tc>
          <w:tcPr>
            <w:tcW w:w="326" w:type="dxa"/>
            <w:tcBorders>
              <w:top w:val="nil"/>
              <w:left w:val="nil"/>
              <w:bottom w:val="single" w:sz="4" w:space="0" w:color="auto"/>
              <w:right w:val="nil"/>
            </w:tcBorders>
            <w:shd w:val="clear" w:color="auto" w:fill="auto"/>
            <w:noWrap/>
            <w:vAlign w:val="center"/>
            <w:hideMark/>
          </w:tcPr>
          <w:p w14:paraId="7463B554"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3999" w:type="dxa"/>
            <w:tcBorders>
              <w:top w:val="nil"/>
              <w:left w:val="nil"/>
              <w:bottom w:val="single" w:sz="4" w:space="0" w:color="auto"/>
              <w:right w:val="nil"/>
            </w:tcBorders>
            <w:shd w:val="clear" w:color="auto" w:fill="auto"/>
            <w:noWrap/>
            <w:vAlign w:val="center"/>
            <w:hideMark/>
          </w:tcPr>
          <w:p w14:paraId="3030425D"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1440" w:type="dxa"/>
            <w:gridSpan w:val="2"/>
            <w:tcBorders>
              <w:top w:val="nil"/>
              <w:left w:val="nil"/>
              <w:bottom w:val="single" w:sz="4" w:space="0" w:color="auto"/>
              <w:right w:val="nil"/>
            </w:tcBorders>
            <w:shd w:val="clear" w:color="auto" w:fill="auto"/>
            <w:noWrap/>
            <w:vAlign w:val="center"/>
            <w:hideMark/>
          </w:tcPr>
          <w:p w14:paraId="466EC486"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781" w:type="dxa"/>
            <w:gridSpan w:val="2"/>
            <w:tcBorders>
              <w:top w:val="nil"/>
              <w:left w:val="nil"/>
              <w:bottom w:val="single" w:sz="4" w:space="0" w:color="auto"/>
              <w:right w:val="nil"/>
            </w:tcBorders>
            <w:shd w:val="clear" w:color="auto" w:fill="auto"/>
            <w:noWrap/>
            <w:vAlign w:val="center"/>
            <w:hideMark/>
          </w:tcPr>
          <w:p w14:paraId="2276213F"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781" w:type="dxa"/>
            <w:gridSpan w:val="2"/>
            <w:tcBorders>
              <w:top w:val="nil"/>
              <w:left w:val="nil"/>
              <w:bottom w:val="single" w:sz="4" w:space="0" w:color="auto"/>
              <w:right w:val="nil"/>
            </w:tcBorders>
            <w:shd w:val="clear" w:color="auto" w:fill="auto"/>
            <w:noWrap/>
            <w:vAlign w:val="center"/>
            <w:hideMark/>
          </w:tcPr>
          <w:p w14:paraId="28E63C30"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781" w:type="dxa"/>
            <w:gridSpan w:val="2"/>
            <w:tcBorders>
              <w:top w:val="nil"/>
              <w:left w:val="nil"/>
              <w:bottom w:val="single" w:sz="4" w:space="0" w:color="auto"/>
              <w:right w:val="nil"/>
            </w:tcBorders>
            <w:shd w:val="clear" w:color="auto" w:fill="auto"/>
            <w:noWrap/>
            <w:vAlign w:val="center"/>
            <w:hideMark/>
          </w:tcPr>
          <w:p w14:paraId="239FD029"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908" w:type="dxa"/>
            <w:tcBorders>
              <w:top w:val="nil"/>
              <w:left w:val="nil"/>
              <w:bottom w:val="single" w:sz="4" w:space="0" w:color="auto"/>
              <w:right w:val="nil"/>
            </w:tcBorders>
            <w:shd w:val="clear" w:color="auto" w:fill="auto"/>
            <w:vAlign w:val="center"/>
            <w:hideMark/>
          </w:tcPr>
          <w:p w14:paraId="45017CC0"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r>
      <w:tr w:rsidR="001D0883" w:rsidRPr="0053472C" w14:paraId="083FD87A" w14:textId="77777777" w:rsidTr="008A31AD">
        <w:trPr>
          <w:trHeight w:val="661"/>
        </w:trPr>
        <w:tc>
          <w:tcPr>
            <w:tcW w:w="1081" w:type="dxa"/>
            <w:tcBorders>
              <w:top w:val="nil"/>
              <w:left w:val="nil"/>
              <w:bottom w:val="nil"/>
              <w:right w:val="nil"/>
            </w:tcBorders>
            <w:shd w:val="clear" w:color="auto" w:fill="auto"/>
            <w:hideMark/>
          </w:tcPr>
          <w:p w14:paraId="72AF24B9"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At-risk &gt; HC</w:t>
            </w:r>
          </w:p>
        </w:tc>
        <w:tc>
          <w:tcPr>
            <w:tcW w:w="326" w:type="dxa"/>
            <w:tcBorders>
              <w:top w:val="nil"/>
              <w:left w:val="nil"/>
              <w:bottom w:val="nil"/>
              <w:right w:val="nil"/>
            </w:tcBorders>
            <w:shd w:val="clear" w:color="auto" w:fill="auto"/>
            <w:hideMark/>
          </w:tcPr>
          <w:p w14:paraId="4420B49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35BD91A0"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w:t>
            </w:r>
          </w:p>
        </w:tc>
        <w:tc>
          <w:tcPr>
            <w:tcW w:w="1440" w:type="dxa"/>
            <w:gridSpan w:val="2"/>
            <w:tcBorders>
              <w:top w:val="nil"/>
              <w:left w:val="nil"/>
              <w:bottom w:val="nil"/>
              <w:right w:val="nil"/>
            </w:tcBorders>
            <w:shd w:val="clear" w:color="auto" w:fill="auto"/>
            <w:noWrap/>
            <w:hideMark/>
          </w:tcPr>
          <w:p w14:paraId="44886F81"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w:t>
            </w:r>
          </w:p>
        </w:tc>
        <w:tc>
          <w:tcPr>
            <w:tcW w:w="781" w:type="dxa"/>
            <w:gridSpan w:val="2"/>
            <w:tcBorders>
              <w:top w:val="nil"/>
              <w:left w:val="nil"/>
              <w:bottom w:val="nil"/>
              <w:right w:val="nil"/>
            </w:tcBorders>
            <w:shd w:val="clear" w:color="auto" w:fill="auto"/>
            <w:noWrap/>
            <w:hideMark/>
          </w:tcPr>
          <w:p w14:paraId="412A938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-36</w:t>
            </w:r>
          </w:p>
        </w:tc>
        <w:tc>
          <w:tcPr>
            <w:tcW w:w="781" w:type="dxa"/>
            <w:gridSpan w:val="2"/>
            <w:tcBorders>
              <w:top w:val="nil"/>
              <w:left w:val="nil"/>
              <w:bottom w:val="nil"/>
              <w:right w:val="nil"/>
            </w:tcBorders>
            <w:shd w:val="clear" w:color="auto" w:fill="auto"/>
            <w:noWrap/>
            <w:hideMark/>
          </w:tcPr>
          <w:p w14:paraId="196AC94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-76</w:t>
            </w:r>
          </w:p>
        </w:tc>
        <w:tc>
          <w:tcPr>
            <w:tcW w:w="781" w:type="dxa"/>
            <w:gridSpan w:val="2"/>
            <w:tcBorders>
              <w:top w:val="nil"/>
              <w:left w:val="nil"/>
              <w:bottom w:val="nil"/>
              <w:right w:val="nil"/>
            </w:tcBorders>
            <w:shd w:val="clear" w:color="auto" w:fill="auto"/>
            <w:noWrap/>
            <w:hideMark/>
          </w:tcPr>
          <w:p w14:paraId="30B8B92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-26</w:t>
            </w:r>
          </w:p>
        </w:tc>
        <w:tc>
          <w:tcPr>
            <w:tcW w:w="908" w:type="dxa"/>
            <w:tcBorders>
              <w:top w:val="nil"/>
              <w:left w:val="nil"/>
              <w:bottom w:val="nil"/>
              <w:right w:val="nil"/>
            </w:tcBorders>
            <w:shd w:val="clear" w:color="auto" w:fill="auto"/>
            <w:noWrap/>
            <w:hideMark/>
          </w:tcPr>
          <w:p w14:paraId="39A4F46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151</w:t>
            </w:r>
          </w:p>
        </w:tc>
      </w:tr>
      <w:tr w:rsidR="001D0883" w:rsidRPr="0053472C" w14:paraId="2C2015E3" w14:textId="77777777" w:rsidTr="008A31AD">
        <w:trPr>
          <w:trHeight w:val="661"/>
        </w:trPr>
        <w:tc>
          <w:tcPr>
            <w:tcW w:w="1081" w:type="dxa"/>
            <w:tcBorders>
              <w:top w:val="nil"/>
              <w:left w:val="nil"/>
              <w:bottom w:val="nil"/>
              <w:right w:val="nil"/>
            </w:tcBorders>
            <w:shd w:val="clear" w:color="auto" w:fill="auto"/>
            <w:hideMark/>
          </w:tcPr>
          <w:p w14:paraId="14606C62"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522A9795"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470620D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Temporal, Postcentral, Central Opercular</w:t>
            </w:r>
          </w:p>
        </w:tc>
        <w:tc>
          <w:tcPr>
            <w:tcW w:w="1440" w:type="dxa"/>
            <w:gridSpan w:val="2"/>
            <w:tcBorders>
              <w:top w:val="nil"/>
              <w:left w:val="nil"/>
              <w:bottom w:val="nil"/>
              <w:right w:val="nil"/>
            </w:tcBorders>
            <w:shd w:val="clear" w:color="auto" w:fill="auto"/>
            <w:noWrap/>
            <w:hideMark/>
          </w:tcPr>
          <w:p w14:paraId="5127DA83"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42</w:t>
            </w:r>
          </w:p>
        </w:tc>
        <w:tc>
          <w:tcPr>
            <w:tcW w:w="781" w:type="dxa"/>
            <w:gridSpan w:val="2"/>
            <w:tcBorders>
              <w:top w:val="nil"/>
              <w:left w:val="nil"/>
              <w:bottom w:val="nil"/>
              <w:right w:val="nil"/>
            </w:tcBorders>
            <w:shd w:val="clear" w:color="auto" w:fill="auto"/>
            <w:noWrap/>
            <w:hideMark/>
          </w:tcPr>
          <w:p w14:paraId="00F6A2B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-68</w:t>
            </w:r>
          </w:p>
        </w:tc>
        <w:tc>
          <w:tcPr>
            <w:tcW w:w="781" w:type="dxa"/>
            <w:gridSpan w:val="2"/>
            <w:tcBorders>
              <w:top w:val="nil"/>
              <w:left w:val="nil"/>
              <w:bottom w:val="nil"/>
              <w:right w:val="nil"/>
            </w:tcBorders>
            <w:shd w:val="clear" w:color="auto" w:fill="auto"/>
            <w:noWrap/>
            <w:hideMark/>
          </w:tcPr>
          <w:p w14:paraId="10CD192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-28</w:t>
            </w:r>
          </w:p>
        </w:tc>
        <w:tc>
          <w:tcPr>
            <w:tcW w:w="781" w:type="dxa"/>
            <w:gridSpan w:val="2"/>
            <w:tcBorders>
              <w:top w:val="nil"/>
              <w:left w:val="nil"/>
              <w:bottom w:val="nil"/>
              <w:right w:val="nil"/>
            </w:tcBorders>
            <w:shd w:val="clear" w:color="auto" w:fill="auto"/>
            <w:noWrap/>
            <w:hideMark/>
          </w:tcPr>
          <w:p w14:paraId="2749C7E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16</w:t>
            </w:r>
          </w:p>
        </w:tc>
        <w:tc>
          <w:tcPr>
            <w:tcW w:w="908" w:type="dxa"/>
            <w:tcBorders>
              <w:top w:val="nil"/>
              <w:left w:val="nil"/>
              <w:bottom w:val="nil"/>
              <w:right w:val="nil"/>
            </w:tcBorders>
            <w:shd w:val="clear" w:color="auto" w:fill="auto"/>
            <w:noWrap/>
            <w:hideMark/>
          </w:tcPr>
          <w:p w14:paraId="5485CD4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52</w:t>
            </w:r>
          </w:p>
        </w:tc>
      </w:tr>
      <w:tr w:rsidR="001D0883" w:rsidRPr="0053472C" w14:paraId="0FE4B8C7" w14:textId="77777777" w:rsidTr="008A31AD">
        <w:trPr>
          <w:trHeight w:val="330"/>
        </w:trPr>
        <w:tc>
          <w:tcPr>
            <w:tcW w:w="1081" w:type="dxa"/>
            <w:tcBorders>
              <w:top w:val="single" w:sz="4" w:space="0" w:color="auto"/>
              <w:left w:val="nil"/>
              <w:bottom w:val="single" w:sz="4" w:space="0" w:color="auto"/>
              <w:right w:val="nil"/>
            </w:tcBorders>
            <w:shd w:val="clear" w:color="auto" w:fill="auto"/>
            <w:vAlign w:val="center"/>
            <w:hideMark/>
          </w:tcPr>
          <w:p w14:paraId="65F46A66"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1-back</w:t>
            </w:r>
          </w:p>
        </w:tc>
        <w:tc>
          <w:tcPr>
            <w:tcW w:w="326" w:type="dxa"/>
            <w:tcBorders>
              <w:top w:val="single" w:sz="4" w:space="0" w:color="auto"/>
              <w:left w:val="nil"/>
              <w:bottom w:val="single" w:sz="4" w:space="0" w:color="auto"/>
              <w:right w:val="nil"/>
            </w:tcBorders>
            <w:shd w:val="clear" w:color="auto" w:fill="auto"/>
            <w:hideMark/>
          </w:tcPr>
          <w:p w14:paraId="6CA2A916"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3999" w:type="dxa"/>
            <w:tcBorders>
              <w:top w:val="single" w:sz="4" w:space="0" w:color="auto"/>
              <w:left w:val="nil"/>
              <w:bottom w:val="single" w:sz="4" w:space="0" w:color="auto"/>
              <w:right w:val="nil"/>
            </w:tcBorders>
            <w:shd w:val="clear" w:color="auto" w:fill="auto"/>
            <w:hideMark/>
          </w:tcPr>
          <w:p w14:paraId="373DAF9F"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1440" w:type="dxa"/>
            <w:gridSpan w:val="2"/>
            <w:tcBorders>
              <w:top w:val="single" w:sz="4" w:space="0" w:color="auto"/>
              <w:left w:val="nil"/>
              <w:bottom w:val="single" w:sz="4" w:space="0" w:color="auto"/>
              <w:right w:val="nil"/>
            </w:tcBorders>
            <w:shd w:val="clear" w:color="auto" w:fill="auto"/>
            <w:noWrap/>
            <w:hideMark/>
          </w:tcPr>
          <w:p w14:paraId="54873FB3" w14:textId="77777777" w:rsidR="004A5EC4" w:rsidRPr="004A5EC4" w:rsidRDefault="004A5EC4" w:rsidP="004A5EC4">
            <w:pPr>
              <w:jc w:val="cente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781" w:type="dxa"/>
            <w:gridSpan w:val="2"/>
            <w:tcBorders>
              <w:top w:val="single" w:sz="4" w:space="0" w:color="auto"/>
              <w:left w:val="nil"/>
              <w:bottom w:val="single" w:sz="4" w:space="0" w:color="auto"/>
              <w:right w:val="nil"/>
            </w:tcBorders>
            <w:shd w:val="clear" w:color="auto" w:fill="auto"/>
            <w:noWrap/>
            <w:hideMark/>
          </w:tcPr>
          <w:p w14:paraId="63A3A72B" w14:textId="77777777" w:rsidR="004A5EC4" w:rsidRPr="004A5EC4" w:rsidRDefault="004A5EC4" w:rsidP="004A5EC4">
            <w:pPr>
              <w:jc w:val="center"/>
              <w:rPr>
                <w:rFonts w:asciiTheme="minorHAnsi" w:hAnsiTheme="minorHAnsi" w:cstheme="minorHAnsi"/>
                <w:i/>
                <w:color w:val="000000"/>
              </w:rPr>
            </w:pPr>
            <w:r w:rsidRPr="004A5EC4">
              <w:rPr>
                <w:rFonts w:asciiTheme="minorHAnsi" w:hAnsiTheme="minorHAnsi" w:cstheme="minorHAnsi"/>
                <w:i/>
                <w:color w:val="000000"/>
              </w:rPr>
              <w:t> </w:t>
            </w:r>
          </w:p>
        </w:tc>
        <w:tc>
          <w:tcPr>
            <w:tcW w:w="781" w:type="dxa"/>
            <w:gridSpan w:val="2"/>
            <w:tcBorders>
              <w:top w:val="single" w:sz="4" w:space="0" w:color="auto"/>
              <w:left w:val="nil"/>
              <w:bottom w:val="single" w:sz="4" w:space="0" w:color="auto"/>
              <w:right w:val="nil"/>
            </w:tcBorders>
            <w:shd w:val="clear" w:color="auto" w:fill="auto"/>
            <w:noWrap/>
            <w:hideMark/>
          </w:tcPr>
          <w:p w14:paraId="1851011A" w14:textId="77777777" w:rsidR="004A5EC4" w:rsidRPr="004A5EC4" w:rsidRDefault="004A5EC4" w:rsidP="004A5EC4">
            <w:pPr>
              <w:jc w:val="center"/>
              <w:rPr>
                <w:rFonts w:asciiTheme="minorHAnsi" w:hAnsiTheme="minorHAnsi" w:cstheme="minorHAnsi"/>
                <w:i/>
                <w:color w:val="000000"/>
              </w:rPr>
            </w:pPr>
            <w:r w:rsidRPr="004A5EC4">
              <w:rPr>
                <w:rFonts w:asciiTheme="minorHAnsi" w:hAnsiTheme="minorHAnsi" w:cstheme="minorHAnsi"/>
                <w:i/>
                <w:color w:val="000000"/>
              </w:rPr>
              <w:t> </w:t>
            </w:r>
          </w:p>
        </w:tc>
        <w:tc>
          <w:tcPr>
            <w:tcW w:w="781" w:type="dxa"/>
            <w:gridSpan w:val="2"/>
            <w:tcBorders>
              <w:top w:val="single" w:sz="4" w:space="0" w:color="auto"/>
              <w:left w:val="nil"/>
              <w:bottom w:val="single" w:sz="4" w:space="0" w:color="auto"/>
              <w:right w:val="nil"/>
            </w:tcBorders>
            <w:shd w:val="clear" w:color="auto" w:fill="auto"/>
            <w:noWrap/>
            <w:hideMark/>
          </w:tcPr>
          <w:p w14:paraId="76A40C2C" w14:textId="77777777" w:rsidR="004A5EC4" w:rsidRPr="004A5EC4" w:rsidRDefault="004A5EC4" w:rsidP="004A5EC4">
            <w:pPr>
              <w:jc w:val="center"/>
              <w:rPr>
                <w:rFonts w:asciiTheme="minorHAnsi" w:hAnsiTheme="minorHAnsi" w:cstheme="minorHAnsi"/>
                <w:i/>
                <w:color w:val="000000"/>
              </w:rPr>
            </w:pPr>
            <w:r w:rsidRPr="004A5EC4">
              <w:rPr>
                <w:rFonts w:asciiTheme="minorHAnsi" w:hAnsiTheme="minorHAnsi" w:cstheme="minorHAnsi"/>
                <w:i/>
                <w:color w:val="000000"/>
              </w:rPr>
              <w:t> </w:t>
            </w:r>
          </w:p>
        </w:tc>
        <w:tc>
          <w:tcPr>
            <w:tcW w:w="908" w:type="dxa"/>
            <w:tcBorders>
              <w:top w:val="single" w:sz="4" w:space="0" w:color="auto"/>
              <w:left w:val="nil"/>
              <w:bottom w:val="single" w:sz="4" w:space="0" w:color="auto"/>
              <w:right w:val="nil"/>
            </w:tcBorders>
            <w:shd w:val="clear" w:color="auto" w:fill="auto"/>
            <w:noWrap/>
            <w:hideMark/>
          </w:tcPr>
          <w:p w14:paraId="0E73EA00" w14:textId="77777777" w:rsidR="004A5EC4" w:rsidRPr="004A5EC4" w:rsidRDefault="004A5EC4" w:rsidP="004A5EC4">
            <w:pPr>
              <w:jc w:val="center"/>
              <w:rPr>
                <w:rFonts w:asciiTheme="minorHAnsi" w:hAnsiTheme="minorHAnsi" w:cstheme="minorHAnsi"/>
                <w:i/>
                <w:color w:val="000000"/>
              </w:rPr>
            </w:pPr>
            <w:r w:rsidRPr="004A5EC4">
              <w:rPr>
                <w:rFonts w:asciiTheme="minorHAnsi" w:hAnsiTheme="minorHAnsi" w:cstheme="minorHAnsi"/>
                <w:i/>
                <w:color w:val="000000"/>
              </w:rPr>
              <w:t> </w:t>
            </w:r>
          </w:p>
        </w:tc>
      </w:tr>
      <w:tr w:rsidR="001D0883" w:rsidRPr="0053472C" w14:paraId="78108629" w14:textId="77777777" w:rsidTr="008A31AD">
        <w:trPr>
          <w:trHeight w:val="661"/>
        </w:trPr>
        <w:tc>
          <w:tcPr>
            <w:tcW w:w="1081" w:type="dxa"/>
            <w:tcBorders>
              <w:top w:val="nil"/>
              <w:left w:val="nil"/>
              <w:bottom w:val="nil"/>
              <w:right w:val="nil"/>
            </w:tcBorders>
            <w:shd w:val="clear" w:color="auto" w:fill="auto"/>
            <w:hideMark/>
          </w:tcPr>
          <w:p w14:paraId="5491554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At-risk &gt; HC</w:t>
            </w:r>
          </w:p>
        </w:tc>
        <w:tc>
          <w:tcPr>
            <w:tcW w:w="326" w:type="dxa"/>
            <w:tcBorders>
              <w:top w:val="nil"/>
              <w:left w:val="nil"/>
              <w:bottom w:val="nil"/>
              <w:right w:val="nil"/>
            </w:tcBorders>
            <w:shd w:val="clear" w:color="auto" w:fill="auto"/>
            <w:hideMark/>
          </w:tcPr>
          <w:p w14:paraId="66824EDA"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3017DFE8"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 Parahippocampal, Temporal Occipital Fusiform</w:t>
            </w:r>
          </w:p>
        </w:tc>
        <w:tc>
          <w:tcPr>
            <w:tcW w:w="1440" w:type="dxa"/>
            <w:gridSpan w:val="2"/>
            <w:tcBorders>
              <w:top w:val="nil"/>
              <w:left w:val="nil"/>
              <w:bottom w:val="nil"/>
              <w:right w:val="nil"/>
            </w:tcBorders>
            <w:shd w:val="clear" w:color="auto" w:fill="auto"/>
            <w:noWrap/>
            <w:hideMark/>
          </w:tcPr>
          <w:p w14:paraId="1EF5918A"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w:t>
            </w:r>
          </w:p>
        </w:tc>
        <w:tc>
          <w:tcPr>
            <w:tcW w:w="781" w:type="dxa"/>
            <w:gridSpan w:val="2"/>
            <w:tcBorders>
              <w:top w:val="nil"/>
              <w:left w:val="nil"/>
              <w:bottom w:val="nil"/>
              <w:right w:val="nil"/>
            </w:tcBorders>
            <w:shd w:val="clear" w:color="auto" w:fill="auto"/>
            <w:noWrap/>
            <w:hideMark/>
          </w:tcPr>
          <w:p w14:paraId="4DDD0ED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-36</w:t>
            </w:r>
          </w:p>
        </w:tc>
        <w:tc>
          <w:tcPr>
            <w:tcW w:w="781" w:type="dxa"/>
            <w:gridSpan w:val="2"/>
            <w:tcBorders>
              <w:top w:val="nil"/>
              <w:left w:val="nil"/>
              <w:bottom w:val="nil"/>
              <w:right w:val="nil"/>
            </w:tcBorders>
            <w:shd w:val="clear" w:color="auto" w:fill="auto"/>
            <w:noWrap/>
            <w:hideMark/>
          </w:tcPr>
          <w:p w14:paraId="348EE7F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-74</w:t>
            </w:r>
          </w:p>
        </w:tc>
        <w:tc>
          <w:tcPr>
            <w:tcW w:w="781" w:type="dxa"/>
            <w:gridSpan w:val="2"/>
            <w:tcBorders>
              <w:top w:val="nil"/>
              <w:left w:val="nil"/>
              <w:bottom w:val="nil"/>
              <w:right w:val="nil"/>
            </w:tcBorders>
            <w:shd w:val="clear" w:color="auto" w:fill="auto"/>
            <w:noWrap/>
            <w:hideMark/>
          </w:tcPr>
          <w:p w14:paraId="69656F0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-26</w:t>
            </w:r>
          </w:p>
        </w:tc>
        <w:tc>
          <w:tcPr>
            <w:tcW w:w="908" w:type="dxa"/>
            <w:tcBorders>
              <w:top w:val="nil"/>
              <w:left w:val="nil"/>
              <w:bottom w:val="nil"/>
              <w:right w:val="nil"/>
            </w:tcBorders>
            <w:shd w:val="clear" w:color="auto" w:fill="auto"/>
            <w:noWrap/>
            <w:hideMark/>
          </w:tcPr>
          <w:p w14:paraId="7361554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2760</w:t>
            </w:r>
          </w:p>
        </w:tc>
      </w:tr>
      <w:tr w:rsidR="001D0883" w:rsidRPr="0053472C" w14:paraId="1233805B" w14:textId="77777777" w:rsidTr="008A31AD">
        <w:trPr>
          <w:trHeight w:val="1323"/>
        </w:trPr>
        <w:tc>
          <w:tcPr>
            <w:tcW w:w="1081" w:type="dxa"/>
            <w:tcBorders>
              <w:top w:val="nil"/>
              <w:left w:val="nil"/>
              <w:bottom w:val="nil"/>
              <w:right w:val="nil"/>
            </w:tcBorders>
            <w:shd w:val="clear" w:color="auto" w:fill="auto"/>
            <w:hideMark/>
          </w:tcPr>
          <w:p w14:paraId="2CF7D44C"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3A9835C3"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7C533E9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Temporal, Supramarginal, Postcentral, Central Opercular, Parietal Operculum, Planum Temporale</w:t>
            </w:r>
          </w:p>
        </w:tc>
        <w:tc>
          <w:tcPr>
            <w:tcW w:w="1440" w:type="dxa"/>
            <w:gridSpan w:val="2"/>
            <w:tcBorders>
              <w:top w:val="nil"/>
              <w:left w:val="nil"/>
              <w:bottom w:val="nil"/>
              <w:right w:val="nil"/>
            </w:tcBorders>
            <w:shd w:val="clear" w:color="auto" w:fill="auto"/>
            <w:hideMark/>
          </w:tcPr>
          <w:p w14:paraId="04E1F30D" w14:textId="77777777" w:rsidR="007E64E3"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22/42/40/</w:t>
            </w:r>
          </w:p>
          <w:p w14:paraId="2096503A" w14:textId="46033A5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2/13/43</w:t>
            </w:r>
          </w:p>
        </w:tc>
        <w:tc>
          <w:tcPr>
            <w:tcW w:w="781" w:type="dxa"/>
            <w:gridSpan w:val="2"/>
            <w:tcBorders>
              <w:top w:val="nil"/>
              <w:left w:val="nil"/>
              <w:bottom w:val="nil"/>
              <w:right w:val="nil"/>
            </w:tcBorders>
            <w:shd w:val="clear" w:color="auto" w:fill="auto"/>
            <w:noWrap/>
            <w:hideMark/>
          </w:tcPr>
          <w:p w14:paraId="41907B4A"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66</w:t>
            </w:r>
          </w:p>
        </w:tc>
        <w:tc>
          <w:tcPr>
            <w:tcW w:w="781" w:type="dxa"/>
            <w:gridSpan w:val="2"/>
            <w:tcBorders>
              <w:top w:val="nil"/>
              <w:left w:val="nil"/>
              <w:bottom w:val="nil"/>
              <w:right w:val="nil"/>
            </w:tcBorders>
            <w:shd w:val="clear" w:color="auto" w:fill="auto"/>
            <w:noWrap/>
            <w:hideMark/>
          </w:tcPr>
          <w:p w14:paraId="5ED6A4E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-34</w:t>
            </w:r>
          </w:p>
        </w:tc>
        <w:tc>
          <w:tcPr>
            <w:tcW w:w="781" w:type="dxa"/>
            <w:gridSpan w:val="2"/>
            <w:tcBorders>
              <w:top w:val="nil"/>
              <w:left w:val="nil"/>
              <w:bottom w:val="nil"/>
              <w:right w:val="nil"/>
            </w:tcBorders>
            <w:shd w:val="clear" w:color="auto" w:fill="auto"/>
            <w:noWrap/>
            <w:hideMark/>
          </w:tcPr>
          <w:p w14:paraId="6B80A4F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20</w:t>
            </w:r>
          </w:p>
        </w:tc>
        <w:tc>
          <w:tcPr>
            <w:tcW w:w="908" w:type="dxa"/>
            <w:tcBorders>
              <w:top w:val="nil"/>
              <w:left w:val="nil"/>
              <w:bottom w:val="nil"/>
              <w:right w:val="nil"/>
            </w:tcBorders>
            <w:shd w:val="clear" w:color="auto" w:fill="auto"/>
            <w:noWrap/>
            <w:hideMark/>
          </w:tcPr>
          <w:p w14:paraId="4145149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1598</w:t>
            </w:r>
          </w:p>
        </w:tc>
      </w:tr>
      <w:tr w:rsidR="001D0883" w:rsidRPr="0053472C" w14:paraId="200A6D6B" w14:textId="77777777" w:rsidTr="008A31AD">
        <w:trPr>
          <w:trHeight w:val="1323"/>
        </w:trPr>
        <w:tc>
          <w:tcPr>
            <w:tcW w:w="1081" w:type="dxa"/>
            <w:tcBorders>
              <w:top w:val="nil"/>
              <w:left w:val="nil"/>
              <w:bottom w:val="nil"/>
              <w:right w:val="nil"/>
            </w:tcBorders>
            <w:shd w:val="clear" w:color="auto" w:fill="auto"/>
            <w:hideMark/>
          </w:tcPr>
          <w:p w14:paraId="5CCFEFEF"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30348B9A"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6ADC5C5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Temporal, Supramarginal, Postcentral, Central Opercular, Parietal Operculum, Planum Temporale</w:t>
            </w:r>
          </w:p>
        </w:tc>
        <w:tc>
          <w:tcPr>
            <w:tcW w:w="1440" w:type="dxa"/>
            <w:gridSpan w:val="2"/>
            <w:tcBorders>
              <w:top w:val="nil"/>
              <w:left w:val="nil"/>
              <w:bottom w:val="nil"/>
              <w:right w:val="nil"/>
            </w:tcBorders>
            <w:shd w:val="clear" w:color="auto" w:fill="auto"/>
            <w:hideMark/>
          </w:tcPr>
          <w:p w14:paraId="31C4106A" w14:textId="77777777" w:rsidR="007E64E3"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22/42/40/</w:t>
            </w:r>
          </w:p>
          <w:p w14:paraId="22D0A904" w14:textId="0EB430E2"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2/13/43</w:t>
            </w:r>
          </w:p>
        </w:tc>
        <w:tc>
          <w:tcPr>
            <w:tcW w:w="781" w:type="dxa"/>
            <w:gridSpan w:val="2"/>
            <w:tcBorders>
              <w:top w:val="nil"/>
              <w:left w:val="nil"/>
              <w:bottom w:val="nil"/>
              <w:right w:val="nil"/>
            </w:tcBorders>
            <w:shd w:val="clear" w:color="auto" w:fill="auto"/>
            <w:noWrap/>
            <w:hideMark/>
          </w:tcPr>
          <w:p w14:paraId="39F0C5B6"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-68</w:t>
            </w:r>
          </w:p>
        </w:tc>
        <w:tc>
          <w:tcPr>
            <w:tcW w:w="781" w:type="dxa"/>
            <w:gridSpan w:val="2"/>
            <w:tcBorders>
              <w:top w:val="nil"/>
              <w:left w:val="nil"/>
              <w:bottom w:val="nil"/>
              <w:right w:val="nil"/>
            </w:tcBorders>
            <w:shd w:val="clear" w:color="auto" w:fill="auto"/>
            <w:noWrap/>
            <w:hideMark/>
          </w:tcPr>
          <w:p w14:paraId="64DDA6F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-30</w:t>
            </w:r>
          </w:p>
        </w:tc>
        <w:tc>
          <w:tcPr>
            <w:tcW w:w="781" w:type="dxa"/>
            <w:gridSpan w:val="2"/>
            <w:tcBorders>
              <w:top w:val="nil"/>
              <w:left w:val="nil"/>
              <w:bottom w:val="nil"/>
              <w:right w:val="nil"/>
            </w:tcBorders>
            <w:shd w:val="clear" w:color="auto" w:fill="auto"/>
            <w:noWrap/>
            <w:hideMark/>
          </w:tcPr>
          <w:p w14:paraId="265C29E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16</w:t>
            </w:r>
          </w:p>
        </w:tc>
        <w:tc>
          <w:tcPr>
            <w:tcW w:w="908" w:type="dxa"/>
            <w:tcBorders>
              <w:top w:val="nil"/>
              <w:left w:val="nil"/>
              <w:bottom w:val="nil"/>
              <w:right w:val="nil"/>
            </w:tcBorders>
            <w:shd w:val="clear" w:color="auto" w:fill="auto"/>
            <w:noWrap/>
            <w:hideMark/>
          </w:tcPr>
          <w:p w14:paraId="38BF5AC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1504</w:t>
            </w:r>
          </w:p>
        </w:tc>
      </w:tr>
      <w:tr w:rsidR="001D0883" w:rsidRPr="0053472C" w14:paraId="3375D627" w14:textId="77777777" w:rsidTr="008A31AD">
        <w:trPr>
          <w:trHeight w:val="661"/>
        </w:trPr>
        <w:tc>
          <w:tcPr>
            <w:tcW w:w="1081" w:type="dxa"/>
            <w:tcBorders>
              <w:top w:val="nil"/>
              <w:left w:val="nil"/>
              <w:bottom w:val="nil"/>
              <w:right w:val="nil"/>
            </w:tcBorders>
            <w:shd w:val="clear" w:color="auto" w:fill="auto"/>
            <w:hideMark/>
          </w:tcPr>
          <w:p w14:paraId="4B1475A4"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6AF1F143"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5EC18BA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 xml:space="preserve">Superior Lateral Occipital, Occipital Pole, Cuneus </w:t>
            </w:r>
          </w:p>
        </w:tc>
        <w:tc>
          <w:tcPr>
            <w:tcW w:w="1440" w:type="dxa"/>
            <w:gridSpan w:val="2"/>
            <w:tcBorders>
              <w:top w:val="nil"/>
              <w:left w:val="nil"/>
              <w:bottom w:val="nil"/>
              <w:right w:val="nil"/>
            </w:tcBorders>
            <w:shd w:val="clear" w:color="auto" w:fill="auto"/>
            <w:noWrap/>
            <w:hideMark/>
          </w:tcPr>
          <w:p w14:paraId="421675BB"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19/18</w:t>
            </w:r>
          </w:p>
        </w:tc>
        <w:tc>
          <w:tcPr>
            <w:tcW w:w="781" w:type="dxa"/>
            <w:gridSpan w:val="2"/>
            <w:tcBorders>
              <w:top w:val="nil"/>
              <w:left w:val="nil"/>
              <w:bottom w:val="nil"/>
              <w:right w:val="nil"/>
            </w:tcBorders>
            <w:shd w:val="clear" w:color="auto" w:fill="auto"/>
            <w:noWrap/>
            <w:hideMark/>
          </w:tcPr>
          <w:p w14:paraId="72AF636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-28</w:t>
            </w:r>
          </w:p>
        </w:tc>
        <w:tc>
          <w:tcPr>
            <w:tcW w:w="781" w:type="dxa"/>
            <w:gridSpan w:val="2"/>
            <w:tcBorders>
              <w:top w:val="nil"/>
              <w:left w:val="nil"/>
              <w:bottom w:val="nil"/>
              <w:right w:val="nil"/>
            </w:tcBorders>
            <w:shd w:val="clear" w:color="auto" w:fill="auto"/>
            <w:noWrap/>
            <w:hideMark/>
          </w:tcPr>
          <w:p w14:paraId="4D84F91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-88</w:t>
            </w:r>
          </w:p>
        </w:tc>
        <w:tc>
          <w:tcPr>
            <w:tcW w:w="781" w:type="dxa"/>
            <w:gridSpan w:val="2"/>
            <w:tcBorders>
              <w:top w:val="nil"/>
              <w:left w:val="nil"/>
              <w:bottom w:val="nil"/>
              <w:right w:val="nil"/>
            </w:tcBorders>
            <w:shd w:val="clear" w:color="auto" w:fill="auto"/>
            <w:noWrap/>
            <w:hideMark/>
          </w:tcPr>
          <w:p w14:paraId="01543096"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26</w:t>
            </w:r>
          </w:p>
        </w:tc>
        <w:tc>
          <w:tcPr>
            <w:tcW w:w="908" w:type="dxa"/>
            <w:tcBorders>
              <w:top w:val="nil"/>
              <w:left w:val="nil"/>
              <w:bottom w:val="nil"/>
              <w:right w:val="nil"/>
            </w:tcBorders>
            <w:shd w:val="clear" w:color="auto" w:fill="auto"/>
            <w:noWrap/>
            <w:hideMark/>
          </w:tcPr>
          <w:p w14:paraId="15D8A67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1460</w:t>
            </w:r>
          </w:p>
        </w:tc>
      </w:tr>
      <w:tr w:rsidR="001D0883" w:rsidRPr="0053472C" w14:paraId="2A9CB11C" w14:textId="77777777" w:rsidTr="008A31AD">
        <w:trPr>
          <w:trHeight w:val="992"/>
        </w:trPr>
        <w:tc>
          <w:tcPr>
            <w:tcW w:w="1081" w:type="dxa"/>
            <w:tcBorders>
              <w:top w:val="nil"/>
              <w:left w:val="nil"/>
              <w:bottom w:val="nil"/>
              <w:right w:val="nil"/>
            </w:tcBorders>
            <w:shd w:val="clear" w:color="auto" w:fill="auto"/>
            <w:hideMark/>
          </w:tcPr>
          <w:p w14:paraId="4AA575BD"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48A2B48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24F39D1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Occipital Pole, Intracalcarine, Supracalcarine, Precuneus, Lingual, Occipital Fusiform</w:t>
            </w:r>
          </w:p>
        </w:tc>
        <w:tc>
          <w:tcPr>
            <w:tcW w:w="1440" w:type="dxa"/>
            <w:gridSpan w:val="2"/>
            <w:tcBorders>
              <w:top w:val="nil"/>
              <w:left w:val="nil"/>
              <w:bottom w:val="nil"/>
              <w:right w:val="nil"/>
            </w:tcBorders>
            <w:shd w:val="clear" w:color="auto" w:fill="auto"/>
            <w:hideMark/>
          </w:tcPr>
          <w:p w14:paraId="3A3EEBA4" w14:textId="77777777" w:rsidR="007E64E3"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17/23/30/</w:t>
            </w:r>
          </w:p>
          <w:p w14:paraId="30DF6316" w14:textId="79C5F46D"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31/18</w:t>
            </w:r>
          </w:p>
        </w:tc>
        <w:tc>
          <w:tcPr>
            <w:tcW w:w="781" w:type="dxa"/>
            <w:gridSpan w:val="2"/>
            <w:tcBorders>
              <w:top w:val="nil"/>
              <w:left w:val="nil"/>
              <w:bottom w:val="nil"/>
              <w:right w:val="nil"/>
            </w:tcBorders>
            <w:shd w:val="clear" w:color="auto" w:fill="auto"/>
            <w:noWrap/>
            <w:hideMark/>
          </w:tcPr>
          <w:p w14:paraId="04E91F0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w:t>
            </w:r>
          </w:p>
        </w:tc>
        <w:tc>
          <w:tcPr>
            <w:tcW w:w="781" w:type="dxa"/>
            <w:gridSpan w:val="2"/>
            <w:tcBorders>
              <w:top w:val="nil"/>
              <w:left w:val="nil"/>
              <w:bottom w:val="nil"/>
              <w:right w:val="nil"/>
            </w:tcBorders>
            <w:shd w:val="clear" w:color="auto" w:fill="auto"/>
            <w:noWrap/>
            <w:hideMark/>
          </w:tcPr>
          <w:p w14:paraId="7E57454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-90</w:t>
            </w:r>
          </w:p>
        </w:tc>
        <w:tc>
          <w:tcPr>
            <w:tcW w:w="781" w:type="dxa"/>
            <w:gridSpan w:val="2"/>
            <w:tcBorders>
              <w:top w:val="nil"/>
              <w:left w:val="nil"/>
              <w:bottom w:val="nil"/>
              <w:right w:val="nil"/>
            </w:tcBorders>
            <w:shd w:val="clear" w:color="auto" w:fill="auto"/>
            <w:noWrap/>
            <w:hideMark/>
          </w:tcPr>
          <w:p w14:paraId="750A6FF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w:t>
            </w:r>
          </w:p>
        </w:tc>
        <w:tc>
          <w:tcPr>
            <w:tcW w:w="908" w:type="dxa"/>
            <w:tcBorders>
              <w:top w:val="nil"/>
              <w:left w:val="nil"/>
              <w:bottom w:val="nil"/>
              <w:right w:val="nil"/>
            </w:tcBorders>
            <w:shd w:val="clear" w:color="auto" w:fill="auto"/>
            <w:noWrap/>
            <w:hideMark/>
          </w:tcPr>
          <w:p w14:paraId="2C7549C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577</w:t>
            </w:r>
          </w:p>
        </w:tc>
      </w:tr>
      <w:tr w:rsidR="001D0883" w:rsidRPr="0053472C" w14:paraId="7FFCBE46" w14:textId="77777777" w:rsidTr="008A31AD">
        <w:trPr>
          <w:trHeight w:val="661"/>
        </w:trPr>
        <w:tc>
          <w:tcPr>
            <w:tcW w:w="1081" w:type="dxa"/>
            <w:tcBorders>
              <w:top w:val="nil"/>
              <w:left w:val="nil"/>
              <w:bottom w:val="nil"/>
              <w:right w:val="nil"/>
            </w:tcBorders>
            <w:shd w:val="clear" w:color="auto" w:fill="auto"/>
            <w:hideMark/>
          </w:tcPr>
          <w:p w14:paraId="58435A22"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2AE5B7D3"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49C9DB97"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 xml:space="preserve">Superior Lateral Occipital, Occipital Pole, Cuneus </w:t>
            </w:r>
          </w:p>
        </w:tc>
        <w:tc>
          <w:tcPr>
            <w:tcW w:w="1440" w:type="dxa"/>
            <w:gridSpan w:val="2"/>
            <w:tcBorders>
              <w:top w:val="nil"/>
              <w:left w:val="nil"/>
              <w:bottom w:val="nil"/>
              <w:right w:val="nil"/>
            </w:tcBorders>
            <w:shd w:val="clear" w:color="auto" w:fill="auto"/>
            <w:noWrap/>
            <w:hideMark/>
          </w:tcPr>
          <w:p w14:paraId="5FFA03B3"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19</w:t>
            </w:r>
          </w:p>
        </w:tc>
        <w:tc>
          <w:tcPr>
            <w:tcW w:w="781" w:type="dxa"/>
            <w:gridSpan w:val="2"/>
            <w:tcBorders>
              <w:top w:val="nil"/>
              <w:left w:val="nil"/>
              <w:bottom w:val="nil"/>
              <w:right w:val="nil"/>
            </w:tcBorders>
            <w:shd w:val="clear" w:color="auto" w:fill="auto"/>
            <w:noWrap/>
            <w:hideMark/>
          </w:tcPr>
          <w:p w14:paraId="156CCDA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781" w:type="dxa"/>
            <w:gridSpan w:val="2"/>
            <w:tcBorders>
              <w:top w:val="nil"/>
              <w:left w:val="nil"/>
              <w:bottom w:val="nil"/>
              <w:right w:val="nil"/>
            </w:tcBorders>
            <w:shd w:val="clear" w:color="auto" w:fill="auto"/>
            <w:noWrap/>
            <w:hideMark/>
          </w:tcPr>
          <w:p w14:paraId="0A1B7C6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-88</w:t>
            </w:r>
          </w:p>
        </w:tc>
        <w:tc>
          <w:tcPr>
            <w:tcW w:w="781" w:type="dxa"/>
            <w:gridSpan w:val="2"/>
            <w:tcBorders>
              <w:top w:val="nil"/>
              <w:left w:val="nil"/>
              <w:bottom w:val="nil"/>
              <w:right w:val="nil"/>
            </w:tcBorders>
            <w:shd w:val="clear" w:color="auto" w:fill="auto"/>
            <w:noWrap/>
            <w:hideMark/>
          </w:tcPr>
          <w:p w14:paraId="5B7F6BD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w:t>
            </w:r>
          </w:p>
        </w:tc>
        <w:tc>
          <w:tcPr>
            <w:tcW w:w="908" w:type="dxa"/>
            <w:tcBorders>
              <w:top w:val="nil"/>
              <w:left w:val="nil"/>
              <w:bottom w:val="nil"/>
              <w:right w:val="nil"/>
            </w:tcBorders>
            <w:shd w:val="clear" w:color="auto" w:fill="auto"/>
            <w:noWrap/>
            <w:hideMark/>
          </w:tcPr>
          <w:p w14:paraId="4259898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568</w:t>
            </w:r>
          </w:p>
        </w:tc>
      </w:tr>
      <w:tr w:rsidR="001D0883" w:rsidRPr="0053472C" w14:paraId="1CF36186" w14:textId="77777777" w:rsidTr="008A31AD">
        <w:trPr>
          <w:trHeight w:val="661"/>
        </w:trPr>
        <w:tc>
          <w:tcPr>
            <w:tcW w:w="1081" w:type="dxa"/>
            <w:tcBorders>
              <w:top w:val="nil"/>
              <w:left w:val="nil"/>
              <w:bottom w:val="nil"/>
              <w:right w:val="nil"/>
            </w:tcBorders>
            <w:shd w:val="clear" w:color="auto" w:fill="auto"/>
            <w:hideMark/>
          </w:tcPr>
          <w:p w14:paraId="1E1C8E46"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488ADD3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12561D6B"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 Temporal Occipital Fusiform</w:t>
            </w:r>
          </w:p>
        </w:tc>
        <w:tc>
          <w:tcPr>
            <w:tcW w:w="1440" w:type="dxa"/>
            <w:gridSpan w:val="2"/>
            <w:tcBorders>
              <w:top w:val="nil"/>
              <w:left w:val="nil"/>
              <w:bottom w:val="nil"/>
              <w:right w:val="nil"/>
            </w:tcBorders>
            <w:shd w:val="clear" w:color="auto" w:fill="auto"/>
            <w:noWrap/>
            <w:hideMark/>
          </w:tcPr>
          <w:p w14:paraId="0CB34473"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w:t>
            </w:r>
          </w:p>
        </w:tc>
        <w:tc>
          <w:tcPr>
            <w:tcW w:w="781" w:type="dxa"/>
            <w:gridSpan w:val="2"/>
            <w:tcBorders>
              <w:top w:val="nil"/>
              <w:left w:val="nil"/>
              <w:bottom w:val="nil"/>
              <w:right w:val="nil"/>
            </w:tcBorders>
            <w:shd w:val="clear" w:color="auto" w:fill="auto"/>
            <w:noWrap/>
            <w:hideMark/>
          </w:tcPr>
          <w:p w14:paraId="5455BA8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w:t>
            </w:r>
          </w:p>
        </w:tc>
        <w:tc>
          <w:tcPr>
            <w:tcW w:w="781" w:type="dxa"/>
            <w:gridSpan w:val="2"/>
            <w:tcBorders>
              <w:top w:val="nil"/>
              <w:left w:val="nil"/>
              <w:bottom w:val="nil"/>
              <w:right w:val="nil"/>
            </w:tcBorders>
            <w:shd w:val="clear" w:color="auto" w:fill="auto"/>
            <w:noWrap/>
            <w:hideMark/>
          </w:tcPr>
          <w:p w14:paraId="77E2BE1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-74</w:t>
            </w:r>
          </w:p>
        </w:tc>
        <w:tc>
          <w:tcPr>
            <w:tcW w:w="781" w:type="dxa"/>
            <w:gridSpan w:val="2"/>
            <w:tcBorders>
              <w:top w:val="nil"/>
              <w:left w:val="nil"/>
              <w:bottom w:val="nil"/>
              <w:right w:val="nil"/>
            </w:tcBorders>
            <w:shd w:val="clear" w:color="auto" w:fill="auto"/>
            <w:noWrap/>
            <w:hideMark/>
          </w:tcPr>
          <w:p w14:paraId="50A25BE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-28</w:t>
            </w:r>
          </w:p>
        </w:tc>
        <w:tc>
          <w:tcPr>
            <w:tcW w:w="908" w:type="dxa"/>
            <w:tcBorders>
              <w:top w:val="nil"/>
              <w:left w:val="nil"/>
              <w:bottom w:val="nil"/>
              <w:right w:val="nil"/>
            </w:tcBorders>
            <w:shd w:val="clear" w:color="auto" w:fill="auto"/>
            <w:noWrap/>
            <w:hideMark/>
          </w:tcPr>
          <w:p w14:paraId="7FACA2E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401</w:t>
            </w:r>
          </w:p>
        </w:tc>
      </w:tr>
      <w:tr w:rsidR="001D0883" w:rsidRPr="0053472C" w14:paraId="76F18C83" w14:textId="77777777" w:rsidTr="008A31AD">
        <w:trPr>
          <w:trHeight w:val="661"/>
        </w:trPr>
        <w:tc>
          <w:tcPr>
            <w:tcW w:w="1081" w:type="dxa"/>
            <w:tcBorders>
              <w:top w:val="nil"/>
              <w:left w:val="nil"/>
              <w:bottom w:val="nil"/>
              <w:right w:val="nil"/>
            </w:tcBorders>
            <w:shd w:val="clear" w:color="auto" w:fill="auto"/>
            <w:hideMark/>
          </w:tcPr>
          <w:p w14:paraId="3FF11C3C"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1FD4F95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486F879B"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w:t>
            </w:r>
          </w:p>
        </w:tc>
        <w:tc>
          <w:tcPr>
            <w:tcW w:w="1440" w:type="dxa"/>
            <w:gridSpan w:val="2"/>
            <w:tcBorders>
              <w:top w:val="nil"/>
              <w:left w:val="nil"/>
              <w:bottom w:val="nil"/>
              <w:right w:val="nil"/>
            </w:tcBorders>
            <w:shd w:val="clear" w:color="auto" w:fill="auto"/>
            <w:noWrap/>
            <w:hideMark/>
          </w:tcPr>
          <w:p w14:paraId="79B213D5"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w:t>
            </w:r>
          </w:p>
        </w:tc>
        <w:tc>
          <w:tcPr>
            <w:tcW w:w="781" w:type="dxa"/>
            <w:gridSpan w:val="2"/>
            <w:tcBorders>
              <w:top w:val="nil"/>
              <w:left w:val="nil"/>
              <w:bottom w:val="nil"/>
              <w:right w:val="nil"/>
            </w:tcBorders>
            <w:shd w:val="clear" w:color="auto" w:fill="auto"/>
            <w:noWrap/>
            <w:hideMark/>
          </w:tcPr>
          <w:p w14:paraId="3FAFBA0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w:t>
            </w:r>
          </w:p>
        </w:tc>
        <w:tc>
          <w:tcPr>
            <w:tcW w:w="781" w:type="dxa"/>
            <w:gridSpan w:val="2"/>
            <w:tcBorders>
              <w:top w:val="nil"/>
              <w:left w:val="nil"/>
              <w:bottom w:val="nil"/>
              <w:right w:val="nil"/>
            </w:tcBorders>
            <w:shd w:val="clear" w:color="auto" w:fill="auto"/>
            <w:noWrap/>
            <w:hideMark/>
          </w:tcPr>
          <w:p w14:paraId="537F9A4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-50</w:t>
            </w:r>
          </w:p>
        </w:tc>
        <w:tc>
          <w:tcPr>
            <w:tcW w:w="781" w:type="dxa"/>
            <w:gridSpan w:val="2"/>
            <w:tcBorders>
              <w:top w:val="nil"/>
              <w:left w:val="nil"/>
              <w:bottom w:val="nil"/>
              <w:right w:val="nil"/>
            </w:tcBorders>
            <w:shd w:val="clear" w:color="auto" w:fill="auto"/>
            <w:noWrap/>
            <w:hideMark/>
          </w:tcPr>
          <w:p w14:paraId="614F189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-52</w:t>
            </w:r>
          </w:p>
        </w:tc>
        <w:tc>
          <w:tcPr>
            <w:tcW w:w="908" w:type="dxa"/>
            <w:tcBorders>
              <w:top w:val="nil"/>
              <w:left w:val="nil"/>
              <w:bottom w:val="nil"/>
              <w:right w:val="nil"/>
            </w:tcBorders>
            <w:shd w:val="clear" w:color="auto" w:fill="auto"/>
            <w:noWrap/>
            <w:hideMark/>
          </w:tcPr>
          <w:p w14:paraId="326F67E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186</w:t>
            </w:r>
          </w:p>
        </w:tc>
      </w:tr>
      <w:tr w:rsidR="001D0883" w:rsidRPr="0053472C" w14:paraId="739982D4" w14:textId="77777777" w:rsidTr="008A31AD">
        <w:trPr>
          <w:trHeight w:val="661"/>
        </w:trPr>
        <w:tc>
          <w:tcPr>
            <w:tcW w:w="1081" w:type="dxa"/>
            <w:tcBorders>
              <w:top w:val="nil"/>
              <w:left w:val="nil"/>
              <w:bottom w:val="nil"/>
              <w:right w:val="nil"/>
            </w:tcBorders>
            <w:shd w:val="clear" w:color="auto" w:fill="auto"/>
            <w:hideMark/>
          </w:tcPr>
          <w:p w14:paraId="2BA87301"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7850B91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4BDA7FE0"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Inferior Lateral Occipital, Middle Temporal</w:t>
            </w:r>
          </w:p>
        </w:tc>
        <w:tc>
          <w:tcPr>
            <w:tcW w:w="1440" w:type="dxa"/>
            <w:gridSpan w:val="2"/>
            <w:tcBorders>
              <w:top w:val="nil"/>
              <w:left w:val="nil"/>
              <w:bottom w:val="nil"/>
              <w:right w:val="nil"/>
            </w:tcBorders>
            <w:shd w:val="clear" w:color="auto" w:fill="auto"/>
            <w:noWrap/>
            <w:hideMark/>
          </w:tcPr>
          <w:p w14:paraId="18689569"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37/19/39</w:t>
            </w:r>
          </w:p>
        </w:tc>
        <w:tc>
          <w:tcPr>
            <w:tcW w:w="781" w:type="dxa"/>
            <w:gridSpan w:val="2"/>
            <w:tcBorders>
              <w:top w:val="nil"/>
              <w:left w:val="nil"/>
              <w:bottom w:val="nil"/>
              <w:right w:val="nil"/>
            </w:tcBorders>
            <w:shd w:val="clear" w:color="auto" w:fill="auto"/>
            <w:noWrap/>
            <w:hideMark/>
          </w:tcPr>
          <w:p w14:paraId="7F38993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52</w:t>
            </w:r>
          </w:p>
        </w:tc>
        <w:tc>
          <w:tcPr>
            <w:tcW w:w="781" w:type="dxa"/>
            <w:gridSpan w:val="2"/>
            <w:tcBorders>
              <w:top w:val="nil"/>
              <w:left w:val="nil"/>
              <w:bottom w:val="nil"/>
              <w:right w:val="nil"/>
            </w:tcBorders>
            <w:shd w:val="clear" w:color="auto" w:fill="auto"/>
            <w:noWrap/>
            <w:hideMark/>
          </w:tcPr>
          <w:p w14:paraId="395B869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-64</w:t>
            </w:r>
          </w:p>
        </w:tc>
        <w:tc>
          <w:tcPr>
            <w:tcW w:w="781" w:type="dxa"/>
            <w:gridSpan w:val="2"/>
            <w:tcBorders>
              <w:top w:val="nil"/>
              <w:left w:val="nil"/>
              <w:bottom w:val="nil"/>
              <w:right w:val="nil"/>
            </w:tcBorders>
            <w:shd w:val="clear" w:color="auto" w:fill="auto"/>
            <w:noWrap/>
            <w:hideMark/>
          </w:tcPr>
          <w:p w14:paraId="07460E3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10</w:t>
            </w:r>
          </w:p>
        </w:tc>
        <w:tc>
          <w:tcPr>
            <w:tcW w:w="908" w:type="dxa"/>
            <w:tcBorders>
              <w:top w:val="nil"/>
              <w:left w:val="nil"/>
              <w:bottom w:val="nil"/>
              <w:right w:val="nil"/>
            </w:tcBorders>
            <w:shd w:val="clear" w:color="auto" w:fill="auto"/>
            <w:noWrap/>
            <w:hideMark/>
          </w:tcPr>
          <w:p w14:paraId="259C2DE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155</w:t>
            </w:r>
          </w:p>
        </w:tc>
      </w:tr>
      <w:tr w:rsidR="001D0883" w:rsidRPr="0053472C" w14:paraId="19331ED3" w14:textId="77777777" w:rsidTr="008A31AD">
        <w:trPr>
          <w:trHeight w:val="661"/>
        </w:trPr>
        <w:tc>
          <w:tcPr>
            <w:tcW w:w="1081" w:type="dxa"/>
            <w:tcBorders>
              <w:top w:val="nil"/>
              <w:left w:val="nil"/>
              <w:bottom w:val="nil"/>
              <w:right w:val="nil"/>
            </w:tcBorders>
            <w:shd w:val="clear" w:color="auto" w:fill="auto"/>
            <w:hideMark/>
          </w:tcPr>
          <w:p w14:paraId="633CFAA5"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3568810E"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052BCC42"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Temporal Occipital Fusiform, Lingual</w:t>
            </w:r>
          </w:p>
        </w:tc>
        <w:tc>
          <w:tcPr>
            <w:tcW w:w="1440" w:type="dxa"/>
            <w:gridSpan w:val="2"/>
            <w:tcBorders>
              <w:top w:val="nil"/>
              <w:left w:val="nil"/>
              <w:bottom w:val="nil"/>
              <w:right w:val="nil"/>
            </w:tcBorders>
            <w:shd w:val="clear" w:color="auto" w:fill="auto"/>
            <w:noWrap/>
            <w:hideMark/>
          </w:tcPr>
          <w:p w14:paraId="7C47AF1A"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20/37</w:t>
            </w:r>
          </w:p>
        </w:tc>
        <w:tc>
          <w:tcPr>
            <w:tcW w:w="781" w:type="dxa"/>
            <w:gridSpan w:val="2"/>
            <w:tcBorders>
              <w:top w:val="nil"/>
              <w:left w:val="nil"/>
              <w:bottom w:val="nil"/>
              <w:right w:val="nil"/>
            </w:tcBorders>
            <w:shd w:val="clear" w:color="auto" w:fill="auto"/>
            <w:noWrap/>
            <w:hideMark/>
          </w:tcPr>
          <w:p w14:paraId="6515825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34</w:t>
            </w:r>
          </w:p>
        </w:tc>
        <w:tc>
          <w:tcPr>
            <w:tcW w:w="781" w:type="dxa"/>
            <w:gridSpan w:val="2"/>
            <w:tcBorders>
              <w:top w:val="nil"/>
              <w:left w:val="nil"/>
              <w:bottom w:val="nil"/>
              <w:right w:val="nil"/>
            </w:tcBorders>
            <w:shd w:val="clear" w:color="auto" w:fill="auto"/>
            <w:noWrap/>
            <w:hideMark/>
          </w:tcPr>
          <w:p w14:paraId="0535194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-42</w:t>
            </w:r>
          </w:p>
        </w:tc>
        <w:tc>
          <w:tcPr>
            <w:tcW w:w="781" w:type="dxa"/>
            <w:gridSpan w:val="2"/>
            <w:tcBorders>
              <w:top w:val="nil"/>
              <w:left w:val="nil"/>
              <w:bottom w:val="nil"/>
              <w:right w:val="nil"/>
            </w:tcBorders>
            <w:shd w:val="clear" w:color="auto" w:fill="auto"/>
            <w:noWrap/>
            <w:hideMark/>
          </w:tcPr>
          <w:p w14:paraId="6118311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-22</w:t>
            </w:r>
          </w:p>
        </w:tc>
        <w:tc>
          <w:tcPr>
            <w:tcW w:w="908" w:type="dxa"/>
            <w:tcBorders>
              <w:top w:val="nil"/>
              <w:left w:val="nil"/>
              <w:bottom w:val="nil"/>
              <w:right w:val="nil"/>
            </w:tcBorders>
            <w:shd w:val="clear" w:color="auto" w:fill="auto"/>
            <w:noWrap/>
            <w:hideMark/>
          </w:tcPr>
          <w:p w14:paraId="7820B0F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127</w:t>
            </w:r>
          </w:p>
        </w:tc>
      </w:tr>
      <w:tr w:rsidR="001D0883" w:rsidRPr="0053472C" w14:paraId="3C5B68D0" w14:textId="77777777" w:rsidTr="008A31AD">
        <w:trPr>
          <w:trHeight w:val="661"/>
        </w:trPr>
        <w:tc>
          <w:tcPr>
            <w:tcW w:w="1081" w:type="dxa"/>
            <w:tcBorders>
              <w:top w:val="nil"/>
              <w:left w:val="nil"/>
              <w:bottom w:val="nil"/>
              <w:right w:val="nil"/>
            </w:tcBorders>
            <w:shd w:val="clear" w:color="auto" w:fill="auto"/>
            <w:hideMark/>
          </w:tcPr>
          <w:p w14:paraId="5932459D"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78A5846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00D4701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 xml:space="preserve">Occipital Pole </w:t>
            </w:r>
          </w:p>
        </w:tc>
        <w:tc>
          <w:tcPr>
            <w:tcW w:w="1440" w:type="dxa"/>
            <w:gridSpan w:val="2"/>
            <w:tcBorders>
              <w:top w:val="nil"/>
              <w:left w:val="nil"/>
              <w:bottom w:val="nil"/>
              <w:right w:val="nil"/>
            </w:tcBorders>
            <w:shd w:val="clear" w:color="auto" w:fill="auto"/>
            <w:noWrap/>
            <w:hideMark/>
          </w:tcPr>
          <w:p w14:paraId="70DD80D1"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19</w:t>
            </w:r>
          </w:p>
        </w:tc>
        <w:tc>
          <w:tcPr>
            <w:tcW w:w="781" w:type="dxa"/>
            <w:gridSpan w:val="2"/>
            <w:tcBorders>
              <w:top w:val="nil"/>
              <w:left w:val="nil"/>
              <w:bottom w:val="nil"/>
              <w:right w:val="nil"/>
            </w:tcBorders>
            <w:shd w:val="clear" w:color="auto" w:fill="auto"/>
            <w:noWrap/>
            <w:hideMark/>
          </w:tcPr>
          <w:p w14:paraId="7CA3B6E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w:t>
            </w:r>
          </w:p>
        </w:tc>
        <w:tc>
          <w:tcPr>
            <w:tcW w:w="781" w:type="dxa"/>
            <w:gridSpan w:val="2"/>
            <w:tcBorders>
              <w:top w:val="nil"/>
              <w:left w:val="nil"/>
              <w:bottom w:val="nil"/>
              <w:right w:val="nil"/>
            </w:tcBorders>
            <w:shd w:val="clear" w:color="auto" w:fill="auto"/>
            <w:noWrap/>
            <w:hideMark/>
          </w:tcPr>
          <w:p w14:paraId="2FADA82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-88</w:t>
            </w:r>
          </w:p>
        </w:tc>
        <w:tc>
          <w:tcPr>
            <w:tcW w:w="781" w:type="dxa"/>
            <w:gridSpan w:val="2"/>
            <w:tcBorders>
              <w:top w:val="nil"/>
              <w:left w:val="nil"/>
              <w:bottom w:val="nil"/>
              <w:right w:val="nil"/>
            </w:tcBorders>
            <w:shd w:val="clear" w:color="auto" w:fill="auto"/>
            <w:noWrap/>
            <w:hideMark/>
          </w:tcPr>
          <w:p w14:paraId="34186BA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908" w:type="dxa"/>
            <w:tcBorders>
              <w:top w:val="nil"/>
              <w:left w:val="nil"/>
              <w:bottom w:val="nil"/>
              <w:right w:val="nil"/>
            </w:tcBorders>
            <w:shd w:val="clear" w:color="auto" w:fill="auto"/>
            <w:noWrap/>
            <w:hideMark/>
          </w:tcPr>
          <w:p w14:paraId="27E5F7A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15</w:t>
            </w:r>
          </w:p>
        </w:tc>
      </w:tr>
      <w:tr w:rsidR="001D0883" w:rsidRPr="0053472C" w14:paraId="014FF9C8" w14:textId="77777777" w:rsidTr="008A31AD">
        <w:trPr>
          <w:trHeight w:val="661"/>
        </w:trPr>
        <w:tc>
          <w:tcPr>
            <w:tcW w:w="1081" w:type="dxa"/>
            <w:tcBorders>
              <w:top w:val="nil"/>
              <w:left w:val="nil"/>
              <w:bottom w:val="nil"/>
              <w:right w:val="nil"/>
            </w:tcBorders>
            <w:shd w:val="clear" w:color="auto" w:fill="auto"/>
            <w:noWrap/>
            <w:vAlign w:val="bottom"/>
            <w:hideMark/>
          </w:tcPr>
          <w:p w14:paraId="19D0B98C"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776AFC5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5E6040B8"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Planum Polare, Central Opercular</w:t>
            </w:r>
          </w:p>
        </w:tc>
        <w:tc>
          <w:tcPr>
            <w:tcW w:w="1440" w:type="dxa"/>
            <w:gridSpan w:val="2"/>
            <w:tcBorders>
              <w:top w:val="nil"/>
              <w:left w:val="nil"/>
              <w:bottom w:val="nil"/>
              <w:right w:val="nil"/>
            </w:tcBorders>
            <w:shd w:val="clear" w:color="auto" w:fill="auto"/>
            <w:noWrap/>
            <w:hideMark/>
          </w:tcPr>
          <w:p w14:paraId="2D9FB0E1"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22</w:t>
            </w:r>
          </w:p>
        </w:tc>
        <w:tc>
          <w:tcPr>
            <w:tcW w:w="781" w:type="dxa"/>
            <w:gridSpan w:val="2"/>
            <w:tcBorders>
              <w:top w:val="nil"/>
              <w:left w:val="nil"/>
              <w:bottom w:val="nil"/>
              <w:right w:val="nil"/>
            </w:tcBorders>
            <w:shd w:val="clear" w:color="auto" w:fill="auto"/>
            <w:noWrap/>
            <w:hideMark/>
          </w:tcPr>
          <w:p w14:paraId="6251800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-54</w:t>
            </w:r>
          </w:p>
        </w:tc>
        <w:tc>
          <w:tcPr>
            <w:tcW w:w="781" w:type="dxa"/>
            <w:gridSpan w:val="2"/>
            <w:tcBorders>
              <w:top w:val="nil"/>
              <w:left w:val="nil"/>
              <w:bottom w:val="nil"/>
              <w:right w:val="nil"/>
            </w:tcBorders>
            <w:shd w:val="clear" w:color="auto" w:fill="auto"/>
            <w:noWrap/>
            <w:hideMark/>
          </w:tcPr>
          <w:p w14:paraId="6BA87F2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w:t>
            </w:r>
          </w:p>
        </w:tc>
        <w:tc>
          <w:tcPr>
            <w:tcW w:w="781" w:type="dxa"/>
            <w:gridSpan w:val="2"/>
            <w:tcBorders>
              <w:top w:val="nil"/>
              <w:left w:val="nil"/>
              <w:bottom w:val="nil"/>
              <w:right w:val="nil"/>
            </w:tcBorders>
            <w:shd w:val="clear" w:color="auto" w:fill="auto"/>
            <w:noWrap/>
            <w:hideMark/>
          </w:tcPr>
          <w:p w14:paraId="3A22DE6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w:t>
            </w:r>
          </w:p>
        </w:tc>
        <w:tc>
          <w:tcPr>
            <w:tcW w:w="908" w:type="dxa"/>
            <w:tcBorders>
              <w:top w:val="nil"/>
              <w:left w:val="nil"/>
              <w:bottom w:val="nil"/>
              <w:right w:val="nil"/>
            </w:tcBorders>
            <w:shd w:val="clear" w:color="auto" w:fill="auto"/>
            <w:noWrap/>
            <w:hideMark/>
          </w:tcPr>
          <w:p w14:paraId="66B9CF3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w:t>
            </w:r>
          </w:p>
        </w:tc>
      </w:tr>
      <w:tr w:rsidR="001D0883" w:rsidRPr="0053472C" w14:paraId="57832B84" w14:textId="77777777" w:rsidTr="008A31AD">
        <w:trPr>
          <w:trHeight w:val="661"/>
        </w:trPr>
        <w:tc>
          <w:tcPr>
            <w:tcW w:w="1081" w:type="dxa"/>
            <w:tcBorders>
              <w:top w:val="nil"/>
              <w:left w:val="nil"/>
              <w:bottom w:val="nil"/>
              <w:right w:val="nil"/>
            </w:tcBorders>
            <w:shd w:val="clear" w:color="auto" w:fill="auto"/>
            <w:hideMark/>
          </w:tcPr>
          <w:p w14:paraId="742E1DFB"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28412C75"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675356B3"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Angular</w:t>
            </w:r>
          </w:p>
        </w:tc>
        <w:tc>
          <w:tcPr>
            <w:tcW w:w="1440" w:type="dxa"/>
            <w:gridSpan w:val="2"/>
            <w:tcBorders>
              <w:top w:val="nil"/>
              <w:left w:val="nil"/>
              <w:bottom w:val="nil"/>
              <w:right w:val="nil"/>
            </w:tcBorders>
            <w:shd w:val="clear" w:color="auto" w:fill="auto"/>
            <w:noWrap/>
            <w:hideMark/>
          </w:tcPr>
          <w:p w14:paraId="0331F4D6"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40</w:t>
            </w:r>
          </w:p>
        </w:tc>
        <w:tc>
          <w:tcPr>
            <w:tcW w:w="781" w:type="dxa"/>
            <w:gridSpan w:val="2"/>
            <w:tcBorders>
              <w:top w:val="nil"/>
              <w:left w:val="nil"/>
              <w:bottom w:val="nil"/>
              <w:right w:val="nil"/>
            </w:tcBorders>
            <w:shd w:val="clear" w:color="auto" w:fill="auto"/>
            <w:noWrap/>
            <w:hideMark/>
          </w:tcPr>
          <w:p w14:paraId="2E8A671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62</w:t>
            </w:r>
          </w:p>
        </w:tc>
        <w:tc>
          <w:tcPr>
            <w:tcW w:w="781" w:type="dxa"/>
            <w:gridSpan w:val="2"/>
            <w:tcBorders>
              <w:top w:val="nil"/>
              <w:left w:val="nil"/>
              <w:bottom w:val="nil"/>
              <w:right w:val="nil"/>
            </w:tcBorders>
            <w:shd w:val="clear" w:color="auto" w:fill="auto"/>
            <w:noWrap/>
            <w:hideMark/>
          </w:tcPr>
          <w:p w14:paraId="0EA2DEA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-54</w:t>
            </w:r>
          </w:p>
        </w:tc>
        <w:tc>
          <w:tcPr>
            <w:tcW w:w="781" w:type="dxa"/>
            <w:gridSpan w:val="2"/>
            <w:tcBorders>
              <w:top w:val="nil"/>
              <w:left w:val="nil"/>
              <w:bottom w:val="nil"/>
              <w:right w:val="nil"/>
            </w:tcBorders>
            <w:shd w:val="clear" w:color="auto" w:fill="auto"/>
            <w:noWrap/>
            <w:hideMark/>
          </w:tcPr>
          <w:p w14:paraId="194403E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w:t>
            </w:r>
          </w:p>
        </w:tc>
        <w:tc>
          <w:tcPr>
            <w:tcW w:w="908" w:type="dxa"/>
            <w:tcBorders>
              <w:top w:val="nil"/>
              <w:left w:val="nil"/>
              <w:bottom w:val="nil"/>
              <w:right w:val="nil"/>
            </w:tcBorders>
            <w:shd w:val="clear" w:color="auto" w:fill="auto"/>
            <w:noWrap/>
            <w:hideMark/>
          </w:tcPr>
          <w:p w14:paraId="6156BC5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11</w:t>
            </w:r>
          </w:p>
        </w:tc>
      </w:tr>
      <w:tr w:rsidR="001D0883" w:rsidRPr="0053472C" w14:paraId="462FA50C" w14:textId="77777777" w:rsidTr="00987871">
        <w:trPr>
          <w:trHeight w:val="1396"/>
        </w:trPr>
        <w:tc>
          <w:tcPr>
            <w:tcW w:w="1081" w:type="dxa"/>
            <w:tcBorders>
              <w:top w:val="nil"/>
              <w:left w:val="nil"/>
              <w:bottom w:val="nil"/>
              <w:right w:val="nil"/>
            </w:tcBorders>
            <w:shd w:val="clear" w:color="auto" w:fill="auto"/>
            <w:hideMark/>
          </w:tcPr>
          <w:p w14:paraId="5E295AB7"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lastRenderedPageBreak/>
              <w:t>NPE &gt; HC</w:t>
            </w:r>
          </w:p>
        </w:tc>
        <w:tc>
          <w:tcPr>
            <w:tcW w:w="326" w:type="dxa"/>
            <w:tcBorders>
              <w:top w:val="nil"/>
              <w:left w:val="nil"/>
              <w:bottom w:val="nil"/>
              <w:right w:val="nil"/>
            </w:tcBorders>
            <w:shd w:val="clear" w:color="auto" w:fill="auto"/>
            <w:hideMark/>
          </w:tcPr>
          <w:p w14:paraId="738A10AB"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12AE696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Temporal, Supramarginal, Postcentral, Central Opercular, Parietal Operculum, Planum Temporale, Precentral, Insula, (B) Thalamus</w:t>
            </w:r>
          </w:p>
        </w:tc>
        <w:tc>
          <w:tcPr>
            <w:tcW w:w="1440" w:type="dxa"/>
            <w:gridSpan w:val="2"/>
            <w:tcBorders>
              <w:top w:val="nil"/>
              <w:left w:val="nil"/>
              <w:bottom w:val="nil"/>
              <w:right w:val="nil"/>
            </w:tcBorders>
            <w:shd w:val="clear" w:color="auto" w:fill="auto"/>
            <w:hideMark/>
          </w:tcPr>
          <w:p w14:paraId="19BCE211" w14:textId="77777777" w:rsidR="007E64E3"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22/42/40/</w:t>
            </w:r>
          </w:p>
          <w:p w14:paraId="480F7DCC" w14:textId="06AF9A3E"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2/13/43/4</w:t>
            </w:r>
          </w:p>
        </w:tc>
        <w:tc>
          <w:tcPr>
            <w:tcW w:w="781" w:type="dxa"/>
            <w:gridSpan w:val="2"/>
            <w:tcBorders>
              <w:top w:val="nil"/>
              <w:left w:val="nil"/>
              <w:bottom w:val="nil"/>
              <w:right w:val="nil"/>
            </w:tcBorders>
            <w:shd w:val="clear" w:color="auto" w:fill="auto"/>
            <w:noWrap/>
            <w:hideMark/>
          </w:tcPr>
          <w:p w14:paraId="1559D6F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-66</w:t>
            </w:r>
          </w:p>
        </w:tc>
        <w:tc>
          <w:tcPr>
            <w:tcW w:w="781" w:type="dxa"/>
            <w:gridSpan w:val="2"/>
            <w:tcBorders>
              <w:top w:val="nil"/>
              <w:left w:val="nil"/>
              <w:bottom w:val="nil"/>
              <w:right w:val="nil"/>
            </w:tcBorders>
            <w:shd w:val="clear" w:color="auto" w:fill="auto"/>
            <w:noWrap/>
            <w:hideMark/>
          </w:tcPr>
          <w:p w14:paraId="3298DC7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781" w:type="dxa"/>
            <w:gridSpan w:val="2"/>
            <w:tcBorders>
              <w:top w:val="nil"/>
              <w:left w:val="nil"/>
              <w:bottom w:val="nil"/>
              <w:right w:val="nil"/>
            </w:tcBorders>
            <w:shd w:val="clear" w:color="auto" w:fill="auto"/>
            <w:noWrap/>
            <w:hideMark/>
          </w:tcPr>
          <w:p w14:paraId="2D4E51B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w:t>
            </w:r>
          </w:p>
        </w:tc>
        <w:tc>
          <w:tcPr>
            <w:tcW w:w="908" w:type="dxa"/>
            <w:tcBorders>
              <w:top w:val="nil"/>
              <w:left w:val="nil"/>
              <w:bottom w:val="nil"/>
              <w:right w:val="nil"/>
            </w:tcBorders>
            <w:shd w:val="clear" w:color="auto" w:fill="auto"/>
            <w:noWrap/>
            <w:hideMark/>
          </w:tcPr>
          <w:p w14:paraId="30A1B1D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6847</w:t>
            </w:r>
          </w:p>
        </w:tc>
      </w:tr>
      <w:tr w:rsidR="001D0883" w:rsidRPr="0053472C" w14:paraId="0932D682" w14:textId="77777777" w:rsidTr="008A31AD">
        <w:trPr>
          <w:trHeight w:val="661"/>
        </w:trPr>
        <w:tc>
          <w:tcPr>
            <w:tcW w:w="1081" w:type="dxa"/>
            <w:tcBorders>
              <w:top w:val="nil"/>
              <w:left w:val="nil"/>
              <w:bottom w:val="nil"/>
              <w:right w:val="nil"/>
            </w:tcBorders>
            <w:shd w:val="clear" w:color="auto" w:fill="auto"/>
            <w:hideMark/>
          </w:tcPr>
          <w:p w14:paraId="2CDB9C72"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000D8827"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222CDF44"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Lateral Occipital, Occipital Pole</w:t>
            </w:r>
          </w:p>
        </w:tc>
        <w:tc>
          <w:tcPr>
            <w:tcW w:w="1440" w:type="dxa"/>
            <w:gridSpan w:val="2"/>
            <w:tcBorders>
              <w:top w:val="nil"/>
              <w:left w:val="nil"/>
              <w:bottom w:val="nil"/>
              <w:right w:val="nil"/>
            </w:tcBorders>
            <w:shd w:val="clear" w:color="auto" w:fill="auto"/>
            <w:noWrap/>
            <w:hideMark/>
          </w:tcPr>
          <w:p w14:paraId="2E7DF5CB"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19/18</w:t>
            </w:r>
          </w:p>
        </w:tc>
        <w:tc>
          <w:tcPr>
            <w:tcW w:w="781" w:type="dxa"/>
            <w:gridSpan w:val="2"/>
            <w:tcBorders>
              <w:top w:val="nil"/>
              <w:left w:val="nil"/>
              <w:bottom w:val="nil"/>
              <w:right w:val="nil"/>
            </w:tcBorders>
            <w:shd w:val="clear" w:color="auto" w:fill="auto"/>
            <w:noWrap/>
            <w:hideMark/>
          </w:tcPr>
          <w:p w14:paraId="314B35C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-42</w:t>
            </w:r>
          </w:p>
        </w:tc>
        <w:tc>
          <w:tcPr>
            <w:tcW w:w="781" w:type="dxa"/>
            <w:gridSpan w:val="2"/>
            <w:tcBorders>
              <w:top w:val="nil"/>
              <w:left w:val="nil"/>
              <w:bottom w:val="nil"/>
              <w:right w:val="nil"/>
            </w:tcBorders>
            <w:shd w:val="clear" w:color="auto" w:fill="auto"/>
            <w:noWrap/>
            <w:hideMark/>
          </w:tcPr>
          <w:p w14:paraId="2D5BD72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-82</w:t>
            </w:r>
          </w:p>
        </w:tc>
        <w:tc>
          <w:tcPr>
            <w:tcW w:w="781" w:type="dxa"/>
            <w:gridSpan w:val="2"/>
            <w:tcBorders>
              <w:top w:val="nil"/>
              <w:left w:val="nil"/>
              <w:bottom w:val="nil"/>
              <w:right w:val="nil"/>
            </w:tcBorders>
            <w:shd w:val="clear" w:color="auto" w:fill="auto"/>
            <w:noWrap/>
            <w:hideMark/>
          </w:tcPr>
          <w:p w14:paraId="37590F2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28</w:t>
            </w:r>
          </w:p>
        </w:tc>
        <w:tc>
          <w:tcPr>
            <w:tcW w:w="908" w:type="dxa"/>
            <w:tcBorders>
              <w:top w:val="nil"/>
              <w:left w:val="nil"/>
              <w:bottom w:val="nil"/>
              <w:right w:val="nil"/>
            </w:tcBorders>
            <w:shd w:val="clear" w:color="auto" w:fill="auto"/>
            <w:noWrap/>
            <w:hideMark/>
          </w:tcPr>
          <w:p w14:paraId="6EA69F1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802</w:t>
            </w:r>
          </w:p>
        </w:tc>
      </w:tr>
      <w:tr w:rsidR="001D0883" w:rsidRPr="0053472C" w14:paraId="399A76CA" w14:textId="77777777" w:rsidTr="008A31AD">
        <w:trPr>
          <w:trHeight w:val="661"/>
        </w:trPr>
        <w:tc>
          <w:tcPr>
            <w:tcW w:w="1081" w:type="dxa"/>
            <w:tcBorders>
              <w:top w:val="nil"/>
              <w:left w:val="nil"/>
              <w:bottom w:val="nil"/>
              <w:right w:val="nil"/>
            </w:tcBorders>
            <w:shd w:val="clear" w:color="auto" w:fill="auto"/>
            <w:hideMark/>
          </w:tcPr>
          <w:p w14:paraId="7E5BEAE7"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274F8A2B"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31745CFA"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Lateral Occipital, Occipital Pole</w:t>
            </w:r>
          </w:p>
        </w:tc>
        <w:tc>
          <w:tcPr>
            <w:tcW w:w="1440" w:type="dxa"/>
            <w:gridSpan w:val="2"/>
            <w:tcBorders>
              <w:top w:val="nil"/>
              <w:left w:val="nil"/>
              <w:bottom w:val="nil"/>
              <w:right w:val="nil"/>
            </w:tcBorders>
            <w:shd w:val="clear" w:color="auto" w:fill="auto"/>
            <w:noWrap/>
            <w:hideMark/>
          </w:tcPr>
          <w:p w14:paraId="581FB5FD"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19</w:t>
            </w:r>
          </w:p>
        </w:tc>
        <w:tc>
          <w:tcPr>
            <w:tcW w:w="781" w:type="dxa"/>
            <w:gridSpan w:val="2"/>
            <w:tcBorders>
              <w:top w:val="nil"/>
              <w:left w:val="nil"/>
              <w:bottom w:val="nil"/>
              <w:right w:val="nil"/>
            </w:tcBorders>
            <w:shd w:val="clear" w:color="auto" w:fill="auto"/>
            <w:noWrap/>
            <w:hideMark/>
          </w:tcPr>
          <w:p w14:paraId="53959C9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34</w:t>
            </w:r>
          </w:p>
        </w:tc>
        <w:tc>
          <w:tcPr>
            <w:tcW w:w="781" w:type="dxa"/>
            <w:gridSpan w:val="2"/>
            <w:tcBorders>
              <w:top w:val="nil"/>
              <w:left w:val="nil"/>
              <w:bottom w:val="nil"/>
              <w:right w:val="nil"/>
            </w:tcBorders>
            <w:shd w:val="clear" w:color="auto" w:fill="auto"/>
            <w:noWrap/>
            <w:hideMark/>
          </w:tcPr>
          <w:p w14:paraId="2DA4A24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-86</w:t>
            </w:r>
          </w:p>
        </w:tc>
        <w:tc>
          <w:tcPr>
            <w:tcW w:w="781" w:type="dxa"/>
            <w:gridSpan w:val="2"/>
            <w:tcBorders>
              <w:top w:val="nil"/>
              <w:left w:val="nil"/>
              <w:bottom w:val="nil"/>
              <w:right w:val="nil"/>
            </w:tcBorders>
            <w:shd w:val="clear" w:color="auto" w:fill="auto"/>
            <w:noWrap/>
            <w:hideMark/>
          </w:tcPr>
          <w:p w14:paraId="1FF310D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26</w:t>
            </w:r>
          </w:p>
        </w:tc>
        <w:tc>
          <w:tcPr>
            <w:tcW w:w="908" w:type="dxa"/>
            <w:tcBorders>
              <w:top w:val="nil"/>
              <w:left w:val="nil"/>
              <w:bottom w:val="nil"/>
              <w:right w:val="nil"/>
            </w:tcBorders>
            <w:shd w:val="clear" w:color="auto" w:fill="auto"/>
            <w:noWrap/>
            <w:hideMark/>
          </w:tcPr>
          <w:p w14:paraId="4ADA73D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324</w:t>
            </w:r>
          </w:p>
        </w:tc>
      </w:tr>
      <w:tr w:rsidR="001D0883" w:rsidRPr="0053472C" w14:paraId="25C45C35" w14:textId="77777777" w:rsidTr="008A31AD">
        <w:trPr>
          <w:trHeight w:val="661"/>
        </w:trPr>
        <w:tc>
          <w:tcPr>
            <w:tcW w:w="1081" w:type="dxa"/>
            <w:tcBorders>
              <w:top w:val="nil"/>
              <w:left w:val="nil"/>
              <w:bottom w:val="nil"/>
              <w:right w:val="nil"/>
            </w:tcBorders>
            <w:shd w:val="clear" w:color="auto" w:fill="auto"/>
            <w:hideMark/>
          </w:tcPr>
          <w:p w14:paraId="75CBF700"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2CCFB01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36A41EC7"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Precentral</w:t>
            </w:r>
          </w:p>
        </w:tc>
        <w:tc>
          <w:tcPr>
            <w:tcW w:w="1440" w:type="dxa"/>
            <w:gridSpan w:val="2"/>
            <w:tcBorders>
              <w:top w:val="nil"/>
              <w:left w:val="nil"/>
              <w:bottom w:val="nil"/>
              <w:right w:val="nil"/>
            </w:tcBorders>
            <w:shd w:val="clear" w:color="auto" w:fill="auto"/>
            <w:noWrap/>
            <w:hideMark/>
          </w:tcPr>
          <w:p w14:paraId="513D94C1"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5</w:t>
            </w:r>
          </w:p>
        </w:tc>
        <w:tc>
          <w:tcPr>
            <w:tcW w:w="781" w:type="dxa"/>
            <w:gridSpan w:val="2"/>
            <w:tcBorders>
              <w:top w:val="nil"/>
              <w:left w:val="nil"/>
              <w:bottom w:val="nil"/>
              <w:right w:val="nil"/>
            </w:tcBorders>
            <w:shd w:val="clear" w:color="auto" w:fill="auto"/>
            <w:noWrap/>
            <w:hideMark/>
          </w:tcPr>
          <w:p w14:paraId="42808F7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-16</w:t>
            </w:r>
          </w:p>
        </w:tc>
        <w:tc>
          <w:tcPr>
            <w:tcW w:w="781" w:type="dxa"/>
            <w:gridSpan w:val="2"/>
            <w:tcBorders>
              <w:top w:val="nil"/>
              <w:left w:val="nil"/>
              <w:bottom w:val="nil"/>
              <w:right w:val="nil"/>
            </w:tcBorders>
            <w:shd w:val="clear" w:color="auto" w:fill="auto"/>
            <w:noWrap/>
            <w:hideMark/>
          </w:tcPr>
          <w:p w14:paraId="590DDDB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-30</w:t>
            </w:r>
          </w:p>
        </w:tc>
        <w:tc>
          <w:tcPr>
            <w:tcW w:w="781" w:type="dxa"/>
            <w:gridSpan w:val="2"/>
            <w:tcBorders>
              <w:top w:val="nil"/>
              <w:left w:val="nil"/>
              <w:bottom w:val="nil"/>
              <w:right w:val="nil"/>
            </w:tcBorders>
            <w:shd w:val="clear" w:color="auto" w:fill="auto"/>
            <w:noWrap/>
            <w:hideMark/>
          </w:tcPr>
          <w:p w14:paraId="04009D5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52</w:t>
            </w:r>
          </w:p>
        </w:tc>
        <w:tc>
          <w:tcPr>
            <w:tcW w:w="908" w:type="dxa"/>
            <w:tcBorders>
              <w:top w:val="nil"/>
              <w:left w:val="nil"/>
              <w:bottom w:val="nil"/>
              <w:right w:val="nil"/>
            </w:tcBorders>
            <w:shd w:val="clear" w:color="auto" w:fill="auto"/>
            <w:noWrap/>
            <w:hideMark/>
          </w:tcPr>
          <w:p w14:paraId="26A1BC5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137</w:t>
            </w:r>
          </w:p>
        </w:tc>
      </w:tr>
      <w:tr w:rsidR="001D0883" w:rsidRPr="0053472C" w14:paraId="3F730BCB" w14:textId="77777777" w:rsidTr="008A31AD">
        <w:trPr>
          <w:trHeight w:val="661"/>
        </w:trPr>
        <w:tc>
          <w:tcPr>
            <w:tcW w:w="1081" w:type="dxa"/>
            <w:tcBorders>
              <w:top w:val="nil"/>
              <w:left w:val="nil"/>
              <w:bottom w:val="nil"/>
              <w:right w:val="nil"/>
            </w:tcBorders>
            <w:shd w:val="clear" w:color="auto" w:fill="auto"/>
            <w:hideMark/>
          </w:tcPr>
          <w:p w14:paraId="791232F8"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4A3A4C8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3995C6C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 xml:space="preserve">Occipital Pole </w:t>
            </w:r>
          </w:p>
        </w:tc>
        <w:tc>
          <w:tcPr>
            <w:tcW w:w="1440" w:type="dxa"/>
            <w:gridSpan w:val="2"/>
            <w:tcBorders>
              <w:top w:val="nil"/>
              <w:left w:val="nil"/>
              <w:bottom w:val="nil"/>
              <w:right w:val="nil"/>
            </w:tcBorders>
            <w:shd w:val="clear" w:color="auto" w:fill="auto"/>
            <w:noWrap/>
            <w:hideMark/>
          </w:tcPr>
          <w:p w14:paraId="41F8B3CA"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17</w:t>
            </w:r>
          </w:p>
        </w:tc>
        <w:tc>
          <w:tcPr>
            <w:tcW w:w="781" w:type="dxa"/>
            <w:gridSpan w:val="2"/>
            <w:tcBorders>
              <w:top w:val="nil"/>
              <w:left w:val="nil"/>
              <w:bottom w:val="nil"/>
              <w:right w:val="nil"/>
            </w:tcBorders>
            <w:shd w:val="clear" w:color="auto" w:fill="auto"/>
            <w:noWrap/>
            <w:hideMark/>
          </w:tcPr>
          <w:p w14:paraId="7D1615E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16</w:t>
            </w:r>
          </w:p>
        </w:tc>
        <w:tc>
          <w:tcPr>
            <w:tcW w:w="781" w:type="dxa"/>
            <w:gridSpan w:val="2"/>
            <w:tcBorders>
              <w:top w:val="nil"/>
              <w:left w:val="nil"/>
              <w:bottom w:val="nil"/>
              <w:right w:val="nil"/>
            </w:tcBorders>
            <w:shd w:val="clear" w:color="auto" w:fill="auto"/>
            <w:noWrap/>
            <w:hideMark/>
          </w:tcPr>
          <w:p w14:paraId="5352869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-90</w:t>
            </w:r>
          </w:p>
        </w:tc>
        <w:tc>
          <w:tcPr>
            <w:tcW w:w="781" w:type="dxa"/>
            <w:gridSpan w:val="2"/>
            <w:tcBorders>
              <w:top w:val="nil"/>
              <w:left w:val="nil"/>
              <w:bottom w:val="nil"/>
              <w:right w:val="nil"/>
            </w:tcBorders>
            <w:shd w:val="clear" w:color="auto" w:fill="auto"/>
            <w:noWrap/>
            <w:hideMark/>
          </w:tcPr>
          <w:p w14:paraId="2001787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0</w:t>
            </w:r>
          </w:p>
        </w:tc>
        <w:tc>
          <w:tcPr>
            <w:tcW w:w="908" w:type="dxa"/>
            <w:tcBorders>
              <w:top w:val="nil"/>
              <w:left w:val="nil"/>
              <w:bottom w:val="nil"/>
              <w:right w:val="nil"/>
            </w:tcBorders>
            <w:shd w:val="clear" w:color="auto" w:fill="auto"/>
            <w:noWrap/>
            <w:hideMark/>
          </w:tcPr>
          <w:p w14:paraId="7377368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136</w:t>
            </w:r>
          </w:p>
        </w:tc>
      </w:tr>
      <w:tr w:rsidR="001D0883" w:rsidRPr="0053472C" w14:paraId="42BE96A9" w14:textId="77777777" w:rsidTr="008A31AD">
        <w:trPr>
          <w:trHeight w:val="661"/>
        </w:trPr>
        <w:tc>
          <w:tcPr>
            <w:tcW w:w="1081" w:type="dxa"/>
            <w:tcBorders>
              <w:top w:val="nil"/>
              <w:left w:val="nil"/>
              <w:bottom w:val="nil"/>
              <w:right w:val="nil"/>
            </w:tcBorders>
            <w:shd w:val="clear" w:color="auto" w:fill="auto"/>
            <w:hideMark/>
          </w:tcPr>
          <w:p w14:paraId="3B983A3F"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59FF5202"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32FA0FB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w:t>
            </w:r>
          </w:p>
        </w:tc>
        <w:tc>
          <w:tcPr>
            <w:tcW w:w="1440" w:type="dxa"/>
            <w:gridSpan w:val="2"/>
            <w:tcBorders>
              <w:top w:val="nil"/>
              <w:left w:val="nil"/>
              <w:bottom w:val="nil"/>
              <w:right w:val="nil"/>
            </w:tcBorders>
            <w:shd w:val="clear" w:color="auto" w:fill="auto"/>
            <w:noWrap/>
            <w:hideMark/>
          </w:tcPr>
          <w:p w14:paraId="3E3A868C"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w:t>
            </w:r>
          </w:p>
        </w:tc>
        <w:tc>
          <w:tcPr>
            <w:tcW w:w="781" w:type="dxa"/>
            <w:gridSpan w:val="2"/>
            <w:tcBorders>
              <w:top w:val="nil"/>
              <w:left w:val="nil"/>
              <w:bottom w:val="nil"/>
              <w:right w:val="nil"/>
            </w:tcBorders>
            <w:shd w:val="clear" w:color="auto" w:fill="auto"/>
            <w:noWrap/>
            <w:hideMark/>
          </w:tcPr>
          <w:p w14:paraId="66488E3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-36</w:t>
            </w:r>
          </w:p>
        </w:tc>
        <w:tc>
          <w:tcPr>
            <w:tcW w:w="781" w:type="dxa"/>
            <w:gridSpan w:val="2"/>
            <w:tcBorders>
              <w:top w:val="nil"/>
              <w:left w:val="nil"/>
              <w:bottom w:val="nil"/>
              <w:right w:val="nil"/>
            </w:tcBorders>
            <w:shd w:val="clear" w:color="auto" w:fill="auto"/>
            <w:noWrap/>
            <w:hideMark/>
          </w:tcPr>
          <w:p w14:paraId="08858AC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-74</w:t>
            </w:r>
          </w:p>
        </w:tc>
        <w:tc>
          <w:tcPr>
            <w:tcW w:w="781" w:type="dxa"/>
            <w:gridSpan w:val="2"/>
            <w:tcBorders>
              <w:top w:val="nil"/>
              <w:left w:val="nil"/>
              <w:bottom w:val="nil"/>
              <w:right w:val="nil"/>
            </w:tcBorders>
            <w:shd w:val="clear" w:color="auto" w:fill="auto"/>
            <w:noWrap/>
            <w:hideMark/>
          </w:tcPr>
          <w:p w14:paraId="062A059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-26</w:t>
            </w:r>
          </w:p>
        </w:tc>
        <w:tc>
          <w:tcPr>
            <w:tcW w:w="908" w:type="dxa"/>
            <w:tcBorders>
              <w:top w:val="nil"/>
              <w:left w:val="nil"/>
              <w:bottom w:val="nil"/>
              <w:right w:val="nil"/>
            </w:tcBorders>
            <w:shd w:val="clear" w:color="auto" w:fill="auto"/>
            <w:noWrap/>
            <w:hideMark/>
          </w:tcPr>
          <w:p w14:paraId="1524E05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98</w:t>
            </w:r>
          </w:p>
        </w:tc>
      </w:tr>
      <w:tr w:rsidR="001D0883" w:rsidRPr="0053472C" w14:paraId="310C130B" w14:textId="77777777" w:rsidTr="008A31AD">
        <w:trPr>
          <w:trHeight w:val="661"/>
        </w:trPr>
        <w:tc>
          <w:tcPr>
            <w:tcW w:w="1081" w:type="dxa"/>
            <w:tcBorders>
              <w:top w:val="nil"/>
              <w:left w:val="nil"/>
              <w:bottom w:val="nil"/>
              <w:right w:val="nil"/>
            </w:tcBorders>
            <w:shd w:val="clear" w:color="auto" w:fill="auto"/>
            <w:hideMark/>
          </w:tcPr>
          <w:p w14:paraId="24A6A850"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2893D384"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4A26293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Cuneus</w:t>
            </w:r>
          </w:p>
        </w:tc>
        <w:tc>
          <w:tcPr>
            <w:tcW w:w="1440" w:type="dxa"/>
            <w:gridSpan w:val="2"/>
            <w:tcBorders>
              <w:top w:val="nil"/>
              <w:left w:val="nil"/>
              <w:bottom w:val="nil"/>
              <w:right w:val="nil"/>
            </w:tcBorders>
            <w:shd w:val="clear" w:color="auto" w:fill="auto"/>
            <w:noWrap/>
            <w:hideMark/>
          </w:tcPr>
          <w:p w14:paraId="35093BDD"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18</w:t>
            </w:r>
          </w:p>
        </w:tc>
        <w:tc>
          <w:tcPr>
            <w:tcW w:w="781" w:type="dxa"/>
            <w:gridSpan w:val="2"/>
            <w:tcBorders>
              <w:top w:val="nil"/>
              <w:left w:val="nil"/>
              <w:bottom w:val="nil"/>
              <w:right w:val="nil"/>
            </w:tcBorders>
            <w:shd w:val="clear" w:color="auto" w:fill="auto"/>
            <w:noWrap/>
            <w:hideMark/>
          </w:tcPr>
          <w:p w14:paraId="3E4A6F4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w:t>
            </w:r>
          </w:p>
        </w:tc>
        <w:tc>
          <w:tcPr>
            <w:tcW w:w="781" w:type="dxa"/>
            <w:gridSpan w:val="2"/>
            <w:tcBorders>
              <w:top w:val="nil"/>
              <w:left w:val="nil"/>
              <w:bottom w:val="nil"/>
              <w:right w:val="nil"/>
            </w:tcBorders>
            <w:shd w:val="clear" w:color="auto" w:fill="auto"/>
            <w:noWrap/>
            <w:hideMark/>
          </w:tcPr>
          <w:p w14:paraId="489C5A3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-82</w:t>
            </w:r>
          </w:p>
        </w:tc>
        <w:tc>
          <w:tcPr>
            <w:tcW w:w="781" w:type="dxa"/>
            <w:gridSpan w:val="2"/>
            <w:tcBorders>
              <w:top w:val="nil"/>
              <w:left w:val="nil"/>
              <w:bottom w:val="nil"/>
              <w:right w:val="nil"/>
            </w:tcBorders>
            <w:shd w:val="clear" w:color="auto" w:fill="auto"/>
            <w:noWrap/>
            <w:hideMark/>
          </w:tcPr>
          <w:p w14:paraId="313D3B1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w:t>
            </w:r>
          </w:p>
        </w:tc>
        <w:tc>
          <w:tcPr>
            <w:tcW w:w="908" w:type="dxa"/>
            <w:tcBorders>
              <w:top w:val="nil"/>
              <w:left w:val="nil"/>
              <w:bottom w:val="nil"/>
              <w:right w:val="nil"/>
            </w:tcBorders>
            <w:shd w:val="clear" w:color="auto" w:fill="auto"/>
            <w:noWrap/>
            <w:hideMark/>
          </w:tcPr>
          <w:p w14:paraId="1510655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98</w:t>
            </w:r>
          </w:p>
        </w:tc>
      </w:tr>
      <w:tr w:rsidR="001D0883" w:rsidRPr="0053472C" w14:paraId="3B96D166" w14:textId="77777777" w:rsidTr="008A31AD">
        <w:trPr>
          <w:trHeight w:val="661"/>
        </w:trPr>
        <w:tc>
          <w:tcPr>
            <w:tcW w:w="1081" w:type="dxa"/>
            <w:tcBorders>
              <w:top w:val="nil"/>
              <w:left w:val="nil"/>
              <w:bottom w:val="nil"/>
              <w:right w:val="nil"/>
            </w:tcBorders>
            <w:shd w:val="clear" w:color="auto" w:fill="auto"/>
            <w:hideMark/>
          </w:tcPr>
          <w:p w14:paraId="37436A6F"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3056EB35"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118A23A7"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Lingual, Occipital Fusiform</w:t>
            </w:r>
          </w:p>
        </w:tc>
        <w:tc>
          <w:tcPr>
            <w:tcW w:w="1440" w:type="dxa"/>
            <w:gridSpan w:val="2"/>
            <w:tcBorders>
              <w:top w:val="nil"/>
              <w:left w:val="nil"/>
              <w:bottom w:val="nil"/>
              <w:right w:val="nil"/>
            </w:tcBorders>
            <w:shd w:val="clear" w:color="auto" w:fill="auto"/>
            <w:noWrap/>
            <w:hideMark/>
          </w:tcPr>
          <w:p w14:paraId="7B867782"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18</w:t>
            </w:r>
          </w:p>
        </w:tc>
        <w:tc>
          <w:tcPr>
            <w:tcW w:w="781" w:type="dxa"/>
            <w:gridSpan w:val="2"/>
            <w:tcBorders>
              <w:top w:val="nil"/>
              <w:left w:val="nil"/>
              <w:bottom w:val="nil"/>
              <w:right w:val="nil"/>
            </w:tcBorders>
            <w:shd w:val="clear" w:color="auto" w:fill="auto"/>
            <w:noWrap/>
            <w:hideMark/>
          </w:tcPr>
          <w:p w14:paraId="70A3BF1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16</w:t>
            </w:r>
          </w:p>
        </w:tc>
        <w:tc>
          <w:tcPr>
            <w:tcW w:w="781" w:type="dxa"/>
            <w:gridSpan w:val="2"/>
            <w:tcBorders>
              <w:top w:val="nil"/>
              <w:left w:val="nil"/>
              <w:bottom w:val="nil"/>
              <w:right w:val="nil"/>
            </w:tcBorders>
            <w:shd w:val="clear" w:color="auto" w:fill="auto"/>
            <w:noWrap/>
            <w:hideMark/>
          </w:tcPr>
          <w:p w14:paraId="54E7DCB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-80</w:t>
            </w:r>
          </w:p>
        </w:tc>
        <w:tc>
          <w:tcPr>
            <w:tcW w:w="781" w:type="dxa"/>
            <w:gridSpan w:val="2"/>
            <w:tcBorders>
              <w:top w:val="nil"/>
              <w:left w:val="nil"/>
              <w:bottom w:val="nil"/>
              <w:right w:val="nil"/>
            </w:tcBorders>
            <w:shd w:val="clear" w:color="auto" w:fill="auto"/>
            <w:noWrap/>
            <w:hideMark/>
          </w:tcPr>
          <w:p w14:paraId="5E0ADA8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w:t>
            </w:r>
          </w:p>
        </w:tc>
        <w:tc>
          <w:tcPr>
            <w:tcW w:w="908" w:type="dxa"/>
            <w:tcBorders>
              <w:top w:val="nil"/>
              <w:left w:val="nil"/>
              <w:bottom w:val="nil"/>
              <w:right w:val="nil"/>
            </w:tcBorders>
            <w:shd w:val="clear" w:color="auto" w:fill="auto"/>
            <w:noWrap/>
            <w:hideMark/>
          </w:tcPr>
          <w:p w14:paraId="616D5D0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86</w:t>
            </w:r>
          </w:p>
        </w:tc>
      </w:tr>
      <w:tr w:rsidR="001D0883" w:rsidRPr="0053472C" w14:paraId="3B56C75D" w14:textId="77777777" w:rsidTr="008A31AD">
        <w:trPr>
          <w:trHeight w:val="661"/>
        </w:trPr>
        <w:tc>
          <w:tcPr>
            <w:tcW w:w="1081" w:type="dxa"/>
            <w:tcBorders>
              <w:top w:val="nil"/>
              <w:left w:val="nil"/>
              <w:bottom w:val="nil"/>
              <w:right w:val="nil"/>
            </w:tcBorders>
            <w:shd w:val="clear" w:color="auto" w:fill="auto"/>
            <w:hideMark/>
          </w:tcPr>
          <w:p w14:paraId="23EC1990"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339D652E"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383F7492"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Supracalcarine, Precuneus</w:t>
            </w:r>
          </w:p>
        </w:tc>
        <w:tc>
          <w:tcPr>
            <w:tcW w:w="1440" w:type="dxa"/>
            <w:gridSpan w:val="2"/>
            <w:tcBorders>
              <w:top w:val="nil"/>
              <w:left w:val="nil"/>
              <w:bottom w:val="nil"/>
              <w:right w:val="nil"/>
            </w:tcBorders>
            <w:shd w:val="clear" w:color="auto" w:fill="auto"/>
            <w:noWrap/>
            <w:hideMark/>
          </w:tcPr>
          <w:p w14:paraId="7567DD3A"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31</w:t>
            </w:r>
          </w:p>
        </w:tc>
        <w:tc>
          <w:tcPr>
            <w:tcW w:w="781" w:type="dxa"/>
            <w:gridSpan w:val="2"/>
            <w:tcBorders>
              <w:top w:val="nil"/>
              <w:left w:val="nil"/>
              <w:bottom w:val="nil"/>
              <w:right w:val="nil"/>
            </w:tcBorders>
            <w:shd w:val="clear" w:color="auto" w:fill="auto"/>
            <w:noWrap/>
            <w:hideMark/>
          </w:tcPr>
          <w:p w14:paraId="2C9EF24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w:t>
            </w:r>
          </w:p>
        </w:tc>
        <w:tc>
          <w:tcPr>
            <w:tcW w:w="781" w:type="dxa"/>
            <w:gridSpan w:val="2"/>
            <w:tcBorders>
              <w:top w:val="nil"/>
              <w:left w:val="nil"/>
              <w:bottom w:val="nil"/>
              <w:right w:val="nil"/>
            </w:tcBorders>
            <w:shd w:val="clear" w:color="auto" w:fill="auto"/>
            <w:noWrap/>
            <w:hideMark/>
          </w:tcPr>
          <w:p w14:paraId="68C08EF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-60</w:t>
            </w:r>
          </w:p>
        </w:tc>
        <w:tc>
          <w:tcPr>
            <w:tcW w:w="781" w:type="dxa"/>
            <w:gridSpan w:val="2"/>
            <w:tcBorders>
              <w:top w:val="nil"/>
              <w:left w:val="nil"/>
              <w:bottom w:val="nil"/>
              <w:right w:val="nil"/>
            </w:tcBorders>
            <w:shd w:val="clear" w:color="auto" w:fill="auto"/>
            <w:noWrap/>
            <w:hideMark/>
          </w:tcPr>
          <w:p w14:paraId="3E38798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w:t>
            </w:r>
          </w:p>
        </w:tc>
        <w:tc>
          <w:tcPr>
            <w:tcW w:w="908" w:type="dxa"/>
            <w:tcBorders>
              <w:top w:val="nil"/>
              <w:left w:val="nil"/>
              <w:bottom w:val="nil"/>
              <w:right w:val="nil"/>
            </w:tcBorders>
            <w:shd w:val="clear" w:color="auto" w:fill="auto"/>
            <w:noWrap/>
            <w:hideMark/>
          </w:tcPr>
          <w:p w14:paraId="179B4946"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73</w:t>
            </w:r>
          </w:p>
        </w:tc>
      </w:tr>
      <w:tr w:rsidR="001D0883" w:rsidRPr="0053472C" w14:paraId="1F0EBBD3" w14:textId="77777777" w:rsidTr="008A31AD">
        <w:trPr>
          <w:trHeight w:val="661"/>
        </w:trPr>
        <w:tc>
          <w:tcPr>
            <w:tcW w:w="1081" w:type="dxa"/>
            <w:tcBorders>
              <w:top w:val="nil"/>
              <w:left w:val="nil"/>
              <w:bottom w:val="nil"/>
              <w:right w:val="nil"/>
            </w:tcBorders>
            <w:shd w:val="clear" w:color="auto" w:fill="auto"/>
            <w:hideMark/>
          </w:tcPr>
          <w:p w14:paraId="0B2B18D3"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0F64088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0BA9086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Precuneus</w:t>
            </w:r>
          </w:p>
        </w:tc>
        <w:tc>
          <w:tcPr>
            <w:tcW w:w="1440" w:type="dxa"/>
            <w:gridSpan w:val="2"/>
            <w:tcBorders>
              <w:top w:val="nil"/>
              <w:left w:val="nil"/>
              <w:bottom w:val="nil"/>
              <w:right w:val="nil"/>
            </w:tcBorders>
            <w:shd w:val="clear" w:color="auto" w:fill="auto"/>
            <w:noWrap/>
            <w:hideMark/>
          </w:tcPr>
          <w:p w14:paraId="6EB32E14"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30</w:t>
            </w:r>
          </w:p>
        </w:tc>
        <w:tc>
          <w:tcPr>
            <w:tcW w:w="781" w:type="dxa"/>
            <w:gridSpan w:val="2"/>
            <w:tcBorders>
              <w:top w:val="nil"/>
              <w:left w:val="nil"/>
              <w:bottom w:val="nil"/>
              <w:right w:val="nil"/>
            </w:tcBorders>
            <w:shd w:val="clear" w:color="auto" w:fill="auto"/>
            <w:noWrap/>
            <w:hideMark/>
          </w:tcPr>
          <w:p w14:paraId="6AFBA1F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22</w:t>
            </w:r>
          </w:p>
        </w:tc>
        <w:tc>
          <w:tcPr>
            <w:tcW w:w="781" w:type="dxa"/>
            <w:gridSpan w:val="2"/>
            <w:tcBorders>
              <w:top w:val="nil"/>
              <w:left w:val="nil"/>
              <w:bottom w:val="nil"/>
              <w:right w:val="nil"/>
            </w:tcBorders>
            <w:shd w:val="clear" w:color="auto" w:fill="auto"/>
            <w:noWrap/>
            <w:hideMark/>
          </w:tcPr>
          <w:p w14:paraId="52822FF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-52</w:t>
            </w:r>
          </w:p>
        </w:tc>
        <w:tc>
          <w:tcPr>
            <w:tcW w:w="781" w:type="dxa"/>
            <w:gridSpan w:val="2"/>
            <w:tcBorders>
              <w:top w:val="nil"/>
              <w:left w:val="nil"/>
              <w:bottom w:val="nil"/>
              <w:right w:val="nil"/>
            </w:tcBorders>
            <w:shd w:val="clear" w:color="auto" w:fill="auto"/>
            <w:noWrap/>
            <w:hideMark/>
          </w:tcPr>
          <w:p w14:paraId="6776F47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12</w:t>
            </w:r>
          </w:p>
        </w:tc>
        <w:tc>
          <w:tcPr>
            <w:tcW w:w="908" w:type="dxa"/>
            <w:tcBorders>
              <w:top w:val="nil"/>
              <w:left w:val="nil"/>
              <w:bottom w:val="nil"/>
              <w:right w:val="nil"/>
            </w:tcBorders>
            <w:shd w:val="clear" w:color="auto" w:fill="auto"/>
            <w:noWrap/>
            <w:hideMark/>
          </w:tcPr>
          <w:p w14:paraId="598D5BF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43</w:t>
            </w:r>
          </w:p>
        </w:tc>
      </w:tr>
      <w:tr w:rsidR="001D0883" w:rsidRPr="0053472C" w14:paraId="15493CD8" w14:textId="77777777" w:rsidTr="008A31AD">
        <w:trPr>
          <w:trHeight w:val="661"/>
        </w:trPr>
        <w:tc>
          <w:tcPr>
            <w:tcW w:w="1081" w:type="dxa"/>
            <w:tcBorders>
              <w:top w:val="nil"/>
              <w:left w:val="nil"/>
              <w:bottom w:val="nil"/>
              <w:right w:val="nil"/>
            </w:tcBorders>
            <w:shd w:val="clear" w:color="auto" w:fill="auto"/>
            <w:hideMark/>
          </w:tcPr>
          <w:p w14:paraId="13484900"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57253314"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49257B4E"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Intracalcarine</w:t>
            </w:r>
          </w:p>
        </w:tc>
        <w:tc>
          <w:tcPr>
            <w:tcW w:w="1440" w:type="dxa"/>
            <w:gridSpan w:val="2"/>
            <w:tcBorders>
              <w:top w:val="nil"/>
              <w:left w:val="nil"/>
              <w:bottom w:val="nil"/>
              <w:right w:val="nil"/>
            </w:tcBorders>
            <w:shd w:val="clear" w:color="auto" w:fill="auto"/>
            <w:noWrap/>
            <w:hideMark/>
          </w:tcPr>
          <w:p w14:paraId="3DF82E89"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23/18</w:t>
            </w:r>
          </w:p>
        </w:tc>
        <w:tc>
          <w:tcPr>
            <w:tcW w:w="781" w:type="dxa"/>
            <w:gridSpan w:val="2"/>
            <w:tcBorders>
              <w:top w:val="nil"/>
              <w:left w:val="nil"/>
              <w:bottom w:val="nil"/>
              <w:right w:val="nil"/>
            </w:tcBorders>
            <w:shd w:val="clear" w:color="auto" w:fill="auto"/>
            <w:noWrap/>
            <w:hideMark/>
          </w:tcPr>
          <w:p w14:paraId="751E176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w:t>
            </w:r>
          </w:p>
        </w:tc>
        <w:tc>
          <w:tcPr>
            <w:tcW w:w="781" w:type="dxa"/>
            <w:gridSpan w:val="2"/>
            <w:tcBorders>
              <w:top w:val="nil"/>
              <w:left w:val="nil"/>
              <w:bottom w:val="nil"/>
              <w:right w:val="nil"/>
            </w:tcBorders>
            <w:shd w:val="clear" w:color="auto" w:fill="auto"/>
            <w:noWrap/>
            <w:hideMark/>
          </w:tcPr>
          <w:p w14:paraId="1E73EDB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-74</w:t>
            </w:r>
          </w:p>
        </w:tc>
        <w:tc>
          <w:tcPr>
            <w:tcW w:w="781" w:type="dxa"/>
            <w:gridSpan w:val="2"/>
            <w:tcBorders>
              <w:top w:val="nil"/>
              <w:left w:val="nil"/>
              <w:bottom w:val="nil"/>
              <w:right w:val="nil"/>
            </w:tcBorders>
            <w:shd w:val="clear" w:color="auto" w:fill="auto"/>
            <w:noWrap/>
            <w:hideMark/>
          </w:tcPr>
          <w:p w14:paraId="607404C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w:t>
            </w:r>
          </w:p>
        </w:tc>
        <w:tc>
          <w:tcPr>
            <w:tcW w:w="908" w:type="dxa"/>
            <w:tcBorders>
              <w:top w:val="nil"/>
              <w:left w:val="nil"/>
              <w:bottom w:val="nil"/>
              <w:right w:val="nil"/>
            </w:tcBorders>
            <w:shd w:val="clear" w:color="auto" w:fill="auto"/>
            <w:noWrap/>
            <w:hideMark/>
          </w:tcPr>
          <w:p w14:paraId="5DE780E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40</w:t>
            </w:r>
          </w:p>
        </w:tc>
      </w:tr>
      <w:tr w:rsidR="001D0883" w:rsidRPr="0053472C" w14:paraId="6DBE244E" w14:textId="77777777" w:rsidTr="008A31AD">
        <w:trPr>
          <w:trHeight w:val="661"/>
        </w:trPr>
        <w:tc>
          <w:tcPr>
            <w:tcW w:w="1081" w:type="dxa"/>
            <w:tcBorders>
              <w:top w:val="nil"/>
              <w:left w:val="nil"/>
              <w:bottom w:val="nil"/>
              <w:right w:val="nil"/>
            </w:tcBorders>
            <w:shd w:val="clear" w:color="auto" w:fill="auto"/>
            <w:hideMark/>
          </w:tcPr>
          <w:p w14:paraId="763532D4"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PE &gt; HC</w:t>
            </w:r>
          </w:p>
        </w:tc>
        <w:tc>
          <w:tcPr>
            <w:tcW w:w="326" w:type="dxa"/>
            <w:tcBorders>
              <w:top w:val="nil"/>
              <w:left w:val="nil"/>
              <w:bottom w:val="nil"/>
              <w:right w:val="nil"/>
            </w:tcBorders>
            <w:shd w:val="clear" w:color="auto" w:fill="auto"/>
            <w:hideMark/>
          </w:tcPr>
          <w:p w14:paraId="71EBE64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01EEF869"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w:t>
            </w:r>
          </w:p>
        </w:tc>
        <w:tc>
          <w:tcPr>
            <w:tcW w:w="1440" w:type="dxa"/>
            <w:gridSpan w:val="2"/>
            <w:tcBorders>
              <w:top w:val="nil"/>
              <w:left w:val="nil"/>
              <w:bottom w:val="nil"/>
              <w:right w:val="nil"/>
            </w:tcBorders>
            <w:shd w:val="clear" w:color="auto" w:fill="auto"/>
            <w:noWrap/>
            <w:hideMark/>
          </w:tcPr>
          <w:p w14:paraId="47BC7EEE"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w:t>
            </w:r>
          </w:p>
        </w:tc>
        <w:tc>
          <w:tcPr>
            <w:tcW w:w="781" w:type="dxa"/>
            <w:gridSpan w:val="2"/>
            <w:tcBorders>
              <w:top w:val="nil"/>
              <w:left w:val="nil"/>
              <w:bottom w:val="nil"/>
              <w:right w:val="nil"/>
            </w:tcBorders>
            <w:shd w:val="clear" w:color="auto" w:fill="auto"/>
            <w:noWrap/>
            <w:hideMark/>
          </w:tcPr>
          <w:p w14:paraId="255E3F7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-38</w:t>
            </w:r>
          </w:p>
        </w:tc>
        <w:tc>
          <w:tcPr>
            <w:tcW w:w="781" w:type="dxa"/>
            <w:gridSpan w:val="2"/>
            <w:tcBorders>
              <w:top w:val="nil"/>
              <w:left w:val="nil"/>
              <w:bottom w:val="nil"/>
              <w:right w:val="nil"/>
            </w:tcBorders>
            <w:shd w:val="clear" w:color="auto" w:fill="auto"/>
            <w:noWrap/>
            <w:hideMark/>
          </w:tcPr>
          <w:p w14:paraId="2BB4876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-80</w:t>
            </w:r>
          </w:p>
        </w:tc>
        <w:tc>
          <w:tcPr>
            <w:tcW w:w="781" w:type="dxa"/>
            <w:gridSpan w:val="2"/>
            <w:tcBorders>
              <w:top w:val="nil"/>
              <w:left w:val="nil"/>
              <w:bottom w:val="nil"/>
              <w:right w:val="nil"/>
            </w:tcBorders>
            <w:shd w:val="clear" w:color="auto" w:fill="auto"/>
            <w:noWrap/>
            <w:hideMark/>
          </w:tcPr>
          <w:p w14:paraId="47BB3A7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-38</w:t>
            </w:r>
          </w:p>
        </w:tc>
        <w:tc>
          <w:tcPr>
            <w:tcW w:w="908" w:type="dxa"/>
            <w:tcBorders>
              <w:top w:val="nil"/>
              <w:left w:val="nil"/>
              <w:bottom w:val="nil"/>
              <w:right w:val="nil"/>
            </w:tcBorders>
            <w:shd w:val="clear" w:color="auto" w:fill="auto"/>
            <w:noWrap/>
            <w:hideMark/>
          </w:tcPr>
          <w:p w14:paraId="74BF662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1118</w:t>
            </w:r>
          </w:p>
        </w:tc>
      </w:tr>
      <w:tr w:rsidR="001D0883" w:rsidRPr="0053472C" w14:paraId="4BF7B5E5" w14:textId="77777777" w:rsidTr="008A31AD">
        <w:trPr>
          <w:trHeight w:val="351"/>
        </w:trPr>
        <w:tc>
          <w:tcPr>
            <w:tcW w:w="1081" w:type="dxa"/>
            <w:tcBorders>
              <w:top w:val="single" w:sz="4" w:space="0" w:color="auto"/>
              <w:left w:val="nil"/>
              <w:bottom w:val="single" w:sz="4" w:space="0" w:color="auto"/>
              <w:right w:val="nil"/>
            </w:tcBorders>
            <w:shd w:val="clear" w:color="auto" w:fill="auto"/>
            <w:vAlign w:val="center"/>
            <w:hideMark/>
          </w:tcPr>
          <w:p w14:paraId="3283AB37"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2-back</w:t>
            </w:r>
          </w:p>
        </w:tc>
        <w:tc>
          <w:tcPr>
            <w:tcW w:w="326" w:type="dxa"/>
            <w:tcBorders>
              <w:top w:val="single" w:sz="4" w:space="0" w:color="auto"/>
              <w:left w:val="nil"/>
              <w:bottom w:val="single" w:sz="4" w:space="0" w:color="auto"/>
              <w:right w:val="nil"/>
            </w:tcBorders>
            <w:shd w:val="clear" w:color="auto" w:fill="auto"/>
            <w:vAlign w:val="center"/>
            <w:hideMark/>
          </w:tcPr>
          <w:p w14:paraId="004C1F99"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3999" w:type="dxa"/>
            <w:tcBorders>
              <w:top w:val="single" w:sz="4" w:space="0" w:color="auto"/>
              <w:left w:val="nil"/>
              <w:bottom w:val="single" w:sz="4" w:space="0" w:color="auto"/>
              <w:right w:val="nil"/>
            </w:tcBorders>
            <w:shd w:val="clear" w:color="auto" w:fill="auto"/>
            <w:vAlign w:val="center"/>
            <w:hideMark/>
          </w:tcPr>
          <w:p w14:paraId="0364D00E"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1440" w:type="dxa"/>
            <w:gridSpan w:val="2"/>
            <w:tcBorders>
              <w:top w:val="single" w:sz="4" w:space="0" w:color="auto"/>
              <w:left w:val="nil"/>
              <w:bottom w:val="single" w:sz="4" w:space="0" w:color="auto"/>
              <w:right w:val="nil"/>
            </w:tcBorders>
            <w:shd w:val="clear" w:color="auto" w:fill="auto"/>
            <w:noWrap/>
            <w:vAlign w:val="center"/>
            <w:hideMark/>
          </w:tcPr>
          <w:p w14:paraId="4D8E67A7" w14:textId="77777777" w:rsidR="004A5EC4" w:rsidRPr="004A5EC4" w:rsidRDefault="004A5EC4" w:rsidP="004A5EC4">
            <w:pPr>
              <w:rPr>
                <w:rFonts w:asciiTheme="minorHAnsi" w:hAnsiTheme="minorHAnsi" w:cstheme="minorHAnsi"/>
                <w:i/>
                <w:color w:val="000000"/>
                <w:sz w:val="23"/>
                <w:szCs w:val="23"/>
              </w:rPr>
            </w:pPr>
            <w:r w:rsidRPr="004A5EC4">
              <w:rPr>
                <w:rFonts w:asciiTheme="minorHAnsi" w:hAnsiTheme="minorHAnsi" w:cstheme="minorHAnsi"/>
                <w:i/>
                <w:color w:val="000000"/>
                <w:sz w:val="23"/>
                <w:szCs w:val="23"/>
              </w:rPr>
              <w:t> </w:t>
            </w:r>
          </w:p>
        </w:tc>
        <w:tc>
          <w:tcPr>
            <w:tcW w:w="781" w:type="dxa"/>
            <w:gridSpan w:val="2"/>
            <w:tcBorders>
              <w:top w:val="single" w:sz="4" w:space="0" w:color="auto"/>
              <w:left w:val="nil"/>
              <w:bottom w:val="single" w:sz="4" w:space="0" w:color="auto"/>
              <w:right w:val="nil"/>
            </w:tcBorders>
            <w:shd w:val="clear" w:color="auto" w:fill="auto"/>
            <w:noWrap/>
            <w:vAlign w:val="center"/>
            <w:hideMark/>
          </w:tcPr>
          <w:p w14:paraId="6B2B4D37" w14:textId="77777777" w:rsidR="004A5EC4" w:rsidRPr="004A5EC4" w:rsidRDefault="004A5EC4" w:rsidP="004A5EC4">
            <w:pPr>
              <w:rPr>
                <w:rFonts w:asciiTheme="minorHAnsi" w:hAnsiTheme="minorHAnsi" w:cstheme="minorHAnsi"/>
                <w:i/>
                <w:color w:val="000000"/>
              </w:rPr>
            </w:pPr>
            <w:r w:rsidRPr="004A5EC4">
              <w:rPr>
                <w:rFonts w:asciiTheme="minorHAnsi" w:hAnsiTheme="minorHAnsi" w:cstheme="minorHAnsi"/>
                <w:i/>
                <w:color w:val="000000"/>
              </w:rPr>
              <w:t> </w:t>
            </w:r>
          </w:p>
        </w:tc>
        <w:tc>
          <w:tcPr>
            <w:tcW w:w="781" w:type="dxa"/>
            <w:gridSpan w:val="2"/>
            <w:tcBorders>
              <w:top w:val="single" w:sz="4" w:space="0" w:color="auto"/>
              <w:left w:val="nil"/>
              <w:bottom w:val="single" w:sz="4" w:space="0" w:color="auto"/>
              <w:right w:val="nil"/>
            </w:tcBorders>
            <w:shd w:val="clear" w:color="auto" w:fill="auto"/>
            <w:noWrap/>
            <w:vAlign w:val="center"/>
            <w:hideMark/>
          </w:tcPr>
          <w:p w14:paraId="773E1EFA" w14:textId="77777777" w:rsidR="004A5EC4" w:rsidRPr="004A5EC4" w:rsidRDefault="004A5EC4" w:rsidP="004A5EC4">
            <w:pPr>
              <w:rPr>
                <w:rFonts w:asciiTheme="minorHAnsi" w:hAnsiTheme="minorHAnsi" w:cstheme="minorHAnsi"/>
                <w:i/>
                <w:color w:val="000000"/>
              </w:rPr>
            </w:pPr>
            <w:r w:rsidRPr="004A5EC4">
              <w:rPr>
                <w:rFonts w:asciiTheme="minorHAnsi" w:hAnsiTheme="minorHAnsi" w:cstheme="minorHAnsi"/>
                <w:i/>
                <w:color w:val="000000"/>
              </w:rPr>
              <w:t> </w:t>
            </w:r>
          </w:p>
        </w:tc>
        <w:tc>
          <w:tcPr>
            <w:tcW w:w="781" w:type="dxa"/>
            <w:gridSpan w:val="2"/>
            <w:tcBorders>
              <w:top w:val="single" w:sz="4" w:space="0" w:color="auto"/>
              <w:left w:val="nil"/>
              <w:bottom w:val="single" w:sz="4" w:space="0" w:color="auto"/>
              <w:right w:val="nil"/>
            </w:tcBorders>
            <w:shd w:val="clear" w:color="auto" w:fill="auto"/>
            <w:noWrap/>
            <w:vAlign w:val="center"/>
            <w:hideMark/>
          </w:tcPr>
          <w:p w14:paraId="25376185" w14:textId="77777777" w:rsidR="004A5EC4" w:rsidRPr="004A5EC4" w:rsidRDefault="004A5EC4" w:rsidP="004A5EC4">
            <w:pPr>
              <w:rPr>
                <w:rFonts w:asciiTheme="minorHAnsi" w:hAnsiTheme="minorHAnsi" w:cstheme="minorHAnsi"/>
                <w:i/>
                <w:color w:val="000000"/>
              </w:rPr>
            </w:pPr>
            <w:r w:rsidRPr="004A5EC4">
              <w:rPr>
                <w:rFonts w:asciiTheme="minorHAnsi" w:hAnsiTheme="minorHAnsi" w:cstheme="minorHAnsi"/>
                <w:i/>
                <w:color w:val="000000"/>
              </w:rPr>
              <w:t> </w:t>
            </w:r>
          </w:p>
        </w:tc>
        <w:tc>
          <w:tcPr>
            <w:tcW w:w="908" w:type="dxa"/>
            <w:tcBorders>
              <w:top w:val="single" w:sz="4" w:space="0" w:color="auto"/>
              <w:left w:val="nil"/>
              <w:bottom w:val="single" w:sz="4" w:space="0" w:color="auto"/>
              <w:right w:val="nil"/>
            </w:tcBorders>
            <w:shd w:val="clear" w:color="auto" w:fill="auto"/>
            <w:noWrap/>
            <w:vAlign w:val="center"/>
            <w:hideMark/>
          </w:tcPr>
          <w:p w14:paraId="58A4F92A" w14:textId="77777777" w:rsidR="004A5EC4" w:rsidRPr="004A5EC4" w:rsidRDefault="004A5EC4" w:rsidP="004A5EC4">
            <w:pPr>
              <w:rPr>
                <w:rFonts w:asciiTheme="minorHAnsi" w:hAnsiTheme="minorHAnsi" w:cstheme="minorHAnsi"/>
                <w:i/>
                <w:color w:val="000000"/>
              </w:rPr>
            </w:pPr>
            <w:r w:rsidRPr="004A5EC4">
              <w:rPr>
                <w:rFonts w:asciiTheme="minorHAnsi" w:hAnsiTheme="minorHAnsi" w:cstheme="minorHAnsi"/>
                <w:i/>
                <w:color w:val="000000"/>
              </w:rPr>
              <w:t> </w:t>
            </w:r>
          </w:p>
        </w:tc>
      </w:tr>
      <w:tr w:rsidR="001D0883" w:rsidRPr="0053472C" w14:paraId="03DFBF44" w14:textId="77777777" w:rsidTr="007726B0">
        <w:trPr>
          <w:trHeight w:val="3996"/>
        </w:trPr>
        <w:tc>
          <w:tcPr>
            <w:tcW w:w="1081" w:type="dxa"/>
            <w:tcBorders>
              <w:top w:val="nil"/>
              <w:left w:val="nil"/>
              <w:bottom w:val="nil"/>
              <w:right w:val="nil"/>
            </w:tcBorders>
            <w:shd w:val="clear" w:color="auto" w:fill="auto"/>
            <w:hideMark/>
          </w:tcPr>
          <w:p w14:paraId="7909F2C5"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At-risk &gt; HC</w:t>
            </w:r>
          </w:p>
        </w:tc>
        <w:tc>
          <w:tcPr>
            <w:tcW w:w="326" w:type="dxa"/>
            <w:tcBorders>
              <w:top w:val="nil"/>
              <w:left w:val="nil"/>
              <w:bottom w:val="nil"/>
              <w:right w:val="nil"/>
            </w:tcBorders>
            <w:shd w:val="clear" w:color="auto" w:fill="auto"/>
            <w:hideMark/>
          </w:tcPr>
          <w:p w14:paraId="0DB374F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B</w:t>
            </w:r>
          </w:p>
        </w:tc>
        <w:tc>
          <w:tcPr>
            <w:tcW w:w="3999" w:type="dxa"/>
            <w:tcBorders>
              <w:top w:val="nil"/>
              <w:left w:val="nil"/>
              <w:bottom w:val="nil"/>
              <w:right w:val="nil"/>
            </w:tcBorders>
            <w:shd w:val="clear" w:color="auto" w:fill="auto"/>
            <w:hideMark/>
          </w:tcPr>
          <w:p w14:paraId="389A0151" w14:textId="576E7C19"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Temporal, Supramarginal, Postcentral, Central Opercular, Parietal Operculum, Planum Temporale, Precentral, Precuneus, Cuneus, Superior Lateral Occipital, Occipital Pole, Intracalcarine, Supracalcarine, Lingual, Temporal Occipital Fusiform, Occipital Fusiform, Superior Frontal, Middle Frontal, Anterior Cingulate, Posterior Cingulate, Temporal Pole, Supplementary Motor Area, Insula, Caudate, Putamen, Thalamus, Posterior Parahippocampal, Cerebellum</w:t>
            </w:r>
          </w:p>
        </w:tc>
        <w:tc>
          <w:tcPr>
            <w:tcW w:w="1440" w:type="dxa"/>
            <w:gridSpan w:val="2"/>
            <w:tcBorders>
              <w:top w:val="nil"/>
              <w:left w:val="nil"/>
              <w:bottom w:val="nil"/>
              <w:right w:val="nil"/>
            </w:tcBorders>
            <w:shd w:val="clear" w:color="auto" w:fill="auto"/>
            <w:hideMark/>
          </w:tcPr>
          <w:p w14:paraId="6FF85616"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22/42/40/ 2/13/43/7/</w:t>
            </w:r>
          </w:p>
          <w:p w14:paraId="3D04294F"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6/5/4/24/</w:t>
            </w:r>
          </w:p>
          <w:p w14:paraId="4EAA37B0"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31/23/19/</w:t>
            </w:r>
          </w:p>
          <w:p w14:paraId="6946387D"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17/18/29/</w:t>
            </w:r>
          </w:p>
          <w:p w14:paraId="07314A02" w14:textId="41E42AAE"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30/37/48</w:t>
            </w:r>
          </w:p>
        </w:tc>
        <w:tc>
          <w:tcPr>
            <w:tcW w:w="781" w:type="dxa"/>
            <w:gridSpan w:val="2"/>
            <w:tcBorders>
              <w:top w:val="nil"/>
              <w:left w:val="nil"/>
              <w:bottom w:val="nil"/>
              <w:right w:val="nil"/>
            </w:tcBorders>
            <w:shd w:val="clear" w:color="auto" w:fill="auto"/>
            <w:noWrap/>
            <w:hideMark/>
          </w:tcPr>
          <w:p w14:paraId="08F0F07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-66</w:t>
            </w:r>
          </w:p>
        </w:tc>
        <w:tc>
          <w:tcPr>
            <w:tcW w:w="781" w:type="dxa"/>
            <w:gridSpan w:val="2"/>
            <w:tcBorders>
              <w:top w:val="nil"/>
              <w:left w:val="nil"/>
              <w:bottom w:val="nil"/>
              <w:right w:val="nil"/>
            </w:tcBorders>
            <w:shd w:val="clear" w:color="auto" w:fill="auto"/>
            <w:noWrap/>
            <w:hideMark/>
          </w:tcPr>
          <w:p w14:paraId="1E44DDF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781" w:type="dxa"/>
            <w:gridSpan w:val="2"/>
            <w:tcBorders>
              <w:top w:val="nil"/>
              <w:left w:val="nil"/>
              <w:bottom w:val="nil"/>
              <w:right w:val="nil"/>
            </w:tcBorders>
            <w:shd w:val="clear" w:color="auto" w:fill="auto"/>
            <w:noWrap/>
            <w:hideMark/>
          </w:tcPr>
          <w:p w14:paraId="530522E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w:t>
            </w:r>
          </w:p>
        </w:tc>
        <w:tc>
          <w:tcPr>
            <w:tcW w:w="908" w:type="dxa"/>
            <w:tcBorders>
              <w:top w:val="nil"/>
              <w:left w:val="nil"/>
              <w:bottom w:val="nil"/>
              <w:right w:val="nil"/>
            </w:tcBorders>
            <w:shd w:val="clear" w:color="auto" w:fill="auto"/>
            <w:noWrap/>
            <w:hideMark/>
          </w:tcPr>
          <w:p w14:paraId="0719CD2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54208</w:t>
            </w:r>
          </w:p>
        </w:tc>
      </w:tr>
      <w:tr w:rsidR="001D0883" w:rsidRPr="0053472C" w14:paraId="4C0BF103" w14:textId="77777777" w:rsidTr="008A31AD">
        <w:trPr>
          <w:trHeight w:val="662"/>
        </w:trPr>
        <w:tc>
          <w:tcPr>
            <w:tcW w:w="1081" w:type="dxa"/>
            <w:tcBorders>
              <w:top w:val="nil"/>
              <w:left w:val="nil"/>
              <w:bottom w:val="nil"/>
              <w:right w:val="nil"/>
            </w:tcBorders>
            <w:shd w:val="clear" w:color="auto" w:fill="auto"/>
            <w:hideMark/>
          </w:tcPr>
          <w:p w14:paraId="39B9375F"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118DFCA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0F231F10"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Precentral</w:t>
            </w:r>
          </w:p>
        </w:tc>
        <w:tc>
          <w:tcPr>
            <w:tcW w:w="1440" w:type="dxa"/>
            <w:gridSpan w:val="2"/>
            <w:tcBorders>
              <w:top w:val="nil"/>
              <w:left w:val="nil"/>
              <w:bottom w:val="nil"/>
              <w:right w:val="nil"/>
            </w:tcBorders>
            <w:shd w:val="clear" w:color="auto" w:fill="auto"/>
            <w:noWrap/>
            <w:hideMark/>
          </w:tcPr>
          <w:p w14:paraId="516B74B7"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4/3</w:t>
            </w:r>
          </w:p>
        </w:tc>
        <w:tc>
          <w:tcPr>
            <w:tcW w:w="781" w:type="dxa"/>
            <w:gridSpan w:val="2"/>
            <w:tcBorders>
              <w:top w:val="nil"/>
              <w:left w:val="nil"/>
              <w:bottom w:val="nil"/>
              <w:right w:val="nil"/>
            </w:tcBorders>
            <w:shd w:val="clear" w:color="auto" w:fill="auto"/>
            <w:noWrap/>
            <w:hideMark/>
          </w:tcPr>
          <w:p w14:paraId="22696A66"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36</w:t>
            </w:r>
          </w:p>
        </w:tc>
        <w:tc>
          <w:tcPr>
            <w:tcW w:w="781" w:type="dxa"/>
            <w:gridSpan w:val="2"/>
            <w:tcBorders>
              <w:top w:val="nil"/>
              <w:left w:val="nil"/>
              <w:bottom w:val="nil"/>
              <w:right w:val="nil"/>
            </w:tcBorders>
            <w:shd w:val="clear" w:color="auto" w:fill="auto"/>
            <w:noWrap/>
            <w:hideMark/>
          </w:tcPr>
          <w:p w14:paraId="41237D5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w:t>
            </w:r>
          </w:p>
        </w:tc>
        <w:tc>
          <w:tcPr>
            <w:tcW w:w="781" w:type="dxa"/>
            <w:gridSpan w:val="2"/>
            <w:tcBorders>
              <w:top w:val="nil"/>
              <w:left w:val="nil"/>
              <w:bottom w:val="nil"/>
              <w:right w:val="nil"/>
            </w:tcBorders>
            <w:shd w:val="clear" w:color="auto" w:fill="auto"/>
            <w:noWrap/>
            <w:hideMark/>
          </w:tcPr>
          <w:p w14:paraId="098BFB2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50</w:t>
            </w:r>
          </w:p>
        </w:tc>
        <w:tc>
          <w:tcPr>
            <w:tcW w:w="908" w:type="dxa"/>
            <w:tcBorders>
              <w:top w:val="nil"/>
              <w:left w:val="nil"/>
              <w:bottom w:val="nil"/>
              <w:right w:val="nil"/>
            </w:tcBorders>
            <w:shd w:val="clear" w:color="auto" w:fill="auto"/>
            <w:noWrap/>
            <w:hideMark/>
          </w:tcPr>
          <w:p w14:paraId="5A2EAF6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110</w:t>
            </w:r>
          </w:p>
        </w:tc>
      </w:tr>
      <w:tr w:rsidR="001D0883" w:rsidRPr="0053472C" w14:paraId="2F0D968D" w14:textId="77777777" w:rsidTr="00C3113D">
        <w:trPr>
          <w:trHeight w:val="3716"/>
        </w:trPr>
        <w:tc>
          <w:tcPr>
            <w:tcW w:w="1081" w:type="dxa"/>
            <w:tcBorders>
              <w:top w:val="nil"/>
              <w:left w:val="nil"/>
              <w:bottom w:val="nil"/>
              <w:right w:val="nil"/>
            </w:tcBorders>
            <w:shd w:val="clear" w:color="auto" w:fill="auto"/>
            <w:noWrap/>
            <w:hideMark/>
          </w:tcPr>
          <w:p w14:paraId="0129DDD4" w14:textId="77777777" w:rsidR="004A5EC4" w:rsidRPr="004A5EC4" w:rsidRDefault="004A5EC4" w:rsidP="004A5EC4">
            <w:pPr>
              <w:rPr>
                <w:rFonts w:asciiTheme="minorHAnsi" w:hAnsiTheme="minorHAnsi" w:cstheme="minorHAnsi"/>
                <w:color w:val="000000"/>
              </w:rPr>
            </w:pPr>
            <w:r w:rsidRPr="004A5EC4">
              <w:rPr>
                <w:rFonts w:asciiTheme="minorHAnsi" w:hAnsiTheme="minorHAnsi" w:cstheme="minorHAnsi"/>
                <w:color w:val="000000"/>
              </w:rPr>
              <w:lastRenderedPageBreak/>
              <w:t>NPE &gt; HC</w:t>
            </w:r>
          </w:p>
        </w:tc>
        <w:tc>
          <w:tcPr>
            <w:tcW w:w="326" w:type="dxa"/>
            <w:tcBorders>
              <w:top w:val="nil"/>
              <w:left w:val="nil"/>
              <w:bottom w:val="nil"/>
              <w:right w:val="nil"/>
            </w:tcBorders>
            <w:shd w:val="clear" w:color="auto" w:fill="auto"/>
            <w:hideMark/>
          </w:tcPr>
          <w:p w14:paraId="3E2FCA69"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B</w:t>
            </w:r>
          </w:p>
        </w:tc>
        <w:tc>
          <w:tcPr>
            <w:tcW w:w="3999" w:type="dxa"/>
            <w:tcBorders>
              <w:top w:val="nil"/>
              <w:left w:val="nil"/>
              <w:bottom w:val="nil"/>
              <w:right w:val="nil"/>
            </w:tcBorders>
            <w:shd w:val="clear" w:color="auto" w:fill="auto"/>
            <w:hideMark/>
          </w:tcPr>
          <w:p w14:paraId="4A74E10E" w14:textId="585937AC" w:rsidR="00EB3E19"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Superior Temporal, Supramarginal, Postcentral, Central Opercular, Parietal Operculum, Planum Temporale, Precentral, Precuneus, Cuneus, Superior Lateral Occipital, Occipital Pole, Intracalcarine, Supracalcarine, Lingual, Temporal Occipital Fusiform, Occipital Fusiform,  Anterior Cingulate, Posterior Cingulate, Temporal Pole, Supplementary Motor Area, (R) Caudate, (L) Putamen, Thalamus, Posterior Parahippocampal, Cerebellum</w:t>
            </w:r>
          </w:p>
        </w:tc>
        <w:tc>
          <w:tcPr>
            <w:tcW w:w="1440" w:type="dxa"/>
            <w:gridSpan w:val="2"/>
            <w:tcBorders>
              <w:top w:val="nil"/>
              <w:left w:val="nil"/>
              <w:bottom w:val="nil"/>
              <w:right w:val="nil"/>
            </w:tcBorders>
            <w:shd w:val="clear" w:color="auto" w:fill="auto"/>
            <w:hideMark/>
          </w:tcPr>
          <w:p w14:paraId="3C94C867"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22/42/40/</w:t>
            </w:r>
          </w:p>
          <w:p w14:paraId="386C97C2"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2/43/7/6/</w:t>
            </w:r>
          </w:p>
          <w:p w14:paraId="2C9D2FBD"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5/4/24/</w:t>
            </w:r>
          </w:p>
          <w:p w14:paraId="3F0C7FA8"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31/23/19/</w:t>
            </w:r>
          </w:p>
          <w:p w14:paraId="7EB5E74F" w14:textId="77777777" w:rsidR="00E13389"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17/18/29/</w:t>
            </w:r>
          </w:p>
          <w:p w14:paraId="00EAC343" w14:textId="15086922"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30/37/48</w:t>
            </w:r>
          </w:p>
        </w:tc>
        <w:tc>
          <w:tcPr>
            <w:tcW w:w="781" w:type="dxa"/>
            <w:gridSpan w:val="2"/>
            <w:tcBorders>
              <w:top w:val="nil"/>
              <w:left w:val="nil"/>
              <w:bottom w:val="nil"/>
              <w:right w:val="nil"/>
            </w:tcBorders>
            <w:shd w:val="clear" w:color="auto" w:fill="auto"/>
            <w:noWrap/>
            <w:hideMark/>
          </w:tcPr>
          <w:p w14:paraId="4951876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-66</w:t>
            </w:r>
          </w:p>
        </w:tc>
        <w:tc>
          <w:tcPr>
            <w:tcW w:w="781" w:type="dxa"/>
            <w:gridSpan w:val="2"/>
            <w:tcBorders>
              <w:top w:val="nil"/>
              <w:left w:val="nil"/>
              <w:bottom w:val="nil"/>
              <w:right w:val="nil"/>
            </w:tcBorders>
            <w:shd w:val="clear" w:color="auto" w:fill="auto"/>
            <w:noWrap/>
            <w:hideMark/>
          </w:tcPr>
          <w:p w14:paraId="57C45EB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781" w:type="dxa"/>
            <w:gridSpan w:val="2"/>
            <w:tcBorders>
              <w:top w:val="nil"/>
              <w:left w:val="nil"/>
              <w:bottom w:val="nil"/>
              <w:right w:val="nil"/>
            </w:tcBorders>
            <w:shd w:val="clear" w:color="auto" w:fill="auto"/>
            <w:noWrap/>
            <w:hideMark/>
          </w:tcPr>
          <w:p w14:paraId="2373B30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w:t>
            </w:r>
          </w:p>
        </w:tc>
        <w:tc>
          <w:tcPr>
            <w:tcW w:w="908" w:type="dxa"/>
            <w:tcBorders>
              <w:top w:val="nil"/>
              <w:left w:val="nil"/>
              <w:bottom w:val="nil"/>
              <w:right w:val="nil"/>
            </w:tcBorders>
            <w:shd w:val="clear" w:color="auto" w:fill="auto"/>
            <w:noWrap/>
            <w:hideMark/>
          </w:tcPr>
          <w:p w14:paraId="28A7239A"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21826</w:t>
            </w:r>
          </w:p>
        </w:tc>
      </w:tr>
      <w:tr w:rsidR="001D0883" w:rsidRPr="0053472C" w14:paraId="10E0607F" w14:textId="77777777" w:rsidTr="008A31AD">
        <w:trPr>
          <w:trHeight w:val="661"/>
        </w:trPr>
        <w:tc>
          <w:tcPr>
            <w:tcW w:w="1081" w:type="dxa"/>
            <w:tcBorders>
              <w:top w:val="nil"/>
              <w:left w:val="nil"/>
              <w:bottom w:val="nil"/>
              <w:right w:val="nil"/>
            </w:tcBorders>
            <w:shd w:val="clear" w:color="auto" w:fill="auto"/>
            <w:hideMark/>
          </w:tcPr>
          <w:p w14:paraId="37555D44"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60E7BC76"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3535F500"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w:t>
            </w:r>
          </w:p>
        </w:tc>
        <w:tc>
          <w:tcPr>
            <w:tcW w:w="1440" w:type="dxa"/>
            <w:gridSpan w:val="2"/>
            <w:tcBorders>
              <w:top w:val="nil"/>
              <w:left w:val="nil"/>
              <w:bottom w:val="nil"/>
              <w:right w:val="nil"/>
            </w:tcBorders>
            <w:shd w:val="clear" w:color="auto" w:fill="auto"/>
            <w:noWrap/>
            <w:hideMark/>
          </w:tcPr>
          <w:p w14:paraId="7204DDAF"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w:t>
            </w:r>
          </w:p>
        </w:tc>
        <w:tc>
          <w:tcPr>
            <w:tcW w:w="781" w:type="dxa"/>
            <w:gridSpan w:val="2"/>
            <w:tcBorders>
              <w:top w:val="nil"/>
              <w:left w:val="nil"/>
              <w:bottom w:val="nil"/>
              <w:right w:val="nil"/>
            </w:tcBorders>
            <w:shd w:val="clear" w:color="auto" w:fill="auto"/>
            <w:noWrap/>
            <w:hideMark/>
          </w:tcPr>
          <w:p w14:paraId="3FB976D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-34</w:t>
            </w:r>
          </w:p>
        </w:tc>
        <w:tc>
          <w:tcPr>
            <w:tcW w:w="781" w:type="dxa"/>
            <w:gridSpan w:val="2"/>
            <w:tcBorders>
              <w:top w:val="nil"/>
              <w:left w:val="nil"/>
              <w:bottom w:val="nil"/>
              <w:right w:val="nil"/>
            </w:tcBorders>
            <w:shd w:val="clear" w:color="auto" w:fill="auto"/>
            <w:noWrap/>
            <w:hideMark/>
          </w:tcPr>
          <w:p w14:paraId="4911D28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-74</w:t>
            </w:r>
          </w:p>
        </w:tc>
        <w:tc>
          <w:tcPr>
            <w:tcW w:w="781" w:type="dxa"/>
            <w:gridSpan w:val="2"/>
            <w:tcBorders>
              <w:top w:val="nil"/>
              <w:left w:val="nil"/>
              <w:bottom w:val="nil"/>
              <w:right w:val="nil"/>
            </w:tcBorders>
            <w:shd w:val="clear" w:color="auto" w:fill="auto"/>
            <w:noWrap/>
            <w:hideMark/>
          </w:tcPr>
          <w:p w14:paraId="4BC6618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-28</w:t>
            </w:r>
          </w:p>
        </w:tc>
        <w:tc>
          <w:tcPr>
            <w:tcW w:w="908" w:type="dxa"/>
            <w:tcBorders>
              <w:top w:val="nil"/>
              <w:left w:val="nil"/>
              <w:bottom w:val="nil"/>
              <w:right w:val="nil"/>
            </w:tcBorders>
            <w:shd w:val="clear" w:color="auto" w:fill="auto"/>
            <w:noWrap/>
            <w:hideMark/>
          </w:tcPr>
          <w:p w14:paraId="1497714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4055</w:t>
            </w:r>
          </w:p>
        </w:tc>
      </w:tr>
      <w:tr w:rsidR="001D0883" w:rsidRPr="0053472C" w14:paraId="622479AD" w14:textId="77777777" w:rsidTr="008A31AD">
        <w:trPr>
          <w:trHeight w:val="661"/>
        </w:trPr>
        <w:tc>
          <w:tcPr>
            <w:tcW w:w="1081" w:type="dxa"/>
            <w:tcBorders>
              <w:top w:val="nil"/>
              <w:left w:val="nil"/>
              <w:bottom w:val="nil"/>
              <w:right w:val="nil"/>
            </w:tcBorders>
            <w:shd w:val="clear" w:color="auto" w:fill="auto"/>
            <w:hideMark/>
          </w:tcPr>
          <w:p w14:paraId="6915D218"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0529C66A"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2EAD8AA7"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Posterior Parahippocampal</w:t>
            </w:r>
          </w:p>
        </w:tc>
        <w:tc>
          <w:tcPr>
            <w:tcW w:w="1440" w:type="dxa"/>
            <w:gridSpan w:val="2"/>
            <w:tcBorders>
              <w:top w:val="nil"/>
              <w:left w:val="nil"/>
              <w:bottom w:val="nil"/>
              <w:right w:val="nil"/>
            </w:tcBorders>
            <w:shd w:val="clear" w:color="auto" w:fill="auto"/>
            <w:noWrap/>
            <w:hideMark/>
          </w:tcPr>
          <w:p w14:paraId="52AD00B5"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35</w:t>
            </w:r>
          </w:p>
        </w:tc>
        <w:tc>
          <w:tcPr>
            <w:tcW w:w="781" w:type="dxa"/>
            <w:gridSpan w:val="2"/>
            <w:tcBorders>
              <w:top w:val="nil"/>
              <w:left w:val="nil"/>
              <w:bottom w:val="nil"/>
              <w:right w:val="nil"/>
            </w:tcBorders>
            <w:shd w:val="clear" w:color="auto" w:fill="auto"/>
            <w:noWrap/>
            <w:hideMark/>
          </w:tcPr>
          <w:p w14:paraId="52010A0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w:t>
            </w:r>
          </w:p>
        </w:tc>
        <w:tc>
          <w:tcPr>
            <w:tcW w:w="781" w:type="dxa"/>
            <w:gridSpan w:val="2"/>
            <w:tcBorders>
              <w:top w:val="nil"/>
              <w:left w:val="nil"/>
              <w:bottom w:val="nil"/>
              <w:right w:val="nil"/>
            </w:tcBorders>
            <w:shd w:val="clear" w:color="auto" w:fill="auto"/>
            <w:noWrap/>
            <w:hideMark/>
          </w:tcPr>
          <w:p w14:paraId="0CE9919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-30</w:t>
            </w:r>
          </w:p>
        </w:tc>
        <w:tc>
          <w:tcPr>
            <w:tcW w:w="781" w:type="dxa"/>
            <w:gridSpan w:val="2"/>
            <w:tcBorders>
              <w:top w:val="nil"/>
              <w:left w:val="nil"/>
              <w:bottom w:val="nil"/>
              <w:right w:val="nil"/>
            </w:tcBorders>
            <w:shd w:val="clear" w:color="auto" w:fill="auto"/>
            <w:noWrap/>
            <w:hideMark/>
          </w:tcPr>
          <w:p w14:paraId="77825345"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-10</w:t>
            </w:r>
          </w:p>
        </w:tc>
        <w:tc>
          <w:tcPr>
            <w:tcW w:w="908" w:type="dxa"/>
            <w:tcBorders>
              <w:top w:val="nil"/>
              <w:left w:val="nil"/>
              <w:bottom w:val="nil"/>
              <w:right w:val="nil"/>
            </w:tcBorders>
            <w:shd w:val="clear" w:color="auto" w:fill="auto"/>
            <w:noWrap/>
            <w:hideMark/>
          </w:tcPr>
          <w:p w14:paraId="5DC177F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46</w:t>
            </w:r>
          </w:p>
        </w:tc>
      </w:tr>
      <w:tr w:rsidR="007E64E3" w:rsidRPr="0053472C" w14:paraId="0ED62C1A" w14:textId="77777777" w:rsidTr="00C3113D">
        <w:trPr>
          <w:trHeight w:val="3632"/>
        </w:trPr>
        <w:tc>
          <w:tcPr>
            <w:tcW w:w="1081" w:type="dxa"/>
            <w:tcBorders>
              <w:top w:val="nil"/>
              <w:left w:val="nil"/>
              <w:bottom w:val="nil"/>
              <w:right w:val="nil"/>
            </w:tcBorders>
            <w:shd w:val="clear" w:color="auto" w:fill="auto"/>
            <w:hideMark/>
          </w:tcPr>
          <w:p w14:paraId="2C5CC31B"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PE &gt; HC</w:t>
            </w:r>
          </w:p>
        </w:tc>
        <w:tc>
          <w:tcPr>
            <w:tcW w:w="326" w:type="dxa"/>
            <w:tcBorders>
              <w:top w:val="nil"/>
              <w:left w:val="nil"/>
              <w:bottom w:val="nil"/>
              <w:right w:val="nil"/>
            </w:tcBorders>
            <w:shd w:val="clear" w:color="auto" w:fill="auto"/>
            <w:hideMark/>
          </w:tcPr>
          <w:p w14:paraId="7DB5B3C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B</w:t>
            </w:r>
          </w:p>
        </w:tc>
        <w:tc>
          <w:tcPr>
            <w:tcW w:w="3999" w:type="dxa"/>
            <w:tcBorders>
              <w:top w:val="nil"/>
              <w:left w:val="nil"/>
              <w:bottom w:val="nil"/>
              <w:right w:val="nil"/>
            </w:tcBorders>
            <w:shd w:val="clear" w:color="auto" w:fill="auto"/>
            <w:hideMark/>
          </w:tcPr>
          <w:p w14:paraId="740985CE" w14:textId="2C5F3150" w:rsidR="004A5EC4" w:rsidRPr="0053472C"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 Occipital Fusiform, Inferior Lateral Occipital,  Temporal Occipital Fusiform, Lingual, Occipital Pole, Intracalcarine, Supracalcarine, Superior Lateral Occipital, Precuneus, Cuneus, Angular, Anterior Cingulate, Posterior Cingulate, Supplementary Motor Area, Postcentral, Precentral, Superior Temporal, Central Opercular, Planum Temporale, Planum Polare, Temporal Pole, Posterior Parahippocampal, Putamen, Amygdala, Thalamus</w:t>
            </w:r>
          </w:p>
          <w:p w14:paraId="3EBFCD3D" w14:textId="25E241F8" w:rsidR="00EB3E19" w:rsidRPr="004A5EC4" w:rsidRDefault="00EB3E19" w:rsidP="004A5EC4">
            <w:pPr>
              <w:rPr>
                <w:rFonts w:asciiTheme="minorHAnsi" w:hAnsiTheme="minorHAnsi" w:cstheme="minorHAnsi"/>
                <w:color w:val="000000"/>
                <w:sz w:val="23"/>
                <w:szCs w:val="23"/>
              </w:rPr>
            </w:pPr>
          </w:p>
        </w:tc>
        <w:tc>
          <w:tcPr>
            <w:tcW w:w="1440" w:type="dxa"/>
            <w:gridSpan w:val="2"/>
            <w:tcBorders>
              <w:top w:val="nil"/>
              <w:left w:val="nil"/>
              <w:bottom w:val="nil"/>
              <w:right w:val="nil"/>
            </w:tcBorders>
            <w:shd w:val="clear" w:color="auto" w:fill="auto"/>
            <w:hideMark/>
          </w:tcPr>
          <w:p w14:paraId="7BB31514" w14:textId="088D0414" w:rsidR="00FB6FEA"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22/42/40/</w:t>
            </w:r>
          </w:p>
          <w:p w14:paraId="50FECC1A" w14:textId="24E21F8D" w:rsidR="00FB6FEA"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2/43/7/6/</w:t>
            </w:r>
          </w:p>
          <w:p w14:paraId="5550EFC5" w14:textId="11E1251D" w:rsidR="00FB6FEA"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5/4/24/</w:t>
            </w:r>
          </w:p>
          <w:p w14:paraId="507CFE41" w14:textId="0559888E" w:rsidR="00FB6FEA"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31/23/19/</w:t>
            </w:r>
          </w:p>
          <w:p w14:paraId="4BFB738F" w14:textId="56D859D8" w:rsidR="00FB6FEA"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17/18/29/</w:t>
            </w:r>
          </w:p>
          <w:p w14:paraId="5F316A1C" w14:textId="6632F55A"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30/37/48</w:t>
            </w:r>
          </w:p>
        </w:tc>
        <w:tc>
          <w:tcPr>
            <w:tcW w:w="781" w:type="dxa"/>
            <w:gridSpan w:val="2"/>
            <w:tcBorders>
              <w:top w:val="nil"/>
              <w:left w:val="nil"/>
              <w:bottom w:val="nil"/>
              <w:right w:val="nil"/>
            </w:tcBorders>
            <w:shd w:val="clear" w:color="auto" w:fill="auto"/>
            <w:noWrap/>
            <w:hideMark/>
          </w:tcPr>
          <w:p w14:paraId="05C0A2E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-40</w:t>
            </w:r>
          </w:p>
        </w:tc>
        <w:tc>
          <w:tcPr>
            <w:tcW w:w="781" w:type="dxa"/>
            <w:gridSpan w:val="2"/>
            <w:tcBorders>
              <w:top w:val="nil"/>
              <w:left w:val="nil"/>
              <w:bottom w:val="nil"/>
              <w:right w:val="nil"/>
            </w:tcBorders>
            <w:shd w:val="clear" w:color="auto" w:fill="auto"/>
            <w:noWrap/>
            <w:hideMark/>
          </w:tcPr>
          <w:p w14:paraId="4A36D6A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-82</w:t>
            </w:r>
          </w:p>
        </w:tc>
        <w:tc>
          <w:tcPr>
            <w:tcW w:w="781" w:type="dxa"/>
            <w:gridSpan w:val="2"/>
            <w:tcBorders>
              <w:top w:val="nil"/>
              <w:left w:val="nil"/>
              <w:bottom w:val="nil"/>
              <w:right w:val="nil"/>
            </w:tcBorders>
            <w:shd w:val="clear" w:color="auto" w:fill="auto"/>
            <w:noWrap/>
            <w:hideMark/>
          </w:tcPr>
          <w:p w14:paraId="34D6ABBA"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-40</w:t>
            </w:r>
          </w:p>
        </w:tc>
        <w:tc>
          <w:tcPr>
            <w:tcW w:w="908" w:type="dxa"/>
            <w:tcBorders>
              <w:top w:val="nil"/>
              <w:left w:val="nil"/>
              <w:bottom w:val="nil"/>
              <w:right w:val="nil"/>
            </w:tcBorders>
            <w:shd w:val="clear" w:color="auto" w:fill="auto"/>
            <w:noWrap/>
            <w:hideMark/>
          </w:tcPr>
          <w:p w14:paraId="2A86C23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48355</w:t>
            </w:r>
          </w:p>
        </w:tc>
      </w:tr>
      <w:tr w:rsidR="001D0883" w:rsidRPr="0053472C" w14:paraId="4FBD11FE" w14:textId="77777777" w:rsidTr="008A31AD">
        <w:trPr>
          <w:trHeight w:val="661"/>
        </w:trPr>
        <w:tc>
          <w:tcPr>
            <w:tcW w:w="1081" w:type="dxa"/>
            <w:tcBorders>
              <w:top w:val="nil"/>
              <w:left w:val="nil"/>
              <w:bottom w:val="nil"/>
              <w:right w:val="nil"/>
            </w:tcBorders>
            <w:shd w:val="clear" w:color="auto" w:fill="auto"/>
            <w:hideMark/>
          </w:tcPr>
          <w:p w14:paraId="49668CAE"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7E2FC1A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09243634"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Frontal Medial, Frontal Pole, Paracingulate</w:t>
            </w:r>
          </w:p>
        </w:tc>
        <w:tc>
          <w:tcPr>
            <w:tcW w:w="1440" w:type="dxa"/>
            <w:gridSpan w:val="2"/>
            <w:tcBorders>
              <w:top w:val="nil"/>
              <w:left w:val="nil"/>
              <w:bottom w:val="nil"/>
              <w:right w:val="nil"/>
            </w:tcBorders>
            <w:shd w:val="clear" w:color="auto" w:fill="auto"/>
            <w:noWrap/>
            <w:hideMark/>
          </w:tcPr>
          <w:p w14:paraId="4D400DFB"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11/10</w:t>
            </w:r>
          </w:p>
        </w:tc>
        <w:tc>
          <w:tcPr>
            <w:tcW w:w="781" w:type="dxa"/>
            <w:gridSpan w:val="2"/>
            <w:tcBorders>
              <w:top w:val="nil"/>
              <w:left w:val="nil"/>
              <w:bottom w:val="nil"/>
              <w:right w:val="nil"/>
            </w:tcBorders>
            <w:shd w:val="clear" w:color="auto" w:fill="auto"/>
            <w:noWrap/>
            <w:hideMark/>
          </w:tcPr>
          <w:p w14:paraId="2D652CA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w:t>
            </w:r>
          </w:p>
        </w:tc>
        <w:tc>
          <w:tcPr>
            <w:tcW w:w="781" w:type="dxa"/>
            <w:gridSpan w:val="2"/>
            <w:tcBorders>
              <w:top w:val="nil"/>
              <w:left w:val="nil"/>
              <w:bottom w:val="nil"/>
              <w:right w:val="nil"/>
            </w:tcBorders>
            <w:shd w:val="clear" w:color="auto" w:fill="auto"/>
            <w:noWrap/>
            <w:hideMark/>
          </w:tcPr>
          <w:p w14:paraId="1D6ECDA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52</w:t>
            </w:r>
          </w:p>
        </w:tc>
        <w:tc>
          <w:tcPr>
            <w:tcW w:w="781" w:type="dxa"/>
            <w:gridSpan w:val="2"/>
            <w:tcBorders>
              <w:top w:val="nil"/>
              <w:left w:val="nil"/>
              <w:bottom w:val="nil"/>
              <w:right w:val="nil"/>
            </w:tcBorders>
            <w:shd w:val="clear" w:color="auto" w:fill="auto"/>
            <w:noWrap/>
            <w:hideMark/>
          </w:tcPr>
          <w:p w14:paraId="3ED5128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-20</w:t>
            </w:r>
          </w:p>
        </w:tc>
        <w:tc>
          <w:tcPr>
            <w:tcW w:w="908" w:type="dxa"/>
            <w:tcBorders>
              <w:top w:val="nil"/>
              <w:left w:val="nil"/>
              <w:bottom w:val="nil"/>
              <w:right w:val="nil"/>
            </w:tcBorders>
            <w:shd w:val="clear" w:color="auto" w:fill="auto"/>
            <w:noWrap/>
            <w:hideMark/>
          </w:tcPr>
          <w:p w14:paraId="0F33C29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499</w:t>
            </w:r>
          </w:p>
        </w:tc>
      </w:tr>
      <w:tr w:rsidR="001D0883" w:rsidRPr="0053472C" w14:paraId="41D31DAE" w14:textId="77777777" w:rsidTr="008A31AD">
        <w:trPr>
          <w:trHeight w:val="661"/>
        </w:trPr>
        <w:tc>
          <w:tcPr>
            <w:tcW w:w="1081" w:type="dxa"/>
            <w:tcBorders>
              <w:top w:val="nil"/>
              <w:left w:val="nil"/>
              <w:bottom w:val="nil"/>
              <w:right w:val="nil"/>
            </w:tcBorders>
            <w:shd w:val="clear" w:color="auto" w:fill="auto"/>
            <w:hideMark/>
          </w:tcPr>
          <w:p w14:paraId="23680FC6"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6A31D1E1"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144D925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Frontal Pole</w:t>
            </w:r>
          </w:p>
        </w:tc>
        <w:tc>
          <w:tcPr>
            <w:tcW w:w="1440" w:type="dxa"/>
            <w:gridSpan w:val="2"/>
            <w:tcBorders>
              <w:top w:val="nil"/>
              <w:left w:val="nil"/>
              <w:bottom w:val="nil"/>
              <w:right w:val="nil"/>
            </w:tcBorders>
            <w:shd w:val="clear" w:color="auto" w:fill="auto"/>
            <w:noWrap/>
            <w:hideMark/>
          </w:tcPr>
          <w:p w14:paraId="7EF4A34B"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10</w:t>
            </w:r>
          </w:p>
        </w:tc>
        <w:tc>
          <w:tcPr>
            <w:tcW w:w="781" w:type="dxa"/>
            <w:gridSpan w:val="2"/>
            <w:tcBorders>
              <w:top w:val="nil"/>
              <w:left w:val="nil"/>
              <w:bottom w:val="nil"/>
              <w:right w:val="nil"/>
            </w:tcBorders>
            <w:shd w:val="clear" w:color="auto" w:fill="auto"/>
            <w:noWrap/>
            <w:hideMark/>
          </w:tcPr>
          <w:p w14:paraId="0A29663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w:t>
            </w:r>
          </w:p>
        </w:tc>
        <w:tc>
          <w:tcPr>
            <w:tcW w:w="781" w:type="dxa"/>
            <w:gridSpan w:val="2"/>
            <w:tcBorders>
              <w:top w:val="nil"/>
              <w:left w:val="nil"/>
              <w:bottom w:val="nil"/>
              <w:right w:val="nil"/>
            </w:tcBorders>
            <w:shd w:val="clear" w:color="auto" w:fill="auto"/>
            <w:noWrap/>
            <w:hideMark/>
          </w:tcPr>
          <w:p w14:paraId="71430A1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62</w:t>
            </w:r>
          </w:p>
        </w:tc>
        <w:tc>
          <w:tcPr>
            <w:tcW w:w="781" w:type="dxa"/>
            <w:gridSpan w:val="2"/>
            <w:tcBorders>
              <w:top w:val="nil"/>
              <w:left w:val="nil"/>
              <w:bottom w:val="nil"/>
              <w:right w:val="nil"/>
            </w:tcBorders>
            <w:shd w:val="clear" w:color="auto" w:fill="auto"/>
            <w:noWrap/>
            <w:hideMark/>
          </w:tcPr>
          <w:p w14:paraId="33E72AD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20</w:t>
            </w:r>
          </w:p>
        </w:tc>
        <w:tc>
          <w:tcPr>
            <w:tcW w:w="908" w:type="dxa"/>
            <w:tcBorders>
              <w:top w:val="nil"/>
              <w:left w:val="nil"/>
              <w:bottom w:val="nil"/>
              <w:right w:val="nil"/>
            </w:tcBorders>
            <w:shd w:val="clear" w:color="auto" w:fill="auto"/>
            <w:noWrap/>
            <w:hideMark/>
          </w:tcPr>
          <w:p w14:paraId="46623D36"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374</w:t>
            </w:r>
          </w:p>
        </w:tc>
      </w:tr>
      <w:tr w:rsidR="001D0883" w:rsidRPr="0053472C" w14:paraId="0698F3A3" w14:textId="77777777" w:rsidTr="008A31AD">
        <w:trPr>
          <w:trHeight w:val="661"/>
        </w:trPr>
        <w:tc>
          <w:tcPr>
            <w:tcW w:w="1081" w:type="dxa"/>
            <w:tcBorders>
              <w:top w:val="nil"/>
              <w:left w:val="nil"/>
              <w:bottom w:val="nil"/>
              <w:right w:val="nil"/>
            </w:tcBorders>
            <w:shd w:val="clear" w:color="auto" w:fill="auto"/>
            <w:hideMark/>
          </w:tcPr>
          <w:p w14:paraId="5B26669D"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6B3B7D09"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6438A09A"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Parietal Operculum</w:t>
            </w:r>
          </w:p>
        </w:tc>
        <w:tc>
          <w:tcPr>
            <w:tcW w:w="1440" w:type="dxa"/>
            <w:gridSpan w:val="2"/>
            <w:tcBorders>
              <w:top w:val="nil"/>
              <w:left w:val="nil"/>
              <w:bottom w:val="nil"/>
              <w:right w:val="nil"/>
            </w:tcBorders>
            <w:shd w:val="clear" w:color="auto" w:fill="auto"/>
            <w:noWrap/>
            <w:hideMark/>
          </w:tcPr>
          <w:p w14:paraId="6B762828"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13</w:t>
            </w:r>
          </w:p>
        </w:tc>
        <w:tc>
          <w:tcPr>
            <w:tcW w:w="781" w:type="dxa"/>
            <w:gridSpan w:val="2"/>
            <w:tcBorders>
              <w:top w:val="nil"/>
              <w:left w:val="nil"/>
              <w:bottom w:val="nil"/>
              <w:right w:val="nil"/>
            </w:tcBorders>
            <w:shd w:val="clear" w:color="auto" w:fill="auto"/>
            <w:noWrap/>
            <w:hideMark/>
          </w:tcPr>
          <w:p w14:paraId="2EEF7C2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-34</w:t>
            </w:r>
          </w:p>
        </w:tc>
        <w:tc>
          <w:tcPr>
            <w:tcW w:w="781" w:type="dxa"/>
            <w:gridSpan w:val="2"/>
            <w:tcBorders>
              <w:top w:val="nil"/>
              <w:left w:val="nil"/>
              <w:bottom w:val="nil"/>
              <w:right w:val="nil"/>
            </w:tcBorders>
            <w:shd w:val="clear" w:color="auto" w:fill="auto"/>
            <w:noWrap/>
            <w:hideMark/>
          </w:tcPr>
          <w:p w14:paraId="347B5E5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781" w:type="dxa"/>
            <w:gridSpan w:val="2"/>
            <w:tcBorders>
              <w:top w:val="nil"/>
              <w:left w:val="nil"/>
              <w:bottom w:val="nil"/>
              <w:right w:val="nil"/>
            </w:tcBorders>
            <w:shd w:val="clear" w:color="auto" w:fill="auto"/>
            <w:noWrap/>
            <w:hideMark/>
          </w:tcPr>
          <w:p w14:paraId="7BDF8FA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26</w:t>
            </w:r>
          </w:p>
        </w:tc>
        <w:tc>
          <w:tcPr>
            <w:tcW w:w="908" w:type="dxa"/>
            <w:tcBorders>
              <w:top w:val="nil"/>
              <w:left w:val="nil"/>
              <w:bottom w:val="nil"/>
              <w:right w:val="nil"/>
            </w:tcBorders>
            <w:shd w:val="clear" w:color="auto" w:fill="auto"/>
            <w:noWrap/>
            <w:hideMark/>
          </w:tcPr>
          <w:p w14:paraId="4A96647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56</w:t>
            </w:r>
          </w:p>
        </w:tc>
      </w:tr>
      <w:tr w:rsidR="001D0883" w:rsidRPr="0053472C" w14:paraId="570EFA87" w14:textId="77777777" w:rsidTr="008A31AD">
        <w:trPr>
          <w:trHeight w:val="661"/>
        </w:trPr>
        <w:tc>
          <w:tcPr>
            <w:tcW w:w="1081" w:type="dxa"/>
            <w:tcBorders>
              <w:top w:val="nil"/>
              <w:left w:val="nil"/>
              <w:bottom w:val="nil"/>
              <w:right w:val="nil"/>
            </w:tcBorders>
            <w:shd w:val="clear" w:color="auto" w:fill="auto"/>
            <w:hideMark/>
          </w:tcPr>
          <w:p w14:paraId="34C775DA"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PE &gt; NPE</w:t>
            </w:r>
          </w:p>
        </w:tc>
        <w:tc>
          <w:tcPr>
            <w:tcW w:w="326" w:type="dxa"/>
            <w:tcBorders>
              <w:top w:val="nil"/>
              <w:left w:val="nil"/>
              <w:bottom w:val="nil"/>
              <w:right w:val="nil"/>
            </w:tcBorders>
            <w:shd w:val="clear" w:color="auto" w:fill="auto"/>
            <w:hideMark/>
          </w:tcPr>
          <w:p w14:paraId="63010A87"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36C8B891" w14:textId="0F0819D6" w:rsidR="00EB3E19" w:rsidRPr="0053472C"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Middle Temporal</w:t>
            </w:r>
          </w:p>
          <w:p w14:paraId="10AF0868" w14:textId="77777777" w:rsidR="00EB3E19" w:rsidRPr="0053472C" w:rsidRDefault="00EB3E19" w:rsidP="004A5EC4">
            <w:pPr>
              <w:rPr>
                <w:rFonts w:asciiTheme="minorHAnsi" w:hAnsiTheme="minorHAnsi" w:cstheme="minorHAnsi"/>
                <w:color w:val="000000"/>
                <w:sz w:val="23"/>
                <w:szCs w:val="23"/>
              </w:rPr>
            </w:pPr>
          </w:p>
          <w:p w14:paraId="39FDD12F" w14:textId="4D5D55BD" w:rsidR="00EB3E19" w:rsidRPr="004A5EC4" w:rsidRDefault="00EB3E19" w:rsidP="004A5EC4">
            <w:pPr>
              <w:rPr>
                <w:rFonts w:asciiTheme="minorHAnsi" w:hAnsiTheme="minorHAnsi" w:cstheme="minorHAnsi"/>
                <w:color w:val="000000"/>
                <w:sz w:val="23"/>
                <w:szCs w:val="23"/>
              </w:rPr>
            </w:pPr>
          </w:p>
        </w:tc>
        <w:tc>
          <w:tcPr>
            <w:tcW w:w="1440" w:type="dxa"/>
            <w:gridSpan w:val="2"/>
            <w:tcBorders>
              <w:top w:val="nil"/>
              <w:left w:val="nil"/>
              <w:bottom w:val="nil"/>
              <w:right w:val="nil"/>
            </w:tcBorders>
            <w:shd w:val="clear" w:color="auto" w:fill="auto"/>
            <w:noWrap/>
            <w:hideMark/>
          </w:tcPr>
          <w:p w14:paraId="594EC061"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21</w:t>
            </w:r>
          </w:p>
        </w:tc>
        <w:tc>
          <w:tcPr>
            <w:tcW w:w="781" w:type="dxa"/>
            <w:gridSpan w:val="2"/>
            <w:tcBorders>
              <w:top w:val="nil"/>
              <w:left w:val="nil"/>
              <w:bottom w:val="nil"/>
              <w:right w:val="nil"/>
            </w:tcBorders>
            <w:shd w:val="clear" w:color="auto" w:fill="auto"/>
            <w:noWrap/>
            <w:hideMark/>
          </w:tcPr>
          <w:p w14:paraId="3D372DF1"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58</w:t>
            </w:r>
          </w:p>
        </w:tc>
        <w:tc>
          <w:tcPr>
            <w:tcW w:w="781" w:type="dxa"/>
            <w:gridSpan w:val="2"/>
            <w:tcBorders>
              <w:top w:val="nil"/>
              <w:left w:val="nil"/>
              <w:bottom w:val="nil"/>
              <w:right w:val="nil"/>
            </w:tcBorders>
            <w:shd w:val="clear" w:color="auto" w:fill="auto"/>
            <w:noWrap/>
            <w:hideMark/>
          </w:tcPr>
          <w:p w14:paraId="08EA553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w:t>
            </w:r>
          </w:p>
        </w:tc>
        <w:tc>
          <w:tcPr>
            <w:tcW w:w="781" w:type="dxa"/>
            <w:gridSpan w:val="2"/>
            <w:tcBorders>
              <w:top w:val="nil"/>
              <w:left w:val="nil"/>
              <w:bottom w:val="nil"/>
              <w:right w:val="nil"/>
            </w:tcBorders>
            <w:shd w:val="clear" w:color="auto" w:fill="auto"/>
            <w:noWrap/>
            <w:hideMark/>
          </w:tcPr>
          <w:p w14:paraId="20D2D5BA"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-26</w:t>
            </w:r>
          </w:p>
        </w:tc>
        <w:tc>
          <w:tcPr>
            <w:tcW w:w="908" w:type="dxa"/>
            <w:tcBorders>
              <w:top w:val="nil"/>
              <w:left w:val="nil"/>
              <w:bottom w:val="nil"/>
              <w:right w:val="nil"/>
            </w:tcBorders>
            <w:shd w:val="clear" w:color="auto" w:fill="auto"/>
            <w:noWrap/>
            <w:hideMark/>
          </w:tcPr>
          <w:p w14:paraId="535DF86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164</w:t>
            </w:r>
          </w:p>
        </w:tc>
      </w:tr>
      <w:tr w:rsidR="00977693" w:rsidRPr="0053472C" w14:paraId="0FBF726E" w14:textId="77777777" w:rsidTr="008A31AD">
        <w:trPr>
          <w:trHeight w:val="330"/>
        </w:trPr>
        <w:tc>
          <w:tcPr>
            <w:tcW w:w="10102" w:type="dxa"/>
            <w:gridSpan w:val="12"/>
            <w:tcBorders>
              <w:top w:val="single" w:sz="4" w:space="0" w:color="auto"/>
              <w:left w:val="nil"/>
              <w:bottom w:val="single" w:sz="4" w:space="0" w:color="auto"/>
              <w:right w:val="nil"/>
            </w:tcBorders>
            <w:shd w:val="clear" w:color="auto" w:fill="auto"/>
            <w:hideMark/>
          </w:tcPr>
          <w:p w14:paraId="0E0277ED" w14:textId="728B7036" w:rsidR="00977693" w:rsidRPr="004A5EC4" w:rsidRDefault="00977693" w:rsidP="00977693">
            <w:pPr>
              <w:rPr>
                <w:rFonts w:asciiTheme="minorHAnsi" w:hAnsiTheme="minorHAnsi" w:cstheme="minorHAnsi"/>
                <w:i/>
                <w:color w:val="000000"/>
              </w:rPr>
            </w:pPr>
            <w:r w:rsidRPr="004A5EC4">
              <w:rPr>
                <w:rFonts w:asciiTheme="minorHAnsi" w:hAnsiTheme="minorHAnsi" w:cstheme="minorHAnsi"/>
                <w:i/>
                <w:color w:val="000000"/>
                <w:sz w:val="23"/>
                <w:szCs w:val="23"/>
              </w:rPr>
              <w:t>2- &gt; 0-back</w:t>
            </w:r>
            <w:r w:rsidRPr="004A5EC4">
              <w:rPr>
                <w:rFonts w:asciiTheme="minorHAnsi" w:hAnsiTheme="minorHAnsi" w:cstheme="minorHAnsi"/>
                <w:i/>
                <w:color w:val="000000"/>
              </w:rPr>
              <w:t> </w:t>
            </w:r>
          </w:p>
        </w:tc>
      </w:tr>
      <w:tr w:rsidR="001D0883" w:rsidRPr="0053472C" w14:paraId="31B81F8C" w14:textId="77777777" w:rsidTr="008A31AD">
        <w:trPr>
          <w:trHeight w:val="661"/>
        </w:trPr>
        <w:tc>
          <w:tcPr>
            <w:tcW w:w="1081" w:type="dxa"/>
            <w:tcBorders>
              <w:top w:val="nil"/>
              <w:left w:val="nil"/>
              <w:bottom w:val="nil"/>
              <w:right w:val="nil"/>
            </w:tcBorders>
            <w:shd w:val="clear" w:color="auto" w:fill="auto"/>
            <w:hideMark/>
          </w:tcPr>
          <w:p w14:paraId="3E958ED6"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At-risk &gt; HC</w:t>
            </w:r>
          </w:p>
        </w:tc>
        <w:tc>
          <w:tcPr>
            <w:tcW w:w="326" w:type="dxa"/>
            <w:tcBorders>
              <w:top w:val="nil"/>
              <w:left w:val="nil"/>
              <w:bottom w:val="nil"/>
              <w:right w:val="nil"/>
            </w:tcBorders>
            <w:shd w:val="clear" w:color="auto" w:fill="auto"/>
            <w:hideMark/>
          </w:tcPr>
          <w:p w14:paraId="0A9571AA"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B</w:t>
            </w:r>
          </w:p>
        </w:tc>
        <w:tc>
          <w:tcPr>
            <w:tcW w:w="3999" w:type="dxa"/>
            <w:tcBorders>
              <w:top w:val="nil"/>
              <w:left w:val="nil"/>
              <w:bottom w:val="nil"/>
              <w:right w:val="nil"/>
            </w:tcBorders>
            <w:shd w:val="clear" w:color="auto" w:fill="auto"/>
            <w:hideMark/>
          </w:tcPr>
          <w:p w14:paraId="22362E52"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 Occipital Fusiform, Inferior Lateral Occipital</w:t>
            </w:r>
          </w:p>
        </w:tc>
        <w:tc>
          <w:tcPr>
            <w:tcW w:w="1440" w:type="dxa"/>
            <w:gridSpan w:val="2"/>
            <w:tcBorders>
              <w:top w:val="nil"/>
              <w:left w:val="nil"/>
              <w:bottom w:val="nil"/>
              <w:right w:val="nil"/>
            </w:tcBorders>
            <w:shd w:val="clear" w:color="auto" w:fill="auto"/>
            <w:noWrap/>
            <w:hideMark/>
          </w:tcPr>
          <w:p w14:paraId="139BD609"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18</w:t>
            </w:r>
          </w:p>
        </w:tc>
        <w:tc>
          <w:tcPr>
            <w:tcW w:w="781" w:type="dxa"/>
            <w:gridSpan w:val="2"/>
            <w:tcBorders>
              <w:top w:val="nil"/>
              <w:left w:val="nil"/>
              <w:bottom w:val="nil"/>
              <w:right w:val="nil"/>
            </w:tcBorders>
            <w:shd w:val="clear" w:color="auto" w:fill="auto"/>
            <w:noWrap/>
            <w:hideMark/>
          </w:tcPr>
          <w:p w14:paraId="5C6ECD5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-10</w:t>
            </w:r>
          </w:p>
        </w:tc>
        <w:tc>
          <w:tcPr>
            <w:tcW w:w="781" w:type="dxa"/>
            <w:gridSpan w:val="2"/>
            <w:tcBorders>
              <w:top w:val="nil"/>
              <w:left w:val="nil"/>
              <w:bottom w:val="nil"/>
              <w:right w:val="nil"/>
            </w:tcBorders>
            <w:shd w:val="clear" w:color="auto" w:fill="auto"/>
            <w:noWrap/>
            <w:hideMark/>
          </w:tcPr>
          <w:p w14:paraId="21C96E8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-92</w:t>
            </w:r>
          </w:p>
        </w:tc>
        <w:tc>
          <w:tcPr>
            <w:tcW w:w="781" w:type="dxa"/>
            <w:gridSpan w:val="2"/>
            <w:tcBorders>
              <w:top w:val="nil"/>
              <w:left w:val="nil"/>
              <w:bottom w:val="nil"/>
              <w:right w:val="nil"/>
            </w:tcBorders>
            <w:shd w:val="clear" w:color="auto" w:fill="auto"/>
            <w:noWrap/>
            <w:hideMark/>
          </w:tcPr>
          <w:p w14:paraId="47A23A0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-20</w:t>
            </w:r>
          </w:p>
        </w:tc>
        <w:tc>
          <w:tcPr>
            <w:tcW w:w="908" w:type="dxa"/>
            <w:tcBorders>
              <w:top w:val="nil"/>
              <w:left w:val="nil"/>
              <w:bottom w:val="nil"/>
              <w:right w:val="nil"/>
            </w:tcBorders>
            <w:shd w:val="clear" w:color="auto" w:fill="auto"/>
            <w:noWrap/>
            <w:hideMark/>
          </w:tcPr>
          <w:p w14:paraId="3598606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4416</w:t>
            </w:r>
          </w:p>
        </w:tc>
      </w:tr>
      <w:tr w:rsidR="001D0883" w:rsidRPr="0053472C" w14:paraId="0CDD68DC" w14:textId="77777777" w:rsidTr="008A31AD">
        <w:trPr>
          <w:trHeight w:val="992"/>
        </w:trPr>
        <w:tc>
          <w:tcPr>
            <w:tcW w:w="1081" w:type="dxa"/>
            <w:tcBorders>
              <w:top w:val="nil"/>
              <w:left w:val="nil"/>
              <w:bottom w:val="nil"/>
              <w:right w:val="nil"/>
            </w:tcBorders>
            <w:shd w:val="clear" w:color="auto" w:fill="auto"/>
            <w:hideMark/>
          </w:tcPr>
          <w:p w14:paraId="7F9F118D"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14714A4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593C6462"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Posterior Cingulate, Anterior Cingulate, Precentral, Central Opercular, Superior Temporal</w:t>
            </w:r>
          </w:p>
        </w:tc>
        <w:tc>
          <w:tcPr>
            <w:tcW w:w="1440" w:type="dxa"/>
            <w:gridSpan w:val="2"/>
            <w:tcBorders>
              <w:top w:val="nil"/>
              <w:left w:val="nil"/>
              <w:bottom w:val="nil"/>
              <w:right w:val="nil"/>
            </w:tcBorders>
            <w:shd w:val="clear" w:color="auto" w:fill="auto"/>
            <w:hideMark/>
          </w:tcPr>
          <w:p w14:paraId="4DCDD478" w14:textId="77777777" w:rsidR="00C34FBE" w:rsidRPr="0053472C"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6/31/24/</w:t>
            </w:r>
          </w:p>
          <w:p w14:paraId="7CE3D977" w14:textId="64BD50B3"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40/22</w:t>
            </w:r>
          </w:p>
        </w:tc>
        <w:tc>
          <w:tcPr>
            <w:tcW w:w="781" w:type="dxa"/>
            <w:gridSpan w:val="2"/>
            <w:tcBorders>
              <w:top w:val="nil"/>
              <w:left w:val="nil"/>
              <w:bottom w:val="nil"/>
              <w:right w:val="nil"/>
            </w:tcBorders>
            <w:shd w:val="clear" w:color="auto" w:fill="auto"/>
            <w:noWrap/>
            <w:hideMark/>
          </w:tcPr>
          <w:p w14:paraId="4C1AB09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34</w:t>
            </w:r>
          </w:p>
        </w:tc>
        <w:tc>
          <w:tcPr>
            <w:tcW w:w="781" w:type="dxa"/>
            <w:gridSpan w:val="2"/>
            <w:tcBorders>
              <w:top w:val="nil"/>
              <w:left w:val="nil"/>
              <w:bottom w:val="nil"/>
              <w:right w:val="nil"/>
            </w:tcBorders>
            <w:shd w:val="clear" w:color="auto" w:fill="auto"/>
            <w:noWrap/>
            <w:hideMark/>
          </w:tcPr>
          <w:p w14:paraId="36F4EB7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0</w:t>
            </w:r>
          </w:p>
        </w:tc>
        <w:tc>
          <w:tcPr>
            <w:tcW w:w="781" w:type="dxa"/>
            <w:gridSpan w:val="2"/>
            <w:tcBorders>
              <w:top w:val="nil"/>
              <w:left w:val="nil"/>
              <w:bottom w:val="nil"/>
              <w:right w:val="nil"/>
            </w:tcBorders>
            <w:shd w:val="clear" w:color="auto" w:fill="auto"/>
            <w:noWrap/>
            <w:hideMark/>
          </w:tcPr>
          <w:p w14:paraId="6CFA1BE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38</w:t>
            </w:r>
          </w:p>
        </w:tc>
        <w:tc>
          <w:tcPr>
            <w:tcW w:w="908" w:type="dxa"/>
            <w:tcBorders>
              <w:top w:val="nil"/>
              <w:left w:val="nil"/>
              <w:bottom w:val="nil"/>
              <w:right w:val="nil"/>
            </w:tcBorders>
            <w:shd w:val="clear" w:color="auto" w:fill="auto"/>
            <w:noWrap/>
            <w:hideMark/>
          </w:tcPr>
          <w:p w14:paraId="520E624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3648</w:t>
            </w:r>
          </w:p>
        </w:tc>
      </w:tr>
      <w:tr w:rsidR="001D0883" w:rsidRPr="0053472C" w14:paraId="6246E21F" w14:textId="77777777" w:rsidTr="008A31AD">
        <w:trPr>
          <w:trHeight w:val="661"/>
        </w:trPr>
        <w:tc>
          <w:tcPr>
            <w:tcW w:w="1081" w:type="dxa"/>
            <w:tcBorders>
              <w:top w:val="nil"/>
              <w:left w:val="nil"/>
              <w:bottom w:val="nil"/>
              <w:right w:val="nil"/>
            </w:tcBorders>
            <w:shd w:val="clear" w:color="auto" w:fill="auto"/>
            <w:hideMark/>
          </w:tcPr>
          <w:p w14:paraId="250C6756"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67E5168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B</w:t>
            </w:r>
          </w:p>
        </w:tc>
        <w:tc>
          <w:tcPr>
            <w:tcW w:w="3999" w:type="dxa"/>
            <w:tcBorders>
              <w:top w:val="nil"/>
              <w:left w:val="nil"/>
              <w:bottom w:val="nil"/>
              <w:right w:val="nil"/>
            </w:tcBorders>
            <w:shd w:val="clear" w:color="auto" w:fill="auto"/>
            <w:hideMark/>
          </w:tcPr>
          <w:p w14:paraId="5A9EDD90"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Cerebellum, Hippocampus, Parahippocampal</w:t>
            </w:r>
          </w:p>
        </w:tc>
        <w:tc>
          <w:tcPr>
            <w:tcW w:w="1440" w:type="dxa"/>
            <w:gridSpan w:val="2"/>
            <w:tcBorders>
              <w:top w:val="nil"/>
              <w:left w:val="nil"/>
              <w:bottom w:val="nil"/>
              <w:right w:val="nil"/>
            </w:tcBorders>
            <w:shd w:val="clear" w:color="auto" w:fill="auto"/>
            <w:noWrap/>
            <w:hideMark/>
          </w:tcPr>
          <w:p w14:paraId="1BA6BBF3"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28/36</w:t>
            </w:r>
          </w:p>
        </w:tc>
        <w:tc>
          <w:tcPr>
            <w:tcW w:w="781" w:type="dxa"/>
            <w:gridSpan w:val="2"/>
            <w:tcBorders>
              <w:top w:val="nil"/>
              <w:left w:val="nil"/>
              <w:bottom w:val="nil"/>
              <w:right w:val="nil"/>
            </w:tcBorders>
            <w:shd w:val="clear" w:color="auto" w:fill="auto"/>
            <w:noWrap/>
            <w:hideMark/>
          </w:tcPr>
          <w:p w14:paraId="66851C9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-22</w:t>
            </w:r>
          </w:p>
        </w:tc>
        <w:tc>
          <w:tcPr>
            <w:tcW w:w="781" w:type="dxa"/>
            <w:gridSpan w:val="2"/>
            <w:tcBorders>
              <w:top w:val="nil"/>
              <w:left w:val="nil"/>
              <w:bottom w:val="nil"/>
              <w:right w:val="nil"/>
            </w:tcBorders>
            <w:shd w:val="clear" w:color="auto" w:fill="auto"/>
            <w:noWrap/>
            <w:hideMark/>
          </w:tcPr>
          <w:p w14:paraId="1BA59E8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-46</w:t>
            </w:r>
          </w:p>
        </w:tc>
        <w:tc>
          <w:tcPr>
            <w:tcW w:w="781" w:type="dxa"/>
            <w:gridSpan w:val="2"/>
            <w:tcBorders>
              <w:top w:val="nil"/>
              <w:left w:val="nil"/>
              <w:bottom w:val="nil"/>
              <w:right w:val="nil"/>
            </w:tcBorders>
            <w:shd w:val="clear" w:color="auto" w:fill="auto"/>
            <w:noWrap/>
            <w:hideMark/>
          </w:tcPr>
          <w:p w14:paraId="3BBE545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908" w:type="dxa"/>
            <w:tcBorders>
              <w:top w:val="nil"/>
              <w:left w:val="nil"/>
              <w:bottom w:val="nil"/>
              <w:right w:val="nil"/>
            </w:tcBorders>
            <w:shd w:val="clear" w:color="auto" w:fill="auto"/>
            <w:noWrap/>
            <w:hideMark/>
          </w:tcPr>
          <w:p w14:paraId="0FB65E2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2483</w:t>
            </w:r>
          </w:p>
        </w:tc>
      </w:tr>
      <w:tr w:rsidR="001D0883" w:rsidRPr="0053472C" w14:paraId="6CB78092" w14:textId="77777777" w:rsidTr="008A31AD">
        <w:trPr>
          <w:trHeight w:val="661"/>
        </w:trPr>
        <w:tc>
          <w:tcPr>
            <w:tcW w:w="1081" w:type="dxa"/>
            <w:tcBorders>
              <w:top w:val="nil"/>
              <w:left w:val="nil"/>
              <w:bottom w:val="nil"/>
              <w:right w:val="nil"/>
            </w:tcBorders>
            <w:shd w:val="clear" w:color="auto" w:fill="auto"/>
            <w:hideMark/>
          </w:tcPr>
          <w:p w14:paraId="545DA4F0"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278D77A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B</w:t>
            </w:r>
          </w:p>
        </w:tc>
        <w:tc>
          <w:tcPr>
            <w:tcW w:w="3999" w:type="dxa"/>
            <w:tcBorders>
              <w:top w:val="nil"/>
              <w:left w:val="nil"/>
              <w:bottom w:val="nil"/>
              <w:right w:val="nil"/>
            </w:tcBorders>
            <w:shd w:val="clear" w:color="auto" w:fill="auto"/>
            <w:hideMark/>
          </w:tcPr>
          <w:p w14:paraId="79354F02"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Precuneus, Posterior Cingulate</w:t>
            </w:r>
          </w:p>
        </w:tc>
        <w:tc>
          <w:tcPr>
            <w:tcW w:w="1440" w:type="dxa"/>
            <w:gridSpan w:val="2"/>
            <w:tcBorders>
              <w:top w:val="nil"/>
              <w:left w:val="nil"/>
              <w:bottom w:val="nil"/>
              <w:right w:val="nil"/>
            </w:tcBorders>
            <w:shd w:val="clear" w:color="auto" w:fill="auto"/>
            <w:noWrap/>
            <w:hideMark/>
          </w:tcPr>
          <w:p w14:paraId="0D250926"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31/23</w:t>
            </w:r>
          </w:p>
        </w:tc>
        <w:tc>
          <w:tcPr>
            <w:tcW w:w="781" w:type="dxa"/>
            <w:gridSpan w:val="2"/>
            <w:tcBorders>
              <w:top w:val="nil"/>
              <w:left w:val="nil"/>
              <w:bottom w:val="nil"/>
              <w:right w:val="nil"/>
            </w:tcBorders>
            <w:shd w:val="clear" w:color="auto" w:fill="auto"/>
            <w:noWrap/>
            <w:hideMark/>
          </w:tcPr>
          <w:p w14:paraId="60DCAF6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8</w:t>
            </w:r>
          </w:p>
        </w:tc>
        <w:tc>
          <w:tcPr>
            <w:tcW w:w="781" w:type="dxa"/>
            <w:gridSpan w:val="2"/>
            <w:tcBorders>
              <w:top w:val="nil"/>
              <w:left w:val="nil"/>
              <w:bottom w:val="nil"/>
              <w:right w:val="nil"/>
            </w:tcBorders>
            <w:shd w:val="clear" w:color="auto" w:fill="auto"/>
            <w:noWrap/>
            <w:hideMark/>
          </w:tcPr>
          <w:p w14:paraId="0D40D50A"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-54</w:t>
            </w:r>
          </w:p>
        </w:tc>
        <w:tc>
          <w:tcPr>
            <w:tcW w:w="781" w:type="dxa"/>
            <w:gridSpan w:val="2"/>
            <w:tcBorders>
              <w:top w:val="nil"/>
              <w:left w:val="nil"/>
              <w:bottom w:val="nil"/>
              <w:right w:val="nil"/>
            </w:tcBorders>
            <w:shd w:val="clear" w:color="auto" w:fill="auto"/>
            <w:noWrap/>
            <w:hideMark/>
          </w:tcPr>
          <w:p w14:paraId="0B3987F9"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20</w:t>
            </w:r>
          </w:p>
        </w:tc>
        <w:tc>
          <w:tcPr>
            <w:tcW w:w="908" w:type="dxa"/>
            <w:tcBorders>
              <w:top w:val="nil"/>
              <w:left w:val="nil"/>
              <w:bottom w:val="nil"/>
              <w:right w:val="nil"/>
            </w:tcBorders>
            <w:shd w:val="clear" w:color="auto" w:fill="auto"/>
            <w:noWrap/>
            <w:hideMark/>
          </w:tcPr>
          <w:p w14:paraId="39221CC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1709</w:t>
            </w:r>
          </w:p>
        </w:tc>
      </w:tr>
      <w:tr w:rsidR="001D0883" w:rsidRPr="0053472C" w14:paraId="4A5648A1" w14:textId="77777777" w:rsidTr="008A31AD">
        <w:trPr>
          <w:trHeight w:val="661"/>
        </w:trPr>
        <w:tc>
          <w:tcPr>
            <w:tcW w:w="1081" w:type="dxa"/>
            <w:tcBorders>
              <w:top w:val="nil"/>
              <w:left w:val="nil"/>
              <w:bottom w:val="nil"/>
              <w:right w:val="nil"/>
            </w:tcBorders>
            <w:shd w:val="clear" w:color="auto" w:fill="auto"/>
            <w:hideMark/>
          </w:tcPr>
          <w:p w14:paraId="56CC3F4C"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74A533E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B</w:t>
            </w:r>
          </w:p>
        </w:tc>
        <w:tc>
          <w:tcPr>
            <w:tcW w:w="3999" w:type="dxa"/>
            <w:tcBorders>
              <w:top w:val="nil"/>
              <w:left w:val="nil"/>
              <w:bottom w:val="nil"/>
              <w:right w:val="nil"/>
            </w:tcBorders>
            <w:shd w:val="clear" w:color="auto" w:fill="auto"/>
            <w:hideMark/>
          </w:tcPr>
          <w:p w14:paraId="00C60BD4"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Frontal Pole, Superior Frontal, Middle Frontal</w:t>
            </w:r>
          </w:p>
        </w:tc>
        <w:tc>
          <w:tcPr>
            <w:tcW w:w="1440" w:type="dxa"/>
            <w:gridSpan w:val="2"/>
            <w:tcBorders>
              <w:top w:val="nil"/>
              <w:left w:val="nil"/>
              <w:bottom w:val="nil"/>
              <w:right w:val="nil"/>
            </w:tcBorders>
            <w:shd w:val="clear" w:color="auto" w:fill="auto"/>
            <w:noWrap/>
            <w:hideMark/>
          </w:tcPr>
          <w:p w14:paraId="48C079E4"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9/10/8/6</w:t>
            </w:r>
          </w:p>
        </w:tc>
        <w:tc>
          <w:tcPr>
            <w:tcW w:w="781" w:type="dxa"/>
            <w:gridSpan w:val="2"/>
            <w:tcBorders>
              <w:top w:val="nil"/>
              <w:left w:val="nil"/>
              <w:bottom w:val="nil"/>
              <w:right w:val="nil"/>
            </w:tcBorders>
            <w:shd w:val="clear" w:color="auto" w:fill="auto"/>
            <w:noWrap/>
            <w:hideMark/>
          </w:tcPr>
          <w:p w14:paraId="1B10EA5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w:t>
            </w:r>
          </w:p>
        </w:tc>
        <w:tc>
          <w:tcPr>
            <w:tcW w:w="781" w:type="dxa"/>
            <w:gridSpan w:val="2"/>
            <w:tcBorders>
              <w:top w:val="nil"/>
              <w:left w:val="nil"/>
              <w:bottom w:val="nil"/>
              <w:right w:val="nil"/>
            </w:tcBorders>
            <w:shd w:val="clear" w:color="auto" w:fill="auto"/>
            <w:noWrap/>
            <w:hideMark/>
          </w:tcPr>
          <w:p w14:paraId="72F9ACC4"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60</w:t>
            </w:r>
          </w:p>
        </w:tc>
        <w:tc>
          <w:tcPr>
            <w:tcW w:w="781" w:type="dxa"/>
            <w:gridSpan w:val="2"/>
            <w:tcBorders>
              <w:top w:val="nil"/>
              <w:left w:val="nil"/>
              <w:bottom w:val="nil"/>
              <w:right w:val="nil"/>
            </w:tcBorders>
            <w:shd w:val="clear" w:color="auto" w:fill="auto"/>
            <w:noWrap/>
            <w:hideMark/>
          </w:tcPr>
          <w:p w14:paraId="6F65D3C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28</w:t>
            </w:r>
          </w:p>
        </w:tc>
        <w:tc>
          <w:tcPr>
            <w:tcW w:w="908" w:type="dxa"/>
            <w:tcBorders>
              <w:top w:val="nil"/>
              <w:left w:val="nil"/>
              <w:bottom w:val="nil"/>
              <w:right w:val="nil"/>
            </w:tcBorders>
            <w:shd w:val="clear" w:color="auto" w:fill="auto"/>
            <w:noWrap/>
            <w:hideMark/>
          </w:tcPr>
          <w:p w14:paraId="3079C3B8"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1410</w:t>
            </w:r>
          </w:p>
        </w:tc>
      </w:tr>
      <w:tr w:rsidR="001D0883" w:rsidRPr="0053472C" w14:paraId="123E10DD" w14:textId="77777777" w:rsidTr="008A31AD">
        <w:trPr>
          <w:trHeight w:val="661"/>
        </w:trPr>
        <w:tc>
          <w:tcPr>
            <w:tcW w:w="1081" w:type="dxa"/>
            <w:tcBorders>
              <w:top w:val="nil"/>
              <w:left w:val="nil"/>
              <w:bottom w:val="nil"/>
              <w:right w:val="nil"/>
            </w:tcBorders>
            <w:shd w:val="clear" w:color="auto" w:fill="auto"/>
            <w:hideMark/>
          </w:tcPr>
          <w:p w14:paraId="6B2D19B5"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3C40310F"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L</w:t>
            </w:r>
          </w:p>
        </w:tc>
        <w:tc>
          <w:tcPr>
            <w:tcW w:w="3999" w:type="dxa"/>
            <w:tcBorders>
              <w:top w:val="nil"/>
              <w:left w:val="nil"/>
              <w:bottom w:val="nil"/>
              <w:right w:val="nil"/>
            </w:tcBorders>
            <w:shd w:val="clear" w:color="auto" w:fill="auto"/>
            <w:hideMark/>
          </w:tcPr>
          <w:p w14:paraId="05A6F37B"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 xml:space="preserve">Middle Frontal, Superior Frontal </w:t>
            </w:r>
          </w:p>
        </w:tc>
        <w:tc>
          <w:tcPr>
            <w:tcW w:w="1440" w:type="dxa"/>
            <w:gridSpan w:val="2"/>
            <w:tcBorders>
              <w:top w:val="nil"/>
              <w:left w:val="nil"/>
              <w:bottom w:val="nil"/>
              <w:right w:val="nil"/>
            </w:tcBorders>
            <w:shd w:val="clear" w:color="auto" w:fill="auto"/>
            <w:noWrap/>
            <w:hideMark/>
          </w:tcPr>
          <w:p w14:paraId="70D75FCA"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6/8</w:t>
            </w:r>
          </w:p>
        </w:tc>
        <w:tc>
          <w:tcPr>
            <w:tcW w:w="781" w:type="dxa"/>
            <w:gridSpan w:val="2"/>
            <w:tcBorders>
              <w:top w:val="nil"/>
              <w:left w:val="nil"/>
              <w:bottom w:val="nil"/>
              <w:right w:val="nil"/>
            </w:tcBorders>
            <w:shd w:val="clear" w:color="auto" w:fill="auto"/>
            <w:noWrap/>
            <w:hideMark/>
          </w:tcPr>
          <w:p w14:paraId="1182CBB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-32</w:t>
            </w:r>
          </w:p>
        </w:tc>
        <w:tc>
          <w:tcPr>
            <w:tcW w:w="781" w:type="dxa"/>
            <w:gridSpan w:val="2"/>
            <w:tcBorders>
              <w:top w:val="nil"/>
              <w:left w:val="nil"/>
              <w:bottom w:val="nil"/>
              <w:right w:val="nil"/>
            </w:tcBorders>
            <w:shd w:val="clear" w:color="auto" w:fill="auto"/>
            <w:noWrap/>
            <w:hideMark/>
          </w:tcPr>
          <w:p w14:paraId="61CEAEC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16</w:t>
            </w:r>
          </w:p>
        </w:tc>
        <w:tc>
          <w:tcPr>
            <w:tcW w:w="781" w:type="dxa"/>
            <w:gridSpan w:val="2"/>
            <w:tcBorders>
              <w:top w:val="nil"/>
              <w:left w:val="nil"/>
              <w:bottom w:val="nil"/>
              <w:right w:val="nil"/>
            </w:tcBorders>
            <w:shd w:val="clear" w:color="auto" w:fill="auto"/>
            <w:noWrap/>
            <w:hideMark/>
          </w:tcPr>
          <w:p w14:paraId="511507ED"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48</w:t>
            </w:r>
          </w:p>
        </w:tc>
        <w:tc>
          <w:tcPr>
            <w:tcW w:w="908" w:type="dxa"/>
            <w:tcBorders>
              <w:top w:val="nil"/>
              <w:left w:val="nil"/>
              <w:bottom w:val="nil"/>
              <w:right w:val="nil"/>
            </w:tcBorders>
            <w:shd w:val="clear" w:color="auto" w:fill="auto"/>
            <w:noWrap/>
            <w:hideMark/>
          </w:tcPr>
          <w:p w14:paraId="2EDDE8F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291</w:t>
            </w:r>
          </w:p>
        </w:tc>
      </w:tr>
      <w:tr w:rsidR="001D0883" w:rsidRPr="0053472C" w14:paraId="1B8FF57B" w14:textId="77777777" w:rsidTr="008A31AD">
        <w:trPr>
          <w:trHeight w:val="661"/>
        </w:trPr>
        <w:tc>
          <w:tcPr>
            <w:tcW w:w="1081" w:type="dxa"/>
            <w:tcBorders>
              <w:top w:val="nil"/>
              <w:left w:val="nil"/>
              <w:bottom w:val="nil"/>
              <w:right w:val="nil"/>
            </w:tcBorders>
            <w:shd w:val="clear" w:color="auto" w:fill="auto"/>
            <w:hideMark/>
          </w:tcPr>
          <w:p w14:paraId="7219A14F"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5C4E4849"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42380AA3"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 xml:space="preserve">Temporal Fusiform </w:t>
            </w:r>
          </w:p>
        </w:tc>
        <w:tc>
          <w:tcPr>
            <w:tcW w:w="1440" w:type="dxa"/>
            <w:gridSpan w:val="2"/>
            <w:tcBorders>
              <w:top w:val="nil"/>
              <w:left w:val="nil"/>
              <w:bottom w:val="nil"/>
              <w:right w:val="nil"/>
            </w:tcBorders>
            <w:shd w:val="clear" w:color="auto" w:fill="auto"/>
            <w:noWrap/>
            <w:hideMark/>
          </w:tcPr>
          <w:p w14:paraId="7AFCDB30"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20/21</w:t>
            </w:r>
          </w:p>
        </w:tc>
        <w:tc>
          <w:tcPr>
            <w:tcW w:w="781" w:type="dxa"/>
            <w:gridSpan w:val="2"/>
            <w:tcBorders>
              <w:top w:val="nil"/>
              <w:left w:val="nil"/>
              <w:bottom w:val="nil"/>
              <w:right w:val="nil"/>
            </w:tcBorders>
            <w:shd w:val="clear" w:color="auto" w:fill="auto"/>
            <w:noWrap/>
            <w:hideMark/>
          </w:tcPr>
          <w:p w14:paraId="5171C7A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38</w:t>
            </w:r>
          </w:p>
        </w:tc>
        <w:tc>
          <w:tcPr>
            <w:tcW w:w="781" w:type="dxa"/>
            <w:gridSpan w:val="2"/>
            <w:tcBorders>
              <w:top w:val="nil"/>
              <w:left w:val="nil"/>
              <w:bottom w:val="nil"/>
              <w:right w:val="nil"/>
            </w:tcBorders>
            <w:shd w:val="clear" w:color="auto" w:fill="auto"/>
            <w:noWrap/>
            <w:hideMark/>
          </w:tcPr>
          <w:p w14:paraId="1506592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-12</w:t>
            </w:r>
          </w:p>
        </w:tc>
        <w:tc>
          <w:tcPr>
            <w:tcW w:w="781" w:type="dxa"/>
            <w:gridSpan w:val="2"/>
            <w:tcBorders>
              <w:top w:val="nil"/>
              <w:left w:val="nil"/>
              <w:bottom w:val="nil"/>
              <w:right w:val="nil"/>
            </w:tcBorders>
            <w:shd w:val="clear" w:color="auto" w:fill="auto"/>
            <w:noWrap/>
            <w:hideMark/>
          </w:tcPr>
          <w:p w14:paraId="2F97A33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-34</w:t>
            </w:r>
          </w:p>
        </w:tc>
        <w:tc>
          <w:tcPr>
            <w:tcW w:w="908" w:type="dxa"/>
            <w:tcBorders>
              <w:top w:val="nil"/>
              <w:left w:val="nil"/>
              <w:bottom w:val="nil"/>
              <w:right w:val="nil"/>
            </w:tcBorders>
            <w:shd w:val="clear" w:color="auto" w:fill="auto"/>
            <w:noWrap/>
            <w:hideMark/>
          </w:tcPr>
          <w:p w14:paraId="675DFBC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184</w:t>
            </w:r>
          </w:p>
        </w:tc>
      </w:tr>
      <w:tr w:rsidR="001D0883" w:rsidRPr="0053472C" w14:paraId="29586725" w14:textId="77777777" w:rsidTr="008A31AD">
        <w:trPr>
          <w:trHeight w:val="661"/>
        </w:trPr>
        <w:tc>
          <w:tcPr>
            <w:tcW w:w="1081" w:type="dxa"/>
            <w:tcBorders>
              <w:top w:val="nil"/>
              <w:left w:val="nil"/>
              <w:bottom w:val="nil"/>
              <w:right w:val="nil"/>
            </w:tcBorders>
            <w:shd w:val="clear" w:color="auto" w:fill="auto"/>
            <w:hideMark/>
          </w:tcPr>
          <w:p w14:paraId="7CC92567"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4BACE9B0"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438DD5C9"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Postcentral, Precuneus, Superior Parietal Lobule</w:t>
            </w:r>
          </w:p>
        </w:tc>
        <w:tc>
          <w:tcPr>
            <w:tcW w:w="1440" w:type="dxa"/>
            <w:gridSpan w:val="2"/>
            <w:tcBorders>
              <w:top w:val="nil"/>
              <w:left w:val="nil"/>
              <w:bottom w:val="nil"/>
              <w:right w:val="nil"/>
            </w:tcBorders>
            <w:shd w:val="clear" w:color="auto" w:fill="auto"/>
            <w:noWrap/>
            <w:hideMark/>
          </w:tcPr>
          <w:p w14:paraId="334F597C"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5/7</w:t>
            </w:r>
          </w:p>
        </w:tc>
        <w:tc>
          <w:tcPr>
            <w:tcW w:w="781" w:type="dxa"/>
            <w:gridSpan w:val="2"/>
            <w:tcBorders>
              <w:top w:val="nil"/>
              <w:left w:val="nil"/>
              <w:bottom w:val="nil"/>
              <w:right w:val="nil"/>
            </w:tcBorders>
            <w:shd w:val="clear" w:color="auto" w:fill="auto"/>
            <w:noWrap/>
            <w:hideMark/>
          </w:tcPr>
          <w:p w14:paraId="0628BF3F"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12</w:t>
            </w:r>
          </w:p>
        </w:tc>
        <w:tc>
          <w:tcPr>
            <w:tcW w:w="781" w:type="dxa"/>
            <w:gridSpan w:val="2"/>
            <w:tcBorders>
              <w:top w:val="nil"/>
              <w:left w:val="nil"/>
              <w:bottom w:val="nil"/>
              <w:right w:val="nil"/>
            </w:tcBorders>
            <w:shd w:val="clear" w:color="auto" w:fill="auto"/>
            <w:noWrap/>
            <w:hideMark/>
          </w:tcPr>
          <w:p w14:paraId="643D752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-46</w:t>
            </w:r>
          </w:p>
        </w:tc>
        <w:tc>
          <w:tcPr>
            <w:tcW w:w="781" w:type="dxa"/>
            <w:gridSpan w:val="2"/>
            <w:tcBorders>
              <w:top w:val="nil"/>
              <w:left w:val="nil"/>
              <w:bottom w:val="nil"/>
              <w:right w:val="nil"/>
            </w:tcBorders>
            <w:shd w:val="clear" w:color="auto" w:fill="auto"/>
            <w:noWrap/>
            <w:hideMark/>
          </w:tcPr>
          <w:p w14:paraId="24C44BE3"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66</w:t>
            </w:r>
          </w:p>
        </w:tc>
        <w:tc>
          <w:tcPr>
            <w:tcW w:w="908" w:type="dxa"/>
            <w:tcBorders>
              <w:top w:val="nil"/>
              <w:left w:val="nil"/>
              <w:bottom w:val="nil"/>
              <w:right w:val="nil"/>
            </w:tcBorders>
            <w:shd w:val="clear" w:color="auto" w:fill="auto"/>
            <w:noWrap/>
            <w:hideMark/>
          </w:tcPr>
          <w:p w14:paraId="199FFA77"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151</w:t>
            </w:r>
          </w:p>
        </w:tc>
      </w:tr>
      <w:tr w:rsidR="001D0883" w:rsidRPr="0053472C" w14:paraId="4F2BADF9" w14:textId="77777777" w:rsidTr="008A31AD">
        <w:trPr>
          <w:trHeight w:val="661"/>
        </w:trPr>
        <w:tc>
          <w:tcPr>
            <w:tcW w:w="1081" w:type="dxa"/>
            <w:tcBorders>
              <w:top w:val="nil"/>
              <w:left w:val="nil"/>
              <w:bottom w:val="nil"/>
              <w:right w:val="nil"/>
            </w:tcBorders>
            <w:shd w:val="clear" w:color="auto" w:fill="auto"/>
            <w:hideMark/>
          </w:tcPr>
          <w:p w14:paraId="3F79CDF5" w14:textId="77777777" w:rsidR="004A5EC4" w:rsidRPr="004A5EC4" w:rsidRDefault="004A5EC4" w:rsidP="004A5EC4">
            <w:pPr>
              <w:jc w:val="center"/>
              <w:rPr>
                <w:rFonts w:asciiTheme="minorHAnsi" w:hAnsiTheme="minorHAnsi" w:cstheme="minorHAnsi"/>
                <w:color w:val="000000"/>
              </w:rPr>
            </w:pPr>
          </w:p>
        </w:tc>
        <w:tc>
          <w:tcPr>
            <w:tcW w:w="326" w:type="dxa"/>
            <w:tcBorders>
              <w:top w:val="nil"/>
              <w:left w:val="nil"/>
              <w:bottom w:val="nil"/>
              <w:right w:val="nil"/>
            </w:tcBorders>
            <w:shd w:val="clear" w:color="auto" w:fill="auto"/>
            <w:hideMark/>
          </w:tcPr>
          <w:p w14:paraId="3EDF0FD6"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nil"/>
              <w:right w:val="nil"/>
            </w:tcBorders>
            <w:shd w:val="clear" w:color="auto" w:fill="auto"/>
            <w:hideMark/>
          </w:tcPr>
          <w:p w14:paraId="0E6F6AC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Frontal Pole, Superior Frontal, Middle Frontal</w:t>
            </w:r>
          </w:p>
        </w:tc>
        <w:tc>
          <w:tcPr>
            <w:tcW w:w="1440" w:type="dxa"/>
            <w:gridSpan w:val="2"/>
            <w:tcBorders>
              <w:top w:val="nil"/>
              <w:left w:val="nil"/>
              <w:bottom w:val="nil"/>
              <w:right w:val="nil"/>
            </w:tcBorders>
            <w:shd w:val="clear" w:color="auto" w:fill="auto"/>
            <w:noWrap/>
            <w:hideMark/>
          </w:tcPr>
          <w:p w14:paraId="6360D6B8"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8</w:t>
            </w:r>
          </w:p>
        </w:tc>
        <w:tc>
          <w:tcPr>
            <w:tcW w:w="781" w:type="dxa"/>
            <w:gridSpan w:val="2"/>
            <w:tcBorders>
              <w:top w:val="nil"/>
              <w:left w:val="nil"/>
              <w:bottom w:val="nil"/>
              <w:right w:val="nil"/>
            </w:tcBorders>
            <w:shd w:val="clear" w:color="auto" w:fill="auto"/>
            <w:noWrap/>
            <w:hideMark/>
          </w:tcPr>
          <w:p w14:paraId="151A3D0B"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20</w:t>
            </w:r>
          </w:p>
        </w:tc>
        <w:tc>
          <w:tcPr>
            <w:tcW w:w="781" w:type="dxa"/>
            <w:gridSpan w:val="2"/>
            <w:tcBorders>
              <w:top w:val="nil"/>
              <w:left w:val="nil"/>
              <w:bottom w:val="nil"/>
              <w:right w:val="nil"/>
            </w:tcBorders>
            <w:shd w:val="clear" w:color="auto" w:fill="auto"/>
            <w:noWrap/>
            <w:hideMark/>
          </w:tcPr>
          <w:p w14:paraId="2AA48D9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36</w:t>
            </w:r>
          </w:p>
        </w:tc>
        <w:tc>
          <w:tcPr>
            <w:tcW w:w="781" w:type="dxa"/>
            <w:gridSpan w:val="2"/>
            <w:tcBorders>
              <w:top w:val="nil"/>
              <w:left w:val="nil"/>
              <w:bottom w:val="nil"/>
              <w:right w:val="nil"/>
            </w:tcBorders>
            <w:shd w:val="clear" w:color="auto" w:fill="auto"/>
            <w:noWrap/>
            <w:hideMark/>
          </w:tcPr>
          <w:p w14:paraId="05D79A7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44</w:t>
            </w:r>
          </w:p>
        </w:tc>
        <w:tc>
          <w:tcPr>
            <w:tcW w:w="908" w:type="dxa"/>
            <w:tcBorders>
              <w:top w:val="nil"/>
              <w:left w:val="nil"/>
              <w:bottom w:val="nil"/>
              <w:right w:val="nil"/>
            </w:tcBorders>
            <w:shd w:val="clear" w:color="auto" w:fill="auto"/>
            <w:noWrap/>
            <w:hideMark/>
          </w:tcPr>
          <w:p w14:paraId="3B4E8AB2"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141</w:t>
            </w:r>
          </w:p>
        </w:tc>
      </w:tr>
      <w:tr w:rsidR="001D0883" w:rsidRPr="0053472C" w14:paraId="5374825E" w14:textId="77777777" w:rsidTr="008A31AD">
        <w:trPr>
          <w:trHeight w:val="661"/>
        </w:trPr>
        <w:tc>
          <w:tcPr>
            <w:tcW w:w="1081" w:type="dxa"/>
            <w:tcBorders>
              <w:top w:val="nil"/>
              <w:left w:val="nil"/>
              <w:bottom w:val="single" w:sz="4" w:space="0" w:color="auto"/>
              <w:right w:val="nil"/>
            </w:tcBorders>
            <w:shd w:val="clear" w:color="auto" w:fill="auto"/>
            <w:hideMark/>
          </w:tcPr>
          <w:p w14:paraId="59BE0518"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 </w:t>
            </w:r>
          </w:p>
        </w:tc>
        <w:tc>
          <w:tcPr>
            <w:tcW w:w="326" w:type="dxa"/>
            <w:tcBorders>
              <w:top w:val="nil"/>
              <w:left w:val="nil"/>
              <w:bottom w:val="single" w:sz="4" w:space="0" w:color="auto"/>
              <w:right w:val="nil"/>
            </w:tcBorders>
            <w:shd w:val="clear" w:color="auto" w:fill="auto"/>
            <w:hideMark/>
          </w:tcPr>
          <w:p w14:paraId="69D6492D"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R</w:t>
            </w:r>
          </w:p>
        </w:tc>
        <w:tc>
          <w:tcPr>
            <w:tcW w:w="3999" w:type="dxa"/>
            <w:tcBorders>
              <w:top w:val="nil"/>
              <w:left w:val="nil"/>
              <w:bottom w:val="single" w:sz="4" w:space="0" w:color="auto"/>
              <w:right w:val="nil"/>
            </w:tcBorders>
            <w:shd w:val="clear" w:color="auto" w:fill="auto"/>
            <w:hideMark/>
          </w:tcPr>
          <w:p w14:paraId="5CC22CEC" w14:textId="77777777" w:rsidR="004A5EC4" w:rsidRPr="004A5EC4" w:rsidRDefault="004A5EC4" w:rsidP="004A5EC4">
            <w:pPr>
              <w:rPr>
                <w:rFonts w:asciiTheme="minorHAnsi" w:hAnsiTheme="minorHAnsi" w:cstheme="minorHAnsi"/>
                <w:color w:val="000000"/>
                <w:sz w:val="23"/>
                <w:szCs w:val="23"/>
              </w:rPr>
            </w:pPr>
            <w:r w:rsidRPr="004A5EC4">
              <w:rPr>
                <w:rFonts w:asciiTheme="minorHAnsi" w:hAnsiTheme="minorHAnsi" w:cstheme="minorHAnsi"/>
                <w:color w:val="000000"/>
                <w:sz w:val="23"/>
                <w:szCs w:val="23"/>
              </w:rPr>
              <w:t>Occipital Fusiform, Temporal Occipital Fusiform</w:t>
            </w:r>
          </w:p>
        </w:tc>
        <w:tc>
          <w:tcPr>
            <w:tcW w:w="1440" w:type="dxa"/>
            <w:gridSpan w:val="2"/>
            <w:tcBorders>
              <w:top w:val="nil"/>
              <w:left w:val="nil"/>
              <w:bottom w:val="single" w:sz="4" w:space="0" w:color="auto"/>
              <w:right w:val="nil"/>
            </w:tcBorders>
            <w:shd w:val="clear" w:color="auto" w:fill="auto"/>
            <w:noWrap/>
            <w:hideMark/>
          </w:tcPr>
          <w:p w14:paraId="204230F4" w14:textId="77777777" w:rsidR="004A5EC4" w:rsidRPr="004A5EC4" w:rsidRDefault="004A5EC4" w:rsidP="004A5EC4">
            <w:pPr>
              <w:jc w:val="center"/>
              <w:rPr>
                <w:rFonts w:asciiTheme="minorHAnsi" w:hAnsiTheme="minorHAnsi" w:cstheme="minorHAnsi"/>
                <w:color w:val="000000"/>
                <w:sz w:val="23"/>
                <w:szCs w:val="23"/>
              </w:rPr>
            </w:pPr>
            <w:r w:rsidRPr="004A5EC4">
              <w:rPr>
                <w:rFonts w:asciiTheme="minorHAnsi" w:hAnsiTheme="minorHAnsi" w:cstheme="minorHAnsi"/>
                <w:color w:val="000000"/>
                <w:sz w:val="23"/>
                <w:szCs w:val="23"/>
              </w:rPr>
              <w:t>37</w:t>
            </w:r>
          </w:p>
        </w:tc>
        <w:tc>
          <w:tcPr>
            <w:tcW w:w="781" w:type="dxa"/>
            <w:gridSpan w:val="2"/>
            <w:tcBorders>
              <w:top w:val="nil"/>
              <w:left w:val="nil"/>
              <w:bottom w:val="single" w:sz="4" w:space="0" w:color="auto"/>
              <w:right w:val="nil"/>
            </w:tcBorders>
            <w:shd w:val="clear" w:color="auto" w:fill="auto"/>
            <w:noWrap/>
            <w:hideMark/>
          </w:tcPr>
          <w:p w14:paraId="265CC49A"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40</w:t>
            </w:r>
          </w:p>
        </w:tc>
        <w:tc>
          <w:tcPr>
            <w:tcW w:w="781" w:type="dxa"/>
            <w:gridSpan w:val="2"/>
            <w:tcBorders>
              <w:top w:val="nil"/>
              <w:left w:val="nil"/>
              <w:bottom w:val="single" w:sz="4" w:space="0" w:color="auto"/>
              <w:right w:val="nil"/>
            </w:tcBorders>
            <w:shd w:val="clear" w:color="auto" w:fill="auto"/>
            <w:noWrap/>
            <w:hideMark/>
          </w:tcPr>
          <w:p w14:paraId="4FEF181E"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-64</w:t>
            </w:r>
          </w:p>
        </w:tc>
        <w:tc>
          <w:tcPr>
            <w:tcW w:w="781" w:type="dxa"/>
            <w:gridSpan w:val="2"/>
            <w:tcBorders>
              <w:top w:val="nil"/>
              <w:left w:val="nil"/>
              <w:bottom w:val="single" w:sz="4" w:space="0" w:color="auto"/>
              <w:right w:val="nil"/>
            </w:tcBorders>
            <w:shd w:val="clear" w:color="auto" w:fill="auto"/>
            <w:noWrap/>
            <w:hideMark/>
          </w:tcPr>
          <w:p w14:paraId="227D1E60"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-18</w:t>
            </w:r>
          </w:p>
        </w:tc>
        <w:tc>
          <w:tcPr>
            <w:tcW w:w="908" w:type="dxa"/>
            <w:tcBorders>
              <w:top w:val="nil"/>
              <w:left w:val="nil"/>
              <w:bottom w:val="single" w:sz="4" w:space="0" w:color="auto"/>
              <w:right w:val="nil"/>
            </w:tcBorders>
            <w:shd w:val="clear" w:color="auto" w:fill="auto"/>
            <w:noWrap/>
            <w:hideMark/>
          </w:tcPr>
          <w:p w14:paraId="35031CCC" w14:textId="77777777" w:rsidR="004A5EC4" w:rsidRPr="004A5EC4" w:rsidRDefault="004A5EC4" w:rsidP="004A5EC4">
            <w:pPr>
              <w:jc w:val="center"/>
              <w:rPr>
                <w:rFonts w:asciiTheme="minorHAnsi" w:hAnsiTheme="minorHAnsi" w:cstheme="minorHAnsi"/>
                <w:color w:val="000000"/>
              </w:rPr>
            </w:pPr>
            <w:r w:rsidRPr="004A5EC4">
              <w:rPr>
                <w:rFonts w:asciiTheme="minorHAnsi" w:hAnsiTheme="minorHAnsi" w:cstheme="minorHAnsi"/>
                <w:color w:val="000000"/>
              </w:rPr>
              <w:t>29</w:t>
            </w:r>
          </w:p>
        </w:tc>
      </w:tr>
    </w:tbl>
    <w:p w14:paraId="460D5CF4" w14:textId="77777777" w:rsidR="001510A8" w:rsidRPr="0053472C" w:rsidRDefault="001510A8" w:rsidP="003F6ED8">
      <w:pPr>
        <w:keepLines/>
        <w:pBdr>
          <w:top w:val="nil"/>
          <w:left w:val="nil"/>
          <w:bottom w:val="nil"/>
          <w:right w:val="nil"/>
          <w:between w:val="nil"/>
        </w:pBdr>
        <w:spacing w:after="360"/>
        <w:ind w:right="395"/>
        <w:jc w:val="both"/>
        <w:rPr>
          <w:rFonts w:asciiTheme="minorHAnsi" w:hAnsiTheme="minorHAnsi" w:cstheme="minorHAnsi"/>
          <w:color w:val="000000"/>
          <w:sz w:val="22"/>
          <w:szCs w:val="20"/>
        </w:rPr>
      </w:pPr>
      <w:r w:rsidRPr="0053472C">
        <w:rPr>
          <w:rFonts w:asciiTheme="minorHAnsi" w:hAnsiTheme="minorHAnsi" w:cstheme="minorHAnsi"/>
          <w:color w:val="000000"/>
          <w:sz w:val="22"/>
          <w:szCs w:val="20"/>
        </w:rPr>
        <w:t>B = Bilateral; BA = Brodmann Area; HC = Healthy Controls; L = Left; NPE = No Postpartum Episode; PE = Postpartum Episode; R = Right.</w:t>
      </w:r>
    </w:p>
    <w:p w14:paraId="0794427C" w14:textId="37DACACE" w:rsidR="00522B5D" w:rsidRPr="0053472C" w:rsidRDefault="00522B5D">
      <w:pPr>
        <w:rPr>
          <w:rFonts w:asciiTheme="minorHAnsi" w:hAnsiTheme="minorHAnsi" w:cstheme="minorHAnsi"/>
        </w:rPr>
      </w:pPr>
      <w:r w:rsidRPr="0053472C">
        <w:rPr>
          <w:rFonts w:asciiTheme="minorHAnsi" w:hAnsiTheme="minorHAnsi" w:cstheme="minorHAnsi"/>
        </w:rPr>
        <w:br w:type="page"/>
      </w:r>
    </w:p>
    <w:p w14:paraId="5FA31FD8" w14:textId="0B579F42" w:rsidR="00CC0EFD" w:rsidRPr="0053472C" w:rsidRDefault="00522B5D" w:rsidP="00BE78D3">
      <w:pPr>
        <w:pStyle w:val="Heading3"/>
        <w:rPr>
          <w:rFonts w:asciiTheme="minorHAnsi" w:hAnsiTheme="minorHAnsi" w:cstheme="minorHAnsi"/>
        </w:rPr>
      </w:pPr>
      <w:r w:rsidRPr="0053472C">
        <w:rPr>
          <w:rFonts w:asciiTheme="minorHAnsi" w:hAnsiTheme="minorHAnsi" w:cstheme="minorHAnsi"/>
        </w:rPr>
        <w:lastRenderedPageBreak/>
        <w:t>Fearful Faces</w:t>
      </w:r>
    </w:p>
    <w:p w14:paraId="3B856910" w14:textId="679C8395" w:rsidR="008525F3" w:rsidRPr="0053472C" w:rsidRDefault="008525F3" w:rsidP="008525F3">
      <w:pPr>
        <w:pStyle w:val="Caption"/>
        <w:rPr>
          <w:rFonts w:asciiTheme="minorHAnsi" w:hAnsiTheme="minorHAnsi" w:cstheme="minorHAnsi"/>
        </w:rPr>
      </w:pPr>
      <w:r w:rsidRPr="0053472C">
        <w:rPr>
          <w:rFonts w:asciiTheme="minorHAnsi" w:hAnsiTheme="minorHAnsi" w:cstheme="minorHAnsi"/>
        </w:rPr>
        <w:t xml:space="preserve">Supplementary Table </w:t>
      </w:r>
      <w:r w:rsidRPr="0053472C">
        <w:rPr>
          <w:rFonts w:asciiTheme="minorHAnsi" w:hAnsiTheme="minorHAnsi" w:cstheme="minorHAnsi"/>
        </w:rPr>
        <w:fldChar w:fldCharType="begin"/>
      </w:r>
      <w:r w:rsidRPr="0053472C">
        <w:rPr>
          <w:rFonts w:asciiTheme="minorHAnsi" w:hAnsiTheme="minorHAnsi" w:cstheme="minorHAnsi"/>
        </w:rPr>
        <w:instrText xml:space="preserve"> SEQ Supplementary_Table \* ARABIC </w:instrText>
      </w:r>
      <w:r w:rsidRPr="0053472C">
        <w:rPr>
          <w:rFonts w:asciiTheme="minorHAnsi" w:hAnsiTheme="minorHAnsi" w:cstheme="minorHAnsi"/>
        </w:rPr>
        <w:fldChar w:fldCharType="separate"/>
      </w:r>
      <w:r w:rsidR="005B4C6A">
        <w:rPr>
          <w:rFonts w:asciiTheme="minorHAnsi" w:hAnsiTheme="minorHAnsi" w:cstheme="minorHAnsi"/>
          <w:noProof/>
        </w:rPr>
        <w:t>6</w:t>
      </w:r>
      <w:r w:rsidRPr="0053472C">
        <w:rPr>
          <w:rFonts w:asciiTheme="minorHAnsi" w:hAnsiTheme="minorHAnsi" w:cstheme="minorHAnsi"/>
        </w:rPr>
        <w:fldChar w:fldCharType="end"/>
      </w:r>
      <w:r w:rsidRPr="0053472C">
        <w:rPr>
          <w:rFonts w:asciiTheme="minorHAnsi" w:hAnsiTheme="minorHAnsi" w:cstheme="minorHAnsi"/>
        </w:rPr>
        <w:t xml:space="preserve"> </w:t>
      </w:r>
      <w:r w:rsidRPr="0053472C">
        <w:rPr>
          <w:rFonts w:asciiTheme="minorHAnsi" w:hAnsiTheme="minorHAnsi" w:cstheme="minorHAnsi"/>
          <w:b w:val="0"/>
        </w:rPr>
        <w:t>Functional connectivity results during the fearful faces task for all significant clusters. All</w:t>
      </w:r>
      <w:r w:rsidRPr="0053472C">
        <w:rPr>
          <w:rFonts w:asciiTheme="minorHAnsi" w:hAnsiTheme="minorHAnsi" w:cstheme="minorHAnsi"/>
          <w:b w:val="0"/>
          <w:i/>
        </w:rPr>
        <w:t xml:space="preserve"> p</w:t>
      </w:r>
      <w:r w:rsidRPr="0053472C">
        <w:rPr>
          <w:rFonts w:asciiTheme="minorHAnsi" w:hAnsiTheme="minorHAnsi" w:cstheme="minorHAnsi"/>
          <w:b w:val="0"/>
        </w:rPr>
        <w:sym w:font="Symbol" w:char="F0A3"/>
      </w:r>
      <w:r w:rsidRPr="0053472C">
        <w:rPr>
          <w:rFonts w:asciiTheme="minorHAnsi" w:hAnsiTheme="minorHAnsi" w:cstheme="minorHAnsi"/>
          <w:b w:val="0"/>
        </w:rPr>
        <w:t>0.05.</w:t>
      </w:r>
    </w:p>
    <w:tbl>
      <w:tblPr>
        <w:tblW w:w="9761" w:type="dxa"/>
        <w:tblLook w:val="04A0" w:firstRow="1" w:lastRow="0" w:firstColumn="1" w:lastColumn="0" w:noHBand="0" w:noVBand="1"/>
      </w:tblPr>
      <w:tblGrid>
        <w:gridCol w:w="1269"/>
        <w:gridCol w:w="313"/>
        <w:gridCol w:w="3479"/>
        <w:gridCol w:w="1180"/>
        <w:gridCol w:w="882"/>
        <w:gridCol w:w="882"/>
        <w:gridCol w:w="696"/>
        <w:gridCol w:w="1060"/>
      </w:tblGrid>
      <w:tr w:rsidR="00BE78D3" w:rsidRPr="00BE78D3" w14:paraId="37E9191C" w14:textId="77777777" w:rsidTr="00BE78D3">
        <w:trPr>
          <w:trHeight w:val="640"/>
        </w:trPr>
        <w:tc>
          <w:tcPr>
            <w:tcW w:w="1269" w:type="dxa"/>
            <w:vMerge w:val="restart"/>
            <w:tcBorders>
              <w:top w:val="single" w:sz="4" w:space="0" w:color="auto"/>
              <w:left w:val="nil"/>
              <w:bottom w:val="single" w:sz="4" w:space="0" w:color="000000"/>
              <w:right w:val="nil"/>
            </w:tcBorders>
            <w:shd w:val="clear" w:color="auto" w:fill="auto"/>
            <w:vAlign w:val="center"/>
            <w:hideMark/>
          </w:tcPr>
          <w:p w14:paraId="60DF1CB3" w14:textId="77777777" w:rsidR="00BE78D3" w:rsidRPr="00BE78D3" w:rsidRDefault="00BE78D3" w:rsidP="00BE78D3">
            <w:pPr>
              <w:jc w:val="center"/>
              <w:rPr>
                <w:rFonts w:asciiTheme="minorHAnsi" w:hAnsiTheme="minorHAnsi" w:cstheme="minorHAnsi"/>
                <w:b/>
                <w:color w:val="000000"/>
                <w:sz w:val="23"/>
                <w:szCs w:val="23"/>
              </w:rPr>
            </w:pPr>
            <w:r w:rsidRPr="00BE78D3">
              <w:rPr>
                <w:rFonts w:asciiTheme="minorHAnsi" w:hAnsiTheme="minorHAnsi" w:cstheme="minorHAnsi"/>
                <w:b/>
                <w:color w:val="000000"/>
                <w:sz w:val="23"/>
                <w:szCs w:val="23"/>
              </w:rPr>
              <w:t>Subject Contrast</w:t>
            </w:r>
          </w:p>
        </w:tc>
        <w:tc>
          <w:tcPr>
            <w:tcW w:w="3792" w:type="dxa"/>
            <w:gridSpan w:val="2"/>
            <w:vMerge w:val="restart"/>
            <w:tcBorders>
              <w:top w:val="single" w:sz="4" w:space="0" w:color="auto"/>
              <w:left w:val="nil"/>
              <w:bottom w:val="single" w:sz="4" w:space="0" w:color="000000"/>
              <w:right w:val="nil"/>
            </w:tcBorders>
            <w:shd w:val="clear" w:color="auto" w:fill="auto"/>
            <w:noWrap/>
            <w:vAlign w:val="center"/>
            <w:hideMark/>
          </w:tcPr>
          <w:p w14:paraId="6A5CF5F0" w14:textId="77777777" w:rsidR="00BE78D3" w:rsidRPr="00BE78D3" w:rsidRDefault="00BE78D3" w:rsidP="00BE78D3">
            <w:pPr>
              <w:jc w:val="center"/>
              <w:rPr>
                <w:rFonts w:asciiTheme="minorHAnsi" w:hAnsiTheme="minorHAnsi" w:cstheme="minorHAnsi"/>
                <w:b/>
                <w:color w:val="000000"/>
                <w:sz w:val="23"/>
                <w:szCs w:val="23"/>
              </w:rPr>
            </w:pPr>
            <w:r w:rsidRPr="00BE78D3">
              <w:rPr>
                <w:rFonts w:asciiTheme="minorHAnsi" w:hAnsiTheme="minorHAnsi" w:cstheme="minorHAnsi"/>
                <w:b/>
                <w:color w:val="000000"/>
                <w:sz w:val="23"/>
                <w:szCs w:val="23"/>
              </w:rPr>
              <w:t xml:space="preserve">Cerebral Region </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14:paraId="0B53DC25" w14:textId="77777777" w:rsidR="00BE78D3" w:rsidRPr="00BE78D3" w:rsidRDefault="00BE78D3" w:rsidP="00BE78D3">
            <w:pPr>
              <w:jc w:val="center"/>
              <w:rPr>
                <w:rFonts w:asciiTheme="minorHAnsi" w:hAnsiTheme="minorHAnsi" w:cstheme="minorHAnsi"/>
                <w:b/>
                <w:color w:val="000000"/>
                <w:sz w:val="23"/>
                <w:szCs w:val="23"/>
              </w:rPr>
            </w:pPr>
            <w:r w:rsidRPr="00BE78D3">
              <w:rPr>
                <w:rFonts w:asciiTheme="minorHAnsi" w:hAnsiTheme="minorHAnsi" w:cstheme="minorHAnsi"/>
                <w:b/>
                <w:color w:val="000000"/>
                <w:sz w:val="23"/>
                <w:szCs w:val="23"/>
              </w:rPr>
              <w:t>BA</w:t>
            </w:r>
          </w:p>
        </w:tc>
        <w:tc>
          <w:tcPr>
            <w:tcW w:w="2460" w:type="dxa"/>
            <w:gridSpan w:val="3"/>
            <w:tcBorders>
              <w:top w:val="single" w:sz="4" w:space="0" w:color="auto"/>
              <w:left w:val="nil"/>
              <w:bottom w:val="nil"/>
              <w:right w:val="nil"/>
            </w:tcBorders>
            <w:shd w:val="clear" w:color="auto" w:fill="auto"/>
            <w:noWrap/>
            <w:vAlign w:val="center"/>
            <w:hideMark/>
          </w:tcPr>
          <w:p w14:paraId="2B3136C2" w14:textId="77777777" w:rsidR="00BE78D3" w:rsidRPr="00BE78D3" w:rsidRDefault="00BE78D3" w:rsidP="00BE78D3">
            <w:pPr>
              <w:jc w:val="center"/>
              <w:rPr>
                <w:rFonts w:asciiTheme="minorHAnsi" w:hAnsiTheme="minorHAnsi" w:cstheme="minorHAnsi"/>
                <w:b/>
                <w:color w:val="000000"/>
                <w:sz w:val="23"/>
                <w:szCs w:val="23"/>
              </w:rPr>
            </w:pPr>
            <w:r w:rsidRPr="00BE78D3">
              <w:rPr>
                <w:rFonts w:asciiTheme="minorHAnsi" w:hAnsiTheme="minorHAnsi" w:cstheme="minorHAnsi"/>
                <w:b/>
                <w:color w:val="000000"/>
                <w:sz w:val="23"/>
                <w:szCs w:val="23"/>
              </w:rPr>
              <w:t>Peak MNI Coordinates</w:t>
            </w:r>
          </w:p>
        </w:tc>
        <w:tc>
          <w:tcPr>
            <w:tcW w:w="1060" w:type="dxa"/>
            <w:vMerge w:val="restart"/>
            <w:tcBorders>
              <w:top w:val="single" w:sz="4" w:space="0" w:color="auto"/>
              <w:left w:val="nil"/>
              <w:bottom w:val="single" w:sz="4" w:space="0" w:color="000000"/>
              <w:right w:val="nil"/>
            </w:tcBorders>
            <w:shd w:val="clear" w:color="auto" w:fill="auto"/>
            <w:vAlign w:val="center"/>
            <w:hideMark/>
          </w:tcPr>
          <w:p w14:paraId="1A0E769D" w14:textId="77777777" w:rsidR="00BE78D3" w:rsidRPr="00BE78D3" w:rsidRDefault="00BE78D3" w:rsidP="00BE78D3">
            <w:pPr>
              <w:jc w:val="center"/>
              <w:rPr>
                <w:rFonts w:asciiTheme="minorHAnsi" w:hAnsiTheme="minorHAnsi" w:cstheme="minorHAnsi"/>
                <w:b/>
                <w:color w:val="000000"/>
                <w:sz w:val="23"/>
                <w:szCs w:val="23"/>
              </w:rPr>
            </w:pPr>
            <w:r w:rsidRPr="00BE78D3">
              <w:rPr>
                <w:rFonts w:asciiTheme="minorHAnsi" w:hAnsiTheme="minorHAnsi" w:cstheme="minorHAnsi"/>
                <w:b/>
                <w:color w:val="000000"/>
                <w:sz w:val="23"/>
                <w:szCs w:val="23"/>
              </w:rPr>
              <w:t>Cluster Size (voxels)</w:t>
            </w:r>
          </w:p>
        </w:tc>
      </w:tr>
      <w:tr w:rsidR="00BE78D3" w:rsidRPr="00BE78D3" w14:paraId="6D15F536" w14:textId="77777777" w:rsidTr="00BE78D3">
        <w:trPr>
          <w:trHeight w:val="320"/>
        </w:trPr>
        <w:tc>
          <w:tcPr>
            <w:tcW w:w="1269" w:type="dxa"/>
            <w:vMerge/>
            <w:tcBorders>
              <w:top w:val="single" w:sz="4" w:space="0" w:color="auto"/>
              <w:left w:val="nil"/>
              <w:bottom w:val="single" w:sz="4" w:space="0" w:color="000000"/>
              <w:right w:val="nil"/>
            </w:tcBorders>
            <w:vAlign w:val="center"/>
            <w:hideMark/>
          </w:tcPr>
          <w:p w14:paraId="04752A3B" w14:textId="77777777" w:rsidR="00BE78D3" w:rsidRPr="00BE78D3" w:rsidRDefault="00BE78D3" w:rsidP="00BE78D3">
            <w:pPr>
              <w:rPr>
                <w:rFonts w:asciiTheme="minorHAnsi" w:hAnsiTheme="minorHAnsi" w:cstheme="minorHAnsi"/>
                <w:color w:val="000000"/>
                <w:sz w:val="23"/>
                <w:szCs w:val="23"/>
              </w:rPr>
            </w:pPr>
          </w:p>
        </w:tc>
        <w:tc>
          <w:tcPr>
            <w:tcW w:w="3792" w:type="dxa"/>
            <w:gridSpan w:val="2"/>
            <w:vMerge/>
            <w:tcBorders>
              <w:top w:val="single" w:sz="4" w:space="0" w:color="auto"/>
              <w:left w:val="nil"/>
              <w:bottom w:val="single" w:sz="4" w:space="0" w:color="000000"/>
              <w:right w:val="nil"/>
            </w:tcBorders>
            <w:vAlign w:val="center"/>
            <w:hideMark/>
          </w:tcPr>
          <w:p w14:paraId="1DE1D1DB" w14:textId="77777777" w:rsidR="00BE78D3" w:rsidRPr="00BE78D3" w:rsidRDefault="00BE78D3" w:rsidP="00BE78D3">
            <w:pPr>
              <w:rPr>
                <w:rFonts w:asciiTheme="minorHAnsi" w:hAnsiTheme="minorHAnsi" w:cstheme="minorHAnsi"/>
                <w:color w:val="000000"/>
                <w:sz w:val="23"/>
                <w:szCs w:val="23"/>
              </w:rPr>
            </w:pPr>
          </w:p>
        </w:tc>
        <w:tc>
          <w:tcPr>
            <w:tcW w:w="1180" w:type="dxa"/>
            <w:vMerge/>
            <w:tcBorders>
              <w:top w:val="single" w:sz="4" w:space="0" w:color="auto"/>
              <w:left w:val="nil"/>
              <w:bottom w:val="single" w:sz="4" w:space="0" w:color="000000"/>
              <w:right w:val="nil"/>
            </w:tcBorders>
            <w:vAlign w:val="center"/>
            <w:hideMark/>
          </w:tcPr>
          <w:p w14:paraId="7B3C8FC7" w14:textId="77777777" w:rsidR="00BE78D3" w:rsidRPr="00BE78D3" w:rsidRDefault="00BE78D3" w:rsidP="00BE78D3">
            <w:pPr>
              <w:rPr>
                <w:rFonts w:asciiTheme="minorHAnsi" w:hAnsiTheme="minorHAnsi" w:cstheme="minorHAnsi"/>
                <w:color w:val="000000"/>
                <w:sz w:val="23"/>
                <w:szCs w:val="23"/>
              </w:rPr>
            </w:pPr>
          </w:p>
        </w:tc>
        <w:tc>
          <w:tcPr>
            <w:tcW w:w="882" w:type="dxa"/>
            <w:tcBorders>
              <w:top w:val="single" w:sz="4" w:space="0" w:color="auto"/>
              <w:left w:val="nil"/>
              <w:bottom w:val="single" w:sz="4" w:space="0" w:color="auto"/>
              <w:right w:val="nil"/>
            </w:tcBorders>
            <w:shd w:val="clear" w:color="auto" w:fill="auto"/>
            <w:noWrap/>
            <w:vAlign w:val="center"/>
            <w:hideMark/>
          </w:tcPr>
          <w:p w14:paraId="5D64C199"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x</w:t>
            </w:r>
          </w:p>
        </w:tc>
        <w:tc>
          <w:tcPr>
            <w:tcW w:w="882" w:type="dxa"/>
            <w:tcBorders>
              <w:top w:val="single" w:sz="4" w:space="0" w:color="auto"/>
              <w:left w:val="nil"/>
              <w:bottom w:val="single" w:sz="4" w:space="0" w:color="auto"/>
              <w:right w:val="nil"/>
            </w:tcBorders>
            <w:shd w:val="clear" w:color="auto" w:fill="auto"/>
            <w:noWrap/>
            <w:vAlign w:val="center"/>
            <w:hideMark/>
          </w:tcPr>
          <w:p w14:paraId="7D63F19B"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y</w:t>
            </w:r>
          </w:p>
        </w:tc>
        <w:tc>
          <w:tcPr>
            <w:tcW w:w="696" w:type="dxa"/>
            <w:tcBorders>
              <w:top w:val="single" w:sz="4" w:space="0" w:color="auto"/>
              <w:left w:val="nil"/>
              <w:bottom w:val="single" w:sz="4" w:space="0" w:color="auto"/>
              <w:right w:val="nil"/>
            </w:tcBorders>
            <w:shd w:val="clear" w:color="auto" w:fill="auto"/>
            <w:noWrap/>
            <w:vAlign w:val="center"/>
            <w:hideMark/>
          </w:tcPr>
          <w:p w14:paraId="7E38BE24"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z</w:t>
            </w:r>
          </w:p>
        </w:tc>
        <w:tc>
          <w:tcPr>
            <w:tcW w:w="1060" w:type="dxa"/>
            <w:vMerge/>
            <w:tcBorders>
              <w:top w:val="single" w:sz="4" w:space="0" w:color="auto"/>
              <w:left w:val="nil"/>
              <w:bottom w:val="single" w:sz="4" w:space="0" w:color="000000"/>
              <w:right w:val="nil"/>
            </w:tcBorders>
            <w:vAlign w:val="center"/>
            <w:hideMark/>
          </w:tcPr>
          <w:p w14:paraId="61E36E93" w14:textId="77777777" w:rsidR="00BE78D3" w:rsidRPr="00BE78D3" w:rsidRDefault="00BE78D3" w:rsidP="00BE78D3">
            <w:pPr>
              <w:rPr>
                <w:rFonts w:asciiTheme="minorHAnsi" w:hAnsiTheme="minorHAnsi" w:cstheme="minorHAnsi"/>
                <w:color w:val="000000"/>
                <w:sz w:val="23"/>
                <w:szCs w:val="23"/>
              </w:rPr>
            </w:pPr>
          </w:p>
        </w:tc>
      </w:tr>
      <w:tr w:rsidR="00BE78D3" w:rsidRPr="00BE78D3" w14:paraId="539F59B2" w14:textId="77777777" w:rsidTr="00BE78D3">
        <w:trPr>
          <w:trHeight w:val="320"/>
        </w:trPr>
        <w:tc>
          <w:tcPr>
            <w:tcW w:w="5061" w:type="dxa"/>
            <w:gridSpan w:val="3"/>
            <w:tcBorders>
              <w:top w:val="single" w:sz="4" w:space="0" w:color="auto"/>
              <w:left w:val="nil"/>
              <w:bottom w:val="single" w:sz="4" w:space="0" w:color="auto"/>
              <w:right w:val="nil"/>
            </w:tcBorders>
            <w:shd w:val="clear" w:color="auto" w:fill="auto"/>
            <w:noWrap/>
            <w:vAlign w:val="center"/>
            <w:hideMark/>
          </w:tcPr>
          <w:p w14:paraId="7E6D0376" w14:textId="77777777" w:rsidR="00BE78D3" w:rsidRPr="00BE78D3" w:rsidRDefault="00BE78D3" w:rsidP="00BE78D3">
            <w:pPr>
              <w:rPr>
                <w:rFonts w:asciiTheme="minorHAnsi" w:hAnsiTheme="minorHAnsi" w:cstheme="minorHAnsi"/>
                <w:i/>
                <w:color w:val="000000"/>
                <w:sz w:val="23"/>
                <w:szCs w:val="23"/>
              </w:rPr>
            </w:pPr>
            <w:r w:rsidRPr="00BE78D3">
              <w:rPr>
                <w:rFonts w:asciiTheme="minorHAnsi" w:hAnsiTheme="minorHAnsi" w:cstheme="minorHAnsi"/>
                <w:i/>
                <w:color w:val="000000"/>
                <w:sz w:val="23"/>
                <w:szCs w:val="23"/>
              </w:rPr>
              <w:t>Lower Fear &gt; Blank</w:t>
            </w:r>
          </w:p>
        </w:tc>
        <w:tc>
          <w:tcPr>
            <w:tcW w:w="1180" w:type="dxa"/>
            <w:tcBorders>
              <w:top w:val="nil"/>
              <w:left w:val="nil"/>
              <w:bottom w:val="single" w:sz="4" w:space="0" w:color="auto"/>
              <w:right w:val="nil"/>
            </w:tcBorders>
            <w:shd w:val="clear" w:color="auto" w:fill="auto"/>
            <w:noWrap/>
            <w:vAlign w:val="center"/>
            <w:hideMark/>
          </w:tcPr>
          <w:p w14:paraId="372AC6F8" w14:textId="77777777" w:rsidR="00BE78D3" w:rsidRPr="00BE78D3" w:rsidRDefault="00BE78D3" w:rsidP="00BE78D3">
            <w:pPr>
              <w:jc w:val="center"/>
              <w:rPr>
                <w:rFonts w:asciiTheme="minorHAnsi" w:hAnsiTheme="minorHAnsi" w:cstheme="minorHAnsi"/>
                <w:i/>
                <w:color w:val="000000"/>
                <w:sz w:val="23"/>
                <w:szCs w:val="23"/>
              </w:rPr>
            </w:pPr>
            <w:r w:rsidRPr="00BE78D3">
              <w:rPr>
                <w:rFonts w:asciiTheme="minorHAnsi" w:hAnsiTheme="minorHAnsi" w:cstheme="minorHAnsi"/>
                <w:i/>
                <w:color w:val="000000"/>
                <w:sz w:val="23"/>
                <w:szCs w:val="23"/>
              </w:rPr>
              <w:t> </w:t>
            </w:r>
          </w:p>
        </w:tc>
        <w:tc>
          <w:tcPr>
            <w:tcW w:w="882" w:type="dxa"/>
            <w:tcBorders>
              <w:top w:val="nil"/>
              <w:left w:val="nil"/>
              <w:bottom w:val="single" w:sz="4" w:space="0" w:color="auto"/>
              <w:right w:val="nil"/>
            </w:tcBorders>
            <w:shd w:val="clear" w:color="auto" w:fill="auto"/>
            <w:noWrap/>
            <w:vAlign w:val="center"/>
            <w:hideMark/>
          </w:tcPr>
          <w:p w14:paraId="7F1FF0BB" w14:textId="77777777" w:rsidR="00BE78D3" w:rsidRPr="00BE78D3" w:rsidRDefault="00BE78D3" w:rsidP="00BE78D3">
            <w:pPr>
              <w:jc w:val="center"/>
              <w:rPr>
                <w:rFonts w:asciiTheme="minorHAnsi" w:hAnsiTheme="minorHAnsi" w:cstheme="minorHAnsi"/>
                <w:i/>
                <w:color w:val="000000"/>
                <w:sz w:val="23"/>
                <w:szCs w:val="23"/>
              </w:rPr>
            </w:pPr>
            <w:r w:rsidRPr="00BE78D3">
              <w:rPr>
                <w:rFonts w:asciiTheme="minorHAnsi" w:hAnsiTheme="minorHAnsi" w:cstheme="minorHAnsi"/>
                <w:i/>
                <w:color w:val="000000"/>
                <w:sz w:val="23"/>
                <w:szCs w:val="23"/>
              </w:rPr>
              <w:t> </w:t>
            </w:r>
          </w:p>
        </w:tc>
        <w:tc>
          <w:tcPr>
            <w:tcW w:w="882" w:type="dxa"/>
            <w:tcBorders>
              <w:top w:val="nil"/>
              <w:left w:val="nil"/>
              <w:bottom w:val="single" w:sz="4" w:space="0" w:color="auto"/>
              <w:right w:val="nil"/>
            </w:tcBorders>
            <w:shd w:val="clear" w:color="auto" w:fill="auto"/>
            <w:noWrap/>
            <w:vAlign w:val="center"/>
            <w:hideMark/>
          </w:tcPr>
          <w:p w14:paraId="07633192" w14:textId="77777777" w:rsidR="00BE78D3" w:rsidRPr="00BE78D3" w:rsidRDefault="00BE78D3" w:rsidP="00BE78D3">
            <w:pPr>
              <w:jc w:val="center"/>
              <w:rPr>
                <w:rFonts w:asciiTheme="minorHAnsi" w:hAnsiTheme="minorHAnsi" w:cstheme="minorHAnsi"/>
                <w:i/>
                <w:color w:val="000000"/>
                <w:sz w:val="23"/>
                <w:szCs w:val="23"/>
              </w:rPr>
            </w:pPr>
            <w:r w:rsidRPr="00BE78D3">
              <w:rPr>
                <w:rFonts w:asciiTheme="minorHAnsi" w:hAnsiTheme="minorHAnsi" w:cstheme="minorHAnsi"/>
                <w:i/>
                <w:color w:val="000000"/>
                <w:sz w:val="23"/>
                <w:szCs w:val="23"/>
              </w:rPr>
              <w:t> </w:t>
            </w:r>
          </w:p>
        </w:tc>
        <w:tc>
          <w:tcPr>
            <w:tcW w:w="696" w:type="dxa"/>
            <w:tcBorders>
              <w:top w:val="nil"/>
              <w:left w:val="nil"/>
              <w:bottom w:val="single" w:sz="4" w:space="0" w:color="auto"/>
              <w:right w:val="nil"/>
            </w:tcBorders>
            <w:shd w:val="clear" w:color="auto" w:fill="auto"/>
            <w:noWrap/>
            <w:vAlign w:val="center"/>
            <w:hideMark/>
          </w:tcPr>
          <w:p w14:paraId="0371566E" w14:textId="77777777" w:rsidR="00BE78D3" w:rsidRPr="00BE78D3" w:rsidRDefault="00BE78D3" w:rsidP="00BE78D3">
            <w:pPr>
              <w:jc w:val="center"/>
              <w:rPr>
                <w:rFonts w:asciiTheme="minorHAnsi" w:hAnsiTheme="minorHAnsi" w:cstheme="minorHAnsi"/>
                <w:i/>
                <w:color w:val="000000"/>
                <w:sz w:val="23"/>
                <w:szCs w:val="23"/>
              </w:rPr>
            </w:pPr>
            <w:r w:rsidRPr="00BE78D3">
              <w:rPr>
                <w:rFonts w:asciiTheme="minorHAnsi" w:hAnsiTheme="minorHAnsi" w:cstheme="minorHAnsi"/>
                <w:i/>
                <w:color w:val="000000"/>
                <w:sz w:val="23"/>
                <w:szCs w:val="23"/>
              </w:rPr>
              <w:t> </w:t>
            </w:r>
          </w:p>
        </w:tc>
        <w:tc>
          <w:tcPr>
            <w:tcW w:w="1060" w:type="dxa"/>
            <w:tcBorders>
              <w:top w:val="nil"/>
              <w:left w:val="nil"/>
              <w:bottom w:val="single" w:sz="4" w:space="0" w:color="auto"/>
              <w:right w:val="nil"/>
            </w:tcBorders>
            <w:shd w:val="clear" w:color="auto" w:fill="auto"/>
            <w:vAlign w:val="center"/>
            <w:hideMark/>
          </w:tcPr>
          <w:p w14:paraId="2E0D69C4" w14:textId="77777777" w:rsidR="00BE78D3" w:rsidRPr="00BE78D3" w:rsidRDefault="00BE78D3" w:rsidP="00BE78D3">
            <w:pPr>
              <w:jc w:val="center"/>
              <w:rPr>
                <w:rFonts w:asciiTheme="minorHAnsi" w:hAnsiTheme="minorHAnsi" w:cstheme="minorHAnsi"/>
                <w:i/>
                <w:color w:val="000000"/>
                <w:sz w:val="23"/>
                <w:szCs w:val="23"/>
              </w:rPr>
            </w:pPr>
            <w:r w:rsidRPr="00BE78D3">
              <w:rPr>
                <w:rFonts w:asciiTheme="minorHAnsi" w:hAnsiTheme="minorHAnsi" w:cstheme="minorHAnsi"/>
                <w:i/>
                <w:color w:val="000000"/>
                <w:sz w:val="23"/>
                <w:szCs w:val="23"/>
              </w:rPr>
              <w:t> </w:t>
            </w:r>
          </w:p>
        </w:tc>
      </w:tr>
      <w:tr w:rsidR="00BE78D3" w:rsidRPr="00BE78D3" w14:paraId="08B2747A" w14:textId="77777777" w:rsidTr="00BE78D3">
        <w:trPr>
          <w:trHeight w:val="960"/>
        </w:trPr>
        <w:tc>
          <w:tcPr>
            <w:tcW w:w="1269" w:type="dxa"/>
            <w:tcBorders>
              <w:top w:val="nil"/>
              <w:left w:val="nil"/>
              <w:bottom w:val="nil"/>
              <w:right w:val="nil"/>
            </w:tcBorders>
            <w:shd w:val="clear" w:color="auto" w:fill="auto"/>
            <w:hideMark/>
          </w:tcPr>
          <w:p w14:paraId="2340E52C"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HC &gt; At-risk</w:t>
            </w:r>
          </w:p>
        </w:tc>
        <w:tc>
          <w:tcPr>
            <w:tcW w:w="313" w:type="dxa"/>
            <w:tcBorders>
              <w:top w:val="nil"/>
              <w:left w:val="nil"/>
              <w:bottom w:val="nil"/>
              <w:right w:val="nil"/>
            </w:tcBorders>
            <w:shd w:val="clear" w:color="auto" w:fill="auto"/>
            <w:hideMark/>
          </w:tcPr>
          <w:p w14:paraId="0BA484DB"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L</w:t>
            </w:r>
          </w:p>
        </w:tc>
        <w:tc>
          <w:tcPr>
            <w:tcW w:w="3479" w:type="dxa"/>
            <w:tcBorders>
              <w:top w:val="nil"/>
              <w:left w:val="nil"/>
              <w:bottom w:val="nil"/>
              <w:right w:val="nil"/>
            </w:tcBorders>
            <w:shd w:val="clear" w:color="auto" w:fill="auto"/>
            <w:hideMark/>
          </w:tcPr>
          <w:p w14:paraId="41897E0E"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Superior Lateral Occipital, Superior Parieral Lobule, Angular, Supramarginal</w:t>
            </w:r>
          </w:p>
        </w:tc>
        <w:tc>
          <w:tcPr>
            <w:tcW w:w="1180" w:type="dxa"/>
            <w:tcBorders>
              <w:top w:val="nil"/>
              <w:left w:val="nil"/>
              <w:bottom w:val="nil"/>
              <w:right w:val="nil"/>
            </w:tcBorders>
            <w:shd w:val="clear" w:color="auto" w:fill="auto"/>
            <w:noWrap/>
            <w:hideMark/>
          </w:tcPr>
          <w:p w14:paraId="52B5B747"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7/19</w:t>
            </w:r>
          </w:p>
        </w:tc>
        <w:tc>
          <w:tcPr>
            <w:tcW w:w="882" w:type="dxa"/>
            <w:tcBorders>
              <w:top w:val="nil"/>
              <w:left w:val="nil"/>
              <w:bottom w:val="nil"/>
              <w:right w:val="nil"/>
            </w:tcBorders>
            <w:shd w:val="clear" w:color="auto" w:fill="auto"/>
            <w:noWrap/>
            <w:hideMark/>
          </w:tcPr>
          <w:p w14:paraId="2044F09E"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-28</w:t>
            </w:r>
          </w:p>
        </w:tc>
        <w:tc>
          <w:tcPr>
            <w:tcW w:w="882" w:type="dxa"/>
            <w:tcBorders>
              <w:top w:val="nil"/>
              <w:left w:val="nil"/>
              <w:bottom w:val="nil"/>
              <w:right w:val="nil"/>
            </w:tcBorders>
            <w:shd w:val="clear" w:color="auto" w:fill="auto"/>
            <w:noWrap/>
            <w:hideMark/>
          </w:tcPr>
          <w:p w14:paraId="0FCF9E5D"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-66</w:t>
            </w:r>
          </w:p>
        </w:tc>
        <w:tc>
          <w:tcPr>
            <w:tcW w:w="696" w:type="dxa"/>
            <w:tcBorders>
              <w:top w:val="nil"/>
              <w:left w:val="nil"/>
              <w:bottom w:val="nil"/>
              <w:right w:val="nil"/>
            </w:tcBorders>
            <w:shd w:val="clear" w:color="auto" w:fill="auto"/>
            <w:noWrap/>
            <w:hideMark/>
          </w:tcPr>
          <w:p w14:paraId="2AFB1BC5"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56</w:t>
            </w:r>
          </w:p>
        </w:tc>
        <w:tc>
          <w:tcPr>
            <w:tcW w:w="1060" w:type="dxa"/>
            <w:tcBorders>
              <w:top w:val="nil"/>
              <w:left w:val="nil"/>
              <w:bottom w:val="nil"/>
              <w:right w:val="nil"/>
            </w:tcBorders>
            <w:shd w:val="clear" w:color="auto" w:fill="auto"/>
            <w:noWrap/>
            <w:hideMark/>
          </w:tcPr>
          <w:p w14:paraId="7E652111"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900</w:t>
            </w:r>
          </w:p>
        </w:tc>
      </w:tr>
      <w:tr w:rsidR="00BE78D3" w:rsidRPr="00BE78D3" w14:paraId="633C2866" w14:textId="77777777" w:rsidTr="00BE78D3">
        <w:trPr>
          <w:trHeight w:val="640"/>
        </w:trPr>
        <w:tc>
          <w:tcPr>
            <w:tcW w:w="1269" w:type="dxa"/>
            <w:tcBorders>
              <w:top w:val="nil"/>
              <w:left w:val="nil"/>
              <w:bottom w:val="nil"/>
              <w:right w:val="nil"/>
            </w:tcBorders>
            <w:shd w:val="clear" w:color="auto" w:fill="auto"/>
            <w:hideMark/>
          </w:tcPr>
          <w:p w14:paraId="412B23FE" w14:textId="77777777" w:rsidR="00BE78D3" w:rsidRPr="00BE78D3" w:rsidRDefault="00BE78D3" w:rsidP="00BE78D3">
            <w:pPr>
              <w:jc w:val="center"/>
              <w:rPr>
                <w:rFonts w:asciiTheme="minorHAnsi" w:hAnsiTheme="minorHAnsi" w:cstheme="minorHAnsi"/>
                <w:color w:val="000000"/>
              </w:rPr>
            </w:pPr>
          </w:p>
        </w:tc>
        <w:tc>
          <w:tcPr>
            <w:tcW w:w="313" w:type="dxa"/>
            <w:tcBorders>
              <w:top w:val="nil"/>
              <w:left w:val="nil"/>
              <w:bottom w:val="nil"/>
              <w:right w:val="nil"/>
            </w:tcBorders>
            <w:shd w:val="clear" w:color="auto" w:fill="auto"/>
            <w:hideMark/>
          </w:tcPr>
          <w:p w14:paraId="2F109F8A"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L</w:t>
            </w:r>
          </w:p>
        </w:tc>
        <w:tc>
          <w:tcPr>
            <w:tcW w:w="3479" w:type="dxa"/>
            <w:tcBorders>
              <w:top w:val="nil"/>
              <w:left w:val="nil"/>
              <w:bottom w:val="nil"/>
              <w:right w:val="nil"/>
            </w:tcBorders>
            <w:shd w:val="clear" w:color="auto" w:fill="auto"/>
            <w:hideMark/>
          </w:tcPr>
          <w:p w14:paraId="2BC549ED"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Postcentral, Precentral</w:t>
            </w:r>
          </w:p>
        </w:tc>
        <w:tc>
          <w:tcPr>
            <w:tcW w:w="1180" w:type="dxa"/>
            <w:tcBorders>
              <w:top w:val="nil"/>
              <w:left w:val="nil"/>
              <w:bottom w:val="nil"/>
              <w:right w:val="nil"/>
            </w:tcBorders>
            <w:shd w:val="clear" w:color="auto" w:fill="auto"/>
            <w:noWrap/>
            <w:hideMark/>
          </w:tcPr>
          <w:p w14:paraId="4AB1C5F0"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6/3</w:t>
            </w:r>
          </w:p>
        </w:tc>
        <w:tc>
          <w:tcPr>
            <w:tcW w:w="882" w:type="dxa"/>
            <w:tcBorders>
              <w:top w:val="nil"/>
              <w:left w:val="nil"/>
              <w:bottom w:val="nil"/>
              <w:right w:val="nil"/>
            </w:tcBorders>
            <w:shd w:val="clear" w:color="auto" w:fill="auto"/>
            <w:noWrap/>
            <w:hideMark/>
          </w:tcPr>
          <w:p w14:paraId="210374E9"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-58</w:t>
            </w:r>
          </w:p>
        </w:tc>
        <w:tc>
          <w:tcPr>
            <w:tcW w:w="882" w:type="dxa"/>
            <w:tcBorders>
              <w:top w:val="nil"/>
              <w:left w:val="nil"/>
              <w:bottom w:val="nil"/>
              <w:right w:val="nil"/>
            </w:tcBorders>
            <w:shd w:val="clear" w:color="auto" w:fill="auto"/>
            <w:noWrap/>
            <w:hideMark/>
          </w:tcPr>
          <w:p w14:paraId="1CA8D7A1"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-10</w:t>
            </w:r>
          </w:p>
        </w:tc>
        <w:tc>
          <w:tcPr>
            <w:tcW w:w="696" w:type="dxa"/>
            <w:tcBorders>
              <w:top w:val="nil"/>
              <w:left w:val="nil"/>
              <w:bottom w:val="nil"/>
              <w:right w:val="nil"/>
            </w:tcBorders>
            <w:shd w:val="clear" w:color="auto" w:fill="auto"/>
            <w:noWrap/>
            <w:hideMark/>
          </w:tcPr>
          <w:p w14:paraId="1464EBD2"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40</w:t>
            </w:r>
          </w:p>
        </w:tc>
        <w:tc>
          <w:tcPr>
            <w:tcW w:w="1060" w:type="dxa"/>
            <w:tcBorders>
              <w:top w:val="nil"/>
              <w:left w:val="nil"/>
              <w:bottom w:val="nil"/>
              <w:right w:val="nil"/>
            </w:tcBorders>
            <w:shd w:val="clear" w:color="auto" w:fill="auto"/>
            <w:noWrap/>
            <w:hideMark/>
          </w:tcPr>
          <w:p w14:paraId="7EB790D5"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345</w:t>
            </w:r>
          </w:p>
        </w:tc>
      </w:tr>
      <w:tr w:rsidR="00BE78D3" w:rsidRPr="00BE78D3" w14:paraId="00320A9F" w14:textId="77777777" w:rsidTr="00BE78D3">
        <w:trPr>
          <w:trHeight w:val="640"/>
        </w:trPr>
        <w:tc>
          <w:tcPr>
            <w:tcW w:w="1269" w:type="dxa"/>
            <w:tcBorders>
              <w:top w:val="nil"/>
              <w:left w:val="nil"/>
              <w:bottom w:val="nil"/>
              <w:right w:val="nil"/>
            </w:tcBorders>
            <w:shd w:val="clear" w:color="auto" w:fill="auto"/>
            <w:hideMark/>
          </w:tcPr>
          <w:p w14:paraId="15E6B5FC" w14:textId="77777777" w:rsidR="00BE78D3" w:rsidRPr="00BE78D3" w:rsidRDefault="00BE78D3" w:rsidP="00BE78D3">
            <w:pPr>
              <w:jc w:val="center"/>
              <w:rPr>
                <w:rFonts w:asciiTheme="minorHAnsi" w:hAnsiTheme="minorHAnsi" w:cstheme="minorHAnsi"/>
                <w:color w:val="000000"/>
              </w:rPr>
            </w:pPr>
          </w:p>
        </w:tc>
        <w:tc>
          <w:tcPr>
            <w:tcW w:w="313" w:type="dxa"/>
            <w:tcBorders>
              <w:top w:val="nil"/>
              <w:left w:val="nil"/>
              <w:bottom w:val="nil"/>
              <w:right w:val="nil"/>
            </w:tcBorders>
            <w:shd w:val="clear" w:color="auto" w:fill="auto"/>
            <w:hideMark/>
          </w:tcPr>
          <w:p w14:paraId="4EE051B9"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L</w:t>
            </w:r>
          </w:p>
        </w:tc>
        <w:tc>
          <w:tcPr>
            <w:tcW w:w="3479" w:type="dxa"/>
            <w:tcBorders>
              <w:top w:val="nil"/>
              <w:left w:val="nil"/>
              <w:bottom w:val="nil"/>
              <w:right w:val="nil"/>
            </w:tcBorders>
            <w:shd w:val="clear" w:color="auto" w:fill="auto"/>
            <w:hideMark/>
          </w:tcPr>
          <w:p w14:paraId="0EAC037F"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Superior Parietal Lobule, Postcentral</w:t>
            </w:r>
          </w:p>
        </w:tc>
        <w:tc>
          <w:tcPr>
            <w:tcW w:w="1180" w:type="dxa"/>
            <w:tcBorders>
              <w:top w:val="nil"/>
              <w:left w:val="nil"/>
              <w:bottom w:val="nil"/>
              <w:right w:val="nil"/>
            </w:tcBorders>
            <w:shd w:val="clear" w:color="auto" w:fill="auto"/>
            <w:noWrap/>
            <w:hideMark/>
          </w:tcPr>
          <w:p w14:paraId="780ED814"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40/7</w:t>
            </w:r>
          </w:p>
        </w:tc>
        <w:tc>
          <w:tcPr>
            <w:tcW w:w="882" w:type="dxa"/>
            <w:tcBorders>
              <w:top w:val="nil"/>
              <w:left w:val="nil"/>
              <w:bottom w:val="nil"/>
              <w:right w:val="nil"/>
            </w:tcBorders>
            <w:shd w:val="clear" w:color="auto" w:fill="auto"/>
            <w:noWrap/>
            <w:hideMark/>
          </w:tcPr>
          <w:p w14:paraId="6C847944"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-24</w:t>
            </w:r>
          </w:p>
        </w:tc>
        <w:tc>
          <w:tcPr>
            <w:tcW w:w="882" w:type="dxa"/>
            <w:tcBorders>
              <w:top w:val="nil"/>
              <w:left w:val="nil"/>
              <w:bottom w:val="nil"/>
              <w:right w:val="nil"/>
            </w:tcBorders>
            <w:shd w:val="clear" w:color="auto" w:fill="auto"/>
            <w:noWrap/>
            <w:hideMark/>
          </w:tcPr>
          <w:p w14:paraId="312D053D"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-42</w:t>
            </w:r>
          </w:p>
        </w:tc>
        <w:tc>
          <w:tcPr>
            <w:tcW w:w="696" w:type="dxa"/>
            <w:tcBorders>
              <w:top w:val="nil"/>
              <w:left w:val="nil"/>
              <w:bottom w:val="nil"/>
              <w:right w:val="nil"/>
            </w:tcBorders>
            <w:shd w:val="clear" w:color="auto" w:fill="auto"/>
            <w:noWrap/>
            <w:hideMark/>
          </w:tcPr>
          <w:p w14:paraId="272EBF6A"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56</w:t>
            </w:r>
          </w:p>
        </w:tc>
        <w:tc>
          <w:tcPr>
            <w:tcW w:w="1060" w:type="dxa"/>
            <w:tcBorders>
              <w:top w:val="nil"/>
              <w:left w:val="nil"/>
              <w:bottom w:val="nil"/>
              <w:right w:val="nil"/>
            </w:tcBorders>
            <w:shd w:val="clear" w:color="auto" w:fill="auto"/>
            <w:noWrap/>
            <w:hideMark/>
          </w:tcPr>
          <w:p w14:paraId="47721F92"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126</w:t>
            </w:r>
          </w:p>
        </w:tc>
      </w:tr>
      <w:tr w:rsidR="00BE78D3" w:rsidRPr="00BE78D3" w14:paraId="10024FD5" w14:textId="77777777" w:rsidTr="00BE78D3">
        <w:trPr>
          <w:trHeight w:val="640"/>
        </w:trPr>
        <w:tc>
          <w:tcPr>
            <w:tcW w:w="1269" w:type="dxa"/>
            <w:tcBorders>
              <w:top w:val="nil"/>
              <w:left w:val="nil"/>
              <w:bottom w:val="nil"/>
              <w:right w:val="nil"/>
            </w:tcBorders>
            <w:shd w:val="clear" w:color="auto" w:fill="auto"/>
            <w:hideMark/>
          </w:tcPr>
          <w:p w14:paraId="1ACE1C6D" w14:textId="77777777" w:rsidR="00BE78D3" w:rsidRPr="00BE78D3" w:rsidRDefault="00BE78D3" w:rsidP="00BE78D3">
            <w:pPr>
              <w:jc w:val="center"/>
              <w:rPr>
                <w:rFonts w:asciiTheme="minorHAnsi" w:hAnsiTheme="minorHAnsi" w:cstheme="minorHAnsi"/>
                <w:color w:val="000000"/>
              </w:rPr>
            </w:pPr>
          </w:p>
        </w:tc>
        <w:tc>
          <w:tcPr>
            <w:tcW w:w="313" w:type="dxa"/>
            <w:tcBorders>
              <w:top w:val="nil"/>
              <w:left w:val="nil"/>
              <w:bottom w:val="nil"/>
              <w:right w:val="nil"/>
            </w:tcBorders>
            <w:shd w:val="clear" w:color="auto" w:fill="auto"/>
            <w:hideMark/>
          </w:tcPr>
          <w:p w14:paraId="702550F2"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L</w:t>
            </w:r>
          </w:p>
        </w:tc>
        <w:tc>
          <w:tcPr>
            <w:tcW w:w="3479" w:type="dxa"/>
            <w:tcBorders>
              <w:top w:val="nil"/>
              <w:left w:val="nil"/>
              <w:bottom w:val="nil"/>
              <w:right w:val="nil"/>
            </w:tcBorders>
            <w:shd w:val="clear" w:color="auto" w:fill="auto"/>
            <w:hideMark/>
          </w:tcPr>
          <w:p w14:paraId="629F49D9"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Postcentral, Supramarginal, Central Opercular</w:t>
            </w:r>
          </w:p>
        </w:tc>
        <w:tc>
          <w:tcPr>
            <w:tcW w:w="1180" w:type="dxa"/>
            <w:tcBorders>
              <w:top w:val="nil"/>
              <w:left w:val="nil"/>
              <w:bottom w:val="nil"/>
              <w:right w:val="nil"/>
            </w:tcBorders>
            <w:shd w:val="clear" w:color="auto" w:fill="auto"/>
            <w:noWrap/>
            <w:hideMark/>
          </w:tcPr>
          <w:p w14:paraId="13E10671"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3</w:t>
            </w:r>
          </w:p>
        </w:tc>
        <w:tc>
          <w:tcPr>
            <w:tcW w:w="882" w:type="dxa"/>
            <w:tcBorders>
              <w:top w:val="nil"/>
              <w:left w:val="nil"/>
              <w:bottom w:val="nil"/>
              <w:right w:val="nil"/>
            </w:tcBorders>
            <w:shd w:val="clear" w:color="auto" w:fill="auto"/>
            <w:noWrap/>
            <w:hideMark/>
          </w:tcPr>
          <w:p w14:paraId="3AC0D326"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-58</w:t>
            </w:r>
          </w:p>
        </w:tc>
        <w:tc>
          <w:tcPr>
            <w:tcW w:w="882" w:type="dxa"/>
            <w:tcBorders>
              <w:top w:val="nil"/>
              <w:left w:val="nil"/>
              <w:bottom w:val="nil"/>
              <w:right w:val="nil"/>
            </w:tcBorders>
            <w:shd w:val="clear" w:color="auto" w:fill="auto"/>
            <w:noWrap/>
            <w:hideMark/>
          </w:tcPr>
          <w:p w14:paraId="12713831"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-16</w:t>
            </w:r>
          </w:p>
        </w:tc>
        <w:tc>
          <w:tcPr>
            <w:tcW w:w="696" w:type="dxa"/>
            <w:tcBorders>
              <w:top w:val="nil"/>
              <w:left w:val="nil"/>
              <w:bottom w:val="nil"/>
              <w:right w:val="nil"/>
            </w:tcBorders>
            <w:shd w:val="clear" w:color="auto" w:fill="auto"/>
            <w:noWrap/>
            <w:hideMark/>
          </w:tcPr>
          <w:p w14:paraId="1C856C0C"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26</w:t>
            </w:r>
          </w:p>
        </w:tc>
        <w:tc>
          <w:tcPr>
            <w:tcW w:w="1060" w:type="dxa"/>
            <w:tcBorders>
              <w:top w:val="nil"/>
              <w:left w:val="nil"/>
              <w:bottom w:val="nil"/>
              <w:right w:val="nil"/>
            </w:tcBorders>
            <w:shd w:val="clear" w:color="auto" w:fill="auto"/>
            <w:noWrap/>
            <w:hideMark/>
          </w:tcPr>
          <w:p w14:paraId="458EBD55"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115</w:t>
            </w:r>
          </w:p>
        </w:tc>
      </w:tr>
      <w:tr w:rsidR="00BE78D3" w:rsidRPr="00BE78D3" w14:paraId="718D6BBB" w14:textId="77777777" w:rsidTr="00BE78D3">
        <w:trPr>
          <w:trHeight w:val="640"/>
        </w:trPr>
        <w:tc>
          <w:tcPr>
            <w:tcW w:w="1269" w:type="dxa"/>
            <w:tcBorders>
              <w:top w:val="nil"/>
              <w:left w:val="nil"/>
              <w:bottom w:val="nil"/>
              <w:right w:val="nil"/>
            </w:tcBorders>
            <w:shd w:val="clear" w:color="auto" w:fill="auto"/>
            <w:hideMark/>
          </w:tcPr>
          <w:p w14:paraId="43BD4BB6" w14:textId="77777777" w:rsidR="00BE78D3" w:rsidRPr="00BE78D3" w:rsidRDefault="00BE78D3" w:rsidP="00BE78D3">
            <w:pPr>
              <w:jc w:val="center"/>
              <w:rPr>
                <w:rFonts w:asciiTheme="minorHAnsi" w:hAnsiTheme="minorHAnsi" w:cstheme="minorHAnsi"/>
                <w:color w:val="000000"/>
              </w:rPr>
            </w:pPr>
          </w:p>
        </w:tc>
        <w:tc>
          <w:tcPr>
            <w:tcW w:w="313" w:type="dxa"/>
            <w:tcBorders>
              <w:top w:val="nil"/>
              <w:left w:val="nil"/>
              <w:bottom w:val="nil"/>
              <w:right w:val="nil"/>
            </w:tcBorders>
            <w:shd w:val="clear" w:color="auto" w:fill="auto"/>
            <w:hideMark/>
          </w:tcPr>
          <w:p w14:paraId="500E5AD6"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L</w:t>
            </w:r>
          </w:p>
        </w:tc>
        <w:tc>
          <w:tcPr>
            <w:tcW w:w="3479" w:type="dxa"/>
            <w:tcBorders>
              <w:top w:val="nil"/>
              <w:left w:val="nil"/>
              <w:bottom w:val="nil"/>
              <w:right w:val="nil"/>
            </w:tcBorders>
            <w:shd w:val="clear" w:color="auto" w:fill="auto"/>
            <w:hideMark/>
          </w:tcPr>
          <w:p w14:paraId="51BF95CA"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Precentral</w:t>
            </w:r>
          </w:p>
        </w:tc>
        <w:tc>
          <w:tcPr>
            <w:tcW w:w="1180" w:type="dxa"/>
            <w:tcBorders>
              <w:top w:val="nil"/>
              <w:left w:val="nil"/>
              <w:bottom w:val="nil"/>
              <w:right w:val="nil"/>
            </w:tcBorders>
            <w:shd w:val="clear" w:color="auto" w:fill="auto"/>
            <w:noWrap/>
            <w:hideMark/>
          </w:tcPr>
          <w:p w14:paraId="3DE23C40"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6/4</w:t>
            </w:r>
          </w:p>
        </w:tc>
        <w:tc>
          <w:tcPr>
            <w:tcW w:w="882" w:type="dxa"/>
            <w:tcBorders>
              <w:top w:val="nil"/>
              <w:left w:val="nil"/>
              <w:bottom w:val="nil"/>
              <w:right w:val="nil"/>
            </w:tcBorders>
            <w:shd w:val="clear" w:color="auto" w:fill="auto"/>
            <w:noWrap/>
            <w:hideMark/>
          </w:tcPr>
          <w:p w14:paraId="2B2E433C"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-28</w:t>
            </w:r>
          </w:p>
        </w:tc>
        <w:tc>
          <w:tcPr>
            <w:tcW w:w="882" w:type="dxa"/>
            <w:tcBorders>
              <w:top w:val="nil"/>
              <w:left w:val="nil"/>
              <w:bottom w:val="nil"/>
              <w:right w:val="nil"/>
            </w:tcBorders>
            <w:shd w:val="clear" w:color="auto" w:fill="auto"/>
            <w:noWrap/>
            <w:hideMark/>
          </w:tcPr>
          <w:p w14:paraId="28D6226D"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-16</w:t>
            </w:r>
          </w:p>
        </w:tc>
        <w:tc>
          <w:tcPr>
            <w:tcW w:w="696" w:type="dxa"/>
            <w:tcBorders>
              <w:top w:val="nil"/>
              <w:left w:val="nil"/>
              <w:bottom w:val="nil"/>
              <w:right w:val="nil"/>
            </w:tcBorders>
            <w:shd w:val="clear" w:color="auto" w:fill="auto"/>
            <w:noWrap/>
            <w:hideMark/>
          </w:tcPr>
          <w:p w14:paraId="39F369F8"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58</w:t>
            </w:r>
          </w:p>
        </w:tc>
        <w:tc>
          <w:tcPr>
            <w:tcW w:w="1060" w:type="dxa"/>
            <w:tcBorders>
              <w:top w:val="nil"/>
              <w:left w:val="nil"/>
              <w:bottom w:val="nil"/>
              <w:right w:val="nil"/>
            </w:tcBorders>
            <w:shd w:val="clear" w:color="auto" w:fill="auto"/>
            <w:noWrap/>
            <w:hideMark/>
          </w:tcPr>
          <w:p w14:paraId="4A3515AD"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78</w:t>
            </w:r>
          </w:p>
        </w:tc>
      </w:tr>
      <w:tr w:rsidR="00BE78D3" w:rsidRPr="00BE78D3" w14:paraId="296144AC" w14:textId="77777777" w:rsidTr="00BE78D3">
        <w:trPr>
          <w:trHeight w:val="640"/>
        </w:trPr>
        <w:tc>
          <w:tcPr>
            <w:tcW w:w="1269" w:type="dxa"/>
            <w:tcBorders>
              <w:top w:val="nil"/>
              <w:left w:val="nil"/>
              <w:bottom w:val="single" w:sz="4" w:space="0" w:color="auto"/>
              <w:right w:val="nil"/>
            </w:tcBorders>
            <w:shd w:val="clear" w:color="auto" w:fill="auto"/>
            <w:hideMark/>
          </w:tcPr>
          <w:p w14:paraId="596AD5A0"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 </w:t>
            </w:r>
          </w:p>
        </w:tc>
        <w:tc>
          <w:tcPr>
            <w:tcW w:w="313" w:type="dxa"/>
            <w:tcBorders>
              <w:top w:val="nil"/>
              <w:left w:val="nil"/>
              <w:bottom w:val="single" w:sz="4" w:space="0" w:color="auto"/>
              <w:right w:val="nil"/>
            </w:tcBorders>
            <w:shd w:val="clear" w:color="auto" w:fill="auto"/>
            <w:hideMark/>
          </w:tcPr>
          <w:p w14:paraId="72923C28"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L</w:t>
            </w:r>
          </w:p>
        </w:tc>
        <w:tc>
          <w:tcPr>
            <w:tcW w:w="3479" w:type="dxa"/>
            <w:tcBorders>
              <w:top w:val="nil"/>
              <w:left w:val="nil"/>
              <w:bottom w:val="single" w:sz="4" w:space="0" w:color="auto"/>
              <w:right w:val="nil"/>
            </w:tcBorders>
            <w:shd w:val="clear" w:color="auto" w:fill="auto"/>
            <w:hideMark/>
          </w:tcPr>
          <w:p w14:paraId="6F1AACFC" w14:textId="77777777" w:rsidR="00BE78D3" w:rsidRPr="00BE78D3" w:rsidRDefault="00BE78D3" w:rsidP="00BE78D3">
            <w:pPr>
              <w:rPr>
                <w:rFonts w:asciiTheme="minorHAnsi" w:hAnsiTheme="minorHAnsi" w:cstheme="minorHAnsi"/>
                <w:color w:val="000000"/>
                <w:sz w:val="23"/>
                <w:szCs w:val="23"/>
              </w:rPr>
            </w:pPr>
            <w:r w:rsidRPr="00BE78D3">
              <w:rPr>
                <w:rFonts w:asciiTheme="minorHAnsi" w:hAnsiTheme="minorHAnsi" w:cstheme="minorHAnsi"/>
                <w:color w:val="000000"/>
                <w:sz w:val="23"/>
                <w:szCs w:val="23"/>
              </w:rPr>
              <w:t>Supramarginal</w:t>
            </w:r>
          </w:p>
        </w:tc>
        <w:tc>
          <w:tcPr>
            <w:tcW w:w="1180" w:type="dxa"/>
            <w:tcBorders>
              <w:top w:val="nil"/>
              <w:left w:val="nil"/>
              <w:bottom w:val="single" w:sz="4" w:space="0" w:color="auto"/>
              <w:right w:val="nil"/>
            </w:tcBorders>
            <w:shd w:val="clear" w:color="auto" w:fill="auto"/>
            <w:noWrap/>
            <w:hideMark/>
          </w:tcPr>
          <w:p w14:paraId="6D6B3375" w14:textId="77777777" w:rsidR="00BE78D3" w:rsidRPr="00BE78D3" w:rsidRDefault="00BE78D3" w:rsidP="00BE78D3">
            <w:pPr>
              <w:jc w:val="center"/>
              <w:rPr>
                <w:rFonts w:asciiTheme="minorHAnsi" w:hAnsiTheme="minorHAnsi" w:cstheme="minorHAnsi"/>
                <w:color w:val="000000"/>
                <w:sz w:val="23"/>
                <w:szCs w:val="23"/>
              </w:rPr>
            </w:pPr>
            <w:r w:rsidRPr="00BE78D3">
              <w:rPr>
                <w:rFonts w:asciiTheme="minorHAnsi" w:hAnsiTheme="minorHAnsi" w:cstheme="minorHAnsi"/>
                <w:color w:val="000000"/>
                <w:sz w:val="23"/>
                <w:szCs w:val="23"/>
              </w:rPr>
              <w:t>40</w:t>
            </w:r>
          </w:p>
        </w:tc>
        <w:tc>
          <w:tcPr>
            <w:tcW w:w="882" w:type="dxa"/>
            <w:tcBorders>
              <w:top w:val="nil"/>
              <w:left w:val="nil"/>
              <w:bottom w:val="single" w:sz="4" w:space="0" w:color="auto"/>
              <w:right w:val="nil"/>
            </w:tcBorders>
            <w:shd w:val="clear" w:color="auto" w:fill="auto"/>
            <w:noWrap/>
            <w:hideMark/>
          </w:tcPr>
          <w:p w14:paraId="44A20FB5"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-32</w:t>
            </w:r>
          </w:p>
        </w:tc>
        <w:tc>
          <w:tcPr>
            <w:tcW w:w="882" w:type="dxa"/>
            <w:tcBorders>
              <w:top w:val="nil"/>
              <w:left w:val="nil"/>
              <w:bottom w:val="single" w:sz="4" w:space="0" w:color="auto"/>
              <w:right w:val="nil"/>
            </w:tcBorders>
            <w:shd w:val="clear" w:color="auto" w:fill="auto"/>
            <w:noWrap/>
            <w:hideMark/>
          </w:tcPr>
          <w:p w14:paraId="18416481"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-36</w:t>
            </w:r>
          </w:p>
        </w:tc>
        <w:tc>
          <w:tcPr>
            <w:tcW w:w="696" w:type="dxa"/>
            <w:tcBorders>
              <w:top w:val="nil"/>
              <w:left w:val="nil"/>
              <w:bottom w:val="single" w:sz="4" w:space="0" w:color="auto"/>
              <w:right w:val="nil"/>
            </w:tcBorders>
            <w:shd w:val="clear" w:color="auto" w:fill="auto"/>
            <w:noWrap/>
            <w:hideMark/>
          </w:tcPr>
          <w:p w14:paraId="1FB962DC"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36</w:t>
            </w:r>
          </w:p>
        </w:tc>
        <w:tc>
          <w:tcPr>
            <w:tcW w:w="1060" w:type="dxa"/>
            <w:tcBorders>
              <w:top w:val="nil"/>
              <w:left w:val="nil"/>
              <w:bottom w:val="single" w:sz="4" w:space="0" w:color="auto"/>
              <w:right w:val="nil"/>
            </w:tcBorders>
            <w:shd w:val="clear" w:color="auto" w:fill="auto"/>
            <w:noWrap/>
            <w:hideMark/>
          </w:tcPr>
          <w:p w14:paraId="26125C07" w14:textId="77777777" w:rsidR="00BE78D3" w:rsidRPr="00BE78D3" w:rsidRDefault="00BE78D3" w:rsidP="00BE78D3">
            <w:pPr>
              <w:jc w:val="center"/>
              <w:rPr>
                <w:rFonts w:asciiTheme="minorHAnsi" w:hAnsiTheme="minorHAnsi" w:cstheme="minorHAnsi"/>
                <w:color w:val="000000"/>
              </w:rPr>
            </w:pPr>
            <w:r w:rsidRPr="00BE78D3">
              <w:rPr>
                <w:rFonts w:asciiTheme="minorHAnsi" w:hAnsiTheme="minorHAnsi" w:cstheme="minorHAnsi"/>
                <w:color w:val="000000"/>
              </w:rPr>
              <w:t>22</w:t>
            </w:r>
          </w:p>
        </w:tc>
      </w:tr>
    </w:tbl>
    <w:p w14:paraId="39D8E3D4" w14:textId="56E1C011" w:rsidR="00BE78D3" w:rsidRPr="0053472C" w:rsidRDefault="00BE78D3" w:rsidP="00BE78D3">
      <w:pPr>
        <w:keepLines/>
        <w:pBdr>
          <w:top w:val="nil"/>
          <w:left w:val="nil"/>
          <w:bottom w:val="nil"/>
          <w:right w:val="nil"/>
          <w:between w:val="nil"/>
        </w:pBdr>
        <w:spacing w:after="360"/>
        <w:jc w:val="both"/>
        <w:rPr>
          <w:rFonts w:asciiTheme="minorHAnsi" w:hAnsiTheme="minorHAnsi" w:cstheme="minorHAnsi"/>
          <w:color w:val="000000"/>
          <w:sz w:val="22"/>
          <w:szCs w:val="20"/>
        </w:rPr>
      </w:pPr>
      <w:r w:rsidRPr="0053472C">
        <w:rPr>
          <w:rFonts w:asciiTheme="minorHAnsi" w:hAnsiTheme="minorHAnsi" w:cstheme="minorHAnsi"/>
          <w:color w:val="000000"/>
          <w:sz w:val="22"/>
          <w:szCs w:val="20"/>
        </w:rPr>
        <w:t>BA = Brodmann Area; HC = Healthy Controls; L = Left.</w:t>
      </w:r>
    </w:p>
    <w:p w14:paraId="1BA825F5" w14:textId="4424FEBF" w:rsidR="005D0EB7" w:rsidRPr="0053472C" w:rsidRDefault="005D0EB7">
      <w:pPr>
        <w:rPr>
          <w:rFonts w:asciiTheme="minorHAnsi" w:hAnsiTheme="minorHAnsi" w:cstheme="minorHAnsi"/>
        </w:rPr>
      </w:pPr>
      <w:r w:rsidRPr="0053472C">
        <w:rPr>
          <w:rFonts w:asciiTheme="minorHAnsi" w:hAnsiTheme="minorHAnsi" w:cstheme="minorHAnsi"/>
        </w:rPr>
        <w:br w:type="page"/>
      </w:r>
    </w:p>
    <w:p w14:paraId="5A4DC85E" w14:textId="177E098B" w:rsidR="00BE78D3" w:rsidRPr="0053472C" w:rsidRDefault="000D679C" w:rsidP="005D0EB7">
      <w:pPr>
        <w:pStyle w:val="Heading1"/>
        <w:rPr>
          <w:rFonts w:asciiTheme="minorHAnsi" w:hAnsiTheme="minorHAnsi" w:cstheme="minorHAnsi"/>
        </w:rPr>
      </w:pPr>
      <w:r w:rsidRPr="0053472C">
        <w:rPr>
          <w:rFonts w:asciiTheme="minorHAnsi" w:hAnsiTheme="minorHAnsi" w:cstheme="minorHAnsi"/>
        </w:rPr>
        <w:lastRenderedPageBreak/>
        <w:t>C</w:t>
      </w:r>
      <w:r w:rsidR="007922CB" w:rsidRPr="0053472C">
        <w:rPr>
          <w:rFonts w:asciiTheme="minorHAnsi" w:hAnsiTheme="minorHAnsi" w:cstheme="minorHAnsi"/>
        </w:rPr>
        <w:t xml:space="preserve">omparison between controls and </w:t>
      </w:r>
      <w:r w:rsidRPr="0053472C">
        <w:rPr>
          <w:rFonts w:asciiTheme="minorHAnsi" w:hAnsiTheme="minorHAnsi" w:cstheme="minorHAnsi"/>
        </w:rPr>
        <w:t>women at risk of PP with a diagnosis of bipolar disorder</w:t>
      </w:r>
    </w:p>
    <w:p w14:paraId="4B6D5E6E" w14:textId="19B314F0" w:rsidR="000D679C" w:rsidRPr="0053472C" w:rsidRDefault="009F4EF6" w:rsidP="009F4EF6">
      <w:pPr>
        <w:pStyle w:val="Heading2"/>
        <w:rPr>
          <w:rFonts w:asciiTheme="minorHAnsi" w:hAnsiTheme="minorHAnsi" w:cstheme="minorHAnsi"/>
        </w:rPr>
      </w:pPr>
      <w:r w:rsidRPr="0053472C">
        <w:rPr>
          <w:rFonts w:asciiTheme="minorHAnsi" w:hAnsiTheme="minorHAnsi" w:cstheme="minorHAnsi"/>
        </w:rPr>
        <w:t>Methods</w:t>
      </w:r>
    </w:p>
    <w:p w14:paraId="06370AD7" w14:textId="71E3D7DC" w:rsidR="009F4EF6" w:rsidRPr="0053472C" w:rsidRDefault="009F4EF6" w:rsidP="00071C5E">
      <w:pPr>
        <w:spacing w:after="240" w:line="360" w:lineRule="auto"/>
        <w:jc w:val="both"/>
        <w:rPr>
          <w:rFonts w:asciiTheme="minorHAnsi" w:hAnsiTheme="minorHAnsi" w:cstheme="minorHAnsi"/>
        </w:rPr>
      </w:pPr>
      <w:r w:rsidRPr="0053472C">
        <w:rPr>
          <w:rFonts w:asciiTheme="minorHAnsi" w:hAnsiTheme="minorHAnsi" w:cstheme="minorHAnsi"/>
        </w:rPr>
        <w:t xml:space="preserve">To explore the </w:t>
      </w:r>
      <w:r w:rsidR="000151E4" w:rsidRPr="0053472C">
        <w:rPr>
          <w:rFonts w:asciiTheme="minorHAnsi" w:hAnsiTheme="minorHAnsi" w:cstheme="minorHAnsi"/>
        </w:rPr>
        <w:t>impact of bipolar disorder diagnosis on the observed results in the current sample</w:t>
      </w:r>
      <w:r w:rsidR="00A250B0" w:rsidRPr="0053472C">
        <w:rPr>
          <w:rFonts w:asciiTheme="minorHAnsi" w:hAnsiTheme="minorHAnsi" w:cstheme="minorHAnsi"/>
        </w:rPr>
        <w:t>, we performed a secondary comparison between healthy controls and women at risk of PP with an existing diagnosis of bipolar disorder</w:t>
      </w:r>
      <w:r w:rsidR="00F939C1">
        <w:rPr>
          <w:rFonts w:asciiTheme="minorHAnsi" w:hAnsiTheme="minorHAnsi" w:cstheme="minorHAnsi"/>
        </w:rPr>
        <w:t xml:space="preserve"> (BD)</w:t>
      </w:r>
      <w:r w:rsidR="00A250B0" w:rsidRPr="0053472C">
        <w:rPr>
          <w:rFonts w:asciiTheme="minorHAnsi" w:hAnsiTheme="minorHAnsi" w:cstheme="minorHAnsi"/>
        </w:rPr>
        <w:t xml:space="preserve">. </w:t>
      </w:r>
      <w:r w:rsidR="00747C75" w:rsidRPr="0053472C">
        <w:rPr>
          <w:rFonts w:asciiTheme="minorHAnsi" w:hAnsiTheme="minorHAnsi" w:cstheme="minorHAnsi"/>
        </w:rPr>
        <w:t>Ten women from the at-risk group (</w:t>
      </w:r>
      <w:r w:rsidR="00816226" w:rsidRPr="0053472C">
        <w:rPr>
          <w:rFonts w:asciiTheme="minorHAnsi" w:hAnsiTheme="minorHAnsi" w:cstheme="minorHAnsi"/>
        </w:rPr>
        <w:t xml:space="preserve">PE = 2, NPE = 8) were identified as having received a diagnosis of </w:t>
      </w:r>
      <w:r w:rsidR="00F939C1">
        <w:rPr>
          <w:rFonts w:asciiTheme="minorHAnsi" w:hAnsiTheme="minorHAnsi" w:cstheme="minorHAnsi"/>
        </w:rPr>
        <w:t>BD</w:t>
      </w:r>
      <w:r w:rsidR="00B3205D" w:rsidRPr="0053472C">
        <w:rPr>
          <w:rFonts w:asciiTheme="minorHAnsi" w:hAnsiTheme="minorHAnsi" w:cstheme="minorHAnsi"/>
        </w:rPr>
        <w:t xml:space="preserve">. They were compared to the same groups of </w:t>
      </w:r>
      <w:r w:rsidR="00207235" w:rsidRPr="0053472C">
        <w:rPr>
          <w:rFonts w:asciiTheme="minorHAnsi" w:hAnsiTheme="minorHAnsi" w:cstheme="minorHAnsi"/>
        </w:rPr>
        <w:t xml:space="preserve">20 healthy controls, as used in the analysis of PP. </w:t>
      </w:r>
      <w:r w:rsidR="00596B8A" w:rsidRPr="0053472C">
        <w:rPr>
          <w:rFonts w:asciiTheme="minorHAnsi" w:hAnsiTheme="minorHAnsi" w:cstheme="minorHAnsi"/>
        </w:rPr>
        <w:t>fMRI analysis was conducted</w:t>
      </w:r>
      <w:r w:rsidR="008F7CF6" w:rsidRPr="0053472C">
        <w:rPr>
          <w:rFonts w:asciiTheme="minorHAnsi" w:hAnsiTheme="minorHAnsi" w:cstheme="minorHAnsi"/>
        </w:rPr>
        <w:t xml:space="preserve"> for brain activation (general</w:t>
      </w:r>
      <w:r w:rsidR="00596B8A" w:rsidRPr="0053472C">
        <w:rPr>
          <w:rFonts w:asciiTheme="minorHAnsi" w:hAnsiTheme="minorHAnsi" w:cstheme="minorHAnsi"/>
        </w:rPr>
        <w:t xml:space="preserve"> </w:t>
      </w:r>
      <w:r w:rsidR="008F7CF6" w:rsidRPr="0053472C">
        <w:rPr>
          <w:rFonts w:asciiTheme="minorHAnsi" w:hAnsiTheme="minorHAnsi" w:cstheme="minorHAnsi"/>
        </w:rPr>
        <w:t xml:space="preserve">linear model (GLM)) </w:t>
      </w:r>
      <w:r w:rsidR="005F27B3" w:rsidRPr="0053472C">
        <w:rPr>
          <w:rFonts w:asciiTheme="minorHAnsi" w:hAnsiTheme="minorHAnsi" w:cstheme="minorHAnsi"/>
        </w:rPr>
        <w:t xml:space="preserve">and functional connectivity (psychophysiological interaction (PPI)) </w:t>
      </w:r>
      <w:r w:rsidR="00C14832" w:rsidRPr="0053472C">
        <w:rPr>
          <w:rFonts w:asciiTheme="minorHAnsi" w:hAnsiTheme="minorHAnsi" w:cstheme="minorHAnsi"/>
        </w:rPr>
        <w:t xml:space="preserve">during n-back and fearful faces tasks </w:t>
      </w:r>
      <w:r w:rsidR="00596B8A" w:rsidRPr="0053472C">
        <w:rPr>
          <w:rFonts w:asciiTheme="minorHAnsi" w:hAnsiTheme="minorHAnsi" w:cstheme="minorHAnsi"/>
        </w:rPr>
        <w:t xml:space="preserve">following </w:t>
      </w:r>
      <w:r w:rsidR="00E741CD" w:rsidRPr="0053472C">
        <w:rPr>
          <w:rFonts w:asciiTheme="minorHAnsi" w:hAnsiTheme="minorHAnsi" w:cstheme="minorHAnsi"/>
        </w:rPr>
        <w:t xml:space="preserve">an identical pipeline as </w:t>
      </w:r>
      <w:r w:rsidR="005F27B3" w:rsidRPr="0053472C">
        <w:rPr>
          <w:rFonts w:asciiTheme="minorHAnsi" w:hAnsiTheme="minorHAnsi" w:cstheme="minorHAnsi"/>
        </w:rPr>
        <w:t xml:space="preserve">in the main analysis of PP effects. </w:t>
      </w:r>
    </w:p>
    <w:p w14:paraId="0CF5FA7D" w14:textId="7EEEA793" w:rsidR="005F27B3" w:rsidRPr="0053472C" w:rsidRDefault="00D5257D" w:rsidP="005F27B3">
      <w:pPr>
        <w:pStyle w:val="Heading2"/>
        <w:rPr>
          <w:rFonts w:asciiTheme="minorHAnsi" w:hAnsiTheme="minorHAnsi" w:cstheme="minorHAnsi"/>
        </w:rPr>
      </w:pPr>
      <w:r w:rsidRPr="0053472C">
        <w:rPr>
          <w:rFonts w:asciiTheme="minorHAnsi" w:hAnsiTheme="minorHAnsi" w:cstheme="minorHAnsi"/>
        </w:rPr>
        <w:t>Results</w:t>
      </w:r>
    </w:p>
    <w:p w14:paraId="249FADBC" w14:textId="0B48AFF7" w:rsidR="00D5257D" w:rsidRPr="0053472C" w:rsidRDefault="00547E12" w:rsidP="00881F53">
      <w:pPr>
        <w:pStyle w:val="Heading3"/>
        <w:rPr>
          <w:rFonts w:asciiTheme="minorHAnsi" w:hAnsiTheme="minorHAnsi" w:cstheme="minorHAnsi"/>
        </w:rPr>
      </w:pPr>
      <w:r w:rsidRPr="0053472C">
        <w:rPr>
          <w:rFonts w:asciiTheme="minorHAnsi" w:hAnsiTheme="minorHAnsi" w:cstheme="minorHAnsi"/>
        </w:rPr>
        <w:t>Brain Activation</w:t>
      </w:r>
    </w:p>
    <w:p w14:paraId="19954673" w14:textId="380AB0C8" w:rsidR="00421619" w:rsidRPr="0053472C" w:rsidRDefault="00547E12" w:rsidP="00644376">
      <w:pPr>
        <w:spacing w:after="240" w:line="360" w:lineRule="auto"/>
        <w:jc w:val="both"/>
        <w:rPr>
          <w:rFonts w:asciiTheme="minorHAnsi" w:hAnsiTheme="minorHAnsi" w:cstheme="minorHAnsi"/>
        </w:rPr>
      </w:pPr>
      <w:r w:rsidRPr="0053472C">
        <w:rPr>
          <w:rFonts w:asciiTheme="minorHAnsi" w:hAnsiTheme="minorHAnsi" w:cstheme="minorHAnsi"/>
        </w:rPr>
        <w:t xml:space="preserve">No significant differences were observed </w:t>
      </w:r>
      <w:r w:rsidR="00CF3044" w:rsidRPr="0053472C">
        <w:rPr>
          <w:rFonts w:asciiTheme="minorHAnsi" w:hAnsiTheme="minorHAnsi" w:cstheme="minorHAnsi"/>
        </w:rPr>
        <w:t xml:space="preserve">when comparing healthy controls with </w:t>
      </w:r>
      <w:r w:rsidR="00F939C1">
        <w:rPr>
          <w:rFonts w:asciiTheme="minorHAnsi" w:hAnsiTheme="minorHAnsi" w:cstheme="minorHAnsi"/>
        </w:rPr>
        <w:t>BD</w:t>
      </w:r>
      <w:r w:rsidR="00CF3044" w:rsidRPr="0053472C">
        <w:rPr>
          <w:rFonts w:asciiTheme="minorHAnsi" w:hAnsiTheme="minorHAnsi" w:cstheme="minorHAnsi"/>
        </w:rPr>
        <w:t xml:space="preserve"> women</w:t>
      </w:r>
      <w:r w:rsidR="00644376" w:rsidRPr="0053472C">
        <w:rPr>
          <w:rFonts w:asciiTheme="minorHAnsi" w:hAnsiTheme="minorHAnsi" w:cstheme="minorHAnsi"/>
        </w:rPr>
        <w:t xml:space="preserve"> during both n-back and fearful faces tasks</w:t>
      </w:r>
      <w:r w:rsidR="00CF3044" w:rsidRPr="0053472C">
        <w:rPr>
          <w:rFonts w:asciiTheme="minorHAnsi" w:hAnsiTheme="minorHAnsi" w:cstheme="minorHAnsi"/>
        </w:rPr>
        <w:t>.</w:t>
      </w:r>
    </w:p>
    <w:p w14:paraId="6F9254E2" w14:textId="77777777" w:rsidR="00421619" w:rsidRPr="0053472C" w:rsidRDefault="00421619" w:rsidP="00421619">
      <w:pPr>
        <w:pStyle w:val="Heading3"/>
        <w:rPr>
          <w:rFonts w:asciiTheme="minorHAnsi" w:hAnsiTheme="minorHAnsi" w:cstheme="minorHAnsi"/>
        </w:rPr>
      </w:pPr>
      <w:r w:rsidRPr="0053472C">
        <w:rPr>
          <w:rFonts w:asciiTheme="minorHAnsi" w:hAnsiTheme="minorHAnsi" w:cstheme="minorHAnsi"/>
        </w:rPr>
        <w:t>Psychophysiological Interaction</w:t>
      </w:r>
    </w:p>
    <w:p w14:paraId="120BC35A" w14:textId="3E10ABA0" w:rsidR="007E29DC" w:rsidRPr="007E29DC" w:rsidRDefault="007E29DC" w:rsidP="007E29DC">
      <w:pPr>
        <w:pStyle w:val="Heading4"/>
      </w:pPr>
      <w:r w:rsidRPr="007E29DC">
        <w:t>N-back</w:t>
      </w:r>
    </w:p>
    <w:p w14:paraId="0CEF02C5" w14:textId="76FD17F6" w:rsidR="007E29DC" w:rsidRDefault="00BE2114" w:rsidP="002978FF">
      <w:pPr>
        <w:spacing w:after="240" w:line="360" w:lineRule="auto"/>
        <w:jc w:val="both"/>
        <w:rPr>
          <w:rFonts w:asciiTheme="minorHAnsi" w:hAnsiTheme="minorHAnsi" w:cstheme="minorHAnsi"/>
        </w:rPr>
      </w:pPr>
      <w:r w:rsidRPr="00BE2114">
        <w:rPr>
          <w:rFonts w:asciiTheme="minorHAnsi" w:hAnsiTheme="minorHAnsi" w:cstheme="minorHAnsi"/>
        </w:rPr>
        <w:t xml:space="preserve">Increased </w:t>
      </w:r>
      <w:r w:rsidR="00837F15">
        <w:rPr>
          <w:rFonts w:asciiTheme="minorHAnsi" w:hAnsiTheme="minorHAnsi" w:cstheme="minorHAnsi"/>
        </w:rPr>
        <w:t xml:space="preserve">right DLPFC </w:t>
      </w:r>
      <w:r w:rsidRPr="00BE2114">
        <w:rPr>
          <w:rFonts w:asciiTheme="minorHAnsi" w:hAnsiTheme="minorHAnsi" w:cstheme="minorHAnsi"/>
        </w:rPr>
        <w:t xml:space="preserve">connectivity with a number of regions was observed in the </w:t>
      </w:r>
      <w:r w:rsidR="00837F15">
        <w:rPr>
          <w:rFonts w:asciiTheme="minorHAnsi" w:hAnsiTheme="minorHAnsi" w:cstheme="minorHAnsi"/>
        </w:rPr>
        <w:t>BD</w:t>
      </w:r>
      <w:r w:rsidRPr="00BE2114">
        <w:rPr>
          <w:rFonts w:asciiTheme="minorHAnsi" w:hAnsiTheme="minorHAnsi" w:cstheme="minorHAnsi"/>
        </w:rPr>
        <w:t xml:space="preserve"> group relative to controls </w:t>
      </w:r>
      <w:r w:rsidR="00837F15">
        <w:rPr>
          <w:rFonts w:asciiTheme="minorHAnsi" w:hAnsiTheme="minorHAnsi" w:cstheme="minorHAnsi"/>
        </w:rPr>
        <w:t xml:space="preserve">during </w:t>
      </w:r>
      <w:r w:rsidR="000C686F">
        <w:rPr>
          <w:rFonts w:asciiTheme="minorHAnsi" w:hAnsiTheme="minorHAnsi" w:cstheme="minorHAnsi"/>
        </w:rPr>
        <w:t xml:space="preserve">0- and </w:t>
      </w:r>
      <w:r w:rsidR="00837F15">
        <w:rPr>
          <w:rFonts w:asciiTheme="minorHAnsi" w:hAnsiTheme="minorHAnsi" w:cstheme="minorHAnsi"/>
        </w:rPr>
        <w:t>2-back</w:t>
      </w:r>
      <w:r w:rsidR="000C686F">
        <w:rPr>
          <w:rFonts w:asciiTheme="minorHAnsi" w:hAnsiTheme="minorHAnsi" w:cstheme="minorHAnsi"/>
        </w:rPr>
        <w:t xml:space="preserve"> (see </w:t>
      </w:r>
      <w:r w:rsidR="000C686F">
        <w:rPr>
          <w:rFonts w:asciiTheme="minorHAnsi" w:hAnsiTheme="minorHAnsi" w:cstheme="minorHAnsi"/>
        </w:rPr>
        <w:fldChar w:fldCharType="begin"/>
      </w:r>
      <w:r w:rsidR="000C686F">
        <w:rPr>
          <w:rFonts w:asciiTheme="minorHAnsi" w:hAnsiTheme="minorHAnsi" w:cstheme="minorHAnsi"/>
        </w:rPr>
        <w:instrText xml:space="preserve"> REF _Ref530756718 \h </w:instrText>
      </w:r>
      <w:r w:rsidR="000C686F">
        <w:rPr>
          <w:rFonts w:asciiTheme="minorHAnsi" w:hAnsiTheme="minorHAnsi" w:cstheme="minorHAnsi"/>
        </w:rPr>
      </w:r>
      <w:r w:rsidR="000C686F">
        <w:rPr>
          <w:rFonts w:asciiTheme="minorHAnsi" w:hAnsiTheme="minorHAnsi" w:cstheme="minorHAnsi"/>
        </w:rPr>
        <w:fldChar w:fldCharType="separate"/>
      </w:r>
      <w:r w:rsidR="000C686F" w:rsidRPr="0053472C">
        <w:rPr>
          <w:rFonts w:asciiTheme="minorHAnsi" w:hAnsiTheme="minorHAnsi" w:cstheme="minorHAnsi"/>
        </w:rPr>
        <w:t xml:space="preserve">Supplementary Figure </w:t>
      </w:r>
      <w:r w:rsidR="000C686F" w:rsidRPr="0053472C">
        <w:rPr>
          <w:rFonts w:asciiTheme="minorHAnsi" w:hAnsiTheme="minorHAnsi" w:cstheme="minorHAnsi"/>
          <w:noProof/>
        </w:rPr>
        <w:t>1</w:t>
      </w:r>
      <w:r w:rsidR="000C686F">
        <w:rPr>
          <w:rFonts w:asciiTheme="minorHAnsi" w:hAnsiTheme="minorHAnsi" w:cstheme="minorHAnsi"/>
        </w:rPr>
        <w:fldChar w:fldCharType="end"/>
      </w:r>
      <w:r w:rsidR="000C686F">
        <w:rPr>
          <w:rFonts w:asciiTheme="minorHAnsi" w:hAnsiTheme="minorHAnsi" w:cstheme="minorHAnsi"/>
        </w:rPr>
        <w:t xml:space="preserve"> and </w:t>
      </w:r>
      <w:r w:rsidR="000C686F">
        <w:rPr>
          <w:rFonts w:asciiTheme="minorHAnsi" w:hAnsiTheme="minorHAnsi" w:cstheme="minorHAnsi"/>
        </w:rPr>
        <w:fldChar w:fldCharType="begin"/>
      </w:r>
      <w:r w:rsidR="000C686F">
        <w:rPr>
          <w:rFonts w:asciiTheme="minorHAnsi" w:hAnsiTheme="minorHAnsi" w:cstheme="minorHAnsi"/>
        </w:rPr>
        <w:instrText xml:space="preserve"> REF _Ref530756953 \h </w:instrText>
      </w:r>
      <w:r w:rsidR="000C686F">
        <w:rPr>
          <w:rFonts w:asciiTheme="minorHAnsi" w:hAnsiTheme="minorHAnsi" w:cstheme="minorHAnsi"/>
        </w:rPr>
      </w:r>
      <w:r w:rsidR="000C686F">
        <w:rPr>
          <w:rFonts w:asciiTheme="minorHAnsi" w:hAnsiTheme="minorHAnsi" w:cstheme="minorHAnsi"/>
        </w:rPr>
        <w:fldChar w:fldCharType="separate"/>
      </w:r>
      <w:r w:rsidR="000C686F" w:rsidRPr="00F939C1">
        <w:rPr>
          <w:rFonts w:asciiTheme="minorHAnsi" w:hAnsiTheme="minorHAnsi" w:cstheme="minorHAnsi"/>
        </w:rPr>
        <w:t xml:space="preserve">Supplementary Table </w:t>
      </w:r>
      <w:r w:rsidR="000C686F" w:rsidRPr="00F939C1">
        <w:rPr>
          <w:rFonts w:asciiTheme="minorHAnsi" w:hAnsiTheme="minorHAnsi" w:cstheme="minorHAnsi"/>
          <w:noProof/>
        </w:rPr>
        <w:t>7</w:t>
      </w:r>
      <w:r w:rsidR="000C686F">
        <w:rPr>
          <w:rFonts w:asciiTheme="minorHAnsi" w:hAnsiTheme="minorHAnsi" w:cstheme="minorHAnsi"/>
        </w:rPr>
        <w:fldChar w:fldCharType="end"/>
      </w:r>
      <w:r w:rsidR="000C686F">
        <w:rPr>
          <w:rFonts w:asciiTheme="minorHAnsi" w:hAnsiTheme="minorHAnsi" w:cstheme="minorHAnsi"/>
        </w:rPr>
        <w:t>).</w:t>
      </w:r>
    </w:p>
    <w:p w14:paraId="668D3C77" w14:textId="701315FD" w:rsidR="00EE70DC" w:rsidRDefault="00EE70DC" w:rsidP="00EE70DC">
      <w:pPr>
        <w:pStyle w:val="Heading4"/>
      </w:pPr>
      <w:r>
        <w:t>Fearful Faces</w:t>
      </w:r>
    </w:p>
    <w:p w14:paraId="4D7DB5EC" w14:textId="7A0D9AEB" w:rsidR="002978FF" w:rsidRDefault="00F939C1" w:rsidP="002978FF">
      <w:pPr>
        <w:spacing w:after="240" w:line="360" w:lineRule="auto"/>
        <w:jc w:val="both"/>
        <w:rPr>
          <w:rFonts w:asciiTheme="minorHAnsi" w:hAnsiTheme="minorHAnsi" w:cstheme="minorHAnsi"/>
        </w:rPr>
      </w:pPr>
      <w:r w:rsidRPr="00F939C1">
        <w:rPr>
          <w:rFonts w:asciiTheme="minorHAnsi" w:hAnsiTheme="minorHAnsi" w:cstheme="minorHAnsi"/>
        </w:rPr>
        <w:t xml:space="preserve">Reduced functional connectivity between the left amygdala and </w:t>
      </w:r>
      <w:r w:rsidR="00EE70DC">
        <w:rPr>
          <w:rFonts w:asciiTheme="minorHAnsi" w:hAnsiTheme="minorHAnsi" w:cstheme="minorHAnsi"/>
        </w:rPr>
        <w:t xml:space="preserve">numerous </w:t>
      </w:r>
      <w:r w:rsidRPr="00F939C1">
        <w:rPr>
          <w:rFonts w:asciiTheme="minorHAnsi" w:hAnsiTheme="minorHAnsi" w:cstheme="minorHAnsi"/>
        </w:rPr>
        <w:t xml:space="preserve">ipsilateral regions was observed in the </w:t>
      </w:r>
      <w:r w:rsidR="002978FF">
        <w:rPr>
          <w:rFonts w:asciiTheme="minorHAnsi" w:hAnsiTheme="minorHAnsi" w:cstheme="minorHAnsi"/>
        </w:rPr>
        <w:t>BD</w:t>
      </w:r>
      <w:r w:rsidRPr="00F939C1">
        <w:rPr>
          <w:rFonts w:asciiTheme="minorHAnsi" w:hAnsiTheme="minorHAnsi" w:cstheme="minorHAnsi"/>
        </w:rPr>
        <w:t xml:space="preserve"> group compared to controls during lower fear contrasted with the null condition</w:t>
      </w:r>
      <w:r w:rsidR="002978FF">
        <w:rPr>
          <w:rFonts w:asciiTheme="minorHAnsi" w:hAnsiTheme="minorHAnsi" w:cstheme="minorHAnsi"/>
        </w:rPr>
        <w:t xml:space="preserve"> (see </w:t>
      </w:r>
      <w:r w:rsidR="002978FF">
        <w:rPr>
          <w:rFonts w:asciiTheme="minorHAnsi" w:hAnsiTheme="minorHAnsi" w:cstheme="minorHAnsi"/>
        </w:rPr>
        <w:fldChar w:fldCharType="begin"/>
      </w:r>
      <w:r w:rsidR="002978FF">
        <w:rPr>
          <w:rFonts w:asciiTheme="minorHAnsi" w:hAnsiTheme="minorHAnsi" w:cstheme="minorHAnsi"/>
        </w:rPr>
        <w:instrText xml:space="preserve"> REF _Ref530756718 \h </w:instrText>
      </w:r>
      <w:r w:rsidR="002978FF">
        <w:rPr>
          <w:rFonts w:asciiTheme="minorHAnsi" w:hAnsiTheme="minorHAnsi" w:cstheme="minorHAnsi"/>
        </w:rPr>
      </w:r>
      <w:r w:rsidR="002978FF">
        <w:rPr>
          <w:rFonts w:asciiTheme="minorHAnsi" w:hAnsiTheme="minorHAnsi" w:cstheme="minorHAnsi"/>
        </w:rPr>
        <w:fldChar w:fldCharType="separate"/>
      </w:r>
      <w:r w:rsidR="002978FF" w:rsidRPr="0053472C">
        <w:rPr>
          <w:rFonts w:asciiTheme="minorHAnsi" w:hAnsiTheme="minorHAnsi" w:cstheme="minorHAnsi"/>
        </w:rPr>
        <w:t xml:space="preserve">Supplementary Figure </w:t>
      </w:r>
      <w:r w:rsidR="002978FF" w:rsidRPr="0053472C">
        <w:rPr>
          <w:rFonts w:asciiTheme="minorHAnsi" w:hAnsiTheme="minorHAnsi" w:cstheme="minorHAnsi"/>
          <w:noProof/>
        </w:rPr>
        <w:t>1</w:t>
      </w:r>
      <w:r w:rsidR="002978FF">
        <w:rPr>
          <w:rFonts w:asciiTheme="minorHAnsi" w:hAnsiTheme="minorHAnsi" w:cstheme="minorHAnsi"/>
        </w:rPr>
        <w:fldChar w:fldCharType="end"/>
      </w:r>
      <w:r w:rsidR="00972B6B">
        <w:rPr>
          <w:rFonts w:asciiTheme="minorHAnsi" w:hAnsiTheme="minorHAnsi" w:cstheme="minorHAnsi"/>
        </w:rPr>
        <w:t xml:space="preserve"> and </w:t>
      </w:r>
      <w:r w:rsidR="00972B6B">
        <w:rPr>
          <w:rFonts w:asciiTheme="minorHAnsi" w:hAnsiTheme="minorHAnsi" w:cstheme="minorHAnsi"/>
        </w:rPr>
        <w:fldChar w:fldCharType="begin"/>
      </w:r>
      <w:r w:rsidR="00972B6B">
        <w:rPr>
          <w:rFonts w:asciiTheme="minorHAnsi" w:hAnsiTheme="minorHAnsi" w:cstheme="minorHAnsi"/>
        </w:rPr>
        <w:instrText xml:space="preserve"> REF _Ref530756744 \h </w:instrText>
      </w:r>
      <w:r w:rsidR="00972B6B">
        <w:rPr>
          <w:rFonts w:asciiTheme="minorHAnsi" w:hAnsiTheme="minorHAnsi" w:cstheme="minorHAnsi"/>
        </w:rPr>
      </w:r>
      <w:r w:rsidR="00972B6B">
        <w:rPr>
          <w:rFonts w:asciiTheme="minorHAnsi" w:hAnsiTheme="minorHAnsi" w:cstheme="minorHAnsi"/>
        </w:rPr>
        <w:fldChar w:fldCharType="separate"/>
      </w:r>
      <w:r w:rsidR="00972B6B" w:rsidRPr="00F939C1">
        <w:rPr>
          <w:rFonts w:asciiTheme="minorHAnsi" w:hAnsiTheme="minorHAnsi" w:cstheme="minorHAnsi"/>
        </w:rPr>
        <w:t xml:space="preserve">Supplementary Table </w:t>
      </w:r>
      <w:r w:rsidR="00972B6B" w:rsidRPr="00F939C1">
        <w:rPr>
          <w:rFonts w:asciiTheme="minorHAnsi" w:hAnsiTheme="minorHAnsi" w:cstheme="minorHAnsi"/>
          <w:noProof/>
        </w:rPr>
        <w:t>8</w:t>
      </w:r>
      <w:r w:rsidR="00972B6B">
        <w:rPr>
          <w:rFonts w:asciiTheme="minorHAnsi" w:hAnsiTheme="minorHAnsi" w:cstheme="minorHAnsi"/>
        </w:rPr>
        <w:fldChar w:fldCharType="end"/>
      </w:r>
      <w:r w:rsidR="00972B6B">
        <w:rPr>
          <w:rFonts w:asciiTheme="minorHAnsi" w:hAnsiTheme="minorHAnsi" w:cstheme="minorHAnsi"/>
        </w:rPr>
        <w:t>)</w:t>
      </w:r>
      <w:r w:rsidRPr="00F939C1">
        <w:rPr>
          <w:rFonts w:asciiTheme="minorHAnsi" w:hAnsiTheme="minorHAnsi" w:cstheme="minorHAnsi"/>
        </w:rPr>
        <w:t xml:space="preserve">. </w:t>
      </w:r>
    </w:p>
    <w:p w14:paraId="0997E909" w14:textId="322EEE6E" w:rsidR="00C8775C" w:rsidRPr="0053472C" w:rsidRDefault="00CF3044" w:rsidP="002978FF">
      <w:pPr>
        <w:spacing w:after="240" w:line="360" w:lineRule="auto"/>
        <w:jc w:val="both"/>
        <w:rPr>
          <w:rFonts w:asciiTheme="minorHAnsi" w:hAnsiTheme="minorHAnsi" w:cstheme="minorHAnsi"/>
        </w:rPr>
      </w:pPr>
      <w:r w:rsidRPr="0053472C">
        <w:rPr>
          <w:rFonts w:asciiTheme="minorHAnsi" w:hAnsiTheme="minorHAnsi" w:cstheme="minorHAnsi"/>
        </w:rPr>
        <w:lastRenderedPageBreak/>
        <w:t xml:space="preserve"> </w:t>
      </w:r>
      <w:r w:rsidR="00634890" w:rsidRPr="0053472C">
        <w:rPr>
          <w:rFonts w:asciiTheme="minorHAnsi" w:hAnsiTheme="minorHAnsi" w:cstheme="minorHAnsi"/>
          <w:noProof/>
        </w:rPr>
        <w:drawing>
          <wp:inline distT="0" distB="0" distL="0" distR="0" wp14:anchorId="31CB60DD" wp14:editId="5D149415">
            <wp:extent cx="6641631" cy="4448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_v_BD.png"/>
                    <pic:cNvPicPr/>
                  </pic:nvPicPr>
                  <pic:blipFill>
                    <a:blip r:embed="rId7">
                      <a:extLst>
                        <a:ext uri="{28A0092B-C50C-407E-A947-70E740481C1C}">
                          <a14:useLocalDpi xmlns:a14="http://schemas.microsoft.com/office/drawing/2010/main" val="0"/>
                        </a:ext>
                      </a:extLst>
                    </a:blip>
                    <a:stretch>
                      <a:fillRect/>
                    </a:stretch>
                  </pic:blipFill>
                  <pic:spPr>
                    <a:xfrm>
                      <a:off x="0" y="0"/>
                      <a:ext cx="6641631" cy="4448810"/>
                    </a:xfrm>
                    <a:prstGeom prst="rect">
                      <a:avLst/>
                    </a:prstGeom>
                  </pic:spPr>
                </pic:pic>
              </a:graphicData>
            </a:graphic>
          </wp:inline>
        </w:drawing>
      </w:r>
    </w:p>
    <w:p w14:paraId="7E93487B" w14:textId="6B343C66" w:rsidR="00547E12" w:rsidRPr="0053472C" w:rsidRDefault="00C8775C" w:rsidP="00C8775C">
      <w:pPr>
        <w:pStyle w:val="Caption"/>
        <w:jc w:val="both"/>
        <w:rPr>
          <w:rFonts w:asciiTheme="minorHAnsi" w:hAnsiTheme="minorHAnsi" w:cstheme="minorHAnsi"/>
          <w:b w:val="0"/>
          <w:color w:val="000000" w:themeColor="text1"/>
        </w:rPr>
      </w:pPr>
      <w:bookmarkStart w:id="0" w:name="_Ref530756718"/>
      <w:bookmarkStart w:id="1" w:name="_Ref530756926"/>
      <w:r w:rsidRPr="0053472C">
        <w:rPr>
          <w:rFonts w:asciiTheme="minorHAnsi" w:hAnsiTheme="minorHAnsi" w:cstheme="minorHAnsi"/>
        </w:rPr>
        <w:t xml:space="preserve">Supplementary Figure </w:t>
      </w:r>
      <w:r w:rsidRPr="0053472C">
        <w:rPr>
          <w:rFonts w:asciiTheme="minorHAnsi" w:hAnsiTheme="minorHAnsi" w:cstheme="minorHAnsi"/>
        </w:rPr>
        <w:fldChar w:fldCharType="begin"/>
      </w:r>
      <w:r w:rsidRPr="0053472C">
        <w:rPr>
          <w:rFonts w:asciiTheme="minorHAnsi" w:hAnsiTheme="minorHAnsi" w:cstheme="minorHAnsi"/>
        </w:rPr>
        <w:instrText xml:space="preserve"> SEQ Supplementary_Figure \* ARABIC </w:instrText>
      </w:r>
      <w:r w:rsidRPr="0053472C">
        <w:rPr>
          <w:rFonts w:asciiTheme="minorHAnsi" w:hAnsiTheme="minorHAnsi" w:cstheme="minorHAnsi"/>
        </w:rPr>
        <w:fldChar w:fldCharType="separate"/>
      </w:r>
      <w:r w:rsidRPr="0053472C">
        <w:rPr>
          <w:rFonts w:asciiTheme="minorHAnsi" w:hAnsiTheme="minorHAnsi" w:cstheme="minorHAnsi"/>
          <w:noProof/>
        </w:rPr>
        <w:t>1</w:t>
      </w:r>
      <w:r w:rsidRPr="0053472C">
        <w:rPr>
          <w:rFonts w:asciiTheme="minorHAnsi" w:hAnsiTheme="minorHAnsi" w:cstheme="minorHAnsi"/>
        </w:rPr>
        <w:fldChar w:fldCharType="end"/>
      </w:r>
      <w:bookmarkEnd w:id="0"/>
      <w:r w:rsidRPr="0053472C">
        <w:rPr>
          <w:rFonts w:asciiTheme="minorHAnsi" w:hAnsiTheme="minorHAnsi" w:cstheme="minorHAnsi"/>
        </w:rPr>
        <w:t xml:space="preserve"> </w:t>
      </w:r>
      <w:r w:rsidR="00C04C8B" w:rsidRPr="0053472C">
        <w:rPr>
          <w:rFonts w:asciiTheme="minorHAnsi" w:hAnsiTheme="minorHAnsi" w:cstheme="minorHAnsi"/>
        </w:rPr>
        <w:t xml:space="preserve">A. </w:t>
      </w:r>
      <w:r w:rsidRPr="0053472C">
        <w:rPr>
          <w:rFonts w:asciiTheme="minorHAnsi" w:hAnsiTheme="minorHAnsi" w:cstheme="minorHAnsi"/>
          <w:b w:val="0"/>
          <w:color w:val="000000" w:themeColor="text1"/>
        </w:rPr>
        <w:t xml:space="preserve">Functional connectivity with the right DLPFC during the n-back working memory task. Regions showing significantly higher functional connectivity in the </w:t>
      </w:r>
      <w:r w:rsidR="00C04C8B" w:rsidRPr="0053472C">
        <w:rPr>
          <w:rFonts w:asciiTheme="minorHAnsi" w:hAnsiTheme="minorHAnsi" w:cstheme="minorHAnsi"/>
          <w:b w:val="0"/>
          <w:color w:val="000000" w:themeColor="text1"/>
        </w:rPr>
        <w:t>bipolar disorder</w:t>
      </w:r>
      <w:r w:rsidRPr="0053472C">
        <w:rPr>
          <w:rFonts w:asciiTheme="minorHAnsi" w:hAnsiTheme="minorHAnsi" w:cstheme="minorHAnsi"/>
          <w:b w:val="0"/>
          <w:color w:val="000000" w:themeColor="text1"/>
        </w:rPr>
        <w:t xml:space="preserve"> group compared to healthy controls during 0-back (purple), 1-back (cyan), 2-back (blue). </w:t>
      </w:r>
      <w:r w:rsidRPr="0053472C">
        <w:rPr>
          <w:rFonts w:asciiTheme="minorHAnsi" w:hAnsiTheme="minorHAnsi" w:cstheme="minorHAnsi"/>
          <w:color w:val="000000" w:themeColor="text1"/>
        </w:rPr>
        <w:t>B.</w:t>
      </w:r>
      <w:r w:rsidRPr="0053472C">
        <w:rPr>
          <w:rFonts w:asciiTheme="minorHAnsi" w:hAnsiTheme="minorHAnsi" w:cstheme="minorHAnsi"/>
          <w:b w:val="0"/>
          <w:color w:val="000000" w:themeColor="text1"/>
        </w:rPr>
        <w:t xml:space="preserve"> </w:t>
      </w:r>
      <w:r w:rsidR="00350338" w:rsidRPr="0053472C">
        <w:rPr>
          <w:rFonts w:asciiTheme="minorHAnsi" w:hAnsiTheme="minorHAnsi" w:cstheme="minorHAnsi"/>
          <w:b w:val="0"/>
          <w:color w:val="000000" w:themeColor="text1"/>
        </w:rPr>
        <w:t>Functional connectivity with the lef</w:t>
      </w:r>
      <w:r w:rsidR="008536AA" w:rsidRPr="0053472C">
        <w:rPr>
          <w:rFonts w:asciiTheme="minorHAnsi" w:hAnsiTheme="minorHAnsi" w:cstheme="minorHAnsi"/>
          <w:b w:val="0"/>
          <w:color w:val="000000" w:themeColor="text1"/>
        </w:rPr>
        <w:t>t</w:t>
      </w:r>
      <w:r w:rsidR="00B65A44" w:rsidRPr="0053472C">
        <w:rPr>
          <w:rFonts w:asciiTheme="minorHAnsi" w:hAnsiTheme="minorHAnsi" w:cstheme="minorHAnsi"/>
          <w:b w:val="0"/>
          <w:color w:val="000000" w:themeColor="text1"/>
        </w:rPr>
        <w:t xml:space="preserve"> </w:t>
      </w:r>
      <w:r w:rsidR="00350338" w:rsidRPr="0053472C">
        <w:rPr>
          <w:rFonts w:asciiTheme="minorHAnsi" w:hAnsiTheme="minorHAnsi" w:cstheme="minorHAnsi"/>
          <w:b w:val="0"/>
          <w:color w:val="000000" w:themeColor="text1"/>
        </w:rPr>
        <w:t xml:space="preserve">amygdala during the </w:t>
      </w:r>
      <w:r w:rsidR="008536AA" w:rsidRPr="0053472C">
        <w:rPr>
          <w:rFonts w:asciiTheme="minorHAnsi" w:hAnsiTheme="minorHAnsi" w:cstheme="minorHAnsi"/>
          <w:b w:val="0"/>
          <w:color w:val="000000" w:themeColor="text1"/>
        </w:rPr>
        <w:t xml:space="preserve">fearful faces task. </w:t>
      </w:r>
      <w:r w:rsidRPr="0053472C">
        <w:rPr>
          <w:rFonts w:asciiTheme="minorHAnsi" w:hAnsiTheme="minorHAnsi" w:cstheme="minorHAnsi"/>
          <w:b w:val="0"/>
          <w:color w:val="000000" w:themeColor="text1"/>
        </w:rPr>
        <w:t>Hyp</w:t>
      </w:r>
      <w:r w:rsidR="00635DCB" w:rsidRPr="0053472C">
        <w:rPr>
          <w:rFonts w:asciiTheme="minorHAnsi" w:hAnsiTheme="minorHAnsi" w:cstheme="minorHAnsi"/>
          <w:b w:val="0"/>
          <w:color w:val="000000" w:themeColor="text1"/>
        </w:rPr>
        <w:t>o</w:t>
      </w:r>
      <w:r w:rsidRPr="0053472C">
        <w:rPr>
          <w:rFonts w:asciiTheme="minorHAnsi" w:hAnsiTheme="minorHAnsi" w:cstheme="minorHAnsi"/>
          <w:b w:val="0"/>
          <w:color w:val="000000" w:themeColor="text1"/>
        </w:rPr>
        <w:t xml:space="preserve">connectivity in the </w:t>
      </w:r>
      <w:r w:rsidR="008536AA" w:rsidRPr="0053472C">
        <w:rPr>
          <w:rFonts w:asciiTheme="minorHAnsi" w:hAnsiTheme="minorHAnsi" w:cstheme="minorHAnsi"/>
          <w:b w:val="0"/>
          <w:color w:val="000000" w:themeColor="text1"/>
        </w:rPr>
        <w:t>bipolar disorder</w:t>
      </w:r>
      <w:r w:rsidRPr="0053472C">
        <w:rPr>
          <w:rFonts w:asciiTheme="minorHAnsi" w:hAnsiTheme="minorHAnsi" w:cstheme="minorHAnsi"/>
          <w:b w:val="0"/>
          <w:color w:val="000000" w:themeColor="text1"/>
        </w:rPr>
        <w:t xml:space="preserve"> group compared to controls during </w:t>
      </w:r>
      <w:r w:rsidR="00C06F03" w:rsidRPr="0053472C">
        <w:rPr>
          <w:rFonts w:asciiTheme="minorHAnsi" w:hAnsiTheme="minorHAnsi" w:cstheme="minorHAnsi"/>
          <w:b w:val="0"/>
          <w:color w:val="000000" w:themeColor="text1"/>
        </w:rPr>
        <w:t xml:space="preserve">the lower fear </w:t>
      </w:r>
      <w:r w:rsidR="006A7FD7" w:rsidRPr="0053472C">
        <w:rPr>
          <w:rFonts w:asciiTheme="minorHAnsi" w:hAnsiTheme="minorHAnsi" w:cstheme="minorHAnsi"/>
          <w:b w:val="0"/>
          <w:color w:val="000000" w:themeColor="text1"/>
        </w:rPr>
        <w:t>contrasted with</w:t>
      </w:r>
      <w:r w:rsidR="00C06F03" w:rsidRPr="0053472C">
        <w:rPr>
          <w:rFonts w:asciiTheme="minorHAnsi" w:hAnsiTheme="minorHAnsi" w:cstheme="minorHAnsi"/>
          <w:b w:val="0"/>
          <w:color w:val="000000" w:themeColor="text1"/>
        </w:rPr>
        <w:t xml:space="preserve"> neutral </w:t>
      </w:r>
      <w:r w:rsidR="006A7FD7" w:rsidRPr="0053472C">
        <w:rPr>
          <w:rFonts w:asciiTheme="minorHAnsi" w:hAnsiTheme="minorHAnsi" w:cstheme="minorHAnsi"/>
          <w:b w:val="0"/>
          <w:color w:val="000000" w:themeColor="text1"/>
        </w:rPr>
        <w:t>condition</w:t>
      </w:r>
      <w:r w:rsidRPr="0053472C">
        <w:rPr>
          <w:rFonts w:asciiTheme="minorHAnsi" w:hAnsiTheme="minorHAnsi" w:cstheme="minorHAnsi"/>
          <w:b w:val="0"/>
          <w:color w:val="000000" w:themeColor="text1"/>
        </w:rPr>
        <w:t>.</w:t>
      </w:r>
      <w:bookmarkEnd w:id="1"/>
      <w:r w:rsidRPr="0053472C">
        <w:rPr>
          <w:rFonts w:asciiTheme="minorHAnsi" w:hAnsiTheme="minorHAnsi" w:cstheme="minorHAnsi"/>
          <w:b w:val="0"/>
          <w:color w:val="000000" w:themeColor="text1"/>
        </w:rPr>
        <w:t xml:space="preserve"> </w:t>
      </w:r>
    </w:p>
    <w:p w14:paraId="4DFDF3D7" w14:textId="22805068" w:rsidR="00476F2B" w:rsidRPr="0053472C" w:rsidRDefault="00476F2B">
      <w:pPr>
        <w:rPr>
          <w:rFonts w:asciiTheme="minorHAnsi" w:hAnsiTheme="minorHAnsi" w:cstheme="minorHAnsi"/>
        </w:rPr>
      </w:pPr>
      <w:r w:rsidRPr="0053472C">
        <w:rPr>
          <w:rFonts w:asciiTheme="minorHAnsi" w:hAnsiTheme="minorHAnsi" w:cstheme="minorHAnsi"/>
        </w:rPr>
        <w:br w:type="page"/>
      </w:r>
    </w:p>
    <w:p w14:paraId="2F995C55" w14:textId="19264105" w:rsidR="00476F2B" w:rsidRPr="0053472C" w:rsidRDefault="00EC7752" w:rsidP="00EC7752">
      <w:pPr>
        <w:pStyle w:val="Caption"/>
        <w:rPr>
          <w:rFonts w:asciiTheme="minorHAnsi" w:hAnsiTheme="minorHAnsi" w:cstheme="minorHAnsi"/>
        </w:rPr>
      </w:pPr>
      <w:bookmarkStart w:id="2" w:name="_Ref530756953"/>
      <w:r w:rsidRPr="00F939C1">
        <w:rPr>
          <w:rFonts w:asciiTheme="minorHAnsi" w:hAnsiTheme="minorHAnsi" w:cstheme="minorHAnsi"/>
        </w:rPr>
        <w:lastRenderedPageBreak/>
        <w:t xml:space="preserve">Supplementary Table </w:t>
      </w:r>
      <w:r w:rsidRPr="00F939C1">
        <w:rPr>
          <w:rFonts w:asciiTheme="minorHAnsi" w:hAnsiTheme="minorHAnsi" w:cstheme="minorHAnsi"/>
        </w:rPr>
        <w:fldChar w:fldCharType="begin"/>
      </w:r>
      <w:r w:rsidRPr="00F939C1">
        <w:rPr>
          <w:rFonts w:asciiTheme="minorHAnsi" w:hAnsiTheme="minorHAnsi" w:cstheme="minorHAnsi"/>
        </w:rPr>
        <w:instrText xml:space="preserve"> SEQ Supplementary_Table \* ARABIC </w:instrText>
      </w:r>
      <w:r w:rsidRPr="00F939C1">
        <w:rPr>
          <w:rFonts w:asciiTheme="minorHAnsi" w:hAnsiTheme="minorHAnsi" w:cstheme="minorHAnsi"/>
        </w:rPr>
        <w:fldChar w:fldCharType="separate"/>
      </w:r>
      <w:r w:rsidR="005B4C6A" w:rsidRPr="00F939C1">
        <w:rPr>
          <w:rFonts w:asciiTheme="minorHAnsi" w:hAnsiTheme="minorHAnsi" w:cstheme="minorHAnsi"/>
          <w:noProof/>
        </w:rPr>
        <w:t>7</w:t>
      </w:r>
      <w:r w:rsidRPr="00F939C1">
        <w:rPr>
          <w:rFonts w:asciiTheme="minorHAnsi" w:hAnsiTheme="minorHAnsi" w:cstheme="minorHAnsi"/>
        </w:rPr>
        <w:fldChar w:fldCharType="end"/>
      </w:r>
      <w:bookmarkEnd w:id="2"/>
      <w:r w:rsidRPr="00F939C1">
        <w:rPr>
          <w:rFonts w:asciiTheme="minorHAnsi" w:hAnsiTheme="minorHAnsi" w:cstheme="minorHAnsi"/>
        </w:rPr>
        <w:t xml:space="preserve"> </w:t>
      </w:r>
      <w:r w:rsidRPr="00F939C1">
        <w:rPr>
          <w:rFonts w:asciiTheme="minorHAnsi" w:hAnsiTheme="minorHAnsi" w:cstheme="minorHAnsi"/>
          <w:b w:val="0"/>
        </w:rPr>
        <w:t>Functional</w:t>
      </w:r>
      <w:r w:rsidRPr="0053472C">
        <w:rPr>
          <w:rFonts w:asciiTheme="minorHAnsi" w:hAnsiTheme="minorHAnsi" w:cstheme="minorHAnsi"/>
          <w:b w:val="0"/>
        </w:rPr>
        <w:t xml:space="preserve"> connectivity </w:t>
      </w:r>
      <w:r>
        <w:rPr>
          <w:rFonts w:asciiTheme="minorHAnsi" w:hAnsiTheme="minorHAnsi" w:cstheme="minorHAnsi"/>
          <w:b w:val="0"/>
        </w:rPr>
        <w:t xml:space="preserve">differences between controls and bipolar disorder patients </w:t>
      </w:r>
      <w:r w:rsidRPr="0053472C">
        <w:rPr>
          <w:rFonts w:asciiTheme="minorHAnsi" w:hAnsiTheme="minorHAnsi" w:cstheme="minorHAnsi"/>
          <w:b w:val="0"/>
        </w:rPr>
        <w:t xml:space="preserve">during the </w:t>
      </w:r>
      <w:r>
        <w:rPr>
          <w:rFonts w:asciiTheme="minorHAnsi" w:hAnsiTheme="minorHAnsi" w:cstheme="minorHAnsi"/>
          <w:b w:val="0"/>
        </w:rPr>
        <w:t>n-back</w:t>
      </w:r>
      <w:r w:rsidRPr="0053472C">
        <w:rPr>
          <w:rFonts w:asciiTheme="minorHAnsi" w:hAnsiTheme="minorHAnsi" w:cstheme="minorHAnsi"/>
          <w:b w:val="0"/>
        </w:rPr>
        <w:t xml:space="preserve"> task for all significant clusters. All</w:t>
      </w:r>
      <w:r w:rsidRPr="0053472C">
        <w:rPr>
          <w:rFonts w:asciiTheme="minorHAnsi" w:hAnsiTheme="minorHAnsi" w:cstheme="minorHAnsi"/>
          <w:b w:val="0"/>
          <w:i/>
        </w:rPr>
        <w:t xml:space="preserve"> p</w:t>
      </w:r>
      <w:r w:rsidRPr="0053472C">
        <w:rPr>
          <w:rFonts w:asciiTheme="minorHAnsi" w:hAnsiTheme="minorHAnsi" w:cstheme="minorHAnsi"/>
          <w:b w:val="0"/>
        </w:rPr>
        <w:sym w:font="Symbol" w:char="F0A3"/>
      </w:r>
      <w:r w:rsidRPr="0053472C">
        <w:rPr>
          <w:rFonts w:asciiTheme="minorHAnsi" w:hAnsiTheme="minorHAnsi" w:cstheme="minorHAnsi"/>
          <w:b w:val="0"/>
        </w:rPr>
        <w:t>0.05.</w:t>
      </w:r>
    </w:p>
    <w:tbl>
      <w:tblPr>
        <w:tblW w:w="10017" w:type="dxa"/>
        <w:tblLook w:val="04A0" w:firstRow="1" w:lastRow="0" w:firstColumn="1" w:lastColumn="0" w:noHBand="0" w:noVBand="1"/>
      </w:tblPr>
      <w:tblGrid>
        <w:gridCol w:w="502"/>
        <w:gridCol w:w="3995"/>
        <w:gridCol w:w="1503"/>
        <w:gridCol w:w="936"/>
        <w:gridCol w:w="936"/>
        <w:gridCol w:w="936"/>
        <w:gridCol w:w="1209"/>
      </w:tblGrid>
      <w:tr w:rsidR="00476F2B" w:rsidRPr="007726B0" w14:paraId="33EAD3A5" w14:textId="77777777" w:rsidTr="00853871">
        <w:trPr>
          <w:trHeight w:val="643"/>
        </w:trPr>
        <w:tc>
          <w:tcPr>
            <w:tcW w:w="4497" w:type="dxa"/>
            <w:gridSpan w:val="2"/>
            <w:vMerge w:val="restart"/>
            <w:tcBorders>
              <w:top w:val="single" w:sz="4" w:space="0" w:color="auto"/>
              <w:left w:val="nil"/>
              <w:bottom w:val="single" w:sz="4" w:space="0" w:color="000000"/>
              <w:right w:val="nil"/>
            </w:tcBorders>
            <w:shd w:val="clear" w:color="auto" w:fill="auto"/>
            <w:noWrap/>
            <w:vAlign w:val="center"/>
            <w:hideMark/>
          </w:tcPr>
          <w:p w14:paraId="50A5CF3F" w14:textId="77777777" w:rsidR="00476F2B" w:rsidRPr="007726B0" w:rsidRDefault="00476F2B">
            <w:pPr>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 xml:space="preserve">Cerebral Region </w:t>
            </w:r>
          </w:p>
        </w:tc>
        <w:tc>
          <w:tcPr>
            <w:tcW w:w="1503" w:type="dxa"/>
            <w:vMerge w:val="restart"/>
            <w:tcBorders>
              <w:top w:val="single" w:sz="4" w:space="0" w:color="auto"/>
              <w:left w:val="nil"/>
              <w:bottom w:val="single" w:sz="4" w:space="0" w:color="000000"/>
              <w:right w:val="nil"/>
            </w:tcBorders>
            <w:shd w:val="clear" w:color="auto" w:fill="auto"/>
            <w:noWrap/>
            <w:vAlign w:val="center"/>
            <w:hideMark/>
          </w:tcPr>
          <w:p w14:paraId="040C732A" w14:textId="77777777" w:rsidR="00476F2B" w:rsidRPr="007726B0" w:rsidRDefault="00476F2B">
            <w:pPr>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BA</w:t>
            </w:r>
          </w:p>
        </w:tc>
        <w:tc>
          <w:tcPr>
            <w:tcW w:w="2808" w:type="dxa"/>
            <w:gridSpan w:val="3"/>
            <w:tcBorders>
              <w:top w:val="single" w:sz="4" w:space="0" w:color="auto"/>
              <w:left w:val="nil"/>
              <w:bottom w:val="nil"/>
              <w:right w:val="nil"/>
            </w:tcBorders>
            <w:shd w:val="clear" w:color="auto" w:fill="auto"/>
            <w:noWrap/>
            <w:vAlign w:val="center"/>
            <w:hideMark/>
          </w:tcPr>
          <w:p w14:paraId="6CAACC7A" w14:textId="77777777" w:rsidR="00476F2B" w:rsidRPr="007726B0" w:rsidRDefault="00476F2B">
            <w:pPr>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Peak MNI Coordinates</w:t>
            </w:r>
          </w:p>
        </w:tc>
        <w:tc>
          <w:tcPr>
            <w:tcW w:w="1209" w:type="dxa"/>
            <w:vMerge w:val="restart"/>
            <w:tcBorders>
              <w:top w:val="single" w:sz="4" w:space="0" w:color="auto"/>
              <w:left w:val="nil"/>
              <w:bottom w:val="single" w:sz="4" w:space="0" w:color="000000"/>
              <w:right w:val="nil"/>
            </w:tcBorders>
            <w:shd w:val="clear" w:color="auto" w:fill="auto"/>
            <w:vAlign w:val="center"/>
            <w:hideMark/>
          </w:tcPr>
          <w:p w14:paraId="6F734354" w14:textId="77777777" w:rsidR="00476F2B" w:rsidRPr="007726B0" w:rsidRDefault="00476F2B">
            <w:pPr>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Cluster Size (voxels)</w:t>
            </w:r>
          </w:p>
        </w:tc>
      </w:tr>
      <w:tr w:rsidR="00476F2B" w:rsidRPr="007726B0" w14:paraId="6157246A" w14:textId="77777777" w:rsidTr="00853871">
        <w:trPr>
          <w:trHeight w:val="321"/>
        </w:trPr>
        <w:tc>
          <w:tcPr>
            <w:tcW w:w="4497" w:type="dxa"/>
            <w:gridSpan w:val="2"/>
            <w:vMerge/>
            <w:tcBorders>
              <w:top w:val="single" w:sz="4" w:space="0" w:color="auto"/>
              <w:left w:val="nil"/>
              <w:bottom w:val="single" w:sz="4" w:space="0" w:color="000000"/>
              <w:right w:val="nil"/>
            </w:tcBorders>
            <w:vAlign w:val="center"/>
            <w:hideMark/>
          </w:tcPr>
          <w:p w14:paraId="52C62A98" w14:textId="77777777" w:rsidR="00476F2B" w:rsidRPr="007726B0" w:rsidRDefault="00476F2B">
            <w:pPr>
              <w:rPr>
                <w:rFonts w:asciiTheme="minorHAnsi" w:hAnsiTheme="minorHAnsi" w:cstheme="minorHAnsi"/>
                <w:b/>
                <w:color w:val="000000"/>
                <w:sz w:val="23"/>
                <w:szCs w:val="23"/>
              </w:rPr>
            </w:pPr>
          </w:p>
        </w:tc>
        <w:tc>
          <w:tcPr>
            <w:tcW w:w="1503" w:type="dxa"/>
            <w:vMerge/>
            <w:tcBorders>
              <w:top w:val="single" w:sz="4" w:space="0" w:color="auto"/>
              <w:left w:val="nil"/>
              <w:bottom w:val="single" w:sz="4" w:space="0" w:color="000000"/>
              <w:right w:val="nil"/>
            </w:tcBorders>
            <w:vAlign w:val="center"/>
            <w:hideMark/>
          </w:tcPr>
          <w:p w14:paraId="175CF844" w14:textId="77777777" w:rsidR="00476F2B" w:rsidRPr="007726B0" w:rsidRDefault="00476F2B">
            <w:pPr>
              <w:rPr>
                <w:rFonts w:asciiTheme="minorHAnsi" w:hAnsiTheme="minorHAnsi" w:cstheme="minorHAnsi"/>
                <w:b/>
                <w:color w:val="000000"/>
                <w:sz w:val="23"/>
                <w:szCs w:val="23"/>
              </w:rPr>
            </w:pPr>
          </w:p>
        </w:tc>
        <w:tc>
          <w:tcPr>
            <w:tcW w:w="936" w:type="dxa"/>
            <w:tcBorders>
              <w:top w:val="single" w:sz="4" w:space="0" w:color="auto"/>
              <w:left w:val="nil"/>
              <w:bottom w:val="single" w:sz="4" w:space="0" w:color="auto"/>
              <w:right w:val="nil"/>
            </w:tcBorders>
            <w:shd w:val="clear" w:color="auto" w:fill="auto"/>
            <w:noWrap/>
            <w:vAlign w:val="center"/>
            <w:hideMark/>
          </w:tcPr>
          <w:p w14:paraId="64AD0385" w14:textId="77777777" w:rsidR="00476F2B" w:rsidRPr="007726B0" w:rsidRDefault="00476F2B">
            <w:pPr>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x</w:t>
            </w:r>
          </w:p>
        </w:tc>
        <w:tc>
          <w:tcPr>
            <w:tcW w:w="936" w:type="dxa"/>
            <w:tcBorders>
              <w:top w:val="single" w:sz="4" w:space="0" w:color="auto"/>
              <w:left w:val="nil"/>
              <w:bottom w:val="single" w:sz="4" w:space="0" w:color="auto"/>
              <w:right w:val="nil"/>
            </w:tcBorders>
            <w:shd w:val="clear" w:color="auto" w:fill="auto"/>
            <w:noWrap/>
            <w:vAlign w:val="center"/>
            <w:hideMark/>
          </w:tcPr>
          <w:p w14:paraId="5C6CF5B5" w14:textId="77777777" w:rsidR="00476F2B" w:rsidRPr="007726B0" w:rsidRDefault="00476F2B">
            <w:pPr>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y</w:t>
            </w:r>
          </w:p>
        </w:tc>
        <w:tc>
          <w:tcPr>
            <w:tcW w:w="936" w:type="dxa"/>
            <w:tcBorders>
              <w:top w:val="single" w:sz="4" w:space="0" w:color="auto"/>
              <w:left w:val="nil"/>
              <w:bottom w:val="single" w:sz="4" w:space="0" w:color="auto"/>
              <w:right w:val="nil"/>
            </w:tcBorders>
            <w:shd w:val="clear" w:color="auto" w:fill="auto"/>
            <w:noWrap/>
            <w:vAlign w:val="center"/>
            <w:hideMark/>
          </w:tcPr>
          <w:p w14:paraId="5B1B0C46" w14:textId="77777777" w:rsidR="00476F2B" w:rsidRPr="007726B0" w:rsidRDefault="00476F2B">
            <w:pPr>
              <w:jc w:val="center"/>
              <w:rPr>
                <w:rFonts w:asciiTheme="minorHAnsi" w:hAnsiTheme="minorHAnsi" w:cstheme="minorHAnsi"/>
                <w:b/>
                <w:color w:val="000000"/>
                <w:sz w:val="23"/>
                <w:szCs w:val="23"/>
              </w:rPr>
            </w:pPr>
            <w:r w:rsidRPr="007726B0">
              <w:rPr>
                <w:rFonts w:asciiTheme="minorHAnsi" w:hAnsiTheme="minorHAnsi" w:cstheme="minorHAnsi"/>
                <w:b/>
                <w:color w:val="000000"/>
                <w:sz w:val="23"/>
                <w:szCs w:val="23"/>
              </w:rPr>
              <w:t>z</w:t>
            </w:r>
          </w:p>
        </w:tc>
        <w:tc>
          <w:tcPr>
            <w:tcW w:w="1209" w:type="dxa"/>
            <w:vMerge/>
            <w:tcBorders>
              <w:top w:val="single" w:sz="4" w:space="0" w:color="auto"/>
              <w:left w:val="nil"/>
              <w:bottom w:val="single" w:sz="4" w:space="0" w:color="000000"/>
              <w:right w:val="nil"/>
            </w:tcBorders>
            <w:vAlign w:val="center"/>
            <w:hideMark/>
          </w:tcPr>
          <w:p w14:paraId="37B2CC5F" w14:textId="77777777" w:rsidR="00476F2B" w:rsidRPr="007726B0" w:rsidRDefault="00476F2B">
            <w:pPr>
              <w:rPr>
                <w:rFonts w:asciiTheme="minorHAnsi" w:hAnsiTheme="minorHAnsi" w:cstheme="minorHAnsi"/>
                <w:b/>
                <w:color w:val="000000"/>
                <w:sz w:val="23"/>
                <w:szCs w:val="23"/>
              </w:rPr>
            </w:pPr>
          </w:p>
        </w:tc>
      </w:tr>
      <w:tr w:rsidR="00476F2B" w:rsidRPr="007726B0" w14:paraId="4C3D712A" w14:textId="77777777" w:rsidTr="00853871">
        <w:trPr>
          <w:trHeight w:val="321"/>
        </w:trPr>
        <w:tc>
          <w:tcPr>
            <w:tcW w:w="4497" w:type="dxa"/>
            <w:gridSpan w:val="2"/>
            <w:tcBorders>
              <w:top w:val="single" w:sz="4" w:space="0" w:color="auto"/>
              <w:left w:val="nil"/>
              <w:bottom w:val="single" w:sz="4" w:space="0" w:color="auto"/>
              <w:right w:val="nil"/>
            </w:tcBorders>
            <w:shd w:val="clear" w:color="auto" w:fill="auto"/>
            <w:noWrap/>
            <w:vAlign w:val="center"/>
            <w:hideMark/>
          </w:tcPr>
          <w:p w14:paraId="671CD06B" w14:textId="77777777" w:rsidR="00476F2B" w:rsidRPr="007726B0" w:rsidRDefault="00476F2B">
            <w:pP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0-back</w:t>
            </w:r>
          </w:p>
        </w:tc>
        <w:tc>
          <w:tcPr>
            <w:tcW w:w="1503" w:type="dxa"/>
            <w:tcBorders>
              <w:top w:val="nil"/>
              <w:left w:val="nil"/>
              <w:bottom w:val="single" w:sz="4" w:space="0" w:color="auto"/>
              <w:right w:val="nil"/>
            </w:tcBorders>
            <w:shd w:val="clear" w:color="auto" w:fill="auto"/>
            <w:noWrap/>
            <w:vAlign w:val="center"/>
            <w:hideMark/>
          </w:tcPr>
          <w:p w14:paraId="577497E0"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936" w:type="dxa"/>
            <w:tcBorders>
              <w:top w:val="nil"/>
              <w:left w:val="nil"/>
              <w:bottom w:val="single" w:sz="4" w:space="0" w:color="auto"/>
              <w:right w:val="nil"/>
            </w:tcBorders>
            <w:shd w:val="clear" w:color="auto" w:fill="auto"/>
            <w:noWrap/>
            <w:vAlign w:val="center"/>
            <w:hideMark/>
          </w:tcPr>
          <w:p w14:paraId="2EF341A5"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936" w:type="dxa"/>
            <w:tcBorders>
              <w:top w:val="nil"/>
              <w:left w:val="nil"/>
              <w:bottom w:val="single" w:sz="4" w:space="0" w:color="auto"/>
              <w:right w:val="nil"/>
            </w:tcBorders>
            <w:shd w:val="clear" w:color="auto" w:fill="auto"/>
            <w:noWrap/>
            <w:vAlign w:val="center"/>
            <w:hideMark/>
          </w:tcPr>
          <w:p w14:paraId="452A258B"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936" w:type="dxa"/>
            <w:tcBorders>
              <w:top w:val="nil"/>
              <w:left w:val="nil"/>
              <w:bottom w:val="single" w:sz="4" w:space="0" w:color="auto"/>
              <w:right w:val="nil"/>
            </w:tcBorders>
            <w:shd w:val="clear" w:color="auto" w:fill="auto"/>
            <w:noWrap/>
            <w:vAlign w:val="center"/>
            <w:hideMark/>
          </w:tcPr>
          <w:p w14:paraId="7CEF0DB9"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1209" w:type="dxa"/>
            <w:tcBorders>
              <w:top w:val="nil"/>
              <w:left w:val="nil"/>
              <w:bottom w:val="single" w:sz="4" w:space="0" w:color="auto"/>
              <w:right w:val="nil"/>
            </w:tcBorders>
            <w:shd w:val="clear" w:color="auto" w:fill="auto"/>
            <w:vAlign w:val="center"/>
            <w:hideMark/>
          </w:tcPr>
          <w:p w14:paraId="79EE764D"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r>
      <w:tr w:rsidR="00476F2B" w:rsidRPr="007726B0" w14:paraId="229C2B47" w14:textId="77777777" w:rsidTr="00853871">
        <w:trPr>
          <w:trHeight w:val="643"/>
        </w:trPr>
        <w:tc>
          <w:tcPr>
            <w:tcW w:w="502" w:type="dxa"/>
            <w:tcBorders>
              <w:top w:val="nil"/>
              <w:left w:val="nil"/>
              <w:bottom w:val="nil"/>
              <w:right w:val="nil"/>
            </w:tcBorders>
            <w:shd w:val="clear" w:color="auto" w:fill="auto"/>
            <w:hideMark/>
          </w:tcPr>
          <w:p w14:paraId="6C2B4893"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L</w:t>
            </w:r>
          </w:p>
        </w:tc>
        <w:tc>
          <w:tcPr>
            <w:tcW w:w="3995" w:type="dxa"/>
            <w:tcBorders>
              <w:top w:val="nil"/>
              <w:left w:val="nil"/>
              <w:bottom w:val="nil"/>
              <w:right w:val="nil"/>
            </w:tcBorders>
            <w:shd w:val="clear" w:color="auto" w:fill="auto"/>
            <w:hideMark/>
          </w:tcPr>
          <w:p w14:paraId="538C13F5"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Postcentral Gyrus</w:t>
            </w:r>
          </w:p>
        </w:tc>
        <w:tc>
          <w:tcPr>
            <w:tcW w:w="1503" w:type="dxa"/>
            <w:tcBorders>
              <w:top w:val="nil"/>
              <w:left w:val="nil"/>
              <w:bottom w:val="nil"/>
              <w:right w:val="nil"/>
            </w:tcBorders>
            <w:shd w:val="clear" w:color="auto" w:fill="auto"/>
            <w:noWrap/>
            <w:hideMark/>
          </w:tcPr>
          <w:p w14:paraId="3FE66EDA"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43</w:t>
            </w:r>
          </w:p>
        </w:tc>
        <w:tc>
          <w:tcPr>
            <w:tcW w:w="936" w:type="dxa"/>
            <w:tcBorders>
              <w:top w:val="nil"/>
              <w:left w:val="nil"/>
              <w:bottom w:val="nil"/>
              <w:right w:val="nil"/>
            </w:tcBorders>
            <w:shd w:val="clear" w:color="auto" w:fill="auto"/>
            <w:noWrap/>
            <w:hideMark/>
          </w:tcPr>
          <w:p w14:paraId="06377AAA"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-64</w:t>
            </w:r>
          </w:p>
        </w:tc>
        <w:tc>
          <w:tcPr>
            <w:tcW w:w="936" w:type="dxa"/>
            <w:tcBorders>
              <w:top w:val="nil"/>
              <w:left w:val="nil"/>
              <w:bottom w:val="nil"/>
              <w:right w:val="nil"/>
            </w:tcBorders>
            <w:shd w:val="clear" w:color="auto" w:fill="auto"/>
            <w:noWrap/>
            <w:hideMark/>
          </w:tcPr>
          <w:p w14:paraId="19697A97"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-16</w:t>
            </w:r>
          </w:p>
        </w:tc>
        <w:tc>
          <w:tcPr>
            <w:tcW w:w="936" w:type="dxa"/>
            <w:tcBorders>
              <w:top w:val="nil"/>
              <w:left w:val="nil"/>
              <w:bottom w:val="nil"/>
              <w:right w:val="nil"/>
            </w:tcBorders>
            <w:shd w:val="clear" w:color="auto" w:fill="auto"/>
            <w:noWrap/>
            <w:hideMark/>
          </w:tcPr>
          <w:p w14:paraId="7E90BA7C"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14</w:t>
            </w:r>
          </w:p>
        </w:tc>
        <w:tc>
          <w:tcPr>
            <w:tcW w:w="1209" w:type="dxa"/>
            <w:tcBorders>
              <w:top w:val="nil"/>
              <w:left w:val="nil"/>
              <w:bottom w:val="nil"/>
              <w:right w:val="nil"/>
            </w:tcBorders>
            <w:shd w:val="clear" w:color="auto" w:fill="auto"/>
            <w:noWrap/>
            <w:hideMark/>
          </w:tcPr>
          <w:p w14:paraId="114F19C4"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52</w:t>
            </w:r>
          </w:p>
        </w:tc>
      </w:tr>
      <w:tr w:rsidR="00476F2B" w:rsidRPr="007726B0" w14:paraId="65EFEF5A" w14:textId="77777777" w:rsidTr="00853871">
        <w:trPr>
          <w:trHeight w:val="643"/>
        </w:trPr>
        <w:tc>
          <w:tcPr>
            <w:tcW w:w="502" w:type="dxa"/>
            <w:tcBorders>
              <w:top w:val="nil"/>
              <w:left w:val="nil"/>
              <w:bottom w:val="nil"/>
              <w:right w:val="nil"/>
            </w:tcBorders>
            <w:shd w:val="clear" w:color="auto" w:fill="auto"/>
            <w:hideMark/>
          </w:tcPr>
          <w:p w14:paraId="5C3509AC"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L</w:t>
            </w:r>
          </w:p>
        </w:tc>
        <w:tc>
          <w:tcPr>
            <w:tcW w:w="3995" w:type="dxa"/>
            <w:tcBorders>
              <w:top w:val="nil"/>
              <w:left w:val="nil"/>
              <w:bottom w:val="nil"/>
              <w:right w:val="nil"/>
            </w:tcBorders>
            <w:shd w:val="clear" w:color="auto" w:fill="auto"/>
            <w:hideMark/>
          </w:tcPr>
          <w:p w14:paraId="79C1053D"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Superior Temporal Gyrus</w:t>
            </w:r>
          </w:p>
        </w:tc>
        <w:tc>
          <w:tcPr>
            <w:tcW w:w="1503" w:type="dxa"/>
            <w:tcBorders>
              <w:top w:val="nil"/>
              <w:left w:val="nil"/>
              <w:bottom w:val="nil"/>
              <w:right w:val="nil"/>
            </w:tcBorders>
            <w:shd w:val="clear" w:color="auto" w:fill="auto"/>
            <w:noWrap/>
            <w:hideMark/>
          </w:tcPr>
          <w:p w14:paraId="7CF2FBBA"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42</w:t>
            </w:r>
          </w:p>
        </w:tc>
        <w:tc>
          <w:tcPr>
            <w:tcW w:w="936" w:type="dxa"/>
            <w:tcBorders>
              <w:top w:val="nil"/>
              <w:left w:val="nil"/>
              <w:bottom w:val="nil"/>
              <w:right w:val="nil"/>
            </w:tcBorders>
            <w:shd w:val="clear" w:color="auto" w:fill="auto"/>
            <w:noWrap/>
            <w:hideMark/>
          </w:tcPr>
          <w:p w14:paraId="10B01778"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-70</w:t>
            </w:r>
          </w:p>
        </w:tc>
        <w:tc>
          <w:tcPr>
            <w:tcW w:w="936" w:type="dxa"/>
            <w:tcBorders>
              <w:top w:val="nil"/>
              <w:left w:val="nil"/>
              <w:bottom w:val="nil"/>
              <w:right w:val="nil"/>
            </w:tcBorders>
            <w:shd w:val="clear" w:color="auto" w:fill="auto"/>
            <w:noWrap/>
            <w:hideMark/>
          </w:tcPr>
          <w:p w14:paraId="4E8104AD"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-30</w:t>
            </w:r>
          </w:p>
        </w:tc>
        <w:tc>
          <w:tcPr>
            <w:tcW w:w="936" w:type="dxa"/>
            <w:tcBorders>
              <w:top w:val="nil"/>
              <w:left w:val="nil"/>
              <w:bottom w:val="nil"/>
              <w:right w:val="nil"/>
            </w:tcBorders>
            <w:shd w:val="clear" w:color="auto" w:fill="auto"/>
            <w:noWrap/>
            <w:hideMark/>
          </w:tcPr>
          <w:p w14:paraId="469D2F86"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16</w:t>
            </w:r>
          </w:p>
        </w:tc>
        <w:tc>
          <w:tcPr>
            <w:tcW w:w="1209" w:type="dxa"/>
            <w:tcBorders>
              <w:top w:val="nil"/>
              <w:left w:val="nil"/>
              <w:bottom w:val="nil"/>
              <w:right w:val="nil"/>
            </w:tcBorders>
            <w:shd w:val="clear" w:color="auto" w:fill="auto"/>
            <w:noWrap/>
            <w:hideMark/>
          </w:tcPr>
          <w:p w14:paraId="1734F6E2"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45</w:t>
            </w:r>
          </w:p>
        </w:tc>
      </w:tr>
      <w:tr w:rsidR="00476F2B" w:rsidRPr="007726B0" w14:paraId="57B91FFE" w14:textId="77777777" w:rsidTr="00853871">
        <w:trPr>
          <w:trHeight w:val="643"/>
        </w:trPr>
        <w:tc>
          <w:tcPr>
            <w:tcW w:w="502" w:type="dxa"/>
            <w:tcBorders>
              <w:top w:val="nil"/>
              <w:left w:val="nil"/>
              <w:bottom w:val="nil"/>
              <w:right w:val="nil"/>
            </w:tcBorders>
            <w:shd w:val="clear" w:color="auto" w:fill="auto"/>
            <w:hideMark/>
          </w:tcPr>
          <w:p w14:paraId="40BE32D3"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L</w:t>
            </w:r>
          </w:p>
        </w:tc>
        <w:tc>
          <w:tcPr>
            <w:tcW w:w="3995" w:type="dxa"/>
            <w:tcBorders>
              <w:top w:val="nil"/>
              <w:left w:val="nil"/>
              <w:bottom w:val="nil"/>
              <w:right w:val="nil"/>
            </w:tcBorders>
            <w:shd w:val="clear" w:color="auto" w:fill="auto"/>
            <w:hideMark/>
          </w:tcPr>
          <w:p w14:paraId="5BB0AE67"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Insula</w:t>
            </w:r>
          </w:p>
        </w:tc>
        <w:tc>
          <w:tcPr>
            <w:tcW w:w="1503" w:type="dxa"/>
            <w:tcBorders>
              <w:top w:val="nil"/>
              <w:left w:val="nil"/>
              <w:bottom w:val="nil"/>
              <w:right w:val="nil"/>
            </w:tcBorders>
            <w:shd w:val="clear" w:color="auto" w:fill="auto"/>
            <w:noWrap/>
            <w:hideMark/>
          </w:tcPr>
          <w:p w14:paraId="241F98E2"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13</w:t>
            </w:r>
          </w:p>
        </w:tc>
        <w:tc>
          <w:tcPr>
            <w:tcW w:w="936" w:type="dxa"/>
            <w:tcBorders>
              <w:top w:val="nil"/>
              <w:left w:val="nil"/>
              <w:bottom w:val="nil"/>
              <w:right w:val="nil"/>
            </w:tcBorders>
            <w:shd w:val="clear" w:color="auto" w:fill="auto"/>
            <w:noWrap/>
            <w:hideMark/>
          </w:tcPr>
          <w:p w14:paraId="6B38EC6B"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-38</w:t>
            </w:r>
          </w:p>
        </w:tc>
        <w:tc>
          <w:tcPr>
            <w:tcW w:w="936" w:type="dxa"/>
            <w:tcBorders>
              <w:top w:val="nil"/>
              <w:left w:val="nil"/>
              <w:bottom w:val="nil"/>
              <w:right w:val="nil"/>
            </w:tcBorders>
            <w:shd w:val="clear" w:color="auto" w:fill="auto"/>
            <w:noWrap/>
            <w:hideMark/>
          </w:tcPr>
          <w:p w14:paraId="01D2A84E"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w:t>
            </w:r>
          </w:p>
        </w:tc>
        <w:tc>
          <w:tcPr>
            <w:tcW w:w="936" w:type="dxa"/>
            <w:tcBorders>
              <w:top w:val="nil"/>
              <w:left w:val="nil"/>
              <w:bottom w:val="nil"/>
              <w:right w:val="nil"/>
            </w:tcBorders>
            <w:shd w:val="clear" w:color="auto" w:fill="auto"/>
            <w:noWrap/>
            <w:hideMark/>
          </w:tcPr>
          <w:p w14:paraId="098F6D50"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16</w:t>
            </w:r>
          </w:p>
        </w:tc>
        <w:tc>
          <w:tcPr>
            <w:tcW w:w="1209" w:type="dxa"/>
            <w:tcBorders>
              <w:top w:val="nil"/>
              <w:left w:val="nil"/>
              <w:bottom w:val="nil"/>
              <w:right w:val="nil"/>
            </w:tcBorders>
            <w:shd w:val="clear" w:color="auto" w:fill="auto"/>
            <w:noWrap/>
            <w:hideMark/>
          </w:tcPr>
          <w:p w14:paraId="5E6159A6"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43</w:t>
            </w:r>
          </w:p>
        </w:tc>
      </w:tr>
      <w:tr w:rsidR="00476F2B" w:rsidRPr="007726B0" w14:paraId="68528372" w14:textId="77777777" w:rsidTr="00853871">
        <w:trPr>
          <w:trHeight w:val="643"/>
        </w:trPr>
        <w:tc>
          <w:tcPr>
            <w:tcW w:w="502" w:type="dxa"/>
            <w:tcBorders>
              <w:top w:val="nil"/>
              <w:left w:val="nil"/>
              <w:bottom w:val="nil"/>
              <w:right w:val="nil"/>
            </w:tcBorders>
            <w:shd w:val="clear" w:color="auto" w:fill="auto"/>
            <w:hideMark/>
          </w:tcPr>
          <w:p w14:paraId="740D3700"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L</w:t>
            </w:r>
          </w:p>
        </w:tc>
        <w:tc>
          <w:tcPr>
            <w:tcW w:w="3995" w:type="dxa"/>
            <w:tcBorders>
              <w:top w:val="nil"/>
              <w:left w:val="nil"/>
              <w:bottom w:val="nil"/>
              <w:right w:val="nil"/>
            </w:tcBorders>
            <w:shd w:val="clear" w:color="auto" w:fill="auto"/>
            <w:hideMark/>
          </w:tcPr>
          <w:p w14:paraId="3A03F223"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Insula</w:t>
            </w:r>
          </w:p>
        </w:tc>
        <w:tc>
          <w:tcPr>
            <w:tcW w:w="1503" w:type="dxa"/>
            <w:tcBorders>
              <w:top w:val="nil"/>
              <w:left w:val="nil"/>
              <w:bottom w:val="nil"/>
              <w:right w:val="nil"/>
            </w:tcBorders>
            <w:shd w:val="clear" w:color="auto" w:fill="auto"/>
            <w:noWrap/>
            <w:hideMark/>
          </w:tcPr>
          <w:p w14:paraId="446CFB5C"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13</w:t>
            </w:r>
          </w:p>
        </w:tc>
        <w:tc>
          <w:tcPr>
            <w:tcW w:w="936" w:type="dxa"/>
            <w:tcBorders>
              <w:top w:val="nil"/>
              <w:left w:val="nil"/>
              <w:bottom w:val="nil"/>
              <w:right w:val="nil"/>
            </w:tcBorders>
            <w:shd w:val="clear" w:color="auto" w:fill="auto"/>
            <w:noWrap/>
            <w:hideMark/>
          </w:tcPr>
          <w:p w14:paraId="23F3DFAD"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-42</w:t>
            </w:r>
          </w:p>
        </w:tc>
        <w:tc>
          <w:tcPr>
            <w:tcW w:w="936" w:type="dxa"/>
            <w:tcBorders>
              <w:top w:val="nil"/>
              <w:left w:val="nil"/>
              <w:bottom w:val="nil"/>
              <w:right w:val="nil"/>
            </w:tcBorders>
            <w:shd w:val="clear" w:color="auto" w:fill="auto"/>
            <w:noWrap/>
            <w:hideMark/>
          </w:tcPr>
          <w:p w14:paraId="5DD8AEDC"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w:t>
            </w:r>
          </w:p>
        </w:tc>
        <w:tc>
          <w:tcPr>
            <w:tcW w:w="936" w:type="dxa"/>
            <w:tcBorders>
              <w:top w:val="nil"/>
              <w:left w:val="nil"/>
              <w:bottom w:val="nil"/>
              <w:right w:val="nil"/>
            </w:tcBorders>
            <w:shd w:val="clear" w:color="auto" w:fill="auto"/>
            <w:noWrap/>
            <w:hideMark/>
          </w:tcPr>
          <w:p w14:paraId="5CB924E8"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22</w:t>
            </w:r>
          </w:p>
        </w:tc>
        <w:tc>
          <w:tcPr>
            <w:tcW w:w="1209" w:type="dxa"/>
            <w:tcBorders>
              <w:top w:val="nil"/>
              <w:left w:val="nil"/>
              <w:bottom w:val="nil"/>
              <w:right w:val="nil"/>
            </w:tcBorders>
            <w:shd w:val="clear" w:color="auto" w:fill="auto"/>
            <w:noWrap/>
            <w:hideMark/>
          </w:tcPr>
          <w:p w14:paraId="45C9C334"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26</w:t>
            </w:r>
          </w:p>
        </w:tc>
      </w:tr>
      <w:tr w:rsidR="00476F2B" w:rsidRPr="007726B0" w14:paraId="22C721E0" w14:textId="77777777" w:rsidTr="00853871">
        <w:trPr>
          <w:trHeight w:val="341"/>
        </w:trPr>
        <w:tc>
          <w:tcPr>
            <w:tcW w:w="502" w:type="dxa"/>
            <w:tcBorders>
              <w:top w:val="nil"/>
              <w:left w:val="nil"/>
              <w:bottom w:val="nil"/>
              <w:right w:val="nil"/>
            </w:tcBorders>
            <w:shd w:val="clear" w:color="auto" w:fill="auto"/>
            <w:hideMark/>
          </w:tcPr>
          <w:p w14:paraId="40899949"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L</w:t>
            </w:r>
          </w:p>
        </w:tc>
        <w:tc>
          <w:tcPr>
            <w:tcW w:w="3995" w:type="dxa"/>
            <w:tcBorders>
              <w:top w:val="nil"/>
              <w:left w:val="nil"/>
              <w:bottom w:val="nil"/>
              <w:right w:val="nil"/>
            </w:tcBorders>
            <w:shd w:val="clear" w:color="auto" w:fill="auto"/>
            <w:hideMark/>
          </w:tcPr>
          <w:p w14:paraId="79CA5C6F"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 xml:space="preserve">Parietal Operculum </w:t>
            </w:r>
          </w:p>
        </w:tc>
        <w:tc>
          <w:tcPr>
            <w:tcW w:w="1503" w:type="dxa"/>
            <w:tcBorders>
              <w:top w:val="nil"/>
              <w:left w:val="nil"/>
              <w:bottom w:val="nil"/>
              <w:right w:val="nil"/>
            </w:tcBorders>
            <w:shd w:val="clear" w:color="auto" w:fill="auto"/>
            <w:noWrap/>
            <w:hideMark/>
          </w:tcPr>
          <w:p w14:paraId="63490323"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w:t>
            </w:r>
          </w:p>
        </w:tc>
        <w:tc>
          <w:tcPr>
            <w:tcW w:w="936" w:type="dxa"/>
            <w:tcBorders>
              <w:top w:val="nil"/>
              <w:left w:val="nil"/>
              <w:bottom w:val="nil"/>
              <w:right w:val="nil"/>
            </w:tcBorders>
            <w:shd w:val="clear" w:color="auto" w:fill="auto"/>
            <w:noWrap/>
            <w:hideMark/>
          </w:tcPr>
          <w:p w14:paraId="030A3674"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-34</w:t>
            </w:r>
          </w:p>
        </w:tc>
        <w:tc>
          <w:tcPr>
            <w:tcW w:w="936" w:type="dxa"/>
            <w:tcBorders>
              <w:top w:val="nil"/>
              <w:left w:val="nil"/>
              <w:bottom w:val="nil"/>
              <w:right w:val="nil"/>
            </w:tcBorders>
            <w:shd w:val="clear" w:color="auto" w:fill="auto"/>
            <w:noWrap/>
            <w:hideMark/>
          </w:tcPr>
          <w:p w14:paraId="39D7A05C"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-32</w:t>
            </w:r>
          </w:p>
        </w:tc>
        <w:tc>
          <w:tcPr>
            <w:tcW w:w="936" w:type="dxa"/>
            <w:tcBorders>
              <w:top w:val="nil"/>
              <w:left w:val="nil"/>
              <w:bottom w:val="nil"/>
              <w:right w:val="nil"/>
            </w:tcBorders>
            <w:shd w:val="clear" w:color="auto" w:fill="auto"/>
            <w:noWrap/>
            <w:hideMark/>
          </w:tcPr>
          <w:p w14:paraId="202FC750"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24</w:t>
            </w:r>
          </w:p>
        </w:tc>
        <w:tc>
          <w:tcPr>
            <w:tcW w:w="1209" w:type="dxa"/>
            <w:tcBorders>
              <w:top w:val="nil"/>
              <w:left w:val="nil"/>
              <w:bottom w:val="nil"/>
              <w:right w:val="nil"/>
            </w:tcBorders>
            <w:shd w:val="clear" w:color="auto" w:fill="auto"/>
            <w:noWrap/>
            <w:hideMark/>
          </w:tcPr>
          <w:p w14:paraId="63FE0307"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26</w:t>
            </w:r>
          </w:p>
        </w:tc>
      </w:tr>
      <w:tr w:rsidR="00476F2B" w:rsidRPr="007726B0" w14:paraId="2AF8B589" w14:textId="77777777" w:rsidTr="00853871">
        <w:trPr>
          <w:trHeight w:val="321"/>
        </w:trPr>
        <w:tc>
          <w:tcPr>
            <w:tcW w:w="4497" w:type="dxa"/>
            <w:gridSpan w:val="2"/>
            <w:tcBorders>
              <w:top w:val="single" w:sz="4" w:space="0" w:color="auto"/>
              <w:left w:val="nil"/>
              <w:bottom w:val="single" w:sz="4" w:space="0" w:color="auto"/>
              <w:right w:val="nil"/>
            </w:tcBorders>
            <w:shd w:val="clear" w:color="auto" w:fill="auto"/>
            <w:noWrap/>
            <w:hideMark/>
          </w:tcPr>
          <w:p w14:paraId="6DAEAF24" w14:textId="77777777" w:rsidR="00476F2B" w:rsidRPr="007726B0" w:rsidRDefault="00476F2B">
            <w:pP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2-back</w:t>
            </w:r>
          </w:p>
        </w:tc>
        <w:tc>
          <w:tcPr>
            <w:tcW w:w="1503" w:type="dxa"/>
            <w:tcBorders>
              <w:top w:val="single" w:sz="4" w:space="0" w:color="auto"/>
              <w:left w:val="nil"/>
              <w:bottom w:val="single" w:sz="4" w:space="0" w:color="auto"/>
              <w:right w:val="nil"/>
            </w:tcBorders>
            <w:shd w:val="clear" w:color="auto" w:fill="auto"/>
            <w:hideMark/>
          </w:tcPr>
          <w:p w14:paraId="6181F97A"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936" w:type="dxa"/>
            <w:tcBorders>
              <w:top w:val="single" w:sz="4" w:space="0" w:color="auto"/>
              <w:left w:val="nil"/>
              <w:bottom w:val="single" w:sz="4" w:space="0" w:color="auto"/>
              <w:right w:val="nil"/>
            </w:tcBorders>
            <w:shd w:val="clear" w:color="auto" w:fill="auto"/>
            <w:noWrap/>
            <w:hideMark/>
          </w:tcPr>
          <w:p w14:paraId="524CB1D5"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936" w:type="dxa"/>
            <w:tcBorders>
              <w:top w:val="single" w:sz="4" w:space="0" w:color="auto"/>
              <w:left w:val="nil"/>
              <w:bottom w:val="single" w:sz="4" w:space="0" w:color="auto"/>
              <w:right w:val="nil"/>
            </w:tcBorders>
            <w:shd w:val="clear" w:color="auto" w:fill="auto"/>
            <w:noWrap/>
            <w:hideMark/>
          </w:tcPr>
          <w:p w14:paraId="634F2386"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936" w:type="dxa"/>
            <w:tcBorders>
              <w:top w:val="single" w:sz="4" w:space="0" w:color="auto"/>
              <w:left w:val="nil"/>
              <w:bottom w:val="single" w:sz="4" w:space="0" w:color="auto"/>
              <w:right w:val="nil"/>
            </w:tcBorders>
            <w:shd w:val="clear" w:color="auto" w:fill="auto"/>
            <w:noWrap/>
            <w:hideMark/>
          </w:tcPr>
          <w:p w14:paraId="6E12C224"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c>
          <w:tcPr>
            <w:tcW w:w="1209" w:type="dxa"/>
            <w:tcBorders>
              <w:top w:val="single" w:sz="4" w:space="0" w:color="auto"/>
              <w:left w:val="nil"/>
              <w:bottom w:val="single" w:sz="4" w:space="0" w:color="auto"/>
              <w:right w:val="nil"/>
            </w:tcBorders>
            <w:shd w:val="clear" w:color="auto" w:fill="auto"/>
            <w:noWrap/>
            <w:hideMark/>
          </w:tcPr>
          <w:p w14:paraId="60AEBF96" w14:textId="77777777" w:rsidR="00476F2B" w:rsidRPr="007726B0" w:rsidRDefault="00476F2B">
            <w:pPr>
              <w:jc w:val="center"/>
              <w:rPr>
                <w:rFonts w:asciiTheme="minorHAnsi" w:hAnsiTheme="minorHAnsi" w:cstheme="minorHAnsi"/>
                <w:i/>
                <w:color w:val="000000"/>
                <w:sz w:val="23"/>
                <w:szCs w:val="23"/>
              </w:rPr>
            </w:pPr>
            <w:r w:rsidRPr="007726B0">
              <w:rPr>
                <w:rFonts w:asciiTheme="minorHAnsi" w:hAnsiTheme="minorHAnsi" w:cstheme="minorHAnsi"/>
                <w:i/>
                <w:color w:val="000000"/>
                <w:sz w:val="23"/>
                <w:szCs w:val="23"/>
              </w:rPr>
              <w:t> </w:t>
            </w:r>
          </w:p>
        </w:tc>
      </w:tr>
      <w:tr w:rsidR="00476F2B" w:rsidRPr="007726B0" w14:paraId="0DFD3DBD" w14:textId="77777777" w:rsidTr="007726B0">
        <w:trPr>
          <w:trHeight w:val="3972"/>
        </w:trPr>
        <w:tc>
          <w:tcPr>
            <w:tcW w:w="502" w:type="dxa"/>
            <w:tcBorders>
              <w:top w:val="nil"/>
              <w:left w:val="nil"/>
              <w:bottom w:val="nil"/>
              <w:right w:val="nil"/>
            </w:tcBorders>
            <w:shd w:val="clear" w:color="auto" w:fill="auto"/>
            <w:hideMark/>
          </w:tcPr>
          <w:p w14:paraId="22590CA8"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B</w:t>
            </w:r>
          </w:p>
        </w:tc>
        <w:tc>
          <w:tcPr>
            <w:tcW w:w="3995" w:type="dxa"/>
            <w:tcBorders>
              <w:top w:val="nil"/>
              <w:left w:val="nil"/>
              <w:bottom w:val="nil"/>
              <w:right w:val="nil"/>
            </w:tcBorders>
            <w:shd w:val="clear" w:color="auto" w:fill="auto"/>
            <w:hideMark/>
          </w:tcPr>
          <w:p w14:paraId="4D47523C" w14:textId="155114BD"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Superior Temporal, Supramarginal, Postcentral, Central Opercular, Parietal Operculum, Planum Temporale, Precentral, Precuneus, Cuneus, Superior Lateral Occipital, Occipital Pole, Intracalcarine, Supracalcarine, Lingual, Temporal Occipital Fusiform, Occipital Fusiform, Superior Frontal, Middle Frontal, Anterior Cingulate, Posterior Cingulate, Temporal Pole, Supplementary Motor Area, Caudate, Putamen, Thalamus, Posterior Parahippocampal, Cerebellum</w:t>
            </w:r>
          </w:p>
        </w:tc>
        <w:tc>
          <w:tcPr>
            <w:tcW w:w="1503" w:type="dxa"/>
            <w:tcBorders>
              <w:top w:val="nil"/>
              <w:left w:val="nil"/>
              <w:bottom w:val="nil"/>
              <w:right w:val="nil"/>
            </w:tcBorders>
            <w:shd w:val="clear" w:color="auto" w:fill="auto"/>
            <w:hideMark/>
          </w:tcPr>
          <w:p w14:paraId="442AB365" w14:textId="2D1E8232"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22/42/40/ 2/43/7/</w:t>
            </w:r>
            <w:r w:rsidRPr="007726B0">
              <w:rPr>
                <w:rFonts w:asciiTheme="minorHAnsi" w:hAnsiTheme="minorHAnsi" w:cstheme="minorHAnsi"/>
                <w:color w:val="000000"/>
                <w:sz w:val="23"/>
                <w:szCs w:val="23"/>
              </w:rPr>
              <w:br/>
              <w:t>6/5/4/24/</w:t>
            </w:r>
            <w:r w:rsidRPr="007726B0">
              <w:rPr>
                <w:rFonts w:asciiTheme="minorHAnsi" w:hAnsiTheme="minorHAnsi" w:cstheme="minorHAnsi"/>
                <w:color w:val="000000"/>
                <w:sz w:val="23"/>
                <w:szCs w:val="23"/>
              </w:rPr>
              <w:br/>
              <w:t>31/23/19/</w:t>
            </w:r>
            <w:r w:rsidRPr="007726B0">
              <w:rPr>
                <w:rFonts w:asciiTheme="minorHAnsi" w:hAnsiTheme="minorHAnsi" w:cstheme="minorHAnsi"/>
                <w:color w:val="000000"/>
                <w:sz w:val="23"/>
                <w:szCs w:val="23"/>
              </w:rPr>
              <w:br/>
              <w:t>17/18/29/</w:t>
            </w:r>
            <w:r w:rsidRPr="007726B0">
              <w:rPr>
                <w:rFonts w:asciiTheme="minorHAnsi" w:hAnsiTheme="minorHAnsi" w:cstheme="minorHAnsi"/>
                <w:color w:val="000000"/>
                <w:sz w:val="23"/>
                <w:szCs w:val="23"/>
              </w:rPr>
              <w:br/>
              <w:t>30/37/48</w:t>
            </w:r>
          </w:p>
        </w:tc>
        <w:tc>
          <w:tcPr>
            <w:tcW w:w="936" w:type="dxa"/>
            <w:tcBorders>
              <w:top w:val="nil"/>
              <w:left w:val="nil"/>
              <w:bottom w:val="nil"/>
              <w:right w:val="nil"/>
            </w:tcBorders>
            <w:shd w:val="clear" w:color="auto" w:fill="auto"/>
            <w:noWrap/>
            <w:hideMark/>
          </w:tcPr>
          <w:p w14:paraId="3530FD3D"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-66</w:t>
            </w:r>
          </w:p>
        </w:tc>
        <w:tc>
          <w:tcPr>
            <w:tcW w:w="936" w:type="dxa"/>
            <w:tcBorders>
              <w:top w:val="nil"/>
              <w:left w:val="nil"/>
              <w:bottom w:val="nil"/>
              <w:right w:val="nil"/>
            </w:tcBorders>
            <w:shd w:val="clear" w:color="auto" w:fill="auto"/>
            <w:noWrap/>
            <w:hideMark/>
          </w:tcPr>
          <w:p w14:paraId="336FD4F1"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-32</w:t>
            </w:r>
          </w:p>
        </w:tc>
        <w:tc>
          <w:tcPr>
            <w:tcW w:w="936" w:type="dxa"/>
            <w:tcBorders>
              <w:top w:val="nil"/>
              <w:left w:val="nil"/>
              <w:bottom w:val="nil"/>
              <w:right w:val="nil"/>
            </w:tcBorders>
            <w:shd w:val="clear" w:color="auto" w:fill="auto"/>
            <w:noWrap/>
            <w:hideMark/>
          </w:tcPr>
          <w:p w14:paraId="6448FBD6"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16</w:t>
            </w:r>
          </w:p>
        </w:tc>
        <w:tc>
          <w:tcPr>
            <w:tcW w:w="1209" w:type="dxa"/>
            <w:tcBorders>
              <w:top w:val="nil"/>
              <w:left w:val="nil"/>
              <w:bottom w:val="nil"/>
              <w:right w:val="nil"/>
            </w:tcBorders>
            <w:shd w:val="clear" w:color="auto" w:fill="auto"/>
            <w:noWrap/>
            <w:hideMark/>
          </w:tcPr>
          <w:p w14:paraId="5EF23C39"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29778</w:t>
            </w:r>
          </w:p>
        </w:tc>
      </w:tr>
      <w:tr w:rsidR="00476F2B" w:rsidRPr="007726B0" w14:paraId="52910107" w14:textId="77777777" w:rsidTr="0053472C">
        <w:trPr>
          <w:trHeight w:val="568"/>
        </w:trPr>
        <w:tc>
          <w:tcPr>
            <w:tcW w:w="502" w:type="dxa"/>
            <w:tcBorders>
              <w:top w:val="nil"/>
              <w:left w:val="nil"/>
              <w:bottom w:val="nil"/>
              <w:right w:val="nil"/>
            </w:tcBorders>
            <w:shd w:val="clear" w:color="auto" w:fill="auto"/>
            <w:hideMark/>
          </w:tcPr>
          <w:p w14:paraId="473625C5"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R</w:t>
            </w:r>
          </w:p>
        </w:tc>
        <w:tc>
          <w:tcPr>
            <w:tcW w:w="3995" w:type="dxa"/>
            <w:tcBorders>
              <w:top w:val="nil"/>
              <w:left w:val="nil"/>
              <w:bottom w:val="nil"/>
              <w:right w:val="nil"/>
            </w:tcBorders>
            <w:shd w:val="clear" w:color="auto" w:fill="auto"/>
            <w:hideMark/>
          </w:tcPr>
          <w:p w14:paraId="0353D38E"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Cerebellum</w:t>
            </w:r>
          </w:p>
        </w:tc>
        <w:tc>
          <w:tcPr>
            <w:tcW w:w="1503" w:type="dxa"/>
            <w:tcBorders>
              <w:top w:val="nil"/>
              <w:left w:val="nil"/>
              <w:bottom w:val="nil"/>
              <w:right w:val="nil"/>
            </w:tcBorders>
            <w:shd w:val="clear" w:color="auto" w:fill="auto"/>
            <w:hideMark/>
          </w:tcPr>
          <w:p w14:paraId="41E7B206"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w:t>
            </w:r>
          </w:p>
        </w:tc>
        <w:tc>
          <w:tcPr>
            <w:tcW w:w="936" w:type="dxa"/>
            <w:tcBorders>
              <w:top w:val="nil"/>
              <w:left w:val="nil"/>
              <w:bottom w:val="nil"/>
              <w:right w:val="nil"/>
            </w:tcBorders>
            <w:shd w:val="clear" w:color="auto" w:fill="auto"/>
            <w:noWrap/>
            <w:hideMark/>
          </w:tcPr>
          <w:p w14:paraId="70A555F0"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24</w:t>
            </w:r>
          </w:p>
        </w:tc>
        <w:tc>
          <w:tcPr>
            <w:tcW w:w="936" w:type="dxa"/>
            <w:tcBorders>
              <w:top w:val="nil"/>
              <w:left w:val="nil"/>
              <w:bottom w:val="nil"/>
              <w:right w:val="nil"/>
            </w:tcBorders>
            <w:shd w:val="clear" w:color="auto" w:fill="auto"/>
            <w:noWrap/>
            <w:hideMark/>
          </w:tcPr>
          <w:p w14:paraId="11DECD27"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-42</w:t>
            </w:r>
          </w:p>
        </w:tc>
        <w:tc>
          <w:tcPr>
            <w:tcW w:w="936" w:type="dxa"/>
            <w:tcBorders>
              <w:top w:val="nil"/>
              <w:left w:val="nil"/>
              <w:bottom w:val="nil"/>
              <w:right w:val="nil"/>
            </w:tcBorders>
            <w:shd w:val="clear" w:color="auto" w:fill="auto"/>
            <w:noWrap/>
            <w:hideMark/>
          </w:tcPr>
          <w:p w14:paraId="2B71197A"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-26</w:t>
            </w:r>
          </w:p>
        </w:tc>
        <w:tc>
          <w:tcPr>
            <w:tcW w:w="1209" w:type="dxa"/>
            <w:tcBorders>
              <w:top w:val="nil"/>
              <w:left w:val="nil"/>
              <w:bottom w:val="nil"/>
              <w:right w:val="nil"/>
            </w:tcBorders>
            <w:shd w:val="clear" w:color="auto" w:fill="auto"/>
            <w:noWrap/>
            <w:hideMark/>
          </w:tcPr>
          <w:p w14:paraId="2CEB1BAA"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105</w:t>
            </w:r>
          </w:p>
        </w:tc>
      </w:tr>
      <w:tr w:rsidR="00476F2B" w:rsidRPr="007726B0" w14:paraId="3C217938" w14:textId="77777777" w:rsidTr="00853871">
        <w:trPr>
          <w:trHeight w:val="643"/>
        </w:trPr>
        <w:tc>
          <w:tcPr>
            <w:tcW w:w="502" w:type="dxa"/>
            <w:tcBorders>
              <w:top w:val="nil"/>
              <w:left w:val="nil"/>
              <w:bottom w:val="single" w:sz="4" w:space="0" w:color="auto"/>
              <w:right w:val="nil"/>
            </w:tcBorders>
            <w:shd w:val="clear" w:color="auto" w:fill="auto"/>
            <w:hideMark/>
          </w:tcPr>
          <w:p w14:paraId="1FE15332"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R</w:t>
            </w:r>
          </w:p>
        </w:tc>
        <w:tc>
          <w:tcPr>
            <w:tcW w:w="3995" w:type="dxa"/>
            <w:tcBorders>
              <w:top w:val="nil"/>
              <w:left w:val="nil"/>
              <w:bottom w:val="single" w:sz="4" w:space="0" w:color="auto"/>
              <w:right w:val="nil"/>
            </w:tcBorders>
            <w:shd w:val="clear" w:color="auto" w:fill="auto"/>
            <w:hideMark/>
          </w:tcPr>
          <w:p w14:paraId="22415CFD" w14:textId="77777777" w:rsidR="00476F2B" w:rsidRPr="007726B0" w:rsidRDefault="00476F2B">
            <w:pPr>
              <w:rPr>
                <w:rFonts w:asciiTheme="minorHAnsi" w:hAnsiTheme="minorHAnsi" w:cstheme="minorHAnsi"/>
                <w:color w:val="000000"/>
                <w:sz w:val="23"/>
                <w:szCs w:val="23"/>
              </w:rPr>
            </w:pPr>
            <w:r w:rsidRPr="007726B0">
              <w:rPr>
                <w:rFonts w:asciiTheme="minorHAnsi" w:hAnsiTheme="minorHAnsi" w:cstheme="minorHAnsi"/>
                <w:color w:val="000000"/>
                <w:sz w:val="23"/>
                <w:szCs w:val="23"/>
              </w:rPr>
              <w:t>Cerebellum</w:t>
            </w:r>
          </w:p>
        </w:tc>
        <w:tc>
          <w:tcPr>
            <w:tcW w:w="1503" w:type="dxa"/>
            <w:tcBorders>
              <w:top w:val="nil"/>
              <w:left w:val="nil"/>
              <w:bottom w:val="single" w:sz="4" w:space="0" w:color="auto"/>
              <w:right w:val="nil"/>
            </w:tcBorders>
            <w:shd w:val="clear" w:color="auto" w:fill="auto"/>
            <w:noWrap/>
            <w:hideMark/>
          </w:tcPr>
          <w:p w14:paraId="409915C0"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w:t>
            </w:r>
          </w:p>
        </w:tc>
        <w:tc>
          <w:tcPr>
            <w:tcW w:w="936" w:type="dxa"/>
            <w:tcBorders>
              <w:top w:val="nil"/>
              <w:left w:val="nil"/>
              <w:bottom w:val="single" w:sz="4" w:space="0" w:color="auto"/>
              <w:right w:val="nil"/>
            </w:tcBorders>
            <w:shd w:val="clear" w:color="auto" w:fill="auto"/>
            <w:noWrap/>
            <w:hideMark/>
          </w:tcPr>
          <w:p w14:paraId="4BE4374C"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18</w:t>
            </w:r>
          </w:p>
        </w:tc>
        <w:tc>
          <w:tcPr>
            <w:tcW w:w="936" w:type="dxa"/>
            <w:tcBorders>
              <w:top w:val="nil"/>
              <w:left w:val="nil"/>
              <w:bottom w:val="single" w:sz="4" w:space="0" w:color="auto"/>
              <w:right w:val="nil"/>
            </w:tcBorders>
            <w:shd w:val="clear" w:color="auto" w:fill="auto"/>
            <w:noWrap/>
            <w:hideMark/>
          </w:tcPr>
          <w:p w14:paraId="0D2A4291"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-26</w:t>
            </w:r>
          </w:p>
        </w:tc>
        <w:tc>
          <w:tcPr>
            <w:tcW w:w="936" w:type="dxa"/>
            <w:tcBorders>
              <w:top w:val="nil"/>
              <w:left w:val="nil"/>
              <w:bottom w:val="single" w:sz="4" w:space="0" w:color="auto"/>
              <w:right w:val="nil"/>
            </w:tcBorders>
            <w:shd w:val="clear" w:color="auto" w:fill="auto"/>
            <w:noWrap/>
            <w:hideMark/>
          </w:tcPr>
          <w:p w14:paraId="294873FE"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-20</w:t>
            </w:r>
          </w:p>
        </w:tc>
        <w:tc>
          <w:tcPr>
            <w:tcW w:w="1209" w:type="dxa"/>
            <w:tcBorders>
              <w:top w:val="nil"/>
              <w:left w:val="nil"/>
              <w:bottom w:val="single" w:sz="4" w:space="0" w:color="auto"/>
              <w:right w:val="nil"/>
            </w:tcBorders>
            <w:shd w:val="clear" w:color="auto" w:fill="auto"/>
            <w:noWrap/>
            <w:hideMark/>
          </w:tcPr>
          <w:p w14:paraId="5B969D68" w14:textId="77777777" w:rsidR="00476F2B" w:rsidRPr="007726B0" w:rsidRDefault="00476F2B">
            <w:pPr>
              <w:jc w:val="center"/>
              <w:rPr>
                <w:rFonts w:asciiTheme="minorHAnsi" w:hAnsiTheme="minorHAnsi" w:cstheme="minorHAnsi"/>
                <w:color w:val="000000"/>
                <w:sz w:val="23"/>
                <w:szCs w:val="23"/>
              </w:rPr>
            </w:pPr>
            <w:r w:rsidRPr="007726B0">
              <w:rPr>
                <w:rFonts w:asciiTheme="minorHAnsi" w:hAnsiTheme="minorHAnsi" w:cstheme="minorHAnsi"/>
                <w:color w:val="000000"/>
                <w:sz w:val="23"/>
                <w:szCs w:val="23"/>
              </w:rPr>
              <w:t>28</w:t>
            </w:r>
          </w:p>
        </w:tc>
      </w:tr>
    </w:tbl>
    <w:p w14:paraId="34A9FC73" w14:textId="472BF073" w:rsidR="007726B0" w:rsidRDefault="00AE4F33" w:rsidP="007726B0">
      <w:pPr>
        <w:keepLines/>
        <w:pBdr>
          <w:top w:val="nil"/>
          <w:left w:val="nil"/>
          <w:bottom w:val="nil"/>
          <w:right w:val="nil"/>
          <w:between w:val="nil"/>
        </w:pBdr>
        <w:spacing w:after="360"/>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B = Bilateral; </w:t>
      </w:r>
      <w:r w:rsidR="007726B0" w:rsidRPr="0053472C">
        <w:rPr>
          <w:rFonts w:asciiTheme="minorHAnsi" w:hAnsiTheme="minorHAnsi" w:cstheme="minorHAnsi"/>
          <w:color w:val="000000"/>
          <w:sz w:val="22"/>
          <w:szCs w:val="20"/>
        </w:rPr>
        <w:t>BA = Brodmann Area; L = Left</w:t>
      </w:r>
      <w:r>
        <w:rPr>
          <w:rFonts w:asciiTheme="minorHAnsi" w:hAnsiTheme="minorHAnsi" w:cstheme="minorHAnsi"/>
          <w:color w:val="000000"/>
          <w:sz w:val="22"/>
          <w:szCs w:val="20"/>
        </w:rPr>
        <w:t>; R = Right</w:t>
      </w:r>
      <w:r w:rsidR="007726B0" w:rsidRPr="0053472C">
        <w:rPr>
          <w:rFonts w:asciiTheme="minorHAnsi" w:hAnsiTheme="minorHAnsi" w:cstheme="minorHAnsi"/>
          <w:color w:val="000000"/>
          <w:sz w:val="22"/>
          <w:szCs w:val="20"/>
        </w:rPr>
        <w:t>.</w:t>
      </w:r>
    </w:p>
    <w:p w14:paraId="7BB4453D" w14:textId="3D93286F" w:rsidR="005B4C6A" w:rsidRDefault="005B4C6A">
      <w:pPr>
        <w:rPr>
          <w:rFonts w:asciiTheme="minorHAnsi" w:hAnsiTheme="minorHAnsi" w:cstheme="minorHAnsi"/>
          <w:color w:val="000000"/>
          <w:sz w:val="22"/>
          <w:szCs w:val="20"/>
        </w:rPr>
      </w:pPr>
      <w:r>
        <w:rPr>
          <w:rFonts w:asciiTheme="minorHAnsi" w:hAnsiTheme="minorHAnsi" w:cstheme="minorHAnsi"/>
          <w:color w:val="000000"/>
          <w:sz w:val="22"/>
          <w:szCs w:val="20"/>
        </w:rPr>
        <w:br w:type="page"/>
      </w:r>
    </w:p>
    <w:p w14:paraId="2B1D8FC5" w14:textId="6B4E958A" w:rsidR="005B4C6A" w:rsidRDefault="005B4C6A" w:rsidP="005B4C6A">
      <w:pPr>
        <w:pStyle w:val="Caption"/>
        <w:rPr>
          <w:rFonts w:asciiTheme="minorHAnsi" w:hAnsiTheme="minorHAnsi" w:cstheme="minorHAnsi"/>
          <w:color w:val="000000"/>
          <w:sz w:val="22"/>
          <w:szCs w:val="20"/>
        </w:rPr>
      </w:pPr>
      <w:bookmarkStart w:id="3" w:name="_Ref530756744"/>
      <w:r w:rsidRPr="00F939C1">
        <w:rPr>
          <w:rFonts w:asciiTheme="minorHAnsi" w:hAnsiTheme="minorHAnsi" w:cstheme="minorHAnsi"/>
        </w:rPr>
        <w:lastRenderedPageBreak/>
        <w:t xml:space="preserve">Supplementary Table </w:t>
      </w:r>
      <w:r w:rsidRPr="00F939C1">
        <w:rPr>
          <w:rFonts w:asciiTheme="minorHAnsi" w:hAnsiTheme="minorHAnsi" w:cstheme="minorHAnsi"/>
        </w:rPr>
        <w:fldChar w:fldCharType="begin"/>
      </w:r>
      <w:r w:rsidRPr="00F939C1">
        <w:rPr>
          <w:rFonts w:asciiTheme="minorHAnsi" w:hAnsiTheme="minorHAnsi" w:cstheme="minorHAnsi"/>
        </w:rPr>
        <w:instrText xml:space="preserve"> SEQ Supplementary_Table \* ARABIC </w:instrText>
      </w:r>
      <w:r w:rsidRPr="00F939C1">
        <w:rPr>
          <w:rFonts w:asciiTheme="minorHAnsi" w:hAnsiTheme="minorHAnsi" w:cstheme="minorHAnsi"/>
        </w:rPr>
        <w:fldChar w:fldCharType="separate"/>
      </w:r>
      <w:r w:rsidRPr="00F939C1">
        <w:rPr>
          <w:rFonts w:asciiTheme="minorHAnsi" w:hAnsiTheme="minorHAnsi" w:cstheme="minorHAnsi"/>
          <w:noProof/>
        </w:rPr>
        <w:t>8</w:t>
      </w:r>
      <w:r w:rsidRPr="00F939C1">
        <w:rPr>
          <w:rFonts w:asciiTheme="minorHAnsi" w:hAnsiTheme="minorHAnsi" w:cstheme="minorHAnsi"/>
        </w:rPr>
        <w:fldChar w:fldCharType="end"/>
      </w:r>
      <w:bookmarkEnd w:id="3"/>
      <w:r w:rsidRPr="00F939C1">
        <w:rPr>
          <w:rFonts w:asciiTheme="minorHAnsi" w:hAnsiTheme="minorHAnsi" w:cstheme="minorHAnsi"/>
        </w:rPr>
        <w:t xml:space="preserve"> </w:t>
      </w:r>
      <w:r w:rsidRPr="00F939C1">
        <w:rPr>
          <w:rFonts w:asciiTheme="minorHAnsi" w:hAnsiTheme="minorHAnsi" w:cstheme="minorHAnsi"/>
          <w:b w:val="0"/>
        </w:rPr>
        <w:t>Functional</w:t>
      </w:r>
      <w:r w:rsidRPr="0053472C">
        <w:rPr>
          <w:rFonts w:asciiTheme="minorHAnsi" w:hAnsiTheme="minorHAnsi" w:cstheme="minorHAnsi"/>
          <w:b w:val="0"/>
        </w:rPr>
        <w:t xml:space="preserve"> connectivity </w:t>
      </w:r>
      <w:r>
        <w:rPr>
          <w:rFonts w:asciiTheme="minorHAnsi" w:hAnsiTheme="minorHAnsi" w:cstheme="minorHAnsi"/>
          <w:b w:val="0"/>
        </w:rPr>
        <w:t xml:space="preserve">differences between controls and bipolar disorder patients </w:t>
      </w:r>
      <w:r w:rsidRPr="0053472C">
        <w:rPr>
          <w:rFonts w:asciiTheme="minorHAnsi" w:hAnsiTheme="minorHAnsi" w:cstheme="minorHAnsi"/>
          <w:b w:val="0"/>
        </w:rPr>
        <w:t xml:space="preserve">during the </w:t>
      </w:r>
      <w:r>
        <w:rPr>
          <w:rFonts w:asciiTheme="minorHAnsi" w:hAnsiTheme="minorHAnsi" w:cstheme="minorHAnsi"/>
          <w:b w:val="0"/>
        </w:rPr>
        <w:t>fearful faces</w:t>
      </w:r>
      <w:r w:rsidRPr="0053472C">
        <w:rPr>
          <w:rFonts w:asciiTheme="minorHAnsi" w:hAnsiTheme="minorHAnsi" w:cstheme="minorHAnsi"/>
          <w:b w:val="0"/>
        </w:rPr>
        <w:t xml:space="preserve"> task for all significant clusters. All</w:t>
      </w:r>
      <w:r w:rsidRPr="0053472C">
        <w:rPr>
          <w:rFonts w:asciiTheme="minorHAnsi" w:hAnsiTheme="minorHAnsi" w:cstheme="minorHAnsi"/>
          <w:b w:val="0"/>
          <w:i/>
        </w:rPr>
        <w:t xml:space="preserve"> p</w:t>
      </w:r>
      <w:r w:rsidRPr="0053472C">
        <w:rPr>
          <w:rFonts w:asciiTheme="minorHAnsi" w:hAnsiTheme="minorHAnsi" w:cstheme="minorHAnsi"/>
          <w:b w:val="0"/>
        </w:rPr>
        <w:sym w:font="Symbol" w:char="F0A3"/>
      </w:r>
      <w:r w:rsidRPr="0053472C">
        <w:rPr>
          <w:rFonts w:asciiTheme="minorHAnsi" w:hAnsiTheme="minorHAnsi" w:cstheme="minorHAnsi"/>
          <w:b w:val="0"/>
        </w:rPr>
        <w:t>0.05.</w:t>
      </w:r>
    </w:p>
    <w:tbl>
      <w:tblPr>
        <w:tblW w:w="10079" w:type="dxa"/>
        <w:tblLook w:val="04A0" w:firstRow="1" w:lastRow="0" w:firstColumn="1" w:lastColumn="0" w:noHBand="0" w:noVBand="1"/>
      </w:tblPr>
      <w:tblGrid>
        <w:gridCol w:w="513"/>
        <w:gridCol w:w="4084"/>
        <w:gridCol w:w="1376"/>
        <w:gridCol w:w="956"/>
        <w:gridCol w:w="956"/>
        <w:gridCol w:w="958"/>
        <w:gridCol w:w="1236"/>
      </w:tblGrid>
      <w:tr w:rsidR="005B4C6A" w:rsidRPr="005B4C6A" w14:paraId="066ECED5" w14:textId="77777777" w:rsidTr="005B4C6A">
        <w:trPr>
          <w:trHeight w:val="649"/>
        </w:trPr>
        <w:tc>
          <w:tcPr>
            <w:tcW w:w="4597" w:type="dxa"/>
            <w:gridSpan w:val="2"/>
            <w:vMerge w:val="restart"/>
            <w:tcBorders>
              <w:top w:val="single" w:sz="4" w:space="0" w:color="auto"/>
              <w:left w:val="nil"/>
              <w:bottom w:val="single" w:sz="4" w:space="0" w:color="000000"/>
              <w:right w:val="nil"/>
            </w:tcBorders>
            <w:shd w:val="clear" w:color="auto" w:fill="auto"/>
            <w:noWrap/>
            <w:vAlign w:val="center"/>
            <w:hideMark/>
          </w:tcPr>
          <w:p w14:paraId="4ED9C081" w14:textId="77777777" w:rsidR="005B4C6A" w:rsidRPr="005B4C6A" w:rsidRDefault="005B4C6A">
            <w:pPr>
              <w:jc w:val="center"/>
              <w:rPr>
                <w:rFonts w:ascii="Calibri" w:hAnsi="Calibri" w:cs="Calibri"/>
                <w:b/>
                <w:color w:val="000000"/>
                <w:sz w:val="23"/>
                <w:szCs w:val="23"/>
              </w:rPr>
            </w:pPr>
            <w:r w:rsidRPr="005B4C6A">
              <w:rPr>
                <w:rFonts w:ascii="Calibri" w:hAnsi="Calibri" w:cs="Calibri"/>
                <w:b/>
                <w:color w:val="000000"/>
                <w:sz w:val="23"/>
                <w:szCs w:val="23"/>
              </w:rPr>
              <w:t xml:space="preserve">Cerebral Region </w:t>
            </w:r>
          </w:p>
        </w:tc>
        <w:tc>
          <w:tcPr>
            <w:tcW w:w="1376" w:type="dxa"/>
            <w:vMerge w:val="restart"/>
            <w:tcBorders>
              <w:top w:val="single" w:sz="4" w:space="0" w:color="auto"/>
              <w:left w:val="nil"/>
              <w:bottom w:val="single" w:sz="4" w:space="0" w:color="000000"/>
              <w:right w:val="nil"/>
            </w:tcBorders>
            <w:shd w:val="clear" w:color="auto" w:fill="auto"/>
            <w:noWrap/>
            <w:vAlign w:val="center"/>
            <w:hideMark/>
          </w:tcPr>
          <w:p w14:paraId="12BAEC62" w14:textId="77777777" w:rsidR="005B4C6A" w:rsidRPr="005B4C6A" w:rsidRDefault="005B4C6A">
            <w:pPr>
              <w:jc w:val="center"/>
              <w:rPr>
                <w:rFonts w:ascii="Calibri" w:hAnsi="Calibri" w:cs="Calibri"/>
                <w:b/>
                <w:color w:val="000000"/>
                <w:sz w:val="23"/>
                <w:szCs w:val="23"/>
              </w:rPr>
            </w:pPr>
            <w:r w:rsidRPr="005B4C6A">
              <w:rPr>
                <w:rFonts w:ascii="Calibri" w:hAnsi="Calibri" w:cs="Calibri"/>
                <w:b/>
                <w:color w:val="000000"/>
                <w:sz w:val="23"/>
                <w:szCs w:val="23"/>
              </w:rPr>
              <w:t>BA</w:t>
            </w:r>
          </w:p>
        </w:tc>
        <w:tc>
          <w:tcPr>
            <w:tcW w:w="2870" w:type="dxa"/>
            <w:gridSpan w:val="3"/>
            <w:tcBorders>
              <w:top w:val="single" w:sz="4" w:space="0" w:color="auto"/>
              <w:left w:val="nil"/>
              <w:bottom w:val="nil"/>
              <w:right w:val="nil"/>
            </w:tcBorders>
            <w:shd w:val="clear" w:color="auto" w:fill="auto"/>
            <w:noWrap/>
            <w:vAlign w:val="center"/>
            <w:hideMark/>
          </w:tcPr>
          <w:p w14:paraId="280B2513" w14:textId="77777777" w:rsidR="005B4C6A" w:rsidRPr="005B4C6A" w:rsidRDefault="005B4C6A">
            <w:pPr>
              <w:jc w:val="center"/>
              <w:rPr>
                <w:rFonts w:ascii="Calibri" w:hAnsi="Calibri" w:cs="Calibri"/>
                <w:b/>
                <w:color w:val="000000"/>
                <w:sz w:val="23"/>
                <w:szCs w:val="23"/>
              </w:rPr>
            </w:pPr>
            <w:r w:rsidRPr="005B4C6A">
              <w:rPr>
                <w:rFonts w:ascii="Calibri" w:hAnsi="Calibri" w:cs="Calibri"/>
                <w:b/>
                <w:color w:val="000000"/>
                <w:sz w:val="23"/>
                <w:szCs w:val="23"/>
              </w:rPr>
              <w:t>Peak MNI Coordinates</w:t>
            </w:r>
          </w:p>
        </w:tc>
        <w:tc>
          <w:tcPr>
            <w:tcW w:w="1236" w:type="dxa"/>
            <w:vMerge w:val="restart"/>
            <w:tcBorders>
              <w:top w:val="single" w:sz="4" w:space="0" w:color="auto"/>
              <w:left w:val="nil"/>
              <w:bottom w:val="single" w:sz="4" w:space="0" w:color="000000"/>
              <w:right w:val="nil"/>
            </w:tcBorders>
            <w:shd w:val="clear" w:color="auto" w:fill="auto"/>
            <w:vAlign w:val="center"/>
            <w:hideMark/>
          </w:tcPr>
          <w:p w14:paraId="4E9A0997" w14:textId="77777777" w:rsidR="005B4C6A" w:rsidRPr="005B4C6A" w:rsidRDefault="005B4C6A">
            <w:pPr>
              <w:jc w:val="center"/>
              <w:rPr>
                <w:rFonts w:ascii="Calibri" w:hAnsi="Calibri" w:cs="Calibri"/>
                <w:b/>
                <w:color w:val="000000"/>
                <w:sz w:val="23"/>
                <w:szCs w:val="23"/>
              </w:rPr>
            </w:pPr>
            <w:r w:rsidRPr="005B4C6A">
              <w:rPr>
                <w:rFonts w:ascii="Calibri" w:hAnsi="Calibri" w:cs="Calibri"/>
                <w:b/>
                <w:color w:val="000000"/>
                <w:sz w:val="23"/>
                <w:szCs w:val="23"/>
              </w:rPr>
              <w:t>Cluster Size (voxels)</w:t>
            </w:r>
          </w:p>
        </w:tc>
      </w:tr>
      <w:tr w:rsidR="005B4C6A" w:rsidRPr="005B4C6A" w14:paraId="11D2B15E" w14:textId="77777777" w:rsidTr="005B4C6A">
        <w:trPr>
          <w:trHeight w:val="324"/>
        </w:trPr>
        <w:tc>
          <w:tcPr>
            <w:tcW w:w="4597" w:type="dxa"/>
            <w:gridSpan w:val="2"/>
            <w:vMerge/>
            <w:tcBorders>
              <w:top w:val="single" w:sz="4" w:space="0" w:color="auto"/>
              <w:left w:val="nil"/>
              <w:bottom w:val="single" w:sz="4" w:space="0" w:color="000000"/>
              <w:right w:val="nil"/>
            </w:tcBorders>
            <w:vAlign w:val="center"/>
            <w:hideMark/>
          </w:tcPr>
          <w:p w14:paraId="64018736" w14:textId="77777777" w:rsidR="005B4C6A" w:rsidRPr="005B4C6A" w:rsidRDefault="005B4C6A">
            <w:pPr>
              <w:rPr>
                <w:rFonts w:ascii="Calibri" w:hAnsi="Calibri" w:cs="Calibri"/>
                <w:b/>
                <w:color w:val="000000"/>
                <w:sz w:val="23"/>
                <w:szCs w:val="23"/>
              </w:rPr>
            </w:pPr>
          </w:p>
        </w:tc>
        <w:tc>
          <w:tcPr>
            <w:tcW w:w="1376" w:type="dxa"/>
            <w:vMerge/>
            <w:tcBorders>
              <w:top w:val="single" w:sz="4" w:space="0" w:color="auto"/>
              <w:left w:val="nil"/>
              <w:bottom w:val="single" w:sz="4" w:space="0" w:color="000000"/>
              <w:right w:val="nil"/>
            </w:tcBorders>
            <w:vAlign w:val="center"/>
            <w:hideMark/>
          </w:tcPr>
          <w:p w14:paraId="29AD078C" w14:textId="77777777" w:rsidR="005B4C6A" w:rsidRPr="005B4C6A" w:rsidRDefault="005B4C6A">
            <w:pPr>
              <w:rPr>
                <w:rFonts w:ascii="Calibri" w:hAnsi="Calibri" w:cs="Calibri"/>
                <w:b/>
                <w:color w:val="000000"/>
                <w:sz w:val="23"/>
                <w:szCs w:val="23"/>
              </w:rPr>
            </w:pPr>
          </w:p>
        </w:tc>
        <w:tc>
          <w:tcPr>
            <w:tcW w:w="956" w:type="dxa"/>
            <w:tcBorders>
              <w:top w:val="single" w:sz="4" w:space="0" w:color="auto"/>
              <w:left w:val="nil"/>
              <w:bottom w:val="single" w:sz="4" w:space="0" w:color="auto"/>
              <w:right w:val="nil"/>
            </w:tcBorders>
            <w:shd w:val="clear" w:color="auto" w:fill="auto"/>
            <w:noWrap/>
            <w:vAlign w:val="center"/>
            <w:hideMark/>
          </w:tcPr>
          <w:p w14:paraId="6E075308" w14:textId="77777777" w:rsidR="005B4C6A" w:rsidRPr="005B4C6A" w:rsidRDefault="005B4C6A">
            <w:pPr>
              <w:jc w:val="center"/>
              <w:rPr>
                <w:rFonts w:ascii="Calibri" w:hAnsi="Calibri" w:cs="Calibri"/>
                <w:b/>
                <w:color w:val="000000"/>
                <w:sz w:val="23"/>
                <w:szCs w:val="23"/>
              </w:rPr>
            </w:pPr>
            <w:r w:rsidRPr="005B4C6A">
              <w:rPr>
                <w:rFonts w:ascii="Calibri" w:hAnsi="Calibri" w:cs="Calibri"/>
                <w:b/>
                <w:color w:val="000000"/>
                <w:sz w:val="23"/>
                <w:szCs w:val="23"/>
              </w:rPr>
              <w:t>x</w:t>
            </w:r>
          </w:p>
        </w:tc>
        <w:tc>
          <w:tcPr>
            <w:tcW w:w="956" w:type="dxa"/>
            <w:tcBorders>
              <w:top w:val="single" w:sz="4" w:space="0" w:color="auto"/>
              <w:left w:val="nil"/>
              <w:bottom w:val="single" w:sz="4" w:space="0" w:color="auto"/>
              <w:right w:val="nil"/>
            </w:tcBorders>
            <w:shd w:val="clear" w:color="auto" w:fill="auto"/>
            <w:noWrap/>
            <w:vAlign w:val="center"/>
            <w:hideMark/>
          </w:tcPr>
          <w:p w14:paraId="2A095D8F" w14:textId="77777777" w:rsidR="005B4C6A" w:rsidRPr="005B4C6A" w:rsidRDefault="005B4C6A">
            <w:pPr>
              <w:jc w:val="center"/>
              <w:rPr>
                <w:rFonts w:ascii="Calibri" w:hAnsi="Calibri" w:cs="Calibri"/>
                <w:b/>
                <w:color w:val="000000"/>
                <w:sz w:val="23"/>
                <w:szCs w:val="23"/>
              </w:rPr>
            </w:pPr>
            <w:r w:rsidRPr="005B4C6A">
              <w:rPr>
                <w:rFonts w:ascii="Calibri" w:hAnsi="Calibri" w:cs="Calibri"/>
                <w:b/>
                <w:color w:val="000000"/>
                <w:sz w:val="23"/>
                <w:szCs w:val="23"/>
              </w:rPr>
              <w:t>y</w:t>
            </w:r>
          </w:p>
        </w:tc>
        <w:tc>
          <w:tcPr>
            <w:tcW w:w="958" w:type="dxa"/>
            <w:tcBorders>
              <w:top w:val="single" w:sz="4" w:space="0" w:color="auto"/>
              <w:left w:val="nil"/>
              <w:bottom w:val="single" w:sz="4" w:space="0" w:color="auto"/>
              <w:right w:val="nil"/>
            </w:tcBorders>
            <w:shd w:val="clear" w:color="auto" w:fill="auto"/>
            <w:noWrap/>
            <w:vAlign w:val="center"/>
            <w:hideMark/>
          </w:tcPr>
          <w:p w14:paraId="4456EFF8" w14:textId="77777777" w:rsidR="005B4C6A" w:rsidRPr="005B4C6A" w:rsidRDefault="005B4C6A">
            <w:pPr>
              <w:jc w:val="center"/>
              <w:rPr>
                <w:rFonts w:ascii="Calibri" w:hAnsi="Calibri" w:cs="Calibri"/>
                <w:b/>
                <w:color w:val="000000"/>
                <w:sz w:val="23"/>
                <w:szCs w:val="23"/>
              </w:rPr>
            </w:pPr>
            <w:r w:rsidRPr="005B4C6A">
              <w:rPr>
                <w:rFonts w:ascii="Calibri" w:hAnsi="Calibri" w:cs="Calibri"/>
                <w:b/>
                <w:color w:val="000000"/>
                <w:sz w:val="23"/>
                <w:szCs w:val="23"/>
              </w:rPr>
              <w:t>z</w:t>
            </w:r>
          </w:p>
        </w:tc>
        <w:tc>
          <w:tcPr>
            <w:tcW w:w="1236" w:type="dxa"/>
            <w:vMerge/>
            <w:tcBorders>
              <w:top w:val="single" w:sz="4" w:space="0" w:color="auto"/>
              <w:left w:val="nil"/>
              <w:bottom w:val="single" w:sz="4" w:space="0" w:color="000000"/>
              <w:right w:val="nil"/>
            </w:tcBorders>
            <w:vAlign w:val="center"/>
            <w:hideMark/>
          </w:tcPr>
          <w:p w14:paraId="5640DFB3" w14:textId="77777777" w:rsidR="005B4C6A" w:rsidRPr="005B4C6A" w:rsidRDefault="005B4C6A">
            <w:pPr>
              <w:rPr>
                <w:rFonts w:ascii="Calibri" w:hAnsi="Calibri" w:cs="Calibri"/>
                <w:b/>
                <w:color w:val="000000"/>
                <w:sz w:val="23"/>
                <w:szCs w:val="23"/>
              </w:rPr>
            </w:pPr>
          </w:p>
        </w:tc>
      </w:tr>
      <w:tr w:rsidR="005B4C6A" w14:paraId="2EB79F15" w14:textId="77777777" w:rsidTr="005B4C6A">
        <w:trPr>
          <w:trHeight w:val="324"/>
        </w:trPr>
        <w:tc>
          <w:tcPr>
            <w:tcW w:w="4597" w:type="dxa"/>
            <w:gridSpan w:val="2"/>
            <w:tcBorders>
              <w:top w:val="single" w:sz="4" w:space="0" w:color="auto"/>
              <w:left w:val="nil"/>
              <w:bottom w:val="single" w:sz="4" w:space="0" w:color="auto"/>
              <w:right w:val="nil"/>
            </w:tcBorders>
            <w:shd w:val="clear" w:color="auto" w:fill="auto"/>
            <w:noWrap/>
            <w:vAlign w:val="center"/>
            <w:hideMark/>
          </w:tcPr>
          <w:p w14:paraId="5AEB26BC" w14:textId="77777777" w:rsidR="005B4C6A" w:rsidRPr="005B4C6A" w:rsidRDefault="005B4C6A">
            <w:pPr>
              <w:rPr>
                <w:rFonts w:ascii="Calibri" w:hAnsi="Calibri" w:cs="Calibri"/>
                <w:i/>
                <w:color w:val="000000"/>
                <w:sz w:val="23"/>
                <w:szCs w:val="23"/>
              </w:rPr>
            </w:pPr>
            <w:r w:rsidRPr="005B4C6A">
              <w:rPr>
                <w:rFonts w:ascii="Calibri" w:hAnsi="Calibri" w:cs="Calibri"/>
                <w:i/>
                <w:color w:val="000000"/>
                <w:sz w:val="23"/>
                <w:szCs w:val="23"/>
              </w:rPr>
              <w:t>Lower Fear &gt; Blank</w:t>
            </w:r>
          </w:p>
        </w:tc>
        <w:tc>
          <w:tcPr>
            <w:tcW w:w="1376" w:type="dxa"/>
            <w:tcBorders>
              <w:top w:val="nil"/>
              <w:left w:val="nil"/>
              <w:bottom w:val="single" w:sz="4" w:space="0" w:color="auto"/>
              <w:right w:val="nil"/>
            </w:tcBorders>
            <w:shd w:val="clear" w:color="auto" w:fill="auto"/>
            <w:noWrap/>
            <w:vAlign w:val="center"/>
            <w:hideMark/>
          </w:tcPr>
          <w:p w14:paraId="0A39CDFF"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 </w:t>
            </w:r>
          </w:p>
        </w:tc>
        <w:tc>
          <w:tcPr>
            <w:tcW w:w="956" w:type="dxa"/>
            <w:tcBorders>
              <w:top w:val="nil"/>
              <w:left w:val="nil"/>
              <w:bottom w:val="single" w:sz="4" w:space="0" w:color="auto"/>
              <w:right w:val="nil"/>
            </w:tcBorders>
            <w:shd w:val="clear" w:color="auto" w:fill="auto"/>
            <w:noWrap/>
            <w:vAlign w:val="center"/>
            <w:hideMark/>
          </w:tcPr>
          <w:p w14:paraId="66A05EFD"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 </w:t>
            </w:r>
          </w:p>
        </w:tc>
        <w:tc>
          <w:tcPr>
            <w:tcW w:w="956" w:type="dxa"/>
            <w:tcBorders>
              <w:top w:val="nil"/>
              <w:left w:val="nil"/>
              <w:bottom w:val="single" w:sz="4" w:space="0" w:color="auto"/>
              <w:right w:val="nil"/>
            </w:tcBorders>
            <w:shd w:val="clear" w:color="auto" w:fill="auto"/>
            <w:noWrap/>
            <w:vAlign w:val="center"/>
            <w:hideMark/>
          </w:tcPr>
          <w:p w14:paraId="31690852"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 </w:t>
            </w:r>
          </w:p>
        </w:tc>
        <w:tc>
          <w:tcPr>
            <w:tcW w:w="958" w:type="dxa"/>
            <w:tcBorders>
              <w:top w:val="nil"/>
              <w:left w:val="nil"/>
              <w:bottom w:val="single" w:sz="4" w:space="0" w:color="auto"/>
              <w:right w:val="nil"/>
            </w:tcBorders>
            <w:shd w:val="clear" w:color="auto" w:fill="auto"/>
            <w:noWrap/>
            <w:vAlign w:val="center"/>
            <w:hideMark/>
          </w:tcPr>
          <w:p w14:paraId="257107A9"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 </w:t>
            </w:r>
          </w:p>
        </w:tc>
        <w:tc>
          <w:tcPr>
            <w:tcW w:w="1236" w:type="dxa"/>
            <w:tcBorders>
              <w:top w:val="nil"/>
              <w:left w:val="nil"/>
              <w:bottom w:val="single" w:sz="4" w:space="0" w:color="auto"/>
              <w:right w:val="nil"/>
            </w:tcBorders>
            <w:shd w:val="clear" w:color="auto" w:fill="auto"/>
            <w:vAlign w:val="center"/>
            <w:hideMark/>
          </w:tcPr>
          <w:p w14:paraId="7C3F9803"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 </w:t>
            </w:r>
          </w:p>
        </w:tc>
      </w:tr>
      <w:tr w:rsidR="005B4C6A" w14:paraId="6701758B" w14:textId="77777777" w:rsidTr="005B4C6A">
        <w:trPr>
          <w:trHeight w:val="1034"/>
        </w:trPr>
        <w:tc>
          <w:tcPr>
            <w:tcW w:w="513" w:type="dxa"/>
            <w:tcBorders>
              <w:top w:val="nil"/>
              <w:left w:val="nil"/>
              <w:bottom w:val="nil"/>
              <w:right w:val="nil"/>
            </w:tcBorders>
            <w:shd w:val="clear" w:color="auto" w:fill="auto"/>
            <w:hideMark/>
          </w:tcPr>
          <w:p w14:paraId="555EA2FF" w14:textId="77777777" w:rsidR="005B4C6A" w:rsidRDefault="005B4C6A">
            <w:pPr>
              <w:rPr>
                <w:rFonts w:ascii="Calibri" w:hAnsi="Calibri" w:cs="Calibri"/>
                <w:color w:val="000000"/>
                <w:sz w:val="23"/>
                <w:szCs w:val="23"/>
              </w:rPr>
            </w:pPr>
            <w:r>
              <w:rPr>
                <w:rFonts w:ascii="Calibri" w:hAnsi="Calibri" w:cs="Calibri"/>
                <w:color w:val="000000"/>
                <w:sz w:val="23"/>
                <w:szCs w:val="23"/>
              </w:rPr>
              <w:t>R</w:t>
            </w:r>
          </w:p>
        </w:tc>
        <w:tc>
          <w:tcPr>
            <w:tcW w:w="4084" w:type="dxa"/>
            <w:tcBorders>
              <w:top w:val="nil"/>
              <w:left w:val="nil"/>
              <w:bottom w:val="nil"/>
              <w:right w:val="nil"/>
            </w:tcBorders>
            <w:shd w:val="clear" w:color="auto" w:fill="auto"/>
            <w:hideMark/>
          </w:tcPr>
          <w:p w14:paraId="2A9FFD96" w14:textId="77777777" w:rsidR="005B4C6A" w:rsidRDefault="005B4C6A">
            <w:pPr>
              <w:rPr>
                <w:rFonts w:ascii="Calibri" w:hAnsi="Calibri" w:cs="Calibri"/>
                <w:color w:val="000000"/>
                <w:sz w:val="23"/>
                <w:szCs w:val="23"/>
              </w:rPr>
            </w:pPr>
            <w:r>
              <w:rPr>
                <w:rFonts w:ascii="Calibri" w:hAnsi="Calibri" w:cs="Calibri"/>
                <w:color w:val="000000"/>
                <w:sz w:val="23"/>
                <w:szCs w:val="23"/>
              </w:rPr>
              <w:t xml:space="preserve">Cerebellum, Temporal Fusiform, Temporal Occipital Fusiform, Lingual, Lateral Occipital </w:t>
            </w:r>
          </w:p>
        </w:tc>
        <w:tc>
          <w:tcPr>
            <w:tcW w:w="1376" w:type="dxa"/>
            <w:tcBorders>
              <w:top w:val="nil"/>
              <w:left w:val="nil"/>
              <w:bottom w:val="nil"/>
              <w:right w:val="nil"/>
            </w:tcBorders>
            <w:shd w:val="clear" w:color="auto" w:fill="auto"/>
            <w:noWrap/>
            <w:hideMark/>
          </w:tcPr>
          <w:p w14:paraId="56D01B03"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19/18</w:t>
            </w:r>
          </w:p>
        </w:tc>
        <w:tc>
          <w:tcPr>
            <w:tcW w:w="956" w:type="dxa"/>
            <w:tcBorders>
              <w:top w:val="nil"/>
              <w:left w:val="nil"/>
              <w:bottom w:val="nil"/>
              <w:right w:val="nil"/>
            </w:tcBorders>
            <w:shd w:val="clear" w:color="auto" w:fill="auto"/>
            <w:noWrap/>
            <w:hideMark/>
          </w:tcPr>
          <w:p w14:paraId="08A932C9" w14:textId="77777777" w:rsidR="005B4C6A" w:rsidRDefault="005B4C6A">
            <w:pPr>
              <w:jc w:val="center"/>
              <w:rPr>
                <w:rFonts w:ascii="Calibri" w:hAnsi="Calibri" w:cs="Calibri"/>
                <w:color w:val="000000"/>
              </w:rPr>
            </w:pPr>
            <w:r>
              <w:rPr>
                <w:rFonts w:ascii="Calibri" w:hAnsi="Calibri" w:cs="Calibri"/>
                <w:color w:val="000000"/>
              </w:rPr>
              <w:t>14</w:t>
            </w:r>
          </w:p>
        </w:tc>
        <w:tc>
          <w:tcPr>
            <w:tcW w:w="956" w:type="dxa"/>
            <w:tcBorders>
              <w:top w:val="nil"/>
              <w:left w:val="nil"/>
              <w:bottom w:val="nil"/>
              <w:right w:val="nil"/>
            </w:tcBorders>
            <w:shd w:val="clear" w:color="auto" w:fill="auto"/>
            <w:noWrap/>
            <w:hideMark/>
          </w:tcPr>
          <w:p w14:paraId="5E0E03B0" w14:textId="77777777" w:rsidR="005B4C6A" w:rsidRDefault="005B4C6A">
            <w:pPr>
              <w:jc w:val="center"/>
              <w:rPr>
                <w:rFonts w:ascii="Calibri" w:hAnsi="Calibri" w:cs="Calibri"/>
                <w:color w:val="000000"/>
              </w:rPr>
            </w:pPr>
            <w:r>
              <w:rPr>
                <w:rFonts w:ascii="Calibri" w:hAnsi="Calibri" w:cs="Calibri"/>
                <w:color w:val="000000"/>
              </w:rPr>
              <w:t>-62</w:t>
            </w:r>
          </w:p>
        </w:tc>
        <w:tc>
          <w:tcPr>
            <w:tcW w:w="958" w:type="dxa"/>
            <w:tcBorders>
              <w:top w:val="nil"/>
              <w:left w:val="nil"/>
              <w:bottom w:val="nil"/>
              <w:right w:val="nil"/>
            </w:tcBorders>
            <w:shd w:val="clear" w:color="auto" w:fill="auto"/>
            <w:noWrap/>
            <w:hideMark/>
          </w:tcPr>
          <w:p w14:paraId="5AB05964" w14:textId="77777777" w:rsidR="005B4C6A" w:rsidRDefault="005B4C6A">
            <w:pPr>
              <w:jc w:val="center"/>
              <w:rPr>
                <w:rFonts w:ascii="Calibri" w:hAnsi="Calibri" w:cs="Calibri"/>
                <w:color w:val="000000"/>
              </w:rPr>
            </w:pPr>
            <w:r>
              <w:rPr>
                <w:rFonts w:ascii="Calibri" w:hAnsi="Calibri" w:cs="Calibri"/>
                <w:color w:val="000000"/>
              </w:rPr>
              <w:t>-16</w:t>
            </w:r>
          </w:p>
        </w:tc>
        <w:tc>
          <w:tcPr>
            <w:tcW w:w="1236" w:type="dxa"/>
            <w:tcBorders>
              <w:top w:val="nil"/>
              <w:left w:val="nil"/>
              <w:bottom w:val="nil"/>
              <w:right w:val="nil"/>
            </w:tcBorders>
            <w:shd w:val="clear" w:color="auto" w:fill="auto"/>
            <w:noWrap/>
            <w:hideMark/>
          </w:tcPr>
          <w:p w14:paraId="3A624518" w14:textId="77777777" w:rsidR="005B4C6A" w:rsidRDefault="005B4C6A">
            <w:pPr>
              <w:jc w:val="center"/>
              <w:rPr>
                <w:rFonts w:ascii="Calibri" w:hAnsi="Calibri" w:cs="Calibri"/>
                <w:color w:val="000000"/>
              </w:rPr>
            </w:pPr>
            <w:r>
              <w:rPr>
                <w:rFonts w:ascii="Calibri" w:hAnsi="Calibri" w:cs="Calibri"/>
                <w:color w:val="000000"/>
              </w:rPr>
              <w:t>13532</w:t>
            </w:r>
          </w:p>
        </w:tc>
      </w:tr>
      <w:tr w:rsidR="005B4C6A" w14:paraId="3EDA4D2A" w14:textId="77777777" w:rsidTr="005B4C6A">
        <w:trPr>
          <w:trHeight w:val="649"/>
        </w:trPr>
        <w:tc>
          <w:tcPr>
            <w:tcW w:w="513" w:type="dxa"/>
            <w:tcBorders>
              <w:top w:val="nil"/>
              <w:left w:val="nil"/>
              <w:bottom w:val="nil"/>
              <w:right w:val="nil"/>
            </w:tcBorders>
            <w:shd w:val="clear" w:color="auto" w:fill="auto"/>
            <w:hideMark/>
          </w:tcPr>
          <w:p w14:paraId="3E074ECE" w14:textId="77777777" w:rsidR="005B4C6A" w:rsidRDefault="005B4C6A">
            <w:pPr>
              <w:rPr>
                <w:rFonts w:ascii="Calibri" w:hAnsi="Calibri" w:cs="Calibri"/>
                <w:color w:val="000000"/>
                <w:sz w:val="23"/>
                <w:szCs w:val="23"/>
              </w:rPr>
            </w:pPr>
            <w:r>
              <w:rPr>
                <w:rFonts w:ascii="Calibri" w:hAnsi="Calibri" w:cs="Calibri"/>
                <w:color w:val="000000"/>
                <w:sz w:val="23"/>
                <w:szCs w:val="23"/>
              </w:rPr>
              <w:t>R</w:t>
            </w:r>
          </w:p>
        </w:tc>
        <w:tc>
          <w:tcPr>
            <w:tcW w:w="4084" w:type="dxa"/>
            <w:tcBorders>
              <w:top w:val="nil"/>
              <w:left w:val="nil"/>
              <w:bottom w:val="nil"/>
              <w:right w:val="nil"/>
            </w:tcBorders>
            <w:shd w:val="clear" w:color="auto" w:fill="auto"/>
            <w:hideMark/>
          </w:tcPr>
          <w:p w14:paraId="39671199" w14:textId="77777777" w:rsidR="005B4C6A" w:rsidRDefault="005B4C6A">
            <w:pPr>
              <w:rPr>
                <w:rFonts w:ascii="Calibri" w:hAnsi="Calibri" w:cs="Calibri"/>
                <w:color w:val="000000"/>
                <w:sz w:val="23"/>
                <w:szCs w:val="23"/>
              </w:rPr>
            </w:pPr>
            <w:r>
              <w:rPr>
                <w:rFonts w:ascii="Calibri" w:hAnsi="Calibri" w:cs="Calibri"/>
                <w:color w:val="000000"/>
                <w:sz w:val="23"/>
                <w:szCs w:val="23"/>
              </w:rPr>
              <w:t>Inferior Parietal Lobule, Lateral Occipital Cortex, Angular Gyrus</w:t>
            </w:r>
          </w:p>
        </w:tc>
        <w:tc>
          <w:tcPr>
            <w:tcW w:w="1376" w:type="dxa"/>
            <w:tcBorders>
              <w:top w:val="nil"/>
              <w:left w:val="nil"/>
              <w:bottom w:val="nil"/>
              <w:right w:val="nil"/>
            </w:tcBorders>
            <w:shd w:val="clear" w:color="auto" w:fill="auto"/>
            <w:noWrap/>
            <w:hideMark/>
          </w:tcPr>
          <w:p w14:paraId="421AEF7A"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39/19/7</w:t>
            </w:r>
          </w:p>
        </w:tc>
        <w:tc>
          <w:tcPr>
            <w:tcW w:w="956" w:type="dxa"/>
            <w:tcBorders>
              <w:top w:val="nil"/>
              <w:left w:val="nil"/>
              <w:bottom w:val="nil"/>
              <w:right w:val="nil"/>
            </w:tcBorders>
            <w:shd w:val="clear" w:color="auto" w:fill="auto"/>
            <w:noWrap/>
            <w:hideMark/>
          </w:tcPr>
          <w:p w14:paraId="1E61ED72" w14:textId="77777777" w:rsidR="005B4C6A" w:rsidRDefault="005B4C6A">
            <w:pPr>
              <w:jc w:val="center"/>
              <w:rPr>
                <w:rFonts w:ascii="Calibri" w:hAnsi="Calibri" w:cs="Calibri"/>
                <w:color w:val="000000"/>
              </w:rPr>
            </w:pPr>
            <w:r>
              <w:rPr>
                <w:rFonts w:ascii="Calibri" w:hAnsi="Calibri" w:cs="Calibri"/>
                <w:color w:val="000000"/>
              </w:rPr>
              <w:t>38</w:t>
            </w:r>
          </w:p>
        </w:tc>
        <w:tc>
          <w:tcPr>
            <w:tcW w:w="956" w:type="dxa"/>
            <w:tcBorders>
              <w:top w:val="nil"/>
              <w:left w:val="nil"/>
              <w:bottom w:val="nil"/>
              <w:right w:val="nil"/>
            </w:tcBorders>
            <w:shd w:val="clear" w:color="auto" w:fill="auto"/>
            <w:noWrap/>
            <w:hideMark/>
          </w:tcPr>
          <w:p w14:paraId="2DDEE4E3" w14:textId="77777777" w:rsidR="005B4C6A" w:rsidRDefault="005B4C6A">
            <w:pPr>
              <w:jc w:val="center"/>
              <w:rPr>
                <w:rFonts w:ascii="Calibri" w:hAnsi="Calibri" w:cs="Calibri"/>
                <w:color w:val="000000"/>
              </w:rPr>
            </w:pPr>
            <w:r>
              <w:rPr>
                <w:rFonts w:ascii="Calibri" w:hAnsi="Calibri" w:cs="Calibri"/>
                <w:color w:val="000000"/>
              </w:rPr>
              <w:t>-62</w:t>
            </w:r>
          </w:p>
        </w:tc>
        <w:tc>
          <w:tcPr>
            <w:tcW w:w="958" w:type="dxa"/>
            <w:tcBorders>
              <w:top w:val="nil"/>
              <w:left w:val="nil"/>
              <w:bottom w:val="nil"/>
              <w:right w:val="nil"/>
            </w:tcBorders>
            <w:shd w:val="clear" w:color="auto" w:fill="auto"/>
            <w:noWrap/>
            <w:hideMark/>
          </w:tcPr>
          <w:p w14:paraId="5AFFB453" w14:textId="77777777" w:rsidR="005B4C6A" w:rsidRDefault="005B4C6A">
            <w:pPr>
              <w:jc w:val="center"/>
              <w:rPr>
                <w:rFonts w:ascii="Calibri" w:hAnsi="Calibri" w:cs="Calibri"/>
                <w:color w:val="000000"/>
              </w:rPr>
            </w:pPr>
            <w:r>
              <w:rPr>
                <w:rFonts w:ascii="Calibri" w:hAnsi="Calibri" w:cs="Calibri"/>
                <w:color w:val="000000"/>
              </w:rPr>
              <w:t>44</w:t>
            </w:r>
          </w:p>
        </w:tc>
        <w:tc>
          <w:tcPr>
            <w:tcW w:w="1236" w:type="dxa"/>
            <w:tcBorders>
              <w:top w:val="nil"/>
              <w:left w:val="nil"/>
              <w:bottom w:val="nil"/>
              <w:right w:val="nil"/>
            </w:tcBorders>
            <w:shd w:val="clear" w:color="auto" w:fill="auto"/>
            <w:noWrap/>
            <w:hideMark/>
          </w:tcPr>
          <w:p w14:paraId="1EB5C885" w14:textId="77777777" w:rsidR="005B4C6A" w:rsidRDefault="005B4C6A">
            <w:pPr>
              <w:jc w:val="center"/>
              <w:rPr>
                <w:rFonts w:ascii="Calibri" w:hAnsi="Calibri" w:cs="Calibri"/>
                <w:color w:val="000000"/>
              </w:rPr>
            </w:pPr>
            <w:r>
              <w:rPr>
                <w:rFonts w:ascii="Calibri" w:hAnsi="Calibri" w:cs="Calibri"/>
                <w:color w:val="000000"/>
              </w:rPr>
              <w:t>635</w:t>
            </w:r>
          </w:p>
        </w:tc>
      </w:tr>
      <w:tr w:rsidR="005B4C6A" w14:paraId="287DD9FF" w14:textId="77777777" w:rsidTr="005B4C6A">
        <w:trPr>
          <w:trHeight w:val="649"/>
        </w:trPr>
        <w:tc>
          <w:tcPr>
            <w:tcW w:w="513" w:type="dxa"/>
            <w:tcBorders>
              <w:top w:val="nil"/>
              <w:left w:val="nil"/>
              <w:bottom w:val="nil"/>
              <w:right w:val="nil"/>
            </w:tcBorders>
            <w:shd w:val="clear" w:color="auto" w:fill="auto"/>
            <w:hideMark/>
          </w:tcPr>
          <w:p w14:paraId="57CF1C99" w14:textId="77777777" w:rsidR="005B4C6A" w:rsidRDefault="005B4C6A">
            <w:pPr>
              <w:rPr>
                <w:rFonts w:ascii="Calibri" w:hAnsi="Calibri" w:cs="Calibri"/>
                <w:color w:val="000000"/>
                <w:sz w:val="23"/>
                <w:szCs w:val="23"/>
              </w:rPr>
            </w:pPr>
            <w:r>
              <w:rPr>
                <w:rFonts w:ascii="Calibri" w:hAnsi="Calibri" w:cs="Calibri"/>
                <w:color w:val="000000"/>
                <w:sz w:val="23"/>
                <w:szCs w:val="23"/>
              </w:rPr>
              <w:t>L</w:t>
            </w:r>
          </w:p>
        </w:tc>
        <w:tc>
          <w:tcPr>
            <w:tcW w:w="4084" w:type="dxa"/>
            <w:tcBorders>
              <w:top w:val="nil"/>
              <w:left w:val="nil"/>
              <w:bottom w:val="nil"/>
              <w:right w:val="nil"/>
            </w:tcBorders>
            <w:shd w:val="clear" w:color="auto" w:fill="auto"/>
            <w:hideMark/>
          </w:tcPr>
          <w:p w14:paraId="3F88F957" w14:textId="77777777" w:rsidR="005B4C6A" w:rsidRDefault="005B4C6A">
            <w:pPr>
              <w:rPr>
                <w:rFonts w:ascii="Calibri" w:hAnsi="Calibri" w:cs="Calibri"/>
                <w:color w:val="000000"/>
                <w:sz w:val="23"/>
                <w:szCs w:val="23"/>
              </w:rPr>
            </w:pPr>
            <w:r>
              <w:rPr>
                <w:rFonts w:ascii="Calibri" w:hAnsi="Calibri" w:cs="Calibri"/>
                <w:color w:val="000000"/>
                <w:sz w:val="23"/>
                <w:szCs w:val="23"/>
              </w:rPr>
              <w:t>Cerebellum</w:t>
            </w:r>
          </w:p>
        </w:tc>
        <w:tc>
          <w:tcPr>
            <w:tcW w:w="1376" w:type="dxa"/>
            <w:tcBorders>
              <w:top w:val="nil"/>
              <w:left w:val="nil"/>
              <w:bottom w:val="nil"/>
              <w:right w:val="nil"/>
            </w:tcBorders>
            <w:shd w:val="clear" w:color="auto" w:fill="auto"/>
            <w:noWrap/>
            <w:hideMark/>
          </w:tcPr>
          <w:p w14:paraId="04D25DB2"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w:t>
            </w:r>
          </w:p>
        </w:tc>
        <w:tc>
          <w:tcPr>
            <w:tcW w:w="956" w:type="dxa"/>
            <w:tcBorders>
              <w:top w:val="nil"/>
              <w:left w:val="nil"/>
              <w:bottom w:val="nil"/>
              <w:right w:val="nil"/>
            </w:tcBorders>
            <w:shd w:val="clear" w:color="auto" w:fill="auto"/>
            <w:noWrap/>
            <w:hideMark/>
          </w:tcPr>
          <w:p w14:paraId="15611609" w14:textId="77777777" w:rsidR="005B4C6A" w:rsidRDefault="005B4C6A">
            <w:pPr>
              <w:jc w:val="center"/>
              <w:rPr>
                <w:rFonts w:ascii="Calibri" w:hAnsi="Calibri" w:cs="Calibri"/>
                <w:color w:val="000000"/>
              </w:rPr>
            </w:pPr>
            <w:r>
              <w:rPr>
                <w:rFonts w:ascii="Calibri" w:hAnsi="Calibri" w:cs="Calibri"/>
                <w:color w:val="000000"/>
              </w:rPr>
              <w:t>-14</w:t>
            </w:r>
          </w:p>
        </w:tc>
        <w:tc>
          <w:tcPr>
            <w:tcW w:w="956" w:type="dxa"/>
            <w:tcBorders>
              <w:top w:val="nil"/>
              <w:left w:val="nil"/>
              <w:bottom w:val="nil"/>
              <w:right w:val="nil"/>
            </w:tcBorders>
            <w:shd w:val="clear" w:color="auto" w:fill="auto"/>
            <w:noWrap/>
            <w:hideMark/>
          </w:tcPr>
          <w:p w14:paraId="48971CBA" w14:textId="77777777" w:rsidR="005B4C6A" w:rsidRDefault="005B4C6A">
            <w:pPr>
              <w:jc w:val="center"/>
              <w:rPr>
                <w:rFonts w:ascii="Calibri" w:hAnsi="Calibri" w:cs="Calibri"/>
                <w:color w:val="000000"/>
              </w:rPr>
            </w:pPr>
            <w:r>
              <w:rPr>
                <w:rFonts w:ascii="Calibri" w:hAnsi="Calibri" w:cs="Calibri"/>
                <w:color w:val="000000"/>
              </w:rPr>
              <w:t>-54</w:t>
            </w:r>
          </w:p>
        </w:tc>
        <w:tc>
          <w:tcPr>
            <w:tcW w:w="958" w:type="dxa"/>
            <w:tcBorders>
              <w:top w:val="nil"/>
              <w:left w:val="nil"/>
              <w:bottom w:val="nil"/>
              <w:right w:val="nil"/>
            </w:tcBorders>
            <w:shd w:val="clear" w:color="auto" w:fill="auto"/>
            <w:noWrap/>
            <w:hideMark/>
          </w:tcPr>
          <w:p w14:paraId="6835F405" w14:textId="77777777" w:rsidR="005B4C6A" w:rsidRDefault="005B4C6A">
            <w:pPr>
              <w:jc w:val="center"/>
              <w:rPr>
                <w:rFonts w:ascii="Calibri" w:hAnsi="Calibri" w:cs="Calibri"/>
                <w:color w:val="000000"/>
              </w:rPr>
            </w:pPr>
            <w:r>
              <w:rPr>
                <w:rFonts w:ascii="Calibri" w:hAnsi="Calibri" w:cs="Calibri"/>
                <w:color w:val="000000"/>
              </w:rPr>
              <w:t>-60</w:t>
            </w:r>
          </w:p>
        </w:tc>
        <w:tc>
          <w:tcPr>
            <w:tcW w:w="1236" w:type="dxa"/>
            <w:tcBorders>
              <w:top w:val="nil"/>
              <w:left w:val="nil"/>
              <w:bottom w:val="nil"/>
              <w:right w:val="nil"/>
            </w:tcBorders>
            <w:shd w:val="clear" w:color="auto" w:fill="auto"/>
            <w:noWrap/>
            <w:hideMark/>
          </w:tcPr>
          <w:p w14:paraId="78DF4598" w14:textId="77777777" w:rsidR="005B4C6A" w:rsidRDefault="005B4C6A">
            <w:pPr>
              <w:jc w:val="center"/>
              <w:rPr>
                <w:rFonts w:ascii="Calibri" w:hAnsi="Calibri" w:cs="Calibri"/>
                <w:color w:val="000000"/>
              </w:rPr>
            </w:pPr>
            <w:r>
              <w:rPr>
                <w:rFonts w:ascii="Calibri" w:hAnsi="Calibri" w:cs="Calibri"/>
                <w:color w:val="000000"/>
              </w:rPr>
              <w:t>470</w:t>
            </w:r>
          </w:p>
        </w:tc>
      </w:tr>
      <w:tr w:rsidR="005B4C6A" w14:paraId="75C25FFC" w14:textId="77777777" w:rsidTr="005B4C6A">
        <w:trPr>
          <w:trHeight w:val="649"/>
        </w:trPr>
        <w:tc>
          <w:tcPr>
            <w:tcW w:w="513" w:type="dxa"/>
            <w:tcBorders>
              <w:top w:val="nil"/>
              <w:left w:val="nil"/>
              <w:bottom w:val="nil"/>
              <w:right w:val="nil"/>
            </w:tcBorders>
            <w:shd w:val="clear" w:color="auto" w:fill="auto"/>
            <w:hideMark/>
          </w:tcPr>
          <w:p w14:paraId="7F20D630" w14:textId="77777777" w:rsidR="005B4C6A" w:rsidRDefault="005B4C6A">
            <w:pPr>
              <w:rPr>
                <w:rFonts w:ascii="Calibri" w:hAnsi="Calibri" w:cs="Calibri"/>
                <w:color w:val="000000"/>
                <w:sz w:val="23"/>
                <w:szCs w:val="23"/>
              </w:rPr>
            </w:pPr>
            <w:r>
              <w:rPr>
                <w:rFonts w:ascii="Calibri" w:hAnsi="Calibri" w:cs="Calibri"/>
                <w:color w:val="000000"/>
                <w:sz w:val="23"/>
                <w:szCs w:val="23"/>
              </w:rPr>
              <w:t>R</w:t>
            </w:r>
          </w:p>
        </w:tc>
        <w:tc>
          <w:tcPr>
            <w:tcW w:w="4084" w:type="dxa"/>
            <w:tcBorders>
              <w:top w:val="nil"/>
              <w:left w:val="nil"/>
              <w:bottom w:val="nil"/>
              <w:right w:val="nil"/>
            </w:tcBorders>
            <w:shd w:val="clear" w:color="auto" w:fill="auto"/>
            <w:hideMark/>
          </w:tcPr>
          <w:p w14:paraId="29C5E560" w14:textId="77777777" w:rsidR="005B4C6A" w:rsidRDefault="005B4C6A">
            <w:pPr>
              <w:rPr>
                <w:rFonts w:ascii="Calibri" w:hAnsi="Calibri" w:cs="Calibri"/>
                <w:color w:val="000000"/>
                <w:sz w:val="23"/>
                <w:szCs w:val="23"/>
              </w:rPr>
            </w:pPr>
            <w:r>
              <w:rPr>
                <w:rFonts w:ascii="Calibri" w:hAnsi="Calibri" w:cs="Calibri"/>
                <w:color w:val="000000"/>
                <w:sz w:val="23"/>
                <w:szCs w:val="23"/>
              </w:rPr>
              <w:t>Lateral Occipital, Occipital Pole</w:t>
            </w:r>
          </w:p>
        </w:tc>
        <w:tc>
          <w:tcPr>
            <w:tcW w:w="1376" w:type="dxa"/>
            <w:tcBorders>
              <w:top w:val="nil"/>
              <w:left w:val="nil"/>
              <w:bottom w:val="nil"/>
              <w:right w:val="nil"/>
            </w:tcBorders>
            <w:shd w:val="clear" w:color="auto" w:fill="auto"/>
            <w:noWrap/>
            <w:hideMark/>
          </w:tcPr>
          <w:p w14:paraId="27FD6A1F"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18</w:t>
            </w:r>
          </w:p>
        </w:tc>
        <w:tc>
          <w:tcPr>
            <w:tcW w:w="956" w:type="dxa"/>
            <w:tcBorders>
              <w:top w:val="nil"/>
              <w:left w:val="nil"/>
              <w:bottom w:val="nil"/>
              <w:right w:val="nil"/>
            </w:tcBorders>
            <w:shd w:val="clear" w:color="auto" w:fill="auto"/>
            <w:noWrap/>
            <w:hideMark/>
          </w:tcPr>
          <w:p w14:paraId="3FDCDD5C" w14:textId="77777777" w:rsidR="005B4C6A" w:rsidRDefault="005B4C6A">
            <w:pPr>
              <w:jc w:val="center"/>
              <w:rPr>
                <w:rFonts w:ascii="Calibri" w:hAnsi="Calibri" w:cs="Calibri"/>
                <w:color w:val="000000"/>
              </w:rPr>
            </w:pPr>
            <w:r>
              <w:rPr>
                <w:rFonts w:ascii="Calibri" w:hAnsi="Calibri" w:cs="Calibri"/>
                <w:color w:val="000000"/>
              </w:rPr>
              <w:t>26</w:t>
            </w:r>
          </w:p>
        </w:tc>
        <w:tc>
          <w:tcPr>
            <w:tcW w:w="956" w:type="dxa"/>
            <w:tcBorders>
              <w:top w:val="nil"/>
              <w:left w:val="nil"/>
              <w:bottom w:val="nil"/>
              <w:right w:val="nil"/>
            </w:tcBorders>
            <w:shd w:val="clear" w:color="auto" w:fill="auto"/>
            <w:noWrap/>
            <w:hideMark/>
          </w:tcPr>
          <w:p w14:paraId="1724F1CF" w14:textId="77777777" w:rsidR="005B4C6A" w:rsidRDefault="005B4C6A">
            <w:pPr>
              <w:jc w:val="center"/>
              <w:rPr>
                <w:rFonts w:ascii="Calibri" w:hAnsi="Calibri" w:cs="Calibri"/>
                <w:color w:val="000000"/>
              </w:rPr>
            </w:pPr>
            <w:r>
              <w:rPr>
                <w:rFonts w:ascii="Calibri" w:hAnsi="Calibri" w:cs="Calibri"/>
                <w:color w:val="000000"/>
              </w:rPr>
              <w:t>-88</w:t>
            </w:r>
          </w:p>
        </w:tc>
        <w:tc>
          <w:tcPr>
            <w:tcW w:w="958" w:type="dxa"/>
            <w:tcBorders>
              <w:top w:val="nil"/>
              <w:left w:val="nil"/>
              <w:bottom w:val="nil"/>
              <w:right w:val="nil"/>
            </w:tcBorders>
            <w:shd w:val="clear" w:color="auto" w:fill="auto"/>
            <w:noWrap/>
            <w:hideMark/>
          </w:tcPr>
          <w:p w14:paraId="7F5D4E70" w14:textId="77777777" w:rsidR="005B4C6A" w:rsidRDefault="005B4C6A">
            <w:pPr>
              <w:jc w:val="center"/>
              <w:rPr>
                <w:rFonts w:ascii="Calibri" w:hAnsi="Calibri" w:cs="Calibri"/>
                <w:color w:val="000000"/>
              </w:rPr>
            </w:pPr>
            <w:r>
              <w:rPr>
                <w:rFonts w:ascii="Calibri" w:hAnsi="Calibri" w:cs="Calibri"/>
                <w:color w:val="000000"/>
              </w:rPr>
              <w:t>30</w:t>
            </w:r>
          </w:p>
        </w:tc>
        <w:tc>
          <w:tcPr>
            <w:tcW w:w="1236" w:type="dxa"/>
            <w:tcBorders>
              <w:top w:val="nil"/>
              <w:left w:val="nil"/>
              <w:bottom w:val="nil"/>
              <w:right w:val="nil"/>
            </w:tcBorders>
            <w:shd w:val="clear" w:color="auto" w:fill="auto"/>
            <w:noWrap/>
            <w:hideMark/>
          </w:tcPr>
          <w:p w14:paraId="39972064" w14:textId="77777777" w:rsidR="005B4C6A" w:rsidRDefault="005B4C6A">
            <w:pPr>
              <w:jc w:val="center"/>
              <w:rPr>
                <w:rFonts w:ascii="Calibri" w:hAnsi="Calibri" w:cs="Calibri"/>
                <w:color w:val="000000"/>
              </w:rPr>
            </w:pPr>
            <w:r>
              <w:rPr>
                <w:rFonts w:ascii="Calibri" w:hAnsi="Calibri" w:cs="Calibri"/>
                <w:color w:val="000000"/>
              </w:rPr>
              <w:t>336</w:t>
            </w:r>
          </w:p>
        </w:tc>
      </w:tr>
      <w:tr w:rsidR="005B4C6A" w14:paraId="25BE299F" w14:textId="77777777" w:rsidTr="005B4C6A">
        <w:trPr>
          <w:trHeight w:val="649"/>
        </w:trPr>
        <w:tc>
          <w:tcPr>
            <w:tcW w:w="513" w:type="dxa"/>
            <w:tcBorders>
              <w:top w:val="nil"/>
              <w:left w:val="nil"/>
              <w:bottom w:val="nil"/>
              <w:right w:val="nil"/>
            </w:tcBorders>
            <w:shd w:val="clear" w:color="auto" w:fill="auto"/>
            <w:hideMark/>
          </w:tcPr>
          <w:p w14:paraId="3CE94793" w14:textId="77777777" w:rsidR="005B4C6A" w:rsidRDefault="005B4C6A">
            <w:pPr>
              <w:rPr>
                <w:rFonts w:ascii="Calibri" w:hAnsi="Calibri" w:cs="Calibri"/>
                <w:color w:val="000000"/>
                <w:sz w:val="23"/>
                <w:szCs w:val="23"/>
              </w:rPr>
            </w:pPr>
            <w:r>
              <w:rPr>
                <w:rFonts w:ascii="Calibri" w:hAnsi="Calibri" w:cs="Calibri"/>
                <w:color w:val="000000"/>
                <w:sz w:val="23"/>
                <w:szCs w:val="23"/>
              </w:rPr>
              <w:t>R</w:t>
            </w:r>
          </w:p>
        </w:tc>
        <w:tc>
          <w:tcPr>
            <w:tcW w:w="4084" w:type="dxa"/>
            <w:tcBorders>
              <w:top w:val="nil"/>
              <w:left w:val="nil"/>
              <w:bottom w:val="nil"/>
              <w:right w:val="nil"/>
            </w:tcBorders>
            <w:shd w:val="clear" w:color="auto" w:fill="auto"/>
            <w:hideMark/>
          </w:tcPr>
          <w:p w14:paraId="5C6BA426" w14:textId="77777777" w:rsidR="005B4C6A" w:rsidRDefault="005B4C6A">
            <w:pPr>
              <w:rPr>
                <w:rFonts w:ascii="Calibri" w:hAnsi="Calibri" w:cs="Calibri"/>
                <w:color w:val="000000"/>
                <w:sz w:val="23"/>
                <w:szCs w:val="23"/>
              </w:rPr>
            </w:pPr>
            <w:r>
              <w:rPr>
                <w:rFonts w:ascii="Calibri" w:hAnsi="Calibri" w:cs="Calibri"/>
                <w:color w:val="000000"/>
                <w:sz w:val="23"/>
                <w:szCs w:val="23"/>
              </w:rPr>
              <w:t>Insula</w:t>
            </w:r>
          </w:p>
        </w:tc>
        <w:tc>
          <w:tcPr>
            <w:tcW w:w="1376" w:type="dxa"/>
            <w:tcBorders>
              <w:top w:val="nil"/>
              <w:left w:val="nil"/>
              <w:bottom w:val="nil"/>
              <w:right w:val="nil"/>
            </w:tcBorders>
            <w:shd w:val="clear" w:color="auto" w:fill="auto"/>
            <w:noWrap/>
            <w:hideMark/>
          </w:tcPr>
          <w:p w14:paraId="2885262A"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13</w:t>
            </w:r>
          </w:p>
        </w:tc>
        <w:tc>
          <w:tcPr>
            <w:tcW w:w="956" w:type="dxa"/>
            <w:tcBorders>
              <w:top w:val="nil"/>
              <w:left w:val="nil"/>
              <w:bottom w:val="nil"/>
              <w:right w:val="nil"/>
            </w:tcBorders>
            <w:shd w:val="clear" w:color="auto" w:fill="auto"/>
            <w:noWrap/>
            <w:hideMark/>
          </w:tcPr>
          <w:p w14:paraId="1715E35D" w14:textId="77777777" w:rsidR="005B4C6A" w:rsidRDefault="005B4C6A">
            <w:pPr>
              <w:jc w:val="center"/>
              <w:rPr>
                <w:rFonts w:ascii="Calibri" w:hAnsi="Calibri" w:cs="Calibri"/>
                <w:color w:val="000000"/>
              </w:rPr>
            </w:pPr>
            <w:r>
              <w:rPr>
                <w:rFonts w:ascii="Calibri" w:hAnsi="Calibri" w:cs="Calibri"/>
                <w:color w:val="000000"/>
              </w:rPr>
              <w:t>40</w:t>
            </w:r>
          </w:p>
        </w:tc>
        <w:tc>
          <w:tcPr>
            <w:tcW w:w="956" w:type="dxa"/>
            <w:tcBorders>
              <w:top w:val="nil"/>
              <w:left w:val="nil"/>
              <w:bottom w:val="nil"/>
              <w:right w:val="nil"/>
            </w:tcBorders>
            <w:shd w:val="clear" w:color="auto" w:fill="auto"/>
            <w:noWrap/>
            <w:hideMark/>
          </w:tcPr>
          <w:p w14:paraId="3DC032EA" w14:textId="77777777" w:rsidR="005B4C6A" w:rsidRDefault="005B4C6A">
            <w:pPr>
              <w:jc w:val="center"/>
              <w:rPr>
                <w:rFonts w:ascii="Calibri" w:hAnsi="Calibri" w:cs="Calibri"/>
                <w:color w:val="000000"/>
              </w:rPr>
            </w:pPr>
            <w:r>
              <w:rPr>
                <w:rFonts w:ascii="Calibri" w:hAnsi="Calibri" w:cs="Calibri"/>
                <w:color w:val="000000"/>
              </w:rPr>
              <w:t>-2</w:t>
            </w:r>
          </w:p>
        </w:tc>
        <w:tc>
          <w:tcPr>
            <w:tcW w:w="958" w:type="dxa"/>
            <w:tcBorders>
              <w:top w:val="nil"/>
              <w:left w:val="nil"/>
              <w:bottom w:val="nil"/>
              <w:right w:val="nil"/>
            </w:tcBorders>
            <w:shd w:val="clear" w:color="auto" w:fill="auto"/>
            <w:noWrap/>
            <w:hideMark/>
          </w:tcPr>
          <w:p w14:paraId="116E0377" w14:textId="77777777" w:rsidR="005B4C6A" w:rsidRDefault="005B4C6A">
            <w:pPr>
              <w:jc w:val="center"/>
              <w:rPr>
                <w:rFonts w:ascii="Calibri" w:hAnsi="Calibri" w:cs="Calibri"/>
                <w:color w:val="000000"/>
              </w:rPr>
            </w:pPr>
            <w:r>
              <w:rPr>
                <w:rFonts w:ascii="Calibri" w:hAnsi="Calibri" w:cs="Calibri"/>
                <w:color w:val="000000"/>
              </w:rPr>
              <w:t>20</w:t>
            </w:r>
          </w:p>
        </w:tc>
        <w:tc>
          <w:tcPr>
            <w:tcW w:w="1236" w:type="dxa"/>
            <w:tcBorders>
              <w:top w:val="nil"/>
              <w:left w:val="nil"/>
              <w:bottom w:val="nil"/>
              <w:right w:val="nil"/>
            </w:tcBorders>
            <w:shd w:val="clear" w:color="auto" w:fill="auto"/>
            <w:noWrap/>
            <w:hideMark/>
          </w:tcPr>
          <w:p w14:paraId="4487B882" w14:textId="77777777" w:rsidR="005B4C6A" w:rsidRDefault="005B4C6A">
            <w:pPr>
              <w:jc w:val="center"/>
              <w:rPr>
                <w:rFonts w:ascii="Calibri" w:hAnsi="Calibri" w:cs="Calibri"/>
                <w:color w:val="000000"/>
              </w:rPr>
            </w:pPr>
            <w:r>
              <w:rPr>
                <w:rFonts w:ascii="Calibri" w:hAnsi="Calibri" w:cs="Calibri"/>
                <w:color w:val="000000"/>
              </w:rPr>
              <w:t>162</w:t>
            </w:r>
          </w:p>
        </w:tc>
      </w:tr>
      <w:tr w:rsidR="005B4C6A" w14:paraId="7D2F799D" w14:textId="77777777" w:rsidTr="005B4C6A">
        <w:trPr>
          <w:trHeight w:val="649"/>
        </w:trPr>
        <w:tc>
          <w:tcPr>
            <w:tcW w:w="513" w:type="dxa"/>
            <w:tcBorders>
              <w:top w:val="nil"/>
              <w:left w:val="nil"/>
              <w:bottom w:val="nil"/>
              <w:right w:val="nil"/>
            </w:tcBorders>
            <w:shd w:val="clear" w:color="auto" w:fill="auto"/>
            <w:hideMark/>
          </w:tcPr>
          <w:p w14:paraId="0B4F7CCD" w14:textId="77777777" w:rsidR="005B4C6A" w:rsidRDefault="005B4C6A">
            <w:pPr>
              <w:rPr>
                <w:rFonts w:ascii="Calibri" w:hAnsi="Calibri" w:cs="Calibri"/>
                <w:color w:val="000000"/>
                <w:sz w:val="23"/>
                <w:szCs w:val="23"/>
              </w:rPr>
            </w:pPr>
            <w:r>
              <w:rPr>
                <w:rFonts w:ascii="Calibri" w:hAnsi="Calibri" w:cs="Calibri"/>
                <w:color w:val="000000"/>
                <w:sz w:val="23"/>
                <w:szCs w:val="23"/>
              </w:rPr>
              <w:t>R</w:t>
            </w:r>
          </w:p>
        </w:tc>
        <w:tc>
          <w:tcPr>
            <w:tcW w:w="4084" w:type="dxa"/>
            <w:tcBorders>
              <w:top w:val="nil"/>
              <w:left w:val="nil"/>
              <w:bottom w:val="nil"/>
              <w:right w:val="nil"/>
            </w:tcBorders>
            <w:shd w:val="clear" w:color="auto" w:fill="auto"/>
            <w:hideMark/>
          </w:tcPr>
          <w:p w14:paraId="03737541" w14:textId="77777777" w:rsidR="005B4C6A" w:rsidRDefault="005B4C6A">
            <w:pPr>
              <w:rPr>
                <w:rFonts w:ascii="Calibri" w:hAnsi="Calibri" w:cs="Calibri"/>
                <w:color w:val="000000"/>
                <w:sz w:val="23"/>
                <w:szCs w:val="23"/>
              </w:rPr>
            </w:pPr>
            <w:r>
              <w:rPr>
                <w:rFonts w:ascii="Calibri" w:hAnsi="Calibri" w:cs="Calibri"/>
                <w:color w:val="000000"/>
                <w:sz w:val="23"/>
                <w:szCs w:val="23"/>
              </w:rPr>
              <w:t>Postcentral Gyrus</w:t>
            </w:r>
          </w:p>
        </w:tc>
        <w:tc>
          <w:tcPr>
            <w:tcW w:w="1376" w:type="dxa"/>
            <w:tcBorders>
              <w:top w:val="nil"/>
              <w:left w:val="nil"/>
              <w:bottom w:val="nil"/>
              <w:right w:val="nil"/>
            </w:tcBorders>
            <w:shd w:val="clear" w:color="auto" w:fill="auto"/>
            <w:noWrap/>
            <w:hideMark/>
          </w:tcPr>
          <w:p w14:paraId="7F65FB9A"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6</w:t>
            </w:r>
          </w:p>
        </w:tc>
        <w:tc>
          <w:tcPr>
            <w:tcW w:w="956" w:type="dxa"/>
            <w:tcBorders>
              <w:top w:val="nil"/>
              <w:left w:val="nil"/>
              <w:bottom w:val="nil"/>
              <w:right w:val="nil"/>
            </w:tcBorders>
            <w:shd w:val="clear" w:color="auto" w:fill="auto"/>
            <w:noWrap/>
            <w:hideMark/>
          </w:tcPr>
          <w:p w14:paraId="06723D9B" w14:textId="77777777" w:rsidR="005B4C6A" w:rsidRDefault="005B4C6A">
            <w:pPr>
              <w:jc w:val="center"/>
              <w:rPr>
                <w:rFonts w:ascii="Calibri" w:hAnsi="Calibri" w:cs="Calibri"/>
                <w:color w:val="000000"/>
              </w:rPr>
            </w:pPr>
            <w:r>
              <w:rPr>
                <w:rFonts w:ascii="Calibri" w:hAnsi="Calibri" w:cs="Calibri"/>
                <w:color w:val="000000"/>
              </w:rPr>
              <w:t>64</w:t>
            </w:r>
          </w:p>
        </w:tc>
        <w:tc>
          <w:tcPr>
            <w:tcW w:w="956" w:type="dxa"/>
            <w:tcBorders>
              <w:top w:val="nil"/>
              <w:left w:val="nil"/>
              <w:bottom w:val="nil"/>
              <w:right w:val="nil"/>
            </w:tcBorders>
            <w:shd w:val="clear" w:color="auto" w:fill="auto"/>
            <w:noWrap/>
            <w:hideMark/>
          </w:tcPr>
          <w:p w14:paraId="67B2241F" w14:textId="77777777" w:rsidR="005B4C6A" w:rsidRDefault="005B4C6A">
            <w:pPr>
              <w:jc w:val="center"/>
              <w:rPr>
                <w:rFonts w:ascii="Calibri" w:hAnsi="Calibri" w:cs="Calibri"/>
                <w:color w:val="000000"/>
              </w:rPr>
            </w:pPr>
            <w:r>
              <w:rPr>
                <w:rFonts w:ascii="Calibri" w:hAnsi="Calibri" w:cs="Calibri"/>
                <w:color w:val="000000"/>
              </w:rPr>
              <w:t>-12</w:t>
            </w:r>
          </w:p>
        </w:tc>
        <w:tc>
          <w:tcPr>
            <w:tcW w:w="958" w:type="dxa"/>
            <w:tcBorders>
              <w:top w:val="nil"/>
              <w:left w:val="nil"/>
              <w:bottom w:val="nil"/>
              <w:right w:val="nil"/>
            </w:tcBorders>
            <w:shd w:val="clear" w:color="auto" w:fill="auto"/>
            <w:noWrap/>
            <w:hideMark/>
          </w:tcPr>
          <w:p w14:paraId="382097AC" w14:textId="77777777" w:rsidR="005B4C6A" w:rsidRDefault="005B4C6A">
            <w:pPr>
              <w:jc w:val="center"/>
              <w:rPr>
                <w:rFonts w:ascii="Calibri" w:hAnsi="Calibri" w:cs="Calibri"/>
                <w:color w:val="000000"/>
              </w:rPr>
            </w:pPr>
            <w:r>
              <w:rPr>
                <w:rFonts w:ascii="Calibri" w:hAnsi="Calibri" w:cs="Calibri"/>
                <w:color w:val="000000"/>
              </w:rPr>
              <w:t>44</w:t>
            </w:r>
          </w:p>
        </w:tc>
        <w:tc>
          <w:tcPr>
            <w:tcW w:w="1236" w:type="dxa"/>
            <w:tcBorders>
              <w:top w:val="nil"/>
              <w:left w:val="nil"/>
              <w:bottom w:val="nil"/>
              <w:right w:val="nil"/>
            </w:tcBorders>
            <w:shd w:val="clear" w:color="auto" w:fill="auto"/>
            <w:noWrap/>
            <w:hideMark/>
          </w:tcPr>
          <w:p w14:paraId="5567763A" w14:textId="77777777" w:rsidR="005B4C6A" w:rsidRDefault="005B4C6A">
            <w:pPr>
              <w:jc w:val="center"/>
              <w:rPr>
                <w:rFonts w:ascii="Calibri" w:hAnsi="Calibri" w:cs="Calibri"/>
                <w:color w:val="000000"/>
              </w:rPr>
            </w:pPr>
            <w:r>
              <w:rPr>
                <w:rFonts w:ascii="Calibri" w:hAnsi="Calibri" w:cs="Calibri"/>
                <w:color w:val="000000"/>
              </w:rPr>
              <w:t>95</w:t>
            </w:r>
          </w:p>
        </w:tc>
      </w:tr>
      <w:tr w:rsidR="005B4C6A" w14:paraId="01E67248" w14:textId="77777777" w:rsidTr="005B4C6A">
        <w:trPr>
          <w:trHeight w:val="649"/>
        </w:trPr>
        <w:tc>
          <w:tcPr>
            <w:tcW w:w="513" w:type="dxa"/>
            <w:tcBorders>
              <w:top w:val="nil"/>
              <w:left w:val="nil"/>
              <w:bottom w:val="nil"/>
              <w:right w:val="nil"/>
            </w:tcBorders>
            <w:shd w:val="clear" w:color="auto" w:fill="auto"/>
            <w:hideMark/>
          </w:tcPr>
          <w:p w14:paraId="2159877B" w14:textId="77777777" w:rsidR="005B4C6A" w:rsidRDefault="005B4C6A">
            <w:pPr>
              <w:rPr>
                <w:rFonts w:ascii="Calibri" w:hAnsi="Calibri" w:cs="Calibri"/>
                <w:color w:val="000000"/>
                <w:sz w:val="23"/>
                <w:szCs w:val="23"/>
              </w:rPr>
            </w:pPr>
            <w:r>
              <w:rPr>
                <w:rFonts w:ascii="Calibri" w:hAnsi="Calibri" w:cs="Calibri"/>
                <w:color w:val="000000"/>
                <w:sz w:val="23"/>
                <w:szCs w:val="23"/>
              </w:rPr>
              <w:t>R</w:t>
            </w:r>
          </w:p>
        </w:tc>
        <w:tc>
          <w:tcPr>
            <w:tcW w:w="4084" w:type="dxa"/>
            <w:tcBorders>
              <w:top w:val="nil"/>
              <w:left w:val="nil"/>
              <w:bottom w:val="nil"/>
              <w:right w:val="nil"/>
            </w:tcBorders>
            <w:shd w:val="clear" w:color="auto" w:fill="auto"/>
            <w:hideMark/>
          </w:tcPr>
          <w:p w14:paraId="02AF2E83" w14:textId="77777777" w:rsidR="005B4C6A" w:rsidRDefault="005B4C6A">
            <w:pPr>
              <w:rPr>
                <w:rFonts w:ascii="Calibri" w:hAnsi="Calibri" w:cs="Calibri"/>
                <w:color w:val="000000"/>
                <w:sz w:val="23"/>
                <w:szCs w:val="23"/>
              </w:rPr>
            </w:pPr>
            <w:r>
              <w:rPr>
                <w:rFonts w:ascii="Calibri" w:hAnsi="Calibri" w:cs="Calibri"/>
                <w:color w:val="000000"/>
                <w:sz w:val="23"/>
                <w:szCs w:val="23"/>
              </w:rPr>
              <w:t>Cerebellum</w:t>
            </w:r>
          </w:p>
        </w:tc>
        <w:tc>
          <w:tcPr>
            <w:tcW w:w="1376" w:type="dxa"/>
            <w:tcBorders>
              <w:top w:val="nil"/>
              <w:left w:val="nil"/>
              <w:bottom w:val="nil"/>
              <w:right w:val="nil"/>
            </w:tcBorders>
            <w:shd w:val="clear" w:color="auto" w:fill="auto"/>
            <w:noWrap/>
            <w:hideMark/>
          </w:tcPr>
          <w:p w14:paraId="15980D3E"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w:t>
            </w:r>
          </w:p>
        </w:tc>
        <w:tc>
          <w:tcPr>
            <w:tcW w:w="956" w:type="dxa"/>
            <w:tcBorders>
              <w:top w:val="nil"/>
              <w:left w:val="nil"/>
              <w:bottom w:val="nil"/>
              <w:right w:val="nil"/>
            </w:tcBorders>
            <w:shd w:val="clear" w:color="auto" w:fill="auto"/>
            <w:noWrap/>
            <w:hideMark/>
          </w:tcPr>
          <w:p w14:paraId="0540B91A" w14:textId="77777777" w:rsidR="005B4C6A" w:rsidRDefault="005B4C6A">
            <w:pPr>
              <w:jc w:val="center"/>
              <w:rPr>
                <w:rFonts w:ascii="Calibri" w:hAnsi="Calibri" w:cs="Calibri"/>
                <w:color w:val="000000"/>
              </w:rPr>
            </w:pPr>
            <w:r>
              <w:rPr>
                <w:rFonts w:ascii="Calibri" w:hAnsi="Calibri" w:cs="Calibri"/>
                <w:color w:val="000000"/>
              </w:rPr>
              <w:t>22</w:t>
            </w:r>
          </w:p>
        </w:tc>
        <w:tc>
          <w:tcPr>
            <w:tcW w:w="956" w:type="dxa"/>
            <w:tcBorders>
              <w:top w:val="nil"/>
              <w:left w:val="nil"/>
              <w:bottom w:val="nil"/>
              <w:right w:val="nil"/>
            </w:tcBorders>
            <w:shd w:val="clear" w:color="auto" w:fill="auto"/>
            <w:noWrap/>
            <w:hideMark/>
          </w:tcPr>
          <w:p w14:paraId="1F09E00E" w14:textId="77777777" w:rsidR="005B4C6A" w:rsidRDefault="005B4C6A">
            <w:pPr>
              <w:jc w:val="center"/>
              <w:rPr>
                <w:rFonts w:ascii="Calibri" w:hAnsi="Calibri" w:cs="Calibri"/>
                <w:color w:val="000000"/>
              </w:rPr>
            </w:pPr>
            <w:r>
              <w:rPr>
                <w:rFonts w:ascii="Calibri" w:hAnsi="Calibri" w:cs="Calibri"/>
                <w:color w:val="000000"/>
              </w:rPr>
              <w:t>-52</w:t>
            </w:r>
          </w:p>
        </w:tc>
        <w:tc>
          <w:tcPr>
            <w:tcW w:w="958" w:type="dxa"/>
            <w:tcBorders>
              <w:top w:val="nil"/>
              <w:left w:val="nil"/>
              <w:bottom w:val="nil"/>
              <w:right w:val="nil"/>
            </w:tcBorders>
            <w:shd w:val="clear" w:color="auto" w:fill="auto"/>
            <w:noWrap/>
            <w:hideMark/>
          </w:tcPr>
          <w:p w14:paraId="58E5491C" w14:textId="77777777" w:rsidR="005B4C6A" w:rsidRDefault="005B4C6A">
            <w:pPr>
              <w:jc w:val="center"/>
              <w:rPr>
                <w:rFonts w:ascii="Calibri" w:hAnsi="Calibri" w:cs="Calibri"/>
                <w:color w:val="000000"/>
              </w:rPr>
            </w:pPr>
            <w:r>
              <w:rPr>
                <w:rFonts w:ascii="Calibri" w:hAnsi="Calibri" w:cs="Calibri"/>
                <w:color w:val="000000"/>
              </w:rPr>
              <w:t>-52</w:t>
            </w:r>
          </w:p>
        </w:tc>
        <w:tc>
          <w:tcPr>
            <w:tcW w:w="1236" w:type="dxa"/>
            <w:tcBorders>
              <w:top w:val="nil"/>
              <w:left w:val="nil"/>
              <w:bottom w:val="nil"/>
              <w:right w:val="nil"/>
            </w:tcBorders>
            <w:shd w:val="clear" w:color="auto" w:fill="auto"/>
            <w:noWrap/>
            <w:hideMark/>
          </w:tcPr>
          <w:p w14:paraId="6F3290B5" w14:textId="77777777" w:rsidR="005B4C6A" w:rsidRDefault="005B4C6A">
            <w:pPr>
              <w:jc w:val="center"/>
              <w:rPr>
                <w:rFonts w:ascii="Calibri" w:hAnsi="Calibri" w:cs="Calibri"/>
                <w:color w:val="000000"/>
              </w:rPr>
            </w:pPr>
            <w:r>
              <w:rPr>
                <w:rFonts w:ascii="Calibri" w:hAnsi="Calibri" w:cs="Calibri"/>
                <w:color w:val="000000"/>
              </w:rPr>
              <w:t>85</w:t>
            </w:r>
          </w:p>
        </w:tc>
      </w:tr>
      <w:tr w:rsidR="005B4C6A" w14:paraId="640CC7C2" w14:textId="77777777" w:rsidTr="005B4C6A">
        <w:trPr>
          <w:trHeight w:val="649"/>
        </w:trPr>
        <w:tc>
          <w:tcPr>
            <w:tcW w:w="513" w:type="dxa"/>
            <w:tcBorders>
              <w:top w:val="nil"/>
              <w:left w:val="nil"/>
              <w:bottom w:val="single" w:sz="4" w:space="0" w:color="auto"/>
              <w:right w:val="nil"/>
            </w:tcBorders>
            <w:shd w:val="clear" w:color="auto" w:fill="auto"/>
            <w:hideMark/>
          </w:tcPr>
          <w:p w14:paraId="00BAF7D2" w14:textId="77777777" w:rsidR="005B4C6A" w:rsidRDefault="005B4C6A">
            <w:pPr>
              <w:rPr>
                <w:rFonts w:ascii="Calibri" w:hAnsi="Calibri" w:cs="Calibri"/>
                <w:color w:val="000000"/>
                <w:sz w:val="23"/>
                <w:szCs w:val="23"/>
              </w:rPr>
            </w:pPr>
            <w:r>
              <w:rPr>
                <w:rFonts w:ascii="Calibri" w:hAnsi="Calibri" w:cs="Calibri"/>
                <w:color w:val="000000"/>
                <w:sz w:val="23"/>
                <w:szCs w:val="23"/>
              </w:rPr>
              <w:t>R</w:t>
            </w:r>
          </w:p>
        </w:tc>
        <w:tc>
          <w:tcPr>
            <w:tcW w:w="4084" w:type="dxa"/>
            <w:tcBorders>
              <w:top w:val="nil"/>
              <w:left w:val="nil"/>
              <w:bottom w:val="single" w:sz="4" w:space="0" w:color="auto"/>
              <w:right w:val="nil"/>
            </w:tcBorders>
            <w:shd w:val="clear" w:color="auto" w:fill="auto"/>
            <w:hideMark/>
          </w:tcPr>
          <w:p w14:paraId="1FC1E798" w14:textId="77777777" w:rsidR="005B4C6A" w:rsidRDefault="005B4C6A">
            <w:pPr>
              <w:rPr>
                <w:rFonts w:ascii="Calibri" w:hAnsi="Calibri" w:cs="Calibri"/>
                <w:color w:val="000000"/>
                <w:sz w:val="23"/>
                <w:szCs w:val="23"/>
              </w:rPr>
            </w:pPr>
            <w:r>
              <w:rPr>
                <w:rFonts w:ascii="Calibri" w:hAnsi="Calibri" w:cs="Calibri"/>
                <w:color w:val="000000"/>
                <w:sz w:val="23"/>
                <w:szCs w:val="23"/>
              </w:rPr>
              <w:t>Frontal Pole</w:t>
            </w:r>
          </w:p>
        </w:tc>
        <w:tc>
          <w:tcPr>
            <w:tcW w:w="1376" w:type="dxa"/>
            <w:tcBorders>
              <w:top w:val="nil"/>
              <w:left w:val="nil"/>
              <w:bottom w:val="single" w:sz="4" w:space="0" w:color="auto"/>
              <w:right w:val="nil"/>
            </w:tcBorders>
            <w:shd w:val="clear" w:color="auto" w:fill="auto"/>
            <w:noWrap/>
            <w:hideMark/>
          </w:tcPr>
          <w:p w14:paraId="6CDE7472" w14:textId="77777777" w:rsidR="005B4C6A" w:rsidRDefault="005B4C6A">
            <w:pPr>
              <w:jc w:val="center"/>
              <w:rPr>
                <w:rFonts w:ascii="Calibri" w:hAnsi="Calibri" w:cs="Calibri"/>
                <w:color w:val="000000"/>
                <w:sz w:val="23"/>
                <w:szCs w:val="23"/>
              </w:rPr>
            </w:pPr>
            <w:r>
              <w:rPr>
                <w:rFonts w:ascii="Calibri" w:hAnsi="Calibri" w:cs="Calibri"/>
                <w:color w:val="000000"/>
                <w:sz w:val="23"/>
                <w:szCs w:val="23"/>
              </w:rPr>
              <w:t>9</w:t>
            </w:r>
          </w:p>
        </w:tc>
        <w:tc>
          <w:tcPr>
            <w:tcW w:w="956" w:type="dxa"/>
            <w:tcBorders>
              <w:top w:val="nil"/>
              <w:left w:val="nil"/>
              <w:bottom w:val="single" w:sz="4" w:space="0" w:color="auto"/>
              <w:right w:val="nil"/>
            </w:tcBorders>
            <w:shd w:val="clear" w:color="auto" w:fill="auto"/>
            <w:noWrap/>
            <w:hideMark/>
          </w:tcPr>
          <w:p w14:paraId="2D263C5A" w14:textId="77777777" w:rsidR="005B4C6A" w:rsidRDefault="005B4C6A">
            <w:pPr>
              <w:jc w:val="center"/>
              <w:rPr>
                <w:rFonts w:ascii="Calibri" w:hAnsi="Calibri" w:cs="Calibri"/>
                <w:color w:val="000000"/>
              </w:rPr>
            </w:pPr>
            <w:r>
              <w:rPr>
                <w:rFonts w:ascii="Calibri" w:hAnsi="Calibri" w:cs="Calibri"/>
                <w:color w:val="000000"/>
              </w:rPr>
              <w:t>52</w:t>
            </w:r>
          </w:p>
        </w:tc>
        <w:tc>
          <w:tcPr>
            <w:tcW w:w="956" w:type="dxa"/>
            <w:tcBorders>
              <w:top w:val="nil"/>
              <w:left w:val="nil"/>
              <w:bottom w:val="single" w:sz="4" w:space="0" w:color="auto"/>
              <w:right w:val="nil"/>
            </w:tcBorders>
            <w:shd w:val="clear" w:color="auto" w:fill="auto"/>
            <w:noWrap/>
            <w:hideMark/>
          </w:tcPr>
          <w:p w14:paraId="2EE61F64" w14:textId="77777777" w:rsidR="005B4C6A" w:rsidRDefault="005B4C6A">
            <w:pPr>
              <w:jc w:val="center"/>
              <w:rPr>
                <w:rFonts w:ascii="Calibri" w:hAnsi="Calibri" w:cs="Calibri"/>
                <w:color w:val="000000"/>
              </w:rPr>
            </w:pPr>
            <w:r>
              <w:rPr>
                <w:rFonts w:ascii="Calibri" w:hAnsi="Calibri" w:cs="Calibri"/>
                <w:color w:val="000000"/>
              </w:rPr>
              <w:t>38</w:t>
            </w:r>
          </w:p>
        </w:tc>
        <w:tc>
          <w:tcPr>
            <w:tcW w:w="958" w:type="dxa"/>
            <w:tcBorders>
              <w:top w:val="nil"/>
              <w:left w:val="nil"/>
              <w:bottom w:val="single" w:sz="4" w:space="0" w:color="auto"/>
              <w:right w:val="nil"/>
            </w:tcBorders>
            <w:shd w:val="clear" w:color="auto" w:fill="auto"/>
            <w:noWrap/>
            <w:hideMark/>
          </w:tcPr>
          <w:p w14:paraId="4D4EF8DF" w14:textId="77777777" w:rsidR="005B4C6A" w:rsidRDefault="005B4C6A">
            <w:pPr>
              <w:jc w:val="center"/>
              <w:rPr>
                <w:rFonts w:ascii="Calibri" w:hAnsi="Calibri" w:cs="Calibri"/>
                <w:color w:val="000000"/>
              </w:rPr>
            </w:pPr>
            <w:r>
              <w:rPr>
                <w:rFonts w:ascii="Calibri" w:hAnsi="Calibri" w:cs="Calibri"/>
                <w:color w:val="000000"/>
              </w:rPr>
              <w:t>32</w:t>
            </w:r>
          </w:p>
        </w:tc>
        <w:tc>
          <w:tcPr>
            <w:tcW w:w="1236" w:type="dxa"/>
            <w:tcBorders>
              <w:top w:val="nil"/>
              <w:left w:val="nil"/>
              <w:bottom w:val="single" w:sz="4" w:space="0" w:color="auto"/>
              <w:right w:val="nil"/>
            </w:tcBorders>
            <w:shd w:val="clear" w:color="auto" w:fill="auto"/>
            <w:noWrap/>
            <w:hideMark/>
          </w:tcPr>
          <w:p w14:paraId="69AE7008" w14:textId="77777777" w:rsidR="005B4C6A" w:rsidRDefault="005B4C6A">
            <w:pPr>
              <w:jc w:val="center"/>
              <w:rPr>
                <w:rFonts w:ascii="Calibri" w:hAnsi="Calibri" w:cs="Calibri"/>
                <w:color w:val="000000"/>
              </w:rPr>
            </w:pPr>
            <w:r>
              <w:rPr>
                <w:rFonts w:ascii="Calibri" w:hAnsi="Calibri" w:cs="Calibri"/>
                <w:color w:val="000000"/>
              </w:rPr>
              <w:t>11</w:t>
            </w:r>
          </w:p>
        </w:tc>
      </w:tr>
    </w:tbl>
    <w:p w14:paraId="1454D0BE" w14:textId="14D8C844" w:rsidR="005B4C6A" w:rsidRDefault="005B4C6A" w:rsidP="005B4C6A">
      <w:pPr>
        <w:keepLines/>
        <w:pBdr>
          <w:top w:val="nil"/>
          <w:left w:val="nil"/>
          <w:bottom w:val="nil"/>
          <w:right w:val="nil"/>
          <w:between w:val="nil"/>
        </w:pBdr>
        <w:spacing w:after="360"/>
        <w:jc w:val="both"/>
        <w:rPr>
          <w:rFonts w:asciiTheme="minorHAnsi" w:hAnsiTheme="minorHAnsi" w:cstheme="minorHAnsi"/>
          <w:color w:val="000000"/>
          <w:sz w:val="22"/>
          <w:szCs w:val="20"/>
        </w:rPr>
      </w:pPr>
      <w:r w:rsidRPr="0053472C">
        <w:rPr>
          <w:rFonts w:asciiTheme="minorHAnsi" w:hAnsiTheme="minorHAnsi" w:cstheme="minorHAnsi"/>
          <w:color w:val="000000"/>
          <w:sz w:val="22"/>
          <w:szCs w:val="20"/>
        </w:rPr>
        <w:t>BA = Brodmann Area; L = Left</w:t>
      </w:r>
      <w:r>
        <w:rPr>
          <w:rFonts w:asciiTheme="minorHAnsi" w:hAnsiTheme="minorHAnsi" w:cstheme="minorHAnsi"/>
          <w:color w:val="000000"/>
          <w:sz w:val="22"/>
          <w:szCs w:val="20"/>
        </w:rPr>
        <w:t>; R = Right</w:t>
      </w:r>
      <w:r w:rsidRPr="0053472C">
        <w:rPr>
          <w:rFonts w:asciiTheme="minorHAnsi" w:hAnsiTheme="minorHAnsi" w:cstheme="minorHAnsi"/>
          <w:color w:val="000000"/>
          <w:sz w:val="22"/>
          <w:szCs w:val="20"/>
        </w:rPr>
        <w:t>.</w:t>
      </w:r>
    </w:p>
    <w:p w14:paraId="6D46CA8C" w14:textId="77777777" w:rsidR="005B4C6A" w:rsidRPr="0053472C" w:rsidRDefault="005B4C6A" w:rsidP="007726B0">
      <w:pPr>
        <w:keepLines/>
        <w:pBdr>
          <w:top w:val="nil"/>
          <w:left w:val="nil"/>
          <w:bottom w:val="nil"/>
          <w:right w:val="nil"/>
          <w:between w:val="nil"/>
        </w:pBdr>
        <w:spacing w:after="360"/>
        <w:jc w:val="both"/>
        <w:rPr>
          <w:rFonts w:asciiTheme="minorHAnsi" w:hAnsiTheme="minorHAnsi" w:cstheme="minorHAnsi"/>
          <w:color w:val="000000"/>
          <w:sz w:val="22"/>
          <w:szCs w:val="20"/>
        </w:rPr>
      </w:pPr>
    </w:p>
    <w:p w14:paraId="2B7C39F3" w14:textId="0BAE145D" w:rsidR="00713EBB" w:rsidRDefault="00713EBB">
      <w:pPr>
        <w:rPr>
          <w:rFonts w:asciiTheme="minorHAnsi" w:hAnsiTheme="minorHAnsi" w:cstheme="minorHAnsi"/>
        </w:rPr>
      </w:pPr>
      <w:r>
        <w:rPr>
          <w:rFonts w:asciiTheme="minorHAnsi" w:hAnsiTheme="minorHAnsi" w:cstheme="minorHAnsi"/>
        </w:rPr>
        <w:br w:type="page"/>
      </w:r>
    </w:p>
    <w:p w14:paraId="4F71C2B3" w14:textId="07E1E09B" w:rsidR="00FA3CB7" w:rsidRDefault="00FA3CB7" w:rsidP="00996C64">
      <w:pPr>
        <w:pStyle w:val="Heading1"/>
        <w:rPr>
          <w:ins w:id="4" w:author="Olivia Kowalczyk" w:date="2019-04-16T13:10:00Z"/>
        </w:rPr>
      </w:pPr>
      <w:ins w:id="5" w:author="Olivia Kowalczyk" w:date="2019-04-16T13:10:00Z">
        <w:r>
          <w:lastRenderedPageBreak/>
          <w:t>Regi</w:t>
        </w:r>
      </w:ins>
      <w:ins w:id="6" w:author="Olivia Kowalczyk" w:date="2019-04-16T13:11:00Z">
        <w:r>
          <w:t>on of interest (ROI) analysis of the n-back working memory t</w:t>
        </w:r>
      </w:ins>
      <w:ins w:id="7" w:author="Olivia Kowalczyk" w:date="2019-04-16T13:12:00Z">
        <w:r>
          <w:t>ask</w:t>
        </w:r>
      </w:ins>
      <w:ins w:id="8" w:author="Olivia Kowalczyk" w:date="2019-04-16T13:10:00Z">
        <w:r>
          <w:t xml:space="preserve"> </w:t>
        </w:r>
      </w:ins>
    </w:p>
    <w:p w14:paraId="2285C4EF" w14:textId="78EB68E8" w:rsidR="00713EBB" w:rsidRDefault="00FA3CB7" w:rsidP="00713EBB">
      <w:pPr>
        <w:spacing w:after="240" w:line="360" w:lineRule="auto"/>
        <w:jc w:val="both"/>
        <w:rPr>
          <w:ins w:id="9" w:author="Olivia Kowalczyk" w:date="2019-04-16T11:14:00Z"/>
          <w:rFonts w:asciiTheme="minorHAnsi" w:hAnsiTheme="minorHAnsi" w:cstheme="minorHAnsi"/>
        </w:rPr>
      </w:pPr>
      <w:ins w:id="10" w:author="Olivia Kowalczyk" w:date="2019-04-16T13:09:00Z">
        <w:r>
          <w:rPr>
            <w:rFonts w:asciiTheme="minorHAnsi" w:hAnsiTheme="minorHAnsi" w:cstheme="minorHAnsi"/>
          </w:rPr>
          <w:t>W</w:t>
        </w:r>
      </w:ins>
      <w:ins w:id="11" w:author="Olivia Kowalczyk" w:date="2019-04-16T11:09:00Z">
        <w:r w:rsidR="00713EBB" w:rsidRPr="00713EBB">
          <w:rPr>
            <w:rFonts w:asciiTheme="minorHAnsi" w:hAnsiTheme="minorHAnsi" w:cstheme="minorHAnsi"/>
          </w:rPr>
          <w:t>e conducted a region of interest (ROI) analysis limited to</w:t>
        </w:r>
        <w:r w:rsidR="00713EBB">
          <w:rPr>
            <w:rFonts w:asciiTheme="minorHAnsi" w:hAnsiTheme="minorHAnsi" w:cstheme="minorHAnsi"/>
          </w:rPr>
          <w:t xml:space="preserve"> </w:t>
        </w:r>
        <w:r w:rsidR="00713EBB" w:rsidRPr="00713EBB">
          <w:rPr>
            <w:rFonts w:asciiTheme="minorHAnsi" w:hAnsiTheme="minorHAnsi" w:cstheme="minorHAnsi"/>
          </w:rPr>
          <w:t>the dorsolateral prefrontal cortex.</w:t>
        </w:r>
      </w:ins>
      <w:ins w:id="12" w:author="Olivia Kowalczyk" w:date="2019-04-16T13:10:00Z">
        <w:r>
          <w:rPr>
            <w:rFonts w:asciiTheme="minorHAnsi" w:hAnsiTheme="minorHAnsi" w:cstheme="minorHAnsi"/>
          </w:rPr>
          <w:t xml:space="preserve"> </w:t>
        </w:r>
      </w:ins>
      <w:ins w:id="13" w:author="Olivia Kowalczyk" w:date="2019-04-16T11:11:00Z">
        <w:r w:rsidR="00713EBB" w:rsidRPr="00713EBB">
          <w:rPr>
            <w:rFonts w:asciiTheme="minorHAnsi" w:hAnsiTheme="minorHAnsi" w:cstheme="minorHAnsi"/>
          </w:rPr>
          <w:t>Two ROI analyses of the dorsolateral prefrontal cortex were conducted with 1) group (at</w:t>
        </w:r>
      </w:ins>
      <w:ins w:id="14" w:author="Olivia Kowalczyk" w:date="2019-05-03T12:02:00Z">
        <w:r w:rsidR="00DA3E91">
          <w:rPr>
            <w:rFonts w:asciiTheme="minorHAnsi" w:hAnsiTheme="minorHAnsi" w:cstheme="minorHAnsi"/>
          </w:rPr>
          <w:t>-</w:t>
        </w:r>
      </w:ins>
      <w:ins w:id="15" w:author="Olivia Kowalczyk" w:date="2019-04-16T11:11:00Z">
        <w:r w:rsidR="00713EBB" w:rsidRPr="00713EBB">
          <w:rPr>
            <w:rFonts w:asciiTheme="minorHAnsi" w:hAnsiTheme="minorHAnsi" w:cstheme="minorHAnsi"/>
          </w:rPr>
          <w:t>risk versus healthy controls) as</w:t>
        </w:r>
        <w:r w:rsidR="00713EBB">
          <w:rPr>
            <w:rFonts w:asciiTheme="minorHAnsi" w:hAnsiTheme="minorHAnsi" w:cstheme="minorHAnsi"/>
          </w:rPr>
          <w:t xml:space="preserve"> </w:t>
        </w:r>
        <w:r w:rsidR="00713EBB" w:rsidRPr="00713EBB">
          <w:rPr>
            <w:rFonts w:asciiTheme="minorHAnsi" w:hAnsiTheme="minorHAnsi" w:cstheme="minorHAnsi"/>
          </w:rPr>
          <w:t>between</w:t>
        </w:r>
      </w:ins>
      <w:ins w:id="16" w:author="Olivia Kowalczyk" w:date="2019-05-03T12:03:00Z">
        <w:r w:rsidR="00DA3E91">
          <w:rPr>
            <w:rFonts w:asciiTheme="minorHAnsi" w:hAnsiTheme="minorHAnsi" w:cstheme="minorHAnsi"/>
          </w:rPr>
          <w:t>-</w:t>
        </w:r>
      </w:ins>
      <w:ins w:id="17" w:author="Olivia Kowalczyk" w:date="2019-04-16T11:11:00Z">
        <w:r w:rsidR="00713EBB" w:rsidRPr="00713EBB">
          <w:rPr>
            <w:rFonts w:asciiTheme="minorHAnsi" w:hAnsiTheme="minorHAnsi" w:cstheme="minorHAnsi"/>
          </w:rPr>
          <w:t>subject factor and load (</w:t>
        </w:r>
      </w:ins>
      <w:ins w:id="18" w:author="Olivia Kowalczyk" w:date="2019-05-03T12:03:00Z">
        <w:r w:rsidR="00DA3E91">
          <w:rPr>
            <w:rFonts w:asciiTheme="minorHAnsi" w:hAnsiTheme="minorHAnsi" w:cstheme="minorHAnsi"/>
          </w:rPr>
          <w:t>1</w:t>
        </w:r>
      </w:ins>
      <w:ins w:id="19" w:author="Olivia Kowalczyk" w:date="2019-04-16T11:11:00Z">
        <w:r w:rsidR="00713EBB" w:rsidRPr="00713EBB">
          <w:rPr>
            <w:rFonts w:asciiTheme="minorHAnsi" w:hAnsiTheme="minorHAnsi" w:cstheme="minorHAnsi"/>
          </w:rPr>
          <w:t xml:space="preserve">-, </w:t>
        </w:r>
      </w:ins>
      <w:ins w:id="20" w:author="Olivia Kowalczyk" w:date="2019-05-03T12:03:00Z">
        <w:r w:rsidR="00DA3E91">
          <w:rPr>
            <w:rFonts w:asciiTheme="minorHAnsi" w:hAnsiTheme="minorHAnsi" w:cstheme="minorHAnsi"/>
          </w:rPr>
          <w:t>2</w:t>
        </w:r>
      </w:ins>
      <w:ins w:id="21" w:author="Olivia Kowalczyk" w:date="2019-04-16T11:11:00Z">
        <w:r w:rsidR="00713EBB" w:rsidRPr="00713EBB">
          <w:rPr>
            <w:rFonts w:asciiTheme="minorHAnsi" w:hAnsiTheme="minorHAnsi" w:cstheme="minorHAnsi"/>
          </w:rPr>
          <w:t xml:space="preserve">-, and </w:t>
        </w:r>
      </w:ins>
      <w:ins w:id="22" w:author="Olivia Kowalczyk" w:date="2019-05-03T12:03:00Z">
        <w:r w:rsidR="00DA3E91">
          <w:rPr>
            <w:rFonts w:asciiTheme="minorHAnsi" w:hAnsiTheme="minorHAnsi" w:cstheme="minorHAnsi"/>
          </w:rPr>
          <w:t>3</w:t>
        </w:r>
      </w:ins>
      <w:ins w:id="23" w:author="Olivia Kowalczyk" w:date="2019-04-16T11:11:00Z">
        <w:r w:rsidR="00713EBB" w:rsidRPr="00713EBB">
          <w:rPr>
            <w:rFonts w:asciiTheme="minorHAnsi" w:hAnsiTheme="minorHAnsi" w:cstheme="minorHAnsi"/>
          </w:rPr>
          <w:t>-back) as within</w:t>
        </w:r>
      </w:ins>
      <w:ins w:id="24" w:author="Olivia Kowalczyk" w:date="2019-05-03T12:03:00Z">
        <w:r w:rsidR="00DA3E91">
          <w:rPr>
            <w:rFonts w:asciiTheme="minorHAnsi" w:hAnsiTheme="minorHAnsi" w:cstheme="minorHAnsi"/>
          </w:rPr>
          <w:t>-</w:t>
        </w:r>
      </w:ins>
      <w:ins w:id="25" w:author="Olivia Kowalczyk" w:date="2019-04-16T11:11:00Z">
        <w:r w:rsidR="00713EBB" w:rsidRPr="00713EBB">
          <w:rPr>
            <w:rFonts w:asciiTheme="minorHAnsi" w:hAnsiTheme="minorHAnsi" w:cstheme="minorHAnsi"/>
          </w:rPr>
          <w:t>subject factor</w:t>
        </w:r>
        <w:r w:rsidR="00713EBB">
          <w:rPr>
            <w:rFonts w:asciiTheme="minorHAnsi" w:hAnsiTheme="minorHAnsi" w:cstheme="minorHAnsi"/>
          </w:rPr>
          <w:t xml:space="preserve"> </w:t>
        </w:r>
        <w:r w:rsidR="00713EBB" w:rsidRPr="00713EBB">
          <w:rPr>
            <w:rFonts w:asciiTheme="minorHAnsi" w:hAnsiTheme="minorHAnsi" w:cstheme="minorHAnsi"/>
          </w:rPr>
          <w:t>for the combined group analysis (2x3) and 2) group (NPE, PE and healthy controls)</w:t>
        </w:r>
        <w:r w:rsidR="00713EBB">
          <w:rPr>
            <w:rFonts w:asciiTheme="minorHAnsi" w:hAnsiTheme="minorHAnsi" w:cstheme="minorHAnsi"/>
          </w:rPr>
          <w:t xml:space="preserve"> </w:t>
        </w:r>
        <w:r w:rsidR="00713EBB" w:rsidRPr="00713EBB">
          <w:rPr>
            <w:rFonts w:asciiTheme="minorHAnsi" w:hAnsiTheme="minorHAnsi" w:cstheme="minorHAnsi"/>
          </w:rPr>
          <w:t>as between</w:t>
        </w:r>
      </w:ins>
      <w:ins w:id="26" w:author="Olivia Kowalczyk" w:date="2019-05-03T12:03:00Z">
        <w:r w:rsidR="00DA3E91">
          <w:rPr>
            <w:rFonts w:asciiTheme="minorHAnsi" w:hAnsiTheme="minorHAnsi" w:cstheme="minorHAnsi"/>
          </w:rPr>
          <w:t>-</w:t>
        </w:r>
      </w:ins>
      <w:ins w:id="27" w:author="Olivia Kowalczyk" w:date="2019-04-16T11:11:00Z">
        <w:r w:rsidR="00713EBB" w:rsidRPr="00713EBB">
          <w:rPr>
            <w:rFonts w:asciiTheme="minorHAnsi" w:hAnsiTheme="minorHAnsi" w:cstheme="minorHAnsi"/>
          </w:rPr>
          <w:t>subject factor and load (</w:t>
        </w:r>
      </w:ins>
      <w:ins w:id="28" w:author="Olivia Kowalczyk" w:date="2019-05-03T12:03:00Z">
        <w:r w:rsidR="00DA3E91">
          <w:rPr>
            <w:rFonts w:asciiTheme="minorHAnsi" w:hAnsiTheme="minorHAnsi" w:cstheme="minorHAnsi"/>
          </w:rPr>
          <w:t>1</w:t>
        </w:r>
      </w:ins>
      <w:ins w:id="29" w:author="Olivia Kowalczyk" w:date="2019-04-16T11:11:00Z">
        <w:r w:rsidR="00713EBB" w:rsidRPr="00713EBB">
          <w:rPr>
            <w:rFonts w:asciiTheme="minorHAnsi" w:hAnsiTheme="minorHAnsi" w:cstheme="minorHAnsi"/>
          </w:rPr>
          <w:t xml:space="preserve">-, </w:t>
        </w:r>
      </w:ins>
      <w:ins w:id="30" w:author="Olivia Kowalczyk" w:date="2019-05-03T12:03:00Z">
        <w:r w:rsidR="00DA3E91">
          <w:rPr>
            <w:rFonts w:asciiTheme="minorHAnsi" w:hAnsiTheme="minorHAnsi" w:cstheme="minorHAnsi"/>
          </w:rPr>
          <w:t>2</w:t>
        </w:r>
      </w:ins>
      <w:ins w:id="31" w:author="Olivia Kowalczyk" w:date="2019-04-16T11:11:00Z">
        <w:r w:rsidR="00713EBB" w:rsidRPr="00713EBB">
          <w:rPr>
            <w:rFonts w:asciiTheme="minorHAnsi" w:hAnsiTheme="minorHAnsi" w:cstheme="minorHAnsi"/>
          </w:rPr>
          <w:t xml:space="preserve">-, and </w:t>
        </w:r>
      </w:ins>
      <w:ins w:id="32" w:author="Olivia Kowalczyk" w:date="2019-05-03T12:03:00Z">
        <w:r w:rsidR="00DA3E91">
          <w:rPr>
            <w:rFonts w:asciiTheme="minorHAnsi" w:hAnsiTheme="minorHAnsi" w:cstheme="minorHAnsi"/>
          </w:rPr>
          <w:t>3</w:t>
        </w:r>
      </w:ins>
      <w:ins w:id="33" w:author="Olivia Kowalczyk" w:date="2019-04-16T11:11:00Z">
        <w:r w:rsidR="00713EBB" w:rsidRPr="00713EBB">
          <w:rPr>
            <w:rFonts w:asciiTheme="minorHAnsi" w:hAnsiTheme="minorHAnsi" w:cstheme="minorHAnsi"/>
          </w:rPr>
          <w:t>-back) as within</w:t>
        </w:r>
      </w:ins>
      <w:ins w:id="34" w:author="Olivia Kowalczyk" w:date="2019-05-03T12:04:00Z">
        <w:r w:rsidR="00DA3E91">
          <w:rPr>
            <w:rFonts w:asciiTheme="minorHAnsi" w:hAnsiTheme="minorHAnsi" w:cstheme="minorHAnsi"/>
          </w:rPr>
          <w:t>-</w:t>
        </w:r>
      </w:ins>
      <w:ins w:id="35" w:author="Olivia Kowalczyk" w:date="2019-04-16T11:11:00Z">
        <w:r w:rsidR="00713EBB" w:rsidRPr="00713EBB">
          <w:rPr>
            <w:rFonts w:asciiTheme="minorHAnsi" w:hAnsiTheme="minorHAnsi" w:cstheme="minorHAnsi"/>
          </w:rPr>
          <w:t>subject</w:t>
        </w:r>
      </w:ins>
      <w:ins w:id="36" w:author="Olivia Kowalczyk" w:date="2019-04-16T11:12:00Z">
        <w:r w:rsidR="00713EBB">
          <w:rPr>
            <w:rFonts w:asciiTheme="minorHAnsi" w:hAnsiTheme="minorHAnsi" w:cstheme="minorHAnsi"/>
          </w:rPr>
          <w:t xml:space="preserve"> </w:t>
        </w:r>
      </w:ins>
      <w:ins w:id="37" w:author="Olivia Kowalczyk" w:date="2019-04-16T11:11:00Z">
        <w:r w:rsidR="00713EBB" w:rsidRPr="00713EBB">
          <w:rPr>
            <w:rFonts w:asciiTheme="minorHAnsi" w:hAnsiTheme="minorHAnsi" w:cstheme="minorHAnsi"/>
          </w:rPr>
          <w:t>factor for the sub group analysis (3x3).</w:t>
        </w:r>
      </w:ins>
    </w:p>
    <w:p w14:paraId="2AC7270E" w14:textId="4390DBA1" w:rsidR="00713EBB" w:rsidRPr="0053472C" w:rsidRDefault="00713EBB" w:rsidP="00713EBB">
      <w:pPr>
        <w:spacing w:after="240" w:line="360" w:lineRule="auto"/>
        <w:jc w:val="both"/>
        <w:rPr>
          <w:rFonts w:asciiTheme="minorHAnsi" w:hAnsiTheme="minorHAnsi" w:cstheme="minorHAnsi"/>
        </w:rPr>
      </w:pPr>
      <w:ins w:id="38" w:author="Olivia Kowalczyk" w:date="2019-04-16T11:14:00Z">
        <w:r>
          <w:rPr>
            <w:rFonts w:asciiTheme="minorHAnsi" w:hAnsiTheme="minorHAnsi" w:cstheme="minorHAnsi"/>
          </w:rPr>
          <w:t>No significant group differences were obser</w:t>
        </w:r>
      </w:ins>
      <w:ins w:id="39" w:author="Olivia Kowalczyk" w:date="2019-04-16T11:15:00Z">
        <w:r>
          <w:rPr>
            <w:rFonts w:asciiTheme="minorHAnsi" w:hAnsiTheme="minorHAnsi" w:cstheme="minorHAnsi"/>
          </w:rPr>
          <w:t>ved in th</w:t>
        </w:r>
        <w:bookmarkStart w:id="40" w:name="_GoBack"/>
        <w:bookmarkEnd w:id="40"/>
        <w:r>
          <w:rPr>
            <w:rFonts w:asciiTheme="minorHAnsi" w:hAnsiTheme="minorHAnsi" w:cstheme="minorHAnsi"/>
          </w:rPr>
          <w:t>e ROI analys</w:t>
        </w:r>
      </w:ins>
      <w:ins w:id="41" w:author="Olivia Kowalczyk" w:date="2019-04-16T12:59:00Z">
        <w:r w:rsidR="00FA3CB7">
          <w:rPr>
            <w:rFonts w:asciiTheme="minorHAnsi" w:hAnsiTheme="minorHAnsi" w:cstheme="minorHAnsi"/>
          </w:rPr>
          <w:t>e</w:t>
        </w:r>
      </w:ins>
      <w:ins w:id="42" w:author="Olivia Kowalczyk" w:date="2019-04-16T11:15:00Z">
        <w:r>
          <w:rPr>
            <w:rFonts w:asciiTheme="minorHAnsi" w:hAnsiTheme="minorHAnsi" w:cstheme="minorHAnsi"/>
          </w:rPr>
          <w:t>s.</w:t>
        </w:r>
      </w:ins>
    </w:p>
    <w:sectPr w:rsidR="00713EBB" w:rsidRPr="0053472C" w:rsidSect="000E4E71">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A687A" w14:textId="77777777" w:rsidR="00DA4571" w:rsidRDefault="00DA4571" w:rsidP="00EE70DC">
      <w:r>
        <w:separator/>
      </w:r>
    </w:p>
  </w:endnote>
  <w:endnote w:type="continuationSeparator" w:id="0">
    <w:p w14:paraId="01E0E942" w14:textId="77777777" w:rsidR="00DA4571" w:rsidRDefault="00DA4571" w:rsidP="00EE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3197422"/>
      <w:docPartObj>
        <w:docPartGallery w:val="Page Numbers (Bottom of Page)"/>
        <w:docPartUnique/>
      </w:docPartObj>
    </w:sdtPr>
    <w:sdtEndPr>
      <w:rPr>
        <w:rStyle w:val="PageNumber"/>
      </w:rPr>
    </w:sdtEndPr>
    <w:sdtContent>
      <w:p w14:paraId="325292DA" w14:textId="1F22C9EA" w:rsidR="00EE70DC" w:rsidRDefault="00EE70DC" w:rsidP="004E3B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C3F3B" w14:textId="77777777" w:rsidR="00EE70DC" w:rsidRDefault="00EE7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rPr>
      <w:id w:val="469871303"/>
      <w:docPartObj>
        <w:docPartGallery w:val="Page Numbers (Bottom of Page)"/>
        <w:docPartUnique/>
      </w:docPartObj>
    </w:sdtPr>
    <w:sdtEndPr>
      <w:rPr>
        <w:rStyle w:val="PageNumber"/>
      </w:rPr>
    </w:sdtEndPr>
    <w:sdtContent>
      <w:p w14:paraId="3D4E1B9C" w14:textId="74980A81" w:rsidR="00EE70DC" w:rsidRPr="00EE70DC" w:rsidRDefault="00EE70DC" w:rsidP="004E3B58">
        <w:pPr>
          <w:pStyle w:val="Footer"/>
          <w:framePr w:wrap="none" w:vAnchor="text" w:hAnchor="margin" w:xAlign="center" w:y="1"/>
          <w:rPr>
            <w:rStyle w:val="PageNumber"/>
            <w:rFonts w:asciiTheme="minorHAnsi" w:hAnsiTheme="minorHAnsi" w:cstheme="minorHAnsi"/>
          </w:rPr>
        </w:pPr>
        <w:r w:rsidRPr="00EE70DC">
          <w:rPr>
            <w:rStyle w:val="PageNumber"/>
            <w:rFonts w:asciiTheme="minorHAnsi" w:hAnsiTheme="minorHAnsi" w:cstheme="minorHAnsi"/>
          </w:rPr>
          <w:fldChar w:fldCharType="begin"/>
        </w:r>
        <w:r w:rsidRPr="00EE70DC">
          <w:rPr>
            <w:rStyle w:val="PageNumber"/>
            <w:rFonts w:asciiTheme="minorHAnsi" w:hAnsiTheme="minorHAnsi" w:cstheme="minorHAnsi"/>
          </w:rPr>
          <w:instrText xml:space="preserve"> PAGE </w:instrText>
        </w:r>
        <w:r w:rsidRPr="00EE70DC">
          <w:rPr>
            <w:rStyle w:val="PageNumber"/>
            <w:rFonts w:asciiTheme="minorHAnsi" w:hAnsiTheme="minorHAnsi" w:cstheme="minorHAnsi"/>
          </w:rPr>
          <w:fldChar w:fldCharType="separate"/>
        </w:r>
        <w:r w:rsidRPr="00EE70DC">
          <w:rPr>
            <w:rStyle w:val="PageNumber"/>
            <w:rFonts w:asciiTheme="minorHAnsi" w:hAnsiTheme="minorHAnsi" w:cstheme="minorHAnsi"/>
            <w:noProof/>
          </w:rPr>
          <w:t>1</w:t>
        </w:r>
        <w:r w:rsidRPr="00EE70DC">
          <w:rPr>
            <w:rStyle w:val="PageNumber"/>
            <w:rFonts w:asciiTheme="minorHAnsi" w:hAnsiTheme="minorHAnsi" w:cstheme="minorHAnsi"/>
          </w:rPr>
          <w:fldChar w:fldCharType="end"/>
        </w:r>
      </w:p>
    </w:sdtContent>
  </w:sdt>
  <w:p w14:paraId="5C302025" w14:textId="77777777" w:rsidR="00EE70DC" w:rsidRPr="00EE70DC" w:rsidRDefault="00EE70DC">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79A0" w14:textId="77777777" w:rsidR="00DA4571" w:rsidRDefault="00DA4571" w:rsidP="00EE70DC">
      <w:r>
        <w:separator/>
      </w:r>
    </w:p>
  </w:footnote>
  <w:footnote w:type="continuationSeparator" w:id="0">
    <w:p w14:paraId="44E936E1" w14:textId="77777777" w:rsidR="00DA4571" w:rsidRDefault="00DA4571" w:rsidP="00EE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A7AA4"/>
    <w:multiLevelType w:val="multilevel"/>
    <w:tmpl w:val="83D2AD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45"/>
    <w:rsid w:val="00004B84"/>
    <w:rsid w:val="0001472D"/>
    <w:rsid w:val="000151E4"/>
    <w:rsid w:val="00071C5E"/>
    <w:rsid w:val="000C686F"/>
    <w:rsid w:val="000D679C"/>
    <w:rsid w:val="000E4E71"/>
    <w:rsid w:val="001510A8"/>
    <w:rsid w:val="00160744"/>
    <w:rsid w:val="001D0883"/>
    <w:rsid w:val="00207235"/>
    <w:rsid w:val="00237EB4"/>
    <w:rsid w:val="002978FF"/>
    <w:rsid w:val="002A1C0D"/>
    <w:rsid w:val="002C569B"/>
    <w:rsid w:val="002D1E88"/>
    <w:rsid w:val="00350338"/>
    <w:rsid w:val="0035280A"/>
    <w:rsid w:val="003668AB"/>
    <w:rsid w:val="0039356A"/>
    <w:rsid w:val="003D5806"/>
    <w:rsid w:val="003D626D"/>
    <w:rsid w:val="003F6ED8"/>
    <w:rsid w:val="00421619"/>
    <w:rsid w:val="00433EA6"/>
    <w:rsid w:val="00444A37"/>
    <w:rsid w:val="00476F2B"/>
    <w:rsid w:val="004A5EC4"/>
    <w:rsid w:val="00505190"/>
    <w:rsid w:val="005142C3"/>
    <w:rsid w:val="00522B5D"/>
    <w:rsid w:val="00534572"/>
    <w:rsid w:val="0053472C"/>
    <w:rsid w:val="00547E12"/>
    <w:rsid w:val="00562DED"/>
    <w:rsid w:val="00596B8A"/>
    <w:rsid w:val="005B4C6A"/>
    <w:rsid w:val="005D0EB7"/>
    <w:rsid w:val="005F27B3"/>
    <w:rsid w:val="0060377B"/>
    <w:rsid w:val="00614E11"/>
    <w:rsid w:val="00634890"/>
    <w:rsid w:val="006351F1"/>
    <w:rsid w:val="00635DCB"/>
    <w:rsid w:val="00644376"/>
    <w:rsid w:val="006A3787"/>
    <w:rsid w:val="006A7FD7"/>
    <w:rsid w:val="006F4E2C"/>
    <w:rsid w:val="00713EBB"/>
    <w:rsid w:val="00747C75"/>
    <w:rsid w:val="007726B0"/>
    <w:rsid w:val="007922CB"/>
    <w:rsid w:val="007A521B"/>
    <w:rsid w:val="007E29DC"/>
    <w:rsid w:val="007E64E3"/>
    <w:rsid w:val="00816226"/>
    <w:rsid w:val="00837F15"/>
    <w:rsid w:val="00846B48"/>
    <w:rsid w:val="008525F3"/>
    <w:rsid w:val="008536AA"/>
    <w:rsid w:val="00853871"/>
    <w:rsid w:val="00872BF8"/>
    <w:rsid w:val="00881F53"/>
    <w:rsid w:val="008A1532"/>
    <w:rsid w:val="008A31AD"/>
    <w:rsid w:val="008F1FC7"/>
    <w:rsid w:val="008F7CF6"/>
    <w:rsid w:val="0094009E"/>
    <w:rsid w:val="00972B6B"/>
    <w:rsid w:val="00977693"/>
    <w:rsid w:val="00977A0A"/>
    <w:rsid w:val="00987871"/>
    <w:rsid w:val="00996C64"/>
    <w:rsid w:val="009D4BFC"/>
    <w:rsid w:val="009F4EF6"/>
    <w:rsid w:val="009F6EF0"/>
    <w:rsid w:val="00A250B0"/>
    <w:rsid w:val="00A65A7C"/>
    <w:rsid w:val="00A72A29"/>
    <w:rsid w:val="00A97FDB"/>
    <w:rsid w:val="00AA580B"/>
    <w:rsid w:val="00AE4F33"/>
    <w:rsid w:val="00B0467F"/>
    <w:rsid w:val="00B3205D"/>
    <w:rsid w:val="00B43EE9"/>
    <w:rsid w:val="00B5495E"/>
    <w:rsid w:val="00B65A44"/>
    <w:rsid w:val="00BE2114"/>
    <w:rsid w:val="00BE4AED"/>
    <w:rsid w:val="00BE78D3"/>
    <w:rsid w:val="00C04C8B"/>
    <w:rsid w:val="00C06F03"/>
    <w:rsid w:val="00C14832"/>
    <w:rsid w:val="00C20979"/>
    <w:rsid w:val="00C3113D"/>
    <w:rsid w:val="00C34FBE"/>
    <w:rsid w:val="00C71E83"/>
    <w:rsid w:val="00C8775C"/>
    <w:rsid w:val="00CC0EFD"/>
    <w:rsid w:val="00CF3044"/>
    <w:rsid w:val="00D21DCD"/>
    <w:rsid w:val="00D50C45"/>
    <w:rsid w:val="00D51B51"/>
    <w:rsid w:val="00D5257D"/>
    <w:rsid w:val="00D77EFD"/>
    <w:rsid w:val="00DA3E91"/>
    <w:rsid w:val="00DA4571"/>
    <w:rsid w:val="00DD0FB7"/>
    <w:rsid w:val="00DD616D"/>
    <w:rsid w:val="00DE1519"/>
    <w:rsid w:val="00E13389"/>
    <w:rsid w:val="00E146DC"/>
    <w:rsid w:val="00E741CD"/>
    <w:rsid w:val="00EB3E19"/>
    <w:rsid w:val="00EC7752"/>
    <w:rsid w:val="00EE70DC"/>
    <w:rsid w:val="00F71A04"/>
    <w:rsid w:val="00F939C1"/>
    <w:rsid w:val="00FA3CB7"/>
    <w:rsid w:val="00FB4F0A"/>
    <w:rsid w:val="00FB6FEA"/>
    <w:rsid w:val="00FE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DE30"/>
  <w15:chartTrackingRefBased/>
  <w15:docId w15:val="{D04B0C4B-84BD-DD43-95A4-55BF657F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6A"/>
    <w:rPr>
      <w:rFonts w:ascii="Times New Roman" w:eastAsia="Times New Roman" w:hAnsi="Times New Roman" w:cs="Times New Roman"/>
    </w:rPr>
  </w:style>
  <w:style w:type="paragraph" w:styleId="Heading1">
    <w:name w:val="heading 1"/>
    <w:basedOn w:val="Normal"/>
    <w:next w:val="Normal"/>
    <w:link w:val="Heading1Char"/>
    <w:uiPriority w:val="9"/>
    <w:qFormat/>
    <w:rsid w:val="00D50C45"/>
    <w:pPr>
      <w:keepNext/>
      <w:keepLines/>
      <w:numPr>
        <w:numId w:val="1"/>
      </w:numPr>
      <w:spacing w:before="240" w:after="240" w:line="276" w:lineRule="auto"/>
      <w:jc w:val="both"/>
      <w:outlineLvl w:val="0"/>
    </w:pPr>
    <w:rPr>
      <w:rFonts w:ascii="Calibri Light" w:hAnsi="Calibri Light"/>
      <w:b/>
      <w:bCs/>
      <w:szCs w:val="32"/>
    </w:rPr>
  </w:style>
  <w:style w:type="paragraph" w:styleId="Heading2">
    <w:name w:val="heading 2"/>
    <w:basedOn w:val="Normal"/>
    <w:next w:val="Normal"/>
    <w:link w:val="Heading2Char"/>
    <w:uiPriority w:val="9"/>
    <w:unhideWhenUsed/>
    <w:qFormat/>
    <w:rsid w:val="00D50C45"/>
    <w:pPr>
      <w:keepNext/>
      <w:keepLines/>
      <w:numPr>
        <w:ilvl w:val="1"/>
        <w:numId w:val="1"/>
      </w:numPr>
      <w:spacing w:before="240" w:after="120" w:line="276" w:lineRule="auto"/>
      <w:jc w:val="both"/>
      <w:outlineLvl w:val="1"/>
    </w:pPr>
    <w:rPr>
      <w:rFonts w:ascii="Calibri Light" w:hAnsi="Calibri Light"/>
      <w:b/>
      <w:bCs/>
      <w:szCs w:val="26"/>
    </w:rPr>
  </w:style>
  <w:style w:type="paragraph" w:styleId="Heading3">
    <w:name w:val="heading 3"/>
    <w:basedOn w:val="Normal"/>
    <w:next w:val="Normal"/>
    <w:link w:val="Heading3Char"/>
    <w:uiPriority w:val="9"/>
    <w:unhideWhenUsed/>
    <w:qFormat/>
    <w:rsid w:val="00D50C45"/>
    <w:pPr>
      <w:keepNext/>
      <w:numPr>
        <w:ilvl w:val="2"/>
        <w:numId w:val="1"/>
      </w:numPr>
      <w:spacing w:after="120" w:line="360" w:lineRule="auto"/>
      <w:jc w:val="both"/>
      <w:outlineLvl w:val="2"/>
    </w:pPr>
    <w:rPr>
      <w:rFonts w:ascii="Calibri Light" w:hAnsi="Calibri Light" w:cs="Calibri Light"/>
      <w:b/>
      <w:i/>
    </w:rPr>
  </w:style>
  <w:style w:type="paragraph" w:styleId="Heading4">
    <w:name w:val="heading 4"/>
    <w:basedOn w:val="Normal"/>
    <w:next w:val="Normal"/>
    <w:link w:val="Heading4Char"/>
    <w:uiPriority w:val="9"/>
    <w:unhideWhenUsed/>
    <w:qFormat/>
    <w:rsid w:val="007E29DC"/>
    <w:pPr>
      <w:keepNext/>
      <w:keepLines/>
      <w:numPr>
        <w:ilvl w:val="3"/>
        <w:numId w:val="1"/>
      </w:numPr>
      <w:spacing w:after="120" w:line="360" w:lineRule="auto"/>
      <w:ind w:left="862" w:hanging="862"/>
      <w:outlineLvl w:val="3"/>
    </w:pPr>
    <w:rPr>
      <w:rFonts w:asciiTheme="minorHAnsi" w:hAnsiTheme="minorHAnsi" w:cstheme="minorHAnsi"/>
      <w:i/>
    </w:rPr>
  </w:style>
  <w:style w:type="paragraph" w:styleId="Heading5">
    <w:name w:val="heading 5"/>
    <w:basedOn w:val="Normal"/>
    <w:next w:val="Normal"/>
    <w:link w:val="Heading5Char"/>
    <w:uiPriority w:val="9"/>
    <w:semiHidden/>
    <w:unhideWhenUsed/>
    <w:qFormat/>
    <w:rsid w:val="00D50C45"/>
    <w:pPr>
      <w:keepNext/>
      <w:keepLines/>
      <w:numPr>
        <w:ilvl w:val="4"/>
        <w:numId w:val="1"/>
      </w:numPr>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D50C45"/>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50C4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0C4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0C4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C45"/>
    <w:rPr>
      <w:rFonts w:ascii="Calibri Light" w:eastAsia="Times New Roman" w:hAnsi="Calibri Light" w:cs="Times New Roman"/>
      <w:b/>
      <w:bCs/>
      <w:szCs w:val="32"/>
    </w:rPr>
  </w:style>
  <w:style w:type="character" w:customStyle="1" w:styleId="Heading2Char">
    <w:name w:val="Heading 2 Char"/>
    <w:basedOn w:val="DefaultParagraphFont"/>
    <w:link w:val="Heading2"/>
    <w:uiPriority w:val="9"/>
    <w:rsid w:val="00D50C45"/>
    <w:rPr>
      <w:rFonts w:ascii="Calibri Light" w:eastAsia="Times New Roman" w:hAnsi="Calibri Light" w:cs="Times New Roman"/>
      <w:b/>
      <w:bCs/>
      <w:szCs w:val="26"/>
    </w:rPr>
  </w:style>
  <w:style w:type="character" w:customStyle="1" w:styleId="Heading3Char">
    <w:name w:val="Heading 3 Char"/>
    <w:basedOn w:val="DefaultParagraphFont"/>
    <w:link w:val="Heading3"/>
    <w:uiPriority w:val="9"/>
    <w:rsid w:val="00D50C45"/>
    <w:rPr>
      <w:rFonts w:ascii="Calibri Light" w:eastAsia="Calibri" w:hAnsi="Calibri Light" w:cs="Calibri Light"/>
      <w:b/>
      <w:i/>
    </w:rPr>
  </w:style>
  <w:style w:type="character" w:customStyle="1" w:styleId="Heading4Char">
    <w:name w:val="Heading 4 Char"/>
    <w:basedOn w:val="DefaultParagraphFont"/>
    <w:link w:val="Heading4"/>
    <w:uiPriority w:val="9"/>
    <w:rsid w:val="007E29DC"/>
    <w:rPr>
      <w:rFonts w:eastAsia="Times New Roman" w:cstheme="minorHAnsi"/>
      <w:i/>
    </w:rPr>
  </w:style>
  <w:style w:type="character" w:customStyle="1" w:styleId="Heading5Char">
    <w:name w:val="Heading 5 Char"/>
    <w:basedOn w:val="DefaultParagraphFont"/>
    <w:link w:val="Heading5"/>
    <w:uiPriority w:val="9"/>
    <w:semiHidden/>
    <w:rsid w:val="00D50C45"/>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D50C45"/>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D50C4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0C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0C4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160744"/>
    <w:pPr>
      <w:spacing w:after="200"/>
    </w:pPr>
    <w:rPr>
      <w:b/>
      <w:iCs/>
      <w:szCs w:val="18"/>
    </w:rPr>
  </w:style>
  <w:style w:type="paragraph" w:styleId="Footer">
    <w:name w:val="footer"/>
    <w:basedOn w:val="Normal"/>
    <w:link w:val="FooterChar"/>
    <w:uiPriority w:val="99"/>
    <w:unhideWhenUsed/>
    <w:rsid w:val="00EE70DC"/>
    <w:pPr>
      <w:tabs>
        <w:tab w:val="center" w:pos="4680"/>
        <w:tab w:val="right" w:pos="9360"/>
      </w:tabs>
    </w:pPr>
  </w:style>
  <w:style w:type="character" w:customStyle="1" w:styleId="FooterChar">
    <w:name w:val="Footer Char"/>
    <w:basedOn w:val="DefaultParagraphFont"/>
    <w:link w:val="Footer"/>
    <w:uiPriority w:val="99"/>
    <w:rsid w:val="00EE70DC"/>
    <w:rPr>
      <w:rFonts w:ascii="Times New Roman" w:eastAsia="Times New Roman" w:hAnsi="Times New Roman" w:cs="Times New Roman"/>
    </w:rPr>
  </w:style>
  <w:style w:type="character" w:styleId="PageNumber">
    <w:name w:val="page number"/>
    <w:basedOn w:val="DefaultParagraphFont"/>
    <w:uiPriority w:val="99"/>
    <w:semiHidden/>
    <w:unhideWhenUsed/>
    <w:rsid w:val="00EE70DC"/>
  </w:style>
  <w:style w:type="paragraph" w:styleId="Header">
    <w:name w:val="header"/>
    <w:basedOn w:val="Normal"/>
    <w:link w:val="HeaderChar"/>
    <w:uiPriority w:val="99"/>
    <w:unhideWhenUsed/>
    <w:rsid w:val="00EE70DC"/>
    <w:pPr>
      <w:tabs>
        <w:tab w:val="center" w:pos="4680"/>
        <w:tab w:val="right" w:pos="9360"/>
      </w:tabs>
    </w:pPr>
  </w:style>
  <w:style w:type="character" w:customStyle="1" w:styleId="HeaderChar">
    <w:name w:val="Header Char"/>
    <w:basedOn w:val="DefaultParagraphFont"/>
    <w:link w:val="Header"/>
    <w:uiPriority w:val="99"/>
    <w:rsid w:val="00EE70D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3EBB"/>
    <w:rPr>
      <w:sz w:val="18"/>
      <w:szCs w:val="18"/>
    </w:rPr>
  </w:style>
  <w:style w:type="character" w:customStyle="1" w:styleId="BalloonTextChar">
    <w:name w:val="Balloon Text Char"/>
    <w:basedOn w:val="DefaultParagraphFont"/>
    <w:link w:val="BalloonText"/>
    <w:uiPriority w:val="99"/>
    <w:semiHidden/>
    <w:rsid w:val="00713EB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201">
      <w:bodyDiv w:val="1"/>
      <w:marLeft w:val="0"/>
      <w:marRight w:val="0"/>
      <w:marTop w:val="0"/>
      <w:marBottom w:val="0"/>
      <w:divBdr>
        <w:top w:val="none" w:sz="0" w:space="0" w:color="auto"/>
        <w:left w:val="none" w:sz="0" w:space="0" w:color="auto"/>
        <w:bottom w:val="none" w:sz="0" w:space="0" w:color="auto"/>
        <w:right w:val="none" w:sz="0" w:space="0" w:color="auto"/>
      </w:divBdr>
    </w:div>
    <w:div w:id="182214108">
      <w:bodyDiv w:val="1"/>
      <w:marLeft w:val="0"/>
      <w:marRight w:val="0"/>
      <w:marTop w:val="0"/>
      <w:marBottom w:val="0"/>
      <w:divBdr>
        <w:top w:val="none" w:sz="0" w:space="0" w:color="auto"/>
        <w:left w:val="none" w:sz="0" w:space="0" w:color="auto"/>
        <w:bottom w:val="none" w:sz="0" w:space="0" w:color="auto"/>
        <w:right w:val="none" w:sz="0" w:space="0" w:color="auto"/>
      </w:divBdr>
    </w:div>
    <w:div w:id="716978677">
      <w:bodyDiv w:val="1"/>
      <w:marLeft w:val="0"/>
      <w:marRight w:val="0"/>
      <w:marTop w:val="0"/>
      <w:marBottom w:val="0"/>
      <w:divBdr>
        <w:top w:val="none" w:sz="0" w:space="0" w:color="auto"/>
        <w:left w:val="none" w:sz="0" w:space="0" w:color="auto"/>
        <w:bottom w:val="none" w:sz="0" w:space="0" w:color="auto"/>
        <w:right w:val="none" w:sz="0" w:space="0" w:color="auto"/>
      </w:divBdr>
    </w:div>
    <w:div w:id="853811202">
      <w:bodyDiv w:val="1"/>
      <w:marLeft w:val="0"/>
      <w:marRight w:val="0"/>
      <w:marTop w:val="0"/>
      <w:marBottom w:val="0"/>
      <w:divBdr>
        <w:top w:val="none" w:sz="0" w:space="0" w:color="auto"/>
        <w:left w:val="none" w:sz="0" w:space="0" w:color="auto"/>
        <w:bottom w:val="none" w:sz="0" w:space="0" w:color="auto"/>
        <w:right w:val="none" w:sz="0" w:space="0" w:color="auto"/>
      </w:divBdr>
    </w:div>
    <w:div w:id="1009872882">
      <w:bodyDiv w:val="1"/>
      <w:marLeft w:val="0"/>
      <w:marRight w:val="0"/>
      <w:marTop w:val="0"/>
      <w:marBottom w:val="0"/>
      <w:divBdr>
        <w:top w:val="none" w:sz="0" w:space="0" w:color="auto"/>
        <w:left w:val="none" w:sz="0" w:space="0" w:color="auto"/>
        <w:bottom w:val="none" w:sz="0" w:space="0" w:color="auto"/>
        <w:right w:val="none" w:sz="0" w:space="0" w:color="auto"/>
      </w:divBdr>
    </w:div>
    <w:div w:id="1629582791">
      <w:bodyDiv w:val="1"/>
      <w:marLeft w:val="0"/>
      <w:marRight w:val="0"/>
      <w:marTop w:val="0"/>
      <w:marBottom w:val="0"/>
      <w:divBdr>
        <w:top w:val="none" w:sz="0" w:space="0" w:color="auto"/>
        <w:left w:val="none" w:sz="0" w:space="0" w:color="auto"/>
        <w:bottom w:val="none" w:sz="0" w:space="0" w:color="auto"/>
        <w:right w:val="none" w:sz="0" w:space="0" w:color="auto"/>
      </w:divBdr>
    </w:div>
    <w:div w:id="20828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2219</TotalTime>
  <Pages>14</Pages>
  <Words>2456</Words>
  <Characters>14002</Characters>
  <Application>Microsoft Office Word</Application>
  <DocSecurity>0</DocSecurity>
  <Lines>116</Lines>
  <Paragraphs>32</Paragraphs>
  <ScaleCrop>false</ScaleCrop>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Kowalczyk</dc:creator>
  <cp:keywords/>
  <dc:description/>
  <cp:lastModifiedBy>Olivia Kowalczyk</cp:lastModifiedBy>
  <cp:revision>122</cp:revision>
  <dcterms:created xsi:type="dcterms:W3CDTF">2018-10-16T16:04:00Z</dcterms:created>
  <dcterms:modified xsi:type="dcterms:W3CDTF">2019-05-03T11:04:00Z</dcterms:modified>
</cp:coreProperties>
</file>